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72" w:rsidRPr="00793A66" w:rsidRDefault="00BF15C2" w:rsidP="00034F9B">
      <w:pPr>
        <w:jc w:val="center"/>
        <w:rPr>
          <w:lang w:val="en-US"/>
        </w:rPr>
      </w:pPr>
      <w:bookmarkStart w:id="0" w:name="_GoBack"/>
      <w:bookmarkEnd w:id="0"/>
      <w:ins w:id="1" w:author="Unknown" w:date="2013-08-16T10:38:00Z">
        <w:r w:rsidRPr="00F6006A">
          <w:rPr>
            <w:noProof/>
          </w:rPr>
          <w:drawing>
            <wp:inline distT="0" distB="0" distL="0" distR="0">
              <wp:extent cx="2286000" cy="695325"/>
              <wp:effectExtent l="0" t="0" r="0" b="9525"/>
              <wp:docPr id="2" name="43fdd410-6526-405c-861c-1ab885b5e297" descr="027C7563-2A71-4CE6-90BF-46ABC0740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dd410-6526-405c-861c-1ab885b5e297" descr="027C7563-2A71-4CE6-90BF-46ABC0740E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95325"/>
                      </a:xfrm>
                      <a:prstGeom prst="rect">
                        <a:avLst/>
                      </a:prstGeom>
                      <a:noFill/>
                      <a:ln>
                        <a:noFill/>
                      </a:ln>
                    </pic:spPr>
                  </pic:pic>
                </a:graphicData>
              </a:graphic>
            </wp:inline>
          </w:drawing>
        </w:r>
      </w:ins>
    </w:p>
    <w:tbl>
      <w:tblPr>
        <w:tblStyle w:val="Tabelraster"/>
        <w:tblW w:w="14567" w:type="dxa"/>
        <w:tblLook w:val="04A0" w:firstRow="1" w:lastRow="0" w:firstColumn="1" w:lastColumn="0" w:noHBand="0" w:noVBand="1"/>
      </w:tblPr>
      <w:tblGrid>
        <w:gridCol w:w="14567"/>
      </w:tblGrid>
      <w:tr w:rsidR="00034F9B" w:rsidRPr="00793A66" w:rsidTr="00793A66">
        <w:tc>
          <w:tcPr>
            <w:tcW w:w="14567" w:type="dxa"/>
          </w:tcPr>
          <w:p w:rsidR="00034F9B" w:rsidRPr="00793A66" w:rsidRDefault="00034F9B" w:rsidP="00034F9B">
            <w:pPr>
              <w:jc w:val="center"/>
            </w:pPr>
            <w:r w:rsidRPr="00793A66">
              <w:t>Meldcode kindermishandeling en huiselijk geweld</w:t>
            </w:r>
          </w:p>
          <w:p w:rsidR="00034F9B" w:rsidRPr="00793A66" w:rsidRDefault="00900C2C" w:rsidP="00034F9B">
            <w:pPr>
              <w:jc w:val="center"/>
              <w:rPr>
                <w:i/>
              </w:rPr>
            </w:pPr>
            <w:r>
              <w:rPr>
                <w:i/>
              </w:rPr>
              <w:t>De Laarhorst</w:t>
            </w:r>
          </w:p>
        </w:tc>
      </w:tr>
    </w:tbl>
    <w:p w:rsidR="00034F9B" w:rsidRPr="00793A66" w:rsidRDefault="00034F9B" w:rsidP="00034F9B">
      <w:pPr>
        <w:jc w:val="center"/>
      </w:pPr>
    </w:p>
    <w:tbl>
      <w:tblPr>
        <w:tblStyle w:val="Tabelraster"/>
        <w:tblW w:w="14425" w:type="dxa"/>
        <w:tblLayout w:type="fixed"/>
        <w:tblLook w:val="04A0" w:firstRow="1" w:lastRow="0" w:firstColumn="1" w:lastColumn="0" w:noHBand="0" w:noVBand="1"/>
      </w:tblPr>
      <w:tblGrid>
        <w:gridCol w:w="959"/>
        <w:gridCol w:w="1772"/>
        <w:gridCol w:w="1772"/>
        <w:gridCol w:w="9072"/>
        <w:gridCol w:w="850"/>
      </w:tblGrid>
      <w:tr w:rsidR="00B3064C" w:rsidTr="00B3064C">
        <w:tc>
          <w:tcPr>
            <w:tcW w:w="959"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Stap ..</w:t>
            </w:r>
          </w:p>
          <w:p w:rsidR="00B3064C" w:rsidRPr="00C94747" w:rsidRDefault="00B3064C" w:rsidP="00817E62">
            <w:pPr>
              <w:rPr>
                <w:sz w:val="19"/>
                <w:szCs w:val="19"/>
              </w:rPr>
            </w:pPr>
          </w:p>
        </w:tc>
        <w:tc>
          <w:tcPr>
            <w:tcW w:w="17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Wat?</w:t>
            </w:r>
          </w:p>
        </w:tc>
        <w:tc>
          <w:tcPr>
            <w:tcW w:w="17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Wie?</w:t>
            </w:r>
          </w:p>
        </w:tc>
        <w:tc>
          <w:tcPr>
            <w:tcW w:w="90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Hoe?</w:t>
            </w:r>
          </w:p>
        </w:tc>
        <w:tc>
          <w:tcPr>
            <w:tcW w:w="850" w:type="dxa"/>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1</w:t>
            </w:r>
          </w:p>
        </w:tc>
        <w:tc>
          <w:tcPr>
            <w:tcW w:w="1772" w:type="dxa"/>
          </w:tcPr>
          <w:p w:rsidR="00B3064C" w:rsidRPr="00C94747" w:rsidRDefault="00B3064C" w:rsidP="00817E62">
            <w:pPr>
              <w:rPr>
                <w:sz w:val="19"/>
                <w:szCs w:val="19"/>
              </w:rPr>
            </w:pPr>
            <w:r w:rsidRPr="00C94747">
              <w:rPr>
                <w:sz w:val="19"/>
                <w:szCs w:val="19"/>
              </w:rPr>
              <w:t>In kaart brengen van de signalen</w:t>
            </w:r>
          </w:p>
        </w:tc>
        <w:tc>
          <w:tcPr>
            <w:tcW w:w="1772" w:type="dxa"/>
          </w:tcPr>
          <w:p w:rsidR="00B3064C" w:rsidRPr="00C94747" w:rsidRDefault="00B3064C" w:rsidP="00817E62">
            <w:pPr>
              <w:rPr>
                <w:sz w:val="19"/>
                <w:szCs w:val="19"/>
              </w:rPr>
            </w:pPr>
            <w:r w:rsidRPr="00C94747">
              <w:rPr>
                <w:sz w:val="19"/>
                <w:szCs w:val="19"/>
              </w:rPr>
              <w:t>Leerkracht en intern begeleider</w:t>
            </w:r>
          </w:p>
        </w:tc>
        <w:tc>
          <w:tcPr>
            <w:tcW w:w="9072" w:type="dxa"/>
          </w:tcPr>
          <w:p w:rsidR="00B3064C" w:rsidRPr="00C94747" w:rsidRDefault="00B3064C" w:rsidP="00817E62">
            <w:pPr>
              <w:rPr>
                <w:sz w:val="19"/>
                <w:szCs w:val="19"/>
              </w:rPr>
            </w:pPr>
            <w:r w:rsidRPr="00C94747">
              <w:rPr>
                <w:sz w:val="19"/>
                <w:szCs w:val="19"/>
              </w:rPr>
              <w:t xml:space="preserve">De leerkracht informeert de intern begeleider altijd direct wanneer er een vermoeden van kindermishandeling of huiselijk geweld is. De leerkracht houdt </w:t>
            </w:r>
            <w:r w:rsidR="00900C2C">
              <w:rPr>
                <w:sz w:val="19"/>
                <w:szCs w:val="19"/>
              </w:rPr>
              <w:t>registraties in Esis</w:t>
            </w:r>
            <w:r w:rsidRPr="00C94747">
              <w:rPr>
                <w:sz w:val="19"/>
                <w:szCs w:val="19"/>
              </w:rPr>
              <w:t xml:space="preserve"> bij waarin alles wat er rond de leerling gebeurt, met datum en zo concreet mogelijk, wordt opgenomen</w:t>
            </w:r>
          </w:p>
          <w:p w:rsidR="00B3064C" w:rsidRPr="00C94747" w:rsidRDefault="00B3064C" w:rsidP="00817E62">
            <w:pPr>
              <w:rPr>
                <w:sz w:val="19"/>
                <w:szCs w:val="19"/>
              </w:rPr>
            </w:pPr>
            <w:r w:rsidRPr="00C94747">
              <w:rPr>
                <w:sz w:val="19"/>
                <w:szCs w:val="19"/>
              </w:rPr>
              <w:t xml:space="preserve"> Denk aan:</w:t>
            </w:r>
          </w:p>
          <w:p w:rsidR="00B3064C" w:rsidRPr="00C94747" w:rsidRDefault="00B3064C" w:rsidP="00B3064C">
            <w:pPr>
              <w:pStyle w:val="Lijstalinea"/>
              <w:numPr>
                <w:ilvl w:val="0"/>
                <w:numId w:val="2"/>
              </w:numPr>
              <w:rPr>
                <w:sz w:val="19"/>
                <w:szCs w:val="19"/>
              </w:rPr>
            </w:pPr>
            <w:r w:rsidRPr="00C94747">
              <w:rPr>
                <w:sz w:val="19"/>
                <w:szCs w:val="19"/>
              </w:rPr>
              <w:t>signalen van mishandeling of verwaarlozing</w:t>
            </w:r>
          </w:p>
          <w:p w:rsidR="00B3064C" w:rsidRPr="00C94747" w:rsidRDefault="00B3064C" w:rsidP="00B3064C">
            <w:pPr>
              <w:pStyle w:val="Lijstalinea"/>
              <w:numPr>
                <w:ilvl w:val="0"/>
                <w:numId w:val="2"/>
              </w:numPr>
              <w:rPr>
                <w:sz w:val="19"/>
                <w:szCs w:val="19"/>
              </w:rPr>
            </w:pPr>
            <w:r w:rsidRPr="00C94747">
              <w:rPr>
                <w:sz w:val="19"/>
                <w:szCs w:val="19"/>
              </w:rPr>
              <w:t>uitspraken die het kind of de ouders doen</w:t>
            </w:r>
          </w:p>
          <w:p w:rsidR="00B3064C" w:rsidRPr="00C94747" w:rsidRDefault="00B3064C" w:rsidP="00B3064C">
            <w:pPr>
              <w:pStyle w:val="Lijstalinea"/>
              <w:numPr>
                <w:ilvl w:val="0"/>
                <w:numId w:val="2"/>
              </w:numPr>
              <w:rPr>
                <w:sz w:val="19"/>
                <w:szCs w:val="19"/>
              </w:rPr>
            </w:pPr>
            <w:r w:rsidRPr="00C94747">
              <w:rPr>
                <w:sz w:val="19"/>
                <w:szCs w:val="19"/>
              </w:rPr>
              <w:t>uitspraken die andere kinderen of volwassenen over de thuissituatie van het kind doen</w:t>
            </w:r>
          </w:p>
          <w:p w:rsidR="00B3064C" w:rsidRPr="00C94747" w:rsidRDefault="00B3064C" w:rsidP="00B3064C">
            <w:pPr>
              <w:pStyle w:val="Lijstalinea"/>
              <w:numPr>
                <w:ilvl w:val="0"/>
                <w:numId w:val="2"/>
              </w:numPr>
              <w:rPr>
                <w:sz w:val="19"/>
                <w:szCs w:val="19"/>
              </w:rPr>
            </w:pPr>
            <w:r w:rsidRPr="00C94747">
              <w:rPr>
                <w:sz w:val="19"/>
                <w:szCs w:val="19"/>
              </w:rPr>
              <w:t>verslagen van gesprekken met het kind of de ouders</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 xml:space="preserve">De leerkracht legt alleen feiten vast. De leerkracht noteert in </w:t>
            </w:r>
            <w:r w:rsidR="00900C2C">
              <w:rPr>
                <w:sz w:val="19"/>
                <w:szCs w:val="19"/>
              </w:rPr>
              <w:t>Esis</w:t>
            </w:r>
            <w:r w:rsidRPr="00C94747">
              <w:rPr>
                <w:sz w:val="19"/>
                <w:szCs w:val="19"/>
              </w:rPr>
              <w:t xml:space="preserve"> geen namen van andere kinderen of ouders die zorgen melden.</w:t>
            </w:r>
          </w:p>
          <w:p w:rsidR="00B3064C" w:rsidRPr="00C94747" w:rsidRDefault="00B3064C" w:rsidP="00817E62">
            <w:pPr>
              <w:rPr>
                <w:i/>
                <w:sz w:val="19"/>
                <w:szCs w:val="19"/>
              </w:rPr>
            </w:pPr>
          </w:p>
        </w:tc>
        <w:tc>
          <w:tcPr>
            <w:tcW w:w="850" w:type="dxa"/>
            <w:vMerge w:val="restart"/>
            <w:textDirection w:val="tbRl"/>
          </w:tcPr>
          <w:p w:rsidR="00B3064C" w:rsidRPr="00B3064C" w:rsidRDefault="00B3064C" w:rsidP="00271F90">
            <w:pPr>
              <w:ind w:left="113" w:right="113"/>
              <w:rPr>
                <w:sz w:val="19"/>
                <w:szCs w:val="19"/>
              </w:rPr>
            </w:pPr>
            <w:r w:rsidRPr="00B3064C">
              <w:rPr>
                <w:sz w:val="19"/>
                <w:szCs w:val="19"/>
              </w:rPr>
              <w:t xml:space="preserve">Bij twijfel over de ernst van het geweld of de verwaarlozing en daarmee de veiligheid van het kind altijd direct </w:t>
            </w:r>
            <w:r w:rsidR="00271F90">
              <w:rPr>
                <w:sz w:val="19"/>
                <w:szCs w:val="19"/>
              </w:rPr>
              <w:t>Veilig Thuis</w:t>
            </w:r>
            <w:r w:rsidRPr="00B3064C">
              <w:rPr>
                <w:sz w:val="19"/>
                <w:szCs w:val="19"/>
              </w:rPr>
              <w:t xml:space="preserve">  raadplegen, dit kan zonder de naam van de leerling te vermelden.</w:t>
            </w:r>
            <w:r>
              <w:rPr>
                <w:sz w:val="19"/>
                <w:szCs w:val="19"/>
              </w:rPr>
              <w:t xml:space="preserve"> </w:t>
            </w:r>
            <w:r w:rsidRPr="00B3064C">
              <w:rPr>
                <w:sz w:val="19"/>
                <w:szCs w:val="19"/>
              </w:rPr>
              <w:t>(</w:t>
            </w:r>
            <w:r w:rsidR="00271F90">
              <w:rPr>
                <w:sz w:val="19"/>
                <w:szCs w:val="19"/>
              </w:rPr>
              <w:t>0800-2000 )</w:t>
            </w:r>
          </w:p>
        </w:tc>
      </w:tr>
      <w:tr w:rsidR="00B3064C" w:rsidTr="00B3064C">
        <w:tc>
          <w:tcPr>
            <w:tcW w:w="959" w:type="dxa"/>
          </w:tcPr>
          <w:p w:rsidR="00B3064C" w:rsidRPr="00C94747" w:rsidRDefault="00B3064C" w:rsidP="00817E62">
            <w:pPr>
              <w:rPr>
                <w:sz w:val="19"/>
                <w:szCs w:val="19"/>
              </w:rPr>
            </w:pPr>
            <w:r w:rsidRPr="00C94747">
              <w:rPr>
                <w:sz w:val="19"/>
                <w:szCs w:val="19"/>
              </w:rPr>
              <w:t>Stap 2</w:t>
            </w:r>
          </w:p>
        </w:tc>
        <w:tc>
          <w:tcPr>
            <w:tcW w:w="1772" w:type="dxa"/>
          </w:tcPr>
          <w:p w:rsidR="00B3064C" w:rsidRPr="00C94747" w:rsidRDefault="00915FC8" w:rsidP="00817E62">
            <w:pPr>
              <w:rPr>
                <w:sz w:val="19"/>
                <w:szCs w:val="19"/>
              </w:rPr>
            </w:pPr>
            <w:r>
              <w:rPr>
                <w:sz w:val="19"/>
                <w:szCs w:val="19"/>
              </w:rPr>
              <w:t>Collegiale c</w:t>
            </w:r>
            <w:r w:rsidR="00B3064C" w:rsidRPr="00C94747">
              <w:rPr>
                <w:sz w:val="19"/>
                <w:szCs w:val="19"/>
              </w:rPr>
              <w:t>onsultatie</w:t>
            </w:r>
          </w:p>
        </w:tc>
        <w:tc>
          <w:tcPr>
            <w:tcW w:w="1772" w:type="dxa"/>
          </w:tcPr>
          <w:p w:rsidR="00B3064C" w:rsidRPr="00C94747" w:rsidRDefault="00B3064C" w:rsidP="00817E62">
            <w:pPr>
              <w:rPr>
                <w:sz w:val="19"/>
                <w:szCs w:val="19"/>
              </w:rPr>
            </w:pPr>
            <w:r w:rsidRPr="00C94747">
              <w:rPr>
                <w:sz w:val="19"/>
                <w:szCs w:val="19"/>
              </w:rPr>
              <w:t xml:space="preserve">Leerkracht intern begeleider en </w:t>
            </w:r>
            <w:r w:rsidR="00271F90">
              <w:rPr>
                <w:sz w:val="19"/>
                <w:szCs w:val="19"/>
              </w:rPr>
              <w:t>wijkcoach</w:t>
            </w:r>
            <w:r w:rsidRPr="00C94747">
              <w:rPr>
                <w:sz w:val="19"/>
                <w:szCs w:val="19"/>
              </w:rPr>
              <w:t xml:space="preserve"> of zorg</w:t>
            </w:r>
            <w:r w:rsidR="0047078B">
              <w:rPr>
                <w:sz w:val="19"/>
                <w:szCs w:val="19"/>
              </w:rPr>
              <w:t>team</w:t>
            </w:r>
          </w:p>
        </w:tc>
        <w:tc>
          <w:tcPr>
            <w:tcW w:w="9072" w:type="dxa"/>
          </w:tcPr>
          <w:p w:rsidR="00B3064C" w:rsidRPr="00C94747" w:rsidRDefault="00B3064C" w:rsidP="00817E62">
            <w:pPr>
              <w:rPr>
                <w:sz w:val="19"/>
                <w:szCs w:val="19"/>
              </w:rPr>
            </w:pPr>
            <w:r w:rsidRPr="00C94747">
              <w:rPr>
                <w:sz w:val="19"/>
                <w:szCs w:val="19"/>
              </w:rPr>
              <w:t>De leerkracht en de intern begeleider bespreken de signalen met de</w:t>
            </w:r>
            <w:r w:rsidR="00271F90">
              <w:rPr>
                <w:sz w:val="19"/>
                <w:szCs w:val="19"/>
              </w:rPr>
              <w:t xml:space="preserve"> wijkcoach</w:t>
            </w:r>
            <w:r w:rsidRPr="00C94747">
              <w:rPr>
                <w:sz w:val="19"/>
                <w:szCs w:val="19"/>
              </w:rPr>
              <w:t xml:space="preserve"> of het zorgteam. Wanneer de ouders nog niet op de hoogte zijn van de zorgen, wordt het kind anoniem besproken.</w:t>
            </w:r>
          </w:p>
          <w:p w:rsidR="00B3064C" w:rsidRPr="00C94747" w:rsidRDefault="00B3064C" w:rsidP="00817E62">
            <w:pPr>
              <w:rPr>
                <w:i/>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3</w:t>
            </w:r>
          </w:p>
        </w:tc>
        <w:tc>
          <w:tcPr>
            <w:tcW w:w="1772" w:type="dxa"/>
          </w:tcPr>
          <w:p w:rsidR="00B3064C" w:rsidRPr="00C94747" w:rsidRDefault="00B3064C" w:rsidP="00817E62">
            <w:pPr>
              <w:rPr>
                <w:sz w:val="19"/>
                <w:szCs w:val="19"/>
              </w:rPr>
            </w:pPr>
            <w:r w:rsidRPr="00C94747">
              <w:rPr>
                <w:sz w:val="19"/>
                <w:szCs w:val="19"/>
              </w:rPr>
              <w:t>Gesprek met de leerling en/of de ouders</w:t>
            </w:r>
          </w:p>
        </w:tc>
        <w:tc>
          <w:tcPr>
            <w:tcW w:w="1772" w:type="dxa"/>
          </w:tcPr>
          <w:p w:rsidR="00B3064C" w:rsidRPr="00C94747" w:rsidRDefault="00271F90" w:rsidP="00817E62">
            <w:pPr>
              <w:rPr>
                <w:sz w:val="19"/>
                <w:szCs w:val="19"/>
              </w:rPr>
            </w:pPr>
            <w:r>
              <w:rPr>
                <w:sz w:val="19"/>
                <w:szCs w:val="19"/>
              </w:rPr>
              <w:t xml:space="preserve">Leerkracht, </w:t>
            </w:r>
            <w:r w:rsidR="00B3064C" w:rsidRPr="00C94747">
              <w:rPr>
                <w:sz w:val="19"/>
                <w:szCs w:val="19"/>
              </w:rPr>
              <w:t>intern begeleider en directie</w:t>
            </w:r>
          </w:p>
        </w:tc>
        <w:tc>
          <w:tcPr>
            <w:tcW w:w="9072" w:type="dxa"/>
          </w:tcPr>
          <w:p w:rsidR="00B3064C" w:rsidRPr="00C94747" w:rsidRDefault="00B3064C" w:rsidP="00817E62">
            <w:pPr>
              <w:rPr>
                <w:sz w:val="19"/>
                <w:szCs w:val="19"/>
              </w:rPr>
            </w:pPr>
            <w:r w:rsidRPr="00C94747">
              <w:rPr>
                <w:sz w:val="19"/>
                <w:szCs w:val="19"/>
              </w:rPr>
              <w:t>Wanneer het vermoeden bestaat dat de leerling in gevaar komt als het gesprek met de ouders of de leerling plaatsvindt, wordt stap 3 overgeslagen.</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Gesprek met de leerling:</w:t>
            </w:r>
            <w:r w:rsidRPr="00C94747">
              <w:rPr>
                <w:sz w:val="19"/>
                <w:szCs w:val="19"/>
              </w:rPr>
              <w:br/>
              <w:t xml:space="preserve">De leerkracht en de intern begeleider schatten in of de leerling in staat is een gesprek met de leerkracht of de intern begeleider aan te gaan. </w:t>
            </w:r>
          </w:p>
          <w:p w:rsidR="00B3064C" w:rsidRPr="00C94747" w:rsidRDefault="00B3064C" w:rsidP="00817E62">
            <w:pPr>
              <w:rPr>
                <w:sz w:val="19"/>
                <w:szCs w:val="19"/>
              </w:rPr>
            </w:pPr>
            <w:r w:rsidRPr="00C94747">
              <w:rPr>
                <w:sz w:val="19"/>
                <w:szCs w:val="19"/>
              </w:rPr>
              <w:t>De leerkracht of de intern begeleider gaat een open gesprek aan met de leerling. Omdat leerlingen op een basisschool nog jong zijn worden de vermoedens van kindermishandelin</w:t>
            </w:r>
            <w:r w:rsidR="00311D4C">
              <w:rPr>
                <w:sz w:val="19"/>
                <w:szCs w:val="19"/>
              </w:rPr>
              <w:t xml:space="preserve">g of huiselijk geweld worden </w:t>
            </w:r>
            <w:r w:rsidRPr="00C94747">
              <w:rPr>
                <w:sz w:val="19"/>
                <w:szCs w:val="19"/>
              </w:rPr>
              <w:t xml:space="preserve">niet als zodanig naar de leerling benoemd, tenzij de leerling dit zelf in een eerder stadium aan iemand van de school verteld heeft. </w:t>
            </w:r>
          </w:p>
          <w:p w:rsidR="00B3064C" w:rsidRPr="00C94747" w:rsidRDefault="00B3064C" w:rsidP="00817E62">
            <w:pPr>
              <w:rPr>
                <w:sz w:val="19"/>
                <w:szCs w:val="19"/>
              </w:rPr>
            </w:pPr>
          </w:p>
          <w:p w:rsidR="00271F90" w:rsidRDefault="00B3064C" w:rsidP="00817E62">
            <w:pPr>
              <w:rPr>
                <w:sz w:val="19"/>
                <w:szCs w:val="19"/>
              </w:rPr>
            </w:pPr>
            <w:r w:rsidRPr="00C94747">
              <w:rPr>
                <w:sz w:val="19"/>
                <w:szCs w:val="19"/>
              </w:rPr>
              <w:t>Gesprek met de ouders:</w:t>
            </w:r>
          </w:p>
          <w:p w:rsidR="00B3064C" w:rsidRPr="00C94747" w:rsidRDefault="00271F90" w:rsidP="00817E62">
            <w:pPr>
              <w:rPr>
                <w:sz w:val="19"/>
                <w:szCs w:val="19"/>
              </w:rPr>
            </w:pPr>
            <w:r>
              <w:rPr>
                <w:sz w:val="19"/>
                <w:szCs w:val="19"/>
              </w:rPr>
              <w:t>Het is belangrijk dat</w:t>
            </w:r>
            <w:r w:rsidR="00B3064C" w:rsidRPr="00C94747">
              <w:rPr>
                <w:sz w:val="19"/>
                <w:szCs w:val="19"/>
              </w:rPr>
              <w:t xml:space="preserve"> het contact tussen de ouders en de leerkracht in stand blijft.</w:t>
            </w:r>
            <w:r>
              <w:rPr>
                <w:sz w:val="19"/>
                <w:szCs w:val="19"/>
              </w:rPr>
              <w:t xml:space="preserve"> Bij het gesprek is in ieder geval de directeur, vertrouwenspersoon of de intern begeleider bij aanwezig. Per casus wordt bekeken of de leerkracht wel of niet bij het gesprek aanwezig is.</w:t>
            </w:r>
          </w:p>
          <w:p w:rsidR="00B3064C" w:rsidRPr="00C94747" w:rsidRDefault="00B3064C" w:rsidP="00817E62">
            <w:pPr>
              <w:rPr>
                <w:sz w:val="19"/>
                <w:szCs w:val="19"/>
              </w:rPr>
            </w:pPr>
            <w:r w:rsidRPr="00C94747">
              <w:rPr>
                <w:sz w:val="19"/>
                <w:szCs w:val="19"/>
              </w:rPr>
              <w:t>Onderstaande punten komen in het gesprek aan bod:</w:t>
            </w:r>
          </w:p>
          <w:p w:rsidR="00B3064C" w:rsidRPr="00C94747" w:rsidRDefault="00B3064C" w:rsidP="00B3064C">
            <w:pPr>
              <w:pStyle w:val="Lijstalinea"/>
              <w:numPr>
                <w:ilvl w:val="0"/>
                <w:numId w:val="3"/>
              </w:numPr>
              <w:rPr>
                <w:sz w:val="19"/>
                <w:szCs w:val="19"/>
              </w:rPr>
            </w:pPr>
            <w:r w:rsidRPr="00C94747">
              <w:rPr>
                <w:sz w:val="19"/>
                <w:szCs w:val="19"/>
              </w:rPr>
              <w:t>het doel van het gesprek</w:t>
            </w:r>
          </w:p>
          <w:p w:rsidR="00B3064C" w:rsidRPr="00C94747" w:rsidRDefault="00B3064C" w:rsidP="00B3064C">
            <w:pPr>
              <w:pStyle w:val="Lijstalinea"/>
              <w:numPr>
                <w:ilvl w:val="0"/>
                <w:numId w:val="3"/>
              </w:numPr>
              <w:rPr>
                <w:sz w:val="19"/>
                <w:szCs w:val="19"/>
              </w:rPr>
            </w:pPr>
            <w:r w:rsidRPr="00C94747">
              <w:rPr>
                <w:sz w:val="19"/>
                <w:szCs w:val="19"/>
              </w:rPr>
              <w:t xml:space="preserve">De signalen die in </w:t>
            </w:r>
            <w:r w:rsidR="00900C2C">
              <w:rPr>
                <w:sz w:val="19"/>
                <w:szCs w:val="19"/>
              </w:rPr>
              <w:t>Esis</w:t>
            </w:r>
            <w:r w:rsidRPr="00C94747">
              <w:rPr>
                <w:sz w:val="19"/>
                <w:szCs w:val="19"/>
              </w:rPr>
              <w:t xml:space="preserve"> genoteerd zijn</w:t>
            </w:r>
          </w:p>
          <w:p w:rsidR="00B3064C" w:rsidRPr="00C94747" w:rsidRDefault="00B3064C" w:rsidP="00B3064C">
            <w:pPr>
              <w:pStyle w:val="Lijstalinea"/>
              <w:numPr>
                <w:ilvl w:val="0"/>
                <w:numId w:val="3"/>
              </w:numPr>
              <w:rPr>
                <w:sz w:val="19"/>
                <w:szCs w:val="19"/>
              </w:rPr>
            </w:pPr>
            <w:r w:rsidRPr="00C94747">
              <w:rPr>
                <w:sz w:val="19"/>
                <w:szCs w:val="19"/>
              </w:rPr>
              <w:t>Nodig ouders uit te reageren op wat er gezegd is.</w:t>
            </w:r>
          </w:p>
          <w:p w:rsidR="00B3064C" w:rsidRPr="00C94747" w:rsidRDefault="00B3064C" w:rsidP="00B3064C">
            <w:pPr>
              <w:pStyle w:val="Lijstalinea"/>
              <w:numPr>
                <w:ilvl w:val="0"/>
                <w:numId w:val="3"/>
              </w:numPr>
              <w:rPr>
                <w:sz w:val="19"/>
                <w:szCs w:val="19"/>
              </w:rPr>
            </w:pPr>
            <w:r w:rsidRPr="00C94747">
              <w:rPr>
                <w:sz w:val="19"/>
                <w:szCs w:val="19"/>
              </w:rPr>
              <w:t>Bespreek met ouders hoe je de signalen en de reactie interpreteert.</w:t>
            </w:r>
          </w:p>
          <w:p w:rsidR="00B3064C" w:rsidRPr="00C94747" w:rsidRDefault="00B3064C" w:rsidP="00B3064C">
            <w:pPr>
              <w:pStyle w:val="Lijstalinea"/>
              <w:numPr>
                <w:ilvl w:val="0"/>
                <w:numId w:val="3"/>
              </w:numPr>
              <w:rPr>
                <w:sz w:val="19"/>
                <w:szCs w:val="19"/>
              </w:rPr>
            </w:pPr>
            <w:r w:rsidRPr="00C94747">
              <w:rPr>
                <w:sz w:val="19"/>
                <w:szCs w:val="19"/>
              </w:rPr>
              <w:t>Maak vervolgafspraken.</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Wanneer door het gesprek het vermoeden van kindermishan</w:t>
            </w:r>
            <w:r w:rsidR="0047078B">
              <w:rPr>
                <w:sz w:val="19"/>
                <w:szCs w:val="19"/>
              </w:rPr>
              <w:t>deling of huiselijk geweld wordt</w:t>
            </w:r>
            <w:r w:rsidRPr="00C94747">
              <w:rPr>
                <w:sz w:val="19"/>
                <w:szCs w:val="19"/>
              </w:rPr>
              <w:t xml:space="preserve"> weggenomen, worden de volgende stappen van het stappenplan niet meer gezet.</w:t>
            </w:r>
          </w:p>
          <w:p w:rsidR="00B3064C" w:rsidRPr="00C94747" w:rsidRDefault="00B3064C" w:rsidP="00817E62">
            <w:pPr>
              <w:rPr>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4</w:t>
            </w:r>
          </w:p>
        </w:tc>
        <w:tc>
          <w:tcPr>
            <w:tcW w:w="1772" w:type="dxa"/>
          </w:tcPr>
          <w:p w:rsidR="00B3064C" w:rsidRPr="00C94747" w:rsidRDefault="00B3064C" w:rsidP="00817E62">
            <w:pPr>
              <w:rPr>
                <w:sz w:val="19"/>
                <w:szCs w:val="19"/>
              </w:rPr>
            </w:pPr>
            <w:r w:rsidRPr="00C94747">
              <w:rPr>
                <w:sz w:val="19"/>
                <w:szCs w:val="19"/>
              </w:rPr>
              <w:t>Wegen van het geweld of de kindermishandeling</w:t>
            </w:r>
          </w:p>
        </w:tc>
        <w:tc>
          <w:tcPr>
            <w:tcW w:w="1772" w:type="dxa"/>
          </w:tcPr>
          <w:p w:rsidR="00B3064C" w:rsidRPr="00C94747" w:rsidRDefault="00B3064C" w:rsidP="00817E62">
            <w:pPr>
              <w:rPr>
                <w:sz w:val="19"/>
                <w:szCs w:val="19"/>
              </w:rPr>
            </w:pPr>
            <w:r w:rsidRPr="00C94747">
              <w:rPr>
                <w:sz w:val="19"/>
                <w:szCs w:val="19"/>
              </w:rPr>
              <w:t>Leerkracht intern begeleider</w:t>
            </w:r>
          </w:p>
          <w:p w:rsidR="00B3064C" w:rsidRPr="00C94747" w:rsidRDefault="00B3064C" w:rsidP="00817E62">
            <w:pPr>
              <w:rPr>
                <w:sz w:val="19"/>
                <w:szCs w:val="19"/>
              </w:rPr>
            </w:pPr>
            <w:r w:rsidRPr="00C94747">
              <w:rPr>
                <w:sz w:val="19"/>
                <w:szCs w:val="19"/>
              </w:rPr>
              <w:t>en directie</w:t>
            </w:r>
          </w:p>
        </w:tc>
        <w:tc>
          <w:tcPr>
            <w:tcW w:w="9072" w:type="dxa"/>
          </w:tcPr>
          <w:p w:rsidR="00B3064C" w:rsidRPr="00C94747" w:rsidRDefault="00B3064C" w:rsidP="00817E62">
            <w:pPr>
              <w:rPr>
                <w:sz w:val="19"/>
                <w:szCs w:val="19"/>
              </w:rPr>
            </w:pPr>
            <w:r w:rsidRPr="00C94747">
              <w:rPr>
                <w:sz w:val="19"/>
                <w:szCs w:val="19"/>
              </w:rPr>
              <w:t>De leerkracht en de intern begeleider bepalen op basis van alle informatie hoe groot het risico op kindermishandeling of huiselijk geweld is. Zij bespreken hun bevindingen met de directie.</w:t>
            </w:r>
          </w:p>
          <w:p w:rsidR="00B3064C" w:rsidRPr="00C94747" w:rsidRDefault="00B3064C" w:rsidP="00817E62">
            <w:pPr>
              <w:rPr>
                <w:sz w:val="19"/>
                <w:szCs w:val="19"/>
              </w:rPr>
            </w:pPr>
          </w:p>
          <w:p w:rsidR="00B3064C" w:rsidRPr="00C94747" w:rsidRDefault="00B3064C" w:rsidP="00817E62">
            <w:pPr>
              <w:rPr>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5</w:t>
            </w:r>
          </w:p>
        </w:tc>
        <w:tc>
          <w:tcPr>
            <w:tcW w:w="1772" w:type="dxa"/>
          </w:tcPr>
          <w:p w:rsidR="00B3064C" w:rsidRPr="00C94747" w:rsidRDefault="00B0079A" w:rsidP="00817E62">
            <w:pPr>
              <w:rPr>
                <w:sz w:val="19"/>
                <w:szCs w:val="19"/>
              </w:rPr>
            </w:pPr>
            <w:r>
              <w:rPr>
                <w:sz w:val="19"/>
                <w:szCs w:val="19"/>
              </w:rPr>
              <w:t>Beslissen: hulp organiseren of melden</w:t>
            </w:r>
          </w:p>
        </w:tc>
        <w:tc>
          <w:tcPr>
            <w:tcW w:w="1772" w:type="dxa"/>
          </w:tcPr>
          <w:p w:rsidR="00B3064C" w:rsidRPr="00C94747" w:rsidRDefault="00B3064C" w:rsidP="00817E62">
            <w:pPr>
              <w:rPr>
                <w:sz w:val="19"/>
                <w:szCs w:val="19"/>
              </w:rPr>
            </w:pPr>
            <w:r w:rsidRPr="00C94747">
              <w:rPr>
                <w:sz w:val="19"/>
                <w:szCs w:val="19"/>
              </w:rPr>
              <w:t>Intern begeleider en directie.</w:t>
            </w:r>
          </w:p>
        </w:tc>
        <w:tc>
          <w:tcPr>
            <w:tcW w:w="9072" w:type="dxa"/>
          </w:tcPr>
          <w:p w:rsidR="00B3064C" w:rsidRPr="00C94747" w:rsidRDefault="00B3064C" w:rsidP="00817E62">
            <w:pPr>
              <w:rPr>
                <w:sz w:val="19"/>
                <w:szCs w:val="19"/>
              </w:rPr>
            </w:pPr>
            <w:r w:rsidRPr="00C94747">
              <w:rPr>
                <w:sz w:val="19"/>
                <w:szCs w:val="19"/>
              </w:rPr>
              <w:t xml:space="preserve">Wanneer het vermoeden van kindermishandeling of huiselijk geweld zeer sterk aanwezig of bevestigd is, doet de school een melding bij het </w:t>
            </w:r>
            <w:r w:rsidR="00500F29">
              <w:rPr>
                <w:sz w:val="19"/>
                <w:szCs w:val="19"/>
              </w:rPr>
              <w:t>Veilig Thuis</w:t>
            </w:r>
            <w:r w:rsidRPr="00C94747">
              <w:rPr>
                <w:sz w:val="19"/>
                <w:szCs w:val="19"/>
              </w:rPr>
              <w:t xml:space="preserve">. De intern begeleider neemt contact op met het </w:t>
            </w:r>
            <w:r w:rsidR="00500F29">
              <w:rPr>
                <w:sz w:val="19"/>
                <w:szCs w:val="19"/>
              </w:rPr>
              <w:t>Veilig Thuis</w:t>
            </w:r>
            <w:r w:rsidRPr="00C94747">
              <w:rPr>
                <w:sz w:val="19"/>
                <w:szCs w:val="19"/>
              </w:rPr>
              <w:t>.</w:t>
            </w:r>
          </w:p>
          <w:p w:rsidR="00B3064C" w:rsidRPr="00C94747" w:rsidRDefault="00B3064C" w:rsidP="00817E62">
            <w:pPr>
              <w:rPr>
                <w:sz w:val="19"/>
                <w:szCs w:val="19"/>
              </w:rPr>
            </w:pPr>
            <w:r w:rsidRPr="00C94747">
              <w:rPr>
                <w:sz w:val="19"/>
                <w:szCs w:val="19"/>
              </w:rPr>
              <w:t>In een enkel geval wordt er geen melding gedaan.</w:t>
            </w:r>
          </w:p>
          <w:p w:rsidR="00B3064C" w:rsidRPr="00C94747" w:rsidRDefault="00B3064C" w:rsidP="00817E62">
            <w:pPr>
              <w:rPr>
                <w:sz w:val="19"/>
                <w:szCs w:val="19"/>
              </w:rPr>
            </w:pPr>
            <w:r w:rsidRPr="00C94747">
              <w:rPr>
                <w:sz w:val="19"/>
                <w:szCs w:val="19"/>
              </w:rPr>
              <w:t xml:space="preserve">Er wordt geen melding gedaan wanneer de ouders hulpverlening toelaten en de school contact mag onderhouden met de hulpverlening. In dit geval blijft de leerkracht </w:t>
            </w:r>
            <w:r w:rsidR="00900C2C">
              <w:rPr>
                <w:sz w:val="19"/>
                <w:szCs w:val="19"/>
              </w:rPr>
              <w:t>registraties in Esis</w:t>
            </w:r>
            <w:r w:rsidRPr="00C94747">
              <w:rPr>
                <w:sz w:val="19"/>
                <w:szCs w:val="19"/>
              </w:rPr>
              <w:t xml:space="preserve"> bijhouden zodat een verslechtering van de thuissituatie meteen opgemerkt wordt en er alsnog een melding gedaan kan worden.</w:t>
            </w:r>
          </w:p>
          <w:p w:rsidR="00B3064C" w:rsidRPr="00C94747" w:rsidRDefault="00B3064C" w:rsidP="00817E62">
            <w:pPr>
              <w:rPr>
                <w:sz w:val="19"/>
                <w:szCs w:val="19"/>
              </w:rPr>
            </w:pPr>
          </w:p>
          <w:p w:rsidR="00B3064C" w:rsidRPr="00C94747" w:rsidRDefault="00B3064C" w:rsidP="00500F29">
            <w:pPr>
              <w:rPr>
                <w:sz w:val="19"/>
                <w:szCs w:val="19"/>
              </w:rPr>
            </w:pPr>
            <w:r w:rsidRPr="00C94747">
              <w:rPr>
                <w:sz w:val="19"/>
                <w:szCs w:val="19"/>
              </w:rPr>
              <w:t>NB de school doet een mel</w:t>
            </w:r>
            <w:r w:rsidR="00500F29">
              <w:rPr>
                <w:sz w:val="19"/>
                <w:szCs w:val="19"/>
              </w:rPr>
              <w:t>ding van kindermishandeling nie</w:t>
            </w:r>
            <w:r w:rsidRPr="00C94747">
              <w:rPr>
                <w:sz w:val="19"/>
                <w:szCs w:val="19"/>
              </w:rPr>
              <w:t>t anoniem en stelt de ouders van de leerling in een persoonlijk gesprek (directie en intern begeleider) op de hoogte van de melding.</w:t>
            </w:r>
          </w:p>
        </w:tc>
        <w:tc>
          <w:tcPr>
            <w:tcW w:w="850" w:type="dxa"/>
            <w:vMerge/>
          </w:tcPr>
          <w:p w:rsidR="00B3064C" w:rsidRDefault="00B3064C" w:rsidP="00817E62"/>
        </w:tc>
      </w:tr>
    </w:tbl>
    <w:p w:rsidR="00B3064C" w:rsidRDefault="00B3064C" w:rsidP="00B3064C"/>
    <w:p w:rsidR="00034F9B" w:rsidRPr="00034F9B" w:rsidRDefault="00034F9B" w:rsidP="00793A66"/>
    <w:sectPr w:rsidR="00034F9B" w:rsidRPr="00034F9B" w:rsidSect="00793A6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C2" w:rsidRDefault="00BF15C2" w:rsidP="00BF15C2">
      <w:pPr>
        <w:spacing w:after="0" w:line="240" w:lineRule="auto"/>
      </w:pPr>
      <w:r>
        <w:separator/>
      </w:r>
    </w:p>
  </w:endnote>
  <w:endnote w:type="continuationSeparator" w:id="0">
    <w:p w:rsidR="00BF15C2" w:rsidRDefault="00BF15C2" w:rsidP="00BF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C2" w:rsidRDefault="00BF15C2" w:rsidP="00BF15C2">
      <w:pPr>
        <w:spacing w:after="0" w:line="240" w:lineRule="auto"/>
      </w:pPr>
      <w:r>
        <w:separator/>
      </w:r>
    </w:p>
  </w:footnote>
  <w:footnote w:type="continuationSeparator" w:id="0">
    <w:p w:rsidR="00BF15C2" w:rsidRDefault="00BF15C2" w:rsidP="00BF1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0186"/>
    <w:multiLevelType w:val="hybridMultilevel"/>
    <w:tmpl w:val="6DBC3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D28E5"/>
    <w:multiLevelType w:val="hybridMultilevel"/>
    <w:tmpl w:val="3D90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658A1"/>
    <w:multiLevelType w:val="hybridMultilevel"/>
    <w:tmpl w:val="B6708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BF1408"/>
    <w:multiLevelType w:val="hybridMultilevel"/>
    <w:tmpl w:val="44F84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9B"/>
    <w:rsid w:val="00034F9B"/>
    <w:rsid w:val="001F6574"/>
    <w:rsid w:val="00233207"/>
    <w:rsid w:val="00271F90"/>
    <w:rsid w:val="00311D4C"/>
    <w:rsid w:val="003C6DCF"/>
    <w:rsid w:val="003D6628"/>
    <w:rsid w:val="00444EFE"/>
    <w:rsid w:val="0047078B"/>
    <w:rsid w:val="00500F29"/>
    <w:rsid w:val="00502F43"/>
    <w:rsid w:val="00642733"/>
    <w:rsid w:val="00704405"/>
    <w:rsid w:val="0073094D"/>
    <w:rsid w:val="007816C6"/>
    <w:rsid w:val="00793A66"/>
    <w:rsid w:val="00817E62"/>
    <w:rsid w:val="00874A48"/>
    <w:rsid w:val="008A6E17"/>
    <w:rsid w:val="00900C2C"/>
    <w:rsid w:val="00915FC8"/>
    <w:rsid w:val="00930572"/>
    <w:rsid w:val="00954251"/>
    <w:rsid w:val="00972078"/>
    <w:rsid w:val="00B0079A"/>
    <w:rsid w:val="00B13E0A"/>
    <w:rsid w:val="00B22E41"/>
    <w:rsid w:val="00B3064C"/>
    <w:rsid w:val="00B861F0"/>
    <w:rsid w:val="00BB7833"/>
    <w:rsid w:val="00BF15C2"/>
    <w:rsid w:val="00BF4CCC"/>
    <w:rsid w:val="00C37F5E"/>
    <w:rsid w:val="00D215C9"/>
    <w:rsid w:val="00DD6C10"/>
    <w:rsid w:val="00DE6538"/>
    <w:rsid w:val="00E42AEE"/>
    <w:rsid w:val="00F71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37840-6653-4295-83C5-9D938EA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F9B"/>
    <w:pPr>
      <w:ind w:left="720"/>
      <w:contextualSpacing/>
    </w:pPr>
  </w:style>
  <w:style w:type="paragraph" w:styleId="Ballontekst">
    <w:name w:val="Balloon Text"/>
    <w:basedOn w:val="Standaard"/>
    <w:link w:val="BallontekstChar"/>
    <w:uiPriority w:val="99"/>
    <w:semiHidden/>
    <w:unhideWhenUsed/>
    <w:rsid w:val="00271F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F90"/>
    <w:rPr>
      <w:rFonts w:ascii="Tahoma" w:hAnsi="Tahoma" w:cs="Tahoma"/>
      <w:sz w:val="16"/>
      <w:szCs w:val="16"/>
    </w:rPr>
  </w:style>
  <w:style w:type="paragraph" w:styleId="Koptekst">
    <w:name w:val="header"/>
    <w:basedOn w:val="Standaard"/>
    <w:link w:val="KoptekstChar"/>
    <w:uiPriority w:val="99"/>
    <w:unhideWhenUsed/>
    <w:rsid w:val="00BF1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5C2"/>
  </w:style>
  <w:style w:type="paragraph" w:styleId="Voettekst">
    <w:name w:val="footer"/>
    <w:basedOn w:val="Standaard"/>
    <w:link w:val="VoettekstChar"/>
    <w:uiPriority w:val="99"/>
    <w:unhideWhenUsed/>
    <w:rsid w:val="00BF1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605F-A951-483B-95FB-30B66C23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D883BED2.dotm</Template>
  <TotalTime>1</TotalTime>
  <Pages>2</Pages>
  <Words>595</Words>
  <Characters>3276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Marcel Lowenthal</cp:lastModifiedBy>
  <cp:revision>2</cp:revision>
  <dcterms:created xsi:type="dcterms:W3CDTF">2018-09-13T10:02:00Z</dcterms:created>
  <dcterms:modified xsi:type="dcterms:W3CDTF">2018-09-13T10:02:00Z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