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21E5" w14:textId="5926CD1C" w:rsidR="009265F6" w:rsidRPr="00744565" w:rsidRDefault="77449E97" w:rsidP="009265F6">
      <w:pPr>
        <w:ind w:left="2124"/>
        <w:rPr>
          <w:rFonts w:ascii="Century Gothic" w:hAnsi="Century Gothic"/>
          <w:sz w:val="22"/>
          <w:szCs w:val="22"/>
        </w:rPr>
      </w:pPr>
      <w:r>
        <w:t>,</w:t>
      </w:r>
      <w:proofErr w:type="spellStart"/>
      <w:r>
        <w:t>oi</w:t>
      </w:r>
      <w:proofErr w:type="spellEnd"/>
      <w:r w:rsidR="00501CC3">
        <w:rPr>
          <w:noProof/>
        </w:rPr>
        <w:drawing>
          <wp:inline distT="0" distB="0" distL="0" distR="0" wp14:anchorId="23B0BA39" wp14:editId="2531F150">
            <wp:extent cx="2647716" cy="3477933"/>
            <wp:effectExtent l="19050" t="0" r="234" b="0"/>
            <wp:docPr id="21" name="Afbeelding 1" descr="H:\Mijn documenten\advertentie logo\huisstijlpaulusschool\logo aangeleverd\logoDEFPaulusschool1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647716" cy="3477933"/>
                    </a:xfrm>
                    <a:prstGeom prst="rect">
                      <a:avLst/>
                    </a:prstGeom>
                  </pic:spPr>
                </pic:pic>
              </a:graphicData>
            </a:graphic>
          </wp:inline>
        </w:drawing>
      </w:r>
    </w:p>
    <w:p w14:paraId="2D3436B8" w14:textId="77777777" w:rsidR="009265F6" w:rsidRPr="00744565" w:rsidRDefault="009265F6" w:rsidP="009265F6">
      <w:pPr>
        <w:rPr>
          <w:rFonts w:ascii="Century Gothic" w:hAnsi="Century Gothic"/>
          <w:sz w:val="22"/>
          <w:szCs w:val="22"/>
        </w:rPr>
      </w:pPr>
    </w:p>
    <w:p w14:paraId="4723F33B" w14:textId="77777777" w:rsidR="009265F6" w:rsidRPr="00744565" w:rsidRDefault="009265F6" w:rsidP="009265F6">
      <w:pPr>
        <w:rPr>
          <w:rFonts w:ascii="Century Gothic" w:hAnsi="Century Gothic"/>
          <w:sz w:val="22"/>
          <w:szCs w:val="22"/>
        </w:rPr>
      </w:pPr>
    </w:p>
    <w:p w14:paraId="4936F5BA" w14:textId="77777777" w:rsidR="009265F6" w:rsidRPr="00744565" w:rsidRDefault="009265F6" w:rsidP="009265F6">
      <w:pPr>
        <w:rPr>
          <w:rFonts w:ascii="Century Gothic" w:hAnsi="Century Gothic"/>
          <w:sz w:val="22"/>
          <w:szCs w:val="22"/>
        </w:rPr>
      </w:pPr>
    </w:p>
    <w:p w14:paraId="5C7DAB7F" w14:textId="77777777" w:rsidR="009265F6" w:rsidRPr="00744565" w:rsidRDefault="009265F6" w:rsidP="009265F6">
      <w:pPr>
        <w:rPr>
          <w:rFonts w:ascii="Century Gothic" w:hAnsi="Century Gothic"/>
          <w:szCs w:val="24"/>
        </w:rPr>
      </w:pPr>
    </w:p>
    <w:p w14:paraId="5C29198D" w14:textId="1D004E25" w:rsidR="009265F6" w:rsidRPr="00744565" w:rsidRDefault="009265F6" w:rsidP="009265F6">
      <w:pPr>
        <w:jc w:val="center"/>
        <w:rPr>
          <w:rFonts w:ascii="Century Gothic" w:hAnsi="Century Gothic"/>
          <w:b/>
          <w:bCs/>
          <w:sz w:val="56"/>
          <w:szCs w:val="56"/>
        </w:rPr>
      </w:pPr>
      <w:r w:rsidRPr="00744565">
        <w:rPr>
          <w:rFonts w:ascii="Century Gothic" w:hAnsi="Century Gothic"/>
          <w:b/>
          <w:bCs/>
          <w:sz w:val="56"/>
          <w:szCs w:val="56"/>
        </w:rPr>
        <w:t>Veiligheidsplan</w:t>
      </w:r>
      <w:r w:rsidR="00D517B4" w:rsidRPr="00744565">
        <w:rPr>
          <w:rFonts w:ascii="Century Gothic" w:hAnsi="Century Gothic"/>
          <w:b/>
          <w:bCs/>
          <w:sz w:val="56"/>
          <w:szCs w:val="56"/>
        </w:rPr>
        <w:t xml:space="preserve"> </w:t>
      </w:r>
      <w:r w:rsidR="00922E33">
        <w:rPr>
          <w:rFonts w:ascii="Century Gothic" w:hAnsi="Century Gothic"/>
          <w:b/>
          <w:bCs/>
          <w:sz w:val="56"/>
          <w:szCs w:val="56"/>
        </w:rPr>
        <w:t>2022-2026</w:t>
      </w:r>
    </w:p>
    <w:p w14:paraId="2FC61E13" w14:textId="77777777" w:rsidR="009265F6" w:rsidRPr="00744565" w:rsidRDefault="009265F6" w:rsidP="009265F6">
      <w:pPr>
        <w:jc w:val="center"/>
        <w:rPr>
          <w:rFonts w:ascii="Century Gothic" w:hAnsi="Century Gothic"/>
          <w:b/>
          <w:bCs/>
          <w:szCs w:val="24"/>
        </w:rPr>
      </w:pPr>
      <w:r w:rsidRPr="00744565">
        <w:rPr>
          <w:rFonts w:ascii="Century Gothic" w:hAnsi="Century Gothic"/>
          <w:b/>
          <w:bCs/>
          <w:szCs w:val="24"/>
        </w:rPr>
        <w:t>Voor het borgen van een positief sociaal emotioneel klimaat</w:t>
      </w:r>
    </w:p>
    <w:p w14:paraId="3BC2C169" w14:textId="77777777" w:rsidR="00924945" w:rsidRPr="00744565" w:rsidRDefault="00924945" w:rsidP="009265F6">
      <w:pPr>
        <w:jc w:val="center"/>
        <w:rPr>
          <w:rFonts w:ascii="Century Gothic" w:hAnsi="Century Gothic"/>
          <w:b/>
          <w:bCs/>
          <w:szCs w:val="24"/>
        </w:rPr>
      </w:pPr>
    </w:p>
    <w:p w14:paraId="69E9A5A8" w14:textId="77777777" w:rsidR="00A9677B" w:rsidRPr="00744565" w:rsidRDefault="00A9677B" w:rsidP="00A9677B">
      <w:pPr>
        <w:pStyle w:val="Lijstalinea"/>
        <w:numPr>
          <w:ilvl w:val="0"/>
          <w:numId w:val="24"/>
        </w:numPr>
        <w:jc w:val="center"/>
        <w:rPr>
          <w:rFonts w:ascii="Century Gothic" w:hAnsi="Century Gothic"/>
          <w:b/>
          <w:bCs/>
          <w:sz w:val="24"/>
          <w:szCs w:val="24"/>
        </w:rPr>
      </w:pPr>
      <w:r w:rsidRPr="00744565">
        <w:rPr>
          <w:rFonts w:ascii="Century Gothic" w:hAnsi="Century Gothic"/>
          <w:b/>
          <w:bCs/>
          <w:sz w:val="24"/>
          <w:szCs w:val="24"/>
        </w:rPr>
        <w:t>Veiligheid in en om de school</w:t>
      </w:r>
    </w:p>
    <w:p w14:paraId="4A80B666" w14:textId="77777777" w:rsidR="00A9677B" w:rsidRPr="00744565" w:rsidRDefault="009265F6" w:rsidP="00A9677B">
      <w:pPr>
        <w:pStyle w:val="Lijstalinea"/>
        <w:numPr>
          <w:ilvl w:val="0"/>
          <w:numId w:val="24"/>
        </w:numPr>
        <w:jc w:val="center"/>
        <w:rPr>
          <w:rFonts w:ascii="Century Gothic" w:hAnsi="Century Gothic"/>
          <w:b/>
          <w:bCs/>
          <w:sz w:val="24"/>
          <w:szCs w:val="24"/>
        </w:rPr>
      </w:pPr>
      <w:r w:rsidRPr="00744565">
        <w:rPr>
          <w:rFonts w:ascii="Century Gothic" w:hAnsi="Century Gothic"/>
          <w:b/>
          <w:bCs/>
          <w:sz w:val="24"/>
          <w:szCs w:val="24"/>
        </w:rPr>
        <w:t>Waarden &amp; normen</w:t>
      </w:r>
    </w:p>
    <w:p w14:paraId="4BCB5B2C" w14:textId="77777777" w:rsidR="00A9677B" w:rsidRPr="00744565" w:rsidRDefault="009265F6" w:rsidP="00A9677B">
      <w:pPr>
        <w:pStyle w:val="Lijstalinea"/>
        <w:numPr>
          <w:ilvl w:val="0"/>
          <w:numId w:val="24"/>
        </w:numPr>
        <w:jc w:val="center"/>
        <w:rPr>
          <w:rFonts w:ascii="Century Gothic" w:hAnsi="Century Gothic"/>
          <w:b/>
          <w:bCs/>
          <w:sz w:val="24"/>
          <w:szCs w:val="24"/>
        </w:rPr>
      </w:pPr>
      <w:r w:rsidRPr="00744565">
        <w:rPr>
          <w:rFonts w:ascii="Century Gothic" w:hAnsi="Century Gothic"/>
          <w:b/>
          <w:bCs/>
          <w:sz w:val="24"/>
          <w:szCs w:val="24"/>
        </w:rPr>
        <w:t>Zelfvertrouwen &amp; weerbaarheid</w:t>
      </w:r>
    </w:p>
    <w:p w14:paraId="32FB2DD7" w14:textId="537585FE" w:rsidR="009265F6" w:rsidRPr="00744565" w:rsidRDefault="009265F6" w:rsidP="00A9677B">
      <w:pPr>
        <w:pStyle w:val="Lijstalinea"/>
        <w:numPr>
          <w:ilvl w:val="0"/>
          <w:numId w:val="24"/>
        </w:numPr>
        <w:jc w:val="center"/>
        <w:rPr>
          <w:rFonts w:ascii="Century Gothic" w:hAnsi="Century Gothic"/>
          <w:b/>
          <w:bCs/>
          <w:sz w:val="24"/>
          <w:szCs w:val="24"/>
        </w:rPr>
      </w:pPr>
      <w:r w:rsidRPr="00744565">
        <w:rPr>
          <w:rFonts w:ascii="Century Gothic" w:hAnsi="Century Gothic"/>
          <w:b/>
          <w:bCs/>
          <w:sz w:val="24"/>
          <w:szCs w:val="24"/>
        </w:rPr>
        <w:t>Conflicten voorkomen &amp; adequaat oplossen</w:t>
      </w:r>
    </w:p>
    <w:p w14:paraId="3E465634" w14:textId="77777777" w:rsidR="00A9677B" w:rsidRPr="00744565" w:rsidRDefault="00A9677B" w:rsidP="00A9677B">
      <w:pPr>
        <w:ind w:left="360"/>
        <w:rPr>
          <w:rFonts w:ascii="Century Gothic" w:hAnsi="Century Gothic"/>
          <w:b/>
          <w:bCs/>
          <w:szCs w:val="24"/>
        </w:rPr>
      </w:pPr>
    </w:p>
    <w:p w14:paraId="691A5331" w14:textId="77777777" w:rsidR="009265F6" w:rsidRPr="00744565" w:rsidRDefault="009265F6" w:rsidP="009265F6">
      <w:pPr>
        <w:jc w:val="center"/>
        <w:rPr>
          <w:rFonts w:ascii="Century Gothic" w:hAnsi="Century Gothic"/>
          <w:b/>
          <w:szCs w:val="24"/>
        </w:rPr>
      </w:pPr>
    </w:p>
    <w:p w14:paraId="31F66095" w14:textId="77777777" w:rsidR="009265F6" w:rsidRPr="00744565" w:rsidRDefault="009265F6" w:rsidP="009265F6">
      <w:pPr>
        <w:jc w:val="center"/>
        <w:rPr>
          <w:rFonts w:ascii="Century Gothic" w:hAnsi="Century Gothic"/>
          <w:b/>
          <w:szCs w:val="24"/>
        </w:rPr>
      </w:pPr>
    </w:p>
    <w:p w14:paraId="53E40F8A" w14:textId="77777777" w:rsidR="009265F6" w:rsidRPr="00744565" w:rsidRDefault="009265F6" w:rsidP="009265F6">
      <w:pPr>
        <w:jc w:val="center"/>
        <w:rPr>
          <w:rFonts w:ascii="Century Gothic" w:hAnsi="Century Gothic"/>
          <w:b/>
          <w:sz w:val="22"/>
          <w:szCs w:val="22"/>
        </w:rPr>
      </w:pPr>
    </w:p>
    <w:p w14:paraId="6F35120C" w14:textId="77777777" w:rsidR="009265F6" w:rsidRPr="00744565" w:rsidRDefault="009265F6" w:rsidP="00CD179E">
      <w:pPr>
        <w:jc w:val="center"/>
        <w:rPr>
          <w:rFonts w:ascii="Century Gothic" w:hAnsi="Century Gothic"/>
          <w:b/>
          <w:sz w:val="22"/>
          <w:szCs w:val="22"/>
        </w:rPr>
      </w:pPr>
    </w:p>
    <w:p w14:paraId="0D35D5DB" w14:textId="0C07FC21" w:rsidR="009265F6" w:rsidRPr="00744565" w:rsidRDefault="009265F6" w:rsidP="00744565">
      <w:pPr>
        <w:pStyle w:val="TitelNum"/>
        <w:rPr>
          <w:rFonts w:ascii="Century Gothic" w:hAnsi="Century Gothic"/>
        </w:rPr>
      </w:pPr>
      <w:bookmarkStart w:id="0" w:name="_Toc258662032"/>
      <w:r w:rsidRPr="00744565">
        <w:rPr>
          <w:rFonts w:ascii="Century Gothic" w:hAnsi="Century Gothic"/>
          <w:sz w:val="22"/>
          <w:szCs w:val="22"/>
        </w:rPr>
        <w:br w:type="page"/>
      </w:r>
      <w:bookmarkStart w:id="1" w:name="_Toc447626628"/>
      <w:r w:rsidRPr="00744565">
        <w:rPr>
          <w:rFonts w:ascii="Century Gothic" w:hAnsi="Century Gothic"/>
        </w:rPr>
        <w:lastRenderedPageBreak/>
        <w:t>Inhoud</w:t>
      </w:r>
      <w:bookmarkEnd w:id="0"/>
      <w:r w:rsidR="00744565" w:rsidRPr="00744565">
        <w:rPr>
          <w:rFonts w:ascii="Century Gothic" w:hAnsi="Century Gothic"/>
        </w:rPr>
        <w:t>sopgave</w:t>
      </w:r>
      <w:bookmarkEnd w:id="1"/>
    </w:p>
    <w:p w14:paraId="56E9EA72" w14:textId="4F35635C" w:rsidR="00AD10E8" w:rsidRDefault="009265F6" w:rsidP="00AD10E8">
      <w:pPr>
        <w:pStyle w:val="Inhopg1"/>
        <w:rPr>
          <w:rFonts w:asciiTheme="minorHAnsi" w:eastAsiaTheme="minorEastAsia" w:hAnsiTheme="minorHAnsi" w:cstheme="minorBidi"/>
        </w:rPr>
      </w:pPr>
      <w:r w:rsidRPr="00744565">
        <w:fldChar w:fldCharType="begin"/>
      </w:r>
      <w:r w:rsidRPr="00744565">
        <w:instrText xml:space="preserve"> TOC \o "1-3" \h \z \u </w:instrText>
      </w:r>
      <w:r w:rsidRPr="00744565">
        <w:fldChar w:fldCharType="separate"/>
      </w:r>
    </w:p>
    <w:p w14:paraId="66D3E9FC" w14:textId="77777777" w:rsidR="00AD10E8" w:rsidRDefault="00A23CD3" w:rsidP="00AD10E8">
      <w:pPr>
        <w:pStyle w:val="Inhopg1"/>
        <w:rPr>
          <w:rFonts w:asciiTheme="minorHAnsi" w:eastAsiaTheme="minorEastAsia" w:hAnsiTheme="minorHAnsi" w:cstheme="minorBidi"/>
          <w:sz w:val="22"/>
          <w:szCs w:val="22"/>
        </w:rPr>
      </w:pPr>
      <w:hyperlink w:anchor="_Toc447626629" w:history="1">
        <w:r w:rsidR="00AD10E8" w:rsidRPr="007A48D0">
          <w:rPr>
            <w:rStyle w:val="Hyperlink"/>
          </w:rPr>
          <w:t>Inleiding: Werken aan veiligheid in en om school</w:t>
        </w:r>
        <w:r w:rsidR="00AD10E8">
          <w:rPr>
            <w:webHidden/>
          </w:rPr>
          <w:tab/>
        </w:r>
        <w:r w:rsidR="00AD10E8">
          <w:rPr>
            <w:webHidden/>
          </w:rPr>
          <w:fldChar w:fldCharType="begin"/>
        </w:r>
        <w:r w:rsidR="00AD10E8">
          <w:rPr>
            <w:webHidden/>
          </w:rPr>
          <w:instrText xml:space="preserve"> PAGEREF _Toc447626629 \h </w:instrText>
        </w:r>
        <w:r w:rsidR="00AD10E8">
          <w:rPr>
            <w:webHidden/>
          </w:rPr>
        </w:r>
        <w:r w:rsidR="00AD10E8">
          <w:rPr>
            <w:webHidden/>
          </w:rPr>
          <w:fldChar w:fldCharType="separate"/>
        </w:r>
        <w:r w:rsidR="00AD10E8">
          <w:rPr>
            <w:webHidden/>
          </w:rPr>
          <w:t>4</w:t>
        </w:r>
        <w:r w:rsidR="00AD10E8">
          <w:rPr>
            <w:webHidden/>
          </w:rPr>
          <w:fldChar w:fldCharType="end"/>
        </w:r>
      </w:hyperlink>
    </w:p>
    <w:p w14:paraId="6AC448D4" w14:textId="77777777" w:rsidR="00AD10E8" w:rsidRDefault="00A23CD3" w:rsidP="00AD10E8">
      <w:pPr>
        <w:pStyle w:val="Inhopg1"/>
        <w:rPr>
          <w:rFonts w:asciiTheme="minorHAnsi" w:eastAsiaTheme="minorEastAsia" w:hAnsiTheme="minorHAnsi" w:cstheme="minorBidi"/>
          <w:sz w:val="22"/>
          <w:szCs w:val="22"/>
        </w:rPr>
      </w:pPr>
      <w:hyperlink w:anchor="_Toc447626630" w:history="1">
        <w:r w:rsidR="00AD10E8" w:rsidRPr="007A48D0">
          <w:rPr>
            <w:rStyle w:val="Hyperlink"/>
          </w:rPr>
          <w:t>1</w:t>
        </w:r>
        <w:r w:rsidR="00AD10E8">
          <w:rPr>
            <w:rFonts w:asciiTheme="minorHAnsi" w:eastAsiaTheme="minorEastAsia" w:hAnsiTheme="minorHAnsi" w:cstheme="minorBidi"/>
            <w:sz w:val="22"/>
            <w:szCs w:val="22"/>
          </w:rPr>
          <w:tab/>
        </w:r>
        <w:r w:rsidR="00AD10E8" w:rsidRPr="007A48D0">
          <w:rPr>
            <w:rStyle w:val="Hyperlink"/>
          </w:rPr>
          <w:t>School en omgangsregels</w:t>
        </w:r>
        <w:r w:rsidR="00AD10E8">
          <w:rPr>
            <w:webHidden/>
          </w:rPr>
          <w:tab/>
        </w:r>
        <w:r w:rsidR="00AD10E8">
          <w:rPr>
            <w:webHidden/>
          </w:rPr>
          <w:fldChar w:fldCharType="begin"/>
        </w:r>
        <w:r w:rsidR="00AD10E8">
          <w:rPr>
            <w:webHidden/>
          </w:rPr>
          <w:instrText xml:space="preserve"> PAGEREF _Toc447626630 \h </w:instrText>
        </w:r>
        <w:r w:rsidR="00AD10E8">
          <w:rPr>
            <w:webHidden/>
          </w:rPr>
        </w:r>
        <w:r w:rsidR="00AD10E8">
          <w:rPr>
            <w:webHidden/>
          </w:rPr>
          <w:fldChar w:fldCharType="separate"/>
        </w:r>
        <w:r w:rsidR="00AD10E8">
          <w:rPr>
            <w:webHidden/>
          </w:rPr>
          <w:t>6</w:t>
        </w:r>
        <w:r w:rsidR="00AD10E8">
          <w:rPr>
            <w:webHidden/>
          </w:rPr>
          <w:fldChar w:fldCharType="end"/>
        </w:r>
      </w:hyperlink>
    </w:p>
    <w:p w14:paraId="072AD685"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1" w:history="1">
        <w:r w:rsidR="00AD10E8" w:rsidRPr="007A48D0">
          <w:rPr>
            <w:rStyle w:val="Hyperlink"/>
            <w:rFonts w:ascii="Century Gothic" w:hAnsi="Century Gothic"/>
            <w:noProof/>
          </w:rPr>
          <w:t>1.1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Contactmomenten</w:t>
        </w:r>
        <w:r w:rsidR="00AD10E8">
          <w:rPr>
            <w:noProof/>
            <w:webHidden/>
          </w:rPr>
          <w:tab/>
        </w:r>
        <w:r w:rsidR="00AD10E8">
          <w:rPr>
            <w:noProof/>
            <w:webHidden/>
          </w:rPr>
          <w:fldChar w:fldCharType="begin"/>
        </w:r>
        <w:r w:rsidR="00AD10E8">
          <w:rPr>
            <w:noProof/>
            <w:webHidden/>
          </w:rPr>
          <w:instrText xml:space="preserve"> PAGEREF _Toc447626631 \h </w:instrText>
        </w:r>
        <w:r w:rsidR="00AD10E8">
          <w:rPr>
            <w:noProof/>
            <w:webHidden/>
          </w:rPr>
        </w:r>
        <w:r w:rsidR="00AD10E8">
          <w:rPr>
            <w:noProof/>
            <w:webHidden/>
          </w:rPr>
          <w:fldChar w:fldCharType="separate"/>
        </w:r>
        <w:r w:rsidR="00AD10E8">
          <w:rPr>
            <w:noProof/>
            <w:webHidden/>
          </w:rPr>
          <w:t>6</w:t>
        </w:r>
        <w:r w:rsidR="00AD10E8">
          <w:rPr>
            <w:noProof/>
            <w:webHidden/>
          </w:rPr>
          <w:fldChar w:fldCharType="end"/>
        </w:r>
      </w:hyperlink>
    </w:p>
    <w:p w14:paraId="11745634"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2" w:history="1">
        <w:r w:rsidR="00AD10E8" w:rsidRPr="007A48D0">
          <w:rPr>
            <w:rStyle w:val="Hyperlink"/>
            <w:rFonts w:ascii="Century Gothic" w:hAnsi="Century Gothic"/>
            <w:noProof/>
          </w:rPr>
          <w:t>1.2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Omgangsvormen</w:t>
        </w:r>
        <w:r w:rsidR="00AD10E8">
          <w:rPr>
            <w:noProof/>
            <w:webHidden/>
          </w:rPr>
          <w:tab/>
        </w:r>
        <w:r w:rsidR="00AD10E8">
          <w:rPr>
            <w:noProof/>
            <w:webHidden/>
          </w:rPr>
          <w:fldChar w:fldCharType="begin"/>
        </w:r>
        <w:r w:rsidR="00AD10E8">
          <w:rPr>
            <w:noProof/>
            <w:webHidden/>
          </w:rPr>
          <w:instrText xml:space="preserve"> PAGEREF _Toc447626632 \h </w:instrText>
        </w:r>
        <w:r w:rsidR="00AD10E8">
          <w:rPr>
            <w:noProof/>
            <w:webHidden/>
          </w:rPr>
        </w:r>
        <w:r w:rsidR="00AD10E8">
          <w:rPr>
            <w:noProof/>
            <w:webHidden/>
          </w:rPr>
          <w:fldChar w:fldCharType="separate"/>
        </w:r>
        <w:r w:rsidR="00AD10E8">
          <w:rPr>
            <w:noProof/>
            <w:webHidden/>
          </w:rPr>
          <w:t>6</w:t>
        </w:r>
        <w:r w:rsidR="00AD10E8">
          <w:rPr>
            <w:noProof/>
            <w:webHidden/>
          </w:rPr>
          <w:fldChar w:fldCharType="end"/>
        </w:r>
      </w:hyperlink>
    </w:p>
    <w:p w14:paraId="371BD0F9"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3" w:history="1">
        <w:r w:rsidR="00AD10E8" w:rsidRPr="007A48D0">
          <w:rPr>
            <w:rStyle w:val="Hyperlink"/>
            <w:rFonts w:ascii="Century Gothic" w:hAnsi="Century Gothic"/>
            <w:noProof/>
          </w:rPr>
          <w:t>1.3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Privacy</w:t>
        </w:r>
        <w:r w:rsidR="00AD10E8">
          <w:rPr>
            <w:noProof/>
            <w:webHidden/>
          </w:rPr>
          <w:tab/>
        </w:r>
        <w:r w:rsidR="00AD10E8">
          <w:rPr>
            <w:noProof/>
            <w:webHidden/>
          </w:rPr>
          <w:fldChar w:fldCharType="begin"/>
        </w:r>
        <w:r w:rsidR="00AD10E8">
          <w:rPr>
            <w:noProof/>
            <w:webHidden/>
          </w:rPr>
          <w:instrText xml:space="preserve"> PAGEREF _Toc447626633 \h </w:instrText>
        </w:r>
        <w:r w:rsidR="00AD10E8">
          <w:rPr>
            <w:noProof/>
            <w:webHidden/>
          </w:rPr>
        </w:r>
        <w:r w:rsidR="00AD10E8">
          <w:rPr>
            <w:noProof/>
            <w:webHidden/>
          </w:rPr>
          <w:fldChar w:fldCharType="separate"/>
        </w:r>
        <w:r w:rsidR="00AD10E8">
          <w:rPr>
            <w:noProof/>
            <w:webHidden/>
          </w:rPr>
          <w:t>6</w:t>
        </w:r>
        <w:r w:rsidR="00AD10E8">
          <w:rPr>
            <w:noProof/>
            <w:webHidden/>
          </w:rPr>
          <w:fldChar w:fldCharType="end"/>
        </w:r>
      </w:hyperlink>
    </w:p>
    <w:p w14:paraId="412CB042" w14:textId="77777777" w:rsidR="00AD10E8" w:rsidRDefault="00A23CD3" w:rsidP="00AD10E8">
      <w:pPr>
        <w:pStyle w:val="Inhopg1"/>
        <w:rPr>
          <w:rFonts w:asciiTheme="minorHAnsi" w:eastAsiaTheme="minorEastAsia" w:hAnsiTheme="minorHAnsi" w:cstheme="minorBidi"/>
          <w:sz w:val="22"/>
          <w:szCs w:val="22"/>
        </w:rPr>
      </w:pPr>
      <w:hyperlink w:anchor="_Toc447626634" w:history="1">
        <w:r w:rsidR="00AD10E8" w:rsidRPr="007A48D0">
          <w:rPr>
            <w:rStyle w:val="Hyperlink"/>
          </w:rPr>
          <w:t>Posters met Kanjerregels voor verschillende leeftijdsgroepen.</w:t>
        </w:r>
        <w:r w:rsidR="00AD10E8">
          <w:rPr>
            <w:webHidden/>
          </w:rPr>
          <w:tab/>
        </w:r>
        <w:r w:rsidR="00AD10E8">
          <w:rPr>
            <w:webHidden/>
          </w:rPr>
          <w:fldChar w:fldCharType="begin"/>
        </w:r>
        <w:r w:rsidR="00AD10E8">
          <w:rPr>
            <w:webHidden/>
          </w:rPr>
          <w:instrText xml:space="preserve"> PAGEREF _Toc447626634 \h </w:instrText>
        </w:r>
        <w:r w:rsidR="00AD10E8">
          <w:rPr>
            <w:webHidden/>
          </w:rPr>
        </w:r>
        <w:r w:rsidR="00AD10E8">
          <w:rPr>
            <w:webHidden/>
          </w:rPr>
          <w:fldChar w:fldCharType="separate"/>
        </w:r>
        <w:r w:rsidR="00AD10E8">
          <w:rPr>
            <w:webHidden/>
          </w:rPr>
          <w:t>9</w:t>
        </w:r>
        <w:r w:rsidR="00AD10E8">
          <w:rPr>
            <w:webHidden/>
          </w:rPr>
          <w:fldChar w:fldCharType="end"/>
        </w:r>
      </w:hyperlink>
    </w:p>
    <w:p w14:paraId="6A72989C" w14:textId="77777777" w:rsidR="00AD10E8" w:rsidRDefault="00A23CD3" w:rsidP="00AD10E8">
      <w:pPr>
        <w:pStyle w:val="Inhopg1"/>
        <w:rPr>
          <w:rFonts w:asciiTheme="minorHAnsi" w:eastAsiaTheme="minorEastAsia" w:hAnsiTheme="minorHAnsi" w:cstheme="minorBidi"/>
          <w:sz w:val="22"/>
          <w:szCs w:val="22"/>
        </w:rPr>
      </w:pPr>
      <w:hyperlink w:anchor="_Toc447626635" w:history="1">
        <w:r w:rsidR="00AD10E8" w:rsidRPr="007A48D0">
          <w:rPr>
            <w:rStyle w:val="Hyperlink"/>
          </w:rPr>
          <w:t>2</w:t>
        </w:r>
        <w:r w:rsidR="00AD10E8">
          <w:rPr>
            <w:rFonts w:asciiTheme="minorHAnsi" w:eastAsiaTheme="minorEastAsia" w:hAnsiTheme="minorHAnsi" w:cstheme="minorBidi"/>
            <w:sz w:val="22"/>
            <w:szCs w:val="22"/>
          </w:rPr>
          <w:tab/>
        </w:r>
        <w:r w:rsidR="00AD10E8" w:rsidRPr="007A48D0">
          <w:rPr>
            <w:rStyle w:val="Hyperlink"/>
          </w:rPr>
          <w:t>School en een positief sociaal-emotioneel klimaat</w:t>
        </w:r>
        <w:r w:rsidR="00AD10E8">
          <w:rPr>
            <w:webHidden/>
          </w:rPr>
          <w:tab/>
        </w:r>
        <w:r w:rsidR="00AD10E8">
          <w:rPr>
            <w:webHidden/>
          </w:rPr>
          <w:fldChar w:fldCharType="begin"/>
        </w:r>
        <w:r w:rsidR="00AD10E8">
          <w:rPr>
            <w:webHidden/>
          </w:rPr>
          <w:instrText xml:space="preserve"> PAGEREF _Toc447626635 \h </w:instrText>
        </w:r>
        <w:r w:rsidR="00AD10E8">
          <w:rPr>
            <w:webHidden/>
          </w:rPr>
        </w:r>
        <w:r w:rsidR="00AD10E8">
          <w:rPr>
            <w:webHidden/>
          </w:rPr>
          <w:fldChar w:fldCharType="separate"/>
        </w:r>
        <w:r w:rsidR="00AD10E8">
          <w:rPr>
            <w:webHidden/>
          </w:rPr>
          <w:t>10</w:t>
        </w:r>
        <w:r w:rsidR="00AD10E8">
          <w:rPr>
            <w:webHidden/>
          </w:rPr>
          <w:fldChar w:fldCharType="end"/>
        </w:r>
      </w:hyperlink>
    </w:p>
    <w:p w14:paraId="49558132"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6" w:history="1">
        <w:r w:rsidR="00AD10E8" w:rsidRPr="007A48D0">
          <w:rPr>
            <w:rStyle w:val="Hyperlink"/>
            <w:rFonts w:ascii="Century Gothic" w:hAnsi="Century Gothic"/>
            <w:noProof/>
          </w:rPr>
          <w:t>2.1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Veiligheid</w:t>
        </w:r>
        <w:r w:rsidR="00AD10E8">
          <w:rPr>
            <w:noProof/>
            <w:webHidden/>
          </w:rPr>
          <w:tab/>
        </w:r>
        <w:r w:rsidR="00AD10E8">
          <w:rPr>
            <w:noProof/>
            <w:webHidden/>
          </w:rPr>
          <w:fldChar w:fldCharType="begin"/>
        </w:r>
        <w:r w:rsidR="00AD10E8">
          <w:rPr>
            <w:noProof/>
            <w:webHidden/>
          </w:rPr>
          <w:instrText xml:space="preserve"> PAGEREF _Toc447626636 \h </w:instrText>
        </w:r>
        <w:r w:rsidR="00AD10E8">
          <w:rPr>
            <w:noProof/>
            <w:webHidden/>
          </w:rPr>
        </w:r>
        <w:r w:rsidR="00AD10E8">
          <w:rPr>
            <w:noProof/>
            <w:webHidden/>
          </w:rPr>
          <w:fldChar w:fldCharType="separate"/>
        </w:r>
        <w:r w:rsidR="00AD10E8">
          <w:rPr>
            <w:noProof/>
            <w:webHidden/>
          </w:rPr>
          <w:t>10</w:t>
        </w:r>
        <w:r w:rsidR="00AD10E8">
          <w:rPr>
            <w:noProof/>
            <w:webHidden/>
          </w:rPr>
          <w:fldChar w:fldCharType="end"/>
        </w:r>
      </w:hyperlink>
    </w:p>
    <w:p w14:paraId="704A43E9"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7" w:history="1">
        <w:r w:rsidR="00AD10E8" w:rsidRPr="007A48D0">
          <w:rPr>
            <w:rStyle w:val="Hyperlink"/>
            <w:rFonts w:ascii="Century Gothic" w:hAnsi="Century Gothic"/>
            <w:noProof/>
          </w:rPr>
          <w:t>2.2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Waarden en normen</w:t>
        </w:r>
        <w:r w:rsidR="00AD10E8">
          <w:rPr>
            <w:noProof/>
            <w:webHidden/>
          </w:rPr>
          <w:tab/>
        </w:r>
        <w:r w:rsidR="00AD10E8">
          <w:rPr>
            <w:noProof/>
            <w:webHidden/>
          </w:rPr>
          <w:fldChar w:fldCharType="begin"/>
        </w:r>
        <w:r w:rsidR="00AD10E8">
          <w:rPr>
            <w:noProof/>
            <w:webHidden/>
          </w:rPr>
          <w:instrText xml:space="preserve"> PAGEREF _Toc447626637 \h </w:instrText>
        </w:r>
        <w:r w:rsidR="00AD10E8">
          <w:rPr>
            <w:noProof/>
            <w:webHidden/>
          </w:rPr>
        </w:r>
        <w:r w:rsidR="00AD10E8">
          <w:rPr>
            <w:noProof/>
            <w:webHidden/>
          </w:rPr>
          <w:fldChar w:fldCharType="separate"/>
        </w:r>
        <w:r w:rsidR="00AD10E8">
          <w:rPr>
            <w:noProof/>
            <w:webHidden/>
          </w:rPr>
          <w:t>10</w:t>
        </w:r>
        <w:r w:rsidR="00AD10E8">
          <w:rPr>
            <w:noProof/>
            <w:webHidden/>
          </w:rPr>
          <w:fldChar w:fldCharType="end"/>
        </w:r>
      </w:hyperlink>
    </w:p>
    <w:p w14:paraId="6C1C3F4C"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8" w:history="1">
        <w:r w:rsidR="00AD10E8" w:rsidRPr="007A48D0">
          <w:rPr>
            <w:rStyle w:val="Hyperlink"/>
            <w:rFonts w:ascii="Century Gothic" w:hAnsi="Century Gothic"/>
            <w:noProof/>
          </w:rPr>
          <w:t>2.3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Zelfvertrouwen en weerbaarheid</w:t>
        </w:r>
        <w:r w:rsidR="00AD10E8">
          <w:rPr>
            <w:noProof/>
            <w:webHidden/>
          </w:rPr>
          <w:tab/>
        </w:r>
        <w:r w:rsidR="00AD10E8">
          <w:rPr>
            <w:noProof/>
            <w:webHidden/>
          </w:rPr>
          <w:fldChar w:fldCharType="begin"/>
        </w:r>
        <w:r w:rsidR="00AD10E8">
          <w:rPr>
            <w:noProof/>
            <w:webHidden/>
          </w:rPr>
          <w:instrText xml:space="preserve"> PAGEREF _Toc447626638 \h </w:instrText>
        </w:r>
        <w:r w:rsidR="00AD10E8">
          <w:rPr>
            <w:noProof/>
            <w:webHidden/>
          </w:rPr>
        </w:r>
        <w:r w:rsidR="00AD10E8">
          <w:rPr>
            <w:noProof/>
            <w:webHidden/>
          </w:rPr>
          <w:fldChar w:fldCharType="separate"/>
        </w:r>
        <w:r w:rsidR="00AD10E8">
          <w:rPr>
            <w:noProof/>
            <w:webHidden/>
          </w:rPr>
          <w:t>11</w:t>
        </w:r>
        <w:r w:rsidR="00AD10E8">
          <w:rPr>
            <w:noProof/>
            <w:webHidden/>
          </w:rPr>
          <w:fldChar w:fldCharType="end"/>
        </w:r>
      </w:hyperlink>
    </w:p>
    <w:p w14:paraId="12B537F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39" w:history="1">
        <w:r w:rsidR="00AD10E8" w:rsidRPr="007A48D0">
          <w:rPr>
            <w:rStyle w:val="Hyperlink"/>
            <w:rFonts w:ascii="Century Gothic" w:hAnsi="Century Gothic"/>
            <w:noProof/>
          </w:rPr>
          <w:t>2.4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Conflictsituaties oplossen</w:t>
        </w:r>
        <w:r w:rsidR="00AD10E8">
          <w:rPr>
            <w:noProof/>
            <w:webHidden/>
          </w:rPr>
          <w:tab/>
        </w:r>
        <w:r w:rsidR="00AD10E8">
          <w:rPr>
            <w:noProof/>
            <w:webHidden/>
          </w:rPr>
          <w:fldChar w:fldCharType="begin"/>
        </w:r>
        <w:r w:rsidR="00AD10E8">
          <w:rPr>
            <w:noProof/>
            <w:webHidden/>
          </w:rPr>
          <w:instrText xml:space="preserve"> PAGEREF _Toc447626639 \h </w:instrText>
        </w:r>
        <w:r w:rsidR="00AD10E8">
          <w:rPr>
            <w:noProof/>
            <w:webHidden/>
          </w:rPr>
        </w:r>
        <w:r w:rsidR="00AD10E8">
          <w:rPr>
            <w:noProof/>
            <w:webHidden/>
          </w:rPr>
          <w:fldChar w:fldCharType="separate"/>
        </w:r>
        <w:r w:rsidR="00AD10E8">
          <w:rPr>
            <w:noProof/>
            <w:webHidden/>
          </w:rPr>
          <w:t>11</w:t>
        </w:r>
        <w:r w:rsidR="00AD10E8">
          <w:rPr>
            <w:noProof/>
            <w:webHidden/>
          </w:rPr>
          <w:fldChar w:fldCharType="end"/>
        </w:r>
      </w:hyperlink>
    </w:p>
    <w:p w14:paraId="4D3144E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0" w:history="1">
        <w:r w:rsidR="00AD10E8" w:rsidRPr="007A48D0">
          <w:rPr>
            <w:rStyle w:val="Hyperlink"/>
            <w:rFonts w:ascii="Century Gothic" w:hAnsi="Century Gothic"/>
            <w:noProof/>
          </w:rPr>
          <w:t>2.5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Plan van aanpak</w:t>
        </w:r>
        <w:r w:rsidR="00AD10E8">
          <w:rPr>
            <w:noProof/>
            <w:webHidden/>
          </w:rPr>
          <w:tab/>
        </w:r>
        <w:r w:rsidR="00AD10E8">
          <w:rPr>
            <w:noProof/>
            <w:webHidden/>
          </w:rPr>
          <w:fldChar w:fldCharType="begin"/>
        </w:r>
        <w:r w:rsidR="00AD10E8">
          <w:rPr>
            <w:noProof/>
            <w:webHidden/>
          </w:rPr>
          <w:instrText xml:space="preserve"> PAGEREF _Toc447626640 \h </w:instrText>
        </w:r>
        <w:r w:rsidR="00AD10E8">
          <w:rPr>
            <w:noProof/>
            <w:webHidden/>
          </w:rPr>
        </w:r>
        <w:r w:rsidR="00AD10E8">
          <w:rPr>
            <w:noProof/>
            <w:webHidden/>
          </w:rPr>
          <w:fldChar w:fldCharType="separate"/>
        </w:r>
        <w:r w:rsidR="00AD10E8">
          <w:rPr>
            <w:noProof/>
            <w:webHidden/>
          </w:rPr>
          <w:t>12</w:t>
        </w:r>
        <w:r w:rsidR="00AD10E8">
          <w:rPr>
            <w:noProof/>
            <w:webHidden/>
          </w:rPr>
          <w:fldChar w:fldCharType="end"/>
        </w:r>
      </w:hyperlink>
    </w:p>
    <w:p w14:paraId="762DAFB4"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1" w:history="1">
        <w:r w:rsidR="00AD10E8" w:rsidRPr="007A48D0">
          <w:rPr>
            <w:rStyle w:val="Hyperlink"/>
            <w:rFonts w:ascii="Century Gothic" w:hAnsi="Century Gothic"/>
            <w:noProof/>
          </w:rPr>
          <w:t>2.6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Middelen en werkwijze</w:t>
        </w:r>
        <w:r w:rsidR="00AD10E8">
          <w:rPr>
            <w:noProof/>
            <w:webHidden/>
          </w:rPr>
          <w:tab/>
        </w:r>
        <w:r w:rsidR="00AD10E8">
          <w:rPr>
            <w:noProof/>
            <w:webHidden/>
          </w:rPr>
          <w:fldChar w:fldCharType="begin"/>
        </w:r>
        <w:r w:rsidR="00AD10E8">
          <w:rPr>
            <w:noProof/>
            <w:webHidden/>
          </w:rPr>
          <w:instrText xml:space="preserve"> PAGEREF _Toc447626641 \h </w:instrText>
        </w:r>
        <w:r w:rsidR="00AD10E8">
          <w:rPr>
            <w:noProof/>
            <w:webHidden/>
          </w:rPr>
        </w:r>
        <w:r w:rsidR="00AD10E8">
          <w:rPr>
            <w:noProof/>
            <w:webHidden/>
          </w:rPr>
          <w:fldChar w:fldCharType="separate"/>
        </w:r>
        <w:r w:rsidR="00AD10E8">
          <w:rPr>
            <w:noProof/>
            <w:webHidden/>
          </w:rPr>
          <w:t>12</w:t>
        </w:r>
        <w:r w:rsidR="00AD10E8">
          <w:rPr>
            <w:noProof/>
            <w:webHidden/>
          </w:rPr>
          <w:fldChar w:fldCharType="end"/>
        </w:r>
      </w:hyperlink>
    </w:p>
    <w:p w14:paraId="51BA7F68" w14:textId="77777777" w:rsidR="00AD10E8" w:rsidRDefault="00A23CD3" w:rsidP="00AD10E8">
      <w:pPr>
        <w:pStyle w:val="Inhopg1"/>
        <w:rPr>
          <w:rFonts w:asciiTheme="minorHAnsi" w:eastAsiaTheme="minorEastAsia" w:hAnsiTheme="minorHAnsi" w:cstheme="minorBidi"/>
          <w:sz w:val="22"/>
          <w:szCs w:val="22"/>
        </w:rPr>
      </w:pPr>
      <w:hyperlink w:anchor="_Toc447626642" w:history="1">
        <w:r w:rsidR="00AD10E8" w:rsidRPr="007A48D0">
          <w:rPr>
            <w:rStyle w:val="Hyperlink"/>
          </w:rPr>
          <w:t>3</w:t>
        </w:r>
        <w:r w:rsidR="00AD10E8">
          <w:rPr>
            <w:rFonts w:asciiTheme="minorHAnsi" w:eastAsiaTheme="minorEastAsia" w:hAnsiTheme="minorHAnsi" w:cstheme="minorBidi"/>
            <w:sz w:val="22"/>
            <w:szCs w:val="22"/>
          </w:rPr>
          <w:tab/>
        </w:r>
        <w:r w:rsidR="00AD10E8" w:rsidRPr="007A48D0">
          <w:rPr>
            <w:rStyle w:val="Hyperlink"/>
          </w:rPr>
          <w:t>Specifieke afspraken m.b.t. schoolse situaties</w:t>
        </w:r>
        <w:r w:rsidR="00AD10E8">
          <w:rPr>
            <w:webHidden/>
          </w:rPr>
          <w:tab/>
        </w:r>
        <w:r w:rsidR="00AD10E8">
          <w:rPr>
            <w:webHidden/>
          </w:rPr>
          <w:fldChar w:fldCharType="begin"/>
        </w:r>
        <w:r w:rsidR="00AD10E8">
          <w:rPr>
            <w:webHidden/>
          </w:rPr>
          <w:instrText xml:space="preserve"> PAGEREF _Toc447626642 \h </w:instrText>
        </w:r>
        <w:r w:rsidR="00AD10E8">
          <w:rPr>
            <w:webHidden/>
          </w:rPr>
        </w:r>
        <w:r w:rsidR="00AD10E8">
          <w:rPr>
            <w:webHidden/>
          </w:rPr>
          <w:fldChar w:fldCharType="separate"/>
        </w:r>
        <w:r w:rsidR="00AD10E8">
          <w:rPr>
            <w:webHidden/>
          </w:rPr>
          <w:t>15</w:t>
        </w:r>
        <w:r w:rsidR="00AD10E8">
          <w:rPr>
            <w:webHidden/>
          </w:rPr>
          <w:fldChar w:fldCharType="end"/>
        </w:r>
      </w:hyperlink>
    </w:p>
    <w:p w14:paraId="7AB68BB9"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3" w:history="1">
        <w:r w:rsidR="00AD10E8" w:rsidRPr="007A48D0">
          <w:rPr>
            <w:rStyle w:val="Hyperlink"/>
            <w:rFonts w:ascii="Century Gothic" w:hAnsi="Century Gothic"/>
            <w:noProof/>
          </w:rPr>
          <w:t>3.1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Voorkomen ongewenst seksueel gedrag</w:t>
        </w:r>
        <w:r w:rsidR="00AD10E8">
          <w:rPr>
            <w:noProof/>
            <w:webHidden/>
          </w:rPr>
          <w:tab/>
        </w:r>
        <w:r w:rsidR="00AD10E8">
          <w:rPr>
            <w:noProof/>
            <w:webHidden/>
          </w:rPr>
          <w:fldChar w:fldCharType="begin"/>
        </w:r>
        <w:r w:rsidR="00AD10E8">
          <w:rPr>
            <w:noProof/>
            <w:webHidden/>
          </w:rPr>
          <w:instrText xml:space="preserve"> PAGEREF _Toc447626643 \h </w:instrText>
        </w:r>
        <w:r w:rsidR="00AD10E8">
          <w:rPr>
            <w:noProof/>
            <w:webHidden/>
          </w:rPr>
        </w:r>
        <w:r w:rsidR="00AD10E8">
          <w:rPr>
            <w:noProof/>
            <w:webHidden/>
          </w:rPr>
          <w:fldChar w:fldCharType="separate"/>
        </w:r>
        <w:r w:rsidR="00AD10E8">
          <w:rPr>
            <w:noProof/>
            <w:webHidden/>
          </w:rPr>
          <w:t>15</w:t>
        </w:r>
        <w:r w:rsidR="00AD10E8">
          <w:rPr>
            <w:noProof/>
            <w:webHidden/>
          </w:rPr>
          <w:fldChar w:fldCharType="end"/>
        </w:r>
      </w:hyperlink>
    </w:p>
    <w:p w14:paraId="481B3B55"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4" w:history="1">
        <w:r w:rsidR="00AD10E8" w:rsidRPr="007A48D0">
          <w:rPr>
            <w:rStyle w:val="Hyperlink"/>
            <w:rFonts w:ascii="Century Gothic" w:hAnsi="Century Gothic"/>
            <w:noProof/>
          </w:rPr>
          <w:t>3.2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Contactpersoon klachtenregeling</w:t>
        </w:r>
        <w:r w:rsidR="00AD10E8">
          <w:rPr>
            <w:noProof/>
            <w:webHidden/>
          </w:rPr>
          <w:tab/>
        </w:r>
        <w:r w:rsidR="00AD10E8">
          <w:rPr>
            <w:noProof/>
            <w:webHidden/>
          </w:rPr>
          <w:fldChar w:fldCharType="begin"/>
        </w:r>
        <w:r w:rsidR="00AD10E8">
          <w:rPr>
            <w:noProof/>
            <w:webHidden/>
          </w:rPr>
          <w:instrText xml:space="preserve"> PAGEREF _Toc447626644 \h </w:instrText>
        </w:r>
        <w:r w:rsidR="00AD10E8">
          <w:rPr>
            <w:noProof/>
            <w:webHidden/>
          </w:rPr>
        </w:r>
        <w:r w:rsidR="00AD10E8">
          <w:rPr>
            <w:noProof/>
            <w:webHidden/>
          </w:rPr>
          <w:fldChar w:fldCharType="separate"/>
        </w:r>
        <w:r w:rsidR="00AD10E8">
          <w:rPr>
            <w:noProof/>
            <w:webHidden/>
          </w:rPr>
          <w:t>17</w:t>
        </w:r>
        <w:r w:rsidR="00AD10E8">
          <w:rPr>
            <w:noProof/>
            <w:webHidden/>
          </w:rPr>
          <w:fldChar w:fldCharType="end"/>
        </w:r>
      </w:hyperlink>
    </w:p>
    <w:p w14:paraId="57C000EC"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5" w:history="1">
        <w:r w:rsidR="00AD10E8" w:rsidRPr="007A48D0">
          <w:rPr>
            <w:rStyle w:val="Hyperlink"/>
            <w:rFonts w:ascii="Century Gothic" w:hAnsi="Century Gothic"/>
            <w:noProof/>
          </w:rPr>
          <w:t>3.3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Discriminatie</w:t>
        </w:r>
        <w:r w:rsidR="00AD10E8">
          <w:rPr>
            <w:noProof/>
            <w:webHidden/>
          </w:rPr>
          <w:tab/>
        </w:r>
        <w:r w:rsidR="00AD10E8">
          <w:rPr>
            <w:noProof/>
            <w:webHidden/>
          </w:rPr>
          <w:fldChar w:fldCharType="begin"/>
        </w:r>
        <w:r w:rsidR="00AD10E8">
          <w:rPr>
            <w:noProof/>
            <w:webHidden/>
          </w:rPr>
          <w:instrText xml:space="preserve"> PAGEREF _Toc447626645 \h </w:instrText>
        </w:r>
        <w:r w:rsidR="00AD10E8">
          <w:rPr>
            <w:noProof/>
            <w:webHidden/>
          </w:rPr>
        </w:r>
        <w:r w:rsidR="00AD10E8">
          <w:rPr>
            <w:noProof/>
            <w:webHidden/>
          </w:rPr>
          <w:fldChar w:fldCharType="separate"/>
        </w:r>
        <w:r w:rsidR="00AD10E8">
          <w:rPr>
            <w:noProof/>
            <w:webHidden/>
          </w:rPr>
          <w:t>17</w:t>
        </w:r>
        <w:r w:rsidR="00AD10E8">
          <w:rPr>
            <w:noProof/>
            <w:webHidden/>
          </w:rPr>
          <w:fldChar w:fldCharType="end"/>
        </w:r>
      </w:hyperlink>
    </w:p>
    <w:p w14:paraId="7BF03DC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6" w:history="1">
        <w:r w:rsidR="00AD10E8" w:rsidRPr="007A48D0">
          <w:rPr>
            <w:rStyle w:val="Hyperlink"/>
            <w:rFonts w:ascii="Century Gothic" w:hAnsi="Century Gothic"/>
            <w:noProof/>
          </w:rPr>
          <w:t>3.4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Pesten</w:t>
        </w:r>
        <w:r w:rsidR="00AD10E8">
          <w:rPr>
            <w:noProof/>
            <w:webHidden/>
          </w:rPr>
          <w:tab/>
        </w:r>
        <w:r w:rsidR="00AD10E8">
          <w:rPr>
            <w:noProof/>
            <w:webHidden/>
          </w:rPr>
          <w:fldChar w:fldCharType="begin"/>
        </w:r>
        <w:r w:rsidR="00AD10E8">
          <w:rPr>
            <w:noProof/>
            <w:webHidden/>
          </w:rPr>
          <w:instrText xml:space="preserve"> PAGEREF _Toc447626646 \h </w:instrText>
        </w:r>
        <w:r w:rsidR="00AD10E8">
          <w:rPr>
            <w:noProof/>
            <w:webHidden/>
          </w:rPr>
        </w:r>
        <w:r w:rsidR="00AD10E8">
          <w:rPr>
            <w:noProof/>
            <w:webHidden/>
          </w:rPr>
          <w:fldChar w:fldCharType="separate"/>
        </w:r>
        <w:r w:rsidR="00AD10E8">
          <w:rPr>
            <w:noProof/>
            <w:webHidden/>
          </w:rPr>
          <w:t>17</w:t>
        </w:r>
        <w:r w:rsidR="00AD10E8">
          <w:rPr>
            <w:noProof/>
            <w:webHidden/>
          </w:rPr>
          <w:fldChar w:fldCharType="end"/>
        </w:r>
      </w:hyperlink>
    </w:p>
    <w:p w14:paraId="4A7F6957"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7" w:history="1">
        <w:r w:rsidR="00AD10E8" w:rsidRPr="007A48D0">
          <w:rPr>
            <w:rStyle w:val="Hyperlink"/>
            <w:rFonts w:ascii="Century Gothic" w:hAnsi="Century Gothic"/>
            <w:noProof/>
          </w:rPr>
          <w:t>3.5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Cyberpesten</w:t>
        </w:r>
        <w:r w:rsidR="00AD10E8">
          <w:rPr>
            <w:noProof/>
            <w:webHidden/>
          </w:rPr>
          <w:tab/>
        </w:r>
        <w:r w:rsidR="00AD10E8">
          <w:rPr>
            <w:noProof/>
            <w:webHidden/>
          </w:rPr>
          <w:fldChar w:fldCharType="begin"/>
        </w:r>
        <w:r w:rsidR="00AD10E8">
          <w:rPr>
            <w:noProof/>
            <w:webHidden/>
          </w:rPr>
          <w:instrText xml:space="preserve"> PAGEREF _Toc447626647 \h </w:instrText>
        </w:r>
        <w:r w:rsidR="00AD10E8">
          <w:rPr>
            <w:noProof/>
            <w:webHidden/>
          </w:rPr>
        </w:r>
        <w:r w:rsidR="00AD10E8">
          <w:rPr>
            <w:noProof/>
            <w:webHidden/>
          </w:rPr>
          <w:fldChar w:fldCharType="separate"/>
        </w:r>
        <w:r w:rsidR="00AD10E8">
          <w:rPr>
            <w:noProof/>
            <w:webHidden/>
          </w:rPr>
          <w:t>18</w:t>
        </w:r>
        <w:r w:rsidR="00AD10E8">
          <w:rPr>
            <w:noProof/>
            <w:webHidden/>
          </w:rPr>
          <w:fldChar w:fldCharType="end"/>
        </w:r>
      </w:hyperlink>
    </w:p>
    <w:p w14:paraId="14F90B4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8" w:history="1">
        <w:r w:rsidR="00AD10E8" w:rsidRPr="007A48D0">
          <w:rPr>
            <w:rStyle w:val="Hyperlink"/>
            <w:rFonts w:ascii="Century Gothic" w:hAnsi="Century Gothic"/>
            <w:noProof/>
          </w:rPr>
          <w:t>3.6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Agressie en geweld</w:t>
        </w:r>
        <w:r w:rsidR="00AD10E8">
          <w:rPr>
            <w:noProof/>
            <w:webHidden/>
          </w:rPr>
          <w:tab/>
        </w:r>
        <w:r w:rsidR="00AD10E8">
          <w:rPr>
            <w:noProof/>
            <w:webHidden/>
          </w:rPr>
          <w:fldChar w:fldCharType="begin"/>
        </w:r>
        <w:r w:rsidR="00AD10E8">
          <w:rPr>
            <w:noProof/>
            <w:webHidden/>
          </w:rPr>
          <w:instrText xml:space="preserve"> PAGEREF _Toc447626648 \h </w:instrText>
        </w:r>
        <w:r w:rsidR="00AD10E8">
          <w:rPr>
            <w:noProof/>
            <w:webHidden/>
          </w:rPr>
        </w:r>
        <w:r w:rsidR="00AD10E8">
          <w:rPr>
            <w:noProof/>
            <w:webHidden/>
          </w:rPr>
          <w:fldChar w:fldCharType="separate"/>
        </w:r>
        <w:r w:rsidR="00AD10E8">
          <w:rPr>
            <w:noProof/>
            <w:webHidden/>
          </w:rPr>
          <w:t>19</w:t>
        </w:r>
        <w:r w:rsidR="00AD10E8">
          <w:rPr>
            <w:noProof/>
            <w:webHidden/>
          </w:rPr>
          <w:fldChar w:fldCharType="end"/>
        </w:r>
      </w:hyperlink>
    </w:p>
    <w:p w14:paraId="31330A2C"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49" w:history="1">
        <w:r w:rsidR="00AD10E8" w:rsidRPr="007A48D0">
          <w:rPr>
            <w:rStyle w:val="Hyperlink"/>
            <w:rFonts w:ascii="Century Gothic" w:hAnsi="Century Gothic" w:cs="TTE35D4768t00"/>
            <w:noProof/>
          </w:rPr>
          <w:t>3.7</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Kindermishandeling</w:t>
        </w:r>
        <w:r w:rsidR="00AD10E8">
          <w:rPr>
            <w:noProof/>
            <w:webHidden/>
          </w:rPr>
          <w:tab/>
        </w:r>
        <w:r w:rsidR="00AD10E8">
          <w:rPr>
            <w:noProof/>
            <w:webHidden/>
          </w:rPr>
          <w:fldChar w:fldCharType="begin"/>
        </w:r>
        <w:r w:rsidR="00AD10E8">
          <w:rPr>
            <w:noProof/>
            <w:webHidden/>
          </w:rPr>
          <w:instrText xml:space="preserve"> PAGEREF _Toc447626649 \h </w:instrText>
        </w:r>
        <w:r w:rsidR="00AD10E8">
          <w:rPr>
            <w:noProof/>
            <w:webHidden/>
          </w:rPr>
        </w:r>
        <w:r w:rsidR="00AD10E8">
          <w:rPr>
            <w:noProof/>
            <w:webHidden/>
          </w:rPr>
          <w:fldChar w:fldCharType="separate"/>
        </w:r>
        <w:r w:rsidR="00AD10E8">
          <w:rPr>
            <w:noProof/>
            <w:webHidden/>
          </w:rPr>
          <w:t>21</w:t>
        </w:r>
        <w:r w:rsidR="00AD10E8">
          <w:rPr>
            <w:noProof/>
            <w:webHidden/>
          </w:rPr>
          <w:fldChar w:fldCharType="end"/>
        </w:r>
      </w:hyperlink>
    </w:p>
    <w:p w14:paraId="0E1A103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0" w:history="1">
        <w:r w:rsidR="00AD10E8" w:rsidRPr="007A48D0">
          <w:rPr>
            <w:rStyle w:val="Hyperlink"/>
            <w:rFonts w:ascii="Century Gothic" w:hAnsi="Century Gothic"/>
            <w:noProof/>
          </w:rPr>
          <w:t>3.8</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Contacten op de werkvloer</w:t>
        </w:r>
        <w:r w:rsidR="00AD10E8">
          <w:rPr>
            <w:noProof/>
            <w:webHidden/>
          </w:rPr>
          <w:tab/>
        </w:r>
        <w:r w:rsidR="00AD10E8">
          <w:rPr>
            <w:noProof/>
            <w:webHidden/>
          </w:rPr>
          <w:fldChar w:fldCharType="begin"/>
        </w:r>
        <w:r w:rsidR="00AD10E8">
          <w:rPr>
            <w:noProof/>
            <w:webHidden/>
          </w:rPr>
          <w:instrText xml:space="preserve"> PAGEREF _Toc447626650 \h </w:instrText>
        </w:r>
        <w:r w:rsidR="00AD10E8">
          <w:rPr>
            <w:noProof/>
            <w:webHidden/>
          </w:rPr>
        </w:r>
        <w:r w:rsidR="00AD10E8">
          <w:rPr>
            <w:noProof/>
            <w:webHidden/>
          </w:rPr>
          <w:fldChar w:fldCharType="separate"/>
        </w:r>
        <w:r w:rsidR="00AD10E8">
          <w:rPr>
            <w:noProof/>
            <w:webHidden/>
          </w:rPr>
          <w:t>21</w:t>
        </w:r>
        <w:r w:rsidR="00AD10E8">
          <w:rPr>
            <w:noProof/>
            <w:webHidden/>
          </w:rPr>
          <w:fldChar w:fldCharType="end"/>
        </w:r>
      </w:hyperlink>
    </w:p>
    <w:p w14:paraId="18ED5D89"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1" w:history="1">
        <w:r w:rsidR="00AD10E8" w:rsidRPr="007A48D0">
          <w:rPr>
            <w:rStyle w:val="Hyperlink"/>
            <w:rFonts w:ascii="Century Gothic" w:hAnsi="Century Gothic"/>
            <w:noProof/>
          </w:rPr>
          <w:t>3.9</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Uiterlijke verzorging</w:t>
        </w:r>
        <w:r w:rsidR="00AD10E8">
          <w:rPr>
            <w:noProof/>
            <w:webHidden/>
          </w:rPr>
          <w:tab/>
        </w:r>
        <w:r w:rsidR="00AD10E8">
          <w:rPr>
            <w:noProof/>
            <w:webHidden/>
          </w:rPr>
          <w:fldChar w:fldCharType="begin"/>
        </w:r>
        <w:r w:rsidR="00AD10E8">
          <w:rPr>
            <w:noProof/>
            <w:webHidden/>
          </w:rPr>
          <w:instrText xml:space="preserve"> PAGEREF _Toc447626651 \h </w:instrText>
        </w:r>
        <w:r w:rsidR="00AD10E8">
          <w:rPr>
            <w:noProof/>
            <w:webHidden/>
          </w:rPr>
        </w:r>
        <w:r w:rsidR="00AD10E8">
          <w:rPr>
            <w:noProof/>
            <w:webHidden/>
          </w:rPr>
          <w:fldChar w:fldCharType="separate"/>
        </w:r>
        <w:r w:rsidR="00AD10E8">
          <w:rPr>
            <w:noProof/>
            <w:webHidden/>
          </w:rPr>
          <w:t>22</w:t>
        </w:r>
        <w:r w:rsidR="00AD10E8">
          <w:rPr>
            <w:noProof/>
            <w:webHidden/>
          </w:rPr>
          <w:fldChar w:fldCharType="end"/>
        </w:r>
      </w:hyperlink>
    </w:p>
    <w:p w14:paraId="652A09CA"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52" w:history="1">
        <w:r w:rsidR="00AD10E8" w:rsidRPr="007A48D0">
          <w:rPr>
            <w:rStyle w:val="Hyperlink"/>
            <w:rFonts w:ascii="Century Gothic" w:hAnsi="Century Gothic"/>
            <w:noProof/>
          </w:rPr>
          <w:t>3.10</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Meld- en klachtroute</w:t>
        </w:r>
        <w:r w:rsidR="00AD10E8">
          <w:rPr>
            <w:noProof/>
            <w:webHidden/>
          </w:rPr>
          <w:tab/>
        </w:r>
        <w:r w:rsidR="00AD10E8">
          <w:rPr>
            <w:noProof/>
            <w:webHidden/>
          </w:rPr>
          <w:fldChar w:fldCharType="begin"/>
        </w:r>
        <w:r w:rsidR="00AD10E8">
          <w:rPr>
            <w:noProof/>
            <w:webHidden/>
          </w:rPr>
          <w:instrText xml:space="preserve"> PAGEREF _Toc447626652 \h </w:instrText>
        </w:r>
        <w:r w:rsidR="00AD10E8">
          <w:rPr>
            <w:noProof/>
            <w:webHidden/>
          </w:rPr>
        </w:r>
        <w:r w:rsidR="00AD10E8">
          <w:rPr>
            <w:noProof/>
            <w:webHidden/>
          </w:rPr>
          <w:fldChar w:fldCharType="separate"/>
        </w:r>
        <w:r w:rsidR="00AD10E8">
          <w:rPr>
            <w:noProof/>
            <w:webHidden/>
          </w:rPr>
          <w:t>22</w:t>
        </w:r>
        <w:r w:rsidR="00AD10E8">
          <w:rPr>
            <w:noProof/>
            <w:webHidden/>
          </w:rPr>
          <w:fldChar w:fldCharType="end"/>
        </w:r>
      </w:hyperlink>
    </w:p>
    <w:p w14:paraId="18C66CFE" w14:textId="77777777" w:rsidR="00AD10E8" w:rsidRDefault="00A23CD3" w:rsidP="00AD10E8">
      <w:pPr>
        <w:pStyle w:val="Inhopg1"/>
        <w:rPr>
          <w:rFonts w:asciiTheme="minorHAnsi" w:eastAsiaTheme="minorEastAsia" w:hAnsiTheme="minorHAnsi" w:cstheme="minorBidi"/>
          <w:sz w:val="22"/>
          <w:szCs w:val="22"/>
        </w:rPr>
      </w:pPr>
      <w:hyperlink w:anchor="_Toc447626653" w:history="1">
        <w:r w:rsidR="00AD10E8" w:rsidRPr="00AD10E8">
          <w:rPr>
            <w:rStyle w:val="Hyperlink"/>
          </w:rPr>
          <w:t>4</w:t>
        </w:r>
        <w:r w:rsidR="00AD10E8" w:rsidRPr="00AD10E8">
          <w:rPr>
            <w:rFonts w:eastAsiaTheme="minorEastAsia" w:cstheme="minorBidi"/>
            <w:sz w:val="22"/>
            <w:szCs w:val="22"/>
          </w:rPr>
          <w:tab/>
        </w:r>
        <w:r w:rsidR="00AD10E8" w:rsidRPr="00AD10E8">
          <w:rPr>
            <w:rStyle w:val="Hyperlink"/>
          </w:rPr>
          <w:t>School en omgaan met ingrijpende gebeurtenissen</w:t>
        </w:r>
        <w:r w:rsidR="00AD10E8">
          <w:rPr>
            <w:webHidden/>
          </w:rPr>
          <w:tab/>
        </w:r>
        <w:r w:rsidR="00AD10E8">
          <w:rPr>
            <w:webHidden/>
          </w:rPr>
          <w:fldChar w:fldCharType="begin"/>
        </w:r>
        <w:r w:rsidR="00AD10E8">
          <w:rPr>
            <w:webHidden/>
          </w:rPr>
          <w:instrText xml:space="preserve"> PAGEREF _Toc447626653 \h </w:instrText>
        </w:r>
        <w:r w:rsidR="00AD10E8">
          <w:rPr>
            <w:webHidden/>
          </w:rPr>
        </w:r>
        <w:r w:rsidR="00AD10E8">
          <w:rPr>
            <w:webHidden/>
          </w:rPr>
          <w:fldChar w:fldCharType="separate"/>
        </w:r>
        <w:r w:rsidR="00AD10E8">
          <w:rPr>
            <w:webHidden/>
          </w:rPr>
          <w:t>23</w:t>
        </w:r>
        <w:r w:rsidR="00AD10E8">
          <w:rPr>
            <w:webHidden/>
          </w:rPr>
          <w:fldChar w:fldCharType="end"/>
        </w:r>
      </w:hyperlink>
    </w:p>
    <w:p w14:paraId="0F500140"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4" w:history="1">
        <w:r w:rsidR="00AD10E8" w:rsidRPr="007A48D0">
          <w:rPr>
            <w:rStyle w:val="Hyperlink"/>
            <w:rFonts w:ascii="Century Gothic" w:hAnsi="Century Gothic"/>
            <w:noProof/>
          </w:rPr>
          <w:t>4.1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Conflicthantering</w:t>
        </w:r>
        <w:r w:rsidR="00AD10E8">
          <w:rPr>
            <w:noProof/>
            <w:webHidden/>
          </w:rPr>
          <w:tab/>
        </w:r>
        <w:r w:rsidR="00AD10E8">
          <w:rPr>
            <w:noProof/>
            <w:webHidden/>
          </w:rPr>
          <w:fldChar w:fldCharType="begin"/>
        </w:r>
        <w:r w:rsidR="00AD10E8">
          <w:rPr>
            <w:noProof/>
            <w:webHidden/>
          </w:rPr>
          <w:instrText xml:space="preserve"> PAGEREF _Toc447626654 \h </w:instrText>
        </w:r>
        <w:r w:rsidR="00AD10E8">
          <w:rPr>
            <w:noProof/>
            <w:webHidden/>
          </w:rPr>
        </w:r>
        <w:r w:rsidR="00AD10E8">
          <w:rPr>
            <w:noProof/>
            <w:webHidden/>
          </w:rPr>
          <w:fldChar w:fldCharType="separate"/>
        </w:r>
        <w:r w:rsidR="00AD10E8">
          <w:rPr>
            <w:noProof/>
            <w:webHidden/>
          </w:rPr>
          <w:t>23</w:t>
        </w:r>
        <w:r w:rsidR="00AD10E8">
          <w:rPr>
            <w:noProof/>
            <w:webHidden/>
          </w:rPr>
          <w:fldChar w:fldCharType="end"/>
        </w:r>
      </w:hyperlink>
    </w:p>
    <w:p w14:paraId="0B4CB7D7"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5" w:history="1">
        <w:r w:rsidR="00AD10E8" w:rsidRPr="007A48D0">
          <w:rPr>
            <w:rStyle w:val="Hyperlink"/>
            <w:rFonts w:ascii="Century Gothic" w:hAnsi="Century Gothic"/>
            <w:noProof/>
          </w:rPr>
          <w:t>4.2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Opvang bij ernstige incidenten</w:t>
        </w:r>
        <w:r w:rsidR="00AD10E8">
          <w:rPr>
            <w:noProof/>
            <w:webHidden/>
          </w:rPr>
          <w:tab/>
        </w:r>
        <w:r w:rsidR="00AD10E8">
          <w:rPr>
            <w:noProof/>
            <w:webHidden/>
          </w:rPr>
          <w:fldChar w:fldCharType="begin"/>
        </w:r>
        <w:r w:rsidR="00AD10E8">
          <w:rPr>
            <w:noProof/>
            <w:webHidden/>
          </w:rPr>
          <w:instrText xml:space="preserve"> PAGEREF _Toc447626655 \h </w:instrText>
        </w:r>
        <w:r w:rsidR="00AD10E8">
          <w:rPr>
            <w:noProof/>
            <w:webHidden/>
          </w:rPr>
        </w:r>
        <w:r w:rsidR="00AD10E8">
          <w:rPr>
            <w:noProof/>
            <w:webHidden/>
          </w:rPr>
          <w:fldChar w:fldCharType="separate"/>
        </w:r>
        <w:r w:rsidR="00AD10E8">
          <w:rPr>
            <w:noProof/>
            <w:webHidden/>
          </w:rPr>
          <w:t>23</w:t>
        </w:r>
        <w:r w:rsidR="00AD10E8">
          <w:rPr>
            <w:noProof/>
            <w:webHidden/>
          </w:rPr>
          <w:fldChar w:fldCharType="end"/>
        </w:r>
      </w:hyperlink>
    </w:p>
    <w:p w14:paraId="19356071"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6" w:history="1">
        <w:r w:rsidR="00AD10E8" w:rsidRPr="007A48D0">
          <w:rPr>
            <w:rStyle w:val="Hyperlink"/>
            <w:rFonts w:ascii="Century Gothic" w:hAnsi="Century Gothic"/>
            <w:noProof/>
          </w:rPr>
          <w:t>4.3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Omgaan met een ernstig (verkeers)ongeval</w:t>
        </w:r>
        <w:r w:rsidR="00AD10E8">
          <w:rPr>
            <w:noProof/>
            <w:webHidden/>
          </w:rPr>
          <w:tab/>
        </w:r>
        <w:r w:rsidR="00AD10E8">
          <w:rPr>
            <w:noProof/>
            <w:webHidden/>
          </w:rPr>
          <w:fldChar w:fldCharType="begin"/>
        </w:r>
        <w:r w:rsidR="00AD10E8">
          <w:rPr>
            <w:noProof/>
            <w:webHidden/>
          </w:rPr>
          <w:instrText xml:space="preserve"> PAGEREF _Toc447626656 \h </w:instrText>
        </w:r>
        <w:r w:rsidR="00AD10E8">
          <w:rPr>
            <w:noProof/>
            <w:webHidden/>
          </w:rPr>
        </w:r>
        <w:r w:rsidR="00AD10E8">
          <w:rPr>
            <w:noProof/>
            <w:webHidden/>
          </w:rPr>
          <w:fldChar w:fldCharType="separate"/>
        </w:r>
        <w:r w:rsidR="00AD10E8">
          <w:rPr>
            <w:noProof/>
            <w:webHidden/>
          </w:rPr>
          <w:t>23</w:t>
        </w:r>
        <w:r w:rsidR="00AD10E8">
          <w:rPr>
            <w:noProof/>
            <w:webHidden/>
          </w:rPr>
          <w:fldChar w:fldCharType="end"/>
        </w:r>
      </w:hyperlink>
    </w:p>
    <w:p w14:paraId="2FC17E68"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7" w:history="1">
        <w:r w:rsidR="00AD10E8" w:rsidRPr="007A48D0">
          <w:rPr>
            <w:rStyle w:val="Hyperlink"/>
            <w:rFonts w:ascii="Century Gothic" w:hAnsi="Century Gothic"/>
            <w:noProof/>
          </w:rPr>
          <w:t>4.4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Onderwijs aan zieke leerlingen</w:t>
        </w:r>
        <w:r w:rsidR="00AD10E8">
          <w:rPr>
            <w:noProof/>
            <w:webHidden/>
          </w:rPr>
          <w:tab/>
        </w:r>
        <w:r w:rsidR="00AD10E8">
          <w:rPr>
            <w:noProof/>
            <w:webHidden/>
          </w:rPr>
          <w:fldChar w:fldCharType="begin"/>
        </w:r>
        <w:r w:rsidR="00AD10E8">
          <w:rPr>
            <w:noProof/>
            <w:webHidden/>
          </w:rPr>
          <w:instrText xml:space="preserve"> PAGEREF _Toc447626657 \h </w:instrText>
        </w:r>
        <w:r w:rsidR="00AD10E8">
          <w:rPr>
            <w:noProof/>
            <w:webHidden/>
          </w:rPr>
        </w:r>
        <w:r w:rsidR="00AD10E8">
          <w:rPr>
            <w:noProof/>
            <w:webHidden/>
          </w:rPr>
          <w:fldChar w:fldCharType="separate"/>
        </w:r>
        <w:r w:rsidR="00AD10E8">
          <w:rPr>
            <w:noProof/>
            <w:webHidden/>
          </w:rPr>
          <w:t>24</w:t>
        </w:r>
        <w:r w:rsidR="00AD10E8">
          <w:rPr>
            <w:noProof/>
            <w:webHidden/>
          </w:rPr>
          <w:fldChar w:fldCharType="end"/>
        </w:r>
      </w:hyperlink>
    </w:p>
    <w:p w14:paraId="2D1B2DD4"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58" w:history="1">
        <w:r w:rsidR="00AD10E8" w:rsidRPr="007A48D0">
          <w:rPr>
            <w:rStyle w:val="Hyperlink"/>
            <w:rFonts w:ascii="Century Gothic" w:hAnsi="Century Gothic"/>
            <w:noProof/>
          </w:rPr>
          <w:t>4.5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Ernstige ziekte of overlijden van een leerling, ouder of leerkracht</w:t>
        </w:r>
        <w:r w:rsidR="00AD10E8">
          <w:rPr>
            <w:noProof/>
            <w:webHidden/>
          </w:rPr>
          <w:tab/>
        </w:r>
        <w:r w:rsidR="00AD10E8">
          <w:rPr>
            <w:noProof/>
            <w:webHidden/>
          </w:rPr>
          <w:fldChar w:fldCharType="begin"/>
        </w:r>
        <w:r w:rsidR="00AD10E8">
          <w:rPr>
            <w:noProof/>
            <w:webHidden/>
          </w:rPr>
          <w:instrText xml:space="preserve"> PAGEREF _Toc447626658 \h </w:instrText>
        </w:r>
        <w:r w:rsidR="00AD10E8">
          <w:rPr>
            <w:noProof/>
            <w:webHidden/>
          </w:rPr>
        </w:r>
        <w:r w:rsidR="00AD10E8">
          <w:rPr>
            <w:noProof/>
            <w:webHidden/>
          </w:rPr>
          <w:fldChar w:fldCharType="separate"/>
        </w:r>
        <w:r w:rsidR="00AD10E8">
          <w:rPr>
            <w:noProof/>
            <w:webHidden/>
          </w:rPr>
          <w:t>24</w:t>
        </w:r>
        <w:r w:rsidR="00AD10E8">
          <w:rPr>
            <w:noProof/>
            <w:webHidden/>
          </w:rPr>
          <w:fldChar w:fldCharType="end"/>
        </w:r>
      </w:hyperlink>
    </w:p>
    <w:p w14:paraId="06B9F3E3" w14:textId="77777777" w:rsidR="00AD10E8" w:rsidRPr="00AD10E8" w:rsidRDefault="00A23CD3" w:rsidP="00AD10E8">
      <w:pPr>
        <w:pStyle w:val="Inhopg1"/>
        <w:rPr>
          <w:rFonts w:eastAsiaTheme="minorEastAsia" w:cstheme="minorBidi"/>
          <w:sz w:val="22"/>
          <w:szCs w:val="22"/>
        </w:rPr>
      </w:pPr>
      <w:hyperlink w:anchor="_Toc447626659" w:history="1">
        <w:r w:rsidR="00AD10E8" w:rsidRPr="00AD10E8">
          <w:rPr>
            <w:rStyle w:val="Hyperlink"/>
          </w:rPr>
          <w:t>5</w:t>
        </w:r>
        <w:r w:rsidR="00AD10E8" w:rsidRPr="00AD10E8">
          <w:rPr>
            <w:rFonts w:eastAsiaTheme="minorEastAsia" w:cstheme="minorBidi"/>
            <w:sz w:val="22"/>
            <w:szCs w:val="22"/>
          </w:rPr>
          <w:tab/>
        </w:r>
        <w:r w:rsidR="00AD10E8" w:rsidRPr="00AD10E8">
          <w:rPr>
            <w:rStyle w:val="Hyperlink"/>
          </w:rPr>
          <w:t>School en digitale media</w:t>
        </w:r>
        <w:r w:rsidR="00AD10E8" w:rsidRPr="00AD10E8">
          <w:rPr>
            <w:webHidden/>
          </w:rPr>
          <w:tab/>
        </w:r>
        <w:r w:rsidR="00AD10E8" w:rsidRPr="00AD10E8">
          <w:rPr>
            <w:webHidden/>
          </w:rPr>
          <w:fldChar w:fldCharType="begin"/>
        </w:r>
        <w:r w:rsidR="00AD10E8" w:rsidRPr="00AD10E8">
          <w:rPr>
            <w:webHidden/>
          </w:rPr>
          <w:instrText xml:space="preserve"> PAGEREF _Toc447626659 \h </w:instrText>
        </w:r>
        <w:r w:rsidR="00AD10E8" w:rsidRPr="00AD10E8">
          <w:rPr>
            <w:webHidden/>
          </w:rPr>
        </w:r>
        <w:r w:rsidR="00AD10E8" w:rsidRPr="00AD10E8">
          <w:rPr>
            <w:webHidden/>
          </w:rPr>
          <w:fldChar w:fldCharType="separate"/>
        </w:r>
        <w:r w:rsidR="00AD10E8" w:rsidRPr="00AD10E8">
          <w:rPr>
            <w:webHidden/>
          </w:rPr>
          <w:t>25</w:t>
        </w:r>
        <w:r w:rsidR="00AD10E8" w:rsidRPr="00AD10E8">
          <w:rPr>
            <w:webHidden/>
          </w:rPr>
          <w:fldChar w:fldCharType="end"/>
        </w:r>
      </w:hyperlink>
    </w:p>
    <w:p w14:paraId="26CE0516"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0" w:history="1">
        <w:r w:rsidR="00AD10E8" w:rsidRPr="007A48D0">
          <w:rPr>
            <w:rStyle w:val="Hyperlink"/>
            <w:rFonts w:ascii="Century Gothic" w:hAnsi="Century Gothic"/>
            <w:noProof/>
          </w:rPr>
          <w:t>5.1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Mediaprotocol</w:t>
        </w:r>
        <w:r w:rsidR="00AD10E8">
          <w:rPr>
            <w:noProof/>
            <w:webHidden/>
          </w:rPr>
          <w:tab/>
        </w:r>
        <w:r w:rsidR="00AD10E8">
          <w:rPr>
            <w:noProof/>
            <w:webHidden/>
          </w:rPr>
          <w:fldChar w:fldCharType="begin"/>
        </w:r>
        <w:r w:rsidR="00AD10E8">
          <w:rPr>
            <w:noProof/>
            <w:webHidden/>
          </w:rPr>
          <w:instrText xml:space="preserve"> PAGEREF _Toc447626660 \h </w:instrText>
        </w:r>
        <w:r w:rsidR="00AD10E8">
          <w:rPr>
            <w:noProof/>
            <w:webHidden/>
          </w:rPr>
        </w:r>
        <w:r w:rsidR="00AD10E8">
          <w:rPr>
            <w:noProof/>
            <w:webHidden/>
          </w:rPr>
          <w:fldChar w:fldCharType="separate"/>
        </w:r>
        <w:r w:rsidR="00AD10E8">
          <w:rPr>
            <w:noProof/>
            <w:webHidden/>
          </w:rPr>
          <w:t>25</w:t>
        </w:r>
        <w:r w:rsidR="00AD10E8">
          <w:rPr>
            <w:noProof/>
            <w:webHidden/>
          </w:rPr>
          <w:fldChar w:fldCharType="end"/>
        </w:r>
      </w:hyperlink>
    </w:p>
    <w:p w14:paraId="48A5EA9E"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1" w:history="1">
        <w:r w:rsidR="00AD10E8" w:rsidRPr="007A48D0">
          <w:rPr>
            <w:rStyle w:val="Hyperlink"/>
            <w:rFonts w:ascii="Century Gothic" w:hAnsi="Century Gothic"/>
            <w:noProof/>
          </w:rPr>
          <w:t>5.2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Internet</w:t>
        </w:r>
        <w:r w:rsidR="00AD10E8">
          <w:rPr>
            <w:noProof/>
            <w:webHidden/>
          </w:rPr>
          <w:tab/>
        </w:r>
        <w:r w:rsidR="00AD10E8">
          <w:rPr>
            <w:noProof/>
            <w:webHidden/>
          </w:rPr>
          <w:fldChar w:fldCharType="begin"/>
        </w:r>
        <w:r w:rsidR="00AD10E8">
          <w:rPr>
            <w:noProof/>
            <w:webHidden/>
          </w:rPr>
          <w:instrText xml:space="preserve"> PAGEREF _Toc447626661 \h </w:instrText>
        </w:r>
        <w:r w:rsidR="00AD10E8">
          <w:rPr>
            <w:noProof/>
            <w:webHidden/>
          </w:rPr>
        </w:r>
        <w:r w:rsidR="00AD10E8">
          <w:rPr>
            <w:noProof/>
            <w:webHidden/>
          </w:rPr>
          <w:fldChar w:fldCharType="separate"/>
        </w:r>
        <w:r w:rsidR="00AD10E8">
          <w:rPr>
            <w:noProof/>
            <w:webHidden/>
          </w:rPr>
          <w:t>25</w:t>
        </w:r>
        <w:r w:rsidR="00AD10E8">
          <w:rPr>
            <w:noProof/>
            <w:webHidden/>
          </w:rPr>
          <w:fldChar w:fldCharType="end"/>
        </w:r>
      </w:hyperlink>
    </w:p>
    <w:p w14:paraId="20269022"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2" w:history="1">
        <w:r w:rsidR="00AD10E8" w:rsidRPr="007A48D0">
          <w:rPr>
            <w:rStyle w:val="Hyperlink"/>
            <w:rFonts w:ascii="Century Gothic" w:hAnsi="Century Gothic"/>
            <w:noProof/>
          </w:rPr>
          <w:t>5.3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Veiligheid in beeld en geluid</w:t>
        </w:r>
        <w:r w:rsidR="00AD10E8">
          <w:rPr>
            <w:noProof/>
            <w:webHidden/>
          </w:rPr>
          <w:tab/>
        </w:r>
        <w:r w:rsidR="00AD10E8">
          <w:rPr>
            <w:noProof/>
            <w:webHidden/>
          </w:rPr>
          <w:fldChar w:fldCharType="begin"/>
        </w:r>
        <w:r w:rsidR="00AD10E8">
          <w:rPr>
            <w:noProof/>
            <w:webHidden/>
          </w:rPr>
          <w:instrText xml:space="preserve"> PAGEREF _Toc447626662 \h </w:instrText>
        </w:r>
        <w:r w:rsidR="00AD10E8">
          <w:rPr>
            <w:noProof/>
            <w:webHidden/>
          </w:rPr>
        </w:r>
        <w:r w:rsidR="00AD10E8">
          <w:rPr>
            <w:noProof/>
            <w:webHidden/>
          </w:rPr>
          <w:fldChar w:fldCharType="separate"/>
        </w:r>
        <w:r w:rsidR="00AD10E8">
          <w:rPr>
            <w:noProof/>
            <w:webHidden/>
          </w:rPr>
          <w:t>25</w:t>
        </w:r>
        <w:r w:rsidR="00AD10E8">
          <w:rPr>
            <w:noProof/>
            <w:webHidden/>
          </w:rPr>
          <w:fldChar w:fldCharType="end"/>
        </w:r>
      </w:hyperlink>
    </w:p>
    <w:p w14:paraId="02742EF0"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3" w:history="1">
        <w:r w:rsidR="00AD10E8" w:rsidRPr="007A48D0">
          <w:rPr>
            <w:rStyle w:val="Hyperlink"/>
            <w:rFonts w:ascii="Century Gothic" w:hAnsi="Century Gothic"/>
            <w:noProof/>
          </w:rPr>
          <w:t>5.4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Schoolwebsite</w:t>
        </w:r>
        <w:r w:rsidR="00AD10E8">
          <w:rPr>
            <w:noProof/>
            <w:webHidden/>
          </w:rPr>
          <w:tab/>
        </w:r>
        <w:r w:rsidR="00AD10E8">
          <w:rPr>
            <w:noProof/>
            <w:webHidden/>
          </w:rPr>
          <w:fldChar w:fldCharType="begin"/>
        </w:r>
        <w:r w:rsidR="00AD10E8">
          <w:rPr>
            <w:noProof/>
            <w:webHidden/>
          </w:rPr>
          <w:instrText xml:space="preserve"> PAGEREF _Toc447626663 \h </w:instrText>
        </w:r>
        <w:r w:rsidR="00AD10E8">
          <w:rPr>
            <w:noProof/>
            <w:webHidden/>
          </w:rPr>
        </w:r>
        <w:r w:rsidR="00AD10E8">
          <w:rPr>
            <w:noProof/>
            <w:webHidden/>
          </w:rPr>
          <w:fldChar w:fldCharType="separate"/>
        </w:r>
        <w:r w:rsidR="00AD10E8">
          <w:rPr>
            <w:noProof/>
            <w:webHidden/>
          </w:rPr>
          <w:t>25</w:t>
        </w:r>
        <w:r w:rsidR="00AD10E8">
          <w:rPr>
            <w:noProof/>
            <w:webHidden/>
          </w:rPr>
          <w:fldChar w:fldCharType="end"/>
        </w:r>
      </w:hyperlink>
    </w:p>
    <w:p w14:paraId="3E3964B6"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4" w:history="1">
        <w:r w:rsidR="00AD10E8" w:rsidRPr="007A48D0">
          <w:rPr>
            <w:rStyle w:val="Hyperlink"/>
            <w:rFonts w:ascii="Century Gothic" w:hAnsi="Century Gothic"/>
            <w:noProof/>
          </w:rPr>
          <w:t>5.5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Mobiel telefoongebruik</w:t>
        </w:r>
        <w:r w:rsidR="00AD10E8">
          <w:rPr>
            <w:noProof/>
            <w:webHidden/>
          </w:rPr>
          <w:tab/>
        </w:r>
        <w:r w:rsidR="00AD10E8">
          <w:rPr>
            <w:noProof/>
            <w:webHidden/>
          </w:rPr>
          <w:fldChar w:fldCharType="begin"/>
        </w:r>
        <w:r w:rsidR="00AD10E8">
          <w:rPr>
            <w:noProof/>
            <w:webHidden/>
          </w:rPr>
          <w:instrText xml:space="preserve"> PAGEREF _Toc447626664 \h </w:instrText>
        </w:r>
        <w:r w:rsidR="00AD10E8">
          <w:rPr>
            <w:noProof/>
            <w:webHidden/>
          </w:rPr>
        </w:r>
        <w:r w:rsidR="00AD10E8">
          <w:rPr>
            <w:noProof/>
            <w:webHidden/>
          </w:rPr>
          <w:fldChar w:fldCharType="separate"/>
        </w:r>
        <w:r w:rsidR="00AD10E8">
          <w:rPr>
            <w:noProof/>
            <w:webHidden/>
          </w:rPr>
          <w:t>25</w:t>
        </w:r>
        <w:r w:rsidR="00AD10E8">
          <w:rPr>
            <w:noProof/>
            <w:webHidden/>
          </w:rPr>
          <w:fldChar w:fldCharType="end"/>
        </w:r>
      </w:hyperlink>
    </w:p>
    <w:p w14:paraId="3AD96473"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5" w:history="1">
        <w:r w:rsidR="00AD10E8" w:rsidRPr="007A48D0">
          <w:rPr>
            <w:rStyle w:val="Hyperlink"/>
            <w:rFonts w:ascii="Century Gothic" w:hAnsi="Century Gothic"/>
            <w:noProof/>
          </w:rPr>
          <w:t>5.6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Professioneel personeel</w:t>
        </w:r>
        <w:r w:rsidR="00AD10E8">
          <w:rPr>
            <w:noProof/>
            <w:webHidden/>
          </w:rPr>
          <w:tab/>
        </w:r>
        <w:r w:rsidR="00AD10E8">
          <w:rPr>
            <w:noProof/>
            <w:webHidden/>
          </w:rPr>
          <w:fldChar w:fldCharType="begin"/>
        </w:r>
        <w:r w:rsidR="00AD10E8">
          <w:rPr>
            <w:noProof/>
            <w:webHidden/>
          </w:rPr>
          <w:instrText xml:space="preserve"> PAGEREF _Toc447626665 \h </w:instrText>
        </w:r>
        <w:r w:rsidR="00AD10E8">
          <w:rPr>
            <w:noProof/>
            <w:webHidden/>
          </w:rPr>
        </w:r>
        <w:r w:rsidR="00AD10E8">
          <w:rPr>
            <w:noProof/>
            <w:webHidden/>
          </w:rPr>
          <w:fldChar w:fldCharType="separate"/>
        </w:r>
        <w:r w:rsidR="00AD10E8">
          <w:rPr>
            <w:noProof/>
            <w:webHidden/>
          </w:rPr>
          <w:t>26</w:t>
        </w:r>
        <w:r w:rsidR="00AD10E8">
          <w:rPr>
            <w:noProof/>
            <w:webHidden/>
          </w:rPr>
          <w:fldChar w:fldCharType="end"/>
        </w:r>
      </w:hyperlink>
    </w:p>
    <w:p w14:paraId="40EF6173" w14:textId="77777777" w:rsidR="00AD10E8" w:rsidRDefault="00A23CD3" w:rsidP="00AD10E8">
      <w:pPr>
        <w:pStyle w:val="Inhopg1"/>
        <w:rPr>
          <w:rFonts w:asciiTheme="minorHAnsi" w:eastAsiaTheme="minorEastAsia" w:hAnsiTheme="minorHAnsi" w:cstheme="minorBidi"/>
          <w:sz w:val="22"/>
          <w:szCs w:val="22"/>
        </w:rPr>
      </w:pPr>
      <w:hyperlink w:anchor="_Toc447626666" w:history="1">
        <w:r w:rsidR="00AD10E8" w:rsidRPr="007A48D0">
          <w:rPr>
            <w:rStyle w:val="Hyperlink"/>
          </w:rPr>
          <w:t>6</w:t>
        </w:r>
        <w:r w:rsidR="00AD10E8">
          <w:rPr>
            <w:rFonts w:asciiTheme="minorHAnsi" w:eastAsiaTheme="minorEastAsia" w:hAnsiTheme="minorHAnsi" w:cstheme="minorBidi"/>
            <w:sz w:val="22"/>
            <w:szCs w:val="22"/>
          </w:rPr>
          <w:tab/>
        </w:r>
        <w:r w:rsidR="00AD10E8" w:rsidRPr="007A48D0">
          <w:rPr>
            <w:rStyle w:val="Hyperlink"/>
          </w:rPr>
          <w:t>School en gezondheid</w:t>
        </w:r>
        <w:r w:rsidR="00AD10E8">
          <w:rPr>
            <w:webHidden/>
          </w:rPr>
          <w:tab/>
        </w:r>
        <w:r w:rsidR="00AD10E8">
          <w:rPr>
            <w:webHidden/>
          </w:rPr>
          <w:fldChar w:fldCharType="begin"/>
        </w:r>
        <w:r w:rsidR="00AD10E8">
          <w:rPr>
            <w:webHidden/>
          </w:rPr>
          <w:instrText xml:space="preserve"> PAGEREF _Toc447626666 \h </w:instrText>
        </w:r>
        <w:r w:rsidR="00AD10E8">
          <w:rPr>
            <w:webHidden/>
          </w:rPr>
        </w:r>
        <w:r w:rsidR="00AD10E8">
          <w:rPr>
            <w:webHidden/>
          </w:rPr>
          <w:fldChar w:fldCharType="separate"/>
        </w:r>
        <w:r w:rsidR="00AD10E8">
          <w:rPr>
            <w:webHidden/>
          </w:rPr>
          <w:t>28</w:t>
        </w:r>
        <w:r w:rsidR="00AD10E8">
          <w:rPr>
            <w:webHidden/>
          </w:rPr>
          <w:fldChar w:fldCharType="end"/>
        </w:r>
      </w:hyperlink>
    </w:p>
    <w:p w14:paraId="3A7A522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7" w:history="1">
        <w:r w:rsidR="00AD10E8" w:rsidRPr="007A48D0">
          <w:rPr>
            <w:rStyle w:val="Hyperlink"/>
            <w:rFonts w:ascii="Century Gothic" w:hAnsi="Century Gothic"/>
            <w:noProof/>
          </w:rPr>
          <w:t>6.1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EHBO voorzieningen</w:t>
        </w:r>
        <w:r w:rsidR="00AD10E8">
          <w:rPr>
            <w:noProof/>
            <w:webHidden/>
          </w:rPr>
          <w:tab/>
        </w:r>
        <w:r w:rsidR="00AD10E8">
          <w:rPr>
            <w:noProof/>
            <w:webHidden/>
          </w:rPr>
          <w:fldChar w:fldCharType="begin"/>
        </w:r>
        <w:r w:rsidR="00AD10E8">
          <w:rPr>
            <w:noProof/>
            <w:webHidden/>
          </w:rPr>
          <w:instrText xml:space="preserve"> PAGEREF _Toc447626667 \h </w:instrText>
        </w:r>
        <w:r w:rsidR="00AD10E8">
          <w:rPr>
            <w:noProof/>
            <w:webHidden/>
          </w:rPr>
        </w:r>
        <w:r w:rsidR="00AD10E8">
          <w:rPr>
            <w:noProof/>
            <w:webHidden/>
          </w:rPr>
          <w:fldChar w:fldCharType="separate"/>
        </w:r>
        <w:r w:rsidR="00AD10E8">
          <w:rPr>
            <w:noProof/>
            <w:webHidden/>
          </w:rPr>
          <w:t>28</w:t>
        </w:r>
        <w:r w:rsidR="00AD10E8">
          <w:rPr>
            <w:noProof/>
            <w:webHidden/>
          </w:rPr>
          <w:fldChar w:fldCharType="end"/>
        </w:r>
      </w:hyperlink>
    </w:p>
    <w:p w14:paraId="01AF09D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8" w:history="1">
        <w:r w:rsidR="00AD10E8" w:rsidRPr="007A48D0">
          <w:rPr>
            <w:rStyle w:val="Hyperlink"/>
            <w:rFonts w:ascii="Century Gothic" w:hAnsi="Century Gothic"/>
            <w:noProof/>
          </w:rPr>
          <w:t>6.2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Bedrijfshulpverlening (BHV)</w:t>
        </w:r>
        <w:r w:rsidR="00AD10E8">
          <w:rPr>
            <w:noProof/>
            <w:webHidden/>
          </w:rPr>
          <w:tab/>
        </w:r>
        <w:r w:rsidR="00AD10E8">
          <w:rPr>
            <w:noProof/>
            <w:webHidden/>
          </w:rPr>
          <w:fldChar w:fldCharType="begin"/>
        </w:r>
        <w:r w:rsidR="00AD10E8">
          <w:rPr>
            <w:noProof/>
            <w:webHidden/>
          </w:rPr>
          <w:instrText xml:space="preserve"> PAGEREF _Toc447626668 \h </w:instrText>
        </w:r>
        <w:r w:rsidR="00AD10E8">
          <w:rPr>
            <w:noProof/>
            <w:webHidden/>
          </w:rPr>
        </w:r>
        <w:r w:rsidR="00AD10E8">
          <w:rPr>
            <w:noProof/>
            <w:webHidden/>
          </w:rPr>
          <w:fldChar w:fldCharType="separate"/>
        </w:r>
        <w:r w:rsidR="00AD10E8">
          <w:rPr>
            <w:noProof/>
            <w:webHidden/>
          </w:rPr>
          <w:t>28</w:t>
        </w:r>
        <w:r w:rsidR="00AD10E8">
          <w:rPr>
            <w:noProof/>
            <w:webHidden/>
          </w:rPr>
          <w:fldChar w:fldCharType="end"/>
        </w:r>
      </w:hyperlink>
    </w:p>
    <w:p w14:paraId="33199596"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69" w:history="1">
        <w:r w:rsidR="00AD10E8" w:rsidRPr="007A48D0">
          <w:rPr>
            <w:rStyle w:val="Hyperlink"/>
            <w:rFonts w:ascii="Century Gothic" w:hAnsi="Century Gothic"/>
            <w:noProof/>
          </w:rPr>
          <w:t>6.3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Brandveiligheid / inbraakalarm</w:t>
        </w:r>
        <w:r w:rsidR="00AD10E8">
          <w:rPr>
            <w:noProof/>
            <w:webHidden/>
          </w:rPr>
          <w:tab/>
        </w:r>
        <w:r w:rsidR="00AD10E8">
          <w:rPr>
            <w:noProof/>
            <w:webHidden/>
          </w:rPr>
          <w:fldChar w:fldCharType="begin"/>
        </w:r>
        <w:r w:rsidR="00AD10E8">
          <w:rPr>
            <w:noProof/>
            <w:webHidden/>
          </w:rPr>
          <w:instrText xml:space="preserve"> PAGEREF _Toc447626669 \h </w:instrText>
        </w:r>
        <w:r w:rsidR="00AD10E8">
          <w:rPr>
            <w:noProof/>
            <w:webHidden/>
          </w:rPr>
        </w:r>
        <w:r w:rsidR="00AD10E8">
          <w:rPr>
            <w:noProof/>
            <w:webHidden/>
          </w:rPr>
          <w:fldChar w:fldCharType="separate"/>
        </w:r>
        <w:r w:rsidR="00AD10E8">
          <w:rPr>
            <w:noProof/>
            <w:webHidden/>
          </w:rPr>
          <w:t>28</w:t>
        </w:r>
        <w:r w:rsidR="00AD10E8">
          <w:rPr>
            <w:noProof/>
            <w:webHidden/>
          </w:rPr>
          <w:fldChar w:fldCharType="end"/>
        </w:r>
      </w:hyperlink>
    </w:p>
    <w:p w14:paraId="778C6778"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0" w:history="1">
        <w:r w:rsidR="00AD10E8" w:rsidRPr="007A48D0">
          <w:rPr>
            <w:rStyle w:val="Hyperlink"/>
            <w:rFonts w:ascii="Century Gothic" w:hAnsi="Century Gothic"/>
            <w:noProof/>
          </w:rPr>
          <w:t>6.4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Ontruimingsplan</w:t>
        </w:r>
        <w:r w:rsidR="00AD10E8">
          <w:rPr>
            <w:noProof/>
            <w:webHidden/>
          </w:rPr>
          <w:tab/>
        </w:r>
        <w:r w:rsidR="00AD10E8">
          <w:rPr>
            <w:noProof/>
            <w:webHidden/>
          </w:rPr>
          <w:fldChar w:fldCharType="begin"/>
        </w:r>
        <w:r w:rsidR="00AD10E8">
          <w:rPr>
            <w:noProof/>
            <w:webHidden/>
          </w:rPr>
          <w:instrText xml:space="preserve"> PAGEREF _Toc447626670 \h </w:instrText>
        </w:r>
        <w:r w:rsidR="00AD10E8">
          <w:rPr>
            <w:noProof/>
            <w:webHidden/>
          </w:rPr>
        </w:r>
        <w:r w:rsidR="00AD10E8">
          <w:rPr>
            <w:noProof/>
            <w:webHidden/>
          </w:rPr>
          <w:fldChar w:fldCharType="separate"/>
        </w:r>
        <w:r w:rsidR="00AD10E8">
          <w:rPr>
            <w:noProof/>
            <w:webHidden/>
          </w:rPr>
          <w:t>29</w:t>
        </w:r>
        <w:r w:rsidR="00AD10E8">
          <w:rPr>
            <w:noProof/>
            <w:webHidden/>
          </w:rPr>
          <w:fldChar w:fldCharType="end"/>
        </w:r>
      </w:hyperlink>
    </w:p>
    <w:p w14:paraId="606A5E7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1" w:history="1">
        <w:r w:rsidR="00AD10E8" w:rsidRPr="007A48D0">
          <w:rPr>
            <w:rStyle w:val="Hyperlink"/>
            <w:rFonts w:ascii="Century Gothic" w:hAnsi="Century Gothic"/>
            <w:noProof/>
          </w:rPr>
          <w:t>6.5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Schoolarts - Jeugdgezondheidszorg (JGZ)</w:t>
        </w:r>
        <w:r w:rsidR="00AD10E8">
          <w:rPr>
            <w:noProof/>
            <w:webHidden/>
          </w:rPr>
          <w:tab/>
        </w:r>
        <w:r w:rsidR="00AD10E8">
          <w:rPr>
            <w:noProof/>
            <w:webHidden/>
          </w:rPr>
          <w:fldChar w:fldCharType="begin"/>
        </w:r>
        <w:r w:rsidR="00AD10E8">
          <w:rPr>
            <w:noProof/>
            <w:webHidden/>
          </w:rPr>
          <w:instrText xml:space="preserve"> PAGEREF _Toc447626671 \h </w:instrText>
        </w:r>
        <w:r w:rsidR="00AD10E8">
          <w:rPr>
            <w:noProof/>
            <w:webHidden/>
          </w:rPr>
        </w:r>
        <w:r w:rsidR="00AD10E8">
          <w:rPr>
            <w:noProof/>
            <w:webHidden/>
          </w:rPr>
          <w:fldChar w:fldCharType="separate"/>
        </w:r>
        <w:r w:rsidR="00AD10E8">
          <w:rPr>
            <w:noProof/>
            <w:webHidden/>
          </w:rPr>
          <w:t>29</w:t>
        </w:r>
        <w:r w:rsidR="00AD10E8">
          <w:rPr>
            <w:noProof/>
            <w:webHidden/>
          </w:rPr>
          <w:fldChar w:fldCharType="end"/>
        </w:r>
      </w:hyperlink>
    </w:p>
    <w:p w14:paraId="6BB76022"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2" w:history="1">
        <w:r w:rsidR="00AD10E8" w:rsidRPr="007A48D0">
          <w:rPr>
            <w:rStyle w:val="Hyperlink"/>
            <w:rFonts w:ascii="Century Gothic" w:hAnsi="Century Gothic"/>
            <w:noProof/>
          </w:rPr>
          <w:t>6.6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Besmettelijke ziekte</w:t>
        </w:r>
        <w:r w:rsidR="00AD10E8">
          <w:rPr>
            <w:noProof/>
            <w:webHidden/>
          </w:rPr>
          <w:tab/>
        </w:r>
        <w:r w:rsidR="00AD10E8">
          <w:rPr>
            <w:noProof/>
            <w:webHidden/>
          </w:rPr>
          <w:fldChar w:fldCharType="begin"/>
        </w:r>
        <w:r w:rsidR="00AD10E8">
          <w:rPr>
            <w:noProof/>
            <w:webHidden/>
          </w:rPr>
          <w:instrText xml:space="preserve"> PAGEREF _Toc447626672 \h </w:instrText>
        </w:r>
        <w:r w:rsidR="00AD10E8">
          <w:rPr>
            <w:noProof/>
            <w:webHidden/>
          </w:rPr>
        </w:r>
        <w:r w:rsidR="00AD10E8">
          <w:rPr>
            <w:noProof/>
            <w:webHidden/>
          </w:rPr>
          <w:fldChar w:fldCharType="separate"/>
        </w:r>
        <w:r w:rsidR="00AD10E8">
          <w:rPr>
            <w:noProof/>
            <w:webHidden/>
          </w:rPr>
          <w:t>29</w:t>
        </w:r>
        <w:r w:rsidR="00AD10E8">
          <w:rPr>
            <w:noProof/>
            <w:webHidden/>
          </w:rPr>
          <w:fldChar w:fldCharType="end"/>
        </w:r>
      </w:hyperlink>
    </w:p>
    <w:p w14:paraId="74EFF52E"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3" w:history="1">
        <w:r w:rsidR="00AD10E8" w:rsidRPr="007A48D0">
          <w:rPr>
            <w:rStyle w:val="Hyperlink"/>
            <w:rFonts w:ascii="Century Gothic" w:hAnsi="Century Gothic"/>
            <w:noProof/>
          </w:rPr>
          <w:t>6.7</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Schoollogopedie</w:t>
        </w:r>
        <w:r w:rsidR="00AD10E8">
          <w:rPr>
            <w:noProof/>
            <w:webHidden/>
          </w:rPr>
          <w:tab/>
        </w:r>
        <w:r w:rsidR="00AD10E8">
          <w:rPr>
            <w:noProof/>
            <w:webHidden/>
          </w:rPr>
          <w:fldChar w:fldCharType="begin"/>
        </w:r>
        <w:r w:rsidR="00AD10E8">
          <w:rPr>
            <w:noProof/>
            <w:webHidden/>
          </w:rPr>
          <w:instrText xml:space="preserve"> PAGEREF _Toc447626673 \h </w:instrText>
        </w:r>
        <w:r w:rsidR="00AD10E8">
          <w:rPr>
            <w:noProof/>
            <w:webHidden/>
          </w:rPr>
        </w:r>
        <w:r w:rsidR="00AD10E8">
          <w:rPr>
            <w:noProof/>
            <w:webHidden/>
          </w:rPr>
          <w:fldChar w:fldCharType="separate"/>
        </w:r>
        <w:r w:rsidR="00AD10E8">
          <w:rPr>
            <w:noProof/>
            <w:webHidden/>
          </w:rPr>
          <w:t>30</w:t>
        </w:r>
        <w:r w:rsidR="00AD10E8">
          <w:rPr>
            <w:noProof/>
            <w:webHidden/>
          </w:rPr>
          <w:fldChar w:fldCharType="end"/>
        </w:r>
      </w:hyperlink>
    </w:p>
    <w:p w14:paraId="349DD73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4" w:history="1">
        <w:r w:rsidR="00AD10E8" w:rsidRPr="007A48D0">
          <w:rPr>
            <w:rStyle w:val="Hyperlink"/>
            <w:rFonts w:ascii="Century Gothic" w:hAnsi="Century Gothic"/>
            <w:noProof/>
          </w:rPr>
          <w:t>6.8</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Hoofdluis</w:t>
        </w:r>
        <w:r w:rsidR="00AD10E8">
          <w:rPr>
            <w:noProof/>
            <w:webHidden/>
          </w:rPr>
          <w:tab/>
        </w:r>
        <w:r w:rsidR="00AD10E8">
          <w:rPr>
            <w:noProof/>
            <w:webHidden/>
          </w:rPr>
          <w:fldChar w:fldCharType="begin"/>
        </w:r>
        <w:r w:rsidR="00AD10E8">
          <w:rPr>
            <w:noProof/>
            <w:webHidden/>
          </w:rPr>
          <w:instrText xml:space="preserve"> PAGEREF _Toc447626674 \h </w:instrText>
        </w:r>
        <w:r w:rsidR="00AD10E8">
          <w:rPr>
            <w:noProof/>
            <w:webHidden/>
          </w:rPr>
        </w:r>
        <w:r w:rsidR="00AD10E8">
          <w:rPr>
            <w:noProof/>
            <w:webHidden/>
          </w:rPr>
          <w:fldChar w:fldCharType="separate"/>
        </w:r>
        <w:r w:rsidR="00AD10E8">
          <w:rPr>
            <w:noProof/>
            <w:webHidden/>
          </w:rPr>
          <w:t>30</w:t>
        </w:r>
        <w:r w:rsidR="00AD10E8">
          <w:rPr>
            <w:noProof/>
            <w:webHidden/>
          </w:rPr>
          <w:fldChar w:fldCharType="end"/>
        </w:r>
      </w:hyperlink>
    </w:p>
    <w:p w14:paraId="2656AD1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75" w:history="1">
        <w:r w:rsidR="00AD10E8" w:rsidRPr="007A48D0">
          <w:rPr>
            <w:rStyle w:val="Hyperlink"/>
            <w:rFonts w:ascii="Century Gothic" w:hAnsi="Century Gothic"/>
            <w:noProof/>
          </w:rPr>
          <w:t>6.9</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Arbo-wetgeving</w:t>
        </w:r>
        <w:r w:rsidR="00AD10E8">
          <w:rPr>
            <w:noProof/>
            <w:webHidden/>
          </w:rPr>
          <w:tab/>
        </w:r>
        <w:r w:rsidR="00AD10E8">
          <w:rPr>
            <w:noProof/>
            <w:webHidden/>
          </w:rPr>
          <w:fldChar w:fldCharType="begin"/>
        </w:r>
        <w:r w:rsidR="00AD10E8">
          <w:rPr>
            <w:noProof/>
            <w:webHidden/>
          </w:rPr>
          <w:instrText xml:space="preserve"> PAGEREF _Toc447626675 \h </w:instrText>
        </w:r>
        <w:r w:rsidR="00AD10E8">
          <w:rPr>
            <w:noProof/>
            <w:webHidden/>
          </w:rPr>
        </w:r>
        <w:r w:rsidR="00AD10E8">
          <w:rPr>
            <w:noProof/>
            <w:webHidden/>
          </w:rPr>
          <w:fldChar w:fldCharType="separate"/>
        </w:r>
        <w:r w:rsidR="00AD10E8">
          <w:rPr>
            <w:noProof/>
            <w:webHidden/>
          </w:rPr>
          <w:t>30</w:t>
        </w:r>
        <w:r w:rsidR="00AD10E8">
          <w:rPr>
            <w:noProof/>
            <w:webHidden/>
          </w:rPr>
          <w:fldChar w:fldCharType="end"/>
        </w:r>
      </w:hyperlink>
    </w:p>
    <w:p w14:paraId="663BA0E6"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76" w:history="1">
        <w:r w:rsidR="00AD10E8" w:rsidRPr="007A48D0">
          <w:rPr>
            <w:rStyle w:val="Hyperlink"/>
            <w:rFonts w:ascii="Century Gothic" w:hAnsi="Century Gothic"/>
            <w:noProof/>
          </w:rPr>
          <w:t>6.10</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Ongevallenregistratie</w:t>
        </w:r>
        <w:r w:rsidR="00AD10E8">
          <w:rPr>
            <w:noProof/>
            <w:webHidden/>
          </w:rPr>
          <w:tab/>
        </w:r>
        <w:r w:rsidR="00AD10E8">
          <w:rPr>
            <w:noProof/>
            <w:webHidden/>
          </w:rPr>
          <w:fldChar w:fldCharType="begin"/>
        </w:r>
        <w:r w:rsidR="00AD10E8">
          <w:rPr>
            <w:noProof/>
            <w:webHidden/>
          </w:rPr>
          <w:instrText xml:space="preserve"> PAGEREF _Toc447626676 \h </w:instrText>
        </w:r>
        <w:r w:rsidR="00AD10E8">
          <w:rPr>
            <w:noProof/>
            <w:webHidden/>
          </w:rPr>
        </w:r>
        <w:r w:rsidR="00AD10E8">
          <w:rPr>
            <w:noProof/>
            <w:webHidden/>
          </w:rPr>
          <w:fldChar w:fldCharType="separate"/>
        </w:r>
        <w:r w:rsidR="00AD10E8">
          <w:rPr>
            <w:noProof/>
            <w:webHidden/>
          </w:rPr>
          <w:t>30</w:t>
        </w:r>
        <w:r w:rsidR="00AD10E8">
          <w:rPr>
            <w:noProof/>
            <w:webHidden/>
          </w:rPr>
          <w:fldChar w:fldCharType="end"/>
        </w:r>
      </w:hyperlink>
    </w:p>
    <w:p w14:paraId="18988B52"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77" w:history="1">
        <w:r w:rsidR="00AD10E8" w:rsidRPr="007A48D0">
          <w:rPr>
            <w:rStyle w:val="Hyperlink"/>
            <w:rFonts w:ascii="Century Gothic" w:hAnsi="Century Gothic"/>
            <w:noProof/>
          </w:rPr>
          <w:t>6.11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Ziekteverzuim</w:t>
        </w:r>
        <w:r w:rsidR="00AD10E8">
          <w:rPr>
            <w:noProof/>
            <w:webHidden/>
          </w:rPr>
          <w:tab/>
        </w:r>
        <w:r w:rsidR="00AD10E8">
          <w:rPr>
            <w:noProof/>
            <w:webHidden/>
          </w:rPr>
          <w:fldChar w:fldCharType="begin"/>
        </w:r>
        <w:r w:rsidR="00AD10E8">
          <w:rPr>
            <w:noProof/>
            <w:webHidden/>
          </w:rPr>
          <w:instrText xml:space="preserve"> PAGEREF _Toc447626677 \h </w:instrText>
        </w:r>
        <w:r w:rsidR="00AD10E8">
          <w:rPr>
            <w:noProof/>
            <w:webHidden/>
          </w:rPr>
        </w:r>
        <w:r w:rsidR="00AD10E8">
          <w:rPr>
            <w:noProof/>
            <w:webHidden/>
          </w:rPr>
          <w:fldChar w:fldCharType="separate"/>
        </w:r>
        <w:r w:rsidR="00AD10E8">
          <w:rPr>
            <w:noProof/>
            <w:webHidden/>
          </w:rPr>
          <w:t>31</w:t>
        </w:r>
        <w:r w:rsidR="00AD10E8">
          <w:rPr>
            <w:noProof/>
            <w:webHidden/>
          </w:rPr>
          <w:fldChar w:fldCharType="end"/>
        </w:r>
      </w:hyperlink>
    </w:p>
    <w:p w14:paraId="2F25949E"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78" w:history="1">
        <w:r w:rsidR="00AD10E8" w:rsidRPr="007A48D0">
          <w:rPr>
            <w:rStyle w:val="Hyperlink"/>
            <w:rFonts w:ascii="Century Gothic" w:hAnsi="Century Gothic"/>
            <w:noProof/>
          </w:rPr>
          <w:t>6.12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Leerplichtambtenaar</w:t>
        </w:r>
        <w:r w:rsidR="00AD10E8">
          <w:rPr>
            <w:noProof/>
            <w:webHidden/>
          </w:rPr>
          <w:tab/>
        </w:r>
        <w:r w:rsidR="00AD10E8">
          <w:rPr>
            <w:noProof/>
            <w:webHidden/>
          </w:rPr>
          <w:fldChar w:fldCharType="begin"/>
        </w:r>
        <w:r w:rsidR="00AD10E8">
          <w:rPr>
            <w:noProof/>
            <w:webHidden/>
          </w:rPr>
          <w:instrText xml:space="preserve"> PAGEREF _Toc447626678 \h </w:instrText>
        </w:r>
        <w:r w:rsidR="00AD10E8">
          <w:rPr>
            <w:noProof/>
            <w:webHidden/>
          </w:rPr>
        </w:r>
        <w:r w:rsidR="00AD10E8">
          <w:rPr>
            <w:noProof/>
            <w:webHidden/>
          </w:rPr>
          <w:fldChar w:fldCharType="separate"/>
        </w:r>
        <w:r w:rsidR="00AD10E8">
          <w:rPr>
            <w:noProof/>
            <w:webHidden/>
          </w:rPr>
          <w:t>31</w:t>
        </w:r>
        <w:r w:rsidR="00AD10E8">
          <w:rPr>
            <w:noProof/>
            <w:webHidden/>
          </w:rPr>
          <w:fldChar w:fldCharType="end"/>
        </w:r>
      </w:hyperlink>
    </w:p>
    <w:p w14:paraId="4FC34458"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79" w:history="1">
        <w:r w:rsidR="00AD10E8" w:rsidRPr="007A48D0">
          <w:rPr>
            <w:rStyle w:val="Hyperlink"/>
            <w:rFonts w:ascii="Century Gothic" w:hAnsi="Century Gothic"/>
            <w:noProof/>
          </w:rPr>
          <w:t>6.13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Verlofaanvraag / verzuimregistratie</w:t>
        </w:r>
        <w:r w:rsidR="00AD10E8">
          <w:rPr>
            <w:noProof/>
            <w:webHidden/>
          </w:rPr>
          <w:tab/>
        </w:r>
        <w:r w:rsidR="00AD10E8">
          <w:rPr>
            <w:noProof/>
            <w:webHidden/>
          </w:rPr>
          <w:fldChar w:fldCharType="begin"/>
        </w:r>
        <w:r w:rsidR="00AD10E8">
          <w:rPr>
            <w:noProof/>
            <w:webHidden/>
          </w:rPr>
          <w:instrText xml:space="preserve"> PAGEREF _Toc447626679 \h </w:instrText>
        </w:r>
        <w:r w:rsidR="00AD10E8">
          <w:rPr>
            <w:noProof/>
            <w:webHidden/>
          </w:rPr>
        </w:r>
        <w:r w:rsidR="00AD10E8">
          <w:rPr>
            <w:noProof/>
            <w:webHidden/>
          </w:rPr>
          <w:fldChar w:fldCharType="separate"/>
        </w:r>
        <w:r w:rsidR="00AD10E8">
          <w:rPr>
            <w:noProof/>
            <w:webHidden/>
          </w:rPr>
          <w:t>32</w:t>
        </w:r>
        <w:r w:rsidR="00AD10E8">
          <w:rPr>
            <w:noProof/>
            <w:webHidden/>
          </w:rPr>
          <w:fldChar w:fldCharType="end"/>
        </w:r>
      </w:hyperlink>
    </w:p>
    <w:p w14:paraId="1121C0BC"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80" w:history="1">
        <w:r w:rsidR="00AD10E8" w:rsidRPr="007A48D0">
          <w:rPr>
            <w:rStyle w:val="Hyperlink"/>
            <w:rFonts w:ascii="Century Gothic" w:hAnsi="Century Gothic"/>
            <w:noProof/>
          </w:rPr>
          <w:t>6.14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Preventie legionellabesmetting</w:t>
        </w:r>
        <w:r w:rsidR="00AD10E8">
          <w:rPr>
            <w:noProof/>
            <w:webHidden/>
          </w:rPr>
          <w:tab/>
        </w:r>
        <w:r w:rsidR="00AD10E8">
          <w:rPr>
            <w:noProof/>
            <w:webHidden/>
          </w:rPr>
          <w:fldChar w:fldCharType="begin"/>
        </w:r>
        <w:r w:rsidR="00AD10E8">
          <w:rPr>
            <w:noProof/>
            <w:webHidden/>
          </w:rPr>
          <w:instrText xml:space="preserve"> PAGEREF _Toc447626680 \h </w:instrText>
        </w:r>
        <w:r w:rsidR="00AD10E8">
          <w:rPr>
            <w:noProof/>
            <w:webHidden/>
          </w:rPr>
        </w:r>
        <w:r w:rsidR="00AD10E8">
          <w:rPr>
            <w:noProof/>
            <w:webHidden/>
          </w:rPr>
          <w:fldChar w:fldCharType="separate"/>
        </w:r>
        <w:r w:rsidR="00AD10E8">
          <w:rPr>
            <w:noProof/>
            <w:webHidden/>
          </w:rPr>
          <w:t>33</w:t>
        </w:r>
        <w:r w:rsidR="00AD10E8">
          <w:rPr>
            <w:noProof/>
            <w:webHidden/>
          </w:rPr>
          <w:fldChar w:fldCharType="end"/>
        </w:r>
      </w:hyperlink>
    </w:p>
    <w:p w14:paraId="56EB9AD4"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81" w:history="1">
        <w:r w:rsidR="00AD10E8" w:rsidRPr="007A48D0">
          <w:rPr>
            <w:rStyle w:val="Hyperlink"/>
            <w:rFonts w:ascii="Century Gothic" w:hAnsi="Century Gothic"/>
            <w:noProof/>
          </w:rPr>
          <w:t>6.15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Gevaarlijke vloeistoffen</w:t>
        </w:r>
        <w:r w:rsidR="00AD10E8">
          <w:rPr>
            <w:noProof/>
            <w:webHidden/>
          </w:rPr>
          <w:tab/>
        </w:r>
        <w:r w:rsidR="00AD10E8">
          <w:rPr>
            <w:noProof/>
            <w:webHidden/>
          </w:rPr>
          <w:fldChar w:fldCharType="begin"/>
        </w:r>
        <w:r w:rsidR="00AD10E8">
          <w:rPr>
            <w:noProof/>
            <w:webHidden/>
          </w:rPr>
          <w:instrText xml:space="preserve"> PAGEREF _Toc447626681 \h </w:instrText>
        </w:r>
        <w:r w:rsidR="00AD10E8">
          <w:rPr>
            <w:noProof/>
            <w:webHidden/>
          </w:rPr>
        </w:r>
        <w:r w:rsidR="00AD10E8">
          <w:rPr>
            <w:noProof/>
            <w:webHidden/>
          </w:rPr>
          <w:fldChar w:fldCharType="separate"/>
        </w:r>
        <w:r w:rsidR="00AD10E8">
          <w:rPr>
            <w:noProof/>
            <w:webHidden/>
          </w:rPr>
          <w:t>33</w:t>
        </w:r>
        <w:r w:rsidR="00AD10E8">
          <w:rPr>
            <w:noProof/>
            <w:webHidden/>
          </w:rPr>
          <w:fldChar w:fldCharType="end"/>
        </w:r>
      </w:hyperlink>
    </w:p>
    <w:p w14:paraId="279F8924"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82" w:history="1">
        <w:r w:rsidR="00AD10E8" w:rsidRPr="007A48D0">
          <w:rPr>
            <w:rStyle w:val="Hyperlink"/>
            <w:rFonts w:ascii="Century Gothic" w:hAnsi="Century Gothic"/>
            <w:noProof/>
          </w:rPr>
          <w:t>6.16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Eten en drinken bij pauzemomenten en traktatiebeleid</w:t>
        </w:r>
        <w:r w:rsidR="00AD10E8">
          <w:rPr>
            <w:noProof/>
            <w:webHidden/>
          </w:rPr>
          <w:tab/>
        </w:r>
        <w:r w:rsidR="00AD10E8">
          <w:rPr>
            <w:noProof/>
            <w:webHidden/>
          </w:rPr>
          <w:fldChar w:fldCharType="begin"/>
        </w:r>
        <w:r w:rsidR="00AD10E8">
          <w:rPr>
            <w:noProof/>
            <w:webHidden/>
          </w:rPr>
          <w:instrText xml:space="preserve"> PAGEREF _Toc447626682 \h </w:instrText>
        </w:r>
        <w:r w:rsidR="00AD10E8">
          <w:rPr>
            <w:noProof/>
            <w:webHidden/>
          </w:rPr>
        </w:r>
        <w:r w:rsidR="00AD10E8">
          <w:rPr>
            <w:noProof/>
            <w:webHidden/>
          </w:rPr>
          <w:fldChar w:fldCharType="separate"/>
        </w:r>
        <w:r w:rsidR="00AD10E8">
          <w:rPr>
            <w:noProof/>
            <w:webHidden/>
          </w:rPr>
          <w:t>33</w:t>
        </w:r>
        <w:r w:rsidR="00AD10E8">
          <w:rPr>
            <w:noProof/>
            <w:webHidden/>
          </w:rPr>
          <w:fldChar w:fldCharType="end"/>
        </w:r>
      </w:hyperlink>
    </w:p>
    <w:p w14:paraId="2E5CE08D"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83" w:history="1">
        <w:r w:rsidR="00AD10E8" w:rsidRPr="007A48D0">
          <w:rPr>
            <w:rStyle w:val="Hyperlink"/>
            <w:rFonts w:ascii="Century Gothic" w:hAnsi="Century Gothic"/>
            <w:noProof/>
          </w:rPr>
          <w:t>6.17</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Roken, alcohol en drugs</w:t>
        </w:r>
        <w:r w:rsidR="00AD10E8">
          <w:rPr>
            <w:noProof/>
            <w:webHidden/>
          </w:rPr>
          <w:tab/>
        </w:r>
        <w:r w:rsidR="00AD10E8">
          <w:rPr>
            <w:noProof/>
            <w:webHidden/>
          </w:rPr>
          <w:fldChar w:fldCharType="begin"/>
        </w:r>
        <w:r w:rsidR="00AD10E8">
          <w:rPr>
            <w:noProof/>
            <w:webHidden/>
          </w:rPr>
          <w:instrText xml:space="preserve"> PAGEREF _Toc447626683 \h </w:instrText>
        </w:r>
        <w:r w:rsidR="00AD10E8">
          <w:rPr>
            <w:noProof/>
            <w:webHidden/>
          </w:rPr>
        </w:r>
        <w:r w:rsidR="00AD10E8">
          <w:rPr>
            <w:noProof/>
            <w:webHidden/>
          </w:rPr>
          <w:fldChar w:fldCharType="separate"/>
        </w:r>
        <w:r w:rsidR="00AD10E8">
          <w:rPr>
            <w:noProof/>
            <w:webHidden/>
          </w:rPr>
          <w:t>33</w:t>
        </w:r>
        <w:r w:rsidR="00AD10E8">
          <w:rPr>
            <w:noProof/>
            <w:webHidden/>
          </w:rPr>
          <w:fldChar w:fldCharType="end"/>
        </w:r>
      </w:hyperlink>
    </w:p>
    <w:p w14:paraId="3C1F5D16"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84" w:history="1">
        <w:r w:rsidR="00AD10E8" w:rsidRPr="007A48D0">
          <w:rPr>
            <w:rStyle w:val="Hyperlink"/>
            <w:rFonts w:ascii="Century Gothic" w:hAnsi="Century Gothic"/>
            <w:noProof/>
          </w:rPr>
          <w:t>6.18</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Hygiëne, schoonmaak van lokalen en schoolgebouw</w:t>
        </w:r>
        <w:r w:rsidR="00AD10E8">
          <w:rPr>
            <w:noProof/>
            <w:webHidden/>
          </w:rPr>
          <w:tab/>
        </w:r>
        <w:r w:rsidR="00AD10E8">
          <w:rPr>
            <w:noProof/>
            <w:webHidden/>
          </w:rPr>
          <w:fldChar w:fldCharType="begin"/>
        </w:r>
        <w:r w:rsidR="00AD10E8">
          <w:rPr>
            <w:noProof/>
            <w:webHidden/>
          </w:rPr>
          <w:instrText xml:space="preserve"> PAGEREF _Toc447626684 \h </w:instrText>
        </w:r>
        <w:r w:rsidR="00AD10E8">
          <w:rPr>
            <w:noProof/>
            <w:webHidden/>
          </w:rPr>
        </w:r>
        <w:r w:rsidR="00AD10E8">
          <w:rPr>
            <w:noProof/>
            <w:webHidden/>
          </w:rPr>
          <w:fldChar w:fldCharType="separate"/>
        </w:r>
        <w:r w:rsidR="00AD10E8">
          <w:rPr>
            <w:noProof/>
            <w:webHidden/>
          </w:rPr>
          <w:t>33</w:t>
        </w:r>
        <w:r w:rsidR="00AD10E8">
          <w:rPr>
            <w:noProof/>
            <w:webHidden/>
          </w:rPr>
          <w:fldChar w:fldCharType="end"/>
        </w:r>
      </w:hyperlink>
    </w:p>
    <w:p w14:paraId="1A42E2FF" w14:textId="77777777" w:rsidR="00AD10E8" w:rsidRDefault="00A23CD3" w:rsidP="00AD10E8">
      <w:pPr>
        <w:pStyle w:val="Inhopg1"/>
        <w:rPr>
          <w:rFonts w:asciiTheme="minorHAnsi" w:eastAsiaTheme="minorEastAsia" w:hAnsiTheme="minorHAnsi" w:cstheme="minorBidi"/>
          <w:sz w:val="22"/>
          <w:szCs w:val="22"/>
        </w:rPr>
      </w:pPr>
      <w:hyperlink w:anchor="_Toc447626685" w:history="1">
        <w:r w:rsidR="00AD10E8" w:rsidRPr="007A48D0">
          <w:rPr>
            <w:rStyle w:val="Hyperlink"/>
          </w:rPr>
          <w:t>7</w:t>
        </w:r>
        <w:r w:rsidR="00AD10E8">
          <w:rPr>
            <w:rFonts w:asciiTheme="minorHAnsi" w:eastAsiaTheme="minorEastAsia" w:hAnsiTheme="minorHAnsi" w:cstheme="minorBidi"/>
            <w:sz w:val="22"/>
            <w:szCs w:val="22"/>
          </w:rPr>
          <w:tab/>
        </w:r>
        <w:r w:rsidR="00AD10E8" w:rsidRPr="007A48D0">
          <w:rPr>
            <w:rStyle w:val="Hyperlink"/>
          </w:rPr>
          <w:t>School en omgeving</w:t>
        </w:r>
        <w:r w:rsidR="00AD10E8">
          <w:rPr>
            <w:webHidden/>
          </w:rPr>
          <w:tab/>
        </w:r>
        <w:r w:rsidR="00AD10E8">
          <w:rPr>
            <w:webHidden/>
          </w:rPr>
          <w:fldChar w:fldCharType="begin"/>
        </w:r>
        <w:r w:rsidR="00AD10E8">
          <w:rPr>
            <w:webHidden/>
          </w:rPr>
          <w:instrText xml:space="preserve"> PAGEREF _Toc447626685 \h </w:instrText>
        </w:r>
        <w:r w:rsidR="00AD10E8">
          <w:rPr>
            <w:webHidden/>
          </w:rPr>
        </w:r>
        <w:r w:rsidR="00AD10E8">
          <w:rPr>
            <w:webHidden/>
          </w:rPr>
          <w:fldChar w:fldCharType="separate"/>
        </w:r>
        <w:r w:rsidR="00AD10E8">
          <w:rPr>
            <w:webHidden/>
          </w:rPr>
          <w:t>35</w:t>
        </w:r>
        <w:r w:rsidR="00AD10E8">
          <w:rPr>
            <w:webHidden/>
          </w:rPr>
          <w:fldChar w:fldCharType="end"/>
        </w:r>
      </w:hyperlink>
    </w:p>
    <w:p w14:paraId="130B077D"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86" w:history="1">
        <w:r w:rsidR="00AD10E8" w:rsidRPr="007A48D0">
          <w:rPr>
            <w:rStyle w:val="Hyperlink"/>
            <w:rFonts w:ascii="Century Gothic" w:hAnsi="Century Gothic"/>
            <w:noProof/>
          </w:rPr>
          <w:t>7.1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Verkeersveiligheid</w:t>
        </w:r>
        <w:r w:rsidR="00AD10E8">
          <w:rPr>
            <w:noProof/>
            <w:webHidden/>
          </w:rPr>
          <w:tab/>
        </w:r>
        <w:r w:rsidR="00AD10E8">
          <w:rPr>
            <w:noProof/>
            <w:webHidden/>
          </w:rPr>
          <w:fldChar w:fldCharType="begin"/>
        </w:r>
        <w:r w:rsidR="00AD10E8">
          <w:rPr>
            <w:noProof/>
            <w:webHidden/>
          </w:rPr>
          <w:instrText xml:space="preserve"> PAGEREF _Toc447626686 \h </w:instrText>
        </w:r>
        <w:r w:rsidR="00AD10E8">
          <w:rPr>
            <w:noProof/>
            <w:webHidden/>
          </w:rPr>
        </w:r>
        <w:r w:rsidR="00AD10E8">
          <w:rPr>
            <w:noProof/>
            <w:webHidden/>
          </w:rPr>
          <w:fldChar w:fldCharType="separate"/>
        </w:r>
        <w:r w:rsidR="00AD10E8">
          <w:rPr>
            <w:noProof/>
            <w:webHidden/>
          </w:rPr>
          <w:t>35</w:t>
        </w:r>
        <w:r w:rsidR="00AD10E8">
          <w:rPr>
            <w:noProof/>
            <w:webHidden/>
          </w:rPr>
          <w:fldChar w:fldCharType="end"/>
        </w:r>
      </w:hyperlink>
    </w:p>
    <w:p w14:paraId="292AF864"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87" w:history="1">
        <w:r w:rsidR="00AD10E8" w:rsidRPr="007A48D0">
          <w:rPr>
            <w:rStyle w:val="Hyperlink"/>
            <w:rFonts w:ascii="Century Gothic" w:hAnsi="Century Gothic"/>
            <w:noProof/>
          </w:rPr>
          <w:t>7.2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Ophalen van leerlingen</w:t>
        </w:r>
        <w:r w:rsidR="00AD10E8">
          <w:rPr>
            <w:noProof/>
            <w:webHidden/>
          </w:rPr>
          <w:tab/>
        </w:r>
        <w:r w:rsidR="00AD10E8">
          <w:rPr>
            <w:noProof/>
            <w:webHidden/>
          </w:rPr>
          <w:fldChar w:fldCharType="begin"/>
        </w:r>
        <w:r w:rsidR="00AD10E8">
          <w:rPr>
            <w:noProof/>
            <w:webHidden/>
          </w:rPr>
          <w:instrText xml:space="preserve"> PAGEREF _Toc447626687 \h </w:instrText>
        </w:r>
        <w:r w:rsidR="00AD10E8">
          <w:rPr>
            <w:noProof/>
            <w:webHidden/>
          </w:rPr>
        </w:r>
        <w:r w:rsidR="00AD10E8">
          <w:rPr>
            <w:noProof/>
            <w:webHidden/>
          </w:rPr>
          <w:fldChar w:fldCharType="separate"/>
        </w:r>
        <w:r w:rsidR="00AD10E8">
          <w:rPr>
            <w:noProof/>
            <w:webHidden/>
          </w:rPr>
          <w:t>35</w:t>
        </w:r>
        <w:r w:rsidR="00AD10E8">
          <w:rPr>
            <w:noProof/>
            <w:webHidden/>
          </w:rPr>
          <w:fldChar w:fldCharType="end"/>
        </w:r>
      </w:hyperlink>
    </w:p>
    <w:p w14:paraId="7087CDB8"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88" w:history="1">
        <w:r w:rsidR="00AD10E8" w:rsidRPr="007A48D0">
          <w:rPr>
            <w:rStyle w:val="Hyperlink"/>
            <w:rFonts w:ascii="Century Gothic" w:hAnsi="Century Gothic"/>
            <w:noProof/>
          </w:rPr>
          <w:t>7.3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Overblijf</w:t>
        </w:r>
        <w:r w:rsidR="00AD10E8">
          <w:rPr>
            <w:noProof/>
            <w:webHidden/>
          </w:rPr>
          <w:tab/>
        </w:r>
        <w:r w:rsidR="00AD10E8">
          <w:rPr>
            <w:noProof/>
            <w:webHidden/>
          </w:rPr>
          <w:fldChar w:fldCharType="begin"/>
        </w:r>
        <w:r w:rsidR="00AD10E8">
          <w:rPr>
            <w:noProof/>
            <w:webHidden/>
          </w:rPr>
          <w:instrText xml:space="preserve"> PAGEREF _Toc447626688 \h </w:instrText>
        </w:r>
        <w:r w:rsidR="00AD10E8">
          <w:rPr>
            <w:noProof/>
            <w:webHidden/>
          </w:rPr>
        </w:r>
        <w:r w:rsidR="00AD10E8">
          <w:rPr>
            <w:noProof/>
            <w:webHidden/>
          </w:rPr>
          <w:fldChar w:fldCharType="separate"/>
        </w:r>
        <w:r w:rsidR="00AD10E8">
          <w:rPr>
            <w:noProof/>
            <w:webHidden/>
          </w:rPr>
          <w:t>35</w:t>
        </w:r>
        <w:r w:rsidR="00AD10E8">
          <w:rPr>
            <w:noProof/>
            <w:webHidden/>
          </w:rPr>
          <w:fldChar w:fldCharType="end"/>
        </w:r>
      </w:hyperlink>
    </w:p>
    <w:p w14:paraId="24EC114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89" w:history="1">
        <w:r w:rsidR="00AD10E8" w:rsidRPr="007A48D0">
          <w:rPr>
            <w:rStyle w:val="Hyperlink"/>
            <w:rFonts w:ascii="Century Gothic" w:hAnsi="Century Gothic"/>
            <w:noProof/>
          </w:rPr>
          <w:t>7.4</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Begeleiding bij schoolreisje /schoolkamp</w:t>
        </w:r>
        <w:r w:rsidR="00AD10E8">
          <w:rPr>
            <w:noProof/>
            <w:webHidden/>
          </w:rPr>
          <w:tab/>
        </w:r>
        <w:r w:rsidR="00AD10E8">
          <w:rPr>
            <w:noProof/>
            <w:webHidden/>
          </w:rPr>
          <w:fldChar w:fldCharType="begin"/>
        </w:r>
        <w:r w:rsidR="00AD10E8">
          <w:rPr>
            <w:noProof/>
            <w:webHidden/>
          </w:rPr>
          <w:instrText xml:space="preserve"> PAGEREF _Toc447626689 \h </w:instrText>
        </w:r>
        <w:r w:rsidR="00AD10E8">
          <w:rPr>
            <w:noProof/>
            <w:webHidden/>
          </w:rPr>
        </w:r>
        <w:r w:rsidR="00AD10E8">
          <w:rPr>
            <w:noProof/>
            <w:webHidden/>
          </w:rPr>
          <w:fldChar w:fldCharType="separate"/>
        </w:r>
        <w:r w:rsidR="00AD10E8">
          <w:rPr>
            <w:noProof/>
            <w:webHidden/>
          </w:rPr>
          <w:t>36</w:t>
        </w:r>
        <w:r w:rsidR="00AD10E8">
          <w:rPr>
            <w:noProof/>
            <w:webHidden/>
          </w:rPr>
          <w:fldChar w:fldCharType="end"/>
        </w:r>
      </w:hyperlink>
    </w:p>
    <w:p w14:paraId="0F60310E"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90" w:history="1">
        <w:r w:rsidR="00AD10E8" w:rsidRPr="007A48D0">
          <w:rPr>
            <w:rStyle w:val="Hyperlink"/>
            <w:rFonts w:ascii="Century Gothic" w:hAnsi="Century Gothic"/>
            <w:noProof/>
          </w:rPr>
          <w:t>7.5</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Surveillancebeleid bij het buitenspelen</w:t>
        </w:r>
        <w:r w:rsidR="00AD10E8">
          <w:rPr>
            <w:noProof/>
            <w:webHidden/>
          </w:rPr>
          <w:tab/>
        </w:r>
        <w:r w:rsidR="00AD10E8">
          <w:rPr>
            <w:noProof/>
            <w:webHidden/>
          </w:rPr>
          <w:fldChar w:fldCharType="begin"/>
        </w:r>
        <w:r w:rsidR="00AD10E8">
          <w:rPr>
            <w:noProof/>
            <w:webHidden/>
          </w:rPr>
          <w:instrText xml:space="preserve"> PAGEREF _Toc447626690 \h </w:instrText>
        </w:r>
        <w:r w:rsidR="00AD10E8">
          <w:rPr>
            <w:noProof/>
            <w:webHidden/>
          </w:rPr>
        </w:r>
        <w:r w:rsidR="00AD10E8">
          <w:rPr>
            <w:noProof/>
            <w:webHidden/>
          </w:rPr>
          <w:fldChar w:fldCharType="separate"/>
        </w:r>
        <w:r w:rsidR="00AD10E8">
          <w:rPr>
            <w:noProof/>
            <w:webHidden/>
          </w:rPr>
          <w:t>36</w:t>
        </w:r>
        <w:r w:rsidR="00AD10E8">
          <w:rPr>
            <w:noProof/>
            <w:webHidden/>
          </w:rPr>
          <w:fldChar w:fldCharType="end"/>
        </w:r>
      </w:hyperlink>
    </w:p>
    <w:p w14:paraId="7846B282"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91" w:history="1">
        <w:r w:rsidR="00AD10E8" w:rsidRPr="007A48D0">
          <w:rPr>
            <w:rStyle w:val="Hyperlink"/>
            <w:rFonts w:ascii="Century Gothic" w:hAnsi="Century Gothic"/>
            <w:noProof/>
          </w:rPr>
          <w:t>7.6</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Ongewenste personen op het schoolplein of in school</w:t>
        </w:r>
        <w:r w:rsidR="00AD10E8">
          <w:rPr>
            <w:noProof/>
            <w:webHidden/>
          </w:rPr>
          <w:tab/>
        </w:r>
        <w:r w:rsidR="00AD10E8">
          <w:rPr>
            <w:noProof/>
            <w:webHidden/>
          </w:rPr>
          <w:fldChar w:fldCharType="begin"/>
        </w:r>
        <w:r w:rsidR="00AD10E8">
          <w:rPr>
            <w:noProof/>
            <w:webHidden/>
          </w:rPr>
          <w:instrText xml:space="preserve"> PAGEREF _Toc447626691 \h </w:instrText>
        </w:r>
        <w:r w:rsidR="00AD10E8">
          <w:rPr>
            <w:noProof/>
            <w:webHidden/>
          </w:rPr>
        </w:r>
        <w:r w:rsidR="00AD10E8">
          <w:rPr>
            <w:noProof/>
            <w:webHidden/>
          </w:rPr>
          <w:fldChar w:fldCharType="separate"/>
        </w:r>
        <w:r w:rsidR="00AD10E8">
          <w:rPr>
            <w:noProof/>
            <w:webHidden/>
          </w:rPr>
          <w:t>37</w:t>
        </w:r>
        <w:r w:rsidR="00AD10E8">
          <w:rPr>
            <w:noProof/>
            <w:webHidden/>
          </w:rPr>
          <w:fldChar w:fldCharType="end"/>
        </w:r>
      </w:hyperlink>
    </w:p>
    <w:p w14:paraId="4B3B2FEB"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92" w:history="1">
        <w:r w:rsidR="00AD10E8" w:rsidRPr="007A48D0">
          <w:rPr>
            <w:rStyle w:val="Hyperlink"/>
            <w:rFonts w:ascii="Century Gothic" w:hAnsi="Century Gothic"/>
            <w:noProof/>
          </w:rPr>
          <w:t>7.7</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Organisatie van schoolactiviteiten</w:t>
        </w:r>
        <w:r w:rsidR="00AD10E8">
          <w:rPr>
            <w:noProof/>
            <w:webHidden/>
          </w:rPr>
          <w:tab/>
        </w:r>
        <w:r w:rsidR="00AD10E8">
          <w:rPr>
            <w:noProof/>
            <w:webHidden/>
          </w:rPr>
          <w:fldChar w:fldCharType="begin"/>
        </w:r>
        <w:r w:rsidR="00AD10E8">
          <w:rPr>
            <w:noProof/>
            <w:webHidden/>
          </w:rPr>
          <w:instrText xml:space="preserve"> PAGEREF _Toc447626692 \h </w:instrText>
        </w:r>
        <w:r w:rsidR="00AD10E8">
          <w:rPr>
            <w:noProof/>
            <w:webHidden/>
          </w:rPr>
        </w:r>
        <w:r w:rsidR="00AD10E8">
          <w:rPr>
            <w:noProof/>
            <w:webHidden/>
          </w:rPr>
          <w:fldChar w:fldCharType="separate"/>
        </w:r>
        <w:r w:rsidR="00AD10E8">
          <w:rPr>
            <w:noProof/>
            <w:webHidden/>
          </w:rPr>
          <w:t>37</w:t>
        </w:r>
        <w:r w:rsidR="00AD10E8">
          <w:rPr>
            <w:noProof/>
            <w:webHidden/>
          </w:rPr>
          <w:fldChar w:fldCharType="end"/>
        </w:r>
      </w:hyperlink>
    </w:p>
    <w:p w14:paraId="38AA2C9A"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93" w:history="1">
        <w:r w:rsidR="00AD10E8" w:rsidRPr="007A48D0">
          <w:rPr>
            <w:rStyle w:val="Hyperlink"/>
            <w:rFonts w:ascii="Century Gothic" w:hAnsi="Century Gothic"/>
            <w:noProof/>
          </w:rPr>
          <w:t>7.8</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Extreme (weers)omstandigheden</w:t>
        </w:r>
        <w:r w:rsidR="00AD10E8">
          <w:rPr>
            <w:noProof/>
            <w:webHidden/>
          </w:rPr>
          <w:tab/>
        </w:r>
        <w:r w:rsidR="00AD10E8">
          <w:rPr>
            <w:noProof/>
            <w:webHidden/>
          </w:rPr>
          <w:fldChar w:fldCharType="begin"/>
        </w:r>
        <w:r w:rsidR="00AD10E8">
          <w:rPr>
            <w:noProof/>
            <w:webHidden/>
          </w:rPr>
          <w:instrText xml:space="preserve"> PAGEREF _Toc447626693 \h </w:instrText>
        </w:r>
        <w:r w:rsidR="00AD10E8">
          <w:rPr>
            <w:noProof/>
            <w:webHidden/>
          </w:rPr>
        </w:r>
        <w:r w:rsidR="00AD10E8">
          <w:rPr>
            <w:noProof/>
            <w:webHidden/>
          </w:rPr>
          <w:fldChar w:fldCharType="separate"/>
        </w:r>
        <w:r w:rsidR="00AD10E8">
          <w:rPr>
            <w:noProof/>
            <w:webHidden/>
          </w:rPr>
          <w:t>37</w:t>
        </w:r>
        <w:r w:rsidR="00AD10E8">
          <w:rPr>
            <w:noProof/>
            <w:webHidden/>
          </w:rPr>
          <w:fldChar w:fldCharType="end"/>
        </w:r>
      </w:hyperlink>
    </w:p>
    <w:p w14:paraId="737DEECD" w14:textId="77777777" w:rsidR="00AD10E8" w:rsidRDefault="00A23CD3">
      <w:pPr>
        <w:pStyle w:val="Inhopg2"/>
        <w:tabs>
          <w:tab w:val="left" w:pos="880"/>
          <w:tab w:val="right" w:leader="dot" w:pos="9062"/>
        </w:tabs>
        <w:rPr>
          <w:rFonts w:asciiTheme="minorHAnsi" w:eastAsiaTheme="minorEastAsia" w:hAnsiTheme="minorHAnsi" w:cstheme="minorBidi"/>
          <w:noProof/>
          <w:sz w:val="22"/>
          <w:szCs w:val="22"/>
        </w:rPr>
      </w:pPr>
      <w:hyperlink w:anchor="_Toc447626694" w:history="1">
        <w:r w:rsidR="00AD10E8" w:rsidRPr="007A48D0">
          <w:rPr>
            <w:rStyle w:val="Hyperlink"/>
            <w:rFonts w:ascii="Century Gothic" w:hAnsi="Century Gothic"/>
            <w:noProof/>
          </w:rPr>
          <w:t>7.9</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Graffiti</w:t>
        </w:r>
        <w:r w:rsidR="00AD10E8">
          <w:rPr>
            <w:noProof/>
            <w:webHidden/>
          </w:rPr>
          <w:tab/>
        </w:r>
        <w:r w:rsidR="00AD10E8">
          <w:rPr>
            <w:noProof/>
            <w:webHidden/>
          </w:rPr>
          <w:fldChar w:fldCharType="begin"/>
        </w:r>
        <w:r w:rsidR="00AD10E8">
          <w:rPr>
            <w:noProof/>
            <w:webHidden/>
          </w:rPr>
          <w:instrText xml:space="preserve"> PAGEREF _Toc447626694 \h </w:instrText>
        </w:r>
        <w:r w:rsidR="00AD10E8">
          <w:rPr>
            <w:noProof/>
            <w:webHidden/>
          </w:rPr>
        </w:r>
        <w:r w:rsidR="00AD10E8">
          <w:rPr>
            <w:noProof/>
            <w:webHidden/>
          </w:rPr>
          <w:fldChar w:fldCharType="separate"/>
        </w:r>
        <w:r w:rsidR="00AD10E8">
          <w:rPr>
            <w:noProof/>
            <w:webHidden/>
          </w:rPr>
          <w:t>37</w:t>
        </w:r>
        <w:r w:rsidR="00AD10E8">
          <w:rPr>
            <w:noProof/>
            <w:webHidden/>
          </w:rPr>
          <w:fldChar w:fldCharType="end"/>
        </w:r>
      </w:hyperlink>
    </w:p>
    <w:p w14:paraId="413F2D07"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95" w:history="1">
        <w:r w:rsidR="00AD10E8" w:rsidRPr="007A48D0">
          <w:rPr>
            <w:rStyle w:val="Hyperlink"/>
            <w:rFonts w:ascii="Century Gothic" w:hAnsi="Century Gothic"/>
            <w:noProof/>
          </w:rPr>
          <w:t>7.10</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Dieren op de speelplaats en in het gebouw</w:t>
        </w:r>
        <w:r w:rsidR="00AD10E8">
          <w:rPr>
            <w:noProof/>
            <w:webHidden/>
          </w:rPr>
          <w:tab/>
        </w:r>
        <w:r w:rsidR="00AD10E8">
          <w:rPr>
            <w:noProof/>
            <w:webHidden/>
          </w:rPr>
          <w:fldChar w:fldCharType="begin"/>
        </w:r>
        <w:r w:rsidR="00AD10E8">
          <w:rPr>
            <w:noProof/>
            <w:webHidden/>
          </w:rPr>
          <w:instrText xml:space="preserve"> PAGEREF _Toc447626695 \h </w:instrText>
        </w:r>
        <w:r w:rsidR="00AD10E8">
          <w:rPr>
            <w:noProof/>
            <w:webHidden/>
          </w:rPr>
        </w:r>
        <w:r w:rsidR="00AD10E8">
          <w:rPr>
            <w:noProof/>
            <w:webHidden/>
          </w:rPr>
          <w:fldChar w:fldCharType="separate"/>
        </w:r>
        <w:r w:rsidR="00AD10E8">
          <w:rPr>
            <w:noProof/>
            <w:webHidden/>
          </w:rPr>
          <w:t>38</w:t>
        </w:r>
        <w:r w:rsidR="00AD10E8">
          <w:rPr>
            <w:noProof/>
            <w:webHidden/>
          </w:rPr>
          <w:fldChar w:fldCharType="end"/>
        </w:r>
      </w:hyperlink>
    </w:p>
    <w:p w14:paraId="2FAF3771"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96" w:history="1">
        <w:r w:rsidR="00AD10E8" w:rsidRPr="007A48D0">
          <w:rPr>
            <w:rStyle w:val="Hyperlink"/>
            <w:rFonts w:ascii="Century Gothic" w:hAnsi="Century Gothic"/>
            <w:noProof/>
          </w:rPr>
          <w:t>7.11</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Speeltoestellen</w:t>
        </w:r>
        <w:r w:rsidR="00AD10E8">
          <w:rPr>
            <w:noProof/>
            <w:webHidden/>
          </w:rPr>
          <w:tab/>
        </w:r>
        <w:r w:rsidR="00AD10E8">
          <w:rPr>
            <w:noProof/>
            <w:webHidden/>
          </w:rPr>
          <w:fldChar w:fldCharType="begin"/>
        </w:r>
        <w:r w:rsidR="00AD10E8">
          <w:rPr>
            <w:noProof/>
            <w:webHidden/>
          </w:rPr>
          <w:instrText xml:space="preserve"> PAGEREF _Toc447626696 \h </w:instrText>
        </w:r>
        <w:r w:rsidR="00AD10E8">
          <w:rPr>
            <w:noProof/>
            <w:webHidden/>
          </w:rPr>
        </w:r>
        <w:r w:rsidR="00AD10E8">
          <w:rPr>
            <w:noProof/>
            <w:webHidden/>
          </w:rPr>
          <w:fldChar w:fldCharType="separate"/>
        </w:r>
        <w:r w:rsidR="00AD10E8">
          <w:rPr>
            <w:noProof/>
            <w:webHidden/>
          </w:rPr>
          <w:t>38</w:t>
        </w:r>
        <w:r w:rsidR="00AD10E8">
          <w:rPr>
            <w:noProof/>
            <w:webHidden/>
          </w:rPr>
          <w:fldChar w:fldCharType="end"/>
        </w:r>
      </w:hyperlink>
    </w:p>
    <w:p w14:paraId="6FEEB1FB"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97" w:history="1">
        <w:r w:rsidR="00AD10E8" w:rsidRPr="007A48D0">
          <w:rPr>
            <w:rStyle w:val="Hyperlink"/>
            <w:rFonts w:ascii="Century Gothic" w:hAnsi="Century Gothic"/>
            <w:noProof/>
          </w:rPr>
          <w:t>7.12</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Veiligheid bij bewegingsonderwijs</w:t>
        </w:r>
        <w:r w:rsidR="00AD10E8">
          <w:rPr>
            <w:noProof/>
            <w:webHidden/>
          </w:rPr>
          <w:tab/>
        </w:r>
        <w:r w:rsidR="00AD10E8">
          <w:rPr>
            <w:noProof/>
            <w:webHidden/>
          </w:rPr>
          <w:fldChar w:fldCharType="begin"/>
        </w:r>
        <w:r w:rsidR="00AD10E8">
          <w:rPr>
            <w:noProof/>
            <w:webHidden/>
          </w:rPr>
          <w:instrText xml:space="preserve"> PAGEREF _Toc447626697 \h </w:instrText>
        </w:r>
        <w:r w:rsidR="00AD10E8">
          <w:rPr>
            <w:noProof/>
            <w:webHidden/>
          </w:rPr>
        </w:r>
        <w:r w:rsidR="00AD10E8">
          <w:rPr>
            <w:noProof/>
            <w:webHidden/>
          </w:rPr>
          <w:fldChar w:fldCharType="separate"/>
        </w:r>
        <w:r w:rsidR="00AD10E8">
          <w:rPr>
            <w:noProof/>
            <w:webHidden/>
          </w:rPr>
          <w:t>38</w:t>
        </w:r>
        <w:r w:rsidR="00AD10E8">
          <w:rPr>
            <w:noProof/>
            <w:webHidden/>
          </w:rPr>
          <w:fldChar w:fldCharType="end"/>
        </w:r>
      </w:hyperlink>
    </w:p>
    <w:p w14:paraId="332ED269" w14:textId="77777777"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98" w:history="1">
        <w:r w:rsidR="00AD10E8" w:rsidRPr="007A48D0">
          <w:rPr>
            <w:rStyle w:val="Hyperlink"/>
            <w:rFonts w:ascii="Century Gothic" w:hAnsi="Century Gothic"/>
            <w:noProof/>
          </w:rPr>
          <w:t>7.13</w:t>
        </w:r>
        <w:r w:rsidR="00AD10E8">
          <w:rPr>
            <w:rFonts w:asciiTheme="minorHAnsi" w:eastAsiaTheme="minorEastAsia" w:hAnsiTheme="minorHAnsi" w:cstheme="minorBidi"/>
            <w:noProof/>
            <w:sz w:val="22"/>
            <w:szCs w:val="22"/>
          </w:rPr>
          <w:tab/>
        </w:r>
        <w:r w:rsidR="00AD10E8" w:rsidRPr="007A48D0">
          <w:rPr>
            <w:rStyle w:val="Hyperlink"/>
            <w:rFonts w:ascii="Century Gothic" w:hAnsi="Century Gothic"/>
            <w:noProof/>
          </w:rPr>
          <w:t>Samenwerking wijkagent/wijkpost</w:t>
        </w:r>
        <w:r w:rsidR="00AD10E8">
          <w:rPr>
            <w:noProof/>
            <w:webHidden/>
          </w:rPr>
          <w:tab/>
        </w:r>
        <w:r w:rsidR="00AD10E8">
          <w:rPr>
            <w:noProof/>
            <w:webHidden/>
          </w:rPr>
          <w:fldChar w:fldCharType="begin"/>
        </w:r>
        <w:r w:rsidR="00AD10E8">
          <w:rPr>
            <w:noProof/>
            <w:webHidden/>
          </w:rPr>
          <w:instrText xml:space="preserve"> PAGEREF _Toc447626698 \h </w:instrText>
        </w:r>
        <w:r w:rsidR="00AD10E8">
          <w:rPr>
            <w:noProof/>
            <w:webHidden/>
          </w:rPr>
        </w:r>
        <w:r w:rsidR="00AD10E8">
          <w:rPr>
            <w:noProof/>
            <w:webHidden/>
          </w:rPr>
          <w:fldChar w:fldCharType="separate"/>
        </w:r>
        <w:r w:rsidR="00AD10E8">
          <w:rPr>
            <w:noProof/>
            <w:webHidden/>
          </w:rPr>
          <w:t>38</w:t>
        </w:r>
        <w:r w:rsidR="00AD10E8">
          <w:rPr>
            <w:noProof/>
            <w:webHidden/>
          </w:rPr>
          <w:fldChar w:fldCharType="end"/>
        </w:r>
      </w:hyperlink>
    </w:p>
    <w:p w14:paraId="264AD319" w14:textId="3EF267CA" w:rsidR="00AD10E8" w:rsidRDefault="00A23CD3">
      <w:pPr>
        <w:pStyle w:val="Inhopg2"/>
        <w:tabs>
          <w:tab w:val="left" w:pos="1100"/>
          <w:tab w:val="right" w:leader="dot" w:pos="9062"/>
        </w:tabs>
        <w:rPr>
          <w:rFonts w:asciiTheme="minorHAnsi" w:eastAsiaTheme="minorEastAsia" w:hAnsiTheme="minorHAnsi" w:cstheme="minorBidi"/>
          <w:noProof/>
          <w:sz w:val="22"/>
          <w:szCs w:val="22"/>
        </w:rPr>
      </w:pPr>
      <w:hyperlink w:anchor="_Toc447626699" w:history="1"/>
    </w:p>
    <w:p w14:paraId="3F6322FD" w14:textId="775B6468" w:rsidR="009265F6" w:rsidRPr="00744565" w:rsidRDefault="009265F6" w:rsidP="00AD10E8">
      <w:pPr>
        <w:pStyle w:val="Normaalweb"/>
        <w:rPr>
          <w:rFonts w:ascii="Century Gothic" w:eastAsia="Calibri" w:hAnsi="Century Gothic"/>
          <w:color w:val="00B0F0"/>
          <w:u w:val="single"/>
        </w:rPr>
      </w:pPr>
      <w:r w:rsidRPr="00744565">
        <w:rPr>
          <w:rFonts w:ascii="Century Gothic" w:hAnsi="Century Gothic"/>
        </w:rPr>
        <w:fldChar w:fldCharType="end"/>
      </w:r>
    </w:p>
    <w:p w14:paraId="59420E9D" w14:textId="77777777" w:rsidR="009265F6" w:rsidRPr="00744565" w:rsidRDefault="009265F6" w:rsidP="009265F6">
      <w:pPr>
        <w:rPr>
          <w:rFonts w:ascii="Century Gothic" w:hAnsi="Century Gothic"/>
          <w:sz w:val="22"/>
          <w:szCs w:val="22"/>
        </w:rPr>
      </w:pPr>
    </w:p>
    <w:p w14:paraId="56377A8B" w14:textId="3A1CCC58" w:rsidR="009265F6" w:rsidRPr="00744565" w:rsidRDefault="009265F6" w:rsidP="009265F6">
      <w:pPr>
        <w:pStyle w:val="TitelNum"/>
        <w:rPr>
          <w:rFonts w:ascii="Century Gothic" w:hAnsi="Century Gothic"/>
        </w:rPr>
      </w:pPr>
      <w:r w:rsidRPr="00744565">
        <w:rPr>
          <w:rFonts w:ascii="Century Gothic" w:hAnsi="Century Gothic"/>
          <w:sz w:val="22"/>
          <w:szCs w:val="22"/>
        </w:rPr>
        <w:br w:type="page"/>
      </w:r>
      <w:bookmarkStart w:id="2" w:name="_Toc447626629"/>
      <w:r w:rsidRPr="00744565">
        <w:rPr>
          <w:rFonts w:ascii="Century Gothic" w:hAnsi="Century Gothic"/>
        </w:rPr>
        <w:lastRenderedPageBreak/>
        <w:t>Inleiding: Werken aan veiligheid in en om school</w:t>
      </w:r>
      <w:bookmarkEnd w:id="2"/>
    </w:p>
    <w:p w14:paraId="765CE7E8" w14:textId="77777777" w:rsidR="009265F6" w:rsidRPr="00744565" w:rsidRDefault="009265F6" w:rsidP="009265F6">
      <w:pPr>
        <w:rPr>
          <w:rFonts w:ascii="Century Gothic" w:hAnsi="Century Gothic"/>
          <w:sz w:val="22"/>
          <w:szCs w:val="22"/>
        </w:rPr>
      </w:pPr>
    </w:p>
    <w:p w14:paraId="6539B4A7" w14:textId="784DF5A0"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Relatie:</w:t>
      </w:r>
      <w:r w:rsidRPr="00744565">
        <w:rPr>
          <w:rFonts w:ascii="Century Gothic" w:hAnsi="Century Gothic"/>
          <w:sz w:val="22"/>
          <w:szCs w:val="22"/>
        </w:rPr>
        <w:t xml:space="preserve"> We zijn een school met een veilig pedagogisch klimaat waarin we met elkaar (leerlingen, leerkrachten en ouders) omgaan op basis van onderling respect en interesse in elkaar. Vanaf de kleutergroepen </w:t>
      </w:r>
      <w:r w:rsidR="00D517B4" w:rsidRPr="00744565">
        <w:rPr>
          <w:rFonts w:ascii="Century Gothic" w:hAnsi="Century Gothic"/>
          <w:sz w:val="22"/>
          <w:szCs w:val="22"/>
        </w:rPr>
        <w:t xml:space="preserve">t/m groep 8 </w:t>
      </w:r>
      <w:r w:rsidRPr="00744565">
        <w:rPr>
          <w:rFonts w:ascii="Century Gothic" w:hAnsi="Century Gothic"/>
          <w:sz w:val="22"/>
          <w:szCs w:val="22"/>
        </w:rPr>
        <w:t>werken we met de Kanjertraining. Daardoor oefenen de kinderen in het respectvol omgaan met elkaar</w:t>
      </w:r>
      <w:r w:rsidR="00772E93" w:rsidRPr="00744565">
        <w:rPr>
          <w:rFonts w:ascii="Century Gothic" w:hAnsi="Century Gothic"/>
          <w:sz w:val="22"/>
          <w:szCs w:val="22"/>
        </w:rPr>
        <w:t>, voor zichzelf opkomen en</w:t>
      </w:r>
      <w:r w:rsidRPr="00744565">
        <w:rPr>
          <w:rFonts w:ascii="Century Gothic" w:hAnsi="Century Gothic"/>
          <w:sz w:val="22"/>
          <w:szCs w:val="22"/>
        </w:rPr>
        <w:t xml:space="preserve"> daarbij de ander in zijn of haar waarde laten.</w:t>
      </w:r>
    </w:p>
    <w:p w14:paraId="71D450CB" w14:textId="2F3A3259" w:rsidR="009265F6" w:rsidRPr="00744565" w:rsidRDefault="009265F6" w:rsidP="009265F6">
      <w:pPr>
        <w:rPr>
          <w:rFonts w:ascii="Century Gothic" w:hAnsi="Century Gothic"/>
          <w:sz w:val="22"/>
          <w:szCs w:val="22"/>
        </w:rPr>
      </w:pPr>
      <w:r w:rsidRPr="00744565">
        <w:rPr>
          <w:rFonts w:ascii="Century Gothic" w:hAnsi="Century Gothic"/>
          <w:sz w:val="22"/>
          <w:szCs w:val="22"/>
        </w:rPr>
        <w:t>Onze school is veilig voor leerkrachten, omdat we als gelijkwaardige</w:t>
      </w:r>
      <w:r w:rsidR="00866065" w:rsidRPr="00744565">
        <w:rPr>
          <w:rFonts w:ascii="Century Gothic" w:hAnsi="Century Gothic"/>
          <w:sz w:val="22"/>
          <w:szCs w:val="22"/>
        </w:rPr>
        <w:t xml:space="preserve"> mensen</w:t>
      </w:r>
      <w:r w:rsidRPr="00744565">
        <w:rPr>
          <w:rFonts w:ascii="Century Gothic" w:hAnsi="Century Gothic"/>
          <w:sz w:val="22"/>
          <w:szCs w:val="22"/>
        </w:rPr>
        <w:t xml:space="preserve"> met elkaar omgaan en gebruik maken van de verschillen tussen collega’s, waar het gaat om competenties en talenten. Regelmatig horen wij van stagiaires dat zij die manier van omgaan ook op onze school ervaren. Onze school is veilig voor ouders omdat we een open communicatie nastreven en de verantwoordelijkheid voor opvoeding en onderwijs met ouders willen delen.</w:t>
      </w:r>
      <w:r w:rsidR="00D517B4" w:rsidRPr="00744565">
        <w:rPr>
          <w:rFonts w:ascii="Century Gothic" w:hAnsi="Century Gothic"/>
          <w:sz w:val="22"/>
          <w:szCs w:val="22"/>
        </w:rPr>
        <w:t xml:space="preserve"> Kenmerkend voor onze school is dat iedereen zich snel thuis voelt. </w:t>
      </w:r>
    </w:p>
    <w:p w14:paraId="792C6BB0" w14:textId="77777777" w:rsidR="009265F6" w:rsidRPr="00744565" w:rsidRDefault="009265F6" w:rsidP="009265F6">
      <w:pPr>
        <w:spacing w:line="280" w:lineRule="exact"/>
        <w:rPr>
          <w:rFonts w:ascii="Century Gothic" w:hAnsi="Century Gothic"/>
          <w:sz w:val="22"/>
          <w:szCs w:val="22"/>
          <w:u w:val="single"/>
        </w:rPr>
      </w:pPr>
    </w:p>
    <w:p w14:paraId="382C272A" w14:textId="21C07637" w:rsidR="00D517B4" w:rsidRPr="00744565" w:rsidRDefault="009265F6" w:rsidP="009265F6">
      <w:pPr>
        <w:spacing w:line="280" w:lineRule="exact"/>
        <w:rPr>
          <w:rFonts w:ascii="Century Gothic" w:hAnsi="Century Gothic"/>
          <w:sz w:val="22"/>
          <w:szCs w:val="22"/>
        </w:rPr>
      </w:pPr>
      <w:r w:rsidRPr="00744565">
        <w:rPr>
          <w:rFonts w:ascii="Century Gothic" w:hAnsi="Century Gothic"/>
          <w:sz w:val="22"/>
          <w:szCs w:val="22"/>
          <w:u w:val="single"/>
        </w:rPr>
        <w:t xml:space="preserve">Competentie: </w:t>
      </w:r>
      <w:r w:rsidRPr="00744565">
        <w:rPr>
          <w:rFonts w:ascii="Century Gothic" w:hAnsi="Century Gothic"/>
          <w:sz w:val="22"/>
          <w:szCs w:val="22"/>
        </w:rPr>
        <w:t>We zijn een school waarin we bij het onderwijsaanbod rekening houden met de verschillen die tussen kinderen bestaan. Onze school is veilig voor kinderen omdat we uitgaan van hun uniciteit en daarbij willen aansluiten bij hun talenten. Om onze leerlingen goed onderwijs te kunnen (blijven) geven, doen leerkrachten zowel op individueel- als op teamniveau jaarlijks diverse trainingen en cursussen.</w:t>
      </w:r>
      <w:r w:rsidR="00D517B4" w:rsidRPr="00744565">
        <w:rPr>
          <w:rFonts w:ascii="Century Gothic" w:hAnsi="Century Gothic"/>
          <w:sz w:val="22"/>
          <w:szCs w:val="22"/>
        </w:rPr>
        <w:t xml:space="preserve"> </w:t>
      </w:r>
    </w:p>
    <w:p w14:paraId="10E74336" w14:textId="77777777" w:rsidR="009265F6" w:rsidRPr="00744565" w:rsidRDefault="009265F6" w:rsidP="009265F6">
      <w:pPr>
        <w:spacing w:line="280" w:lineRule="exact"/>
        <w:rPr>
          <w:rFonts w:ascii="Century Gothic" w:hAnsi="Century Gothic"/>
          <w:sz w:val="22"/>
          <w:szCs w:val="22"/>
        </w:rPr>
      </w:pPr>
    </w:p>
    <w:p w14:paraId="130A3700" w14:textId="7CA45CE1"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Autonomie:</w:t>
      </w:r>
      <w:r w:rsidRPr="00744565">
        <w:rPr>
          <w:rFonts w:ascii="Century Gothic" w:hAnsi="Century Gothic"/>
          <w:sz w:val="22"/>
          <w:szCs w:val="22"/>
        </w:rPr>
        <w:t xml:space="preserve"> Als school nemen we de kinderen serieus en geven ze vertrouwen in hun eigen kunnen. In gesprekken met kinderen, gevoerd met de leerkracht of de intern begeleider worden zij gehoord wat betreft de uitvoering van hun werk.</w:t>
      </w:r>
      <w:r w:rsidR="00924945" w:rsidRPr="00744565">
        <w:rPr>
          <w:rFonts w:ascii="Century Gothic" w:hAnsi="Century Gothic"/>
          <w:sz w:val="22"/>
          <w:szCs w:val="22"/>
        </w:rPr>
        <w:t xml:space="preserve"> Daarnaast hebben we een leerlingenraad op school voor de leerlingen van groep 5 t/m 8 waarin leerlingen zelf ideeën kunnen aandragen ter verbetering van ons onderwijs.</w:t>
      </w:r>
    </w:p>
    <w:p w14:paraId="09ECC050" w14:textId="77777777" w:rsidR="009265F6" w:rsidRPr="00744565" w:rsidRDefault="009265F6" w:rsidP="009265F6">
      <w:pPr>
        <w:rPr>
          <w:rFonts w:ascii="Century Gothic" w:hAnsi="Century Gothic"/>
          <w:sz w:val="22"/>
          <w:szCs w:val="22"/>
        </w:rPr>
      </w:pPr>
    </w:p>
    <w:p w14:paraId="11B273F5" w14:textId="77777777" w:rsidR="00744565" w:rsidRDefault="009265F6" w:rsidP="009265F6">
      <w:pPr>
        <w:rPr>
          <w:rFonts w:ascii="Century Gothic" w:hAnsi="Century Gothic"/>
          <w:sz w:val="22"/>
          <w:szCs w:val="22"/>
        </w:rPr>
      </w:pPr>
      <w:r w:rsidRPr="00744565">
        <w:rPr>
          <w:rFonts w:ascii="Century Gothic" w:hAnsi="Century Gothic"/>
          <w:sz w:val="22"/>
          <w:szCs w:val="22"/>
        </w:rPr>
        <w:t xml:space="preserve">Veiligheid is een basisvoorwaarde om te leren. Pas dan zijn kinderen in staat zich sociaal en emotioneel goed te ontwikkelen. </w:t>
      </w:r>
    </w:p>
    <w:p w14:paraId="195428B4" w14:textId="7BC05BED" w:rsidR="009265F6" w:rsidRPr="00744565" w:rsidRDefault="009265F6" w:rsidP="009265F6">
      <w:pPr>
        <w:rPr>
          <w:rFonts w:ascii="Century Gothic" w:hAnsi="Century Gothic"/>
          <w:sz w:val="22"/>
          <w:szCs w:val="22"/>
        </w:rPr>
      </w:pPr>
      <w:r w:rsidRPr="00744565">
        <w:rPr>
          <w:rFonts w:ascii="Century Gothic" w:hAnsi="Century Gothic"/>
          <w:sz w:val="22"/>
          <w:szCs w:val="22"/>
        </w:rPr>
        <w:t>Wij denken bij veiligheid in de school niet alleen aan onze leerlingen, maar zijn van mening dat alle bij de schoolorganisatie betrokkenen, zich veilig moeten voelen. Dit geldt dus voor het t</w:t>
      </w:r>
      <w:r w:rsidR="00D517B4" w:rsidRPr="00744565">
        <w:rPr>
          <w:rFonts w:ascii="Century Gothic" w:hAnsi="Century Gothic"/>
          <w:sz w:val="22"/>
          <w:szCs w:val="22"/>
        </w:rPr>
        <w:t>eam (directie en leerkrachten)</w:t>
      </w:r>
      <w:r w:rsidRPr="00744565">
        <w:rPr>
          <w:rFonts w:ascii="Century Gothic" w:hAnsi="Century Gothic"/>
          <w:sz w:val="22"/>
          <w:szCs w:val="22"/>
        </w:rPr>
        <w:t xml:space="preserve"> en ouders. </w:t>
      </w:r>
    </w:p>
    <w:p w14:paraId="4CAA4BCB" w14:textId="77777777" w:rsidR="009265F6" w:rsidRPr="00744565" w:rsidRDefault="009265F6" w:rsidP="009265F6">
      <w:pPr>
        <w:rPr>
          <w:rFonts w:ascii="Century Gothic" w:hAnsi="Century Gothic"/>
          <w:sz w:val="22"/>
          <w:szCs w:val="22"/>
        </w:rPr>
      </w:pPr>
    </w:p>
    <w:p w14:paraId="094D94AB" w14:textId="77777777" w:rsidR="00744565" w:rsidRPr="00744565" w:rsidRDefault="009265F6" w:rsidP="009265F6">
      <w:pPr>
        <w:rPr>
          <w:rFonts w:ascii="Century Gothic" w:hAnsi="Century Gothic"/>
          <w:sz w:val="22"/>
          <w:szCs w:val="22"/>
        </w:rPr>
      </w:pPr>
      <w:r w:rsidRPr="00744565">
        <w:rPr>
          <w:rFonts w:ascii="Century Gothic" w:hAnsi="Century Gothic"/>
          <w:sz w:val="22"/>
          <w:szCs w:val="22"/>
        </w:rPr>
        <w:t xml:space="preserve">Daarnaast neemt de school ook een prominente plaats in, daar waar het gaat om de schoolomgeving in de wijk </w:t>
      </w:r>
      <w:r w:rsidR="00D517B4" w:rsidRPr="00744565">
        <w:rPr>
          <w:rFonts w:ascii="Century Gothic" w:hAnsi="Century Gothic"/>
          <w:sz w:val="22"/>
          <w:szCs w:val="22"/>
        </w:rPr>
        <w:t>Centrum</w:t>
      </w:r>
      <w:r w:rsidRPr="00744565">
        <w:rPr>
          <w:rFonts w:ascii="Century Gothic" w:hAnsi="Century Gothic"/>
          <w:sz w:val="22"/>
          <w:szCs w:val="22"/>
        </w:rPr>
        <w:t xml:space="preserve">. Wij streven dan ook naar een buurt, waar iedereen zich betrokken en verantwoordelijkheid voelt voor een veilige omgeving. </w:t>
      </w:r>
    </w:p>
    <w:p w14:paraId="3C2A92BF" w14:textId="004D2982" w:rsidR="009265F6" w:rsidRPr="00744565" w:rsidRDefault="009265F6" w:rsidP="009265F6">
      <w:pPr>
        <w:rPr>
          <w:rFonts w:ascii="Century Gothic" w:hAnsi="Century Gothic"/>
          <w:sz w:val="22"/>
          <w:szCs w:val="22"/>
        </w:rPr>
      </w:pPr>
      <w:r w:rsidRPr="00744565">
        <w:rPr>
          <w:rFonts w:ascii="Century Gothic" w:hAnsi="Century Gothic"/>
          <w:sz w:val="22"/>
          <w:szCs w:val="22"/>
        </w:rPr>
        <w:t>Daarom beschrijven wij in dit veiligheidsplan de werkwijze(n) en maatregelen, die wij op schoolniveau inzetten om onze gestelde doelen te bereiken.</w:t>
      </w:r>
    </w:p>
    <w:p w14:paraId="799038D9" w14:textId="77777777" w:rsidR="009265F6" w:rsidRPr="00744565" w:rsidRDefault="009265F6" w:rsidP="009265F6">
      <w:pPr>
        <w:rPr>
          <w:rFonts w:ascii="Century Gothic" w:hAnsi="Century Gothic"/>
          <w:sz w:val="22"/>
          <w:szCs w:val="22"/>
        </w:rPr>
      </w:pPr>
    </w:p>
    <w:p w14:paraId="2CE1E7E7"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Algemene doelen:</w:t>
      </w:r>
    </w:p>
    <w:p w14:paraId="718A4130" w14:textId="77777777" w:rsidR="009265F6" w:rsidRPr="00744565" w:rsidRDefault="009265F6" w:rsidP="009265F6">
      <w:pPr>
        <w:numPr>
          <w:ilvl w:val="0"/>
          <w:numId w:val="12"/>
        </w:numPr>
        <w:rPr>
          <w:rFonts w:ascii="Century Gothic" w:hAnsi="Century Gothic"/>
          <w:sz w:val="22"/>
          <w:szCs w:val="22"/>
        </w:rPr>
      </w:pPr>
      <w:r w:rsidRPr="00744565">
        <w:rPr>
          <w:rFonts w:ascii="Century Gothic" w:hAnsi="Century Gothic"/>
          <w:sz w:val="22"/>
          <w:szCs w:val="22"/>
        </w:rPr>
        <w:t>Het bevorderen en bewaken van veiligheids-, gezondheids- en welzijnsaspecten voor alle bij onze school betrokkenen.</w:t>
      </w:r>
    </w:p>
    <w:p w14:paraId="5FF3B816" w14:textId="2B479D38" w:rsidR="009265F6" w:rsidRPr="00744565" w:rsidRDefault="009265F6" w:rsidP="009265F6">
      <w:pPr>
        <w:numPr>
          <w:ilvl w:val="0"/>
          <w:numId w:val="12"/>
        </w:numPr>
        <w:rPr>
          <w:rFonts w:ascii="Century Gothic" w:hAnsi="Century Gothic"/>
          <w:sz w:val="22"/>
          <w:szCs w:val="22"/>
        </w:rPr>
      </w:pPr>
      <w:r w:rsidRPr="00744565">
        <w:rPr>
          <w:rFonts w:ascii="Century Gothic" w:hAnsi="Century Gothic"/>
          <w:sz w:val="22"/>
          <w:szCs w:val="22"/>
        </w:rPr>
        <w:t xml:space="preserve">Het creëren van een </w:t>
      </w:r>
      <w:proofErr w:type="spellStart"/>
      <w:r w:rsidRPr="00744565">
        <w:rPr>
          <w:rFonts w:ascii="Century Gothic" w:hAnsi="Century Gothic"/>
          <w:sz w:val="22"/>
          <w:szCs w:val="22"/>
        </w:rPr>
        <w:t>sociaal</w:t>
      </w:r>
      <w:r w:rsidR="00587257" w:rsidRPr="00744565">
        <w:rPr>
          <w:rFonts w:ascii="Century Gothic" w:hAnsi="Century Gothic"/>
          <w:sz w:val="22"/>
          <w:szCs w:val="22"/>
        </w:rPr>
        <w:t>-</w:t>
      </w:r>
      <w:r w:rsidRPr="00744565">
        <w:rPr>
          <w:rFonts w:ascii="Century Gothic" w:hAnsi="Century Gothic"/>
          <w:sz w:val="22"/>
          <w:szCs w:val="22"/>
        </w:rPr>
        <w:t>pedagogisch</w:t>
      </w:r>
      <w:proofErr w:type="spellEnd"/>
      <w:r w:rsidRPr="00744565">
        <w:rPr>
          <w:rFonts w:ascii="Century Gothic" w:hAnsi="Century Gothic"/>
          <w:sz w:val="22"/>
          <w:szCs w:val="22"/>
        </w:rPr>
        <w:t xml:space="preserve"> klimaat, waar alle betrokkenen zich prettig en gewaardeerd voelen.</w:t>
      </w:r>
    </w:p>
    <w:p w14:paraId="23EA0254" w14:textId="77777777" w:rsidR="009265F6" w:rsidRPr="00744565" w:rsidRDefault="009265F6" w:rsidP="009265F6">
      <w:pPr>
        <w:numPr>
          <w:ilvl w:val="0"/>
          <w:numId w:val="12"/>
        </w:numPr>
        <w:rPr>
          <w:rFonts w:ascii="Century Gothic" w:hAnsi="Century Gothic"/>
          <w:sz w:val="22"/>
          <w:szCs w:val="22"/>
        </w:rPr>
      </w:pPr>
      <w:r w:rsidRPr="00744565">
        <w:rPr>
          <w:rFonts w:ascii="Century Gothic" w:hAnsi="Century Gothic"/>
          <w:sz w:val="22"/>
          <w:szCs w:val="22"/>
        </w:rPr>
        <w:t>Het bijdragen aan preventie van vormen van incidenten, conflicten en machtsmisbruik.</w:t>
      </w:r>
    </w:p>
    <w:p w14:paraId="63681E4A" w14:textId="77777777" w:rsidR="009265F6" w:rsidRPr="00744565" w:rsidRDefault="009265F6" w:rsidP="009265F6">
      <w:pPr>
        <w:ind w:left="720"/>
        <w:rPr>
          <w:rFonts w:ascii="Century Gothic" w:hAnsi="Century Gothic"/>
          <w:sz w:val="22"/>
          <w:szCs w:val="22"/>
        </w:rPr>
      </w:pPr>
      <w:r w:rsidRPr="00744565">
        <w:rPr>
          <w:rFonts w:ascii="Century Gothic" w:hAnsi="Century Gothic"/>
          <w:sz w:val="22"/>
          <w:szCs w:val="22"/>
        </w:rPr>
        <w:t>Om dit te kunnen realiseren vinden wij de volgende uitgangspunten hierbij belangrijk:</w:t>
      </w:r>
    </w:p>
    <w:p w14:paraId="2C5EEB8E" w14:textId="77777777" w:rsidR="009265F6" w:rsidRPr="00744565" w:rsidRDefault="009265F6" w:rsidP="009265F6">
      <w:pPr>
        <w:numPr>
          <w:ilvl w:val="1"/>
          <w:numId w:val="12"/>
        </w:numPr>
        <w:rPr>
          <w:rFonts w:ascii="Century Gothic" w:hAnsi="Century Gothic"/>
          <w:sz w:val="22"/>
          <w:szCs w:val="22"/>
        </w:rPr>
      </w:pPr>
      <w:r w:rsidRPr="00744565">
        <w:rPr>
          <w:rFonts w:ascii="Century Gothic" w:hAnsi="Century Gothic"/>
          <w:sz w:val="22"/>
          <w:szCs w:val="22"/>
        </w:rPr>
        <w:t xml:space="preserve">Wij accepteren en respecteren elkaar. </w:t>
      </w:r>
    </w:p>
    <w:p w14:paraId="507F64ED" w14:textId="77777777" w:rsidR="009265F6" w:rsidRPr="00744565" w:rsidRDefault="009265F6" w:rsidP="009265F6">
      <w:pPr>
        <w:numPr>
          <w:ilvl w:val="1"/>
          <w:numId w:val="12"/>
        </w:numPr>
        <w:rPr>
          <w:rFonts w:ascii="Century Gothic" w:hAnsi="Century Gothic"/>
          <w:sz w:val="22"/>
          <w:szCs w:val="22"/>
        </w:rPr>
      </w:pPr>
      <w:r w:rsidRPr="00744565">
        <w:rPr>
          <w:rFonts w:ascii="Century Gothic" w:hAnsi="Century Gothic"/>
          <w:sz w:val="22"/>
          <w:szCs w:val="22"/>
        </w:rPr>
        <w:t>Wij onderschrijven het uitgangspunt dat mannen en vrouwen, jongens en meisjes gelijkwaardig zijn aan elkaar.</w:t>
      </w:r>
    </w:p>
    <w:p w14:paraId="424FB6BB" w14:textId="77777777" w:rsidR="009265F6" w:rsidRPr="00744565" w:rsidRDefault="009265F6" w:rsidP="009265F6">
      <w:pPr>
        <w:numPr>
          <w:ilvl w:val="1"/>
          <w:numId w:val="12"/>
        </w:numPr>
        <w:rPr>
          <w:rFonts w:ascii="Century Gothic" w:hAnsi="Century Gothic"/>
          <w:sz w:val="22"/>
          <w:szCs w:val="22"/>
        </w:rPr>
      </w:pPr>
      <w:r w:rsidRPr="00744565">
        <w:rPr>
          <w:rFonts w:ascii="Century Gothic" w:hAnsi="Century Gothic"/>
          <w:sz w:val="22"/>
          <w:szCs w:val="22"/>
        </w:rPr>
        <w:lastRenderedPageBreak/>
        <w:t>Iedereen gaat respectvol om met persoonlijke verschillen of verschillen voortkomend uit culturele achtergronden.</w:t>
      </w:r>
    </w:p>
    <w:p w14:paraId="07220D96" w14:textId="77777777" w:rsidR="009265F6" w:rsidRPr="00744565" w:rsidRDefault="009265F6" w:rsidP="009265F6">
      <w:pPr>
        <w:numPr>
          <w:ilvl w:val="1"/>
          <w:numId w:val="12"/>
        </w:numPr>
        <w:rPr>
          <w:rFonts w:ascii="Century Gothic" w:hAnsi="Century Gothic"/>
          <w:sz w:val="22"/>
          <w:szCs w:val="22"/>
        </w:rPr>
      </w:pPr>
      <w:r w:rsidRPr="00744565">
        <w:rPr>
          <w:rFonts w:ascii="Century Gothic" w:hAnsi="Century Gothic"/>
          <w:sz w:val="22"/>
          <w:szCs w:val="22"/>
        </w:rPr>
        <w:t>Wij bieden een stimulans aan zelfredzaamheid en weerbaarheid.</w:t>
      </w:r>
    </w:p>
    <w:p w14:paraId="406FEB50" w14:textId="77777777" w:rsidR="009265F6" w:rsidRPr="00744565" w:rsidRDefault="009265F6" w:rsidP="009265F6">
      <w:pPr>
        <w:numPr>
          <w:ilvl w:val="1"/>
          <w:numId w:val="12"/>
        </w:numPr>
        <w:rPr>
          <w:rFonts w:ascii="Century Gothic" w:hAnsi="Century Gothic"/>
          <w:sz w:val="22"/>
          <w:szCs w:val="22"/>
        </w:rPr>
      </w:pPr>
      <w:r w:rsidRPr="00744565">
        <w:rPr>
          <w:rFonts w:ascii="Century Gothic" w:hAnsi="Century Gothic"/>
          <w:sz w:val="22"/>
          <w:szCs w:val="22"/>
        </w:rPr>
        <w:t>Gemaakte afspraken worden door iedereen nageleefd.</w:t>
      </w:r>
    </w:p>
    <w:p w14:paraId="20A34244" w14:textId="77777777" w:rsidR="009265F6" w:rsidRPr="00744565" w:rsidRDefault="009265F6" w:rsidP="009265F6">
      <w:pPr>
        <w:ind w:left="720"/>
        <w:rPr>
          <w:rFonts w:ascii="Century Gothic" w:hAnsi="Century Gothic"/>
          <w:sz w:val="22"/>
          <w:szCs w:val="22"/>
        </w:rPr>
      </w:pPr>
    </w:p>
    <w:p w14:paraId="3231FB41" w14:textId="77777777" w:rsidR="00D517B4" w:rsidRPr="009A2430" w:rsidRDefault="00D517B4" w:rsidP="009A2430">
      <w:pPr>
        <w:rPr>
          <w:rFonts w:ascii="Century Gothic" w:hAnsi="Century Gothic"/>
          <w:i/>
          <w:sz w:val="22"/>
          <w:szCs w:val="22"/>
        </w:rPr>
      </w:pPr>
      <w:r w:rsidRPr="009A2430">
        <w:rPr>
          <w:rFonts w:ascii="Century Gothic" w:hAnsi="Century Gothic"/>
          <w:i/>
          <w:sz w:val="22"/>
          <w:szCs w:val="22"/>
        </w:rPr>
        <w:t>‘De Paulusschool gelooft in de KRACHT van elk kind!’</w:t>
      </w:r>
    </w:p>
    <w:p w14:paraId="4280AA34" w14:textId="77777777" w:rsidR="00D517B4" w:rsidRPr="00744565" w:rsidRDefault="00D517B4" w:rsidP="00A05600">
      <w:pPr>
        <w:rPr>
          <w:rFonts w:ascii="Century Gothic" w:hAnsi="Century Gothic"/>
          <w:sz w:val="22"/>
          <w:szCs w:val="22"/>
        </w:rPr>
      </w:pPr>
      <w:r w:rsidRPr="00744565">
        <w:rPr>
          <w:rFonts w:ascii="Century Gothic" w:hAnsi="Century Gothic"/>
          <w:sz w:val="22"/>
          <w:szCs w:val="22"/>
        </w:rPr>
        <w:t>We werken dagelijks met kinderen en hun ouders aan de KRACHT van elk kind, om een goede basis te leggen op weg naar volwassenheid. We doen dit vanuit de inspiratie van het Katholiek</w:t>
      </w:r>
      <w:r w:rsidR="00A05600" w:rsidRPr="00744565">
        <w:rPr>
          <w:rFonts w:ascii="Century Gothic" w:hAnsi="Century Gothic"/>
          <w:sz w:val="22"/>
          <w:szCs w:val="22"/>
        </w:rPr>
        <w:t>e</w:t>
      </w:r>
      <w:r w:rsidRPr="00744565">
        <w:rPr>
          <w:rFonts w:ascii="Century Gothic" w:hAnsi="Century Gothic"/>
          <w:sz w:val="22"/>
          <w:szCs w:val="22"/>
        </w:rPr>
        <w:t xml:space="preserve"> geloof.</w:t>
      </w:r>
    </w:p>
    <w:p w14:paraId="5D0E7291" w14:textId="77777777" w:rsidR="00D517B4" w:rsidRPr="00744565" w:rsidRDefault="00D517B4" w:rsidP="00A05600">
      <w:pPr>
        <w:rPr>
          <w:rFonts w:ascii="Century Gothic" w:hAnsi="Century Gothic"/>
          <w:sz w:val="22"/>
          <w:szCs w:val="22"/>
        </w:rPr>
      </w:pPr>
      <w:r w:rsidRPr="00744565">
        <w:rPr>
          <w:rFonts w:ascii="Century Gothic" w:hAnsi="Century Gothic"/>
          <w:sz w:val="22"/>
          <w:szCs w:val="22"/>
        </w:rPr>
        <w:t>Uitgaan van de KRACHT van elk kind betekent voor ons:</w:t>
      </w:r>
    </w:p>
    <w:p w14:paraId="0E4E112D"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Het opdoen van zoveel mogelijk kennis en vaardigheden op elk gebied;</w:t>
      </w:r>
    </w:p>
    <w:p w14:paraId="63F59F6C"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Jezelf mogen zijn in gezamenlijkheid en een sfeer van vertrouwen;</w:t>
      </w:r>
    </w:p>
    <w:p w14:paraId="60F1D54A"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Zoveel mogelijk succeservaringen opdoen en leren omgaan met teleurstellingen;</w:t>
      </w:r>
    </w:p>
    <w:p w14:paraId="389056AB"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Talenten ontdekken, ontwikkelen en benutten;</w:t>
      </w:r>
    </w:p>
    <w:p w14:paraId="1459AF59"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Zelfstandig zijn en verantwoordelijkheid nemen in denken en doen (eigenaarschap);</w:t>
      </w:r>
    </w:p>
    <w:p w14:paraId="4FA898E9" w14:textId="77777777" w:rsidR="00D517B4" w:rsidRPr="00744565" w:rsidRDefault="00D517B4" w:rsidP="00B808DB">
      <w:pPr>
        <w:pStyle w:val="Lijstalinea"/>
        <w:numPr>
          <w:ilvl w:val="0"/>
          <w:numId w:val="35"/>
        </w:numPr>
        <w:rPr>
          <w:rFonts w:ascii="Century Gothic" w:hAnsi="Century Gothic"/>
        </w:rPr>
      </w:pPr>
      <w:r w:rsidRPr="00744565">
        <w:rPr>
          <w:rFonts w:ascii="Century Gothic" w:hAnsi="Century Gothic"/>
        </w:rPr>
        <w:t>Creatief denken door het ontwikkelen van het probleemoplossend vermogen;</w:t>
      </w:r>
    </w:p>
    <w:p w14:paraId="11FF0999" w14:textId="77777777" w:rsidR="00D517B4" w:rsidRDefault="00D517B4" w:rsidP="00B808DB">
      <w:pPr>
        <w:pStyle w:val="Lijstalinea"/>
        <w:numPr>
          <w:ilvl w:val="0"/>
          <w:numId w:val="35"/>
        </w:numPr>
        <w:rPr>
          <w:rFonts w:ascii="Century Gothic" w:hAnsi="Century Gothic"/>
        </w:rPr>
      </w:pPr>
      <w:r w:rsidRPr="00744565">
        <w:rPr>
          <w:rFonts w:ascii="Century Gothic" w:hAnsi="Century Gothic"/>
        </w:rPr>
        <w:t>Het ontwikkelen van een onderzoekende en nieuwsgierige houding;</w:t>
      </w:r>
    </w:p>
    <w:p w14:paraId="0FE25AB8" w14:textId="77777777" w:rsidR="000E3D99" w:rsidRDefault="000E3D99" w:rsidP="000E3D99">
      <w:pPr>
        <w:rPr>
          <w:rFonts w:ascii="Century Gothic" w:hAnsi="Century Gothic"/>
        </w:rPr>
      </w:pPr>
    </w:p>
    <w:p w14:paraId="4258D1B6" w14:textId="77777777" w:rsidR="000E3D99" w:rsidRPr="000E3D99" w:rsidRDefault="000E3D99" w:rsidP="000E3D99">
      <w:pPr>
        <w:rPr>
          <w:rFonts w:ascii="Century Gothic" w:hAnsi="Century Gothic"/>
        </w:rPr>
      </w:pPr>
    </w:p>
    <w:p w14:paraId="10C7DD83" w14:textId="59F2FB40" w:rsidR="009265F6" w:rsidRPr="00744565" w:rsidRDefault="009265F6" w:rsidP="000E3D99">
      <w:pPr>
        <w:pStyle w:val="Kop1"/>
        <w:rPr>
          <w:rFonts w:ascii="Century Gothic" w:hAnsi="Century Gothic"/>
        </w:rPr>
      </w:pPr>
      <w:bookmarkStart w:id="3" w:name="_Toc447626630"/>
      <w:r w:rsidRPr="00744565">
        <w:rPr>
          <w:rFonts w:ascii="Century Gothic" w:hAnsi="Century Gothic"/>
        </w:rPr>
        <w:t>School en omgangsregels</w:t>
      </w:r>
      <w:bookmarkEnd w:id="3"/>
    </w:p>
    <w:p w14:paraId="19C6FBF1" w14:textId="77777777" w:rsidR="00744565" w:rsidRPr="00744565" w:rsidRDefault="00744565" w:rsidP="009265F6">
      <w:pPr>
        <w:rPr>
          <w:rFonts w:ascii="Century Gothic" w:hAnsi="Century Gothic"/>
          <w:sz w:val="22"/>
          <w:szCs w:val="22"/>
        </w:rPr>
      </w:pPr>
    </w:p>
    <w:p w14:paraId="546C1DFC" w14:textId="77777777" w:rsidR="009265F6" w:rsidRPr="00744565" w:rsidRDefault="009265F6" w:rsidP="000E3D99">
      <w:pPr>
        <w:pStyle w:val="Kop2"/>
      </w:pPr>
      <w:bookmarkStart w:id="4" w:name="_Toc447626632"/>
      <w:r w:rsidRPr="00744565">
        <w:t>Omgangsvormen</w:t>
      </w:r>
      <w:bookmarkEnd w:id="4"/>
    </w:p>
    <w:p w14:paraId="52C73DF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Wij hanteren de volgende omgangsvormen.</w:t>
      </w:r>
    </w:p>
    <w:p w14:paraId="40A1ECE6"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begroeten de ande</w:t>
      </w:r>
      <w:r w:rsidR="00A05600" w:rsidRPr="00744565">
        <w:rPr>
          <w:rFonts w:ascii="Century Gothic" w:hAnsi="Century Gothic"/>
          <w:sz w:val="22"/>
          <w:szCs w:val="22"/>
        </w:rPr>
        <w:t>r door persoonlijke aanspreking</w:t>
      </w:r>
      <w:r w:rsidRPr="00744565">
        <w:rPr>
          <w:rFonts w:ascii="Century Gothic" w:hAnsi="Century Gothic"/>
          <w:sz w:val="22"/>
          <w:szCs w:val="22"/>
        </w:rPr>
        <w:t xml:space="preserve"> of door het geven van een hand.</w:t>
      </w:r>
    </w:p>
    <w:p w14:paraId="1F0A132A"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nemen afscheid bij vertrek.</w:t>
      </w:r>
    </w:p>
    <w:p w14:paraId="608E0367"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sluiten niemand buiten om zijn / haar geloof, uiterlijk, sekse, ras, gezondheid.</w:t>
      </w:r>
    </w:p>
    <w:p w14:paraId="43257BC1"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maken geen misbruik van macht.</w:t>
      </w:r>
    </w:p>
    <w:p w14:paraId="10098630"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spreken elkaar rustig aan.</w:t>
      </w:r>
    </w:p>
    <w:p w14:paraId="586DA891"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doen dat in correct taalgebruik.</w:t>
      </w:r>
    </w:p>
    <w:p w14:paraId="01E8A74F"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vinden het gewoon om elkaar te bedanken.</w:t>
      </w:r>
    </w:p>
    <w:p w14:paraId="55673300"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kunnen de ander aanspreken als iets niet prettig voelt.</w:t>
      </w:r>
    </w:p>
    <w:p w14:paraId="731C74C5"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accepteren geen enkele uiting van uitschelden, uitlachen en roddelen.</w:t>
      </w:r>
    </w:p>
    <w:p w14:paraId="25B89E62"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respecteren persoonlijke eigendommen.</w:t>
      </w:r>
    </w:p>
    <w:p w14:paraId="36A0CFF9" w14:textId="77777777" w:rsidR="009265F6" w:rsidRPr="00744565" w:rsidRDefault="009265F6" w:rsidP="009265F6">
      <w:pPr>
        <w:numPr>
          <w:ilvl w:val="0"/>
          <w:numId w:val="14"/>
        </w:numPr>
        <w:rPr>
          <w:rFonts w:ascii="Century Gothic" w:hAnsi="Century Gothic"/>
          <w:sz w:val="22"/>
          <w:szCs w:val="22"/>
        </w:rPr>
      </w:pPr>
      <w:r w:rsidRPr="00744565">
        <w:rPr>
          <w:rFonts w:ascii="Century Gothic" w:hAnsi="Century Gothic"/>
          <w:sz w:val="22"/>
          <w:szCs w:val="22"/>
        </w:rPr>
        <w:t>Wij gaan zorgvuldig om met schooleigendommen.</w:t>
      </w:r>
    </w:p>
    <w:p w14:paraId="79C03F84" w14:textId="77777777" w:rsidR="009265F6" w:rsidRPr="00744565" w:rsidRDefault="009265F6" w:rsidP="009265F6">
      <w:pPr>
        <w:pStyle w:val="Kop2"/>
        <w:rPr>
          <w:rFonts w:ascii="Century Gothic" w:hAnsi="Century Gothic"/>
          <w:sz w:val="22"/>
          <w:szCs w:val="22"/>
        </w:rPr>
      </w:pPr>
      <w:bookmarkStart w:id="5" w:name="_Toc447626633"/>
      <w:r w:rsidRPr="00744565">
        <w:rPr>
          <w:rFonts w:ascii="Century Gothic" w:hAnsi="Century Gothic"/>
          <w:sz w:val="22"/>
          <w:szCs w:val="22"/>
        </w:rPr>
        <w:t>Privacy</w:t>
      </w:r>
      <w:bookmarkEnd w:id="5"/>
    </w:p>
    <w:p w14:paraId="5F519BA5" w14:textId="46C924B4" w:rsidR="009265F6" w:rsidRPr="00744565" w:rsidRDefault="009265F6" w:rsidP="009265F6">
      <w:pPr>
        <w:rPr>
          <w:rFonts w:ascii="Century Gothic" w:hAnsi="Century Gothic"/>
          <w:sz w:val="22"/>
          <w:szCs w:val="22"/>
        </w:rPr>
      </w:pPr>
      <w:r w:rsidRPr="00744565">
        <w:rPr>
          <w:rFonts w:ascii="Century Gothic" w:hAnsi="Century Gothic"/>
          <w:sz w:val="22"/>
          <w:szCs w:val="22"/>
        </w:rPr>
        <w:t>Wij zijn ons er goed van bewust dat wij de plicht hebben de privacy van kinderen en hun ouders te beschermen. Gegevens over de thuissituatie, medische informatie, gegevens van hulpverlenende instanties, testgegevens e.d. worden door ons als privacygegevens beschouwd en worden als zodanig zeer zorgvuldig behandeld. Daarom:</w:t>
      </w:r>
    </w:p>
    <w:p w14:paraId="58CCE9F9" w14:textId="77777777" w:rsidR="009265F6" w:rsidRPr="00744565" w:rsidRDefault="009265F6" w:rsidP="009265F6">
      <w:pPr>
        <w:rPr>
          <w:rFonts w:ascii="Century Gothic" w:hAnsi="Century Gothic"/>
          <w:sz w:val="22"/>
          <w:szCs w:val="22"/>
        </w:rPr>
      </w:pPr>
    </w:p>
    <w:p w14:paraId="4838D7EA"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De leerlingenadministratie wordt zorgvuldig gevoerd en beheerd.</w:t>
      </w:r>
    </w:p>
    <w:p w14:paraId="47BFF969"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lastRenderedPageBreak/>
        <w:t xml:space="preserve">Op ons inschrijfformulier vullen de ouders hun telefoonnummer(s) en mailadres in, zodat we de ouders kunnen bereiken. Ook vragen we om een noodadres indien de ouders onbereikbaar zijn. Tevens wordt er gevraagd naar de naam en het telefoonnummer van de huisarts en de tandarts en bijzonderheden t.a.v. de gezondheid van het kind. </w:t>
      </w:r>
    </w:p>
    <w:p w14:paraId="2ACFFCF9"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 xml:space="preserve">Ouders zijn verantwoordelijk om wijzigingen door te geven aan de school. </w:t>
      </w:r>
    </w:p>
    <w:p w14:paraId="0828AF68" w14:textId="109AF7FB"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 xml:space="preserve">Ouders geven </w:t>
      </w:r>
      <w:r w:rsidR="00306192">
        <w:rPr>
          <w:rFonts w:ascii="Century Gothic" w:hAnsi="Century Gothic"/>
          <w:sz w:val="22"/>
          <w:szCs w:val="22"/>
        </w:rPr>
        <w:t>via de Parro-app</w:t>
      </w:r>
      <w:r w:rsidRPr="00744565">
        <w:rPr>
          <w:rFonts w:ascii="Century Gothic" w:hAnsi="Century Gothic"/>
          <w:sz w:val="22"/>
          <w:szCs w:val="22"/>
        </w:rPr>
        <w:t xml:space="preserve"> ook aan, of zij toestemming verlenen voor gebruik van foto’s van hun kind(eren)op de website van school.</w:t>
      </w:r>
    </w:p>
    <w:p w14:paraId="29C7BC9B" w14:textId="2D91DFF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Leerlingendossiers, die testgegevens en andere onderzoeksverslagen bevatten, worden in een gesloten dossierkast bewaard en zijn niet voor iedereen toegankelijk.</w:t>
      </w:r>
    </w:p>
    <w:p w14:paraId="6E9B586D"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Aan hulpouders wordt mondeling verteld door de betrokken leerkracht, dan wel de directeur dat er niet over kinderen die zij helpen, gesproken wo</w:t>
      </w:r>
      <w:r w:rsidR="00A05600" w:rsidRPr="00744565">
        <w:rPr>
          <w:rFonts w:ascii="Century Gothic" w:hAnsi="Century Gothic"/>
          <w:sz w:val="22"/>
          <w:szCs w:val="22"/>
        </w:rPr>
        <w:t>rdt met anderen. Vb. leesouders</w:t>
      </w:r>
      <w:r w:rsidRPr="00744565">
        <w:rPr>
          <w:rFonts w:ascii="Century Gothic" w:hAnsi="Century Gothic"/>
          <w:sz w:val="22"/>
          <w:szCs w:val="22"/>
        </w:rPr>
        <w:t xml:space="preserve">, luizenmoeders. </w:t>
      </w:r>
    </w:p>
    <w:p w14:paraId="15F46755" w14:textId="28D2248A" w:rsidR="008F077B" w:rsidRPr="00744565" w:rsidRDefault="009265F6" w:rsidP="008A2E95">
      <w:pPr>
        <w:numPr>
          <w:ilvl w:val="0"/>
          <w:numId w:val="15"/>
        </w:numPr>
        <w:rPr>
          <w:rFonts w:ascii="Century Gothic" w:hAnsi="Century Gothic"/>
          <w:sz w:val="22"/>
          <w:szCs w:val="22"/>
        </w:rPr>
      </w:pPr>
      <w:r w:rsidRPr="00744565">
        <w:rPr>
          <w:rFonts w:ascii="Century Gothic" w:hAnsi="Century Gothic"/>
          <w:sz w:val="22"/>
          <w:szCs w:val="22"/>
        </w:rPr>
        <w:t>Het verstrekken van leerling-gegevens t.b.v. onderzoek/observatie door derden,</w:t>
      </w:r>
      <w:r w:rsidR="00772E93" w:rsidRPr="00744565">
        <w:rPr>
          <w:rFonts w:ascii="Century Gothic" w:hAnsi="Century Gothic"/>
          <w:sz w:val="22"/>
          <w:szCs w:val="22"/>
        </w:rPr>
        <w:t xml:space="preserve"> aanvraag van een toelaatbaarheidsverklaring voor het S(B)O</w:t>
      </w:r>
      <w:r w:rsidR="000337E2" w:rsidRPr="00744565">
        <w:rPr>
          <w:rFonts w:ascii="Century Gothic" w:hAnsi="Century Gothic"/>
          <w:sz w:val="22"/>
          <w:szCs w:val="22"/>
        </w:rPr>
        <w:t xml:space="preserve"> </w:t>
      </w:r>
      <w:r w:rsidRPr="00744565">
        <w:rPr>
          <w:rFonts w:ascii="Century Gothic" w:hAnsi="Century Gothic"/>
          <w:sz w:val="22"/>
          <w:szCs w:val="22"/>
        </w:rPr>
        <w:t xml:space="preserve">of </w:t>
      </w:r>
      <w:r w:rsidR="00E347BE" w:rsidRPr="00744565">
        <w:rPr>
          <w:rFonts w:ascii="Century Gothic" w:hAnsi="Century Gothic"/>
          <w:sz w:val="22"/>
          <w:szCs w:val="22"/>
        </w:rPr>
        <w:t xml:space="preserve"> de aanmelding bij </w:t>
      </w:r>
      <w:r w:rsidR="00A05600" w:rsidRPr="00744565">
        <w:rPr>
          <w:rFonts w:ascii="Century Gothic" w:hAnsi="Century Gothic"/>
          <w:sz w:val="22"/>
          <w:szCs w:val="22"/>
        </w:rPr>
        <w:t xml:space="preserve">externe organisaties zoals School Maatschappelijk </w:t>
      </w:r>
      <w:r w:rsidR="008F077B" w:rsidRPr="00744565">
        <w:rPr>
          <w:rFonts w:ascii="Century Gothic" w:hAnsi="Century Gothic"/>
          <w:sz w:val="22"/>
          <w:szCs w:val="22"/>
        </w:rPr>
        <w:t>Werk</w:t>
      </w:r>
      <w:r w:rsidRPr="00744565">
        <w:rPr>
          <w:rFonts w:ascii="Century Gothic" w:hAnsi="Century Gothic"/>
          <w:sz w:val="22"/>
          <w:szCs w:val="22"/>
        </w:rPr>
        <w:t xml:space="preserve"> wordt niet zonder medeweten van ouders gedaan. Mochten andere instanties informatie nodig hebben zal de school dit pas v</w:t>
      </w:r>
      <w:r w:rsidR="003A38B8" w:rsidRPr="00744565">
        <w:rPr>
          <w:rFonts w:ascii="Century Gothic" w:hAnsi="Century Gothic"/>
          <w:sz w:val="22"/>
          <w:szCs w:val="22"/>
        </w:rPr>
        <w:t>erstrekken nadat ouders hier</w:t>
      </w:r>
      <w:r w:rsidRPr="00744565">
        <w:rPr>
          <w:rFonts w:ascii="Century Gothic" w:hAnsi="Century Gothic"/>
          <w:sz w:val="22"/>
          <w:szCs w:val="22"/>
        </w:rPr>
        <w:t xml:space="preserve"> middels een toestemmingsverklaring toestemming voor hebben verleend. </w:t>
      </w:r>
    </w:p>
    <w:p w14:paraId="5C2CDAC1" w14:textId="77777777" w:rsidR="009265F6" w:rsidRPr="00744565" w:rsidRDefault="009265F6" w:rsidP="008A2E95">
      <w:pPr>
        <w:numPr>
          <w:ilvl w:val="0"/>
          <w:numId w:val="15"/>
        </w:numPr>
        <w:rPr>
          <w:rFonts w:ascii="Century Gothic" w:hAnsi="Century Gothic"/>
          <w:sz w:val="22"/>
          <w:szCs w:val="22"/>
        </w:rPr>
      </w:pPr>
      <w:r w:rsidRPr="00744565">
        <w:rPr>
          <w:rFonts w:ascii="Century Gothic" w:hAnsi="Century Gothic"/>
          <w:sz w:val="22"/>
          <w:szCs w:val="22"/>
        </w:rPr>
        <w:t>Soms kan het gebeuren, dat instanties gegevens opvragen bij school, zonder medeweten van de ouders. Als dit door wettelijke regelgeving verplicht is, zal de school hieraan moeten voldoen. Maar dit zal wel met de grootste terughoudendheid gebeuren.</w:t>
      </w:r>
    </w:p>
    <w:p w14:paraId="3FD104C4"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Onderwijskundige rapportage naar V.O. scholen en bij overgang naar een andere basisschool, worden altijd met ouders besproken en ondertekend door de ouders.</w:t>
      </w:r>
    </w:p>
    <w:p w14:paraId="50B0A732" w14:textId="661028CC"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 xml:space="preserve">Wanneer er sprake is van gescheiden ouders, zal de school desgewenst informatie aan beide ouders verstrekken. In overleg met betrokkenen zal besproken worden op welke wijze dit zal plaatsvinden. (zie </w:t>
      </w:r>
      <w:r w:rsidR="000337E2" w:rsidRPr="00744565">
        <w:rPr>
          <w:rFonts w:ascii="Century Gothic" w:hAnsi="Century Gothic"/>
          <w:sz w:val="22"/>
          <w:szCs w:val="22"/>
        </w:rPr>
        <w:t>het document ‘</w:t>
      </w:r>
      <w:r w:rsidRPr="00744565">
        <w:rPr>
          <w:rFonts w:ascii="Century Gothic" w:hAnsi="Century Gothic"/>
          <w:sz w:val="22"/>
          <w:szCs w:val="22"/>
        </w:rPr>
        <w:t xml:space="preserve">informatieverstrekking </w:t>
      </w:r>
      <w:r w:rsidR="000337E2" w:rsidRPr="00744565">
        <w:rPr>
          <w:rFonts w:ascii="Century Gothic" w:hAnsi="Century Gothic"/>
          <w:sz w:val="22"/>
          <w:szCs w:val="22"/>
        </w:rPr>
        <w:t>door school aan (gescheiden) ouders’ van de B</w:t>
      </w:r>
      <w:r w:rsidRPr="00744565">
        <w:rPr>
          <w:rFonts w:ascii="Century Gothic" w:hAnsi="Century Gothic"/>
          <w:sz w:val="22"/>
          <w:szCs w:val="22"/>
        </w:rPr>
        <w:t>esturenraad).</w:t>
      </w:r>
    </w:p>
    <w:p w14:paraId="240B1AC2" w14:textId="77777777" w:rsidR="009265F6" w:rsidRPr="00744565" w:rsidRDefault="009265F6" w:rsidP="009265F6">
      <w:pPr>
        <w:numPr>
          <w:ilvl w:val="0"/>
          <w:numId w:val="15"/>
        </w:numPr>
        <w:rPr>
          <w:rFonts w:ascii="Century Gothic" w:hAnsi="Century Gothic"/>
          <w:sz w:val="22"/>
          <w:szCs w:val="22"/>
        </w:rPr>
      </w:pPr>
      <w:r w:rsidRPr="00744565">
        <w:rPr>
          <w:rFonts w:ascii="Century Gothic" w:hAnsi="Century Gothic"/>
          <w:sz w:val="22"/>
          <w:szCs w:val="22"/>
        </w:rPr>
        <w:t>Mails naar alle ouders worden altijd in BCC verzonden.</w:t>
      </w:r>
    </w:p>
    <w:p w14:paraId="590E460A" w14:textId="77777777" w:rsidR="008F077B" w:rsidRPr="00744565" w:rsidRDefault="008F077B" w:rsidP="008F077B">
      <w:pPr>
        <w:numPr>
          <w:ilvl w:val="0"/>
          <w:numId w:val="15"/>
        </w:numPr>
        <w:rPr>
          <w:rFonts w:ascii="Century Gothic" w:hAnsi="Century Gothic"/>
          <w:sz w:val="22"/>
          <w:szCs w:val="22"/>
        </w:rPr>
      </w:pPr>
      <w:r w:rsidRPr="00744565">
        <w:rPr>
          <w:rFonts w:ascii="Century Gothic" w:hAnsi="Century Gothic"/>
          <w:sz w:val="22"/>
          <w:szCs w:val="22"/>
        </w:rPr>
        <w:t>Er wordt altijd</w:t>
      </w:r>
      <w:r w:rsidR="009265F6" w:rsidRPr="00744565">
        <w:rPr>
          <w:rFonts w:ascii="Century Gothic" w:hAnsi="Century Gothic"/>
          <w:sz w:val="22"/>
          <w:szCs w:val="22"/>
        </w:rPr>
        <w:t xml:space="preserve"> goedkeuring van de ouders gevraagd voor het geven van hun </w:t>
      </w:r>
      <w:r w:rsidRPr="00744565">
        <w:rPr>
          <w:rFonts w:ascii="Century Gothic" w:hAnsi="Century Gothic"/>
          <w:sz w:val="22"/>
          <w:szCs w:val="22"/>
        </w:rPr>
        <w:t xml:space="preserve">contactgegevens </w:t>
      </w:r>
      <w:r w:rsidR="009265F6" w:rsidRPr="00744565">
        <w:rPr>
          <w:rFonts w:ascii="Century Gothic" w:hAnsi="Century Gothic"/>
          <w:sz w:val="22"/>
          <w:szCs w:val="22"/>
        </w:rPr>
        <w:t xml:space="preserve"> aan </w:t>
      </w:r>
      <w:r w:rsidRPr="00744565">
        <w:rPr>
          <w:rFonts w:ascii="Century Gothic" w:hAnsi="Century Gothic"/>
          <w:sz w:val="22"/>
          <w:szCs w:val="22"/>
        </w:rPr>
        <w:t>een andere ouder als daar vraag naar is</w:t>
      </w:r>
      <w:r w:rsidR="009265F6" w:rsidRPr="00744565">
        <w:rPr>
          <w:rFonts w:ascii="Century Gothic" w:hAnsi="Century Gothic"/>
          <w:sz w:val="22"/>
          <w:szCs w:val="22"/>
        </w:rPr>
        <w:t xml:space="preserve">. </w:t>
      </w:r>
    </w:p>
    <w:p w14:paraId="13A1C501" w14:textId="77777777" w:rsidR="009265F6" w:rsidRPr="00744565" w:rsidRDefault="009265F6" w:rsidP="008F077B">
      <w:pPr>
        <w:numPr>
          <w:ilvl w:val="0"/>
          <w:numId w:val="15"/>
        </w:numPr>
        <w:rPr>
          <w:rFonts w:ascii="Century Gothic" w:hAnsi="Century Gothic"/>
          <w:sz w:val="22"/>
          <w:szCs w:val="22"/>
        </w:rPr>
      </w:pPr>
      <w:r w:rsidRPr="00744565">
        <w:rPr>
          <w:rFonts w:ascii="Century Gothic" w:hAnsi="Century Gothic"/>
          <w:sz w:val="22"/>
          <w:szCs w:val="22"/>
        </w:rPr>
        <w:t>Schoolregels</w:t>
      </w:r>
    </w:p>
    <w:p w14:paraId="400F62E6" w14:textId="77777777" w:rsidR="008F077B" w:rsidRPr="00744565" w:rsidRDefault="008F077B" w:rsidP="008F077B">
      <w:pPr>
        <w:pStyle w:val="Geenafstand"/>
        <w:ind w:left="720"/>
        <w:rPr>
          <w:rFonts w:ascii="Century Gothic" w:hAnsi="Century Gothic"/>
        </w:rPr>
      </w:pPr>
      <w:r w:rsidRPr="00744565">
        <w:rPr>
          <w:rFonts w:ascii="Century Gothic" w:hAnsi="Century Gothic"/>
        </w:rPr>
        <w:t xml:space="preserve">Wij hebben </w:t>
      </w:r>
      <w:r w:rsidR="00036FE0" w:rsidRPr="00744565">
        <w:rPr>
          <w:rFonts w:ascii="Century Gothic" w:hAnsi="Century Gothic"/>
        </w:rPr>
        <w:t>‘</w:t>
      </w:r>
      <w:r w:rsidRPr="00744565">
        <w:rPr>
          <w:rFonts w:ascii="Century Gothic" w:hAnsi="Century Gothic"/>
        </w:rPr>
        <w:t>De Gouden Regels van De Paulusschool</w:t>
      </w:r>
      <w:r w:rsidR="00036FE0" w:rsidRPr="00744565">
        <w:rPr>
          <w:rFonts w:ascii="Century Gothic" w:hAnsi="Century Gothic"/>
        </w:rPr>
        <w:t xml:space="preserve">’ ontworpen op basis van de Kanjertraining. </w:t>
      </w:r>
    </w:p>
    <w:p w14:paraId="2951D97D" w14:textId="77777777" w:rsidR="008F077B" w:rsidRPr="00744565" w:rsidRDefault="008F077B" w:rsidP="008F077B">
      <w:pPr>
        <w:pStyle w:val="Geenafstand"/>
        <w:ind w:left="720"/>
        <w:rPr>
          <w:rFonts w:ascii="Century Gothic" w:hAnsi="Century Gothic"/>
        </w:rPr>
      </w:pPr>
    </w:p>
    <w:p w14:paraId="44115246" w14:textId="714B6AED" w:rsidR="008F077B" w:rsidRPr="00744565" w:rsidRDefault="008F077B" w:rsidP="008F077B">
      <w:pPr>
        <w:pStyle w:val="Geenafstand"/>
        <w:ind w:left="720"/>
        <w:rPr>
          <w:rFonts w:ascii="Century Gothic" w:hAnsi="Century Gothic"/>
        </w:rPr>
      </w:pPr>
      <w:r w:rsidRPr="00744565">
        <w:rPr>
          <w:rFonts w:ascii="Century Gothic" w:hAnsi="Century Gothic"/>
        </w:rPr>
        <w:t xml:space="preserve">Opzet: </w:t>
      </w:r>
      <w:r w:rsidR="00493A27" w:rsidRPr="00744565">
        <w:rPr>
          <w:rFonts w:ascii="Century Gothic" w:hAnsi="Century Gothic"/>
        </w:rPr>
        <w:t xml:space="preserve">aan het begin van het jaar bespreekt de leerkracht iedere week </w:t>
      </w:r>
      <w:r w:rsidRPr="00744565">
        <w:rPr>
          <w:rFonts w:ascii="Century Gothic" w:hAnsi="Century Gothic"/>
        </w:rPr>
        <w:t xml:space="preserve">met de hele groep ‘de regel van de week’. Kringgesprek over bijbehorende praktijksituaties. De </w:t>
      </w:r>
      <w:proofErr w:type="spellStart"/>
      <w:r w:rsidRPr="00744565">
        <w:rPr>
          <w:rFonts w:ascii="Century Gothic" w:hAnsi="Century Gothic"/>
        </w:rPr>
        <w:t>picto</w:t>
      </w:r>
      <w:proofErr w:type="spellEnd"/>
      <w:r w:rsidRPr="00744565">
        <w:rPr>
          <w:rFonts w:ascii="Century Gothic" w:hAnsi="Century Gothic"/>
        </w:rPr>
        <w:t xml:space="preserve"> bij de regel laat de leerkracht zien op het digibord.</w:t>
      </w:r>
      <w:r w:rsidR="00493A27" w:rsidRPr="00744565">
        <w:rPr>
          <w:rFonts w:ascii="Century Gothic" w:hAnsi="Century Gothic"/>
        </w:rPr>
        <w:t xml:space="preserve"> In de loop van het jaar worden de regels herhaald in de groep met bijpassende activiteiten.</w:t>
      </w:r>
    </w:p>
    <w:p w14:paraId="678E144E" w14:textId="77777777" w:rsidR="00036FE0" w:rsidRPr="00744565" w:rsidRDefault="00036FE0" w:rsidP="008F077B">
      <w:pPr>
        <w:pStyle w:val="Geenafstand"/>
        <w:ind w:left="720"/>
        <w:rPr>
          <w:rFonts w:ascii="Century Gothic" w:hAnsi="Century Gothic"/>
        </w:rPr>
      </w:pPr>
    </w:p>
    <w:p w14:paraId="50ADDC1C" w14:textId="77777777" w:rsidR="00036FE0" w:rsidRPr="00744565" w:rsidRDefault="00036FE0" w:rsidP="008F077B">
      <w:pPr>
        <w:pStyle w:val="Geenafstand"/>
        <w:ind w:left="720"/>
        <w:rPr>
          <w:rFonts w:ascii="Century Gothic" w:hAnsi="Century Gothic"/>
        </w:rPr>
      </w:pPr>
      <w:r w:rsidRPr="00744565">
        <w:rPr>
          <w:rFonts w:ascii="Century Gothic" w:hAnsi="Century Gothic"/>
        </w:rPr>
        <w:t xml:space="preserve">De 10 Gouden Regels zijn: </w:t>
      </w:r>
    </w:p>
    <w:p w14:paraId="38E20DF7" w14:textId="26DD4E10" w:rsidR="00036FE0" w:rsidRPr="00744565" w:rsidRDefault="008F077B" w:rsidP="001C2E31">
      <w:pPr>
        <w:pStyle w:val="Geenafstand"/>
        <w:numPr>
          <w:ilvl w:val="0"/>
          <w:numId w:val="39"/>
        </w:numPr>
        <w:rPr>
          <w:rFonts w:ascii="Century Gothic" w:hAnsi="Century Gothic"/>
        </w:rPr>
      </w:pPr>
      <w:r w:rsidRPr="00744565">
        <w:rPr>
          <w:rFonts w:ascii="Century Gothic" w:hAnsi="Century Gothic"/>
        </w:rPr>
        <w:t>School zijn we samen. Iedereen hoort erbij.</w:t>
      </w:r>
    </w:p>
    <w:p w14:paraId="533E96DE" w14:textId="1308707D"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In de klas en in de school is het rustig.</w:t>
      </w:r>
    </w:p>
    <w:p w14:paraId="232EB032" w14:textId="45D0397C"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Eerst vragen, dan pas lenen.</w:t>
      </w:r>
    </w:p>
    <w:p w14:paraId="512A3712" w14:textId="603A2E39" w:rsidR="008F077B" w:rsidRPr="00744565" w:rsidRDefault="008F077B" w:rsidP="001C2E31">
      <w:pPr>
        <w:pStyle w:val="Geenafstand"/>
        <w:numPr>
          <w:ilvl w:val="0"/>
          <w:numId w:val="39"/>
        </w:numPr>
        <w:tabs>
          <w:tab w:val="left" w:pos="1985"/>
        </w:tabs>
        <w:rPr>
          <w:rFonts w:ascii="Century Gothic" w:hAnsi="Century Gothic"/>
        </w:rPr>
      </w:pPr>
      <w:r w:rsidRPr="00744565">
        <w:rPr>
          <w:rFonts w:ascii="Century Gothic" w:hAnsi="Century Gothic"/>
        </w:rPr>
        <w:t xml:space="preserve">Luisteren en dingen uitpraten, dat helpt! </w:t>
      </w:r>
    </w:p>
    <w:p w14:paraId="5B8F7D43" w14:textId="330C3B4A"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Zorg goed voor de spullen in en om de school.</w:t>
      </w:r>
    </w:p>
    <w:p w14:paraId="2AC5575F" w14:textId="774B6603"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Kijk eerst naar het goede van de ander.</w:t>
      </w:r>
    </w:p>
    <w:p w14:paraId="6FB59DCB" w14:textId="22958305"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Help elkaar een handje! Zorg goed voor elkaar.</w:t>
      </w:r>
    </w:p>
    <w:p w14:paraId="25735D20" w14:textId="5CD00918"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lastRenderedPageBreak/>
        <w:t>Erover praten is geen klikken!</w:t>
      </w:r>
    </w:p>
    <w:p w14:paraId="55C84926" w14:textId="33F9B2FD"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Iedereen is anders en dat is leuk.</w:t>
      </w:r>
    </w:p>
    <w:p w14:paraId="7FAB1D4E" w14:textId="0D546283" w:rsidR="008F077B" w:rsidRPr="00744565" w:rsidRDefault="008F077B" w:rsidP="001C2E31">
      <w:pPr>
        <w:pStyle w:val="Geenafstand"/>
        <w:numPr>
          <w:ilvl w:val="0"/>
          <w:numId w:val="39"/>
        </w:numPr>
        <w:rPr>
          <w:rFonts w:ascii="Century Gothic" w:hAnsi="Century Gothic"/>
        </w:rPr>
      </w:pPr>
      <w:r w:rsidRPr="00744565">
        <w:rPr>
          <w:rFonts w:ascii="Century Gothic" w:hAnsi="Century Gothic"/>
        </w:rPr>
        <w:t>Heb jij vandaag ook de witte pet op?</w:t>
      </w:r>
    </w:p>
    <w:p w14:paraId="629025C1" w14:textId="77777777" w:rsidR="009265F6" w:rsidRPr="00744565" w:rsidRDefault="009265F6" w:rsidP="009265F6">
      <w:pPr>
        <w:ind w:left="720"/>
        <w:rPr>
          <w:rFonts w:ascii="Century Gothic" w:hAnsi="Century Gothic"/>
          <w:sz w:val="22"/>
          <w:szCs w:val="22"/>
        </w:rPr>
      </w:pPr>
    </w:p>
    <w:p w14:paraId="0A1A69D6" w14:textId="23B17EA2" w:rsidR="009265F6" w:rsidRPr="00744565" w:rsidRDefault="009265F6" w:rsidP="00487FFD">
      <w:pPr>
        <w:pStyle w:val="Geenafstand"/>
      </w:pPr>
    </w:p>
    <w:p w14:paraId="669F3208" w14:textId="77777777" w:rsidR="00744565" w:rsidRPr="00744565" w:rsidRDefault="00744565" w:rsidP="00744565">
      <w:pPr>
        <w:rPr>
          <w:rFonts w:ascii="Century Gothic" w:hAnsi="Century Gothic"/>
        </w:rPr>
      </w:pPr>
    </w:p>
    <w:p w14:paraId="325AE0DA" w14:textId="6B53C040" w:rsidR="009265F6" w:rsidRPr="00744565" w:rsidRDefault="009265F6" w:rsidP="00487FFD">
      <w:pPr>
        <w:pStyle w:val="Geenafstand"/>
      </w:pPr>
      <w:r w:rsidRPr="00744565">
        <w:fldChar w:fldCharType="begin"/>
      </w:r>
      <w:r w:rsidRPr="00744565">
        <w:instrText xml:space="preserve"> INCLUDEPICTURE "http://www.kanjertraining.nl/components/com_virtuemart/shop_image/product/Poster_voor_6_to_4d67b1af81199.jpg" \* MERGEFORMATINET </w:instrText>
      </w:r>
      <w:r w:rsidRPr="00744565">
        <w:fldChar w:fldCharType="separate"/>
      </w:r>
      <w:r w:rsidR="00C4134C" w:rsidRPr="00744565">
        <w:fldChar w:fldCharType="begin"/>
      </w:r>
      <w:r w:rsidR="00C4134C" w:rsidRPr="00744565">
        <w:instrText xml:space="preserve"> INCLUDEPICTURE  "http://www.kanjertraining.nl/components/com_virtuemart/shop_image/product/Poster_voor_6_to_4d67b1af81199.jpg" \* MERGEFORMATINET </w:instrText>
      </w:r>
      <w:r w:rsidR="00C4134C" w:rsidRPr="00744565">
        <w:fldChar w:fldCharType="separate"/>
      </w:r>
      <w:r w:rsidR="005E1BA8" w:rsidRPr="00744565">
        <w:fldChar w:fldCharType="begin"/>
      </w:r>
      <w:r w:rsidR="005E1BA8" w:rsidRPr="00744565">
        <w:instrText xml:space="preserve"> INCLUDEPICTURE  "http://www.kanjertraining.nl/components/com_virtuemart/shop_image/product/Poster_voor_6_to_4d67b1af81199.jpg" \* MERGEFORMATINET </w:instrText>
      </w:r>
      <w:r w:rsidR="005E1BA8" w:rsidRPr="00744565">
        <w:fldChar w:fldCharType="separate"/>
      </w:r>
      <w:r w:rsidR="001B2ECD" w:rsidRPr="00744565">
        <w:fldChar w:fldCharType="begin"/>
      </w:r>
      <w:r w:rsidR="001B2ECD" w:rsidRPr="00744565">
        <w:instrText xml:space="preserve"> INCLUDEPICTURE  "http://www.kanjertraining.nl/components/com_virtuemart/shop_image/product/Poster_voor_6_to_4d67b1af81199.jpg" \* MERGEFORMATINET </w:instrText>
      </w:r>
      <w:r w:rsidR="001B2ECD" w:rsidRPr="00744565">
        <w:fldChar w:fldCharType="separate"/>
      </w:r>
      <w:r w:rsidR="00F554DC" w:rsidRPr="00744565">
        <w:fldChar w:fldCharType="begin"/>
      </w:r>
      <w:r w:rsidR="00F554DC" w:rsidRPr="00744565">
        <w:instrText xml:space="preserve"> INCLUDEPICTURE  "http://www.kanjertraining.nl/components/com_virtuemart/shop_image/product/Poster_voor_6_to_4d67b1af81199.jpg" \* MERGEFORMATINET </w:instrText>
      </w:r>
      <w:r w:rsidR="00F554DC" w:rsidRPr="00744565">
        <w:fldChar w:fldCharType="separate"/>
      </w:r>
      <w:r w:rsidR="00C226FB" w:rsidRPr="00744565">
        <w:fldChar w:fldCharType="begin"/>
      </w:r>
      <w:r w:rsidR="00C226FB" w:rsidRPr="00744565">
        <w:instrText xml:space="preserve"> INCLUDEPICTURE  "http://www.kanjertraining.nl/components/com_virtuemart/shop_image/product/Poster_voor_6_to_4d67b1af81199.jpg" \* MERGEFORMATINET </w:instrText>
      </w:r>
      <w:r w:rsidR="00C226FB" w:rsidRPr="00744565">
        <w:fldChar w:fldCharType="separate"/>
      </w:r>
      <w:r w:rsidR="00E27ABD" w:rsidRPr="00744565">
        <w:fldChar w:fldCharType="begin"/>
      </w:r>
      <w:r w:rsidR="00E27ABD" w:rsidRPr="00744565">
        <w:instrText xml:space="preserve"> INCLUDEPICTURE  "http://www.kanjertraining.nl/components/com_virtuemart/shop_image/product/Poster_voor_6_to_4d67b1af81199.jpg" \* MERGEFORMATINET </w:instrText>
      </w:r>
      <w:r w:rsidR="00E27ABD" w:rsidRPr="00744565">
        <w:fldChar w:fldCharType="separate"/>
      </w:r>
      <w:r w:rsidR="00772E93" w:rsidRPr="00744565">
        <w:fldChar w:fldCharType="begin"/>
      </w:r>
      <w:r w:rsidR="00772E93" w:rsidRPr="00744565">
        <w:instrText xml:space="preserve"> INCLUDEPICTURE  "http://www.kanjertraining.nl/components/com_virtuemart/shop_image/product/Poster_voor_6_to_4d67b1af81199.jpg" \* MERGEFORMATINET </w:instrText>
      </w:r>
      <w:r w:rsidR="00772E93" w:rsidRPr="00744565">
        <w:fldChar w:fldCharType="separate"/>
      </w:r>
      <w:r w:rsidR="00A74FB4" w:rsidRPr="00744565">
        <w:fldChar w:fldCharType="begin"/>
      </w:r>
      <w:r w:rsidR="00A74FB4" w:rsidRPr="00744565">
        <w:instrText xml:space="preserve"> INCLUDEPICTURE  "http://www.kanjertraining.nl/components/com_virtuemart/shop_image/product/Poster_voor_6_to_4d67b1af81199.jpg" \* MERGEFORMATINET </w:instrText>
      </w:r>
      <w:r w:rsidR="00A74FB4" w:rsidRPr="00744565">
        <w:fldChar w:fldCharType="separate"/>
      </w:r>
      <w:r w:rsidR="001B1A9F" w:rsidRPr="00744565">
        <w:fldChar w:fldCharType="begin"/>
      </w:r>
      <w:r w:rsidR="001B1A9F" w:rsidRPr="00744565">
        <w:instrText xml:space="preserve"> INCLUDEPICTURE  "http://www.kanjertraining.nl/components/com_virtuemart/shop_image/product/Poster_voor_6_to_4d67b1af81199.jpg" \* MERGEFORMATINET </w:instrText>
      </w:r>
      <w:r w:rsidR="001B1A9F" w:rsidRPr="00744565">
        <w:fldChar w:fldCharType="separate"/>
      </w:r>
      <w:r w:rsidR="00E249E4" w:rsidRPr="00744565">
        <w:fldChar w:fldCharType="begin"/>
      </w:r>
      <w:r w:rsidR="00E249E4" w:rsidRPr="00744565">
        <w:instrText xml:space="preserve"> INCLUDEPICTURE  "http://www.kanjertraining.nl/components/com_virtuemart/shop_image/product/Poster_voor_6_to_4d67b1af81199.jpg" \* MERGEFORMATINET </w:instrText>
      </w:r>
      <w:r w:rsidR="00E249E4" w:rsidRPr="00744565">
        <w:fldChar w:fldCharType="separate"/>
      </w:r>
      <w:r w:rsidR="0094625B" w:rsidRPr="00744565">
        <w:fldChar w:fldCharType="begin"/>
      </w:r>
      <w:r w:rsidR="0094625B" w:rsidRPr="00744565">
        <w:instrText xml:space="preserve"> INCLUDEPICTURE  "http://www.kanjertraining.nl/components/com_virtuemart/shop_image/product/Poster_voor_6_to_4d67b1af81199.jpg" \* MERGEFORMATINET </w:instrText>
      </w:r>
      <w:r w:rsidR="0094625B" w:rsidRPr="00744565">
        <w:fldChar w:fldCharType="separate"/>
      </w:r>
      <w:r w:rsidR="005326BC" w:rsidRPr="00744565">
        <w:fldChar w:fldCharType="begin"/>
      </w:r>
      <w:r w:rsidR="005326BC" w:rsidRPr="00744565">
        <w:instrText xml:space="preserve"> INCLUDEPICTURE  "http://www.kanjertraining.nl/components/com_virtuemart/shop_image/product/Poster_voor_6_to_4d67b1af81199.jpg" \* MERGEFORMATINET </w:instrText>
      </w:r>
      <w:r w:rsidR="005326BC" w:rsidRPr="00744565">
        <w:fldChar w:fldCharType="separate"/>
      </w:r>
      <w:r w:rsidR="00B535FF" w:rsidRPr="00744565">
        <w:fldChar w:fldCharType="begin"/>
      </w:r>
      <w:r w:rsidR="00B535FF" w:rsidRPr="00744565">
        <w:instrText xml:space="preserve"> INCLUDEPICTURE  "http://www.kanjertraining.nl/components/com_virtuemart/shop_image/product/Poster_voor_6_to_4d67b1af81199.jpg" \* MERGEFORMATINET </w:instrText>
      </w:r>
      <w:r w:rsidR="00B535FF" w:rsidRPr="00744565">
        <w:fldChar w:fldCharType="separate"/>
      </w:r>
      <w:r w:rsidR="0062656D" w:rsidRPr="00744565">
        <w:fldChar w:fldCharType="begin"/>
      </w:r>
      <w:r w:rsidR="0062656D" w:rsidRPr="00744565">
        <w:instrText xml:space="preserve"> INCLUDEPICTURE  "http://www.kanjertraining.nl/components/com_virtuemart/shop_image/product/Poster_voor_6_to_4d67b1af81199.jpg" \* MERGEFORMATINET </w:instrText>
      </w:r>
      <w:r w:rsidR="0062656D" w:rsidRPr="00744565">
        <w:fldChar w:fldCharType="separate"/>
      </w:r>
      <w:r w:rsidR="00524731">
        <w:fldChar w:fldCharType="begin"/>
      </w:r>
      <w:r w:rsidR="00524731">
        <w:instrText xml:space="preserve"> INCLUDEPICTURE  "http://www.kanjertraining.nl/components/com_virtuemart/shop_image/product/Poster_voor_6_to_4d67b1af81199.jpg" \* MERGEFORMATINET </w:instrText>
      </w:r>
      <w:r w:rsidR="00524731">
        <w:fldChar w:fldCharType="separate"/>
      </w:r>
      <w:r w:rsidR="00B43558">
        <w:fldChar w:fldCharType="begin"/>
      </w:r>
      <w:r w:rsidR="00B43558">
        <w:instrText xml:space="preserve"> INCLUDEPICTURE  "http://www.kanjertraining.nl/components/com_virtuemart/shop_image/product/Poster_voor_6_to_4d67b1af81199.jpg" \* MERGEFORMATINET </w:instrText>
      </w:r>
      <w:r w:rsidR="00B43558">
        <w:fldChar w:fldCharType="separate"/>
      </w:r>
      <w:r w:rsidR="00AD10E8">
        <w:fldChar w:fldCharType="begin"/>
      </w:r>
      <w:r w:rsidR="00AD10E8">
        <w:instrText xml:space="preserve"> INCLUDEPICTURE  "http://www.kanjertraining.nl/components/com_virtuemart/shop_image/product/Poster_voor_6_to_4d67b1af81199.jpg" \* MERGEFORMATINET </w:instrText>
      </w:r>
      <w:r w:rsidR="00AD10E8">
        <w:fldChar w:fldCharType="separate"/>
      </w:r>
      <w:r w:rsidR="00A23CD3">
        <w:fldChar w:fldCharType="begin"/>
      </w:r>
      <w:r w:rsidR="00A23CD3">
        <w:instrText xml:space="preserve"> INCLUDEPICTURE  "http://www.kanjertraining.nl/components/com_virtuemart/shop_image/product/Poster_voor_6_to_4d67b1af81199.jpg" \* MERGEFORMATINET </w:instrText>
      </w:r>
      <w:r w:rsidR="00A23CD3">
        <w:fldChar w:fldCharType="separate"/>
      </w:r>
      <w:r w:rsidR="00101A23">
        <w:pict w14:anchorId="02E58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7.5pt;height:309pt">
            <v:imagedata r:id="rId12" r:href="rId13"/>
          </v:shape>
        </w:pict>
      </w:r>
      <w:r w:rsidR="00A23CD3">
        <w:fldChar w:fldCharType="end"/>
      </w:r>
      <w:r w:rsidR="00AD10E8">
        <w:fldChar w:fldCharType="end"/>
      </w:r>
      <w:r w:rsidR="00B43558">
        <w:fldChar w:fldCharType="end"/>
      </w:r>
      <w:r w:rsidR="00524731">
        <w:fldChar w:fldCharType="end"/>
      </w:r>
      <w:r w:rsidR="0062656D" w:rsidRPr="00744565">
        <w:fldChar w:fldCharType="end"/>
      </w:r>
      <w:r w:rsidR="00B535FF" w:rsidRPr="00744565">
        <w:fldChar w:fldCharType="end"/>
      </w:r>
      <w:r w:rsidR="005326BC" w:rsidRPr="00744565">
        <w:fldChar w:fldCharType="end"/>
      </w:r>
      <w:r w:rsidR="0094625B" w:rsidRPr="00744565">
        <w:fldChar w:fldCharType="end"/>
      </w:r>
      <w:r w:rsidR="00E249E4" w:rsidRPr="00744565">
        <w:fldChar w:fldCharType="end"/>
      </w:r>
      <w:r w:rsidR="001B1A9F" w:rsidRPr="00744565">
        <w:fldChar w:fldCharType="end"/>
      </w:r>
      <w:r w:rsidR="00A74FB4" w:rsidRPr="00744565">
        <w:fldChar w:fldCharType="end"/>
      </w:r>
      <w:r w:rsidR="00772E93" w:rsidRPr="00744565">
        <w:fldChar w:fldCharType="end"/>
      </w:r>
      <w:r w:rsidR="00E27ABD" w:rsidRPr="00744565">
        <w:fldChar w:fldCharType="end"/>
      </w:r>
      <w:r w:rsidR="00C226FB" w:rsidRPr="00744565">
        <w:fldChar w:fldCharType="end"/>
      </w:r>
      <w:r w:rsidR="00F554DC" w:rsidRPr="00744565">
        <w:fldChar w:fldCharType="end"/>
      </w:r>
      <w:r w:rsidR="001B2ECD" w:rsidRPr="00744565">
        <w:fldChar w:fldCharType="end"/>
      </w:r>
      <w:r w:rsidR="005E1BA8" w:rsidRPr="00744565">
        <w:fldChar w:fldCharType="end"/>
      </w:r>
      <w:r w:rsidR="00C4134C" w:rsidRPr="00744565">
        <w:fldChar w:fldCharType="end"/>
      </w:r>
      <w:r w:rsidRPr="00744565">
        <w:fldChar w:fldCharType="end"/>
      </w:r>
      <w:r w:rsidRPr="00744565">
        <w:rPr>
          <w:color w:val="000000"/>
        </w:rPr>
        <w:t xml:space="preserve"> </w:t>
      </w:r>
    </w:p>
    <w:p w14:paraId="6370E82E" w14:textId="43875C9D" w:rsidR="009265F6" w:rsidRPr="006C315F" w:rsidRDefault="009265F6" w:rsidP="006C315F">
      <w:pPr>
        <w:pStyle w:val="Kop1"/>
        <w:rPr>
          <w:rFonts w:ascii="Century Gothic" w:hAnsi="Century Gothic"/>
        </w:rPr>
      </w:pPr>
      <w:r w:rsidRPr="00744565">
        <w:rPr>
          <w:b w:val="0"/>
        </w:rPr>
        <w:br w:type="page"/>
      </w:r>
      <w:bookmarkStart w:id="6" w:name="_Toc447626635"/>
      <w:r w:rsidRPr="006C315F">
        <w:rPr>
          <w:rFonts w:ascii="Century Gothic" w:hAnsi="Century Gothic"/>
        </w:rPr>
        <w:lastRenderedPageBreak/>
        <w:t>School en een positief sociaal-emotioneel klimaat</w:t>
      </w:r>
      <w:bookmarkEnd w:id="6"/>
    </w:p>
    <w:p w14:paraId="7D881682"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Als school zijn wij ons er van bewust dat het samen werken aan een positief sociaal-emotioneel klimaat een heel belangrijke taak is.</w:t>
      </w:r>
    </w:p>
    <w:p w14:paraId="68D46559" w14:textId="2B38F081"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Wij onderscheiden hierbij </w:t>
      </w:r>
      <w:r w:rsidR="000337E2" w:rsidRPr="00744565">
        <w:rPr>
          <w:rFonts w:ascii="Century Gothic" w:hAnsi="Century Gothic"/>
          <w:sz w:val="22"/>
          <w:szCs w:val="22"/>
        </w:rPr>
        <w:t>6</w:t>
      </w:r>
      <w:r w:rsidRPr="00744565">
        <w:rPr>
          <w:rFonts w:ascii="Century Gothic" w:hAnsi="Century Gothic"/>
          <w:sz w:val="22"/>
          <w:szCs w:val="22"/>
        </w:rPr>
        <w:t xml:space="preserve"> aspecten:</w:t>
      </w:r>
    </w:p>
    <w:p w14:paraId="3740E55E" w14:textId="77777777" w:rsidR="009265F6" w:rsidRPr="00744565" w:rsidRDefault="009265F6" w:rsidP="009265F6">
      <w:pPr>
        <w:numPr>
          <w:ilvl w:val="0"/>
          <w:numId w:val="16"/>
        </w:numPr>
        <w:rPr>
          <w:rFonts w:ascii="Century Gothic" w:hAnsi="Century Gothic"/>
          <w:sz w:val="22"/>
          <w:szCs w:val="22"/>
        </w:rPr>
      </w:pPr>
      <w:r w:rsidRPr="00744565">
        <w:rPr>
          <w:rFonts w:ascii="Century Gothic" w:hAnsi="Century Gothic"/>
          <w:sz w:val="22"/>
          <w:szCs w:val="22"/>
        </w:rPr>
        <w:t>Veiligheid</w:t>
      </w:r>
    </w:p>
    <w:p w14:paraId="4FAC1F6A" w14:textId="77777777" w:rsidR="009265F6" w:rsidRPr="00744565" w:rsidRDefault="009265F6" w:rsidP="009265F6">
      <w:pPr>
        <w:numPr>
          <w:ilvl w:val="0"/>
          <w:numId w:val="16"/>
        </w:numPr>
        <w:rPr>
          <w:rFonts w:ascii="Century Gothic" w:hAnsi="Century Gothic"/>
          <w:sz w:val="22"/>
          <w:szCs w:val="22"/>
        </w:rPr>
      </w:pPr>
      <w:r w:rsidRPr="00744565">
        <w:rPr>
          <w:rFonts w:ascii="Century Gothic" w:hAnsi="Century Gothic"/>
          <w:sz w:val="22"/>
          <w:szCs w:val="22"/>
        </w:rPr>
        <w:t>Waarden en normen</w:t>
      </w:r>
    </w:p>
    <w:p w14:paraId="193DFE4D" w14:textId="77777777" w:rsidR="009265F6" w:rsidRPr="00744565" w:rsidRDefault="009265F6" w:rsidP="009265F6">
      <w:pPr>
        <w:numPr>
          <w:ilvl w:val="0"/>
          <w:numId w:val="16"/>
        </w:numPr>
        <w:rPr>
          <w:rFonts w:ascii="Century Gothic" w:hAnsi="Century Gothic"/>
          <w:sz w:val="22"/>
          <w:szCs w:val="22"/>
        </w:rPr>
      </w:pPr>
      <w:r w:rsidRPr="00744565">
        <w:rPr>
          <w:rFonts w:ascii="Century Gothic" w:hAnsi="Century Gothic"/>
          <w:sz w:val="22"/>
          <w:szCs w:val="22"/>
        </w:rPr>
        <w:t>Zelfvertrouwen en weerbaarheid</w:t>
      </w:r>
    </w:p>
    <w:p w14:paraId="7A518CD0" w14:textId="77777777" w:rsidR="009265F6" w:rsidRPr="00744565" w:rsidRDefault="009265F6" w:rsidP="009265F6">
      <w:pPr>
        <w:numPr>
          <w:ilvl w:val="0"/>
          <w:numId w:val="16"/>
        </w:numPr>
        <w:rPr>
          <w:rFonts w:ascii="Century Gothic" w:hAnsi="Century Gothic"/>
          <w:sz w:val="22"/>
          <w:szCs w:val="22"/>
        </w:rPr>
      </w:pPr>
      <w:r w:rsidRPr="00744565">
        <w:rPr>
          <w:rFonts w:ascii="Century Gothic" w:hAnsi="Century Gothic"/>
          <w:sz w:val="22"/>
          <w:szCs w:val="22"/>
        </w:rPr>
        <w:t xml:space="preserve">Conflictsituaties oplossen </w:t>
      </w:r>
    </w:p>
    <w:p w14:paraId="14FA04CF" w14:textId="045F8F12" w:rsidR="000337E2" w:rsidRPr="00744565" w:rsidRDefault="000337E2" w:rsidP="009265F6">
      <w:pPr>
        <w:numPr>
          <w:ilvl w:val="0"/>
          <w:numId w:val="16"/>
        </w:numPr>
        <w:rPr>
          <w:rFonts w:ascii="Century Gothic" w:hAnsi="Century Gothic"/>
          <w:sz w:val="22"/>
          <w:szCs w:val="22"/>
        </w:rPr>
      </w:pPr>
      <w:r w:rsidRPr="00744565">
        <w:rPr>
          <w:rFonts w:ascii="Century Gothic" w:hAnsi="Century Gothic"/>
          <w:sz w:val="22"/>
          <w:szCs w:val="22"/>
        </w:rPr>
        <w:t>Plan van aanpak</w:t>
      </w:r>
    </w:p>
    <w:p w14:paraId="569745DA" w14:textId="610054F8" w:rsidR="000337E2" w:rsidRPr="00744565" w:rsidRDefault="000337E2" w:rsidP="009265F6">
      <w:pPr>
        <w:numPr>
          <w:ilvl w:val="0"/>
          <w:numId w:val="16"/>
        </w:numPr>
        <w:rPr>
          <w:rFonts w:ascii="Century Gothic" w:hAnsi="Century Gothic"/>
          <w:sz w:val="22"/>
          <w:szCs w:val="22"/>
        </w:rPr>
      </w:pPr>
      <w:r w:rsidRPr="00744565">
        <w:rPr>
          <w:rFonts w:ascii="Century Gothic" w:hAnsi="Century Gothic"/>
          <w:sz w:val="22"/>
          <w:szCs w:val="22"/>
        </w:rPr>
        <w:t>Middelen en werkwijze</w:t>
      </w:r>
    </w:p>
    <w:p w14:paraId="2593F449" w14:textId="20D95A4D" w:rsidR="009265F6" w:rsidRPr="006C315F" w:rsidRDefault="009265F6" w:rsidP="006C315F">
      <w:pPr>
        <w:pStyle w:val="Kop2"/>
        <w:rPr>
          <w:rFonts w:ascii="Century Gothic" w:hAnsi="Century Gothic"/>
        </w:rPr>
      </w:pPr>
      <w:bookmarkStart w:id="7" w:name="_Toc447626636"/>
      <w:r w:rsidRPr="006C315F">
        <w:rPr>
          <w:rFonts w:ascii="Century Gothic" w:hAnsi="Century Gothic"/>
        </w:rPr>
        <w:t>Veiligheid</w:t>
      </w:r>
      <w:bookmarkEnd w:id="7"/>
    </w:p>
    <w:p w14:paraId="380F5D93" w14:textId="4F042CE8" w:rsidR="00CD741E" w:rsidRDefault="009265F6" w:rsidP="009265F6">
      <w:pPr>
        <w:rPr>
          <w:rFonts w:ascii="Century Gothic" w:hAnsi="Century Gothic"/>
          <w:sz w:val="22"/>
          <w:szCs w:val="22"/>
        </w:rPr>
      </w:pPr>
      <w:r w:rsidRPr="00744565">
        <w:rPr>
          <w:rFonts w:ascii="Century Gothic" w:hAnsi="Century Gothic"/>
          <w:sz w:val="22"/>
          <w:szCs w:val="22"/>
        </w:rPr>
        <w:t xml:space="preserve">Het </w:t>
      </w:r>
      <w:r w:rsidR="00CD741E" w:rsidRPr="00744565">
        <w:rPr>
          <w:rFonts w:ascii="Century Gothic" w:hAnsi="Century Gothic"/>
          <w:sz w:val="22"/>
          <w:szCs w:val="22"/>
        </w:rPr>
        <w:t>is voor kinderen</w:t>
      </w:r>
      <w:r w:rsidRPr="00744565">
        <w:rPr>
          <w:rFonts w:ascii="Century Gothic" w:hAnsi="Century Gothic"/>
          <w:sz w:val="22"/>
          <w:szCs w:val="22"/>
        </w:rPr>
        <w:t xml:space="preserve"> belangrijk dat zij zich veilig voelen op school. Dat betekent, dat wij veel aandacht besteden aan de sociaal-emotionele ontwikkeling</w:t>
      </w:r>
      <w:r w:rsidR="00426851" w:rsidRPr="00744565">
        <w:rPr>
          <w:rFonts w:ascii="Century Gothic" w:hAnsi="Century Gothic"/>
          <w:sz w:val="22"/>
          <w:szCs w:val="22"/>
        </w:rPr>
        <w:t xml:space="preserve"> o.a. met de eerder genoemde Gouden Regels en de Kanjertraining</w:t>
      </w:r>
      <w:r w:rsidRPr="00744565">
        <w:rPr>
          <w:rFonts w:ascii="Century Gothic" w:hAnsi="Century Gothic"/>
          <w:sz w:val="22"/>
          <w:szCs w:val="22"/>
        </w:rPr>
        <w:t xml:space="preserve">. </w:t>
      </w:r>
      <w:r w:rsidR="00CD741E" w:rsidRPr="00744565">
        <w:rPr>
          <w:rFonts w:ascii="Century Gothic" w:hAnsi="Century Gothic"/>
          <w:sz w:val="22"/>
          <w:szCs w:val="22"/>
        </w:rPr>
        <w:t xml:space="preserve">Er zijn twee leerkrachten opgeleid tot </w:t>
      </w:r>
      <w:r w:rsidR="00426851" w:rsidRPr="00744565">
        <w:rPr>
          <w:rFonts w:ascii="Century Gothic" w:hAnsi="Century Gothic"/>
          <w:sz w:val="22"/>
          <w:szCs w:val="22"/>
        </w:rPr>
        <w:t>K</w:t>
      </w:r>
      <w:r w:rsidR="00CD741E" w:rsidRPr="00744565">
        <w:rPr>
          <w:rFonts w:ascii="Century Gothic" w:hAnsi="Century Gothic"/>
          <w:sz w:val="22"/>
          <w:szCs w:val="22"/>
        </w:rPr>
        <w:t xml:space="preserve">anjerspecialist, zij gaan elk jaar op cursus bij het </w:t>
      </w:r>
      <w:r w:rsidR="00426851" w:rsidRPr="00744565">
        <w:rPr>
          <w:rFonts w:ascii="Century Gothic" w:hAnsi="Century Gothic"/>
          <w:sz w:val="22"/>
          <w:szCs w:val="22"/>
        </w:rPr>
        <w:t>K</w:t>
      </w:r>
      <w:r w:rsidR="00CD741E" w:rsidRPr="00744565">
        <w:rPr>
          <w:rFonts w:ascii="Century Gothic" w:hAnsi="Century Gothic"/>
          <w:sz w:val="22"/>
          <w:szCs w:val="22"/>
        </w:rPr>
        <w:t xml:space="preserve">anjerinstituut, begeleiden ons team en houden de </w:t>
      </w:r>
      <w:r w:rsidR="00426851" w:rsidRPr="00744565">
        <w:rPr>
          <w:rFonts w:ascii="Century Gothic" w:hAnsi="Century Gothic"/>
          <w:sz w:val="22"/>
          <w:szCs w:val="22"/>
        </w:rPr>
        <w:t>K</w:t>
      </w:r>
      <w:r w:rsidR="00CD741E" w:rsidRPr="00744565">
        <w:rPr>
          <w:rFonts w:ascii="Century Gothic" w:hAnsi="Century Gothic"/>
          <w:sz w:val="22"/>
          <w:szCs w:val="22"/>
        </w:rPr>
        <w:t xml:space="preserve">anjeraanpak levend op onze school. Zij organiseren elk jaar bij de start van het schooljaar de Kanjerweek, zorgen voor de aanschaf van de materialen zodat de </w:t>
      </w:r>
      <w:r w:rsidR="00426851" w:rsidRPr="00744565">
        <w:rPr>
          <w:rFonts w:ascii="Century Gothic" w:hAnsi="Century Gothic"/>
          <w:sz w:val="22"/>
          <w:szCs w:val="22"/>
        </w:rPr>
        <w:t>K</w:t>
      </w:r>
      <w:r w:rsidR="00CD741E" w:rsidRPr="00744565">
        <w:rPr>
          <w:rFonts w:ascii="Century Gothic" w:hAnsi="Century Gothic"/>
          <w:sz w:val="22"/>
          <w:szCs w:val="22"/>
        </w:rPr>
        <w:t xml:space="preserve">anjertraining zichtbaar is in elke groep en door de hele school heen. Zij organiseren ook de ouderavonden. </w:t>
      </w:r>
    </w:p>
    <w:p w14:paraId="0320C012" w14:textId="77777777" w:rsidR="001C2E31" w:rsidRPr="00744565" w:rsidRDefault="001C2E31" w:rsidP="009265F6">
      <w:pPr>
        <w:rPr>
          <w:rFonts w:ascii="Century Gothic" w:hAnsi="Century Gothic"/>
          <w:sz w:val="22"/>
          <w:szCs w:val="22"/>
        </w:rPr>
      </w:pPr>
    </w:p>
    <w:p w14:paraId="4B4DABD0" w14:textId="65EB0864" w:rsidR="00D77E0C" w:rsidRDefault="009265F6" w:rsidP="00D77E0C">
      <w:pPr>
        <w:pStyle w:val="Tekstopmerking"/>
        <w:rPr>
          <w:rFonts w:ascii="Century Gothic" w:hAnsi="Century Gothic"/>
          <w:sz w:val="22"/>
          <w:szCs w:val="22"/>
          <w:lang w:val="nl-NL"/>
        </w:rPr>
      </w:pPr>
      <w:r w:rsidRPr="00744565">
        <w:rPr>
          <w:rFonts w:ascii="Century Gothic" w:hAnsi="Century Gothic"/>
          <w:sz w:val="22"/>
          <w:szCs w:val="22"/>
        </w:rPr>
        <w:t xml:space="preserve">Doordat we al bij de kleuters starten </w:t>
      </w:r>
      <w:r w:rsidR="00CD741E" w:rsidRPr="00744565">
        <w:rPr>
          <w:rFonts w:ascii="Century Gothic" w:hAnsi="Century Gothic"/>
          <w:sz w:val="22"/>
          <w:szCs w:val="22"/>
        </w:rPr>
        <w:t>met de kanjertraining, worden de leerlingen</w:t>
      </w:r>
      <w:r w:rsidRPr="00744565">
        <w:rPr>
          <w:rFonts w:ascii="Century Gothic" w:hAnsi="Century Gothic"/>
          <w:sz w:val="22"/>
          <w:szCs w:val="22"/>
        </w:rPr>
        <w:t xml:space="preserve"> zich steeds meer bewust van hun eigen handelen. Dat helpt bij het vormen van een positief zelfbeeld</w:t>
      </w:r>
      <w:r w:rsidR="00592848" w:rsidRPr="00744565">
        <w:rPr>
          <w:rFonts w:ascii="Century Gothic" w:hAnsi="Century Gothic"/>
          <w:sz w:val="22"/>
          <w:szCs w:val="22"/>
        </w:rPr>
        <w:t>, het bevorderen van het zelfvertrouwen</w:t>
      </w:r>
      <w:r w:rsidRPr="00744565">
        <w:rPr>
          <w:rFonts w:ascii="Century Gothic" w:hAnsi="Century Gothic"/>
          <w:sz w:val="22"/>
          <w:szCs w:val="22"/>
        </w:rPr>
        <w:t xml:space="preserve"> en het omgaan met anderen. We hanteren het kanjer volg- en adviessysteem. Dit wordt ingevuld door de leerkrachten </w:t>
      </w:r>
      <w:r w:rsidR="003544C6" w:rsidRPr="00744565">
        <w:rPr>
          <w:rFonts w:ascii="Century Gothic" w:hAnsi="Century Gothic"/>
          <w:sz w:val="22"/>
          <w:szCs w:val="22"/>
        </w:rPr>
        <w:t xml:space="preserve">van groep 3 t/m 8 </w:t>
      </w:r>
      <w:r w:rsidRPr="00744565">
        <w:rPr>
          <w:rFonts w:ascii="Century Gothic" w:hAnsi="Century Gothic"/>
          <w:sz w:val="22"/>
          <w:szCs w:val="22"/>
        </w:rPr>
        <w:t>e</w:t>
      </w:r>
      <w:r w:rsidR="00CD741E" w:rsidRPr="00744565">
        <w:rPr>
          <w:rFonts w:ascii="Century Gothic" w:hAnsi="Century Gothic"/>
          <w:sz w:val="22"/>
          <w:szCs w:val="22"/>
        </w:rPr>
        <w:t>n de leerlingen vanaf groep 5 en bes</w:t>
      </w:r>
      <w:r w:rsidR="0085654F" w:rsidRPr="00744565">
        <w:rPr>
          <w:rFonts w:ascii="Century Gothic" w:hAnsi="Century Gothic"/>
          <w:sz w:val="22"/>
          <w:szCs w:val="22"/>
        </w:rPr>
        <w:t xml:space="preserve">proken met de </w:t>
      </w:r>
      <w:r w:rsidR="005920C6" w:rsidRPr="00744565">
        <w:rPr>
          <w:rFonts w:ascii="Century Gothic" w:hAnsi="Century Gothic"/>
          <w:sz w:val="22"/>
          <w:szCs w:val="22"/>
          <w:lang w:val="nl-NL"/>
        </w:rPr>
        <w:t>K</w:t>
      </w:r>
      <w:r w:rsidR="0085654F" w:rsidRPr="00744565">
        <w:rPr>
          <w:rFonts w:ascii="Century Gothic" w:hAnsi="Century Gothic"/>
          <w:sz w:val="22"/>
          <w:szCs w:val="22"/>
          <w:lang w:val="nl-NL"/>
        </w:rPr>
        <w:t>anjerspecialisten</w:t>
      </w:r>
      <w:r w:rsidR="00592848" w:rsidRPr="00744565">
        <w:rPr>
          <w:rFonts w:ascii="Century Gothic" w:hAnsi="Century Gothic"/>
          <w:sz w:val="22"/>
          <w:szCs w:val="22"/>
        </w:rPr>
        <w:t xml:space="preserve">. Ook de </w:t>
      </w:r>
      <w:r w:rsidR="00426851" w:rsidRPr="00744565">
        <w:rPr>
          <w:rFonts w:ascii="Century Gothic" w:hAnsi="Century Gothic"/>
          <w:sz w:val="22"/>
          <w:szCs w:val="22"/>
        </w:rPr>
        <w:t>K</w:t>
      </w:r>
      <w:r w:rsidR="00592848" w:rsidRPr="00744565">
        <w:rPr>
          <w:rFonts w:ascii="Century Gothic" w:hAnsi="Century Gothic"/>
          <w:sz w:val="22"/>
          <w:szCs w:val="22"/>
        </w:rPr>
        <w:t xml:space="preserve">anjerspecialisten kunnen een leerkracht helpen met het interpreteren van het volgsysteem en het opzetten van een plan voor de groep. </w:t>
      </w:r>
      <w:r w:rsidR="00CD741E" w:rsidRPr="00744565">
        <w:rPr>
          <w:rFonts w:ascii="Century Gothic" w:hAnsi="Century Gothic"/>
          <w:sz w:val="22"/>
          <w:szCs w:val="22"/>
        </w:rPr>
        <w:t xml:space="preserve"> </w:t>
      </w:r>
      <w:r w:rsidRPr="00744565">
        <w:rPr>
          <w:rFonts w:ascii="Century Gothic" w:hAnsi="Century Gothic"/>
          <w:sz w:val="22"/>
          <w:szCs w:val="22"/>
        </w:rPr>
        <w:t>Op die manier leggen we de sociaal-emotionele ontwikkeling vast</w:t>
      </w:r>
      <w:r w:rsidR="00592848" w:rsidRPr="00744565">
        <w:rPr>
          <w:rFonts w:ascii="Century Gothic" w:hAnsi="Century Gothic"/>
          <w:sz w:val="22"/>
          <w:szCs w:val="22"/>
        </w:rPr>
        <w:t>, verbinden we daar acties aan waar nodig</w:t>
      </w:r>
      <w:r w:rsidRPr="00744565">
        <w:rPr>
          <w:rFonts w:ascii="Century Gothic" w:hAnsi="Century Gothic"/>
          <w:sz w:val="22"/>
          <w:szCs w:val="22"/>
        </w:rPr>
        <w:t xml:space="preserve"> en maken we deze bespreekbaar met de leerlingen en hun ouders. </w:t>
      </w:r>
      <w:r w:rsidR="00426851" w:rsidRPr="00744565">
        <w:rPr>
          <w:rFonts w:ascii="Century Gothic" w:hAnsi="Century Gothic"/>
          <w:sz w:val="22"/>
          <w:szCs w:val="22"/>
        </w:rPr>
        <w:t>Dit alles zorgt ervoor dat De Paulusschool zich vanaf oktober 2015 officieel ‘Kanjerschool’ mag noemen.</w:t>
      </w:r>
      <w:r w:rsidR="00D77E0C" w:rsidRPr="00744565">
        <w:rPr>
          <w:rFonts w:ascii="Century Gothic" w:hAnsi="Century Gothic"/>
          <w:lang w:val="nl-NL"/>
        </w:rPr>
        <w:t xml:space="preserve"> </w:t>
      </w:r>
    </w:p>
    <w:p w14:paraId="4310BA37" w14:textId="77777777" w:rsidR="001C2E31" w:rsidRDefault="001C2E31" w:rsidP="00D77E0C">
      <w:pPr>
        <w:pStyle w:val="Tekstopmerking"/>
        <w:rPr>
          <w:rFonts w:ascii="Century Gothic" w:hAnsi="Century Gothic"/>
          <w:sz w:val="22"/>
          <w:szCs w:val="22"/>
          <w:lang w:val="nl-NL"/>
        </w:rPr>
      </w:pPr>
    </w:p>
    <w:p w14:paraId="5C99791A" w14:textId="77777777" w:rsidR="001C2E31" w:rsidRPr="00744565" w:rsidRDefault="001C2E31" w:rsidP="00D77E0C">
      <w:pPr>
        <w:pStyle w:val="Tekstopmerking"/>
        <w:rPr>
          <w:rFonts w:ascii="Century Gothic" w:hAnsi="Century Gothic"/>
          <w:sz w:val="22"/>
          <w:szCs w:val="22"/>
          <w:lang w:val="nl-NL"/>
        </w:rPr>
      </w:pPr>
    </w:p>
    <w:p w14:paraId="63737799" w14:textId="285B6D2F" w:rsidR="009265F6" w:rsidRPr="006C315F" w:rsidRDefault="009265F6" w:rsidP="006C315F">
      <w:pPr>
        <w:pStyle w:val="Kop2"/>
        <w:rPr>
          <w:rFonts w:ascii="Century Gothic" w:hAnsi="Century Gothic"/>
        </w:rPr>
      </w:pPr>
      <w:bookmarkStart w:id="8" w:name="_Toc447626637"/>
      <w:r w:rsidRPr="006C315F">
        <w:rPr>
          <w:rFonts w:ascii="Century Gothic" w:hAnsi="Century Gothic"/>
        </w:rPr>
        <w:t>Waarden en normen</w:t>
      </w:r>
      <w:bookmarkEnd w:id="8"/>
    </w:p>
    <w:p w14:paraId="5FC015F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Waarden en normen zijn belangrijk omdat ze richting geven aan ons bestaan. Zij beïnvloeden het doen en laten en de relaties met anderen. Voor groot en klein geldt dat opvoeding, levensbeschouwing, levenservaring en levensomstandigheden hierop invloed hebben.</w:t>
      </w:r>
    </w:p>
    <w:p w14:paraId="6717F926" w14:textId="761768E1" w:rsidR="009265F6" w:rsidRPr="00744565" w:rsidRDefault="009265F6" w:rsidP="009265F6">
      <w:pPr>
        <w:rPr>
          <w:rFonts w:ascii="Century Gothic" w:hAnsi="Century Gothic"/>
          <w:sz w:val="22"/>
          <w:szCs w:val="22"/>
        </w:rPr>
      </w:pPr>
      <w:r w:rsidRPr="00744565">
        <w:rPr>
          <w:rFonts w:ascii="Century Gothic" w:hAnsi="Century Gothic"/>
          <w:sz w:val="22"/>
          <w:szCs w:val="22"/>
        </w:rPr>
        <w:t>Belangrijk is dat we ons bewust zijn van het feit dat normen en waarden waarmee kinderen worden geconfronteerd nogal eens tegenstrijdig kunnen zijn: wat thuis mag, mag niet altijd op school. En wat moet je doen als je als kind weet dat je eerlijk moet zijn, maar ook loyaal wil blijven. Het is belangrijk kinderen te leren omgaan met normen en waarden, die zowel thuis en ook op school en in de omgeving gelden. Door voortdurend situaties te verhelderen, helpen wij hen bewust te worden van hun eigen denken en handelen. Wij willen op die manier bijdragen aan een zelfbewuste levenshouding.</w:t>
      </w:r>
      <w:r w:rsidR="003A0A48" w:rsidRPr="00744565">
        <w:rPr>
          <w:rFonts w:ascii="Century Gothic" w:hAnsi="Century Gothic"/>
          <w:sz w:val="22"/>
          <w:szCs w:val="22"/>
        </w:rPr>
        <w:t xml:space="preserve"> Van ouders verwachten wij dat zij accepteren dat de normen en waarden van de school leidraad zijn op school en voor hun kind, ook al hanteren ouders thuis misschien andere normen en waarden. </w:t>
      </w:r>
      <w:r w:rsidR="00426851" w:rsidRPr="00744565">
        <w:rPr>
          <w:rFonts w:ascii="Century Gothic" w:hAnsi="Century Gothic"/>
          <w:sz w:val="22"/>
          <w:szCs w:val="22"/>
        </w:rPr>
        <w:t xml:space="preserve">De normen en waarden die wij op school hanteren, komen ook terug in het gebruik van de methode ‘Trefwoord’, </w:t>
      </w:r>
      <w:r w:rsidR="00426851" w:rsidRPr="00744565">
        <w:rPr>
          <w:rFonts w:ascii="Century Gothic" w:hAnsi="Century Gothic"/>
          <w:sz w:val="22"/>
          <w:szCs w:val="22"/>
        </w:rPr>
        <w:lastRenderedPageBreak/>
        <w:t xml:space="preserve">een methode voor Katholiek onderwijs. Aan de hand van een koppeling tussen hedendaagse normen en waarden en de </w:t>
      </w:r>
      <w:proofErr w:type="spellStart"/>
      <w:r w:rsidR="00426851" w:rsidRPr="00744565">
        <w:rPr>
          <w:rFonts w:ascii="Century Gothic" w:hAnsi="Century Gothic"/>
          <w:sz w:val="22"/>
          <w:szCs w:val="22"/>
        </w:rPr>
        <w:t>bijbelverhalen</w:t>
      </w:r>
      <w:proofErr w:type="spellEnd"/>
      <w:r w:rsidR="00426851" w:rsidRPr="00744565">
        <w:rPr>
          <w:rFonts w:ascii="Century Gothic" w:hAnsi="Century Gothic"/>
          <w:sz w:val="22"/>
          <w:szCs w:val="22"/>
        </w:rPr>
        <w:t xml:space="preserve"> uit het christelijk geloof, geven wij vorm aan onze identiteit (Katholieke Ontmoetingsschool).</w:t>
      </w:r>
    </w:p>
    <w:p w14:paraId="1ED386F3" w14:textId="165B9B8A" w:rsidR="00426851" w:rsidRPr="00744565" w:rsidRDefault="00426851" w:rsidP="009265F6">
      <w:pPr>
        <w:rPr>
          <w:rFonts w:ascii="Century Gothic" w:hAnsi="Century Gothic"/>
          <w:sz w:val="22"/>
          <w:szCs w:val="22"/>
        </w:rPr>
      </w:pPr>
      <w:r w:rsidRPr="00744565">
        <w:rPr>
          <w:rFonts w:ascii="Century Gothic" w:hAnsi="Century Gothic"/>
          <w:sz w:val="22"/>
          <w:szCs w:val="22"/>
        </w:rPr>
        <w:t>Aan de hand van de posters van de Kanjertraining geven wij ook duidelijk aan wat wij wel en wat wij ook NIET willen terugzien in de dagelijkse omgang op onze school.</w:t>
      </w:r>
    </w:p>
    <w:p w14:paraId="20451C4E" w14:textId="77777777" w:rsidR="00426851" w:rsidRPr="00744565" w:rsidRDefault="00426851" w:rsidP="009265F6">
      <w:pPr>
        <w:rPr>
          <w:rFonts w:ascii="Century Gothic" w:hAnsi="Century Gothic"/>
          <w:sz w:val="22"/>
          <w:szCs w:val="22"/>
        </w:rPr>
      </w:pPr>
    </w:p>
    <w:p w14:paraId="536ACBFE" w14:textId="11D225E6" w:rsidR="00426851" w:rsidRPr="00744565" w:rsidRDefault="00426851" w:rsidP="009265F6">
      <w:pPr>
        <w:rPr>
          <w:rFonts w:ascii="Century Gothic" w:hAnsi="Century Gothic"/>
          <w:color w:val="FF0000"/>
          <w:sz w:val="22"/>
          <w:szCs w:val="22"/>
        </w:rPr>
      </w:pPr>
      <w:r w:rsidRPr="00744565">
        <w:rPr>
          <w:rFonts w:ascii="Century Gothic" w:hAnsi="Century Gothic"/>
          <w:noProof/>
          <w:color w:val="FF0000"/>
          <w:sz w:val="22"/>
          <w:szCs w:val="22"/>
        </w:rPr>
        <w:drawing>
          <wp:inline distT="0" distB="0" distL="0" distR="0" wp14:anchorId="5E859479" wp14:editId="124F934A">
            <wp:extent cx="2625090" cy="3712845"/>
            <wp:effectExtent l="0" t="0" r="3810" b="1905"/>
            <wp:docPr id="1" name="Afbeelding 1" descr="http://kanjertraining.nl/images/stories/virtuemart/product/poster_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anjertraining.nl/images/stories/virtuemart/product/poster_1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5090" cy="3712845"/>
                    </a:xfrm>
                    <a:prstGeom prst="rect">
                      <a:avLst/>
                    </a:prstGeom>
                    <a:noFill/>
                    <a:ln>
                      <a:noFill/>
                    </a:ln>
                  </pic:spPr>
                </pic:pic>
              </a:graphicData>
            </a:graphic>
          </wp:inline>
        </w:drawing>
      </w:r>
    </w:p>
    <w:p w14:paraId="5C9D3AA4" w14:textId="77777777" w:rsidR="00426851" w:rsidRPr="00744565" w:rsidRDefault="00426851" w:rsidP="009265F6">
      <w:pPr>
        <w:rPr>
          <w:rFonts w:ascii="Century Gothic" w:hAnsi="Century Gothic"/>
          <w:color w:val="FF0000"/>
          <w:sz w:val="22"/>
          <w:szCs w:val="22"/>
        </w:rPr>
      </w:pPr>
    </w:p>
    <w:p w14:paraId="1DBE2523" w14:textId="0F5434E4" w:rsidR="009265F6" w:rsidRPr="006C315F" w:rsidRDefault="009265F6" w:rsidP="006C315F">
      <w:pPr>
        <w:pStyle w:val="Kop2"/>
        <w:rPr>
          <w:rFonts w:ascii="Century Gothic" w:hAnsi="Century Gothic"/>
        </w:rPr>
      </w:pPr>
      <w:bookmarkStart w:id="9" w:name="_Toc447626638"/>
      <w:r w:rsidRPr="006C315F">
        <w:rPr>
          <w:rFonts w:ascii="Century Gothic" w:hAnsi="Century Gothic"/>
        </w:rPr>
        <w:t>Zelfvertrouwen en weerbaarheid</w:t>
      </w:r>
      <w:bookmarkEnd w:id="9"/>
    </w:p>
    <w:p w14:paraId="22A36CA2" w14:textId="7C4378C0" w:rsidR="009265F6" w:rsidRPr="00744565" w:rsidRDefault="009265F6" w:rsidP="009265F6">
      <w:pPr>
        <w:rPr>
          <w:rFonts w:ascii="Century Gothic" w:hAnsi="Century Gothic"/>
          <w:sz w:val="22"/>
          <w:szCs w:val="22"/>
        </w:rPr>
      </w:pPr>
      <w:r w:rsidRPr="00744565">
        <w:rPr>
          <w:rFonts w:ascii="Century Gothic" w:hAnsi="Century Gothic"/>
          <w:sz w:val="22"/>
          <w:szCs w:val="22"/>
        </w:rPr>
        <w:t>Zelfvertr</w:t>
      </w:r>
      <w:r w:rsidR="003A0A48" w:rsidRPr="00744565">
        <w:rPr>
          <w:rFonts w:ascii="Century Gothic" w:hAnsi="Century Gothic"/>
          <w:sz w:val="22"/>
          <w:szCs w:val="22"/>
        </w:rPr>
        <w:t>ouwen is afhankelijk van het beeld dat een kind van</w:t>
      </w:r>
      <w:r w:rsidRPr="00744565">
        <w:rPr>
          <w:rFonts w:ascii="Century Gothic" w:hAnsi="Century Gothic"/>
          <w:sz w:val="22"/>
          <w:szCs w:val="22"/>
        </w:rPr>
        <w:t xml:space="preserve"> zichzelf heeft. Dit zelfbeeld wordt in belangrijke mate gevormd door de spiegel die anderen het kind voorhouden. Wij vinden zelfvertrouwen zo belangrijk omdat: </w:t>
      </w:r>
    </w:p>
    <w:p w14:paraId="728B502D" w14:textId="05209723" w:rsidR="009265F6" w:rsidRPr="00744565" w:rsidRDefault="009265F6" w:rsidP="009265F6">
      <w:pPr>
        <w:rPr>
          <w:rFonts w:ascii="Century Gothic" w:hAnsi="Century Gothic"/>
          <w:sz w:val="22"/>
          <w:szCs w:val="22"/>
        </w:rPr>
      </w:pPr>
      <w:r w:rsidRPr="00744565">
        <w:rPr>
          <w:rFonts w:ascii="Century Gothic" w:hAnsi="Century Gothic"/>
          <w:sz w:val="22"/>
          <w:szCs w:val="22"/>
        </w:rPr>
        <w:t>Zelfvertrouwen maakt dat kin</w:t>
      </w:r>
      <w:r w:rsidR="003A0A48" w:rsidRPr="00744565">
        <w:rPr>
          <w:rFonts w:ascii="Century Gothic" w:hAnsi="Century Gothic"/>
          <w:sz w:val="22"/>
          <w:szCs w:val="22"/>
        </w:rPr>
        <w:t>deren weerbaar</w:t>
      </w:r>
      <w:r w:rsidRPr="00744565">
        <w:rPr>
          <w:rFonts w:ascii="Century Gothic" w:hAnsi="Century Gothic"/>
          <w:sz w:val="22"/>
          <w:szCs w:val="22"/>
        </w:rPr>
        <w:t xml:space="preserve"> en minder afhankelijk van het oordeel van anderen zijn. Het aan kinderen moed geeft om voor hun mening uit te komen, initiatief te tonen</w:t>
      </w:r>
      <w:r w:rsidR="003A0A48" w:rsidRPr="00744565">
        <w:rPr>
          <w:rFonts w:ascii="Century Gothic" w:hAnsi="Century Gothic"/>
          <w:sz w:val="22"/>
          <w:szCs w:val="22"/>
        </w:rPr>
        <w:t>, doorzettingsvermogen te hebben</w:t>
      </w:r>
      <w:r w:rsidRPr="00744565">
        <w:rPr>
          <w:rFonts w:ascii="Century Gothic" w:hAnsi="Century Gothic"/>
          <w:sz w:val="22"/>
          <w:szCs w:val="22"/>
        </w:rPr>
        <w:t xml:space="preserve"> en aan nieuwe dingen te beginnen. </w:t>
      </w:r>
    </w:p>
    <w:p w14:paraId="658FB991" w14:textId="1F5CCFB9" w:rsidR="009265F6" w:rsidRPr="006C315F" w:rsidRDefault="009265F6" w:rsidP="006C315F">
      <w:pPr>
        <w:pStyle w:val="Kop2"/>
        <w:rPr>
          <w:rFonts w:ascii="Century Gothic" w:hAnsi="Century Gothic"/>
        </w:rPr>
      </w:pPr>
      <w:bookmarkStart w:id="10" w:name="_Toc447626639"/>
      <w:r w:rsidRPr="006C315F">
        <w:rPr>
          <w:rFonts w:ascii="Century Gothic" w:hAnsi="Century Gothic"/>
        </w:rPr>
        <w:t>Conflictsituaties oplossen</w:t>
      </w:r>
      <w:bookmarkEnd w:id="10"/>
    </w:p>
    <w:p w14:paraId="3AE77C06" w14:textId="77777777" w:rsidR="009A2430" w:rsidRDefault="009265F6" w:rsidP="009265F6">
      <w:pPr>
        <w:rPr>
          <w:rFonts w:ascii="Century Gothic" w:hAnsi="Century Gothic"/>
          <w:sz w:val="22"/>
          <w:szCs w:val="22"/>
        </w:rPr>
      </w:pPr>
      <w:r w:rsidRPr="00744565">
        <w:rPr>
          <w:rFonts w:ascii="Century Gothic" w:hAnsi="Century Gothic"/>
          <w:sz w:val="22"/>
          <w:szCs w:val="22"/>
        </w:rPr>
        <w:t>In een school kunnen wij te maken krijgen met kleine en grote conflicten. In een (beperkte) ruimte moet samen geleefd en gewerkt worden, met veel andere kinderen of andere volwassenen. Ruzies kunnen van grote invlo</w:t>
      </w:r>
      <w:r w:rsidR="003A0A48" w:rsidRPr="00744565">
        <w:rPr>
          <w:rFonts w:ascii="Century Gothic" w:hAnsi="Century Gothic"/>
          <w:sz w:val="22"/>
          <w:szCs w:val="22"/>
        </w:rPr>
        <w:t>ed zijn op de sfeer in de groep</w:t>
      </w:r>
      <w:r w:rsidRPr="00744565">
        <w:rPr>
          <w:rFonts w:ascii="Century Gothic" w:hAnsi="Century Gothic"/>
          <w:sz w:val="22"/>
          <w:szCs w:val="22"/>
        </w:rPr>
        <w:t xml:space="preserve"> of op school. Uitgangspunt daarbij is dat ruzies niet uit de weg moeten worden gegaan. </w:t>
      </w:r>
    </w:p>
    <w:p w14:paraId="55CEED2E" w14:textId="5D8DB9A9"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Kinderen komen ook in andere situaties ongetwijfeld wel eens in aanraking met conflicten. Wel is het van belang dat er in de klas over gepraat wordt. En dat we werken aan een positief klassenklimaat. De gemeenschappelijke </w:t>
      </w:r>
      <w:r w:rsidR="003A0A48" w:rsidRPr="00744565">
        <w:rPr>
          <w:rFonts w:ascii="Century Gothic" w:hAnsi="Century Gothic"/>
          <w:sz w:val="22"/>
          <w:szCs w:val="22"/>
        </w:rPr>
        <w:t xml:space="preserve">taal van de </w:t>
      </w:r>
      <w:r w:rsidR="00DF1797" w:rsidRPr="00744565">
        <w:rPr>
          <w:rFonts w:ascii="Century Gothic" w:hAnsi="Century Gothic"/>
          <w:sz w:val="22"/>
          <w:szCs w:val="22"/>
        </w:rPr>
        <w:t>K</w:t>
      </w:r>
      <w:r w:rsidR="003A0A48" w:rsidRPr="00744565">
        <w:rPr>
          <w:rFonts w:ascii="Century Gothic" w:hAnsi="Century Gothic"/>
          <w:sz w:val="22"/>
          <w:szCs w:val="22"/>
        </w:rPr>
        <w:t>anjertraining en</w:t>
      </w:r>
      <w:r w:rsidRPr="00744565">
        <w:rPr>
          <w:rFonts w:ascii="Century Gothic" w:hAnsi="Century Gothic"/>
          <w:sz w:val="22"/>
          <w:szCs w:val="22"/>
        </w:rPr>
        <w:t xml:space="preserve"> </w:t>
      </w:r>
      <w:r w:rsidR="003A0A48" w:rsidRPr="00744565">
        <w:rPr>
          <w:rFonts w:ascii="Century Gothic" w:hAnsi="Century Gothic"/>
          <w:sz w:val="22"/>
          <w:szCs w:val="22"/>
        </w:rPr>
        <w:t>De Gouden Regels van De Paulusschool</w:t>
      </w:r>
      <w:r w:rsidRPr="00744565">
        <w:rPr>
          <w:rFonts w:ascii="Century Gothic" w:hAnsi="Century Gothic"/>
          <w:sz w:val="22"/>
          <w:szCs w:val="22"/>
        </w:rPr>
        <w:t xml:space="preserve"> helpen daarbij. Bij de kleuters wordt begonnen met aanleren ‘</w:t>
      </w:r>
      <w:r w:rsidR="00D91ECE" w:rsidRPr="00744565">
        <w:rPr>
          <w:rFonts w:ascii="Century Gothic" w:hAnsi="Century Gothic"/>
          <w:sz w:val="22"/>
          <w:szCs w:val="22"/>
        </w:rPr>
        <w:t>Stop, hou op</w:t>
      </w:r>
      <w:r w:rsidRPr="00744565">
        <w:rPr>
          <w:rFonts w:ascii="Century Gothic" w:hAnsi="Century Gothic"/>
          <w:sz w:val="22"/>
          <w:szCs w:val="22"/>
        </w:rPr>
        <w:t>’ te zeggen als er iets gebeurt wat zij niet willen. Als de ander toch doorgaat,</w:t>
      </w:r>
      <w:r w:rsidR="00DF1797" w:rsidRPr="00744565">
        <w:rPr>
          <w:rFonts w:ascii="Century Gothic" w:hAnsi="Century Gothic"/>
          <w:color w:val="FF0000"/>
          <w:sz w:val="22"/>
          <w:szCs w:val="22"/>
        </w:rPr>
        <w:t xml:space="preserve"> </w:t>
      </w:r>
      <w:r w:rsidRPr="00744565">
        <w:rPr>
          <w:rFonts w:ascii="Century Gothic" w:hAnsi="Century Gothic"/>
          <w:sz w:val="22"/>
          <w:szCs w:val="22"/>
        </w:rPr>
        <w:t>loopt de leerling weg</w:t>
      </w:r>
      <w:r w:rsidR="00DF1797" w:rsidRPr="00744565">
        <w:rPr>
          <w:rFonts w:ascii="Century Gothic" w:hAnsi="Century Gothic"/>
          <w:sz w:val="22"/>
          <w:szCs w:val="22"/>
        </w:rPr>
        <w:t xml:space="preserve"> en loopt naar zijn/haar maatje</w:t>
      </w:r>
      <w:r w:rsidRPr="00744565">
        <w:rPr>
          <w:rFonts w:ascii="Century Gothic" w:hAnsi="Century Gothic"/>
          <w:sz w:val="22"/>
          <w:szCs w:val="22"/>
        </w:rPr>
        <w:t xml:space="preserve">. Gaat de ander dan nog steeds door, dan gaat het kind naar de leerkracht. Op deze manier krijgt de ander de gelegenheid om te stoppen en leert </w:t>
      </w:r>
      <w:r w:rsidRPr="00744565">
        <w:rPr>
          <w:rFonts w:ascii="Century Gothic" w:hAnsi="Century Gothic"/>
          <w:sz w:val="22"/>
          <w:szCs w:val="22"/>
        </w:rPr>
        <w:lastRenderedPageBreak/>
        <w:t xml:space="preserve">het geplaagde kind voor zichzelf op te komen. Wij zien er op toe dat conflicten dezelfde dag opgelost worden. Indien sprake is van ernstige conflicten, worden ouders geïnformeerd. </w:t>
      </w:r>
    </w:p>
    <w:p w14:paraId="58601D78" w14:textId="47DEBF95" w:rsidR="009265F6" w:rsidRPr="006C315F" w:rsidRDefault="009265F6" w:rsidP="006C315F">
      <w:pPr>
        <w:pStyle w:val="Kop2"/>
        <w:rPr>
          <w:rFonts w:ascii="Century Gothic" w:hAnsi="Century Gothic"/>
        </w:rPr>
      </w:pPr>
      <w:bookmarkStart w:id="11" w:name="_Toc447626640"/>
      <w:r w:rsidRPr="006C315F">
        <w:rPr>
          <w:rFonts w:ascii="Century Gothic" w:hAnsi="Century Gothic"/>
        </w:rPr>
        <w:t>Plan van aanpak</w:t>
      </w:r>
      <w:bookmarkEnd w:id="11"/>
    </w:p>
    <w:p w14:paraId="7A576BC4" w14:textId="29D30063" w:rsidR="009265F6" w:rsidRPr="00744565" w:rsidRDefault="009265F6" w:rsidP="009265F6">
      <w:pPr>
        <w:rPr>
          <w:rFonts w:ascii="Century Gothic" w:hAnsi="Century Gothic"/>
          <w:sz w:val="22"/>
          <w:szCs w:val="22"/>
        </w:rPr>
      </w:pPr>
      <w:r w:rsidRPr="00744565">
        <w:rPr>
          <w:rFonts w:ascii="Century Gothic" w:hAnsi="Century Gothic"/>
          <w:sz w:val="22"/>
          <w:szCs w:val="22"/>
        </w:rPr>
        <w:t>Als bij een leerling sprake is van zorg over het gedrag, dat mogelijk voortvloeit uit een van bovengenoemde aspecten, wordt de leerling besproken. De leerkracht kan advies k</w:t>
      </w:r>
      <w:r w:rsidR="003A0A48" w:rsidRPr="00744565">
        <w:rPr>
          <w:rFonts w:ascii="Century Gothic" w:hAnsi="Century Gothic"/>
          <w:sz w:val="22"/>
          <w:szCs w:val="22"/>
        </w:rPr>
        <w:t xml:space="preserve">rijgen van de Intern Begeleider of een van de specialisten van ons team. </w:t>
      </w:r>
      <w:r w:rsidR="00E5138E" w:rsidRPr="00744565">
        <w:rPr>
          <w:rFonts w:ascii="Century Gothic" w:hAnsi="Century Gothic"/>
          <w:sz w:val="22"/>
          <w:szCs w:val="22"/>
        </w:rPr>
        <w:t xml:space="preserve">Een leerling kan ook aangemeld worden bij onze </w:t>
      </w:r>
      <w:proofErr w:type="spellStart"/>
      <w:r w:rsidR="00E5138E" w:rsidRPr="00744565">
        <w:rPr>
          <w:rFonts w:ascii="Century Gothic" w:hAnsi="Century Gothic"/>
          <w:sz w:val="22"/>
          <w:szCs w:val="22"/>
        </w:rPr>
        <w:t>SchoolZorgCommissie</w:t>
      </w:r>
      <w:proofErr w:type="spellEnd"/>
      <w:r w:rsidR="00E5138E" w:rsidRPr="00744565">
        <w:rPr>
          <w:rFonts w:ascii="Century Gothic" w:hAnsi="Century Gothic"/>
          <w:sz w:val="22"/>
          <w:szCs w:val="22"/>
        </w:rPr>
        <w:t xml:space="preserve">. </w:t>
      </w:r>
    </w:p>
    <w:p w14:paraId="06CE42F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 Belangrijke stappen hierbij zijn:</w:t>
      </w:r>
    </w:p>
    <w:p w14:paraId="31EC4591" w14:textId="77777777"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In gesprek gaan met het kind</w:t>
      </w:r>
    </w:p>
    <w:p w14:paraId="50358FDC" w14:textId="0538262B"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 xml:space="preserve">In gesprek gaan met </w:t>
      </w:r>
      <w:r w:rsidR="003A0A48" w:rsidRPr="00744565">
        <w:rPr>
          <w:rFonts w:ascii="Century Gothic" w:hAnsi="Century Gothic"/>
          <w:sz w:val="22"/>
          <w:szCs w:val="22"/>
        </w:rPr>
        <w:t>de ouders/</w:t>
      </w:r>
      <w:r w:rsidRPr="00744565">
        <w:rPr>
          <w:rFonts w:ascii="Century Gothic" w:hAnsi="Century Gothic"/>
          <w:sz w:val="22"/>
          <w:szCs w:val="22"/>
        </w:rPr>
        <w:t>verzorgers van het kind.</w:t>
      </w:r>
    </w:p>
    <w:p w14:paraId="31DCD000" w14:textId="77777777"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Zorgvuldige observatie op basis van een voorlopige hypothese.</w:t>
      </w:r>
    </w:p>
    <w:p w14:paraId="7F246B1C" w14:textId="1EC28EC3"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Analyse van het pedagogisch klimaat van de groep.</w:t>
      </w:r>
    </w:p>
    <w:p w14:paraId="332E0C94" w14:textId="561CE5E9"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Kanjertraining geeft suggesties aan, die de leerkracht bij het opstellen van de groepsplannen gebruikt</w:t>
      </w:r>
      <w:r w:rsidR="003A0A48" w:rsidRPr="00744565">
        <w:rPr>
          <w:rFonts w:ascii="Century Gothic" w:hAnsi="Century Gothic"/>
          <w:sz w:val="22"/>
          <w:szCs w:val="22"/>
        </w:rPr>
        <w:t>.</w:t>
      </w:r>
    </w:p>
    <w:p w14:paraId="08A569E7" w14:textId="77777777" w:rsidR="009265F6" w:rsidRPr="00744565" w:rsidRDefault="009265F6" w:rsidP="009265F6">
      <w:pPr>
        <w:numPr>
          <w:ilvl w:val="0"/>
          <w:numId w:val="17"/>
        </w:numPr>
        <w:rPr>
          <w:rFonts w:ascii="Century Gothic" w:hAnsi="Century Gothic"/>
          <w:sz w:val="22"/>
          <w:szCs w:val="22"/>
        </w:rPr>
      </w:pPr>
      <w:r w:rsidRPr="00744565">
        <w:rPr>
          <w:rFonts w:ascii="Century Gothic" w:hAnsi="Century Gothic"/>
          <w:sz w:val="22"/>
          <w:szCs w:val="22"/>
        </w:rPr>
        <w:t>Analyse van de onderwijsleersituatie.</w:t>
      </w:r>
    </w:p>
    <w:p w14:paraId="40F8EF6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Op basis van alle bevindingen kan dan samen bepaald worden, of er een mogelijke oorzaak is, die een verklaring zou kunnen zijn voor de gedragsmoeilijkheden van het kind.</w:t>
      </w:r>
    </w:p>
    <w:p w14:paraId="290496A9"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school hecht er grote waarde aan om, in dergelijke situaties, op basis van een goede verstandhouding met het kind en/of ouders, hierover met elkaar te communiceren. De inbreng van ouders, op basis van hun eigen ervaringen, nemen wij serieus.</w:t>
      </w:r>
    </w:p>
    <w:p w14:paraId="3014A83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Soms is het raadzaam om deskundige hulp van buitenaf naar het kind te laten kijken. Dit doen we uiteraard altijd in overleg met de betrokken ouders en/of verzorgers.</w:t>
      </w:r>
    </w:p>
    <w:p w14:paraId="30ADA700" w14:textId="77777777" w:rsidR="00702AA1" w:rsidRPr="00744565" w:rsidRDefault="00702AA1" w:rsidP="009265F6">
      <w:pPr>
        <w:rPr>
          <w:rFonts w:ascii="Century Gothic" w:hAnsi="Century Gothic" w:cs="Syntax-Roman"/>
          <w:sz w:val="22"/>
          <w:szCs w:val="22"/>
        </w:rPr>
      </w:pPr>
    </w:p>
    <w:p w14:paraId="6AA3085A" w14:textId="77777777" w:rsidR="009265F6" w:rsidRPr="006C315F" w:rsidRDefault="009265F6" w:rsidP="006C315F">
      <w:pPr>
        <w:pStyle w:val="Kop1"/>
        <w:rPr>
          <w:rFonts w:ascii="Century Gothic" w:hAnsi="Century Gothic"/>
        </w:rPr>
      </w:pPr>
      <w:bookmarkStart w:id="12" w:name="_Toc447626642"/>
      <w:r w:rsidRPr="006C315F">
        <w:rPr>
          <w:rFonts w:ascii="Century Gothic" w:hAnsi="Century Gothic"/>
        </w:rPr>
        <w:t>Specifieke afspraken m.b.t. schoolse situaties</w:t>
      </w:r>
      <w:bookmarkEnd w:id="12"/>
    </w:p>
    <w:p w14:paraId="0B84432F"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Hierbij wordt vaak over leerkracht /leerling geschreven, lees hiervoor desgewenst ook ouders/anderen.</w:t>
      </w:r>
    </w:p>
    <w:p w14:paraId="6C12176C" w14:textId="77777777" w:rsidR="009265F6" w:rsidRPr="00744565" w:rsidRDefault="009265F6" w:rsidP="009265F6">
      <w:pPr>
        <w:rPr>
          <w:rFonts w:ascii="Century Gothic" w:hAnsi="Century Gothic"/>
          <w:sz w:val="22"/>
          <w:szCs w:val="22"/>
        </w:rPr>
      </w:pPr>
    </w:p>
    <w:p w14:paraId="0D1970A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afspraken / gedragscodes zijn gericht op de volgende deelaspecten, voorkomen en omgaan met:</w:t>
      </w:r>
    </w:p>
    <w:p w14:paraId="2403E8ED"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ongewenst seksueel gedrag</w:t>
      </w:r>
    </w:p>
    <w:p w14:paraId="450B844B" w14:textId="5F3701B8" w:rsidR="009265F6" w:rsidRPr="00744565" w:rsidRDefault="00F637B1" w:rsidP="009265F6">
      <w:pPr>
        <w:numPr>
          <w:ilvl w:val="0"/>
          <w:numId w:val="2"/>
        </w:numPr>
        <w:rPr>
          <w:rFonts w:ascii="Century Gothic" w:hAnsi="Century Gothic"/>
          <w:sz w:val="22"/>
          <w:szCs w:val="22"/>
        </w:rPr>
      </w:pPr>
      <w:r w:rsidRPr="00744565">
        <w:rPr>
          <w:rFonts w:ascii="Century Gothic" w:hAnsi="Century Gothic"/>
          <w:sz w:val="22"/>
          <w:szCs w:val="22"/>
        </w:rPr>
        <w:t>contact</w:t>
      </w:r>
      <w:r w:rsidR="009265F6" w:rsidRPr="00744565">
        <w:rPr>
          <w:rFonts w:ascii="Century Gothic" w:hAnsi="Century Gothic"/>
          <w:sz w:val="22"/>
          <w:szCs w:val="22"/>
        </w:rPr>
        <w:t>persoon ongewenste intimiteiten</w:t>
      </w:r>
    </w:p>
    <w:p w14:paraId="65DF13ED"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discriminatie</w:t>
      </w:r>
    </w:p>
    <w:p w14:paraId="3A0C4D67"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pesten</w:t>
      </w:r>
    </w:p>
    <w:p w14:paraId="05024E40"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cyberpesten</w:t>
      </w:r>
    </w:p>
    <w:p w14:paraId="44809AF5"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agressie en geweld</w:t>
      </w:r>
    </w:p>
    <w:p w14:paraId="14C57B34"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kindermishandeling</w:t>
      </w:r>
    </w:p>
    <w:p w14:paraId="77143754"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contacten op de werkvloer</w:t>
      </w:r>
    </w:p>
    <w:p w14:paraId="5D9B8F9E"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uiterlijke verzorging</w:t>
      </w:r>
    </w:p>
    <w:p w14:paraId="33E19536" w14:textId="77777777" w:rsidR="009265F6" w:rsidRPr="00744565" w:rsidRDefault="009265F6" w:rsidP="009265F6">
      <w:pPr>
        <w:numPr>
          <w:ilvl w:val="0"/>
          <w:numId w:val="2"/>
        </w:numPr>
        <w:rPr>
          <w:rFonts w:ascii="Century Gothic" w:hAnsi="Century Gothic"/>
          <w:sz w:val="22"/>
          <w:szCs w:val="22"/>
        </w:rPr>
      </w:pPr>
      <w:r w:rsidRPr="00744565">
        <w:rPr>
          <w:rFonts w:ascii="Century Gothic" w:hAnsi="Century Gothic"/>
          <w:sz w:val="22"/>
          <w:szCs w:val="22"/>
        </w:rPr>
        <w:t>meld / klachtroute</w:t>
      </w:r>
    </w:p>
    <w:p w14:paraId="70261946" w14:textId="77777777" w:rsidR="009265F6" w:rsidRPr="006C315F" w:rsidRDefault="009265F6" w:rsidP="006C315F">
      <w:pPr>
        <w:pStyle w:val="Kop2"/>
        <w:rPr>
          <w:rFonts w:ascii="Century Gothic" w:hAnsi="Century Gothic"/>
        </w:rPr>
      </w:pPr>
      <w:bookmarkStart w:id="13" w:name="_Toc447626643"/>
      <w:r w:rsidRPr="006C315F">
        <w:rPr>
          <w:rFonts w:ascii="Century Gothic" w:hAnsi="Century Gothic"/>
        </w:rPr>
        <w:t>Voorkomen ongewenst seksueel gedrag</w:t>
      </w:r>
      <w:bookmarkEnd w:id="13"/>
    </w:p>
    <w:p w14:paraId="00A47869"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 xml:space="preserve">Algemeen uitgangspunt: </w:t>
      </w:r>
    </w:p>
    <w:p w14:paraId="23E96236" w14:textId="45D954CB" w:rsidR="009265F6" w:rsidRPr="00744565" w:rsidRDefault="009265F6" w:rsidP="009265F6">
      <w:pPr>
        <w:rPr>
          <w:rFonts w:ascii="Century Gothic" w:hAnsi="Century Gothic"/>
          <w:sz w:val="22"/>
          <w:szCs w:val="22"/>
          <w:u w:val="single"/>
        </w:rPr>
      </w:pPr>
      <w:r w:rsidRPr="00744565">
        <w:rPr>
          <w:rFonts w:ascii="Century Gothic" w:hAnsi="Century Gothic"/>
          <w:sz w:val="22"/>
          <w:szCs w:val="22"/>
        </w:rPr>
        <w:t xml:space="preserve">Het team, alle medewerkers, de leerlingen en de ouders dienen zich er bewust van te zijn, dat het gebruik van seksistisch taalgebruik, seksueel getinte grappen of seksistische gedragingen, door anderen als aanstootgevend kunnen </w:t>
      </w:r>
      <w:r w:rsidR="007B623A" w:rsidRPr="00744565">
        <w:rPr>
          <w:rFonts w:ascii="Century Gothic" w:hAnsi="Century Gothic"/>
          <w:sz w:val="22"/>
          <w:szCs w:val="22"/>
        </w:rPr>
        <w:t>worden ervaren</w:t>
      </w:r>
      <w:r w:rsidRPr="00744565">
        <w:rPr>
          <w:rFonts w:ascii="Century Gothic" w:hAnsi="Century Gothic"/>
          <w:sz w:val="22"/>
          <w:szCs w:val="22"/>
        </w:rPr>
        <w:t xml:space="preserve"> en dus moeten worden vermeden. Belangrijk is dat iedereen in dergelijke situaties ook zijn/haar eigen grens kenbaar maakt.</w:t>
      </w:r>
    </w:p>
    <w:p w14:paraId="4B697726" w14:textId="77777777" w:rsidR="009265F6" w:rsidRPr="00744565" w:rsidRDefault="009265F6" w:rsidP="009265F6">
      <w:pPr>
        <w:rPr>
          <w:rFonts w:ascii="Century Gothic" w:hAnsi="Century Gothic"/>
          <w:sz w:val="22"/>
          <w:szCs w:val="22"/>
        </w:rPr>
      </w:pPr>
    </w:p>
    <w:p w14:paraId="280CDC3A"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Leerlingen thuis uitnodigen:</w:t>
      </w:r>
      <w:r w:rsidRPr="00744565">
        <w:rPr>
          <w:rFonts w:ascii="Century Gothic" w:hAnsi="Century Gothic"/>
          <w:sz w:val="22"/>
          <w:szCs w:val="22"/>
        </w:rPr>
        <w:t xml:space="preserve"> Leerlingen worden niet alleen bij een leerkracht thuis uitgenodigd. Wanneer een leerling/of een groep leerlingen een leerkracht bezoekt, gebeurt dit alleen met instemming van de ouders en met medeweten van de directeur.</w:t>
      </w:r>
    </w:p>
    <w:p w14:paraId="1069545F" w14:textId="77777777" w:rsidR="009265F6" w:rsidRPr="00744565" w:rsidRDefault="009265F6" w:rsidP="009265F6">
      <w:pPr>
        <w:rPr>
          <w:rFonts w:ascii="Century Gothic" w:hAnsi="Century Gothic"/>
          <w:sz w:val="22"/>
          <w:szCs w:val="22"/>
        </w:rPr>
      </w:pPr>
    </w:p>
    <w:p w14:paraId="33D675F0" w14:textId="3D96C7A3"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Nablijven:</w:t>
      </w:r>
      <w:r w:rsidRPr="00744565">
        <w:rPr>
          <w:rFonts w:ascii="Century Gothic" w:hAnsi="Century Gothic"/>
          <w:sz w:val="22"/>
          <w:szCs w:val="22"/>
        </w:rPr>
        <w:t xml:space="preserve"> Wanneer leerlingen, om een specifieke reden, langer dan een kwartier na schooltijd op school blijven, worden de ouders hiervan op de hoogte gebracht. Een leerkracht blijft nooit alleen op school met een leerling</w:t>
      </w:r>
      <w:r w:rsidR="007B623A" w:rsidRPr="00744565">
        <w:rPr>
          <w:rFonts w:ascii="Century Gothic" w:hAnsi="Century Gothic"/>
          <w:sz w:val="22"/>
          <w:szCs w:val="22"/>
        </w:rPr>
        <w:t>.</w:t>
      </w:r>
    </w:p>
    <w:p w14:paraId="45773F38" w14:textId="77777777" w:rsidR="009265F6" w:rsidRPr="00744565" w:rsidRDefault="009265F6" w:rsidP="009265F6">
      <w:pPr>
        <w:rPr>
          <w:rFonts w:ascii="Century Gothic" w:hAnsi="Century Gothic"/>
          <w:sz w:val="22"/>
          <w:szCs w:val="22"/>
        </w:rPr>
      </w:pPr>
    </w:p>
    <w:p w14:paraId="0AC128AE"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Afgesloten ruimtes:</w:t>
      </w:r>
      <w:r w:rsidRPr="00744565">
        <w:rPr>
          <w:rFonts w:ascii="Century Gothic" w:hAnsi="Century Gothic"/>
          <w:sz w:val="22"/>
          <w:szCs w:val="22"/>
        </w:rPr>
        <w:t xml:space="preserve"> Leerkrachten proberen zoveel mogelijk te voorkomen dat zij met een leerling in een afgesloten ruimte verblijven, zoals bijv. een afgesloten magazijn. Als dit niet te voorkomen is, zorgt men er voor dat de deur openstaat, of dat men door een glazen deur of raam naar binnen kan kijken, zodat gehoord, c.q. gezien kan worden wat er gebeurt. </w:t>
      </w:r>
    </w:p>
    <w:p w14:paraId="2F424CD1"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rPr>
        <w:t>Van belang is ook dat de leslokalen zicht houden op de gang, de ramen mogen daarom niet afgeplakt worden of met een gordijn afgesloten worden.</w:t>
      </w:r>
    </w:p>
    <w:p w14:paraId="1D89AAD8" w14:textId="77777777" w:rsidR="009265F6" w:rsidRPr="00744565" w:rsidRDefault="009265F6" w:rsidP="009265F6">
      <w:pPr>
        <w:rPr>
          <w:rFonts w:ascii="Century Gothic" w:hAnsi="Century Gothic"/>
          <w:sz w:val="22"/>
          <w:szCs w:val="22"/>
        </w:rPr>
      </w:pPr>
    </w:p>
    <w:p w14:paraId="456BEDCB" w14:textId="74F45C90"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Lichaamscontact:</w:t>
      </w:r>
      <w:r w:rsidRPr="00744565">
        <w:rPr>
          <w:rFonts w:ascii="Century Gothic" w:hAnsi="Century Gothic"/>
          <w:sz w:val="22"/>
          <w:szCs w:val="22"/>
        </w:rPr>
        <w:t xml:space="preserve"> Bij jongere kinderen komen regelmatig situaties voor waarbij sprake is van enig contact tussen leerkracht en kind. Bij situaties waar verschonen van een leerling noodzakelijk is, wordt erop gelet dat dit gebeurt op een plek wa</w:t>
      </w:r>
      <w:r w:rsidR="007B623A" w:rsidRPr="00744565">
        <w:rPr>
          <w:rFonts w:ascii="Century Gothic" w:hAnsi="Century Gothic"/>
          <w:sz w:val="22"/>
          <w:szCs w:val="22"/>
        </w:rPr>
        <w:t>ar enige privacy gewaarborgd is.</w:t>
      </w:r>
      <w:r w:rsidRPr="00744565">
        <w:rPr>
          <w:rFonts w:ascii="Century Gothic" w:hAnsi="Century Gothic"/>
          <w:sz w:val="22"/>
          <w:szCs w:val="22"/>
        </w:rPr>
        <w:t xml:space="preserve"> </w:t>
      </w:r>
    </w:p>
    <w:p w14:paraId="588E6FF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Ook bij motorische oefeningen kan lichaamscontact nodig zijn. Ook in leersituaties waarbij iets wordt uitgelegd, of voor gedaan, kan het voorkomen dat over het kind wordt heen gebogen.</w:t>
      </w:r>
    </w:p>
    <w:p w14:paraId="6B6A5428" w14:textId="762913E0" w:rsidR="009265F6" w:rsidRPr="00744565" w:rsidRDefault="009265F6" w:rsidP="009265F6">
      <w:pPr>
        <w:rPr>
          <w:rFonts w:ascii="Century Gothic" w:hAnsi="Century Gothic"/>
          <w:sz w:val="22"/>
          <w:szCs w:val="22"/>
        </w:rPr>
      </w:pPr>
      <w:r w:rsidRPr="00744565">
        <w:rPr>
          <w:rFonts w:ascii="Century Gothic" w:hAnsi="Century Gothic"/>
          <w:sz w:val="22"/>
          <w:szCs w:val="22"/>
        </w:rPr>
        <w:t>Hierbij geldt altijd dat leerlingen niet onnodig</w:t>
      </w:r>
      <w:r w:rsidR="007B623A" w:rsidRPr="00744565">
        <w:rPr>
          <w:rFonts w:ascii="Century Gothic" w:hAnsi="Century Gothic"/>
          <w:sz w:val="22"/>
          <w:szCs w:val="22"/>
        </w:rPr>
        <w:t xml:space="preserve"> en ongewenst worden aangeraakt of door de situatie in verlegenheid gebracht kan worden. </w:t>
      </w:r>
    </w:p>
    <w:p w14:paraId="692B8547" w14:textId="77777777" w:rsidR="009265F6" w:rsidRPr="00744565" w:rsidRDefault="009265F6" w:rsidP="009265F6">
      <w:pPr>
        <w:rPr>
          <w:rFonts w:ascii="Century Gothic" w:hAnsi="Century Gothic"/>
          <w:sz w:val="22"/>
          <w:szCs w:val="22"/>
        </w:rPr>
      </w:pPr>
    </w:p>
    <w:p w14:paraId="45A4F3A6"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Kinderen aanhalen, troosten en belonen:</w:t>
      </w:r>
      <w:r w:rsidRPr="00744565">
        <w:rPr>
          <w:rFonts w:ascii="Century Gothic" w:hAnsi="Century Gothic"/>
          <w:sz w:val="22"/>
          <w:szCs w:val="22"/>
        </w:rPr>
        <w:t xml:space="preserve"> Kinderen worden niet uitvoerig geknuffeld. In de onderbouw kan het voorkomen dat een kind even op schoot wordt genomen. Dit gebeurt alleen wanneer een kind dit zelf aangeeft. In de bovenbouw gebeurt dit doorgaans niet meer. Een aai over de bol, een schouderklopje, een hand op de schouder bijv. kunnen goede pedagogische middelen zijn. We letten hierbij altijd op of een kind hiervan gediend is. </w:t>
      </w:r>
    </w:p>
    <w:p w14:paraId="281F54C4" w14:textId="6356B3EB" w:rsidR="009265F6" w:rsidRPr="00744565" w:rsidRDefault="009265F6" w:rsidP="009265F6">
      <w:pPr>
        <w:rPr>
          <w:rFonts w:ascii="Century Gothic" w:hAnsi="Century Gothic"/>
          <w:sz w:val="22"/>
          <w:szCs w:val="22"/>
        </w:rPr>
      </w:pPr>
    </w:p>
    <w:p w14:paraId="5503A25E"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Vechten:</w:t>
      </w:r>
      <w:r w:rsidRPr="00744565">
        <w:rPr>
          <w:rFonts w:ascii="Century Gothic" w:hAnsi="Century Gothic"/>
          <w:sz w:val="22"/>
          <w:szCs w:val="22"/>
        </w:rPr>
        <w:t xml:space="preserve"> Als in een uitzonderlijk geval leerlingen met elkaar in gevecht raken, moeten zij uit elkaar worden gehaald. Als dit niet met woorden en door houding en gebaar lukt, dan worden zij met minimale aanrakingen door een volwassene uit elkaar gehaald.</w:t>
      </w:r>
    </w:p>
    <w:p w14:paraId="0778CEB6" w14:textId="77777777" w:rsidR="009265F6" w:rsidRPr="00744565" w:rsidRDefault="009265F6" w:rsidP="009265F6">
      <w:pPr>
        <w:rPr>
          <w:rFonts w:ascii="Century Gothic" w:hAnsi="Century Gothic"/>
          <w:sz w:val="22"/>
          <w:szCs w:val="22"/>
        </w:rPr>
      </w:pPr>
    </w:p>
    <w:p w14:paraId="409ED86F" w14:textId="71043A8E"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Controleverlies:</w:t>
      </w:r>
      <w:r w:rsidRPr="00744565">
        <w:rPr>
          <w:rFonts w:ascii="Century Gothic" w:hAnsi="Century Gothic"/>
          <w:sz w:val="22"/>
          <w:szCs w:val="22"/>
        </w:rPr>
        <w:t xml:space="preserve"> Soms kan het voorkomen dat een leerling zijn/haar zelfbeheersing volledig verliest. Het kind moet dan tegen zichzel</w:t>
      </w:r>
      <w:r w:rsidR="0001477B" w:rsidRPr="00744565">
        <w:rPr>
          <w:rFonts w:ascii="Century Gothic" w:hAnsi="Century Gothic"/>
          <w:sz w:val="22"/>
          <w:szCs w:val="22"/>
        </w:rPr>
        <w:t>f in bescherming worden genomen</w:t>
      </w:r>
      <w:r w:rsidRPr="00744565">
        <w:rPr>
          <w:rFonts w:ascii="Century Gothic" w:hAnsi="Century Gothic"/>
          <w:sz w:val="22"/>
          <w:szCs w:val="22"/>
        </w:rPr>
        <w:t xml:space="preserve"> en in bedwang worden gehouden door lichamelijk contact. Dit kan ook nodig zijn om medeleerlingen te beschermen. Hier geldt dat er dan sprake is van een n</w:t>
      </w:r>
      <w:r w:rsidR="0001477B" w:rsidRPr="00744565">
        <w:rPr>
          <w:rFonts w:ascii="Century Gothic" w:hAnsi="Century Gothic"/>
          <w:sz w:val="22"/>
          <w:szCs w:val="22"/>
        </w:rPr>
        <w:t>oodzakelijk lichamelijk contact</w:t>
      </w:r>
      <w:r w:rsidRPr="00744565">
        <w:rPr>
          <w:rFonts w:ascii="Century Gothic" w:hAnsi="Century Gothic"/>
          <w:sz w:val="22"/>
          <w:szCs w:val="22"/>
        </w:rPr>
        <w:t xml:space="preserve"> en dat is om die reden dan toegestaan. Elke vorm van lichamelijk geweld tussen personen wordt verder in geen enkele situatie getolereerd.</w:t>
      </w:r>
    </w:p>
    <w:p w14:paraId="28E1FCA2" w14:textId="77777777" w:rsidR="009265F6" w:rsidRPr="00744565" w:rsidRDefault="009265F6" w:rsidP="009265F6">
      <w:pPr>
        <w:rPr>
          <w:rFonts w:ascii="Century Gothic" w:hAnsi="Century Gothic"/>
          <w:sz w:val="22"/>
          <w:szCs w:val="22"/>
        </w:rPr>
      </w:pPr>
    </w:p>
    <w:p w14:paraId="00A59252"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Aan- en uitkleden / het gebruik van kleedruimte:</w:t>
      </w:r>
      <w:r w:rsidRPr="00744565">
        <w:rPr>
          <w:rFonts w:ascii="Century Gothic" w:hAnsi="Century Gothic"/>
          <w:sz w:val="22"/>
          <w:szCs w:val="22"/>
        </w:rPr>
        <w:t xml:space="preserve"> Kinderen van groep 1 en 2 kleden zich in het klaslokaal om. Als het nodig is, worden kinderen hierbij geholpen. Jongens en meisjes van de overige groepen kleden zich gescheiden om. Ondergoed blijft aan.  </w:t>
      </w:r>
    </w:p>
    <w:p w14:paraId="6AEB017E" w14:textId="54E6BC96" w:rsidR="009265F6" w:rsidRPr="00744565" w:rsidRDefault="009265F6" w:rsidP="009265F6">
      <w:pPr>
        <w:rPr>
          <w:rFonts w:ascii="Century Gothic" w:hAnsi="Century Gothic"/>
          <w:sz w:val="22"/>
          <w:szCs w:val="22"/>
        </w:rPr>
      </w:pPr>
      <w:r w:rsidRPr="00744565">
        <w:rPr>
          <w:rFonts w:ascii="Century Gothic" w:hAnsi="Century Gothic"/>
          <w:sz w:val="22"/>
          <w:szCs w:val="22"/>
        </w:rPr>
        <w:lastRenderedPageBreak/>
        <w:t xml:space="preserve">Het houden van toezicht bij het omkleden </w:t>
      </w:r>
      <w:r w:rsidR="002C2CC6" w:rsidRPr="00744565">
        <w:rPr>
          <w:rFonts w:ascii="Century Gothic" w:hAnsi="Century Gothic"/>
          <w:sz w:val="22"/>
          <w:szCs w:val="22"/>
        </w:rPr>
        <w:t xml:space="preserve">van groep 3 t/m8 voor en na de gymles </w:t>
      </w:r>
      <w:r w:rsidRPr="00744565">
        <w:rPr>
          <w:rFonts w:ascii="Century Gothic" w:hAnsi="Century Gothic"/>
          <w:sz w:val="22"/>
          <w:szCs w:val="22"/>
        </w:rPr>
        <w:t>gebeurt met de nodige zorgvuldigheid. De leerkracht kondigt zijn of haar komst in de kleedkamer duidelijk aan, door zich verbaal te melden en met een klopteken op de deur. Mocht de situatie erom vragen, dan is het personeelslid gerechtigd om de kleedruimte zonder signaal binnen te gaan.</w:t>
      </w:r>
    </w:p>
    <w:p w14:paraId="54A53755" w14:textId="2EA187EC" w:rsidR="009265F6" w:rsidRPr="00744565" w:rsidRDefault="009265F6" w:rsidP="009265F6">
      <w:pPr>
        <w:rPr>
          <w:rFonts w:ascii="Century Gothic" w:hAnsi="Century Gothic"/>
          <w:color w:val="FF0000"/>
          <w:sz w:val="22"/>
          <w:szCs w:val="22"/>
        </w:rPr>
      </w:pPr>
      <w:r w:rsidRPr="00744565">
        <w:rPr>
          <w:rFonts w:ascii="Century Gothic" w:hAnsi="Century Gothic"/>
          <w:sz w:val="22"/>
          <w:szCs w:val="22"/>
        </w:rPr>
        <w:t>Verder kan het voorkomen dat kinderen zich in bepaalde situaties gedeeltelijk moeten uitkleden, bijv. bij opgedane verwondingen, of verkleden voor uitvoering en/of musical. Ook in dit soort situaties houdt de leerkracht rekening met de wens van de betrokken leerling, of hulp noodzakelijk is.</w:t>
      </w:r>
      <w:r w:rsidR="000B69D5" w:rsidRPr="00744565">
        <w:rPr>
          <w:rFonts w:ascii="Century Gothic" w:hAnsi="Century Gothic"/>
          <w:sz w:val="22"/>
          <w:szCs w:val="22"/>
        </w:rPr>
        <w:t xml:space="preserve"> </w:t>
      </w:r>
    </w:p>
    <w:p w14:paraId="6148A74C" w14:textId="77777777" w:rsidR="009265F6" w:rsidRPr="00744565" w:rsidRDefault="009265F6" w:rsidP="009265F6">
      <w:pPr>
        <w:rPr>
          <w:rFonts w:ascii="Century Gothic" w:hAnsi="Century Gothic"/>
          <w:sz w:val="22"/>
          <w:szCs w:val="22"/>
        </w:rPr>
      </w:pPr>
    </w:p>
    <w:p w14:paraId="3B46EC45"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Schoolkamp:</w:t>
      </w:r>
      <w:r w:rsidRPr="00744565">
        <w:rPr>
          <w:rFonts w:ascii="Century Gothic" w:hAnsi="Century Gothic"/>
          <w:sz w:val="22"/>
          <w:szCs w:val="22"/>
        </w:rPr>
        <w:t xml:space="preserve"> Op schoolkamp gelden dezelfde omgangsregels als in een normale schoolsituatie. De leiding bestaat uit mannelijke en vrouwelijke begeleiders. Jongens en meisjes slapen in aparte ruimtes. Mannelijke begeleiders slapen in de buurt van de jongensgroep, en houden toezicht op de jongensslaapgelegenheid. Vrouwelijke begeleiders begeleiden op eenzelfde wijze de meisjesgroep. Soms kan het, met het oog op orde en veiligheid, noodzakelijk zijn dat de leiding in dezelfde ruimte slaapt van de groep waarvoor hij / zij verantwoordelijk is.</w:t>
      </w:r>
    </w:p>
    <w:p w14:paraId="2AE2EEDB" w14:textId="49459B27" w:rsidR="009265F6" w:rsidRPr="00744565" w:rsidRDefault="009265F6" w:rsidP="009265F6">
      <w:pPr>
        <w:rPr>
          <w:rFonts w:ascii="Century Gothic" w:hAnsi="Century Gothic"/>
          <w:sz w:val="22"/>
          <w:szCs w:val="22"/>
        </w:rPr>
      </w:pPr>
      <w:r w:rsidRPr="00744565">
        <w:rPr>
          <w:rFonts w:ascii="Century Gothic" w:hAnsi="Century Gothic"/>
          <w:sz w:val="22"/>
          <w:szCs w:val="22"/>
        </w:rPr>
        <w:t>Jongens en meisjes maken gebruik van gescheiden douches en toiletten. De begeleiders houden te allen tij</w:t>
      </w:r>
      <w:r w:rsidR="00976367" w:rsidRPr="00744565">
        <w:rPr>
          <w:rFonts w:ascii="Century Gothic" w:hAnsi="Century Gothic"/>
          <w:sz w:val="22"/>
          <w:szCs w:val="22"/>
        </w:rPr>
        <w:t>de rekening met de mogelijkheid</w:t>
      </w:r>
      <w:r w:rsidRPr="00744565">
        <w:rPr>
          <w:rFonts w:ascii="Century Gothic" w:hAnsi="Century Gothic"/>
          <w:sz w:val="22"/>
          <w:szCs w:val="22"/>
        </w:rPr>
        <w:t xml:space="preserve"> van een zich sterk ontwikkelend schaam</w:t>
      </w:r>
      <w:r w:rsidR="00976367" w:rsidRPr="00744565">
        <w:rPr>
          <w:rFonts w:ascii="Century Gothic" w:hAnsi="Century Gothic"/>
          <w:sz w:val="22"/>
          <w:szCs w:val="22"/>
        </w:rPr>
        <w:t>tegevoel bij jongens en meisjes</w:t>
      </w:r>
      <w:r w:rsidRPr="00744565">
        <w:rPr>
          <w:rFonts w:ascii="Century Gothic" w:hAnsi="Century Gothic"/>
          <w:sz w:val="22"/>
          <w:szCs w:val="22"/>
        </w:rPr>
        <w:t xml:space="preserve"> in deze leeftijdsgroep.</w:t>
      </w:r>
    </w:p>
    <w:p w14:paraId="5EF20E97" w14:textId="0E5DF206" w:rsidR="009265F6" w:rsidRPr="00744565" w:rsidRDefault="009265F6" w:rsidP="009265F6">
      <w:pPr>
        <w:rPr>
          <w:rFonts w:ascii="Century Gothic" w:hAnsi="Century Gothic"/>
          <w:sz w:val="22"/>
          <w:szCs w:val="22"/>
        </w:rPr>
      </w:pPr>
      <w:r w:rsidRPr="00744565">
        <w:rPr>
          <w:rFonts w:ascii="Century Gothic" w:hAnsi="Century Gothic"/>
          <w:sz w:val="22"/>
          <w:szCs w:val="22"/>
        </w:rPr>
        <w:t>Alleen wanneer er sprake is van een noodsituatie, kan het voorkomen dat er één op één begeleiding nodig is, in het kader van hulpverlening.</w:t>
      </w:r>
    </w:p>
    <w:p w14:paraId="07269831" w14:textId="77777777" w:rsidR="009265F6" w:rsidRPr="00744565" w:rsidRDefault="009265F6" w:rsidP="009265F6">
      <w:pPr>
        <w:rPr>
          <w:rFonts w:ascii="Century Gothic" w:hAnsi="Century Gothic"/>
          <w:sz w:val="22"/>
          <w:szCs w:val="22"/>
        </w:rPr>
      </w:pPr>
    </w:p>
    <w:p w14:paraId="6EA94167"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Schoolreisje/excursie of andere buitenevenementen:</w:t>
      </w:r>
      <w:r w:rsidRPr="00744565">
        <w:rPr>
          <w:rFonts w:ascii="Century Gothic" w:hAnsi="Century Gothic"/>
          <w:sz w:val="22"/>
          <w:szCs w:val="22"/>
        </w:rPr>
        <w:t xml:space="preserve"> In het algemeen geldt hierbij dat één op één situaties zoveel mogelijk worden voorkomen. Verder gelden alle regels van onze omgangregels / gedragscode die toepasbaar zijn, binnen de door school georganiseerde evenementen.</w:t>
      </w:r>
    </w:p>
    <w:p w14:paraId="6E3EEFB2" w14:textId="7DA38ACA" w:rsidR="009265F6" w:rsidRPr="006C315F" w:rsidRDefault="006425B6" w:rsidP="006C315F">
      <w:pPr>
        <w:pStyle w:val="Kop2"/>
        <w:rPr>
          <w:rFonts w:ascii="Century Gothic" w:hAnsi="Century Gothic"/>
        </w:rPr>
      </w:pPr>
      <w:bookmarkStart w:id="14" w:name="_Toc447626644"/>
      <w:r w:rsidRPr="006C315F">
        <w:rPr>
          <w:rFonts w:ascii="Century Gothic" w:hAnsi="Century Gothic"/>
        </w:rPr>
        <w:t>Contact</w:t>
      </w:r>
      <w:r w:rsidR="009265F6" w:rsidRPr="006C315F">
        <w:rPr>
          <w:rFonts w:ascii="Century Gothic" w:hAnsi="Century Gothic"/>
        </w:rPr>
        <w:t xml:space="preserve">persoon </w:t>
      </w:r>
      <w:r w:rsidRPr="006C315F">
        <w:rPr>
          <w:rFonts w:ascii="Century Gothic" w:hAnsi="Century Gothic"/>
        </w:rPr>
        <w:t>klachtenregeling</w:t>
      </w:r>
      <w:bookmarkEnd w:id="14"/>
    </w:p>
    <w:p w14:paraId="042EF19C" w14:textId="30B728C3" w:rsidR="00976367" w:rsidRPr="00744565" w:rsidRDefault="009265F6" w:rsidP="00976367">
      <w:pPr>
        <w:rPr>
          <w:rFonts w:ascii="Century Gothic" w:hAnsi="Century Gothic"/>
          <w:sz w:val="22"/>
          <w:szCs w:val="22"/>
        </w:rPr>
      </w:pPr>
      <w:r w:rsidRPr="00744565">
        <w:rPr>
          <w:rFonts w:ascii="Century Gothic" w:hAnsi="Century Gothic"/>
          <w:sz w:val="22"/>
          <w:szCs w:val="22"/>
        </w:rPr>
        <w:t xml:space="preserve">In geval van vermoedens of klachten met betrekking tot ongewenste intimiteiten is er een </w:t>
      </w:r>
      <w:r w:rsidR="006425B6" w:rsidRPr="00744565">
        <w:rPr>
          <w:rFonts w:ascii="Century Gothic" w:hAnsi="Century Gothic"/>
          <w:sz w:val="22"/>
          <w:szCs w:val="22"/>
        </w:rPr>
        <w:t>contact</w:t>
      </w:r>
      <w:r w:rsidRPr="00744565">
        <w:rPr>
          <w:rFonts w:ascii="Century Gothic" w:hAnsi="Century Gothic"/>
          <w:sz w:val="22"/>
          <w:szCs w:val="22"/>
        </w:rPr>
        <w:t>persoon</w:t>
      </w:r>
      <w:r w:rsidR="006425B6" w:rsidRPr="00744565">
        <w:rPr>
          <w:rFonts w:ascii="Century Gothic" w:hAnsi="Century Gothic"/>
          <w:sz w:val="22"/>
          <w:szCs w:val="22"/>
        </w:rPr>
        <w:t xml:space="preserve">, voorheen genoemd de vertrouwenspersoon, </w:t>
      </w:r>
      <w:r w:rsidRPr="00744565">
        <w:rPr>
          <w:rFonts w:ascii="Century Gothic" w:hAnsi="Century Gothic"/>
          <w:sz w:val="22"/>
          <w:szCs w:val="22"/>
        </w:rPr>
        <w:t xml:space="preserve">in school aanwezig. Hij/zij heeft in de eerste plaats de taak om te luisteren, naar de leerling, de ouders of de leerkracht. Ook kan de </w:t>
      </w:r>
      <w:r w:rsidR="006425B6" w:rsidRPr="00744565">
        <w:rPr>
          <w:rFonts w:ascii="Century Gothic" w:hAnsi="Century Gothic"/>
          <w:sz w:val="22"/>
          <w:szCs w:val="22"/>
        </w:rPr>
        <w:t>contact</w:t>
      </w:r>
      <w:r w:rsidRPr="00744565">
        <w:rPr>
          <w:rFonts w:ascii="Century Gothic" w:hAnsi="Century Gothic"/>
          <w:sz w:val="22"/>
          <w:szCs w:val="22"/>
        </w:rPr>
        <w:t>persoon bemiddelen en of advi</w:t>
      </w:r>
      <w:r w:rsidR="00976367" w:rsidRPr="00744565">
        <w:rPr>
          <w:rFonts w:ascii="Century Gothic" w:hAnsi="Century Gothic"/>
          <w:sz w:val="22"/>
          <w:szCs w:val="22"/>
        </w:rPr>
        <w:t>seren. De contactpersoon geeft</w:t>
      </w:r>
      <w:r w:rsidRPr="00744565">
        <w:rPr>
          <w:rFonts w:ascii="Century Gothic" w:hAnsi="Century Gothic"/>
          <w:sz w:val="22"/>
          <w:szCs w:val="22"/>
        </w:rPr>
        <w:t xml:space="preserve"> informatie over mogelijke vervolgstappen. Op onze school is </w:t>
      </w:r>
      <w:r w:rsidR="00976367" w:rsidRPr="00744565">
        <w:rPr>
          <w:rFonts w:ascii="Century Gothic" w:hAnsi="Century Gothic"/>
          <w:sz w:val="22"/>
          <w:szCs w:val="22"/>
        </w:rPr>
        <w:t>Anne Otterloo</w:t>
      </w:r>
      <w:r w:rsidRPr="00744565">
        <w:rPr>
          <w:rFonts w:ascii="Century Gothic" w:hAnsi="Century Gothic"/>
          <w:sz w:val="22"/>
          <w:szCs w:val="22"/>
        </w:rPr>
        <w:t xml:space="preserve"> door het College van Bestuur als contactpers</w:t>
      </w:r>
      <w:r w:rsidR="00976367" w:rsidRPr="00744565">
        <w:rPr>
          <w:rFonts w:ascii="Century Gothic" w:hAnsi="Century Gothic"/>
          <w:sz w:val="22"/>
          <w:szCs w:val="22"/>
        </w:rPr>
        <w:t>oon  klachtenregeling benoemd. Z</w:t>
      </w:r>
      <w:r w:rsidRPr="00744565">
        <w:rPr>
          <w:rFonts w:ascii="Century Gothic" w:hAnsi="Century Gothic"/>
          <w:sz w:val="22"/>
          <w:szCs w:val="22"/>
        </w:rPr>
        <w:t>ij is verplicht tot geheimhouding. Bij handhaving van de klacht verwijst de vertrouwenspersoon degene met een klacht naar de klachtencommissie ongewen</w:t>
      </w:r>
      <w:r w:rsidR="00C464D5" w:rsidRPr="00744565">
        <w:rPr>
          <w:rFonts w:ascii="Century Gothic" w:hAnsi="Century Gothic"/>
          <w:sz w:val="22"/>
          <w:szCs w:val="22"/>
        </w:rPr>
        <w:t xml:space="preserve">ste intimiteiten. De volledige </w:t>
      </w:r>
      <w:r w:rsidRPr="00744565">
        <w:rPr>
          <w:rFonts w:ascii="Century Gothic" w:hAnsi="Century Gothic"/>
          <w:sz w:val="22"/>
          <w:szCs w:val="22"/>
        </w:rPr>
        <w:t xml:space="preserve">klachtenregeling </w:t>
      </w:r>
      <w:r w:rsidR="00C464D5" w:rsidRPr="00744565">
        <w:rPr>
          <w:rFonts w:ascii="Century Gothic" w:hAnsi="Century Gothic"/>
          <w:sz w:val="22"/>
          <w:szCs w:val="22"/>
        </w:rPr>
        <w:t>staat op de website van Unicoz Onderwijsgroep.</w:t>
      </w:r>
      <w:r w:rsidRPr="00744565">
        <w:rPr>
          <w:rFonts w:ascii="Century Gothic" w:hAnsi="Century Gothic"/>
          <w:sz w:val="22"/>
          <w:szCs w:val="22"/>
        </w:rPr>
        <w:t xml:space="preserve"> Deze klachtenregeling is voor alle soorten klachten, dus naast ongewenste intimiteiten, ook discriminatie, agressie, geweld en pe</w:t>
      </w:r>
      <w:r w:rsidR="00C464D5" w:rsidRPr="00744565">
        <w:rPr>
          <w:rFonts w:ascii="Century Gothic" w:hAnsi="Century Gothic"/>
          <w:sz w:val="22"/>
          <w:szCs w:val="22"/>
        </w:rPr>
        <w:t>sten. De scholen van de Unicoz O</w:t>
      </w:r>
      <w:r w:rsidRPr="00744565">
        <w:rPr>
          <w:rFonts w:ascii="Century Gothic" w:hAnsi="Century Gothic"/>
          <w:sz w:val="22"/>
          <w:szCs w:val="22"/>
        </w:rPr>
        <w:t xml:space="preserve">nderwijsgroep zijn aangesloten bij een landelijke klachtencommissie. </w:t>
      </w:r>
    </w:p>
    <w:p w14:paraId="0F44BF21" w14:textId="77777777" w:rsidR="00976367" w:rsidRPr="00744565" w:rsidRDefault="00976367" w:rsidP="00976367">
      <w:pPr>
        <w:rPr>
          <w:rFonts w:ascii="Century Gothic" w:hAnsi="Century Gothic"/>
          <w:sz w:val="22"/>
          <w:szCs w:val="22"/>
        </w:rPr>
      </w:pPr>
    </w:p>
    <w:p w14:paraId="6D1CCE2E" w14:textId="77777777" w:rsidR="009265F6" w:rsidRPr="006C315F" w:rsidRDefault="009265F6" w:rsidP="006C315F">
      <w:pPr>
        <w:pStyle w:val="Kop2"/>
        <w:rPr>
          <w:rFonts w:ascii="Century Gothic" w:hAnsi="Century Gothic"/>
        </w:rPr>
      </w:pPr>
      <w:bookmarkStart w:id="15" w:name="_Toc447626646"/>
      <w:r w:rsidRPr="006C315F">
        <w:rPr>
          <w:rFonts w:ascii="Century Gothic" w:hAnsi="Century Gothic"/>
        </w:rPr>
        <w:t>Pesten</w:t>
      </w:r>
      <w:bookmarkEnd w:id="15"/>
    </w:p>
    <w:p w14:paraId="051EBD77" w14:textId="6791DDC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Op onze school erkennen wij dat elk kind verschillend is. De één heeft sproeten, een bril, rood haar, is dik of juist mager. De één speelt graag alleen, de ander heeft het liefst veel anderen om zich heen. Verschillende gezichten, verschillend gedrag! Toch zijn er ook veel overeenkomsten. Zo probeert elk kind de eigen positie te ontdekken t.o.v. volwassenen. Maar vooral ook zijn/haar positie te bepalen t.o.v. leeftijdgenootjes. Reacties van anderen geven een kind duidelijkheid over het eigen gedrag. Bevestiging geeft zekerheid, en zekerheid geeft vertrouwen. Iedereen mag </w:t>
      </w:r>
      <w:r w:rsidRPr="00744565">
        <w:rPr>
          <w:rFonts w:ascii="Century Gothic" w:hAnsi="Century Gothic"/>
          <w:sz w:val="22"/>
          <w:szCs w:val="22"/>
        </w:rPr>
        <w:lastRenderedPageBreak/>
        <w:t xml:space="preserve">er zijn! Vanuit deze gedachte willen we heel alert zijn op signalen die op pesten kunnen duiden. Dit staat beschreven in </w:t>
      </w:r>
      <w:r w:rsidR="000B69D5" w:rsidRPr="00744565">
        <w:rPr>
          <w:rFonts w:ascii="Century Gothic" w:hAnsi="Century Gothic"/>
          <w:sz w:val="22"/>
          <w:szCs w:val="22"/>
        </w:rPr>
        <w:t>het Paulus Pest Protocol</w:t>
      </w:r>
      <w:r w:rsidRPr="00744565">
        <w:rPr>
          <w:rFonts w:ascii="Century Gothic" w:hAnsi="Century Gothic"/>
          <w:sz w:val="22"/>
          <w:szCs w:val="22"/>
        </w:rPr>
        <w:t>.</w:t>
      </w:r>
    </w:p>
    <w:p w14:paraId="0757305C" w14:textId="77777777" w:rsidR="009265F6" w:rsidRPr="00744565" w:rsidRDefault="009265F6" w:rsidP="009265F6">
      <w:pPr>
        <w:rPr>
          <w:rFonts w:ascii="Century Gothic" w:hAnsi="Century Gothic"/>
          <w:sz w:val="22"/>
          <w:szCs w:val="22"/>
        </w:rPr>
      </w:pPr>
    </w:p>
    <w:p w14:paraId="36E700C1"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Belangrijk vinden wij om het volgende te onderscheiden: Wat is plagen? Wat is pesten?</w:t>
      </w:r>
    </w:p>
    <w:p w14:paraId="5714C2F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Bij plagen geldt in algemene zin:</w:t>
      </w:r>
    </w:p>
    <w:p w14:paraId="5287F87C" w14:textId="5848FAE2" w:rsidR="009265F6" w:rsidRPr="00744565" w:rsidRDefault="009265F6" w:rsidP="009265F6">
      <w:pPr>
        <w:numPr>
          <w:ilvl w:val="0"/>
          <w:numId w:val="3"/>
        </w:numPr>
        <w:rPr>
          <w:rFonts w:ascii="Century Gothic" w:hAnsi="Century Gothic"/>
          <w:sz w:val="22"/>
          <w:szCs w:val="22"/>
        </w:rPr>
      </w:pPr>
      <w:r w:rsidRPr="00744565">
        <w:rPr>
          <w:rFonts w:ascii="Century Gothic" w:hAnsi="Century Gothic"/>
          <w:sz w:val="22"/>
          <w:szCs w:val="22"/>
        </w:rPr>
        <w:t>Er is geen winnaar of verliezer</w:t>
      </w:r>
      <w:r w:rsidR="006C315F">
        <w:rPr>
          <w:rFonts w:ascii="Century Gothic" w:hAnsi="Century Gothic"/>
          <w:sz w:val="22"/>
          <w:szCs w:val="22"/>
        </w:rPr>
        <w:t>.</w:t>
      </w:r>
    </w:p>
    <w:p w14:paraId="455491D3" w14:textId="02CD9CE7" w:rsidR="009265F6" w:rsidRPr="00744565" w:rsidRDefault="009265F6" w:rsidP="009265F6">
      <w:pPr>
        <w:numPr>
          <w:ilvl w:val="0"/>
          <w:numId w:val="3"/>
        </w:numPr>
        <w:rPr>
          <w:rFonts w:ascii="Century Gothic" w:hAnsi="Century Gothic"/>
          <w:sz w:val="22"/>
          <w:szCs w:val="22"/>
        </w:rPr>
      </w:pPr>
      <w:r w:rsidRPr="00744565">
        <w:rPr>
          <w:rFonts w:ascii="Century Gothic" w:hAnsi="Century Gothic"/>
          <w:sz w:val="22"/>
          <w:szCs w:val="22"/>
        </w:rPr>
        <w:t>Het gebeurt incidenteel</w:t>
      </w:r>
      <w:r w:rsidR="006C315F">
        <w:rPr>
          <w:rFonts w:ascii="Century Gothic" w:hAnsi="Century Gothic"/>
          <w:sz w:val="22"/>
          <w:szCs w:val="22"/>
        </w:rPr>
        <w:t>.</w:t>
      </w:r>
    </w:p>
    <w:p w14:paraId="586B3141" w14:textId="2508F381" w:rsidR="009265F6" w:rsidRPr="00744565" w:rsidRDefault="009265F6" w:rsidP="009265F6">
      <w:pPr>
        <w:numPr>
          <w:ilvl w:val="0"/>
          <w:numId w:val="3"/>
        </w:numPr>
        <w:rPr>
          <w:rFonts w:ascii="Century Gothic" w:hAnsi="Century Gothic"/>
          <w:sz w:val="22"/>
          <w:szCs w:val="22"/>
        </w:rPr>
      </w:pPr>
      <w:r w:rsidRPr="00744565">
        <w:rPr>
          <w:rFonts w:ascii="Century Gothic" w:hAnsi="Century Gothic"/>
          <w:sz w:val="22"/>
          <w:szCs w:val="22"/>
        </w:rPr>
        <w:t>Er is geen letsel ( fysiek of psychisch)</w:t>
      </w:r>
      <w:r w:rsidR="006C315F">
        <w:rPr>
          <w:rFonts w:ascii="Century Gothic" w:hAnsi="Century Gothic"/>
          <w:sz w:val="22"/>
          <w:szCs w:val="22"/>
        </w:rPr>
        <w:t>.</w:t>
      </w:r>
    </w:p>
    <w:p w14:paraId="234D7025" w14:textId="63726E6F" w:rsidR="009265F6" w:rsidRPr="00744565" w:rsidRDefault="009265F6" w:rsidP="009265F6">
      <w:pPr>
        <w:numPr>
          <w:ilvl w:val="0"/>
          <w:numId w:val="3"/>
        </w:numPr>
        <w:rPr>
          <w:rFonts w:ascii="Century Gothic" w:hAnsi="Century Gothic"/>
          <w:sz w:val="22"/>
          <w:szCs w:val="22"/>
        </w:rPr>
      </w:pPr>
      <w:r w:rsidRPr="00744565">
        <w:rPr>
          <w:rFonts w:ascii="Century Gothic" w:hAnsi="Century Gothic"/>
          <w:sz w:val="22"/>
          <w:szCs w:val="22"/>
        </w:rPr>
        <w:t>De ander is in staat zich te verdedigen</w:t>
      </w:r>
      <w:r w:rsidR="006C315F">
        <w:rPr>
          <w:rFonts w:ascii="Century Gothic" w:hAnsi="Century Gothic"/>
          <w:sz w:val="22"/>
          <w:szCs w:val="22"/>
        </w:rPr>
        <w:t>.</w:t>
      </w:r>
      <w:r w:rsidRPr="00744565">
        <w:rPr>
          <w:rFonts w:ascii="Century Gothic" w:hAnsi="Century Gothic"/>
          <w:sz w:val="22"/>
          <w:szCs w:val="22"/>
        </w:rPr>
        <w:t xml:space="preserve"> </w:t>
      </w:r>
    </w:p>
    <w:p w14:paraId="6CD3F3A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Bij pesten gaat het om:</w:t>
      </w:r>
    </w:p>
    <w:p w14:paraId="1A3696E6" w14:textId="38038F9C" w:rsidR="009265F6" w:rsidRPr="00744565" w:rsidRDefault="009265F6" w:rsidP="009265F6">
      <w:pPr>
        <w:numPr>
          <w:ilvl w:val="0"/>
          <w:numId w:val="4"/>
        </w:numPr>
        <w:rPr>
          <w:rFonts w:ascii="Century Gothic" w:hAnsi="Century Gothic"/>
          <w:sz w:val="22"/>
          <w:szCs w:val="22"/>
        </w:rPr>
      </w:pPr>
      <w:r w:rsidRPr="00744565">
        <w:rPr>
          <w:rFonts w:ascii="Century Gothic" w:hAnsi="Century Gothic"/>
          <w:sz w:val="22"/>
          <w:szCs w:val="22"/>
        </w:rPr>
        <w:t>Buitengesloten worden of genegeerd worden ( doen alsof je niet bestaat)</w:t>
      </w:r>
      <w:r w:rsidR="006C315F">
        <w:rPr>
          <w:rFonts w:ascii="Century Gothic" w:hAnsi="Century Gothic"/>
          <w:sz w:val="22"/>
          <w:szCs w:val="22"/>
        </w:rPr>
        <w:t>.</w:t>
      </w:r>
    </w:p>
    <w:p w14:paraId="3B47B193" w14:textId="77777777" w:rsidR="009265F6" w:rsidRPr="00744565" w:rsidRDefault="009265F6" w:rsidP="009265F6">
      <w:pPr>
        <w:numPr>
          <w:ilvl w:val="0"/>
          <w:numId w:val="4"/>
        </w:numPr>
        <w:rPr>
          <w:rFonts w:ascii="Century Gothic" w:hAnsi="Century Gothic"/>
          <w:sz w:val="22"/>
          <w:szCs w:val="22"/>
        </w:rPr>
      </w:pPr>
      <w:r w:rsidRPr="00744565">
        <w:rPr>
          <w:rFonts w:ascii="Century Gothic" w:hAnsi="Century Gothic"/>
          <w:sz w:val="22"/>
          <w:szCs w:val="22"/>
        </w:rPr>
        <w:t>Uitgescholden worden vanwege het anders zijn b.v. kleding, uiterlijk etc.</w:t>
      </w:r>
    </w:p>
    <w:p w14:paraId="48741AD6" w14:textId="7BA9341A" w:rsidR="009265F6" w:rsidRPr="00744565" w:rsidRDefault="009265F6" w:rsidP="009265F6">
      <w:pPr>
        <w:numPr>
          <w:ilvl w:val="0"/>
          <w:numId w:val="4"/>
        </w:numPr>
        <w:rPr>
          <w:rFonts w:ascii="Century Gothic" w:hAnsi="Century Gothic"/>
          <w:sz w:val="22"/>
          <w:szCs w:val="22"/>
        </w:rPr>
      </w:pPr>
      <w:r w:rsidRPr="00744565">
        <w:rPr>
          <w:rFonts w:ascii="Century Gothic" w:hAnsi="Century Gothic"/>
          <w:sz w:val="22"/>
          <w:szCs w:val="22"/>
        </w:rPr>
        <w:t>Door iemand of groep zonder reden geslagen worden</w:t>
      </w:r>
      <w:r w:rsidR="006C315F">
        <w:rPr>
          <w:rFonts w:ascii="Century Gothic" w:hAnsi="Century Gothic"/>
          <w:sz w:val="22"/>
          <w:szCs w:val="22"/>
        </w:rPr>
        <w:t>.</w:t>
      </w:r>
    </w:p>
    <w:p w14:paraId="293653B1" w14:textId="2540C0E2" w:rsidR="009265F6" w:rsidRPr="00744565" w:rsidRDefault="009265F6" w:rsidP="009265F6">
      <w:pPr>
        <w:numPr>
          <w:ilvl w:val="0"/>
          <w:numId w:val="4"/>
        </w:numPr>
        <w:rPr>
          <w:rFonts w:ascii="Century Gothic" w:hAnsi="Century Gothic"/>
          <w:sz w:val="22"/>
          <w:szCs w:val="22"/>
        </w:rPr>
      </w:pPr>
      <w:r w:rsidRPr="00744565">
        <w:rPr>
          <w:rFonts w:ascii="Century Gothic" w:hAnsi="Century Gothic"/>
          <w:sz w:val="22"/>
          <w:szCs w:val="22"/>
        </w:rPr>
        <w:t>Bedreigd worden, onder druk zetten</w:t>
      </w:r>
      <w:r w:rsidR="006C315F">
        <w:rPr>
          <w:rFonts w:ascii="Century Gothic" w:hAnsi="Century Gothic"/>
          <w:sz w:val="22"/>
          <w:szCs w:val="22"/>
        </w:rPr>
        <w:t>.</w:t>
      </w:r>
    </w:p>
    <w:p w14:paraId="24357FE0" w14:textId="77777777" w:rsidR="009265F6" w:rsidRPr="00744565" w:rsidRDefault="009265F6" w:rsidP="009265F6">
      <w:pPr>
        <w:rPr>
          <w:rFonts w:ascii="Century Gothic" w:hAnsi="Century Gothic"/>
          <w:sz w:val="22"/>
          <w:szCs w:val="22"/>
        </w:rPr>
      </w:pPr>
    </w:p>
    <w:p w14:paraId="33776E4C" w14:textId="5094D149" w:rsidR="009265F6" w:rsidRPr="00744565" w:rsidRDefault="009265F6" w:rsidP="009265F6">
      <w:pPr>
        <w:rPr>
          <w:rFonts w:ascii="Century Gothic" w:hAnsi="Century Gothic"/>
          <w:sz w:val="22"/>
          <w:szCs w:val="22"/>
        </w:rPr>
      </w:pPr>
      <w:r w:rsidRPr="00744565">
        <w:rPr>
          <w:rFonts w:ascii="Century Gothic" w:hAnsi="Century Gothic"/>
          <w:sz w:val="22"/>
          <w:szCs w:val="22"/>
        </w:rPr>
        <w:t>Als dit steeds bij hetzelfde kind gebeurt en meerdere keren per dag of per week, dan is er sprake van structureel pesten. Iemand die gepest wordt kan daar blijvend schade van ondervinden. De kans dat pestgedrag ook op onze school kan ontstaan/voorkomt is reëel. Daar willen wij de ogen niet voor sluiten. Belangrijk vinden wij dan ook hoe wij allereerst kunnen bijdragen aa</w:t>
      </w:r>
      <w:r w:rsidR="00976367" w:rsidRPr="00744565">
        <w:rPr>
          <w:rFonts w:ascii="Century Gothic" w:hAnsi="Century Gothic"/>
          <w:sz w:val="22"/>
          <w:szCs w:val="22"/>
        </w:rPr>
        <w:t xml:space="preserve">n het voorkomen van pestgedrag zoals hierboven beschreven. </w:t>
      </w:r>
    </w:p>
    <w:p w14:paraId="07CF1CC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Als er schermutselingen zijn tussen kinderen proberen we allereerst de kinderen zelf tot een oplossing te laten komen. Op het moment dat een van de kinderen verliezer/zondebok wordt heeft dit kind recht/de plicht om zijn/haar leerkracht in te schakelen. De leerkracht zal altijd beide partijen bij elkaar brengen en een gesprek voeren, om zo ruzie en pesterijen op te lossen. Samen worden haalbare afspraken gemaakt. </w:t>
      </w:r>
    </w:p>
    <w:p w14:paraId="2F8E9BA3" w14:textId="77777777" w:rsidR="009265F6" w:rsidRPr="00744565" w:rsidRDefault="009265F6" w:rsidP="009265F6">
      <w:pPr>
        <w:rPr>
          <w:rFonts w:ascii="Century Gothic" w:hAnsi="Century Gothic"/>
          <w:sz w:val="22"/>
          <w:szCs w:val="22"/>
        </w:rPr>
      </w:pPr>
    </w:p>
    <w:p w14:paraId="0CF5844D" w14:textId="0FB08D32" w:rsidR="009265F6" w:rsidRPr="00744565" w:rsidRDefault="009265F6" w:rsidP="009265F6">
      <w:pPr>
        <w:rPr>
          <w:rFonts w:ascii="Century Gothic" w:hAnsi="Century Gothic"/>
          <w:color w:val="FF0000"/>
          <w:sz w:val="22"/>
          <w:szCs w:val="22"/>
        </w:rPr>
      </w:pPr>
      <w:r w:rsidRPr="00744565">
        <w:rPr>
          <w:rFonts w:ascii="Century Gothic" w:hAnsi="Century Gothic"/>
          <w:sz w:val="22"/>
          <w:szCs w:val="22"/>
        </w:rPr>
        <w:t xml:space="preserve">Bij herhaaldelijk pestgedrag neemt de leerkracht duidelijk stelling. De leerling (de groep) wordt direct aangesproken. De leerkracht biedt altijd hulp ( in woord en gebaar) aan het gepeste kind, maar begeleidt ook de </w:t>
      </w:r>
      <w:proofErr w:type="spellStart"/>
      <w:r w:rsidRPr="00744565">
        <w:rPr>
          <w:rFonts w:ascii="Century Gothic" w:hAnsi="Century Gothic"/>
          <w:sz w:val="22"/>
          <w:szCs w:val="22"/>
        </w:rPr>
        <w:t>pester</w:t>
      </w:r>
      <w:proofErr w:type="spellEnd"/>
      <w:r w:rsidRPr="00744565">
        <w:rPr>
          <w:rFonts w:ascii="Century Gothic" w:hAnsi="Century Gothic"/>
          <w:sz w:val="22"/>
          <w:szCs w:val="22"/>
        </w:rPr>
        <w:t xml:space="preserve">(s). Hiervoor wordt gebruik gemaakt van de aanpak die in de </w:t>
      </w:r>
      <w:r w:rsidR="000B69D5" w:rsidRPr="00744565">
        <w:rPr>
          <w:rFonts w:ascii="Century Gothic" w:hAnsi="Century Gothic"/>
          <w:sz w:val="22"/>
          <w:szCs w:val="22"/>
        </w:rPr>
        <w:t>K</w:t>
      </w:r>
      <w:r w:rsidRPr="00744565">
        <w:rPr>
          <w:rFonts w:ascii="Century Gothic" w:hAnsi="Century Gothic"/>
          <w:sz w:val="22"/>
          <w:szCs w:val="22"/>
        </w:rPr>
        <w:t>anjertraining geleerd is.</w:t>
      </w:r>
    </w:p>
    <w:p w14:paraId="41E12769" w14:textId="65FC931F"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Wanneer een kind (kinderen) in herhaling blijft vallen, worden de ouders ingelicht en </w:t>
      </w:r>
      <w:r w:rsidR="00976367" w:rsidRPr="00744565">
        <w:rPr>
          <w:rFonts w:ascii="Century Gothic" w:hAnsi="Century Gothic"/>
          <w:sz w:val="22"/>
          <w:szCs w:val="22"/>
        </w:rPr>
        <w:t>werken</w:t>
      </w:r>
      <w:r w:rsidRPr="00744565">
        <w:rPr>
          <w:rFonts w:ascii="Century Gothic" w:hAnsi="Century Gothic"/>
          <w:sz w:val="22"/>
          <w:szCs w:val="22"/>
        </w:rPr>
        <w:t xml:space="preserve"> school en ouders samen aan e</w:t>
      </w:r>
      <w:r w:rsidR="00976367" w:rsidRPr="00744565">
        <w:rPr>
          <w:rFonts w:ascii="Century Gothic" w:hAnsi="Century Gothic"/>
          <w:sz w:val="22"/>
          <w:szCs w:val="22"/>
        </w:rPr>
        <w:t>en bevredigende oplossing en</w:t>
      </w:r>
      <w:r w:rsidRPr="00744565">
        <w:rPr>
          <w:rFonts w:ascii="Century Gothic" w:hAnsi="Century Gothic"/>
          <w:sz w:val="22"/>
          <w:szCs w:val="22"/>
        </w:rPr>
        <w:t xml:space="preserve"> gedragsverbetering. </w:t>
      </w:r>
      <w:r w:rsidR="000B69D5" w:rsidRPr="00744565">
        <w:rPr>
          <w:rFonts w:ascii="Century Gothic" w:hAnsi="Century Gothic"/>
          <w:sz w:val="22"/>
          <w:szCs w:val="22"/>
        </w:rPr>
        <w:t xml:space="preserve">Wij werken hierbij met een gele – en rode kaartsysteem. </w:t>
      </w:r>
      <w:r w:rsidRPr="00744565">
        <w:rPr>
          <w:rFonts w:ascii="Century Gothic" w:hAnsi="Century Gothic"/>
          <w:sz w:val="22"/>
          <w:szCs w:val="22"/>
        </w:rPr>
        <w:t xml:space="preserve">Als het school en ouders niet lukt </w:t>
      </w:r>
      <w:r w:rsidR="00976367" w:rsidRPr="00744565">
        <w:rPr>
          <w:rFonts w:ascii="Century Gothic" w:hAnsi="Century Gothic"/>
          <w:sz w:val="22"/>
          <w:szCs w:val="22"/>
        </w:rPr>
        <w:t>het pestgedrag te laten stoppen</w:t>
      </w:r>
      <w:r w:rsidRPr="00744565">
        <w:rPr>
          <w:rFonts w:ascii="Century Gothic" w:hAnsi="Century Gothic"/>
          <w:sz w:val="22"/>
          <w:szCs w:val="22"/>
        </w:rPr>
        <w:t xml:space="preserve"> kan een externe deskundige worden ingeschakeld. Ook kan ervoor gekozen worden de leerling die pest, kortdurend in een andere groep te plaatsen, binnen de school.</w:t>
      </w:r>
    </w:p>
    <w:p w14:paraId="75B1ABC7" w14:textId="312D1657" w:rsidR="009265F6" w:rsidRPr="00744565" w:rsidRDefault="009265F6" w:rsidP="009265F6">
      <w:pPr>
        <w:rPr>
          <w:rFonts w:ascii="Century Gothic" w:hAnsi="Century Gothic"/>
          <w:sz w:val="22"/>
          <w:szCs w:val="22"/>
        </w:rPr>
      </w:pPr>
      <w:r w:rsidRPr="00744565">
        <w:rPr>
          <w:rFonts w:ascii="Century Gothic" w:hAnsi="Century Gothic"/>
          <w:sz w:val="22"/>
          <w:szCs w:val="22"/>
        </w:rPr>
        <w:t>Bij onhandelbaar gedrag kunnen de ouders worden verzocht hun kind op te halen van school. In extreme gevallen kan de leerling worden geschorst of verwijderd.</w:t>
      </w:r>
      <w:r w:rsidR="00FA6AA2" w:rsidRPr="00744565">
        <w:rPr>
          <w:rFonts w:ascii="Century Gothic" w:hAnsi="Century Gothic"/>
          <w:sz w:val="22"/>
          <w:szCs w:val="22"/>
        </w:rPr>
        <w:t xml:space="preserve"> Zie ook ‘Het protocol schorsing en verwijdering voor het primair onderwijs’ op de website van Unicoz Onderwijsgroep. </w:t>
      </w:r>
    </w:p>
    <w:p w14:paraId="07EF8B87" w14:textId="77777777" w:rsidR="00FA6AA2" w:rsidRPr="00744565" w:rsidRDefault="00FA6AA2" w:rsidP="009265F6">
      <w:pPr>
        <w:rPr>
          <w:rFonts w:ascii="Century Gothic" w:hAnsi="Century Gothic"/>
          <w:sz w:val="22"/>
          <w:szCs w:val="22"/>
          <w:u w:val="single"/>
        </w:rPr>
      </w:pPr>
    </w:p>
    <w:p w14:paraId="3BC51703"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Preventief beleid:</w:t>
      </w:r>
    </w:p>
    <w:p w14:paraId="1355D872" w14:textId="540C62A7" w:rsidR="007249C5" w:rsidRPr="00744565" w:rsidRDefault="007249C5" w:rsidP="009265F6">
      <w:pPr>
        <w:rPr>
          <w:rFonts w:ascii="Century Gothic" w:hAnsi="Century Gothic"/>
          <w:sz w:val="22"/>
          <w:szCs w:val="22"/>
        </w:rPr>
      </w:pPr>
      <w:r w:rsidRPr="00744565">
        <w:rPr>
          <w:rFonts w:ascii="Century Gothic" w:hAnsi="Century Gothic"/>
          <w:sz w:val="22"/>
          <w:szCs w:val="22"/>
        </w:rPr>
        <w:t xml:space="preserve">Vanzelfsprekend willen wij het pesten voorkomen. Wij zetten daarom stevig in op preventief beleid, dit beleid is al eerder beschreven onder punt 2.6 pag. 10. </w:t>
      </w:r>
    </w:p>
    <w:p w14:paraId="499F54F4" w14:textId="77777777" w:rsidR="009265F6" w:rsidRPr="006C315F" w:rsidRDefault="009265F6" w:rsidP="006C315F">
      <w:pPr>
        <w:pStyle w:val="Kop2"/>
        <w:rPr>
          <w:rFonts w:ascii="Century Gothic" w:hAnsi="Century Gothic"/>
        </w:rPr>
      </w:pPr>
      <w:bookmarkStart w:id="16" w:name="_Toc447626647"/>
      <w:r w:rsidRPr="006C315F">
        <w:rPr>
          <w:rFonts w:ascii="Century Gothic" w:hAnsi="Century Gothic"/>
        </w:rPr>
        <w:t>Cyberpesten</w:t>
      </w:r>
      <w:bookmarkEnd w:id="16"/>
    </w:p>
    <w:p w14:paraId="008AF634" w14:textId="6509BEAF" w:rsidR="009265F6" w:rsidRPr="00744565" w:rsidRDefault="009265F6" w:rsidP="009265F6">
      <w:pPr>
        <w:rPr>
          <w:rFonts w:ascii="Century Gothic" w:hAnsi="Century Gothic"/>
          <w:sz w:val="22"/>
          <w:szCs w:val="22"/>
        </w:rPr>
      </w:pPr>
      <w:r w:rsidRPr="00744565">
        <w:rPr>
          <w:rFonts w:ascii="Century Gothic" w:hAnsi="Century Gothic"/>
          <w:sz w:val="22"/>
          <w:szCs w:val="22"/>
        </w:rPr>
        <w:t>Digitaal pesten is een vorm van pesten. Op het internet of via andere (te</w:t>
      </w:r>
      <w:r w:rsidR="00DC5AB3" w:rsidRPr="00744565">
        <w:rPr>
          <w:rFonts w:ascii="Century Gothic" w:hAnsi="Century Gothic"/>
          <w:sz w:val="22"/>
          <w:szCs w:val="22"/>
        </w:rPr>
        <w:t>lef</w:t>
      </w:r>
      <w:r w:rsidRPr="00744565">
        <w:rPr>
          <w:rFonts w:ascii="Century Gothic" w:hAnsi="Century Gothic"/>
          <w:sz w:val="22"/>
          <w:szCs w:val="22"/>
        </w:rPr>
        <w:t xml:space="preserve">onische) communicatiemogelijkheden kan men een andere identiteit aannemen of volledig anoniem blijven, waardoor de grenzen van het pestgedrag worden verlegd. Het is </w:t>
      </w:r>
      <w:r w:rsidRPr="00744565">
        <w:rPr>
          <w:rFonts w:ascii="Century Gothic" w:hAnsi="Century Gothic"/>
          <w:sz w:val="22"/>
          <w:szCs w:val="22"/>
        </w:rPr>
        <w:lastRenderedPageBreak/>
        <w:t>een groeiend probleem. Signalen wat betreffende cyberpesten nemen we altijd serieus. W</w:t>
      </w:r>
      <w:r w:rsidR="00DC5AB3" w:rsidRPr="00744565">
        <w:rPr>
          <w:rFonts w:ascii="Century Gothic" w:hAnsi="Century Gothic"/>
          <w:sz w:val="22"/>
          <w:szCs w:val="22"/>
        </w:rPr>
        <w:t>anneer de leerkracht signaleert</w:t>
      </w:r>
      <w:r w:rsidRPr="00744565">
        <w:rPr>
          <w:rFonts w:ascii="Century Gothic" w:hAnsi="Century Gothic"/>
          <w:sz w:val="22"/>
          <w:szCs w:val="22"/>
        </w:rPr>
        <w:t xml:space="preserve"> </w:t>
      </w:r>
      <w:r w:rsidR="00DC5AB3" w:rsidRPr="00744565">
        <w:rPr>
          <w:rFonts w:ascii="Century Gothic" w:hAnsi="Century Gothic"/>
          <w:sz w:val="22"/>
          <w:szCs w:val="22"/>
        </w:rPr>
        <w:t>dat er sprake is van cyberpesten</w:t>
      </w:r>
      <w:r w:rsidRPr="00744565">
        <w:rPr>
          <w:rFonts w:ascii="Century Gothic" w:hAnsi="Century Gothic"/>
          <w:sz w:val="22"/>
          <w:szCs w:val="22"/>
        </w:rPr>
        <w:t xml:space="preserve"> volgen er gesprekken met de gepe</w:t>
      </w:r>
      <w:r w:rsidR="00DC5AB3" w:rsidRPr="00744565">
        <w:rPr>
          <w:rFonts w:ascii="Century Gothic" w:hAnsi="Century Gothic"/>
          <w:sz w:val="22"/>
          <w:szCs w:val="22"/>
        </w:rPr>
        <w:t xml:space="preserve">ste leerling en met de dader(s) en waar nodig met hun ouders. </w:t>
      </w:r>
    </w:p>
    <w:p w14:paraId="6E13C90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 </w:t>
      </w:r>
    </w:p>
    <w:p w14:paraId="5AC4323C" w14:textId="77777777" w:rsidR="0062656D" w:rsidRDefault="009265F6" w:rsidP="009265F6">
      <w:pPr>
        <w:rPr>
          <w:rFonts w:ascii="Century Gothic" w:hAnsi="Century Gothic"/>
          <w:sz w:val="22"/>
          <w:szCs w:val="22"/>
        </w:rPr>
      </w:pPr>
      <w:r w:rsidRPr="00744565">
        <w:rPr>
          <w:rFonts w:ascii="Century Gothic" w:hAnsi="Century Gothic"/>
          <w:sz w:val="22"/>
          <w:szCs w:val="22"/>
          <w:u w:val="single"/>
        </w:rPr>
        <w:t>Gesprek met de gepeste leerling:</w:t>
      </w:r>
      <w:r w:rsidRPr="00744565">
        <w:rPr>
          <w:rFonts w:ascii="Century Gothic" w:hAnsi="Century Gothic"/>
          <w:sz w:val="22"/>
          <w:szCs w:val="22"/>
        </w:rPr>
        <w:t xml:space="preserve"> De leerkracht laat de leerling zijn verhaal doen en neemt daar de tijd voor. Hij/zij probeert zich in te leven in het kind. Er worden geen verwijten gemaakt. Dat maakt het onveilig voor het kind. De leerkracht geeft de tip</w:t>
      </w:r>
      <w:r w:rsidR="00DC5AB3" w:rsidRPr="00744565">
        <w:rPr>
          <w:rFonts w:ascii="Century Gothic" w:hAnsi="Century Gothic"/>
          <w:sz w:val="22"/>
          <w:szCs w:val="22"/>
        </w:rPr>
        <w:t xml:space="preserve"> </w:t>
      </w:r>
      <w:r w:rsidRPr="00744565">
        <w:rPr>
          <w:rFonts w:ascii="Century Gothic" w:hAnsi="Century Gothic"/>
          <w:sz w:val="22"/>
          <w:szCs w:val="22"/>
        </w:rPr>
        <w:t xml:space="preserve">om de </w:t>
      </w:r>
      <w:proofErr w:type="spellStart"/>
      <w:r w:rsidRPr="00744565">
        <w:rPr>
          <w:rFonts w:ascii="Century Gothic" w:hAnsi="Century Gothic"/>
          <w:sz w:val="22"/>
          <w:szCs w:val="22"/>
        </w:rPr>
        <w:t>pester</w:t>
      </w:r>
      <w:proofErr w:type="spellEnd"/>
      <w:r w:rsidRPr="00744565">
        <w:rPr>
          <w:rFonts w:ascii="Century Gothic" w:hAnsi="Century Gothic"/>
          <w:sz w:val="22"/>
          <w:szCs w:val="22"/>
        </w:rPr>
        <w:t xml:space="preserve"> te blokkeren en te verwijderen wanneer het om pesten via bijvoorbeeld WhatsApp</w:t>
      </w:r>
      <w:r w:rsidR="00DC5AB3" w:rsidRPr="00744565">
        <w:rPr>
          <w:rFonts w:ascii="Century Gothic" w:hAnsi="Century Gothic"/>
          <w:sz w:val="22"/>
          <w:szCs w:val="22"/>
        </w:rPr>
        <w:t>, Instagram of Facebook</w:t>
      </w:r>
      <w:r w:rsidRPr="00744565">
        <w:rPr>
          <w:rFonts w:ascii="Century Gothic" w:hAnsi="Century Gothic"/>
          <w:sz w:val="22"/>
          <w:szCs w:val="22"/>
        </w:rPr>
        <w:t xml:space="preserve"> gaat. </w:t>
      </w:r>
    </w:p>
    <w:p w14:paraId="08143531" w14:textId="33C813B2" w:rsidR="009265F6" w:rsidRPr="00744565" w:rsidRDefault="009265F6" w:rsidP="009265F6">
      <w:pPr>
        <w:rPr>
          <w:rFonts w:ascii="Century Gothic" w:hAnsi="Century Gothic"/>
          <w:sz w:val="22"/>
          <w:szCs w:val="22"/>
          <w:u w:val="single"/>
        </w:rPr>
      </w:pPr>
      <w:r w:rsidRPr="00744565">
        <w:rPr>
          <w:rFonts w:ascii="Century Gothic" w:hAnsi="Century Gothic"/>
          <w:sz w:val="22"/>
          <w:szCs w:val="22"/>
        </w:rPr>
        <w:t xml:space="preserve">Een afdruk of </w:t>
      </w:r>
      <w:proofErr w:type="spellStart"/>
      <w:r w:rsidRPr="00744565">
        <w:rPr>
          <w:rFonts w:ascii="Century Gothic" w:hAnsi="Century Gothic"/>
          <w:sz w:val="22"/>
          <w:szCs w:val="22"/>
        </w:rPr>
        <w:t>printscreen</w:t>
      </w:r>
      <w:proofErr w:type="spellEnd"/>
      <w:r w:rsidRPr="00744565">
        <w:rPr>
          <w:rFonts w:ascii="Century Gothic" w:hAnsi="Century Gothic"/>
          <w:sz w:val="22"/>
          <w:szCs w:val="22"/>
        </w:rPr>
        <w:t xml:space="preserve"> van de gemaakte opmerkingen is goed bruikbaar bij dit gesprek en kan ook als bewijsmateriaal dienen.</w:t>
      </w:r>
    </w:p>
    <w:p w14:paraId="0A494C6E" w14:textId="77777777" w:rsidR="009265F6" w:rsidRPr="00744565" w:rsidRDefault="009265F6" w:rsidP="009265F6">
      <w:pPr>
        <w:rPr>
          <w:rFonts w:ascii="Century Gothic" w:hAnsi="Century Gothic"/>
          <w:sz w:val="22"/>
          <w:szCs w:val="22"/>
        </w:rPr>
      </w:pPr>
    </w:p>
    <w:p w14:paraId="3905D135"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Opsporen van de dader(s):</w:t>
      </w:r>
      <w:r w:rsidRPr="00744565">
        <w:rPr>
          <w:rFonts w:ascii="Century Gothic" w:hAnsi="Century Gothic"/>
          <w:sz w:val="22"/>
          <w:szCs w:val="22"/>
        </w:rPr>
        <w:t xml:space="preserve"> Soms zal bekend zijn wie de </w:t>
      </w:r>
      <w:proofErr w:type="spellStart"/>
      <w:r w:rsidRPr="00744565">
        <w:rPr>
          <w:rFonts w:ascii="Century Gothic" w:hAnsi="Century Gothic"/>
          <w:sz w:val="22"/>
          <w:szCs w:val="22"/>
        </w:rPr>
        <w:t>pester</w:t>
      </w:r>
      <w:proofErr w:type="spellEnd"/>
      <w:r w:rsidRPr="00744565">
        <w:rPr>
          <w:rFonts w:ascii="Century Gothic" w:hAnsi="Century Gothic"/>
          <w:sz w:val="22"/>
          <w:szCs w:val="22"/>
        </w:rPr>
        <w:t xml:space="preserve"> is en soms niet. Wanneer niet bekend is wie de </w:t>
      </w:r>
      <w:proofErr w:type="spellStart"/>
      <w:r w:rsidRPr="00744565">
        <w:rPr>
          <w:rFonts w:ascii="Century Gothic" w:hAnsi="Century Gothic"/>
          <w:sz w:val="22"/>
          <w:szCs w:val="22"/>
        </w:rPr>
        <w:t>pester</w:t>
      </w:r>
      <w:proofErr w:type="spellEnd"/>
      <w:r w:rsidRPr="00744565">
        <w:rPr>
          <w:rFonts w:ascii="Century Gothic" w:hAnsi="Century Gothic"/>
          <w:sz w:val="22"/>
          <w:szCs w:val="22"/>
        </w:rPr>
        <w:t xml:space="preserve"> is, zal er getracht moeten worden dit op te sporen. Dit kan gedaan worden door de gesprekken te bewaren en uit te printen. In deze gesprekken kunnen aanwijzingen staan over wie de dader is. De dader kan wellicht ook worden gevonden door in de klas te praten over wat er is gebeurd.</w:t>
      </w:r>
    </w:p>
    <w:p w14:paraId="2F37AF67" w14:textId="77777777" w:rsidR="009265F6" w:rsidRPr="00744565" w:rsidRDefault="009265F6" w:rsidP="009265F6">
      <w:pPr>
        <w:rPr>
          <w:rFonts w:ascii="Century Gothic" w:hAnsi="Century Gothic"/>
          <w:sz w:val="22"/>
          <w:szCs w:val="22"/>
          <w:u w:val="single"/>
        </w:rPr>
      </w:pPr>
    </w:p>
    <w:p w14:paraId="0650D165" w14:textId="7D47C45F"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Gesprek met de dader(s):</w:t>
      </w:r>
      <w:r w:rsidRPr="00744565">
        <w:rPr>
          <w:rFonts w:ascii="Century Gothic" w:hAnsi="Century Gothic"/>
          <w:sz w:val="22"/>
          <w:szCs w:val="22"/>
        </w:rPr>
        <w:t xml:space="preserve"> Wij zullen ook goed luisteren naar de kant van het verhaal van dit kind en het serieus nemen. We wijzen op de mogelijk gevolgen voor de gepeste leerling en maken duidelijk dat de leerling zich schuldig maakt aan een ernstig feit en dat dit in sommige gevallen zelfs strafbaar is.</w:t>
      </w:r>
    </w:p>
    <w:p w14:paraId="657DD466" w14:textId="77777777" w:rsidR="009265F6" w:rsidRPr="00744565" w:rsidRDefault="009265F6" w:rsidP="009265F6">
      <w:pPr>
        <w:rPr>
          <w:rFonts w:ascii="Century Gothic" w:hAnsi="Century Gothic"/>
          <w:sz w:val="22"/>
          <w:szCs w:val="22"/>
          <w:u w:val="single"/>
        </w:rPr>
      </w:pPr>
    </w:p>
    <w:p w14:paraId="274A3C8D" w14:textId="2CB8CBAC" w:rsidR="009265F6" w:rsidRPr="00744565" w:rsidRDefault="009265F6" w:rsidP="009265F6">
      <w:pPr>
        <w:rPr>
          <w:rFonts w:ascii="Century Gothic" w:hAnsi="Century Gothic"/>
          <w:sz w:val="22"/>
          <w:szCs w:val="22"/>
          <w:u w:val="single"/>
        </w:rPr>
      </w:pPr>
      <w:r w:rsidRPr="00744565">
        <w:rPr>
          <w:rFonts w:ascii="Century Gothic" w:hAnsi="Century Gothic"/>
          <w:sz w:val="22"/>
          <w:szCs w:val="22"/>
        </w:rPr>
        <w:t xml:space="preserve">De leerkracht informeert zowel de ouders van de gepeste leerling als de ouders van de </w:t>
      </w:r>
      <w:proofErr w:type="spellStart"/>
      <w:r w:rsidRPr="00744565">
        <w:rPr>
          <w:rFonts w:ascii="Century Gothic" w:hAnsi="Century Gothic"/>
          <w:sz w:val="22"/>
          <w:szCs w:val="22"/>
        </w:rPr>
        <w:t>pester</w:t>
      </w:r>
      <w:proofErr w:type="spellEnd"/>
      <w:r w:rsidRPr="00744565">
        <w:rPr>
          <w:rFonts w:ascii="Century Gothic" w:hAnsi="Century Gothic"/>
          <w:sz w:val="22"/>
          <w:szCs w:val="22"/>
        </w:rPr>
        <w:t xml:space="preserve"> over wat er speelt. </w:t>
      </w:r>
      <w:r w:rsidR="00DC5AB3" w:rsidRPr="00744565">
        <w:rPr>
          <w:rFonts w:ascii="Century Gothic" w:hAnsi="Century Gothic"/>
          <w:sz w:val="22"/>
          <w:szCs w:val="22"/>
        </w:rPr>
        <w:t xml:space="preserve">Dit gebeurt zo snel mogelijk. </w:t>
      </w:r>
      <w:r w:rsidRPr="00744565">
        <w:rPr>
          <w:rFonts w:ascii="Century Gothic" w:hAnsi="Century Gothic"/>
          <w:sz w:val="22"/>
          <w:szCs w:val="22"/>
        </w:rPr>
        <w:t>De leerkr</w:t>
      </w:r>
      <w:r w:rsidR="00DC5AB3" w:rsidRPr="00744565">
        <w:rPr>
          <w:rFonts w:ascii="Century Gothic" w:hAnsi="Century Gothic"/>
          <w:sz w:val="22"/>
          <w:szCs w:val="22"/>
        </w:rPr>
        <w:t>acht zal de leerlingen</w:t>
      </w:r>
      <w:r w:rsidRPr="00744565">
        <w:rPr>
          <w:rFonts w:ascii="Century Gothic" w:hAnsi="Century Gothic"/>
          <w:sz w:val="22"/>
          <w:szCs w:val="22"/>
        </w:rPr>
        <w:t xml:space="preserve"> blijven volgen, om te voorkomen dat het pestgedrag terugkeert.</w:t>
      </w:r>
    </w:p>
    <w:p w14:paraId="6601AB7C" w14:textId="77777777" w:rsidR="009265F6" w:rsidRPr="00744565" w:rsidRDefault="009265F6" w:rsidP="009265F6">
      <w:pPr>
        <w:rPr>
          <w:rFonts w:ascii="Century Gothic" w:hAnsi="Century Gothic"/>
          <w:sz w:val="22"/>
          <w:szCs w:val="22"/>
          <w:u w:val="single"/>
        </w:rPr>
      </w:pPr>
    </w:p>
    <w:p w14:paraId="691CB21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Preventief beleid:</w:t>
      </w:r>
      <w:r w:rsidRPr="00744565">
        <w:rPr>
          <w:rFonts w:ascii="Century Gothic" w:hAnsi="Century Gothic"/>
          <w:sz w:val="22"/>
          <w:szCs w:val="22"/>
        </w:rPr>
        <w:t xml:space="preserve"> Wanneer de leerkracht merkt dat er door kinderen uit zijn/haar klas gebruik gemaakt wordt van chatprogramma’s (MSN Messenger, Windows Live Messenger, Facebook, Twitter, WhatsApp e.d.) of er e-mailcontacten tussen leerlingen zijn, bespreekt de leerkracht met de groep de voordelen en risico’s hiervan. </w:t>
      </w:r>
    </w:p>
    <w:p w14:paraId="0CE870A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Een thema-avond voor de ouders geleid door een deskundige, kan ouders bewuster doen zijn met welke sociale media hun kinderen omgaan en van de mogelijke gevaren. In groep 6 t/m 8 wordt ook regelmatig voorlichting gegeven over sociale media.</w:t>
      </w:r>
    </w:p>
    <w:p w14:paraId="01A9AAF9" w14:textId="77777777" w:rsidR="009265F6" w:rsidRPr="00A85EF9" w:rsidRDefault="009265F6" w:rsidP="00A85EF9">
      <w:pPr>
        <w:pStyle w:val="Kop2"/>
        <w:rPr>
          <w:rFonts w:ascii="Century Gothic" w:hAnsi="Century Gothic"/>
        </w:rPr>
      </w:pPr>
      <w:bookmarkStart w:id="17" w:name="_Toc447626648"/>
      <w:r w:rsidRPr="00A85EF9">
        <w:rPr>
          <w:rFonts w:ascii="Century Gothic" w:hAnsi="Century Gothic"/>
        </w:rPr>
        <w:t>Agressie en geweld</w:t>
      </w:r>
      <w:bookmarkEnd w:id="17"/>
    </w:p>
    <w:p w14:paraId="6510D13F" w14:textId="33A6E706"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Helder is dat op </w:t>
      </w:r>
      <w:r w:rsidR="00DC5AB3" w:rsidRPr="00744565">
        <w:rPr>
          <w:rFonts w:ascii="Century Gothic" w:hAnsi="Century Gothic"/>
          <w:sz w:val="22"/>
          <w:szCs w:val="22"/>
        </w:rPr>
        <w:t>De Paulusschool</w:t>
      </w:r>
      <w:r w:rsidRPr="00744565">
        <w:rPr>
          <w:rFonts w:ascii="Century Gothic" w:hAnsi="Century Gothic"/>
          <w:sz w:val="22"/>
          <w:szCs w:val="22"/>
        </w:rPr>
        <w:t xml:space="preserve"> zowel binnen het gebouw als op het schoolterrein, iedere vorm van verbaal en fysiek geweld, bedreiging en agressie niet wordt getolereerd.</w:t>
      </w:r>
    </w:p>
    <w:p w14:paraId="51383FF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Wij onderscheiden hierbij de volgende uitingsvormen:</w:t>
      </w:r>
    </w:p>
    <w:p w14:paraId="75FAE97A" w14:textId="77777777" w:rsidR="009265F6" w:rsidRPr="00744565" w:rsidRDefault="009265F6" w:rsidP="009265F6">
      <w:pPr>
        <w:rPr>
          <w:rFonts w:ascii="Century Gothic" w:hAnsi="Century Gothic"/>
          <w:sz w:val="22"/>
          <w:szCs w:val="22"/>
        </w:rPr>
      </w:pPr>
    </w:p>
    <w:p w14:paraId="35DBEC1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Hinderlijk gedrag:</w:t>
      </w:r>
      <w:r w:rsidRPr="00744565">
        <w:rPr>
          <w:rFonts w:ascii="Century Gothic" w:hAnsi="Century Gothic"/>
          <w:sz w:val="22"/>
          <w:szCs w:val="22"/>
        </w:rPr>
        <w:t xml:space="preserve"> Onder hinderlijk gedrag wordt verstaan: ”gedrag dat hinderlijk is voor anderen in de directe omgeving” bijvoorbeeld onderuit gaan zitten en de voeten op tafel leggen.</w:t>
      </w:r>
    </w:p>
    <w:p w14:paraId="50FD61CF" w14:textId="77777777" w:rsidR="009265F6" w:rsidRPr="00744565" w:rsidRDefault="009265F6" w:rsidP="009265F6">
      <w:pPr>
        <w:rPr>
          <w:rFonts w:ascii="Century Gothic" w:hAnsi="Century Gothic"/>
          <w:sz w:val="22"/>
          <w:szCs w:val="22"/>
        </w:rPr>
      </w:pPr>
    </w:p>
    <w:p w14:paraId="24F9A3E7" w14:textId="168D0065" w:rsidR="00DC5AB3" w:rsidRPr="00744565" w:rsidRDefault="009265F6" w:rsidP="009265F6">
      <w:pPr>
        <w:rPr>
          <w:rFonts w:ascii="Century Gothic" w:hAnsi="Century Gothic"/>
          <w:sz w:val="22"/>
          <w:szCs w:val="22"/>
        </w:rPr>
      </w:pPr>
      <w:r w:rsidRPr="00744565">
        <w:rPr>
          <w:rFonts w:ascii="Century Gothic" w:hAnsi="Century Gothic"/>
          <w:sz w:val="22"/>
          <w:szCs w:val="22"/>
          <w:u w:val="single"/>
        </w:rPr>
        <w:t>Onacceptabel gedrag:</w:t>
      </w:r>
      <w:r w:rsidRPr="00744565">
        <w:rPr>
          <w:rFonts w:ascii="Century Gothic" w:hAnsi="Century Gothic"/>
          <w:sz w:val="22"/>
          <w:szCs w:val="22"/>
        </w:rPr>
        <w:t xml:space="preserve"> Onacceptabel gedrag is een brede term waaronder diverse vormen van agressie vallen. In het algemeen kan gesteld worden dat het gaat om gedrag dat niet voldoet aan de algemeen geldende maatschappelijke normen en waarden.</w:t>
      </w:r>
      <w:r w:rsidR="00DC5AB3" w:rsidRPr="00744565">
        <w:rPr>
          <w:rFonts w:ascii="Century Gothic" w:hAnsi="Century Gothic"/>
          <w:sz w:val="22"/>
          <w:szCs w:val="22"/>
        </w:rPr>
        <w:t xml:space="preserve"> Het in bezit hebben van wapens</w:t>
      </w:r>
    </w:p>
    <w:p w14:paraId="239E1D2A" w14:textId="662CE452" w:rsidR="009265F6" w:rsidRPr="00744565" w:rsidRDefault="00DC5AB3" w:rsidP="009265F6">
      <w:pPr>
        <w:rPr>
          <w:rFonts w:ascii="Century Gothic" w:hAnsi="Century Gothic"/>
          <w:sz w:val="22"/>
          <w:szCs w:val="22"/>
          <w:u w:val="single"/>
        </w:rPr>
      </w:pPr>
      <w:r w:rsidRPr="00744565">
        <w:rPr>
          <w:rFonts w:ascii="Century Gothic" w:hAnsi="Century Gothic"/>
          <w:sz w:val="22"/>
          <w:szCs w:val="22"/>
        </w:rPr>
        <w:lastRenderedPageBreak/>
        <w:t xml:space="preserve"> (</w:t>
      </w:r>
      <w:r w:rsidR="009265F6" w:rsidRPr="00744565">
        <w:rPr>
          <w:rFonts w:ascii="Century Gothic" w:hAnsi="Century Gothic"/>
          <w:sz w:val="22"/>
          <w:szCs w:val="22"/>
        </w:rPr>
        <w:t>steekwapen, vuurwapen of slagwapen) en dit wapen wordt door een persoon mee</w:t>
      </w:r>
      <w:r w:rsidRPr="00744565">
        <w:rPr>
          <w:rFonts w:ascii="Century Gothic" w:hAnsi="Century Gothic"/>
          <w:sz w:val="22"/>
          <w:szCs w:val="22"/>
        </w:rPr>
        <w:t>gebracht naar de school</w:t>
      </w:r>
      <w:r w:rsidR="009265F6" w:rsidRPr="00744565">
        <w:rPr>
          <w:rFonts w:ascii="Century Gothic" w:hAnsi="Century Gothic"/>
          <w:sz w:val="22"/>
          <w:szCs w:val="22"/>
        </w:rPr>
        <w:t xml:space="preserve"> of directe schoolomgeving, vinden wij bijvoorbeeld hieronder vallen. Ook het vertellen aan anderen dat je een wapen bij je hebt is voor ons een vorm van onacceptabel gedrag.</w:t>
      </w:r>
    </w:p>
    <w:p w14:paraId="03D19B5E" w14:textId="77777777" w:rsidR="009265F6" w:rsidRPr="00744565" w:rsidRDefault="009265F6" w:rsidP="009265F6">
      <w:pPr>
        <w:rPr>
          <w:rFonts w:ascii="Century Gothic" w:hAnsi="Century Gothic"/>
          <w:sz w:val="22"/>
          <w:szCs w:val="22"/>
        </w:rPr>
      </w:pPr>
    </w:p>
    <w:p w14:paraId="1B422717" w14:textId="00E259DC"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Telefonische agressie:</w:t>
      </w:r>
      <w:r w:rsidRPr="00744565">
        <w:rPr>
          <w:rFonts w:ascii="Century Gothic" w:hAnsi="Century Gothic"/>
          <w:sz w:val="22"/>
          <w:szCs w:val="22"/>
        </w:rPr>
        <w:t xml:space="preserve"> Onder telefonische agressie wordt</w:t>
      </w:r>
      <w:r w:rsidR="00DC5AB3" w:rsidRPr="00744565">
        <w:rPr>
          <w:rFonts w:ascii="Century Gothic" w:hAnsi="Century Gothic"/>
          <w:sz w:val="22"/>
          <w:szCs w:val="22"/>
        </w:rPr>
        <w:t xml:space="preserve"> verstaan het telefonisch, d.m.v. van eisen en dreigen, </w:t>
      </w:r>
      <w:r w:rsidRPr="00744565">
        <w:rPr>
          <w:rFonts w:ascii="Century Gothic" w:hAnsi="Century Gothic"/>
          <w:sz w:val="22"/>
          <w:szCs w:val="22"/>
        </w:rPr>
        <w:t>iets gedaan proberen te krijgen.</w:t>
      </w:r>
    </w:p>
    <w:p w14:paraId="53E24AD6" w14:textId="77777777" w:rsidR="009265F6" w:rsidRPr="00744565" w:rsidRDefault="009265F6" w:rsidP="009265F6">
      <w:pPr>
        <w:rPr>
          <w:rFonts w:ascii="Century Gothic" w:hAnsi="Century Gothic"/>
          <w:sz w:val="22"/>
          <w:szCs w:val="22"/>
        </w:rPr>
      </w:pPr>
    </w:p>
    <w:p w14:paraId="2B5DD766"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Schriftelijke agressie:</w:t>
      </w:r>
      <w:r w:rsidRPr="00744565">
        <w:rPr>
          <w:rFonts w:ascii="Century Gothic" w:hAnsi="Century Gothic"/>
          <w:sz w:val="22"/>
          <w:szCs w:val="22"/>
        </w:rPr>
        <w:t xml:space="preserve"> Onder schriftelijke agressie verstaan wij het schriftelijk doen van bedreigingen t.a.v. een persoon.</w:t>
      </w:r>
    </w:p>
    <w:p w14:paraId="4A1D2DDC" w14:textId="77777777" w:rsidR="009265F6" w:rsidRPr="00744565" w:rsidRDefault="009265F6" w:rsidP="009265F6">
      <w:pPr>
        <w:rPr>
          <w:rFonts w:ascii="Century Gothic" w:hAnsi="Century Gothic"/>
          <w:sz w:val="22"/>
          <w:szCs w:val="22"/>
        </w:rPr>
      </w:pPr>
    </w:p>
    <w:p w14:paraId="5C75278A"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Verbaal geweld:</w:t>
      </w:r>
      <w:r w:rsidRPr="00744565">
        <w:rPr>
          <w:rFonts w:ascii="Century Gothic" w:hAnsi="Century Gothic"/>
          <w:sz w:val="22"/>
          <w:szCs w:val="22"/>
        </w:rPr>
        <w:t xml:space="preserve"> Onder verbaal geweld verstaan wij grof taalgebruik, discriminerende taal en schelden. Verbaal geweld hoeft niet specifiek tegen een persoon gericht te zijn.</w:t>
      </w:r>
    </w:p>
    <w:p w14:paraId="157AB213" w14:textId="77777777" w:rsidR="009265F6" w:rsidRPr="00744565" w:rsidRDefault="009265F6" w:rsidP="009265F6">
      <w:pPr>
        <w:rPr>
          <w:rFonts w:ascii="Century Gothic" w:hAnsi="Century Gothic"/>
          <w:sz w:val="22"/>
          <w:szCs w:val="22"/>
        </w:rPr>
      </w:pPr>
    </w:p>
    <w:p w14:paraId="1F0E4DAF"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Ernstige bedreigingen en intimidatie:</w:t>
      </w:r>
      <w:r w:rsidRPr="00744565">
        <w:rPr>
          <w:rFonts w:ascii="Century Gothic" w:hAnsi="Century Gothic"/>
          <w:sz w:val="22"/>
          <w:szCs w:val="22"/>
        </w:rPr>
        <w:t xml:space="preserve"> Hieronder verstaan wij gerichte bedreigingen of grof taalgebruik, specifiek gericht tegen een persoon of groepje mensen, met als doel deze te intimideren. Extreem pestgedrag kan ook worden gerangschikt onder de uitingsvorm</w:t>
      </w:r>
      <w:r w:rsidRPr="00744565">
        <w:rPr>
          <w:rFonts w:ascii="Century Gothic" w:hAnsi="Century Gothic"/>
          <w:sz w:val="22"/>
          <w:szCs w:val="22"/>
          <w:u w:val="single"/>
        </w:rPr>
        <w:t xml:space="preserve"> </w:t>
      </w:r>
      <w:r w:rsidRPr="00744565">
        <w:rPr>
          <w:rFonts w:ascii="Century Gothic" w:hAnsi="Century Gothic"/>
          <w:sz w:val="22"/>
          <w:szCs w:val="22"/>
        </w:rPr>
        <w:t xml:space="preserve">ernstige bedreigingen en intimidatie. </w:t>
      </w:r>
    </w:p>
    <w:p w14:paraId="02C6F0B2"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Seksuele intimidatie valt eveneens onder de uitingsvorm ernstige bedreigingen en intimidatie. We denken hierbij aan verbale ongewenste intimiteiten, ongewenste betastingen tot en met aanranding en verkrachting.</w:t>
      </w:r>
    </w:p>
    <w:p w14:paraId="250C8008" w14:textId="77777777" w:rsidR="009265F6" w:rsidRPr="00744565" w:rsidRDefault="009265F6" w:rsidP="009265F6">
      <w:pPr>
        <w:rPr>
          <w:rFonts w:ascii="Century Gothic" w:hAnsi="Century Gothic"/>
          <w:sz w:val="22"/>
          <w:szCs w:val="22"/>
        </w:rPr>
      </w:pPr>
    </w:p>
    <w:p w14:paraId="6B98828E" w14:textId="77777777"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Preventief beleid:</w:t>
      </w:r>
      <w:r w:rsidRPr="00744565">
        <w:rPr>
          <w:rFonts w:ascii="Century Gothic" w:hAnsi="Century Gothic"/>
          <w:sz w:val="22"/>
          <w:szCs w:val="22"/>
        </w:rPr>
        <w:t xml:space="preserve"> Dit houdt in dat zowel op school als op bestuursniveau maatregelen worden genomen om agressie en seksuele intimidatie te voorkomen.</w:t>
      </w:r>
    </w:p>
    <w:p w14:paraId="54D575A6"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volgende activiteiten kunnen hiertoe worden ingezet:</w:t>
      </w:r>
    </w:p>
    <w:p w14:paraId="1C0F4915" w14:textId="72D67E0D" w:rsidR="009265F6" w:rsidRPr="00744565" w:rsidRDefault="009265F6" w:rsidP="009265F6">
      <w:pPr>
        <w:numPr>
          <w:ilvl w:val="0"/>
          <w:numId w:val="5"/>
        </w:numPr>
        <w:rPr>
          <w:rFonts w:ascii="Century Gothic" w:hAnsi="Century Gothic"/>
          <w:sz w:val="22"/>
          <w:szCs w:val="22"/>
        </w:rPr>
      </w:pPr>
      <w:r w:rsidRPr="00744565">
        <w:rPr>
          <w:rFonts w:ascii="Century Gothic" w:hAnsi="Century Gothic"/>
          <w:sz w:val="22"/>
          <w:szCs w:val="22"/>
        </w:rPr>
        <w:t>Medewerkers, leerlingen en (toekomstige) ouders worden geïnformeerd over de geldende gedrag</w:t>
      </w:r>
      <w:r w:rsidR="0066076B" w:rsidRPr="00744565">
        <w:rPr>
          <w:rFonts w:ascii="Century Gothic" w:hAnsi="Century Gothic"/>
          <w:sz w:val="22"/>
          <w:szCs w:val="22"/>
        </w:rPr>
        <w:t>s</w:t>
      </w:r>
      <w:r w:rsidRPr="00744565">
        <w:rPr>
          <w:rFonts w:ascii="Century Gothic" w:hAnsi="Century Gothic"/>
          <w:sz w:val="22"/>
          <w:szCs w:val="22"/>
        </w:rPr>
        <w:t>regels.</w:t>
      </w:r>
    </w:p>
    <w:p w14:paraId="11737410" w14:textId="77777777" w:rsidR="009265F6" w:rsidRPr="00744565" w:rsidRDefault="009265F6" w:rsidP="009265F6">
      <w:pPr>
        <w:numPr>
          <w:ilvl w:val="0"/>
          <w:numId w:val="5"/>
        </w:numPr>
        <w:rPr>
          <w:rFonts w:ascii="Century Gothic" w:hAnsi="Century Gothic"/>
          <w:sz w:val="22"/>
          <w:szCs w:val="22"/>
        </w:rPr>
      </w:pPr>
      <w:r w:rsidRPr="00744565">
        <w:rPr>
          <w:rFonts w:ascii="Century Gothic" w:hAnsi="Century Gothic"/>
          <w:sz w:val="22"/>
          <w:szCs w:val="22"/>
        </w:rPr>
        <w:t>Door zorg te dragen voor goed werk en leeromstandigheden, een prettig sociaal klimaat, en voldoende aandacht voor kind, ouder en medewerker proberen wij bij te dragen aan de waarborging van de veiligheid.</w:t>
      </w:r>
    </w:p>
    <w:p w14:paraId="15383D97" w14:textId="77777777" w:rsidR="009265F6" w:rsidRPr="00744565" w:rsidRDefault="009265F6" w:rsidP="009265F6">
      <w:pPr>
        <w:numPr>
          <w:ilvl w:val="0"/>
          <w:numId w:val="5"/>
        </w:numPr>
        <w:rPr>
          <w:rFonts w:ascii="Century Gothic" w:hAnsi="Century Gothic"/>
          <w:sz w:val="22"/>
          <w:szCs w:val="22"/>
        </w:rPr>
      </w:pPr>
      <w:r w:rsidRPr="00744565">
        <w:rPr>
          <w:rFonts w:ascii="Century Gothic" w:hAnsi="Century Gothic"/>
          <w:sz w:val="22"/>
          <w:szCs w:val="22"/>
        </w:rPr>
        <w:t>Directie en leerkrachten zorgen voor de praktische uitvoering op schoolniveau. Voortdurend vinger aan de pols houden werkt o.i. preventief.</w:t>
      </w:r>
    </w:p>
    <w:p w14:paraId="299F910A" w14:textId="77777777" w:rsidR="009265F6" w:rsidRPr="00744565" w:rsidRDefault="009265F6" w:rsidP="009265F6">
      <w:pPr>
        <w:rPr>
          <w:rFonts w:ascii="Century Gothic" w:hAnsi="Century Gothic"/>
          <w:sz w:val="22"/>
          <w:szCs w:val="22"/>
        </w:rPr>
      </w:pPr>
    </w:p>
    <w:p w14:paraId="698BF589"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Het kan worden besproken tijdens:</w:t>
      </w:r>
    </w:p>
    <w:p w14:paraId="39577EDB" w14:textId="77777777" w:rsidR="009265F6" w:rsidRPr="00744565" w:rsidRDefault="009265F6" w:rsidP="009265F6">
      <w:pPr>
        <w:numPr>
          <w:ilvl w:val="0"/>
          <w:numId w:val="21"/>
        </w:numPr>
        <w:rPr>
          <w:rFonts w:ascii="Century Gothic" w:hAnsi="Century Gothic"/>
          <w:sz w:val="22"/>
          <w:szCs w:val="22"/>
        </w:rPr>
      </w:pPr>
      <w:r w:rsidRPr="00744565">
        <w:rPr>
          <w:rFonts w:ascii="Century Gothic" w:hAnsi="Century Gothic"/>
          <w:sz w:val="22"/>
          <w:szCs w:val="22"/>
        </w:rPr>
        <w:t>Individuele gesprekken met de directeur en een teamlid.</w:t>
      </w:r>
    </w:p>
    <w:p w14:paraId="6CAA7B96" w14:textId="5ECCD6D9" w:rsidR="009265F6" w:rsidRPr="00744565" w:rsidRDefault="009265F6" w:rsidP="009265F6">
      <w:pPr>
        <w:numPr>
          <w:ilvl w:val="0"/>
          <w:numId w:val="21"/>
        </w:numPr>
        <w:rPr>
          <w:rFonts w:ascii="Century Gothic" w:hAnsi="Century Gothic"/>
          <w:sz w:val="22"/>
          <w:szCs w:val="22"/>
        </w:rPr>
      </w:pPr>
      <w:r w:rsidRPr="00744565">
        <w:rPr>
          <w:rFonts w:ascii="Century Gothic" w:hAnsi="Century Gothic"/>
          <w:sz w:val="22"/>
          <w:szCs w:val="22"/>
        </w:rPr>
        <w:t xml:space="preserve">Teambijeenkomsten </w:t>
      </w:r>
    </w:p>
    <w:p w14:paraId="63541623" w14:textId="77777777" w:rsidR="009265F6" w:rsidRPr="00744565" w:rsidRDefault="009265F6" w:rsidP="009265F6">
      <w:pPr>
        <w:numPr>
          <w:ilvl w:val="0"/>
          <w:numId w:val="21"/>
        </w:numPr>
        <w:rPr>
          <w:rFonts w:ascii="Century Gothic" w:hAnsi="Century Gothic"/>
          <w:sz w:val="22"/>
          <w:szCs w:val="22"/>
        </w:rPr>
      </w:pPr>
      <w:r w:rsidRPr="00744565">
        <w:rPr>
          <w:rFonts w:ascii="Century Gothic" w:hAnsi="Century Gothic"/>
          <w:sz w:val="22"/>
          <w:szCs w:val="22"/>
        </w:rPr>
        <w:t>MR/GMR bijeenkomsten</w:t>
      </w:r>
    </w:p>
    <w:p w14:paraId="2BE2253E" w14:textId="77777777" w:rsidR="009265F6" w:rsidRPr="00744565" w:rsidRDefault="009265F6" w:rsidP="009265F6">
      <w:pPr>
        <w:rPr>
          <w:rFonts w:ascii="Century Gothic" w:hAnsi="Century Gothic"/>
          <w:sz w:val="22"/>
          <w:szCs w:val="22"/>
        </w:rPr>
      </w:pPr>
    </w:p>
    <w:p w14:paraId="1DBB7DE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Als er toch sprake is van een incident met dit karakter, wordt dit onmiddellijk gemeld bij de directeur. Afhankelijk van de ernst van de situatie bespreken zij de te nemen maatregelen.</w:t>
      </w:r>
    </w:p>
    <w:p w14:paraId="3CDA2AF0" w14:textId="20FBB188"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Alle incidenten worden tevens genoteerd </w:t>
      </w:r>
      <w:r w:rsidR="0066076B" w:rsidRPr="00744565">
        <w:rPr>
          <w:rFonts w:ascii="Century Gothic" w:hAnsi="Century Gothic"/>
          <w:sz w:val="22"/>
          <w:szCs w:val="22"/>
        </w:rPr>
        <w:t>in het dossier van de betreffende leerling</w:t>
      </w:r>
      <w:r w:rsidR="00DC5AB3" w:rsidRPr="00744565">
        <w:rPr>
          <w:rFonts w:ascii="Century Gothic" w:hAnsi="Century Gothic"/>
          <w:sz w:val="22"/>
          <w:szCs w:val="22"/>
        </w:rPr>
        <w:t xml:space="preserve">. </w:t>
      </w:r>
    </w:p>
    <w:p w14:paraId="18AE041E"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 </w:t>
      </w:r>
    </w:p>
    <w:p w14:paraId="66E0BEF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Maatregelen kunnen bestaan uit:</w:t>
      </w:r>
    </w:p>
    <w:p w14:paraId="570A5820" w14:textId="25A50340"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Direct aanspreken door de directeur</w:t>
      </w:r>
      <w:r w:rsidR="000B69D5" w:rsidRPr="00744565">
        <w:rPr>
          <w:rFonts w:ascii="Century Gothic" w:hAnsi="Century Gothic"/>
          <w:sz w:val="22"/>
          <w:szCs w:val="22"/>
        </w:rPr>
        <w:t>;</w:t>
      </w:r>
    </w:p>
    <w:p w14:paraId="29AEBC26" w14:textId="467A72CF" w:rsidR="0066076B" w:rsidRPr="00744565" w:rsidRDefault="0066076B" w:rsidP="009265F6">
      <w:pPr>
        <w:numPr>
          <w:ilvl w:val="0"/>
          <w:numId w:val="6"/>
        </w:numPr>
        <w:rPr>
          <w:rFonts w:ascii="Century Gothic" w:hAnsi="Century Gothic"/>
          <w:sz w:val="22"/>
          <w:szCs w:val="22"/>
        </w:rPr>
      </w:pPr>
      <w:r w:rsidRPr="00744565">
        <w:rPr>
          <w:rFonts w:ascii="Century Gothic" w:hAnsi="Century Gothic"/>
          <w:sz w:val="22"/>
          <w:szCs w:val="22"/>
        </w:rPr>
        <w:t>Het geven van een time-out, dit is een pedagogische maatregel</w:t>
      </w:r>
      <w:r w:rsidR="000B69D5" w:rsidRPr="00744565">
        <w:rPr>
          <w:rFonts w:ascii="Century Gothic" w:hAnsi="Century Gothic"/>
          <w:sz w:val="22"/>
          <w:szCs w:val="22"/>
        </w:rPr>
        <w:t>;</w:t>
      </w:r>
    </w:p>
    <w:p w14:paraId="42E3BA63" w14:textId="629350C1"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Officiële waarschuwing ( schriftelijk bevestigd)</w:t>
      </w:r>
      <w:r w:rsidR="000B69D5" w:rsidRPr="00744565">
        <w:rPr>
          <w:rFonts w:ascii="Century Gothic" w:hAnsi="Century Gothic"/>
          <w:sz w:val="22"/>
          <w:szCs w:val="22"/>
        </w:rPr>
        <w:t>;</w:t>
      </w:r>
    </w:p>
    <w:p w14:paraId="35723DFC" w14:textId="530FBDAE"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Ontzegging van de toegang tot school en schoolplein</w:t>
      </w:r>
      <w:r w:rsidR="000B69D5" w:rsidRPr="00744565">
        <w:rPr>
          <w:rFonts w:ascii="Century Gothic" w:hAnsi="Century Gothic"/>
          <w:sz w:val="22"/>
          <w:szCs w:val="22"/>
        </w:rPr>
        <w:t>;</w:t>
      </w:r>
    </w:p>
    <w:p w14:paraId="7AC0B41A" w14:textId="1DEC9CDF"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Schorsing en verwijdering</w:t>
      </w:r>
      <w:r w:rsidR="000B69D5" w:rsidRPr="00744565">
        <w:rPr>
          <w:rFonts w:ascii="Century Gothic" w:hAnsi="Century Gothic"/>
          <w:sz w:val="22"/>
          <w:szCs w:val="22"/>
        </w:rPr>
        <w:t>;</w:t>
      </w:r>
    </w:p>
    <w:p w14:paraId="4DCA3531" w14:textId="194AD6A1"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Informeren van de wijkagent</w:t>
      </w:r>
      <w:r w:rsidR="000B69D5" w:rsidRPr="00744565">
        <w:rPr>
          <w:rFonts w:ascii="Century Gothic" w:hAnsi="Century Gothic"/>
          <w:sz w:val="22"/>
          <w:szCs w:val="22"/>
        </w:rPr>
        <w:t>;</w:t>
      </w:r>
    </w:p>
    <w:p w14:paraId="61677A6E" w14:textId="67189A21" w:rsidR="009265F6" w:rsidRPr="00744565" w:rsidRDefault="009265F6" w:rsidP="009265F6">
      <w:pPr>
        <w:numPr>
          <w:ilvl w:val="0"/>
          <w:numId w:val="6"/>
        </w:numPr>
        <w:rPr>
          <w:rFonts w:ascii="Century Gothic" w:hAnsi="Century Gothic"/>
          <w:sz w:val="22"/>
          <w:szCs w:val="22"/>
        </w:rPr>
      </w:pPr>
      <w:r w:rsidRPr="00744565">
        <w:rPr>
          <w:rFonts w:ascii="Century Gothic" w:hAnsi="Century Gothic"/>
          <w:sz w:val="22"/>
          <w:szCs w:val="22"/>
        </w:rPr>
        <w:t>Inschakelen van politie</w:t>
      </w:r>
      <w:r w:rsidR="000B69D5" w:rsidRPr="00744565">
        <w:rPr>
          <w:rFonts w:ascii="Century Gothic" w:hAnsi="Century Gothic"/>
          <w:sz w:val="22"/>
          <w:szCs w:val="22"/>
        </w:rPr>
        <w:t>;</w:t>
      </w:r>
    </w:p>
    <w:p w14:paraId="59D0C1CC" w14:textId="1A2698E4" w:rsidR="009265F6" w:rsidRPr="00744565" w:rsidRDefault="009265F6" w:rsidP="009265F6">
      <w:pPr>
        <w:numPr>
          <w:ilvl w:val="0"/>
          <w:numId w:val="6"/>
        </w:numPr>
        <w:rPr>
          <w:rFonts w:ascii="Century Gothic" w:hAnsi="Century Gothic"/>
          <w:sz w:val="22"/>
          <w:szCs w:val="22"/>
        </w:rPr>
      </w:pPr>
      <w:proofErr w:type="spellStart"/>
      <w:r w:rsidRPr="00744565">
        <w:rPr>
          <w:rFonts w:ascii="Century Gothic" w:hAnsi="Century Gothic"/>
          <w:sz w:val="22"/>
          <w:szCs w:val="22"/>
        </w:rPr>
        <w:t>Bovenschoolse</w:t>
      </w:r>
      <w:proofErr w:type="spellEnd"/>
      <w:r w:rsidRPr="00744565">
        <w:rPr>
          <w:rFonts w:ascii="Century Gothic" w:hAnsi="Century Gothic"/>
          <w:sz w:val="22"/>
          <w:szCs w:val="22"/>
        </w:rPr>
        <w:t xml:space="preserve"> directie op de hoogte brengen</w:t>
      </w:r>
      <w:r w:rsidR="000B69D5" w:rsidRPr="00744565">
        <w:rPr>
          <w:rFonts w:ascii="Century Gothic" w:hAnsi="Century Gothic"/>
          <w:sz w:val="22"/>
          <w:szCs w:val="22"/>
        </w:rPr>
        <w:t>.</w:t>
      </w:r>
    </w:p>
    <w:p w14:paraId="35DDD44F" w14:textId="77777777" w:rsidR="000B69D5" w:rsidRPr="00744565" w:rsidRDefault="000B69D5" w:rsidP="000B69D5">
      <w:pPr>
        <w:rPr>
          <w:rFonts w:ascii="Century Gothic" w:hAnsi="Century Gothic"/>
          <w:sz w:val="22"/>
          <w:szCs w:val="22"/>
        </w:rPr>
      </w:pPr>
    </w:p>
    <w:p w14:paraId="55C43386" w14:textId="2D8B20D4" w:rsidR="000B69D5" w:rsidRPr="00744565" w:rsidRDefault="000B69D5" w:rsidP="000B69D5">
      <w:pPr>
        <w:rPr>
          <w:rFonts w:ascii="Century Gothic" w:hAnsi="Century Gothic"/>
          <w:sz w:val="22"/>
          <w:szCs w:val="22"/>
        </w:rPr>
      </w:pPr>
      <w:r w:rsidRPr="00744565">
        <w:rPr>
          <w:rFonts w:ascii="Century Gothic" w:hAnsi="Century Gothic"/>
          <w:sz w:val="22"/>
          <w:szCs w:val="22"/>
        </w:rPr>
        <w:t>Wij hanteren hierbij de regels vanuit het eerder genoemde protocol ‘Schorsing en verwijdering’ van Unicoz.</w:t>
      </w:r>
      <w:r w:rsidR="00C540DB" w:rsidRPr="00744565">
        <w:rPr>
          <w:rFonts w:ascii="Century Gothic" w:hAnsi="Century Gothic"/>
          <w:sz w:val="22"/>
          <w:szCs w:val="22"/>
        </w:rPr>
        <w:t xml:space="preserve"> Daarnaast hebben wij met ons team een overzicht opgesteld van toelaatbaar en niet toelaatbaar gedrag. Dit is voor ons een leidraad in de dagelijkse omgang met elkaar (zie document ‘toelaatbaar en niet-toelaatbaar gedrag De Paulusschool’).</w:t>
      </w:r>
    </w:p>
    <w:p w14:paraId="38A7A845" w14:textId="77777777" w:rsidR="009265F6" w:rsidRPr="00744565" w:rsidRDefault="009265F6" w:rsidP="009265F6">
      <w:pPr>
        <w:ind w:left="360"/>
        <w:rPr>
          <w:rFonts w:ascii="Century Gothic" w:hAnsi="Century Gothic"/>
          <w:sz w:val="22"/>
          <w:szCs w:val="22"/>
        </w:rPr>
      </w:pPr>
    </w:p>
    <w:p w14:paraId="10EC67D8" w14:textId="77777777" w:rsidR="00A85EF9" w:rsidRDefault="009265F6" w:rsidP="009265F6">
      <w:pPr>
        <w:rPr>
          <w:rFonts w:ascii="Century Gothic" w:hAnsi="Century Gothic" w:cs="TTE35D4768t00"/>
          <w:sz w:val="22"/>
          <w:szCs w:val="22"/>
        </w:rPr>
      </w:pPr>
      <w:r w:rsidRPr="00744565">
        <w:rPr>
          <w:rFonts w:ascii="Century Gothic" w:hAnsi="Century Gothic" w:cs="TTE35D4768t00"/>
          <w:sz w:val="22"/>
          <w:szCs w:val="22"/>
          <w:u w:val="single"/>
        </w:rPr>
        <w:t>Team:</w:t>
      </w:r>
      <w:r w:rsidRPr="00744565">
        <w:rPr>
          <w:rFonts w:ascii="Century Gothic" w:hAnsi="Century Gothic" w:cs="TTE35D4768t00"/>
          <w:sz w:val="22"/>
          <w:szCs w:val="22"/>
        </w:rPr>
        <w:t xml:space="preserve"> De uitvoering van het veiligheidsplan is een verantwoordelijkheid van het gehele team. Ieder teamlid wordt geacht actie te ondernemen wanneer de veiligheid in het geding is of lijkt te zijn. </w:t>
      </w:r>
    </w:p>
    <w:p w14:paraId="12EF2DE5" w14:textId="58587A3F" w:rsidR="009265F6" w:rsidRPr="00744565" w:rsidRDefault="009265F6" w:rsidP="009265F6">
      <w:pPr>
        <w:rPr>
          <w:rFonts w:ascii="Century Gothic" w:hAnsi="Century Gothic" w:cs="TTE35D4768t00"/>
          <w:sz w:val="22"/>
          <w:szCs w:val="22"/>
        </w:rPr>
      </w:pPr>
      <w:r w:rsidRPr="00744565">
        <w:rPr>
          <w:rFonts w:ascii="Century Gothic" w:hAnsi="Century Gothic" w:cs="TTE35D4768t00"/>
          <w:sz w:val="22"/>
          <w:szCs w:val="22"/>
        </w:rPr>
        <w:t>Wanneer een teamlid opmerkt dat een gesprek tussen een andere leerkracht en één of meer ouders agressief van toon en volume wordt, dan komt hij/zij in actie. Die kan bestaan uit het waarschuwen van de directie of het betreden van het lokaal met de vraag of men er samen uitkomt of dat er hulp nodig is.</w:t>
      </w:r>
    </w:p>
    <w:p w14:paraId="7CC060F6" w14:textId="77777777" w:rsidR="009265F6" w:rsidRPr="00744565" w:rsidRDefault="009265F6" w:rsidP="009265F6">
      <w:pPr>
        <w:rPr>
          <w:rFonts w:ascii="Century Gothic" w:hAnsi="Century Gothic" w:cs="TTE35D4768t00"/>
          <w:sz w:val="22"/>
          <w:szCs w:val="22"/>
        </w:rPr>
      </w:pPr>
      <w:r w:rsidRPr="00744565">
        <w:rPr>
          <w:rFonts w:ascii="Century Gothic" w:hAnsi="Century Gothic" w:cs="TTE35D4768t00"/>
          <w:sz w:val="22"/>
          <w:szCs w:val="22"/>
        </w:rPr>
        <w:t>Zeker wanneer de spanning hoog oploopt moeten de leerkrachten elkaar de ruimte bieden om de regie even over te nemen teneinde verdere escalatie te voorkomen.</w:t>
      </w:r>
    </w:p>
    <w:p w14:paraId="7B54B519" w14:textId="77777777" w:rsidR="009265F6" w:rsidRPr="00744565" w:rsidRDefault="009265F6" w:rsidP="009265F6">
      <w:pPr>
        <w:rPr>
          <w:rFonts w:ascii="Century Gothic" w:hAnsi="Century Gothic" w:cs="TTE35D4768t00"/>
          <w:sz w:val="22"/>
          <w:szCs w:val="22"/>
        </w:rPr>
      </w:pPr>
      <w:r w:rsidRPr="00744565">
        <w:rPr>
          <w:rFonts w:ascii="Century Gothic" w:hAnsi="Century Gothic" w:cs="TTE35D4768t00"/>
          <w:sz w:val="22"/>
          <w:szCs w:val="22"/>
        </w:rPr>
        <w:t>Daarnaast is het van belang om bewust te zijn van mogelijke uitingen van agressie. Als de leerkracht dat verwacht of er rekening mee houdt zijn er enkele zaken die vooraf geregeld moet worden.</w:t>
      </w:r>
    </w:p>
    <w:p w14:paraId="7BB48A79" w14:textId="77777777" w:rsidR="009265F6" w:rsidRPr="00744565" w:rsidRDefault="009265F6" w:rsidP="009265F6">
      <w:pPr>
        <w:numPr>
          <w:ilvl w:val="0"/>
          <w:numId w:val="23"/>
        </w:numPr>
        <w:rPr>
          <w:rFonts w:ascii="Century Gothic" w:hAnsi="Century Gothic" w:cs="TTE35D4768t00"/>
          <w:sz w:val="22"/>
          <w:szCs w:val="22"/>
        </w:rPr>
      </w:pPr>
      <w:r w:rsidRPr="00744565">
        <w:rPr>
          <w:rFonts w:ascii="Century Gothic" w:hAnsi="Century Gothic" w:cs="TTE35D4768t00"/>
          <w:sz w:val="22"/>
          <w:szCs w:val="22"/>
        </w:rPr>
        <w:t>Het gesprek op een tijdstip laten plaats vinden als er andere teamleden in het gebouw aanwezig zijn.</w:t>
      </w:r>
    </w:p>
    <w:p w14:paraId="583130AD" w14:textId="77777777" w:rsidR="009265F6" w:rsidRPr="00744565" w:rsidRDefault="009265F6" w:rsidP="009265F6">
      <w:pPr>
        <w:numPr>
          <w:ilvl w:val="0"/>
          <w:numId w:val="23"/>
        </w:numPr>
        <w:rPr>
          <w:rFonts w:ascii="Century Gothic" w:hAnsi="Century Gothic" w:cs="TTE35D4768t00"/>
          <w:sz w:val="22"/>
          <w:szCs w:val="22"/>
        </w:rPr>
      </w:pPr>
      <w:r w:rsidRPr="00744565">
        <w:rPr>
          <w:rFonts w:ascii="Century Gothic" w:hAnsi="Century Gothic" w:cs="TTE35D4768t00"/>
          <w:sz w:val="22"/>
          <w:szCs w:val="22"/>
        </w:rPr>
        <w:t>Informeer vooraf de directeur of een collega over de afspraak zodat er iemand op de hoogte is.</w:t>
      </w:r>
    </w:p>
    <w:p w14:paraId="4D974693" w14:textId="77777777" w:rsidR="00A85EF9" w:rsidRDefault="00D6096F" w:rsidP="00A85EF9">
      <w:pPr>
        <w:numPr>
          <w:ilvl w:val="0"/>
          <w:numId w:val="23"/>
        </w:numPr>
        <w:rPr>
          <w:rFonts w:ascii="Century Gothic" w:hAnsi="Century Gothic" w:cs="TTE35D4768t00"/>
          <w:sz w:val="22"/>
          <w:szCs w:val="22"/>
        </w:rPr>
      </w:pPr>
      <w:r w:rsidRPr="00744565">
        <w:rPr>
          <w:rFonts w:ascii="Century Gothic" w:hAnsi="Century Gothic" w:cs="TTE35D4768t00"/>
          <w:sz w:val="22"/>
          <w:szCs w:val="22"/>
        </w:rPr>
        <w:t xml:space="preserve">Spreek af dat de directeur of collega regelmatig even op afstand kijkt naar de lichaamshouding of b.v. vraagt of iemand nog een kopje koffie wil om de sfeer te bepalen. </w:t>
      </w:r>
    </w:p>
    <w:p w14:paraId="72254C43" w14:textId="3F7B462D" w:rsidR="009265F6" w:rsidRPr="00A85EF9" w:rsidRDefault="009265F6" w:rsidP="00A85EF9">
      <w:pPr>
        <w:pStyle w:val="Kop2"/>
        <w:rPr>
          <w:rFonts w:ascii="Century Gothic" w:hAnsi="Century Gothic" w:cs="TTE35D4768t00"/>
        </w:rPr>
      </w:pPr>
      <w:bookmarkStart w:id="18" w:name="_Toc447626649"/>
      <w:r w:rsidRPr="00A85EF9">
        <w:rPr>
          <w:rFonts w:ascii="Century Gothic" w:hAnsi="Century Gothic"/>
        </w:rPr>
        <w:t>Kindermishandeling</w:t>
      </w:r>
      <w:bookmarkEnd w:id="18"/>
      <w:r w:rsidRPr="00A85EF9">
        <w:rPr>
          <w:rFonts w:ascii="Century Gothic" w:hAnsi="Century Gothic"/>
        </w:rPr>
        <w:t xml:space="preserve"> </w:t>
      </w:r>
    </w:p>
    <w:p w14:paraId="1BEBAA5E" w14:textId="38E911A2" w:rsidR="009265F6" w:rsidRPr="00744565" w:rsidRDefault="009265F6" w:rsidP="009265F6">
      <w:pPr>
        <w:rPr>
          <w:rFonts w:ascii="Century Gothic" w:hAnsi="Century Gothic"/>
          <w:sz w:val="22"/>
          <w:szCs w:val="22"/>
        </w:rPr>
      </w:pPr>
      <w:r w:rsidRPr="00744565">
        <w:rPr>
          <w:rFonts w:ascii="Century Gothic" w:hAnsi="Century Gothic"/>
          <w:sz w:val="22"/>
          <w:szCs w:val="22"/>
        </w:rPr>
        <w:t>Het is onze directe verantwoordelijkheid om vroegtijdig zorgwekkende situaties van kinderen te signaleren en de ( vermoedens van) kindermishandeling bespreekbaar te maken, te (laten) onderzoeken en hulp op gang ( te laten ) brengen.</w:t>
      </w:r>
      <w:r w:rsidR="00365A85" w:rsidRPr="00744565">
        <w:rPr>
          <w:rFonts w:ascii="Century Gothic" w:hAnsi="Century Gothic"/>
          <w:sz w:val="22"/>
          <w:szCs w:val="22"/>
        </w:rPr>
        <w:t xml:space="preserve"> Hierbij wordt gewerkt volgens de Meldcode. </w:t>
      </w:r>
      <w:r w:rsidRPr="00744565">
        <w:rPr>
          <w:rFonts w:ascii="Century Gothic" w:hAnsi="Century Gothic"/>
          <w:sz w:val="22"/>
          <w:szCs w:val="22"/>
        </w:rPr>
        <w:t xml:space="preserve"> </w:t>
      </w:r>
      <w:r w:rsidR="00365A85" w:rsidRPr="00744565">
        <w:rPr>
          <w:rFonts w:ascii="Century Gothic" w:hAnsi="Century Gothic"/>
          <w:sz w:val="22"/>
          <w:szCs w:val="22"/>
        </w:rPr>
        <w:t>D</w:t>
      </w:r>
      <w:r w:rsidRPr="00744565">
        <w:rPr>
          <w:rFonts w:ascii="Century Gothic" w:hAnsi="Century Gothic"/>
          <w:sz w:val="22"/>
          <w:szCs w:val="22"/>
        </w:rPr>
        <w:t xml:space="preserve">e </w:t>
      </w:r>
      <w:proofErr w:type="spellStart"/>
      <w:r w:rsidRPr="00744565">
        <w:rPr>
          <w:rFonts w:ascii="Century Gothic" w:hAnsi="Century Gothic"/>
          <w:sz w:val="22"/>
          <w:szCs w:val="22"/>
        </w:rPr>
        <w:t>aandachtsfunctionaris</w:t>
      </w:r>
      <w:r w:rsidR="00365A85" w:rsidRPr="00744565">
        <w:rPr>
          <w:rFonts w:ascii="Century Gothic" w:hAnsi="Century Gothic"/>
          <w:sz w:val="22"/>
          <w:szCs w:val="22"/>
        </w:rPr>
        <w:t>sen</w:t>
      </w:r>
      <w:proofErr w:type="spellEnd"/>
      <w:r w:rsidR="00365A85" w:rsidRPr="00744565">
        <w:rPr>
          <w:rFonts w:ascii="Century Gothic" w:hAnsi="Century Gothic"/>
          <w:sz w:val="22"/>
          <w:szCs w:val="22"/>
        </w:rPr>
        <w:t xml:space="preserve"> van onze school</w:t>
      </w:r>
      <w:r w:rsidRPr="00744565">
        <w:rPr>
          <w:rFonts w:ascii="Century Gothic" w:hAnsi="Century Gothic"/>
          <w:sz w:val="22"/>
          <w:szCs w:val="22"/>
        </w:rPr>
        <w:t xml:space="preserve"> (onze IB</w:t>
      </w:r>
      <w:r w:rsidR="00B535FF" w:rsidRPr="00744565">
        <w:rPr>
          <w:rFonts w:ascii="Century Gothic" w:hAnsi="Century Gothic"/>
          <w:sz w:val="22"/>
          <w:szCs w:val="22"/>
        </w:rPr>
        <w:t xml:space="preserve"> én de vertrouwenspersoon</w:t>
      </w:r>
      <w:r w:rsidRPr="00744565">
        <w:rPr>
          <w:rFonts w:ascii="Century Gothic" w:hAnsi="Century Gothic"/>
          <w:sz w:val="22"/>
          <w:szCs w:val="22"/>
        </w:rPr>
        <w:t>)</w:t>
      </w:r>
      <w:r w:rsidR="00365A85" w:rsidRPr="00744565">
        <w:rPr>
          <w:rFonts w:ascii="Century Gothic" w:hAnsi="Century Gothic"/>
          <w:sz w:val="22"/>
          <w:szCs w:val="22"/>
        </w:rPr>
        <w:t xml:space="preserve"> kunnen </w:t>
      </w:r>
      <w:r w:rsidRPr="00744565">
        <w:rPr>
          <w:rFonts w:ascii="Century Gothic" w:hAnsi="Century Gothic"/>
          <w:sz w:val="22"/>
          <w:szCs w:val="22"/>
        </w:rPr>
        <w:t xml:space="preserve"> het team/ een teamlid </w:t>
      </w:r>
      <w:r w:rsidR="00365A85" w:rsidRPr="00744565">
        <w:rPr>
          <w:rFonts w:ascii="Century Gothic" w:hAnsi="Century Gothic"/>
          <w:sz w:val="22"/>
          <w:szCs w:val="22"/>
        </w:rPr>
        <w:t>hier</w:t>
      </w:r>
      <w:r w:rsidRPr="00744565">
        <w:rPr>
          <w:rFonts w:ascii="Century Gothic" w:hAnsi="Century Gothic"/>
          <w:sz w:val="22"/>
          <w:szCs w:val="22"/>
        </w:rPr>
        <w:t>in ondersteunen.</w:t>
      </w:r>
    </w:p>
    <w:p w14:paraId="3AF38DB9" w14:textId="77777777" w:rsidR="009265F6" w:rsidRPr="00744565" w:rsidRDefault="009265F6" w:rsidP="009265F6">
      <w:pPr>
        <w:rPr>
          <w:rFonts w:ascii="Century Gothic" w:hAnsi="Century Gothic"/>
          <w:sz w:val="22"/>
          <w:szCs w:val="22"/>
        </w:rPr>
      </w:pPr>
    </w:p>
    <w:p w14:paraId="2C90C72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We onderscheiden verschillende vormen van kindermishandeling, die gelijktijdig kunnen voorkomen.</w:t>
      </w:r>
    </w:p>
    <w:p w14:paraId="4935E270" w14:textId="4CAC3B88" w:rsidR="009265F6" w:rsidRPr="00744565" w:rsidRDefault="009265F6" w:rsidP="009265F6">
      <w:pPr>
        <w:numPr>
          <w:ilvl w:val="0"/>
          <w:numId w:val="7"/>
        </w:numPr>
        <w:rPr>
          <w:rFonts w:ascii="Century Gothic" w:hAnsi="Century Gothic"/>
          <w:sz w:val="22"/>
          <w:szCs w:val="22"/>
        </w:rPr>
      </w:pPr>
      <w:r w:rsidRPr="00744565">
        <w:rPr>
          <w:rFonts w:ascii="Century Gothic" w:hAnsi="Century Gothic"/>
          <w:sz w:val="22"/>
          <w:szCs w:val="22"/>
        </w:rPr>
        <w:t>Lichamelijke mishandeling</w:t>
      </w:r>
      <w:r w:rsidR="002574C5" w:rsidRPr="00744565">
        <w:rPr>
          <w:rFonts w:ascii="Century Gothic" w:hAnsi="Century Gothic"/>
          <w:sz w:val="22"/>
          <w:szCs w:val="22"/>
        </w:rPr>
        <w:t xml:space="preserve"> / verwaarlozing</w:t>
      </w:r>
    </w:p>
    <w:p w14:paraId="3BEE3AA8" w14:textId="45B5433F" w:rsidR="009265F6" w:rsidRPr="00744565" w:rsidRDefault="009265F6" w:rsidP="009265F6">
      <w:pPr>
        <w:numPr>
          <w:ilvl w:val="0"/>
          <w:numId w:val="7"/>
        </w:numPr>
        <w:rPr>
          <w:rFonts w:ascii="Century Gothic" w:hAnsi="Century Gothic"/>
          <w:sz w:val="22"/>
          <w:szCs w:val="22"/>
        </w:rPr>
      </w:pPr>
      <w:r w:rsidRPr="00744565">
        <w:rPr>
          <w:rFonts w:ascii="Century Gothic" w:hAnsi="Century Gothic"/>
          <w:sz w:val="22"/>
          <w:szCs w:val="22"/>
        </w:rPr>
        <w:t>Psychische of emotionele mishandeling</w:t>
      </w:r>
      <w:r w:rsidR="002574C5" w:rsidRPr="00744565">
        <w:rPr>
          <w:rFonts w:ascii="Century Gothic" w:hAnsi="Century Gothic"/>
          <w:sz w:val="22"/>
          <w:szCs w:val="22"/>
        </w:rPr>
        <w:t xml:space="preserve"> / verwaarlozing</w:t>
      </w:r>
    </w:p>
    <w:p w14:paraId="4F72AF32" w14:textId="77777777" w:rsidR="009265F6" w:rsidRPr="00744565" w:rsidRDefault="009265F6" w:rsidP="009265F6">
      <w:pPr>
        <w:numPr>
          <w:ilvl w:val="0"/>
          <w:numId w:val="7"/>
        </w:numPr>
        <w:rPr>
          <w:rFonts w:ascii="Century Gothic" w:hAnsi="Century Gothic"/>
          <w:sz w:val="22"/>
          <w:szCs w:val="22"/>
        </w:rPr>
      </w:pPr>
      <w:r w:rsidRPr="00744565">
        <w:rPr>
          <w:rFonts w:ascii="Century Gothic" w:hAnsi="Century Gothic"/>
          <w:sz w:val="22"/>
          <w:szCs w:val="22"/>
        </w:rPr>
        <w:t>Seksueel misbruik</w:t>
      </w:r>
    </w:p>
    <w:p w14:paraId="7DB7EB60" w14:textId="77777777" w:rsidR="009265F6" w:rsidRPr="00744565" w:rsidRDefault="009265F6" w:rsidP="009265F6">
      <w:pPr>
        <w:numPr>
          <w:ilvl w:val="0"/>
          <w:numId w:val="7"/>
        </w:numPr>
        <w:rPr>
          <w:rFonts w:ascii="Century Gothic" w:hAnsi="Century Gothic"/>
          <w:sz w:val="22"/>
          <w:szCs w:val="22"/>
        </w:rPr>
      </w:pPr>
      <w:r w:rsidRPr="00744565">
        <w:rPr>
          <w:rFonts w:ascii="Century Gothic" w:hAnsi="Century Gothic"/>
          <w:sz w:val="22"/>
          <w:szCs w:val="22"/>
        </w:rPr>
        <w:t>Huiselijk geweld</w:t>
      </w:r>
    </w:p>
    <w:p w14:paraId="13CDB664" w14:textId="77777777" w:rsidR="009265F6" w:rsidRPr="00744565" w:rsidRDefault="009265F6" w:rsidP="009265F6">
      <w:pPr>
        <w:rPr>
          <w:rFonts w:ascii="Century Gothic" w:hAnsi="Century Gothic"/>
          <w:sz w:val="22"/>
          <w:szCs w:val="22"/>
        </w:rPr>
      </w:pPr>
    </w:p>
    <w:p w14:paraId="55DADF30" w14:textId="65CF7C6F" w:rsidR="009265F6" w:rsidRPr="00744565" w:rsidRDefault="009265F6" w:rsidP="009265F6">
      <w:pPr>
        <w:pStyle w:val="Tekstopmerking"/>
        <w:rPr>
          <w:rFonts w:ascii="Century Gothic" w:hAnsi="Century Gothic"/>
          <w:sz w:val="22"/>
          <w:szCs w:val="22"/>
        </w:rPr>
      </w:pPr>
      <w:r w:rsidRPr="00744565">
        <w:rPr>
          <w:rFonts w:ascii="Century Gothic" w:hAnsi="Century Gothic"/>
          <w:sz w:val="22"/>
          <w:szCs w:val="22"/>
        </w:rPr>
        <w:t xml:space="preserve">Op onze school vinden wij dat al het uiterste moet worden gedaan, om deze vormen van mishandeling tegen te gaan. Alertheid is altijd geboden. </w:t>
      </w:r>
      <w:r w:rsidR="0066076B" w:rsidRPr="00744565">
        <w:rPr>
          <w:rFonts w:ascii="Century Gothic" w:hAnsi="Century Gothic"/>
          <w:sz w:val="22"/>
          <w:szCs w:val="22"/>
          <w:lang w:val="nl-NL"/>
        </w:rPr>
        <w:t>W</w:t>
      </w:r>
      <w:r w:rsidRPr="00744565">
        <w:rPr>
          <w:rFonts w:ascii="Century Gothic" w:hAnsi="Century Gothic"/>
          <w:sz w:val="22"/>
          <w:szCs w:val="22"/>
        </w:rPr>
        <w:t xml:space="preserve">ij </w:t>
      </w:r>
      <w:r w:rsidR="0066076B" w:rsidRPr="00744565">
        <w:rPr>
          <w:rFonts w:ascii="Century Gothic" w:hAnsi="Century Gothic"/>
          <w:sz w:val="22"/>
          <w:szCs w:val="22"/>
          <w:lang w:val="nl-NL"/>
        </w:rPr>
        <w:t xml:space="preserve">maken </w:t>
      </w:r>
      <w:r w:rsidRPr="00744565">
        <w:rPr>
          <w:rFonts w:ascii="Century Gothic" w:hAnsi="Century Gothic"/>
          <w:sz w:val="22"/>
          <w:szCs w:val="22"/>
        </w:rPr>
        <w:t xml:space="preserve">gebruik van de </w:t>
      </w:r>
      <w:r w:rsidR="009F35DE" w:rsidRPr="00744565">
        <w:rPr>
          <w:rFonts w:ascii="Century Gothic" w:hAnsi="Century Gothic"/>
          <w:sz w:val="22"/>
          <w:szCs w:val="22"/>
          <w:lang w:val="nl-NL"/>
        </w:rPr>
        <w:t>M</w:t>
      </w:r>
      <w:proofErr w:type="spellStart"/>
      <w:r w:rsidRPr="00744565">
        <w:rPr>
          <w:rFonts w:ascii="Century Gothic" w:hAnsi="Century Gothic"/>
          <w:sz w:val="22"/>
          <w:szCs w:val="22"/>
        </w:rPr>
        <w:t>eldcode</w:t>
      </w:r>
      <w:proofErr w:type="spellEnd"/>
      <w:r w:rsidRPr="00744565">
        <w:rPr>
          <w:rFonts w:ascii="Century Gothic" w:hAnsi="Century Gothic"/>
          <w:sz w:val="22"/>
          <w:szCs w:val="22"/>
        </w:rPr>
        <w:t xml:space="preserve"> huiselijk geweld en kindermishandeling van de rijksoverheid.  Omdat we zorgvuldig willen werken volgen we de vijf stappen die daarin staan beschreven voordat we overgaan naar een melding. De School Maatschappelijk werkster en de schoolarts van de </w:t>
      </w:r>
      <w:r w:rsidR="009F35DE" w:rsidRPr="00744565">
        <w:rPr>
          <w:rFonts w:ascii="Century Gothic" w:hAnsi="Century Gothic"/>
          <w:sz w:val="22"/>
          <w:szCs w:val="22"/>
          <w:lang w:val="nl-NL"/>
        </w:rPr>
        <w:t xml:space="preserve">JGZ </w:t>
      </w:r>
      <w:r w:rsidRPr="00744565">
        <w:rPr>
          <w:rFonts w:ascii="Century Gothic" w:hAnsi="Century Gothic"/>
          <w:sz w:val="22"/>
          <w:szCs w:val="22"/>
        </w:rPr>
        <w:t xml:space="preserve"> kunnen ingeschakeld worden. Wanneer de situatie na gesprek en h</w:t>
      </w:r>
      <w:r w:rsidR="002574C5" w:rsidRPr="00744565">
        <w:rPr>
          <w:rFonts w:ascii="Century Gothic" w:hAnsi="Century Gothic"/>
          <w:sz w:val="22"/>
          <w:szCs w:val="22"/>
        </w:rPr>
        <w:t>ulpaanbod zorgelijk blijft</w:t>
      </w:r>
      <w:r w:rsidRPr="00744565">
        <w:rPr>
          <w:rFonts w:ascii="Century Gothic" w:hAnsi="Century Gothic"/>
          <w:sz w:val="22"/>
          <w:szCs w:val="22"/>
        </w:rPr>
        <w:t xml:space="preserve"> zullen wij in het belang van </w:t>
      </w:r>
      <w:r w:rsidR="002574C5" w:rsidRPr="00744565">
        <w:rPr>
          <w:rFonts w:ascii="Century Gothic" w:hAnsi="Century Gothic"/>
          <w:sz w:val="22"/>
          <w:szCs w:val="22"/>
        </w:rPr>
        <w:t>het kind een melding bij Veilig Thuis (voorheen het AMK)</w:t>
      </w:r>
      <w:r w:rsidRPr="00744565">
        <w:rPr>
          <w:rFonts w:ascii="Century Gothic" w:hAnsi="Century Gothic"/>
          <w:sz w:val="22"/>
          <w:szCs w:val="22"/>
        </w:rPr>
        <w:t xml:space="preserve"> doen. </w:t>
      </w:r>
    </w:p>
    <w:p w14:paraId="4B133040" w14:textId="77777777" w:rsidR="009265F6" w:rsidRPr="00A85EF9" w:rsidRDefault="009265F6" w:rsidP="00A85EF9">
      <w:pPr>
        <w:pStyle w:val="Kop2"/>
        <w:rPr>
          <w:rFonts w:ascii="Century Gothic" w:hAnsi="Century Gothic"/>
        </w:rPr>
      </w:pPr>
      <w:bookmarkStart w:id="19" w:name="_Toc447626650"/>
      <w:r w:rsidRPr="00A85EF9">
        <w:rPr>
          <w:rFonts w:ascii="Century Gothic" w:hAnsi="Century Gothic"/>
        </w:rPr>
        <w:lastRenderedPageBreak/>
        <w:t>Contacten op de werkvloer</w:t>
      </w:r>
      <w:bookmarkEnd w:id="19"/>
    </w:p>
    <w:p w14:paraId="3A2EDFAB" w14:textId="31B8613B" w:rsidR="009265F6" w:rsidRPr="00744565" w:rsidRDefault="009265F6" w:rsidP="009265F6">
      <w:pPr>
        <w:rPr>
          <w:rFonts w:ascii="Century Gothic" w:hAnsi="Century Gothic"/>
          <w:sz w:val="22"/>
          <w:szCs w:val="22"/>
        </w:rPr>
      </w:pPr>
      <w:r w:rsidRPr="00744565">
        <w:rPr>
          <w:rFonts w:ascii="Century Gothic" w:hAnsi="Century Gothic"/>
          <w:sz w:val="22"/>
          <w:szCs w:val="22"/>
        </w:rPr>
        <w:t>Als het de omgang van personeelslid t.o.v. ander personeelslid betreft, geldt op onze school het uitgangspunt dat op een collegiale wijze met elkaar moet worden omgegaan. Collega’s die naast hun werkrelatie ook privé vriendschappelijke contacten hebben zijn zich bewust, dat zij open moeten blijven staan voor de collegiale</w:t>
      </w:r>
      <w:r w:rsidR="002574C5" w:rsidRPr="00744565">
        <w:rPr>
          <w:rFonts w:ascii="Century Gothic" w:hAnsi="Century Gothic"/>
          <w:sz w:val="22"/>
          <w:szCs w:val="22"/>
        </w:rPr>
        <w:t xml:space="preserve"> contacten met andere collega’s</w:t>
      </w:r>
      <w:r w:rsidRPr="00744565">
        <w:rPr>
          <w:rFonts w:ascii="Century Gothic" w:hAnsi="Century Gothic"/>
          <w:sz w:val="22"/>
          <w:szCs w:val="22"/>
        </w:rPr>
        <w:t xml:space="preserve"> en anderen niet mogen buitensluiten. Deze verantwoordelijkheid geldt uiteraard in hoge mate voor de leidinggevende</w:t>
      </w:r>
      <w:r w:rsidR="002574C5" w:rsidRPr="00744565">
        <w:rPr>
          <w:rFonts w:ascii="Century Gothic" w:hAnsi="Century Gothic"/>
          <w:sz w:val="22"/>
          <w:szCs w:val="22"/>
        </w:rPr>
        <w:t>n</w:t>
      </w:r>
      <w:r w:rsidRPr="00744565">
        <w:rPr>
          <w:rFonts w:ascii="Century Gothic" w:hAnsi="Century Gothic"/>
          <w:sz w:val="22"/>
          <w:szCs w:val="22"/>
        </w:rPr>
        <w:t xml:space="preserve"> van de school. </w:t>
      </w:r>
    </w:p>
    <w:p w14:paraId="3347637C" w14:textId="77777777" w:rsidR="009265F6" w:rsidRPr="00744565" w:rsidRDefault="009265F6" w:rsidP="009265F6">
      <w:pPr>
        <w:rPr>
          <w:rFonts w:ascii="Century Gothic" w:hAnsi="Century Gothic"/>
          <w:sz w:val="22"/>
          <w:szCs w:val="22"/>
        </w:rPr>
      </w:pPr>
    </w:p>
    <w:p w14:paraId="450E53D4" w14:textId="77777777" w:rsidR="00A85EF9" w:rsidRDefault="009265F6" w:rsidP="009265F6">
      <w:pPr>
        <w:rPr>
          <w:rFonts w:ascii="Century Gothic" w:hAnsi="Century Gothic"/>
          <w:sz w:val="22"/>
          <w:szCs w:val="22"/>
        </w:rPr>
      </w:pPr>
      <w:r w:rsidRPr="00744565">
        <w:rPr>
          <w:rFonts w:ascii="Century Gothic" w:hAnsi="Century Gothic"/>
          <w:sz w:val="22"/>
          <w:szCs w:val="22"/>
        </w:rPr>
        <w:t xml:space="preserve">Als er sprake is van vriendschappelijke contacten tussen medewerkers op school en ouder(s) moeten die na schooltijd en buiten de schoolmuren plaatsvinden. </w:t>
      </w:r>
    </w:p>
    <w:p w14:paraId="54C06702" w14:textId="51B2BE96" w:rsidR="009265F6" w:rsidRPr="00744565" w:rsidRDefault="009265F6" w:rsidP="009265F6">
      <w:pPr>
        <w:rPr>
          <w:rFonts w:ascii="Century Gothic" w:hAnsi="Century Gothic"/>
          <w:sz w:val="22"/>
          <w:szCs w:val="22"/>
        </w:rPr>
      </w:pPr>
      <w:r w:rsidRPr="00744565">
        <w:rPr>
          <w:rFonts w:ascii="Century Gothic" w:hAnsi="Century Gothic"/>
          <w:sz w:val="22"/>
          <w:szCs w:val="22"/>
        </w:rPr>
        <w:t>Daarbij moet het personeelsli</w:t>
      </w:r>
      <w:r w:rsidR="002574C5" w:rsidRPr="00744565">
        <w:rPr>
          <w:rFonts w:ascii="Century Gothic" w:hAnsi="Century Gothic"/>
          <w:sz w:val="22"/>
          <w:szCs w:val="22"/>
        </w:rPr>
        <w:t>d/medewerkende zich bewust zijn</w:t>
      </w:r>
      <w:r w:rsidRPr="00744565">
        <w:rPr>
          <w:rFonts w:ascii="Century Gothic" w:hAnsi="Century Gothic"/>
          <w:sz w:val="22"/>
          <w:szCs w:val="22"/>
        </w:rPr>
        <w:t xml:space="preserve"> om professioneel om te gaan met vertrouwelijke informatie.</w:t>
      </w:r>
    </w:p>
    <w:p w14:paraId="743CA532" w14:textId="77777777" w:rsidR="009265F6" w:rsidRPr="00744565" w:rsidRDefault="009265F6" w:rsidP="009265F6">
      <w:pPr>
        <w:rPr>
          <w:rFonts w:ascii="Century Gothic" w:hAnsi="Century Gothic"/>
          <w:sz w:val="22"/>
          <w:szCs w:val="22"/>
        </w:rPr>
      </w:pPr>
    </w:p>
    <w:p w14:paraId="7AF74F86" w14:textId="77777777" w:rsidR="00C540DB" w:rsidRPr="00744565" w:rsidRDefault="009265F6" w:rsidP="0066076B">
      <w:pPr>
        <w:rPr>
          <w:rFonts w:ascii="Century Gothic" w:hAnsi="Century Gothic"/>
          <w:sz w:val="22"/>
          <w:szCs w:val="22"/>
        </w:rPr>
      </w:pPr>
      <w:r w:rsidRPr="00744565">
        <w:rPr>
          <w:rFonts w:ascii="Century Gothic" w:hAnsi="Century Gothic"/>
          <w:sz w:val="22"/>
          <w:szCs w:val="22"/>
        </w:rPr>
        <w:t xml:space="preserve">Ook zijn we ons er van bewust dat er liefdesrelaties kunnen ontstaan op de werkvloer. Dit kan op het niveau collega-collega, maar ook collega – directeur, collega – ouder. Als er sprake is </w:t>
      </w:r>
      <w:r w:rsidR="002574C5" w:rsidRPr="00744565">
        <w:rPr>
          <w:rFonts w:ascii="Century Gothic" w:hAnsi="Century Gothic"/>
          <w:sz w:val="22"/>
          <w:szCs w:val="22"/>
        </w:rPr>
        <w:t>van een dergelijke ontwikkeling</w:t>
      </w:r>
      <w:r w:rsidRPr="00744565">
        <w:rPr>
          <w:rFonts w:ascii="Century Gothic" w:hAnsi="Century Gothic"/>
          <w:sz w:val="22"/>
          <w:szCs w:val="22"/>
        </w:rPr>
        <w:t xml:space="preserve"> zal een beroep worden gedaan op discreet gedrag van alle betrokkenen. </w:t>
      </w:r>
    </w:p>
    <w:p w14:paraId="1459DEAA" w14:textId="77777777" w:rsidR="00C540DB" w:rsidRPr="00744565" w:rsidRDefault="00C540DB" w:rsidP="0066076B">
      <w:pPr>
        <w:rPr>
          <w:rFonts w:ascii="Century Gothic" w:hAnsi="Century Gothic"/>
          <w:b/>
          <w:sz w:val="22"/>
          <w:szCs w:val="22"/>
        </w:rPr>
      </w:pPr>
    </w:p>
    <w:p w14:paraId="1D1A4414" w14:textId="486CE354" w:rsidR="009265F6" w:rsidRPr="00A85EF9" w:rsidRDefault="009265F6" w:rsidP="00A85EF9">
      <w:pPr>
        <w:pStyle w:val="Kop2"/>
        <w:rPr>
          <w:rFonts w:ascii="Century Gothic" w:hAnsi="Century Gothic"/>
        </w:rPr>
      </w:pPr>
      <w:bookmarkStart w:id="20" w:name="_Toc447626651"/>
      <w:r w:rsidRPr="00A85EF9">
        <w:rPr>
          <w:rFonts w:ascii="Century Gothic" w:hAnsi="Century Gothic"/>
        </w:rPr>
        <w:t>Uiterlijke verzorging</w:t>
      </w:r>
      <w:bookmarkEnd w:id="20"/>
    </w:p>
    <w:p w14:paraId="13B2708F"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Kleding is meestal afhankelijk van het actuele modebeeld. Alle op onze school werkzame teamleden, en andere aan school verbonden mensen, moeten zich bewust zijn dat zij in deze een voorbeeldfunctie hebben. </w:t>
      </w:r>
    </w:p>
    <w:p w14:paraId="3F94E7C1" w14:textId="77777777" w:rsidR="009265F6" w:rsidRPr="00744565" w:rsidRDefault="009265F6" w:rsidP="009265F6">
      <w:pPr>
        <w:numPr>
          <w:ilvl w:val="0"/>
          <w:numId w:val="8"/>
        </w:numPr>
        <w:rPr>
          <w:rFonts w:ascii="Century Gothic" w:hAnsi="Century Gothic"/>
          <w:sz w:val="22"/>
          <w:szCs w:val="22"/>
        </w:rPr>
      </w:pPr>
      <w:r w:rsidRPr="00744565">
        <w:rPr>
          <w:rFonts w:ascii="Century Gothic" w:hAnsi="Century Gothic"/>
          <w:sz w:val="22"/>
          <w:szCs w:val="22"/>
        </w:rPr>
        <w:t>In school wordt kleding gedragen, die buik, rug, decolleté en bovenbenen bedekken.</w:t>
      </w:r>
    </w:p>
    <w:p w14:paraId="4E8BADBB" w14:textId="77777777" w:rsidR="009265F6" w:rsidRPr="00744565" w:rsidRDefault="009265F6" w:rsidP="009265F6">
      <w:pPr>
        <w:numPr>
          <w:ilvl w:val="0"/>
          <w:numId w:val="8"/>
        </w:numPr>
        <w:rPr>
          <w:rFonts w:ascii="Century Gothic" w:hAnsi="Century Gothic"/>
          <w:sz w:val="22"/>
          <w:szCs w:val="22"/>
        </w:rPr>
      </w:pPr>
      <w:r w:rsidRPr="00744565">
        <w:rPr>
          <w:rFonts w:ascii="Century Gothic" w:hAnsi="Century Gothic"/>
          <w:sz w:val="22"/>
          <w:szCs w:val="22"/>
        </w:rPr>
        <w:t>Aanstootgevende afbeeldingen op kleding zijn niet toegestaan.</w:t>
      </w:r>
    </w:p>
    <w:p w14:paraId="5F94B7DF" w14:textId="77777777" w:rsidR="009265F6" w:rsidRPr="00744565" w:rsidRDefault="009265F6" w:rsidP="009265F6">
      <w:pPr>
        <w:numPr>
          <w:ilvl w:val="0"/>
          <w:numId w:val="8"/>
        </w:numPr>
        <w:rPr>
          <w:rFonts w:ascii="Century Gothic" w:hAnsi="Century Gothic"/>
          <w:sz w:val="22"/>
          <w:szCs w:val="22"/>
        </w:rPr>
      </w:pPr>
      <w:r w:rsidRPr="00744565">
        <w:rPr>
          <w:rFonts w:ascii="Century Gothic" w:hAnsi="Century Gothic"/>
          <w:sz w:val="22"/>
          <w:szCs w:val="22"/>
        </w:rPr>
        <w:t>Geen seksistische of discriminerende tekst op kleding.</w:t>
      </w:r>
    </w:p>
    <w:p w14:paraId="675ED727" w14:textId="77777777" w:rsidR="009265F6" w:rsidRPr="00744565" w:rsidRDefault="009265F6" w:rsidP="009265F6">
      <w:pPr>
        <w:numPr>
          <w:ilvl w:val="0"/>
          <w:numId w:val="8"/>
        </w:numPr>
        <w:rPr>
          <w:rFonts w:ascii="Century Gothic" w:hAnsi="Century Gothic"/>
          <w:sz w:val="22"/>
          <w:szCs w:val="22"/>
        </w:rPr>
      </w:pPr>
      <w:r w:rsidRPr="00744565">
        <w:rPr>
          <w:rFonts w:ascii="Century Gothic" w:hAnsi="Century Gothic"/>
          <w:sz w:val="22"/>
          <w:szCs w:val="22"/>
        </w:rPr>
        <w:t>Piercings zijn alleen toegestaan als deze niet afleidend werken.</w:t>
      </w:r>
    </w:p>
    <w:p w14:paraId="3C70D7A6" w14:textId="77777777" w:rsidR="009265F6" w:rsidRPr="00744565" w:rsidRDefault="009265F6" w:rsidP="009265F6">
      <w:pPr>
        <w:numPr>
          <w:ilvl w:val="0"/>
          <w:numId w:val="8"/>
        </w:numPr>
        <w:rPr>
          <w:rFonts w:ascii="Century Gothic" w:hAnsi="Century Gothic"/>
          <w:sz w:val="22"/>
          <w:szCs w:val="22"/>
        </w:rPr>
      </w:pPr>
      <w:r w:rsidRPr="00744565">
        <w:rPr>
          <w:rFonts w:ascii="Century Gothic" w:hAnsi="Century Gothic"/>
          <w:sz w:val="22"/>
          <w:szCs w:val="22"/>
        </w:rPr>
        <w:t>Zichtbare tattoos zijn niet toegestaan als deze afleidend werken.</w:t>
      </w:r>
    </w:p>
    <w:p w14:paraId="500DC509" w14:textId="77777777" w:rsidR="009265F6" w:rsidRPr="00744565" w:rsidRDefault="009265F6" w:rsidP="009265F6">
      <w:pPr>
        <w:rPr>
          <w:rFonts w:ascii="Century Gothic" w:hAnsi="Century Gothic"/>
          <w:sz w:val="22"/>
          <w:szCs w:val="22"/>
        </w:rPr>
      </w:pPr>
    </w:p>
    <w:p w14:paraId="3B4CB9EB" w14:textId="52A47F7E" w:rsidR="009265F6" w:rsidRPr="00744565" w:rsidRDefault="009265F6" w:rsidP="009265F6">
      <w:pPr>
        <w:rPr>
          <w:rFonts w:ascii="Century Gothic" w:hAnsi="Century Gothic"/>
          <w:sz w:val="22"/>
          <w:szCs w:val="22"/>
        </w:rPr>
      </w:pPr>
      <w:r w:rsidRPr="00744565">
        <w:rPr>
          <w:rFonts w:ascii="Century Gothic" w:hAnsi="Century Gothic"/>
          <w:sz w:val="22"/>
          <w:szCs w:val="22"/>
        </w:rPr>
        <w:t>Als iem</w:t>
      </w:r>
      <w:r w:rsidR="002574C5" w:rsidRPr="00744565">
        <w:rPr>
          <w:rFonts w:ascii="Century Gothic" w:hAnsi="Century Gothic"/>
          <w:sz w:val="22"/>
          <w:szCs w:val="22"/>
        </w:rPr>
        <w:t>and zich ongepast heeft gekleed</w:t>
      </w:r>
      <w:r w:rsidRPr="00744565">
        <w:rPr>
          <w:rFonts w:ascii="Century Gothic" w:hAnsi="Century Gothic"/>
          <w:sz w:val="22"/>
          <w:szCs w:val="22"/>
        </w:rPr>
        <w:t xml:space="preserve"> is het wenselijk dat allereerst teamleden elkaar hierop aanspreken. Vanzelfsprekend kan ook de leidinggevende mensen hierop wijzen.</w:t>
      </w:r>
    </w:p>
    <w:p w14:paraId="0985497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Naast kleding speelt ook lichamelijke verzorging een belangrijke rol.</w:t>
      </w:r>
    </w:p>
    <w:p w14:paraId="595EF1B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Wij realiseren ons goed dat uiterlijke en hygiënische verzorging beladen onderwerpen kunnen zijn.</w:t>
      </w:r>
    </w:p>
    <w:p w14:paraId="2A6C5493" w14:textId="77777777" w:rsidR="009265F6" w:rsidRPr="00744565" w:rsidRDefault="009265F6" w:rsidP="009265F6">
      <w:pPr>
        <w:rPr>
          <w:rFonts w:ascii="Century Gothic" w:hAnsi="Century Gothic"/>
          <w:sz w:val="22"/>
          <w:szCs w:val="22"/>
        </w:rPr>
      </w:pPr>
    </w:p>
    <w:p w14:paraId="18F5436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Voor kinderen gelden dezelfde regels.</w:t>
      </w:r>
    </w:p>
    <w:p w14:paraId="142687A7"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Bij warm weer zijn de kinderen normaal gekleed en zitten niet met ontbloot bovenlijf in de klas. Als er sprake is van onvoldoende hygiënische verzorging dan bespreekt de leerkracht, als dit gezien de leeftijd mogelijk is, met het kind zelf. Voor jongere kinderen, die in dit soort situaties afhankelijk zijn van de verzorgende ouder, wordt intern overleg gevoerd en de ouders erop aangesproken.</w:t>
      </w:r>
    </w:p>
    <w:p w14:paraId="252ED9FA" w14:textId="77777777" w:rsidR="009265F6" w:rsidRPr="00744565" w:rsidRDefault="009265F6" w:rsidP="009265F6">
      <w:pPr>
        <w:rPr>
          <w:rFonts w:ascii="Century Gothic" w:hAnsi="Century Gothic"/>
          <w:sz w:val="22"/>
          <w:szCs w:val="22"/>
        </w:rPr>
      </w:pPr>
    </w:p>
    <w:p w14:paraId="116D0A2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Als algemene regel geldt op onze school, dat leerlingen in de klassensituatie geen petten of andere hoofddeksels dragen. Uiteraard respecteren we de wens als dit gezien hun geloofsovertuiging gewenst is.</w:t>
      </w:r>
    </w:p>
    <w:p w14:paraId="56BFEEBB" w14:textId="77777777" w:rsidR="00C540DB" w:rsidRPr="00744565" w:rsidRDefault="00C540DB" w:rsidP="009265F6">
      <w:pPr>
        <w:rPr>
          <w:rFonts w:ascii="Century Gothic" w:hAnsi="Century Gothic"/>
          <w:sz w:val="22"/>
          <w:szCs w:val="22"/>
        </w:rPr>
      </w:pPr>
    </w:p>
    <w:p w14:paraId="1C366702" w14:textId="722FBCD7" w:rsidR="00C540DB" w:rsidRPr="00744565" w:rsidRDefault="00C540DB" w:rsidP="009265F6">
      <w:pPr>
        <w:rPr>
          <w:rFonts w:ascii="Century Gothic" w:hAnsi="Century Gothic"/>
          <w:sz w:val="22"/>
          <w:szCs w:val="22"/>
        </w:rPr>
      </w:pPr>
      <w:r w:rsidRPr="00744565">
        <w:rPr>
          <w:rFonts w:ascii="Century Gothic" w:hAnsi="Century Gothic"/>
          <w:sz w:val="22"/>
          <w:szCs w:val="22"/>
        </w:rPr>
        <w:t xml:space="preserve">Bij de onderdelen ‘contacten op de werkvloer’ en ‘uiterlijke verzorging’ houden wij ons aan de richtlijnen zoals die beschreven staan in het </w:t>
      </w:r>
      <w:proofErr w:type="spellStart"/>
      <w:r w:rsidRPr="00744565">
        <w:rPr>
          <w:rFonts w:ascii="Century Gothic" w:hAnsi="Century Gothic"/>
          <w:sz w:val="22"/>
          <w:szCs w:val="22"/>
        </w:rPr>
        <w:t>bovenschoolse</w:t>
      </w:r>
      <w:proofErr w:type="spellEnd"/>
      <w:r w:rsidRPr="00744565">
        <w:rPr>
          <w:rFonts w:ascii="Century Gothic" w:hAnsi="Century Gothic"/>
          <w:sz w:val="22"/>
          <w:szCs w:val="22"/>
        </w:rPr>
        <w:t xml:space="preserve"> Integriteitsprotocol van Unicoz.</w:t>
      </w:r>
    </w:p>
    <w:p w14:paraId="1F2BA588" w14:textId="77777777" w:rsidR="009265F6" w:rsidRPr="00A85EF9" w:rsidRDefault="009265F6" w:rsidP="00A85EF9">
      <w:pPr>
        <w:pStyle w:val="Kop2"/>
        <w:rPr>
          <w:rFonts w:ascii="Century Gothic" w:hAnsi="Century Gothic"/>
        </w:rPr>
      </w:pPr>
      <w:bookmarkStart w:id="21" w:name="_Toc447626652"/>
      <w:r w:rsidRPr="00A85EF9">
        <w:rPr>
          <w:rFonts w:ascii="Century Gothic" w:hAnsi="Century Gothic"/>
        </w:rPr>
        <w:lastRenderedPageBreak/>
        <w:t>Meld- en klachtroute</w:t>
      </w:r>
      <w:bookmarkEnd w:id="21"/>
      <w:r w:rsidRPr="00A85EF9">
        <w:rPr>
          <w:rFonts w:ascii="Century Gothic" w:hAnsi="Century Gothic"/>
        </w:rPr>
        <w:t xml:space="preserve"> </w:t>
      </w:r>
    </w:p>
    <w:p w14:paraId="687A15B1" w14:textId="1DA7C8D7" w:rsidR="009265F6" w:rsidRPr="00744565" w:rsidRDefault="009265F6" w:rsidP="009265F6">
      <w:pPr>
        <w:rPr>
          <w:rFonts w:ascii="Century Gothic" w:hAnsi="Century Gothic"/>
          <w:sz w:val="22"/>
          <w:szCs w:val="22"/>
        </w:rPr>
      </w:pPr>
      <w:r w:rsidRPr="00744565">
        <w:rPr>
          <w:rFonts w:ascii="Century Gothic" w:hAnsi="Century Gothic"/>
          <w:sz w:val="22"/>
          <w:szCs w:val="22"/>
        </w:rPr>
        <w:t>Als door leerlingen, ouders, personeelsleden en anderen die voor de school werkzaam zijn, gedrag wordt vertoond dat als onacceptabel wordt gezien, zal degene hierop worden aangesproken. Dit</w:t>
      </w:r>
      <w:r w:rsidR="006F4563" w:rsidRPr="00744565">
        <w:rPr>
          <w:rFonts w:ascii="Century Gothic" w:hAnsi="Century Gothic"/>
          <w:sz w:val="22"/>
          <w:szCs w:val="22"/>
        </w:rPr>
        <w:t xml:space="preserve"> kan gebeuren door de directeur</w:t>
      </w:r>
      <w:r w:rsidRPr="00744565">
        <w:rPr>
          <w:rFonts w:ascii="Century Gothic" w:hAnsi="Century Gothic"/>
          <w:sz w:val="22"/>
          <w:szCs w:val="22"/>
        </w:rPr>
        <w:t xml:space="preserve"> of door een teamlid.</w:t>
      </w:r>
    </w:p>
    <w:p w14:paraId="25A24C40" w14:textId="14A29217" w:rsidR="009265F6" w:rsidRDefault="009265F6" w:rsidP="009265F6">
      <w:pPr>
        <w:rPr>
          <w:rFonts w:ascii="Century Gothic" w:hAnsi="Century Gothic"/>
          <w:sz w:val="22"/>
          <w:szCs w:val="22"/>
        </w:rPr>
      </w:pPr>
      <w:r w:rsidRPr="00744565">
        <w:rPr>
          <w:rFonts w:ascii="Century Gothic" w:hAnsi="Century Gothic"/>
          <w:sz w:val="22"/>
          <w:szCs w:val="22"/>
        </w:rPr>
        <w:t xml:space="preserve">Ondanks alle goede zorgen, de alertheid, de zorgvuldigheid die wij met z’n allen betrachten, kan er toch iets mis gaan. Onze ervaring leert dat de meeste klachten, in goed overleg, kunnen worden opgelost door ouders, leerlingen team en directeur. Mocht het gebeuren dat het niet lukt om het langs deze weg op te lossen, kan </w:t>
      </w:r>
      <w:r w:rsidR="0066076B" w:rsidRPr="00744565">
        <w:rPr>
          <w:rFonts w:ascii="Century Gothic" w:hAnsi="Century Gothic"/>
          <w:sz w:val="22"/>
          <w:szCs w:val="22"/>
        </w:rPr>
        <w:t xml:space="preserve">dit </w:t>
      </w:r>
      <w:r w:rsidRPr="00744565">
        <w:rPr>
          <w:rFonts w:ascii="Century Gothic" w:hAnsi="Century Gothic"/>
          <w:sz w:val="22"/>
          <w:szCs w:val="22"/>
        </w:rPr>
        <w:t xml:space="preserve">gemeld worden bij de </w:t>
      </w:r>
      <w:r w:rsidR="0066076B" w:rsidRPr="00744565">
        <w:rPr>
          <w:rFonts w:ascii="Century Gothic" w:hAnsi="Century Gothic"/>
          <w:sz w:val="22"/>
          <w:szCs w:val="22"/>
        </w:rPr>
        <w:t xml:space="preserve">vertrouwenspersoon van onze school. </w:t>
      </w:r>
    </w:p>
    <w:p w14:paraId="02AA4BCC" w14:textId="77777777" w:rsidR="003803E6" w:rsidRDefault="003803E6" w:rsidP="009265F6">
      <w:pPr>
        <w:rPr>
          <w:rFonts w:ascii="Century Gothic" w:hAnsi="Century Gothic"/>
          <w:sz w:val="22"/>
          <w:szCs w:val="22"/>
        </w:rPr>
      </w:pPr>
    </w:p>
    <w:p w14:paraId="58228D10" w14:textId="7032B88D" w:rsidR="009265F6" w:rsidRPr="00A85EF9" w:rsidRDefault="009265F6" w:rsidP="00A85EF9">
      <w:pPr>
        <w:pStyle w:val="Kop1"/>
      </w:pPr>
      <w:bookmarkStart w:id="22" w:name="_Toc447626653"/>
      <w:r w:rsidRPr="00A85EF9">
        <w:t>School en omgaan met ingrijpende gebeurtenissen</w:t>
      </w:r>
      <w:bookmarkEnd w:id="22"/>
    </w:p>
    <w:p w14:paraId="408A847E" w14:textId="77777777" w:rsidR="009265F6" w:rsidRPr="00894FA4" w:rsidRDefault="009265F6" w:rsidP="00894FA4">
      <w:pPr>
        <w:pStyle w:val="Kop2"/>
        <w:rPr>
          <w:rFonts w:ascii="Century Gothic" w:hAnsi="Century Gothic"/>
        </w:rPr>
      </w:pPr>
      <w:bookmarkStart w:id="23" w:name="_Toc447626654"/>
      <w:r w:rsidRPr="00894FA4">
        <w:rPr>
          <w:rFonts w:ascii="Century Gothic" w:hAnsi="Century Gothic"/>
        </w:rPr>
        <w:t>Conflicthantering</w:t>
      </w:r>
      <w:bookmarkEnd w:id="23"/>
    </w:p>
    <w:p w14:paraId="1D099BE9"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Mochten er onverhoeds irritaties ontstaan in de onderlinge samenwerking tussen medewerkers op school, dan is het de plicht van beide partijen hier adequaat mee om te gaan. Conflicten moeten direct bespreekbaar gemaakt worden, en ons uitgangspunt is niet te wachten tot “de maat vol is”. Er samen in goed overleg uitkomen, vinden wij de beste handelwijze. Lukt dit niet dan is de directeur de eerst aangewezen persoon om het conflict bespreekbaar te maken en tot een voor iedereen aanvaardbare oplossing te komen.</w:t>
      </w:r>
    </w:p>
    <w:p w14:paraId="14AEEDB9" w14:textId="30F8780C"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Het is niet correct dat een betrokken collega een conflict met </w:t>
      </w:r>
      <w:r w:rsidR="00070FD1" w:rsidRPr="00744565">
        <w:rPr>
          <w:rFonts w:ascii="Century Gothic" w:hAnsi="Century Gothic"/>
          <w:sz w:val="22"/>
          <w:szCs w:val="22"/>
        </w:rPr>
        <w:t xml:space="preserve">verschillende </w:t>
      </w:r>
      <w:r w:rsidRPr="00744565">
        <w:rPr>
          <w:rFonts w:ascii="Century Gothic" w:hAnsi="Century Gothic"/>
          <w:sz w:val="22"/>
          <w:szCs w:val="22"/>
        </w:rPr>
        <w:t>andere collega’s bespreekt. Daarmee worden collega’s mogelijk in een loyaliteitsconflict gebracht. Daarbij draagt dit niet bij aan een professionele, gezonde schoolcultuur.</w:t>
      </w:r>
      <w:r w:rsidR="00070FD1" w:rsidRPr="00744565">
        <w:rPr>
          <w:rFonts w:ascii="Century Gothic" w:hAnsi="Century Gothic"/>
          <w:sz w:val="22"/>
          <w:szCs w:val="22"/>
        </w:rPr>
        <w:t xml:space="preserve"> De medewerker kan wel één van de collega’s vragen om het conflict met hem/ haar te bespreken. </w:t>
      </w:r>
    </w:p>
    <w:p w14:paraId="15E28EE7"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Een dergelijke houding wordt ook verwacht van medewerkers als er sprake is van een conflict waar kinderen/ouders bij betrokken zijn. Besprekingen van dergelijke conflicten horen dus niet thuis in koffie/theepauze, lunchpauze, vergaderingen of andere (in)formele bijeenkomsten.</w:t>
      </w:r>
    </w:p>
    <w:p w14:paraId="2F90EC57" w14:textId="77777777" w:rsidR="009265F6" w:rsidRPr="00894FA4" w:rsidRDefault="009265F6" w:rsidP="00894FA4">
      <w:pPr>
        <w:pStyle w:val="Kop2"/>
        <w:rPr>
          <w:rFonts w:ascii="Century Gothic" w:hAnsi="Century Gothic"/>
        </w:rPr>
      </w:pPr>
      <w:bookmarkStart w:id="24" w:name="_Toc447626655"/>
      <w:r w:rsidRPr="00894FA4">
        <w:rPr>
          <w:rFonts w:ascii="Century Gothic" w:hAnsi="Century Gothic"/>
        </w:rPr>
        <w:t>Opvang bij ernstige incidenten</w:t>
      </w:r>
      <w:bookmarkEnd w:id="24"/>
    </w:p>
    <w:p w14:paraId="65C796D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Op het moment dat een ernstig incident of schokkende gebeurtenis heeft plaatsgevonden met een leerling of medewerker als slachtoffer, wordt onmiddellijk de directeur en de </w:t>
      </w:r>
      <w:proofErr w:type="spellStart"/>
      <w:r w:rsidRPr="00744565">
        <w:rPr>
          <w:rFonts w:ascii="Century Gothic" w:hAnsi="Century Gothic"/>
          <w:sz w:val="22"/>
          <w:szCs w:val="22"/>
        </w:rPr>
        <w:t>bovenschoolse</w:t>
      </w:r>
      <w:proofErr w:type="spellEnd"/>
      <w:r w:rsidRPr="00744565">
        <w:rPr>
          <w:rFonts w:ascii="Century Gothic" w:hAnsi="Century Gothic"/>
          <w:sz w:val="22"/>
          <w:szCs w:val="22"/>
        </w:rPr>
        <w:t xml:space="preserve"> directeur geïnformeerd.</w:t>
      </w:r>
    </w:p>
    <w:p w14:paraId="34F218F6" w14:textId="77777777" w:rsidR="009265F6" w:rsidRPr="00894FA4" w:rsidRDefault="009265F6" w:rsidP="00894FA4">
      <w:pPr>
        <w:pStyle w:val="Kop2"/>
        <w:rPr>
          <w:rFonts w:ascii="Century Gothic" w:hAnsi="Century Gothic"/>
        </w:rPr>
      </w:pPr>
      <w:bookmarkStart w:id="25" w:name="_Toc447626656"/>
      <w:r w:rsidRPr="00894FA4">
        <w:rPr>
          <w:rFonts w:ascii="Century Gothic" w:hAnsi="Century Gothic"/>
        </w:rPr>
        <w:t>Omgaan met een ernstig (</w:t>
      </w:r>
      <w:proofErr w:type="spellStart"/>
      <w:r w:rsidRPr="00894FA4">
        <w:rPr>
          <w:rFonts w:ascii="Century Gothic" w:hAnsi="Century Gothic"/>
        </w:rPr>
        <w:t>verkeers</w:t>
      </w:r>
      <w:proofErr w:type="spellEnd"/>
      <w:r w:rsidRPr="00894FA4">
        <w:rPr>
          <w:rFonts w:ascii="Century Gothic" w:hAnsi="Century Gothic"/>
        </w:rPr>
        <w:t>)ongeval</w:t>
      </w:r>
      <w:bookmarkEnd w:id="25"/>
    </w:p>
    <w:p w14:paraId="46B455F5"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Als het bericht van een (</w:t>
      </w:r>
      <w:proofErr w:type="spellStart"/>
      <w:r w:rsidRPr="00744565">
        <w:rPr>
          <w:rFonts w:ascii="Century Gothic" w:hAnsi="Century Gothic"/>
          <w:sz w:val="22"/>
          <w:szCs w:val="22"/>
        </w:rPr>
        <w:t>verkeers</w:t>
      </w:r>
      <w:proofErr w:type="spellEnd"/>
      <w:r w:rsidRPr="00744565">
        <w:rPr>
          <w:rFonts w:ascii="Century Gothic" w:hAnsi="Century Gothic"/>
          <w:sz w:val="22"/>
          <w:szCs w:val="22"/>
        </w:rPr>
        <w:t>)ongeval binnenkomt, handelen wij als volgt:</w:t>
      </w:r>
    </w:p>
    <w:p w14:paraId="0F526183" w14:textId="6B45E4FC" w:rsidR="009265F6" w:rsidRPr="00744565" w:rsidRDefault="009265F6" w:rsidP="009265F6">
      <w:pPr>
        <w:numPr>
          <w:ilvl w:val="0"/>
          <w:numId w:val="9"/>
        </w:numPr>
        <w:rPr>
          <w:rFonts w:ascii="Century Gothic" w:hAnsi="Century Gothic"/>
          <w:sz w:val="22"/>
          <w:szCs w:val="22"/>
        </w:rPr>
      </w:pPr>
      <w:r w:rsidRPr="00744565">
        <w:rPr>
          <w:rFonts w:ascii="Century Gothic" w:hAnsi="Century Gothic"/>
          <w:sz w:val="22"/>
          <w:szCs w:val="22"/>
        </w:rPr>
        <w:t>Opvang van degene die het meldt en eventuele getuigen</w:t>
      </w:r>
      <w:r w:rsidR="00894FA4">
        <w:rPr>
          <w:rFonts w:ascii="Century Gothic" w:hAnsi="Century Gothic"/>
          <w:sz w:val="22"/>
          <w:szCs w:val="22"/>
        </w:rPr>
        <w:t>.</w:t>
      </w:r>
    </w:p>
    <w:p w14:paraId="66739955" w14:textId="736E9978" w:rsidR="009265F6" w:rsidRPr="00744565" w:rsidRDefault="009265F6" w:rsidP="009265F6">
      <w:pPr>
        <w:numPr>
          <w:ilvl w:val="0"/>
          <w:numId w:val="9"/>
        </w:numPr>
        <w:rPr>
          <w:rFonts w:ascii="Century Gothic" w:hAnsi="Century Gothic"/>
          <w:sz w:val="22"/>
          <w:szCs w:val="22"/>
        </w:rPr>
      </w:pPr>
      <w:r w:rsidRPr="00744565">
        <w:rPr>
          <w:rFonts w:ascii="Century Gothic" w:hAnsi="Century Gothic"/>
          <w:sz w:val="22"/>
          <w:szCs w:val="22"/>
        </w:rPr>
        <w:t>Overdracht van de melding aan de directeur en BHV-er</w:t>
      </w:r>
      <w:r w:rsidR="00894FA4">
        <w:rPr>
          <w:rFonts w:ascii="Century Gothic" w:hAnsi="Century Gothic"/>
          <w:sz w:val="22"/>
          <w:szCs w:val="22"/>
        </w:rPr>
        <w:t>.</w:t>
      </w:r>
    </w:p>
    <w:p w14:paraId="7BCE3B4D" w14:textId="77777777" w:rsidR="009265F6" w:rsidRPr="00744565" w:rsidRDefault="009265F6" w:rsidP="009265F6">
      <w:pPr>
        <w:rPr>
          <w:rFonts w:ascii="Century Gothic" w:hAnsi="Century Gothic"/>
          <w:sz w:val="22"/>
          <w:szCs w:val="22"/>
        </w:rPr>
      </w:pPr>
    </w:p>
    <w:p w14:paraId="31C5E89E"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Daarna zijn de volgende stappen van belang:</w:t>
      </w:r>
    </w:p>
    <w:p w14:paraId="1079C1C1" w14:textId="75028F98"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Het verifiëren van de omstandigheden waaronder de gebeurtenis plaatsvond</w:t>
      </w:r>
      <w:r w:rsidR="00894FA4">
        <w:rPr>
          <w:rFonts w:ascii="Century Gothic" w:hAnsi="Century Gothic"/>
          <w:sz w:val="22"/>
          <w:szCs w:val="22"/>
        </w:rPr>
        <w:t>.</w:t>
      </w:r>
    </w:p>
    <w:p w14:paraId="2A0AC01D" w14:textId="77777777"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Het team op de hoogte brengen, ook de collega’s die op dat tijdstip niet aanwezig zijn.</w:t>
      </w:r>
    </w:p>
    <w:p w14:paraId="7978D872" w14:textId="7E4BB5EC"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Nagaan of verder iedereen op school is die er moet zijn</w:t>
      </w:r>
      <w:r w:rsidR="00894FA4">
        <w:rPr>
          <w:rFonts w:ascii="Century Gothic" w:hAnsi="Century Gothic"/>
          <w:sz w:val="22"/>
          <w:szCs w:val="22"/>
        </w:rPr>
        <w:t>.</w:t>
      </w:r>
    </w:p>
    <w:p w14:paraId="2C148B4C" w14:textId="398F1ABE"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Leerlingen die mogelijk nog op de plaats van het ongeval zijn, naar school halen</w:t>
      </w:r>
      <w:r w:rsidR="00894FA4">
        <w:rPr>
          <w:rFonts w:ascii="Century Gothic" w:hAnsi="Century Gothic"/>
          <w:sz w:val="22"/>
          <w:szCs w:val="22"/>
        </w:rPr>
        <w:t>.</w:t>
      </w:r>
    </w:p>
    <w:p w14:paraId="2B309C15" w14:textId="4201B62D"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Zorg dragen dat het bericht nog niet naar buiten wordt gebracht – tot nader orde</w:t>
      </w:r>
      <w:r w:rsidR="002B7706" w:rsidRPr="00744565">
        <w:rPr>
          <w:rFonts w:ascii="Century Gothic" w:hAnsi="Century Gothic"/>
          <w:sz w:val="22"/>
          <w:szCs w:val="22"/>
        </w:rPr>
        <w:t xml:space="preserve">, hoewel dat momenteel door het gebruik van moderne snelle </w:t>
      </w:r>
      <w:r w:rsidR="002B7706" w:rsidRPr="00744565">
        <w:rPr>
          <w:rFonts w:ascii="Century Gothic" w:hAnsi="Century Gothic"/>
          <w:sz w:val="22"/>
          <w:szCs w:val="22"/>
        </w:rPr>
        <w:lastRenderedPageBreak/>
        <w:t>communicatiemogelijkheden als WhatsApp door anderen dan medewerkers van de school niet of nauwelijks te voorkomen is</w:t>
      </w:r>
      <w:r w:rsidR="00894FA4">
        <w:rPr>
          <w:rFonts w:ascii="Century Gothic" w:hAnsi="Century Gothic"/>
          <w:sz w:val="22"/>
          <w:szCs w:val="22"/>
        </w:rPr>
        <w:t>.</w:t>
      </w:r>
    </w:p>
    <w:p w14:paraId="02E09152" w14:textId="56B6BD4E"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Contact zoeken met de f</w:t>
      </w:r>
      <w:r w:rsidR="002B7706" w:rsidRPr="00744565">
        <w:rPr>
          <w:rFonts w:ascii="Century Gothic" w:hAnsi="Century Gothic"/>
          <w:sz w:val="22"/>
          <w:szCs w:val="22"/>
        </w:rPr>
        <w:t>amilie</w:t>
      </w:r>
      <w:r w:rsidRPr="00744565">
        <w:rPr>
          <w:rFonts w:ascii="Century Gothic" w:hAnsi="Century Gothic"/>
          <w:sz w:val="22"/>
          <w:szCs w:val="22"/>
        </w:rPr>
        <w:t xml:space="preserve"> en e.v. met politie / huisarts</w:t>
      </w:r>
      <w:r w:rsidR="00894FA4">
        <w:rPr>
          <w:rFonts w:ascii="Century Gothic" w:hAnsi="Century Gothic"/>
          <w:sz w:val="22"/>
          <w:szCs w:val="22"/>
        </w:rPr>
        <w:t>.</w:t>
      </w:r>
    </w:p>
    <w:p w14:paraId="7C33B966" w14:textId="3B8934D3"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Zorgen voor telefonische bereikbaarheid van de school</w:t>
      </w:r>
      <w:r w:rsidR="00894FA4">
        <w:rPr>
          <w:rFonts w:ascii="Century Gothic" w:hAnsi="Century Gothic"/>
          <w:sz w:val="22"/>
          <w:szCs w:val="22"/>
        </w:rPr>
        <w:t>.</w:t>
      </w:r>
    </w:p>
    <w:p w14:paraId="675C6A40" w14:textId="19BC542D" w:rsidR="009265F6" w:rsidRPr="00744565" w:rsidRDefault="009265F6" w:rsidP="009265F6">
      <w:pPr>
        <w:numPr>
          <w:ilvl w:val="0"/>
          <w:numId w:val="10"/>
        </w:numPr>
        <w:rPr>
          <w:rFonts w:ascii="Century Gothic" w:hAnsi="Century Gothic"/>
          <w:sz w:val="22"/>
          <w:szCs w:val="22"/>
        </w:rPr>
      </w:pPr>
      <w:r w:rsidRPr="00744565">
        <w:rPr>
          <w:rFonts w:ascii="Century Gothic" w:hAnsi="Century Gothic"/>
          <w:sz w:val="22"/>
          <w:szCs w:val="22"/>
        </w:rPr>
        <w:t xml:space="preserve">Informeren van de </w:t>
      </w:r>
      <w:proofErr w:type="spellStart"/>
      <w:r w:rsidRPr="00744565">
        <w:rPr>
          <w:rFonts w:ascii="Century Gothic" w:hAnsi="Century Gothic"/>
          <w:sz w:val="22"/>
          <w:szCs w:val="22"/>
        </w:rPr>
        <w:t>bovenschoolse</w:t>
      </w:r>
      <w:proofErr w:type="spellEnd"/>
      <w:r w:rsidRPr="00744565">
        <w:rPr>
          <w:rFonts w:ascii="Century Gothic" w:hAnsi="Century Gothic"/>
          <w:sz w:val="22"/>
          <w:szCs w:val="22"/>
        </w:rPr>
        <w:t xml:space="preserve"> directie</w:t>
      </w:r>
      <w:r w:rsidR="00894FA4">
        <w:rPr>
          <w:rFonts w:ascii="Century Gothic" w:hAnsi="Century Gothic"/>
          <w:sz w:val="22"/>
          <w:szCs w:val="22"/>
        </w:rPr>
        <w:t>.</w:t>
      </w:r>
    </w:p>
    <w:p w14:paraId="5F651541" w14:textId="23D8B9FE" w:rsidR="00894FA4" w:rsidRDefault="009265F6" w:rsidP="009265F6">
      <w:pPr>
        <w:numPr>
          <w:ilvl w:val="0"/>
          <w:numId w:val="10"/>
        </w:numPr>
        <w:rPr>
          <w:rFonts w:ascii="Century Gothic" w:hAnsi="Century Gothic"/>
          <w:sz w:val="22"/>
          <w:szCs w:val="22"/>
        </w:rPr>
      </w:pPr>
      <w:r w:rsidRPr="00744565">
        <w:rPr>
          <w:rFonts w:ascii="Century Gothic" w:hAnsi="Century Gothic"/>
          <w:sz w:val="22"/>
          <w:szCs w:val="22"/>
        </w:rPr>
        <w:t>Indien noodzakelijk kan bureau slachtofferhulp worden ingeschakeld.</w:t>
      </w:r>
    </w:p>
    <w:p w14:paraId="321511A3" w14:textId="77777777" w:rsidR="00BB1002" w:rsidRDefault="00BB1002" w:rsidP="00BB1002">
      <w:pPr>
        <w:spacing w:after="160" w:line="259" w:lineRule="auto"/>
        <w:rPr>
          <w:rFonts w:ascii="Century Gothic" w:hAnsi="Century Gothic"/>
          <w:sz w:val="22"/>
          <w:szCs w:val="22"/>
        </w:rPr>
      </w:pPr>
      <w:bookmarkStart w:id="26" w:name="_Toc447626657"/>
    </w:p>
    <w:p w14:paraId="43ED500E" w14:textId="10B2AFF5" w:rsidR="009265F6" w:rsidRPr="00BB1002" w:rsidRDefault="00BB1002" w:rsidP="00BB1002">
      <w:pPr>
        <w:pStyle w:val="Kop2"/>
        <w:rPr>
          <w:rFonts w:ascii="Century Gothic" w:hAnsi="Century Gothic"/>
          <w:sz w:val="22"/>
          <w:szCs w:val="22"/>
        </w:rPr>
      </w:pPr>
      <w:r w:rsidRPr="00BB1002">
        <w:rPr>
          <w:rFonts w:ascii="Century Gothic" w:hAnsi="Century Gothic"/>
        </w:rPr>
        <w:t>O</w:t>
      </w:r>
      <w:r w:rsidR="009265F6" w:rsidRPr="00BB1002">
        <w:rPr>
          <w:rFonts w:ascii="Century Gothic" w:hAnsi="Century Gothic"/>
        </w:rPr>
        <w:t>nderwijs aan zieke leerlingen</w:t>
      </w:r>
      <w:bookmarkEnd w:id="26"/>
    </w:p>
    <w:p w14:paraId="0225031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Als blijkt dat een leerling van onze school door ziekte ( anders dan enkele dagen afwezigheid) niet naar school kan komen, is het van groot belang om de gevolgen hiervan t.a.v. het onderwijsleerproces goed te begeleiden en minstens zo belangrijk vinden wij, dat het kind in die specifieke situatie, goed contact blijft houden met groepsgenoten, groepsleerkracht en overige bij school betrokkenen.</w:t>
      </w:r>
    </w:p>
    <w:p w14:paraId="60F3CF82" w14:textId="77777777" w:rsidR="009265F6" w:rsidRPr="00894FA4" w:rsidRDefault="009265F6" w:rsidP="00894FA4">
      <w:pPr>
        <w:pStyle w:val="Kop2"/>
        <w:rPr>
          <w:rFonts w:ascii="Century Gothic" w:hAnsi="Century Gothic"/>
        </w:rPr>
      </w:pPr>
      <w:bookmarkStart w:id="27" w:name="_Toc447626658"/>
      <w:r w:rsidRPr="00894FA4">
        <w:rPr>
          <w:rFonts w:ascii="Century Gothic" w:hAnsi="Century Gothic"/>
        </w:rPr>
        <w:t>Ernstige ziekte of overlijden van een leerling, ouder of leerkracht</w:t>
      </w:r>
      <w:bookmarkEnd w:id="27"/>
    </w:p>
    <w:p w14:paraId="046CA5BE" w14:textId="427B4F5B" w:rsidR="009265F6" w:rsidRPr="00744565" w:rsidRDefault="009265F6" w:rsidP="009265F6">
      <w:pPr>
        <w:rPr>
          <w:rFonts w:ascii="Century Gothic" w:hAnsi="Century Gothic"/>
          <w:sz w:val="22"/>
          <w:szCs w:val="22"/>
        </w:rPr>
      </w:pPr>
      <w:r w:rsidRPr="00744565">
        <w:rPr>
          <w:rFonts w:ascii="Century Gothic" w:hAnsi="Century Gothic"/>
          <w:sz w:val="22"/>
          <w:szCs w:val="22"/>
        </w:rPr>
        <w:t>Als een leerling, ouder of leerkracht van onze school wordt geconfronteerd m</w:t>
      </w:r>
      <w:r w:rsidR="002B7706" w:rsidRPr="00744565">
        <w:rPr>
          <w:rFonts w:ascii="Century Gothic" w:hAnsi="Century Gothic"/>
          <w:sz w:val="22"/>
          <w:szCs w:val="22"/>
        </w:rPr>
        <w:t>et een levensbedreigende ziekte</w:t>
      </w:r>
      <w:r w:rsidRPr="00744565">
        <w:rPr>
          <w:rFonts w:ascii="Century Gothic" w:hAnsi="Century Gothic"/>
          <w:sz w:val="22"/>
          <w:szCs w:val="22"/>
        </w:rPr>
        <w:t xml:space="preserve"> die uiteindelijk overlijden tot gevolg heeft, of bij een onverwacht overlijden willen wij deze gebeurtenissen uiterst zorgvuldig en gepast begeleiden, voor alle daarbij betrokken kinderen en volwassenen. Wij zullen hierbij te allen tijde de wensen van de nabestaande respecteren.</w:t>
      </w:r>
      <w:r w:rsidR="009F35DE" w:rsidRPr="00744565">
        <w:rPr>
          <w:rFonts w:ascii="Century Gothic" w:hAnsi="Century Gothic"/>
          <w:sz w:val="22"/>
          <w:szCs w:val="22"/>
        </w:rPr>
        <w:t xml:space="preserve"> </w:t>
      </w:r>
    </w:p>
    <w:p w14:paraId="06B4FA08" w14:textId="77777777" w:rsidR="00070FD1" w:rsidRPr="00744565" w:rsidRDefault="00070FD1" w:rsidP="00070FD1">
      <w:pPr>
        <w:rPr>
          <w:rFonts w:ascii="Century Gothic" w:hAnsi="Century Gothic"/>
          <w:sz w:val="22"/>
          <w:szCs w:val="22"/>
        </w:rPr>
      </w:pPr>
    </w:p>
    <w:p w14:paraId="624158F1" w14:textId="782FBDD2" w:rsidR="00894FA4" w:rsidRDefault="00894FA4">
      <w:pPr>
        <w:spacing w:after="160" w:line="259" w:lineRule="auto"/>
        <w:rPr>
          <w:rFonts w:ascii="Century Gothic" w:hAnsi="Century Gothic"/>
          <w:sz w:val="22"/>
          <w:szCs w:val="22"/>
        </w:rPr>
      </w:pPr>
    </w:p>
    <w:p w14:paraId="1C573AD8" w14:textId="59793A46" w:rsidR="00894FA4" w:rsidRDefault="00894FA4" w:rsidP="00894FA4">
      <w:pPr>
        <w:pStyle w:val="Kop1"/>
      </w:pPr>
      <w:bookmarkStart w:id="28" w:name="_Toc447626659"/>
      <w:r>
        <w:t>School en digitale media</w:t>
      </w:r>
      <w:bookmarkEnd w:id="28"/>
    </w:p>
    <w:p w14:paraId="51D15A44" w14:textId="77777777" w:rsidR="00894FA4" w:rsidRPr="00894FA4" w:rsidRDefault="00E249E4" w:rsidP="00894FA4">
      <w:pPr>
        <w:pStyle w:val="Kop2"/>
        <w:rPr>
          <w:rFonts w:ascii="Century Gothic" w:hAnsi="Century Gothic"/>
        </w:rPr>
      </w:pPr>
      <w:bookmarkStart w:id="29" w:name="_Toc447626660"/>
      <w:r w:rsidRPr="00894FA4">
        <w:rPr>
          <w:rFonts w:ascii="Century Gothic" w:hAnsi="Century Gothic"/>
        </w:rPr>
        <w:t>Mediaprotocol</w:t>
      </w:r>
      <w:bookmarkEnd w:id="29"/>
    </w:p>
    <w:p w14:paraId="3F9F8FF3" w14:textId="6780CDEC"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Op onze school </w:t>
      </w:r>
      <w:r w:rsidR="002B7706" w:rsidRPr="00744565">
        <w:rPr>
          <w:rFonts w:ascii="Century Gothic" w:hAnsi="Century Gothic"/>
          <w:sz w:val="22"/>
          <w:szCs w:val="22"/>
        </w:rPr>
        <w:t>zijn twee</w:t>
      </w:r>
      <w:r w:rsidRPr="00744565">
        <w:rPr>
          <w:rFonts w:ascii="Century Gothic" w:hAnsi="Century Gothic"/>
          <w:sz w:val="22"/>
          <w:szCs w:val="22"/>
        </w:rPr>
        <w:t xml:space="preserve"> leerkracht</w:t>
      </w:r>
      <w:r w:rsidR="002B7706" w:rsidRPr="00744565">
        <w:rPr>
          <w:rFonts w:ascii="Century Gothic" w:hAnsi="Century Gothic"/>
          <w:sz w:val="22"/>
          <w:szCs w:val="22"/>
        </w:rPr>
        <w:t>en</w:t>
      </w:r>
      <w:r w:rsidRPr="00744565">
        <w:rPr>
          <w:rFonts w:ascii="Century Gothic" w:hAnsi="Century Gothic"/>
          <w:sz w:val="22"/>
          <w:szCs w:val="22"/>
        </w:rPr>
        <w:t xml:space="preserve"> belast met de taak ICT (coördinator). De </w:t>
      </w:r>
      <w:proofErr w:type="spellStart"/>
      <w:r w:rsidRPr="00744565">
        <w:rPr>
          <w:rFonts w:ascii="Century Gothic" w:hAnsi="Century Gothic"/>
          <w:sz w:val="22"/>
          <w:szCs w:val="22"/>
        </w:rPr>
        <w:t>ICTer</w:t>
      </w:r>
      <w:proofErr w:type="spellEnd"/>
      <w:r w:rsidRPr="00744565">
        <w:rPr>
          <w:rFonts w:ascii="Century Gothic" w:hAnsi="Century Gothic"/>
          <w:sz w:val="22"/>
          <w:szCs w:val="22"/>
        </w:rPr>
        <w:t xml:space="preserve"> maakt deel uit van de werkgroep ICT, die op Unicoz-</w:t>
      </w:r>
      <w:r w:rsidR="002B7706" w:rsidRPr="00744565">
        <w:rPr>
          <w:rFonts w:ascii="Century Gothic" w:hAnsi="Century Gothic"/>
          <w:sz w:val="22"/>
          <w:szCs w:val="22"/>
        </w:rPr>
        <w:t>niveau actief</w:t>
      </w:r>
      <w:r w:rsidRPr="00744565">
        <w:rPr>
          <w:rFonts w:ascii="Century Gothic" w:hAnsi="Century Gothic"/>
          <w:sz w:val="22"/>
          <w:szCs w:val="22"/>
        </w:rPr>
        <w:t xml:space="preserve"> is.</w:t>
      </w:r>
    </w:p>
    <w:p w14:paraId="67622DF9" w14:textId="6A1DE1A4"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In ons protocol heeft de school afspraken vastgelegd m.b.t. inloggen op het netwerk, e-mailverkeer, omgaan met de laptops, printen etc. </w:t>
      </w:r>
    </w:p>
    <w:p w14:paraId="3C8AA6D0" w14:textId="77777777" w:rsidR="009265F6" w:rsidRPr="00894FA4" w:rsidRDefault="009265F6" w:rsidP="00894FA4">
      <w:pPr>
        <w:pStyle w:val="Kop2"/>
        <w:rPr>
          <w:rFonts w:ascii="Century Gothic" w:hAnsi="Century Gothic"/>
        </w:rPr>
      </w:pPr>
      <w:bookmarkStart w:id="30" w:name="_Toc447626661"/>
      <w:r w:rsidRPr="00894FA4">
        <w:rPr>
          <w:rFonts w:ascii="Century Gothic" w:hAnsi="Century Gothic"/>
        </w:rPr>
        <w:t>Internet</w:t>
      </w:r>
      <w:bookmarkEnd w:id="30"/>
    </w:p>
    <w:p w14:paraId="2E2E4EFB" w14:textId="0404FC48" w:rsidR="009265F6" w:rsidRPr="00744565" w:rsidRDefault="009265F6" w:rsidP="009265F6">
      <w:pPr>
        <w:rPr>
          <w:rFonts w:ascii="Century Gothic" w:hAnsi="Century Gothic"/>
          <w:sz w:val="22"/>
          <w:szCs w:val="22"/>
        </w:rPr>
      </w:pPr>
      <w:r w:rsidRPr="00744565">
        <w:rPr>
          <w:rFonts w:ascii="Century Gothic" w:hAnsi="Century Gothic"/>
          <w:sz w:val="22"/>
          <w:szCs w:val="22"/>
        </w:rPr>
        <w:t>Internet neemt een grote plaats in binnen het maatschappelijke verkeer. Dit merken wij ook in</w:t>
      </w:r>
      <w:r w:rsidR="002B7706" w:rsidRPr="00744565">
        <w:rPr>
          <w:rFonts w:ascii="Century Gothic" w:hAnsi="Century Gothic"/>
          <w:sz w:val="22"/>
          <w:szCs w:val="22"/>
        </w:rPr>
        <w:t xml:space="preserve"> het onderwijsveld</w:t>
      </w:r>
      <w:r w:rsidRPr="00744565">
        <w:rPr>
          <w:rFonts w:ascii="Century Gothic" w:hAnsi="Century Gothic"/>
          <w:sz w:val="22"/>
          <w:szCs w:val="22"/>
        </w:rPr>
        <w:t xml:space="preserve"> en geldt voor leerling en leerkracht, directie en andere medewerkers. In principe hebben daarom alle medewerkers en leerlingen toegang tot het internet. De</w:t>
      </w:r>
      <w:r w:rsidR="002B7706" w:rsidRPr="00744565">
        <w:rPr>
          <w:rFonts w:ascii="Century Gothic" w:hAnsi="Century Gothic"/>
          <w:sz w:val="22"/>
          <w:szCs w:val="22"/>
        </w:rPr>
        <w:t xml:space="preserve"> internetactiviteiten hebben altijd</w:t>
      </w:r>
      <w:r w:rsidRPr="00744565">
        <w:rPr>
          <w:rFonts w:ascii="Century Gothic" w:hAnsi="Century Gothic"/>
          <w:sz w:val="22"/>
          <w:szCs w:val="22"/>
        </w:rPr>
        <w:t xml:space="preserve"> een onderwijskundige relatie.</w:t>
      </w:r>
    </w:p>
    <w:p w14:paraId="1E65AC33" w14:textId="324A5EA6" w:rsidR="009265F6" w:rsidRPr="00744565" w:rsidRDefault="00C540DB" w:rsidP="009265F6">
      <w:pPr>
        <w:rPr>
          <w:rFonts w:ascii="Century Gothic" w:hAnsi="Century Gothic"/>
          <w:sz w:val="22"/>
          <w:szCs w:val="22"/>
        </w:rPr>
      </w:pPr>
      <w:r w:rsidRPr="00744565">
        <w:rPr>
          <w:rFonts w:ascii="Century Gothic" w:hAnsi="Century Gothic"/>
          <w:sz w:val="22"/>
          <w:szCs w:val="22"/>
        </w:rPr>
        <w:t>M.b.v. voorlichting geven we leerlingen richtlijnen over fatsoenlijk internetgebruik.</w:t>
      </w:r>
    </w:p>
    <w:p w14:paraId="1EA4D4FF" w14:textId="348BF1F0" w:rsidR="00894FA4" w:rsidRPr="00894FA4" w:rsidRDefault="00894FA4" w:rsidP="00894FA4">
      <w:pPr>
        <w:pStyle w:val="Kop2"/>
        <w:rPr>
          <w:rFonts w:ascii="Century Gothic" w:hAnsi="Century Gothic"/>
        </w:rPr>
      </w:pPr>
      <w:bookmarkStart w:id="31" w:name="_Toc447626664"/>
      <w:r w:rsidRPr="00894FA4">
        <w:rPr>
          <w:rFonts w:ascii="Century Gothic" w:hAnsi="Century Gothic"/>
        </w:rPr>
        <w:t>Mobiel telefoongebruik</w:t>
      </w:r>
      <w:bookmarkEnd w:id="31"/>
    </w:p>
    <w:p w14:paraId="3C555ED6" w14:textId="1F734DF7" w:rsidR="00E249E4" w:rsidRPr="00744565" w:rsidRDefault="00E249E4" w:rsidP="00E249E4">
      <w:pPr>
        <w:pStyle w:val="Tekstopmerking"/>
        <w:rPr>
          <w:rFonts w:ascii="Century Gothic" w:hAnsi="Century Gothic"/>
          <w:sz w:val="22"/>
          <w:szCs w:val="22"/>
          <w:lang w:val="nl-NL"/>
        </w:rPr>
      </w:pPr>
      <w:r w:rsidRPr="00744565">
        <w:rPr>
          <w:rFonts w:ascii="Century Gothic" w:hAnsi="Century Gothic"/>
          <w:sz w:val="22"/>
          <w:szCs w:val="22"/>
          <w:lang w:val="nl-NL"/>
        </w:rPr>
        <w:t xml:space="preserve">Mediaprotocol De Paulusschool voor leerlingen en Mediaprotocol medewerkers van Unicoz zijn voor ons uitgangspunten bij het gebruik van sociale media en daaronder valt ook het gebruik van de mobiele telefoon. </w:t>
      </w:r>
    </w:p>
    <w:p w14:paraId="464BF6A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Op onze school zijn we ons bewust van de toenemende mate waarin kinderen, ouders en personeel gewend zijn geraakt aan het gebruik van mobiele telefoons en het altijd beschikbaar kunnen/willen zijn. Omdat het hier toch gaat om een onderwijsleer- c.q. werksituatie vraagt dit nu om afspraken, omdat ook hierbij de grenzen van toelaatbaarheid moeten worden aangegeven, en bewaakt. </w:t>
      </w:r>
    </w:p>
    <w:p w14:paraId="001F6733" w14:textId="77777777" w:rsidR="00894FA4" w:rsidRDefault="00894FA4" w:rsidP="009265F6">
      <w:pPr>
        <w:rPr>
          <w:rFonts w:ascii="Century Gothic" w:hAnsi="Century Gothic"/>
          <w:sz w:val="22"/>
          <w:szCs w:val="22"/>
        </w:rPr>
      </w:pPr>
    </w:p>
    <w:p w14:paraId="5487AC2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Dit houdt in:</w:t>
      </w:r>
    </w:p>
    <w:p w14:paraId="73E4B2C7" w14:textId="4FC9F28E" w:rsidR="009265F6" w:rsidRPr="00744565" w:rsidRDefault="009265F6" w:rsidP="009265F6">
      <w:pPr>
        <w:rPr>
          <w:rFonts w:ascii="Century Gothic" w:hAnsi="Century Gothic"/>
          <w:sz w:val="22"/>
          <w:szCs w:val="22"/>
        </w:rPr>
      </w:pPr>
      <w:r w:rsidRPr="00744565">
        <w:rPr>
          <w:rFonts w:ascii="Century Gothic" w:hAnsi="Century Gothic"/>
          <w:sz w:val="22"/>
          <w:szCs w:val="22"/>
        </w:rPr>
        <w:lastRenderedPageBreak/>
        <w:t>Het gebruik van mobiele telefoons door leerlingen is niet toegestaan. Dit geldt in en rond het schoolgebouw. In uitzonderlijke gevallen kan het voorkomen dat een leerling gebruik dient te maken van een mobiele telefoon bijv. als ouders met het kind de afspraak hebben dat het even laat weten dat het veilig en op tijd op school is aangekomen. Hiervoor wordt altijd aan de leerkracht toestemming gevraagd. Ook als de leerlingen gebruik (moeten) maken van onze overblijfvoorziening blijft hun mobiel in die tijd uit</w:t>
      </w:r>
      <w:r w:rsidR="00B33650" w:rsidRPr="00744565">
        <w:rPr>
          <w:rFonts w:ascii="Century Gothic" w:hAnsi="Century Gothic"/>
          <w:sz w:val="22"/>
          <w:szCs w:val="22"/>
        </w:rPr>
        <w:t xml:space="preserve">. Indien nodig </w:t>
      </w:r>
      <w:r w:rsidRPr="00744565">
        <w:rPr>
          <w:rFonts w:ascii="Century Gothic" w:hAnsi="Century Gothic"/>
          <w:sz w:val="22"/>
          <w:szCs w:val="22"/>
        </w:rPr>
        <w:t>kan met de schooltelefoon contact gezocht worden met een van de ouders. De mobiel mag ook niet gebruikt worden tijdens de schooluren voor het spelen van spelletjes, de internetfunctie of het maken van foto’s en/of filmpjes. Bij het signaleren daarvan, wordt de mobiel door de leerkracht in bewaring genomen en de betrokken ouders worden van het voorval op de hoogte gebracht. Het teruggeven van de mobiel zal in overleg met betrokken ouders gebeuren. De directeur wordt van het voorval op de hoogte gebracht.</w:t>
      </w:r>
    </w:p>
    <w:p w14:paraId="27AB6F3C" w14:textId="77777777" w:rsidR="009265F6" w:rsidRPr="00744565" w:rsidRDefault="009265F6" w:rsidP="009265F6">
      <w:pPr>
        <w:rPr>
          <w:rFonts w:ascii="Century Gothic" w:hAnsi="Century Gothic"/>
          <w:sz w:val="22"/>
          <w:szCs w:val="22"/>
        </w:rPr>
      </w:pPr>
    </w:p>
    <w:p w14:paraId="76D71CD9"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Onder schooltijd heeft de leerkracht een voorbeeldfunctie. Eigen gebruik van de mobiel tijdens de lessen is niet wenselijk. Ook hier zullen gesprekken met elkaar de grenzen moeten bepalen. </w:t>
      </w:r>
    </w:p>
    <w:p w14:paraId="357A98AF" w14:textId="77777777" w:rsidR="009265F6" w:rsidRPr="00894FA4" w:rsidRDefault="009265F6" w:rsidP="00894FA4">
      <w:pPr>
        <w:pStyle w:val="Kop2"/>
        <w:rPr>
          <w:rFonts w:ascii="Century Gothic" w:hAnsi="Century Gothic"/>
        </w:rPr>
      </w:pPr>
      <w:bookmarkStart w:id="32" w:name="_Toc447626665"/>
      <w:r w:rsidRPr="00894FA4">
        <w:rPr>
          <w:rFonts w:ascii="Century Gothic" w:hAnsi="Century Gothic"/>
        </w:rPr>
        <w:t>Professioneel personeel</w:t>
      </w:r>
      <w:bookmarkEnd w:id="32"/>
    </w:p>
    <w:p w14:paraId="3B40421F"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Eigenlijk is de boodschap heel duidelijk, als medewerker op school moet je altijd een professionele werkhouding t.o.v. de leerlingen en hun ouders bewaren. Dit geldt in de dagelijkse omgang ( zoals al eerder beschreven in dit plan), maar zeker ook t.a.v. alle digitale contactmiddelen. </w:t>
      </w:r>
    </w:p>
    <w:p w14:paraId="2B35833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Daarom hanteren wij t.a.v. chatten (Facebook, Twitter enz.)</w:t>
      </w:r>
      <w:r w:rsidRPr="00744565">
        <w:rPr>
          <w:rFonts w:ascii="Century Gothic" w:hAnsi="Century Gothic"/>
          <w:color w:val="00B050"/>
          <w:sz w:val="22"/>
          <w:szCs w:val="22"/>
        </w:rPr>
        <w:t xml:space="preserve"> </w:t>
      </w:r>
      <w:r w:rsidRPr="00744565">
        <w:rPr>
          <w:rFonts w:ascii="Century Gothic" w:hAnsi="Century Gothic"/>
          <w:sz w:val="22"/>
          <w:szCs w:val="22"/>
        </w:rPr>
        <w:t>de volgende stelregel:</w:t>
      </w:r>
    </w:p>
    <w:p w14:paraId="3EF7BAA9" w14:textId="4C69506E" w:rsidR="009265F6" w:rsidRPr="00744565" w:rsidRDefault="009265F6" w:rsidP="009265F6">
      <w:pPr>
        <w:numPr>
          <w:ilvl w:val="0"/>
          <w:numId w:val="18"/>
        </w:numPr>
        <w:rPr>
          <w:rFonts w:ascii="Century Gothic" w:hAnsi="Century Gothic"/>
          <w:sz w:val="22"/>
          <w:szCs w:val="22"/>
        </w:rPr>
      </w:pPr>
      <w:r w:rsidRPr="00744565">
        <w:rPr>
          <w:rFonts w:ascii="Century Gothic" w:hAnsi="Century Gothic"/>
          <w:sz w:val="22"/>
          <w:szCs w:val="22"/>
        </w:rPr>
        <w:t>Als leerkracht benut je deze vormen van contactmomenten niet met je leerlingen en hun ouders, noch vanuit thuis- noch vanuit de schoolsituatie.</w:t>
      </w:r>
      <w:r w:rsidR="00E7640A" w:rsidRPr="00744565">
        <w:rPr>
          <w:rFonts w:ascii="Century Gothic" w:hAnsi="Century Gothic"/>
          <w:sz w:val="22"/>
          <w:szCs w:val="22"/>
        </w:rPr>
        <w:t xml:space="preserve"> Wij baseren ons hierbij ook op ‘Het Protocol Sociale Media Unicoz Onderwijsgroep’</w:t>
      </w:r>
    </w:p>
    <w:p w14:paraId="40C0AB87" w14:textId="77777777" w:rsidR="009265F6" w:rsidRPr="00744565" w:rsidRDefault="009265F6" w:rsidP="009265F6">
      <w:pPr>
        <w:rPr>
          <w:rFonts w:ascii="Century Gothic" w:hAnsi="Century Gothic"/>
          <w:sz w:val="22"/>
          <w:szCs w:val="22"/>
        </w:rPr>
      </w:pPr>
    </w:p>
    <w:p w14:paraId="3A81347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Hieraan ligt ten grondslag dat:</w:t>
      </w:r>
    </w:p>
    <w:p w14:paraId="09C735BE" w14:textId="77777777" w:rsidR="009265F6" w:rsidRPr="00744565" w:rsidRDefault="009265F6" w:rsidP="009265F6">
      <w:pPr>
        <w:numPr>
          <w:ilvl w:val="0"/>
          <w:numId w:val="18"/>
        </w:numPr>
        <w:rPr>
          <w:rFonts w:ascii="Century Gothic" w:hAnsi="Century Gothic"/>
          <w:sz w:val="22"/>
          <w:szCs w:val="22"/>
        </w:rPr>
      </w:pPr>
      <w:r w:rsidRPr="00744565">
        <w:rPr>
          <w:rFonts w:ascii="Century Gothic" w:hAnsi="Century Gothic"/>
          <w:sz w:val="22"/>
          <w:szCs w:val="22"/>
        </w:rPr>
        <w:t xml:space="preserve">De verhouding leerkracht - leerling minder goed zichtbaar wordt. Het is goed dat leerlingen zich veilig voelen en betrokken voelen bij een leerkracht, maar ook in de privé sfeer blijven het altijd je leerlingen, en niet je vrienden of vriendinnen. Het is ook niet wenselijk c.q. noodzakelijk dat leerlingen weten wanneer je privé online bent. </w:t>
      </w:r>
    </w:p>
    <w:p w14:paraId="3A657272" w14:textId="77777777" w:rsidR="009265F6" w:rsidRPr="00744565" w:rsidRDefault="009265F6" w:rsidP="009265F6">
      <w:pPr>
        <w:numPr>
          <w:ilvl w:val="0"/>
          <w:numId w:val="18"/>
        </w:numPr>
        <w:rPr>
          <w:rFonts w:ascii="Century Gothic" w:hAnsi="Century Gothic"/>
          <w:sz w:val="22"/>
          <w:szCs w:val="22"/>
        </w:rPr>
      </w:pPr>
      <w:r w:rsidRPr="00744565">
        <w:rPr>
          <w:rFonts w:ascii="Century Gothic" w:hAnsi="Century Gothic"/>
          <w:sz w:val="22"/>
          <w:szCs w:val="22"/>
        </w:rPr>
        <w:t>Als leerkracht heb je een vorm van gezagspositie t.o.v. leerlingen. Het kan voor hen moeilijk zijn de grenzen aan te geven, als zij bijv. niet willen chatten. (veelal hebben ouders geen wetenschap van het chatgedrag van hun kinderen).</w:t>
      </w:r>
    </w:p>
    <w:p w14:paraId="60E450A2" w14:textId="46E24916" w:rsidR="009265F6" w:rsidRPr="00744565" w:rsidRDefault="009265F6" w:rsidP="009265F6">
      <w:pPr>
        <w:numPr>
          <w:ilvl w:val="0"/>
          <w:numId w:val="18"/>
        </w:numPr>
        <w:rPr>
          <w:rFonts w:ascii="Century Gothic" w:hAnsi="Century Gothic"/>
          <w:sz w:val="22"/>
          <w:szCs w:val="22"/>
        </w:rPr>
      </w:pPr>
      <w:r w:rsidRPr="00744565">
        <w:rPr>
          <w:rFonts w:ascii="Century Gothic" w:hAnsi="Century Gothic"/>
          <w:sz w:val="22"/>
          <w:szCs w:val="22"/>
        </w:rPr>
        <w:t>Ook ter bescherming van de medewerkers is het van belang deze contacten te vermijden. Ouders - kinderen kunnen een leerkracht beschuldigen van geschreven tekst e.d. Het wordt moeilijk dit te k</w:t>
      </w:r>
      <w:r w:rsidR="00B33650" w:rsidRPr="00744565">
        <w:rPr>
          <w:rFonts w:ascii="Century Gothic" w:hAnsi="Century Gothic"/>
          <w:sz w:val="22"/>
          <w:szCs w:val="22"/>
        </w:rPr>
        <w:t>unnen weerleggen. Een medewerker kan zichzelf</w:t>
      </w:r>
      <w:r w:rsidRPr="00744565">
        <w:rPr>
          <w:rFonts w:ascii="Century Gothic" w:hAnsi="Century Gothic"/>
          <w:sz w:val="22"/>
          <w:szCs w:val="22"/>
        </w:rPr>
        <w:t xml:space="preserve"> dus onbedoeld in een hele lastige en nare situatie brengen.</w:t>
      </w:r>
    </w:p>
    <w:p w14:paraId="51E10C7B" w14:textId="707FB1F2" w:rsidR="009265F6" w:rsidRPr="00744565" w:rsidRDefault="009265F6" w:rsidP="009265F6">
      <w:pPr>
        <w:rPr>
          <w:rFonts w:ascii="Century Gothic" w:hAnsi="Century Gothic"/>
          <w:color w:val="00B050"/>
          <w:sz w:val="22"/>
          <w:szCs w:val="22"/>
        </w:rPr>
      </w:pPr>
    </w:p>
    <w:p w14:paraId="41A8BA8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Wanneer medewerkers van onze school een eigen website hebben, mogen zij niet zonder toestemming, foto’s, schoolemblemen of andere schoolinformatie op hun eigen website publiceren.</w:t>
      </w:r>
    </w:p>
    <w:p w14:paraId="7CA3BADD" w14:textId="77777777" w:rsidR="00C540DB" w:rsidRPr="00744565" w:rsidRDefault="00C540DB" w:rsidP="009265F6">
      <w:pPr>
        <w:rPr>
          <w:rFonts w:ascii="Century Gothic" w:hAnsi="Century Gothic"/>
          <w:sz w:val="22"/>
          <w:szCs w:val="22"/>
        </w:rPr>
      </w:pPr>
    </w:p>
    <w:p w14:paraId="556D2628" w14:textId="575D9D4E" w:rsidR="00C540DB" w:rsidRDefault="00C540DB" w:rsidP="009265F6">
      <w:pPr>
        <w:rPr>
          <w:rFonts w:ascii="Century Gothic" w:hAnsi="Century Gothic"/>
          <w:sz w:val="22"/>
          <w:szCs w:val="22"/>
        </w:rPr>
      </w:pPr>
      <w:r w:rsidRPr="00744565">
        <w:rPr>
          <w:rFonts w:ascii="Century Gothic" w:hAnsi="Century Gothic"/>
          <w:sz w:val="22"/>
          <w:szCs w:val="22"/>
        </w:rPr>
        <w:t>Ook bij dit onderwerp hanteren wij de richtlijnen zoals omschreven in het Integriteitsprotocol van Unicoz.</w:t>
      </w:r>
    </w:p>
    <w:p w14:paraId="01C8F3DC" w14:textId="77777777" w:rsidR="00032D6A" w:rsidRDefault="00032D6A" w:rsidP="009265F6">
      <w:pPr>
        <w:rPr>
          <w:rFonts w:ascii="Century Gothic" w:hAnsi="Century Gothic"/>
          <w:sz w:val="22"/>
          <w:szCs w:val="22"/>
        </w:rPr>
      </w:pPr>
    </w:p>
    <w:p w14:paraId="01099455" w14:textId="35F59327" w:rsidR="009265F6" w:rsidRPr="00894FA4" w:rsidRDefault="009265F6" w:rsidP="00894FA4">
      <w:pPr>
        <w:pStyle w:val="Kop1"/>
      </w:pPr>
      <w:bookmarkStart w:id="33" w:name="_Toc447626666"/>
      <w:r w:rsidRPr="00894FA4">
        <w:lastRenderedPageBreak/>
        <w:t>School en gezondheid</w:t>
      </w:r>
      <w:bookmarkEnd w:id="33"/>
    </w:p>
    <w:p w14:paraId="678C43F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Scholen horen gezonde leeromgevingen te zijn. Kinderen moeten kunnen opgroeien tot gezonde volwassenen. Gezondheid is een toestand van een zo optimaal mogelijk fysiek, mentaal en sociaal welbevinden. </w:t>
      </w:r>
    </w:p>
    <w:p w14:paraId="0B173DD6" w14:textId="77777777" w:rsidR="009265F6" w:rsidRPr="00894FA4" w:rsidRDefault="009265F6" w:rsidP="00894FA4">
      <w:pPr>
        <w:pStyle w:val="Kop2"/>
        <w:rPr>
          <w:rFonts w:ascii="Century Gothic" w:hAnsi="Century Gothic"/>
        </w:rPr>
      </w:pPr>
      <w:bookmarkStart w:id="34" w:name="_Toc447626667"/>
      <w:r w:rsidRPr="00894FA4">
        <w:rPr>
          <w:rFonts w:ascii="Century Gothic" w:hAnsi="Century Gothic"/>
        </w:rPr>
        <w:t>EHBO voorzieningen</w:t>
      </w:r>
      <w:bookmarkEnd w:id="34"/>
    </w:p>
    <w:p w14:paraId="15ABEC0C" w14:textId="3D688BD5" w:rsidR="009265F6" w:rsidRPr="00744565" w:rsidRDefault="00B33650" w:rsidP="009265F6">
      <w:pPr>
        <w:rPr>
          <w:rFonts w:ascii="Century Gothic" w:hAnsi="Century Gothic"/>
          <w:sz w:val="22"/>
          <w:szCs w:val="22"/>
        </w:rPr>
      </w:pPr>
      <w:r w:rsidRPr="00744565">
        <w:rPr>
          <w:rFonts w:ascii="Century Gothic" w:hAnsi="Century Gothic"/>
          <w:sz w:val="22"/>
          <w:szCs w:val="22"/>
        </w:rPr>
        <w:t>In de keuken</w:t>
      </w:r>
      <w:r w:rsidR="009265F6" w:rsidRPr="00744565">
        <w:rPr>
          <w:rFonts w:ascii="Century Gothic" w:hAnsi="Century Gothic"/>
          <w:sz w:val="22"/>
          <w:szCs w:val="22"/>
        </w:rPr>
        <w:t xml:space="preserve"> hangt de EHBO-koffer op een centrale plek. </w:t>
      </w:r>
      <w:r w:rsidRPr="00744565">
        <w:rPr>
          <w:rFonts w:ascii="Century Gothic" w:hAnsi="Century Gothic"/>
          <w:sz w:val="22"/>
          <w:szCs w:val="22"/>
        </w:rPr>
        <w:t>De overblijfouders</w:t>
      </w:r>
      <w:r w:rsidR="009265F6" w:rsidRPr="00744565">
        <w:rPr>
          <w:rFonts w:ascii="Century Gothic" w:hAnsi="Century Gothic"/>
          <w:sz w:val="22"/>
          <w:szCs w:val="22"/>
        </w:rPr>
        <w:t xml:space="preserve"> maken </w:t>
      </w:r>
      <w:r w:rsidR="00C540DB" w:rsidRPr="00744565">
        <w:rPr>
          <w:rFonts w:ascii="Century Gothic" w:hAnsi="Century Gothic"/>
          <w:sz w:val="22"/>
          <w:szCs w:val="22"/>
        </w:rPr>
        <w:t xml:space="preserve">ook </w:t>
      </w:r>
      <w:r w:rsidR="009265F6" w:rsidRPr="00744565">
        <w:rPr>
          <w:rFonts w:ascii="Century Gothic" w:hAnsi="Century Gothic"/>
          <w:sz w:val="22"/>
          <w:szCs w:val="22"/>
        </w:rPr>
        <w:t xml:space="preserve">gebruik van deze koffer. Bij de brandblusser hangend in de onderbouw is een grote EHBO/BHV koffer. Bij de brandblusser hangend in de bovenbouw is een grote EHBO/BHV koffer.   Verder hangt er in elke klas op een vaste plek 1 kleine EHBO trommel. Aan het sleutelkoord voor de gymzaal hangt een EHBO-tasje met de meest noodzakelijke spullen daarin, mocht er in de betrokken gymzaal geen EHBO- trommel aanwezig zijn. </w:t>
      </w:r>
    </w:p>
    <w:p w14:paraId="7F8B4FC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Er is een mobiele hangkoffer, die meegenomen wordt bij schoolreizen en werkweken.</w:t>
      </w:r>
    </w:p>
    <w:p w14:paraId="1E7FF00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Gummi wegwerphandschoenen zijn aanwezig in de kinderverbanddoos BHV onderbouw; bovenbouw en de Kinderverbanddoos BHV aula. </w:t>
      </w:r>
    </w:p>
    <w:p w14:paraId="6151ECB7" w14:textId="77777777" w:rsidR="009265F6" w:rsidRPr="00894FA4" w:rsidRDefault="009265F6" w:rsidP="00894FA4">
      <w:pPr>
        <w:pStyle w:val="Kop2"/>
        <w:rPr>
          <w:rFonts w:ascii="Century Gothic" w:hAnsi="Century Gothic"/>
        </w:rPr>
      </w:pPr>
      <w:bookmarkStart w:id="35" w:name="_Toc447626668"/>
      <w:r w:rsidRPr="00894FA4">
        <w:rPr>
          <w:rFonts w:ascii="Century Gothic" w:hAnsi="Century Gothic"/>
        </w:rPr>
        <w:t>Bedrijfshulpverlening (BHV)</w:t>
      </w:r>
      <w:bookmarkEnd w:id="35"/>
    </w:p>
    <w:p w14:paraId="1EF30A90" w14:textId="0E25955A" w:rsidR="009265F6" w:rsidRPr="00744565" w:rsidRDefault="009265F6" w:rsidP="009265F6">
      <w:pPr>
        <w:rPr>
          <w:rFonts w:ascii="Century Gothic" w:hAnsi="Century Gothic"/>
          <w:sz w:val="22"/>
          <w:szCs w:val="22"/>
        </w:rPr>
      </w:pPr>
      <w:r w:rsidRPr="00744565">
        <w:rPr>
          <w:rFonts w:ascii="Century Gothic" w:hAnsi="Century Gothic"/>
          <w:sz w:val="22"/>
          <w:szCs w:val="22"/>
        </w:rPr>
        <w:t>Onze school heeft voldoende B</w:t>
      </w:r>
      <w:r w:rsidR="00B71B0B" w:rsidRPr="00744565">
        <w:rPr>
          <w:rFonts w:ascii="Century Gothic" w:hAnsi="Century Gothic"/>
          <w:sz w:val="22"/>
          <w:szCs w:val="22"/>
        </w:rPr>
        <w:t>HV-</w:t>
      </w:r>
      <w:proofErr w:type="spellStart"/>
      <w:r w:rsidR="00B71B0B" w:rsidRPr="00744565">
        <w:rPr>
          <w:rFonts w:ascii="Century Gothic" w:hAnsi="Century Gothic"/>
          <w:sz w:val="22"/>
          <w:szCs w:val="22"/>
        </w:rPr>
        <w:t>ers</w:t>
      </w:r>
      <w:proofErr w:type="spellEnd"/>
      <w:r w:rsidR="00B71B0B" w:rsidRPr="00744565">
        <w:rPr>
          <w:rFonts w:ascii="Century Gothic" w:hAnsi="Century Gothic"/>
          <w:sz w:val="22"/>
          <w:szCs w:val="22"/>
        </w:rPr>
        <w:t xml:space="preserve"> op het aantal leerlingen</w:t>
      </w:r>
      <w:r w:rsidRPr="00744565">
        <w:rPr>
          <w:rFonts w:ascii="Century Gothic" w:hAnsi="Century Gothic"/>
          <w:sz w:val="22"/>
          <w:szCs w:val="22"/>
        </w:rPr>
        <w:t>. Op die manier zijn er altijd per dagdeel minimaal 2 BHV-</w:t>
      </w:r>
      <w:proofErr w:type="spellStart"/>
      <w:r w:rsidRPr="00744565">
        <w:rPr>
          <w:rFonts w:ascii="Century Gothic" w:hAnsi="Century Gothic"/>
          <w:sz w:val="22"/>
          <w:szCs w:val="22"/>
        </w:rPr>
        <w:t>ers</w:t>
      </w:r>
      <w:proofErr w:type="spellEnd"/>
      <w:r w:rsidRPr="00744565">
        <w:rPr>
          <w:rFonts w:ascii="Century Gothic" w:hAnsi="Century Gothic"/>
          <w:sz w:val="22"/>
          <w:szCs w:val="22"/>
        </w:rPr>
        <w:t xml:space="preserve"> aanwezig. Daarnaast heeft onze Stichting Overblijf 5 van haar mensen op BHV- cursus gestuurd. Samen met onze BHV-leerkrachten volgen ze de herhalingslessen om hun kennis en vaardigheden up </w:t>
      </w:r>
      <w:proofErr w:type="spellStart"/>
      <w:r w:rsidRPr="00744565">
        <w:rPr>
          <w:rFonts w:ascii="Century Gothic" w:hAnsi="Century Gothic"/>
          <w:sz w:val="22"/>
          <w:szCs w:val="22"/>
        </w:rPr>
        <w:t>to</w:t>
      </w:r>
      <w:proofErr w:type="spellEnd"/>
      <w:r w:rsidRPr="00744565">
        <w:rPr>
          <w:rFonts w:ascii="Century Gothic" w:hAnsi="Century Gothic"/>
          <w:sz w:val="22"/>
          <w:szCs w:val="22"/>
        </w:rPr>
        <w:t xml:space="preserve"> date te houden.  Het takenpakket van de BHV-er is het beperken van de gevolgen van de ongevallen. Voorbereid zijn op en hulpverlening kunnen bieden in herkenbare ongeval</w:t>
      </w:r>
      <w:r w:rsidR="00E249E4" w:rsidRPr="00744565">
        <w:rPr>
          <w:rFonts w:ascii="Century Gothic" w:hAnsi="Century Gothic"/>
          <w:sz w:val="22"/>
          <w:szCs w:val="22"/>
        </w:rPr>
        <w:t>s</w:t>
      </w:r>
      <w:r w:rsidRPr="00744565">
        <w:rPr>
          <w:rFonts w:ascii="Century Gothic" w:hAnsi="Century Gothic"/>
          <w:sz w:val="22"/>
          <w:szCs w:val="22"/>
        </w:rPr>
        <w:t>situaties, vormen de basis voor een efficiënte BHV.</w:t>
      </w:r>
    </w:p>
    <w:p w14:paraId="6CE9073C" w14:textId="18C045B0" w:rsidR="009265F6" w:rsidRPr="00744565" w:rsidRDefault="009265F6" w:rsidP="009265F6">
      <w:pPr>
        <w:rPr>
          <w:rFonts w:ascii="Century Gothic" w:hAnsi="Century Gothic"/>
          <w:sz w:val="22"/>
          <w:szCs w:val="22"/>
        </w:rPr>
      </w:pPr>
      <w:r w:rsidRPr="00744565">
        <w:rPr>
          <w:rFonts w:ascii="Century Gothic" w:hAnsi="Century Gothic"/>
          <w:sz w:val="22"/>
          <w:szCs w:val="22"/>
        </w:rPr>
        <w:t>BHV-</w:t>
      </w:r>
      <w:proofErr w:type="spellStart"/>
      <w:r w:rsidRPr="00744565">
        <w:rPr>
          <w:rFonts w:ascii="Century Gothic" w:hAnsi="Century Gothic"/>
          <w:sz w:val="22"/>
          <w:szCs w:val="22"/>
        </w:rPr>
        <w:t>ers</w:t>
      </w:r>
      <w:proofErr w:type="spellEnd"/>
      <w:r w:rsidRPr="00744565">
        <w:rPr>
          <w:rFonts w:ascii="Century Gothic" w:hAnsi="Century Gothic"/>
          <w:sz w:val="22"/>
          <w:szCs w:val="22"/>
        </w:rPr>
        <w:t xml:space="preserve"> op De </w:t>
      </w:r>
      <w:r w:rsidR="00C540DB" w:rsidRPr="00744565">
        <w:rPr>
          <w:rFonts w:ascii="Century Gothic" w:hAnsi="Century Gothic"/>
          <w:sz w:val="22"/>
          <w:szCs w:val="22"/>
        </w:rPr>
        <w:t>Paulusschool</w:t>
      </w:r>
      <w:r w:rsidRPr="00744565">
        <w:rPr>
          <w:rFonts w:ascii="Century Gothic" w:hAnsi="Century Gothic"/>
          <w:sz w:val="22"/>
          <w:szCs w:val="22"/>
        </w:rPr>
        <w:t xml:space="preserve"> krijgen jaarlijks een herhalingscursus. Daarnaast kunnen ook nieuwe leerkrachten opgeleid worden tot BHV-er. Dit alles volgens de richtlijnen van de </w:t>
      </w:r>
      <w:proofErr w:type="spellStart"/>
      <w:r w:rsidRPr="00744565">
        <w:rPr>
          <w:rFonts w:ascii="Century Gothic" w:hAnsi="Century Gothic"/>
          <w:sz w:val="22"/>
          <w:szCs w:val="22"/>
        </w:rPr>
        <w:t>ARBO-wet</w:t>
      </w:r>
      <w:proofErr w:type="spellEnd"/>
      <w:r w:rsidRPr="00744565">
        <w:rPr>
          <w:rFonts w:ascii="Century Gothic" w:hAnsi="Century Gothic"/>
          <w:sz w:val="22"/>
          <w:szCs w:val="22"/>
        </w:rPr>
        <w:t>.</w:t>
      </w:r>
    </w:p>
    <w:p w14:paraId="42C7693B" w14:textId="77777777" w:rsidR="009265F6" w:rsidRPr="00894FA4" w:rsidRDefault="009265F6" w:rsidP="00894FA4">
      <w:pPr>
        <w:pStyle w:val="Kop2"/>
        <w:rPr>
          <w:rFonts w:ascii="Century Gothic" w:hAnsi="Century Gothic"/>
        </w:rPr>
      </w:pPr>
      <w:bookmarkStart w:id="36" w:name="_Toc447626669"/>
      <w:r w:rsidRPr="00894FA4">
        <w:rPr>
          <w:rFonts w:ascii="Century Gothic" w:hAnsi="Century Gothic"/>
        </w:rPr>
        <w:t>Brandveiligheid / inbraakalarm</w:t>
      </w:r>
      <w:bookmarkEnd w:id="36"/>
    </w:p>
    <w:p w14:paraId="771CCD94" w14:textId="23BCB486" w:rsidR="009265F6" w:rsidRPr="00744565" w:rsidRDefault="009265F6" w:rsidP="009265F6">
      <w:pPr>
        <w:rPr>
          <w:rFonts w:ascii="Century Gothic" w:hAnsi="Century Gothic"/>
          <w:sz w:val="22"/>
          <w:szCs w:val="22"/>
        </w:rPr>
      </w:pPr>
      <w:r w:rsidRPr="00744565">
        <w:rPr>
          <w:rFonts w:ascii="Century Gothic" w:hAnsi="Century Gothic"/>
          <w:sz w:val="22"/>
          <w:szCs w:val="22"/>
        </w:rPr>
        <w:t>De bra</w:t>
      </w:r>
      <w:r w:rsidR="00B71B0B" w:rsidRPr="00744565">
        <w:rPr>
          <w:rFonts w:ascii="Century Gothic" w:hAnsi="Century Gothic"/>
          <w:sz w:val="22"/>
          <w:szCs w:val="22"/>
        </w:rPr>
        <w:t>ndweer controleert jaarlijks</w:t>
      </w:r>
      <w:r w:rsidRPr="00744565">
        <w:rPr>
          <w:rFonts w:ascii="Century Gothic" w:hAnsi="Century Gothic"/>
          <w:sz w:val="22"/>
          <w:szCs w:val="22"/>
        </w:rPr>
        <w:t xml:space="preserve"> alle brandblusapparaten</w:t>
      </w:r>
      <w:r w:rsidR="00B71B0B" w:rsidRPr="00744565">
        <w:rPr>
          <w:rFonts w:ascii="Century Gothic" w:hAnsi="Century Gothic"/>
          <w:sz w:val="22"/>
          <w:szCs w:val="22"/>
        </w:rPr>
        <w:t xml:space="preserve"> en hun bereikbaarheid</w:t>
      </w:r>
      <w:r w:rsidRPr="00744565">
        <w:rPr>
          <w:rFonts w:ascii="Century Gothic" w:hAnsi="Century Gothic"/>
          <w:sz w:val="22"/>
          <w:szCs w:val="22"/>
        </w:rPr>
        <w:t>. Daarnaast komen zij</w:t>
      </w:r>
      <w:r w:rsidR="00B71B0B" w:rsidRPr="00744565">
        <w:rPr>
          <w:rFonts w:ascii="Century Gothic" w:hAnsi="Century Gothic"/>
          <w:sz w:val="22"/>
          <w:szCs w:val="22"/>
        </w:rPr>
        <w:t xml:space="preserve"> </w:t>
      </w:r>
      <w:r w:rsidR="00C540DB" w:rsidRPr="00744565">
        <w:rPr>
          <w:rFonts w:ascii="Century Gothic" w:hAnsi="Century Gothic"/>
          <w:sz w:val="22"/>
          <w:szCs w:val="22"/>
        </w:rPr>
        <w:t xml:space="preserve">regelmatig </w:t>
      </w:r>
      <w:r w:rsidRPr="00744565">
        <w:rPr>
          <w:rFonts w:ascii="Century Gothic" w:hAnsi="Century Gothic"/>
          <w:sz w:val="22"/>
          <w:szCs w:val="22"/>
        </w:rPr>
        <w:t>een kijkje nemen of de school zich houdt aan de voorschriften op het gebied van brandveiligheid. Elke school krijgt van tevoren een overzicht wat de voorwaarden en eisen zijn rondom de brandveiligheid en huisvesting.</w:t>
      </w:r>
    </w:p>
    <w:p w14:paraId="27079C1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Verder zorgen we ervoor dat in- en uitgangen, tussendeuren en ingangen van de klaslokalen altijd vrij toegankelijk zijn, en brandslangen en blusapparaten bereikbaar en gebruiksklaar zijn.</w:t>
      </w:r>
    </w:p>
    <w:p w14:paraId="69FC7CAA"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Het hele gebouw is beveiligd met een goedgekeurd brand- en inbraakalarmsysteem. Deze systemen worden jaarlijks gekeurd .</w:t>
      </w:r>
      <w:r w:rsidRPr="00744565">
        <w:rPr>
          <w:rFonts w:ascii="Century Gothic" w:hAnsi="Century Gothic"/>
          <w:color w:val="000000"/>
          <w:sz w:val="22"/>
          <w:szCs w:val="22"/>
        </w:rPr>
        <w:t xml:space="preserve"> </w:t>
      </w:r>
      <w:r w:rsidRPr="00744565">
        <w:rPr>
          <w:rFonts w:ascii="Century Gothic" w:hAnsi="Century Gothic"/>
          <w:sz w:val="22"/>
          <w:szCs w:val="22"/>
        </w:rPr>
        <w:t>Vanuit het nieuwe Bouwbesluit (2012) is aan de scholen een nieuwe verplichting opgelegd. Onze scholen zijn namelijk voorzien van een vanuit de wetgeving verplichte brandmeldinstallatie. Om precies te zijn een automatische brandmeldinstallatie zonder doormelding en automatische brandmelders in nagenoeg alle ruimtes met doormelding naar een Particulier Alarm Centrale (PAC). De periodieke controle en het preventief onderhoud omvatten de maatregelen die zijn vereist om de brandmeldinstallatie in paraatheid te houden. Deze maandelijkse controle wordt door een daarvoor bevoegd bedrijf uitgevoerd: Complex.</w:t>
      </w:r>
    </w:p>
    <w:p w14:paraId="16478331"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lastRenderedPageBreak/>
        <w:t>De nood- en transparantverlichting (dit is de vluchtwegsignalering) mag niet worden uitgeschakeld, of aan het zicht onttrokken worden. Kabels, snoeren, feestverlichting, slingers e.d. worden zodanig bevestigd dat zij geen gevaar opleveren.</w:t>
      </w:r>
    </w:p>
    <w:p w14:paraId="1966457C" w14:textId="790CFF62" w:rsidR="00C540DB" w:rsidRPr="00744565" w:rsidRDefault="00E249E4" w:rsidP="009265F6">
      <w:pPr>
        <w:rPr>
          <w:rFonts w:ascii="Century Gothic" w:hAnsi="Century Gothic"/>
          <w:sz w:val="22"/>
          <w:szCs w:val="22"/>
        </w:rPr>
      </w:pPr>
      <w:r w:rsidRPr="00744565">
        <w:rPr>
          <w:rFonts w:ascii="Century Gothic" w:hAnsi="Century Gothic"/>
          <w:sz w:val="22"/>
          <w:szCs w:val="22"/>
        </w:rPr>
        <w:t>De RI&amp;</w:t>
      </w:r>
      <w:r w:rsidR="00C540DB" w:rsidRPr="00744565">
        <w:rPr>
          <w:rFonts w:ascii="Century Gothic" w:hAnsi="Century Gothic"/>
          <w:sz w:val="22"/>
          <w:szCs w:val="22"/>
        </w:rPr>
        <w:t xml:space="preserve"> E inventarisatie brengt mogelijke kritische punten in beeld, die wij daarna </w:t>
      </w:r>
      <w:r w:rsidR="00764764" w:rsidRPr="00744565">
        <w:rPr>
          <w:rFonts w:ascii="Century Gothic" w:hAnsi="Century Gothic"/>
          <w:sz w:val="22"/>
          <w:szCs w:val="22"/>
        </w:rPr>
        <w:t>z.s.</w:t>
      </w:r>
      <w:r w:rsidR="00866065" w:rsidRPr="00744565">
        <w:rPr>
          <w:rFonts w:ascii="Century Gothic" w:hAnsi="Century Gothic"/>
          <w:sz w:val="22"/>
          <w:szCs w:val="22"/>
        </w:rPr>
        <w:t>m. kunnen verhelpen</w:t>
      </w:r>
      <w:r w:rsidR="00764764" w:rsidRPr="00744565">
        <w:rPr>
          <w:rFonts w:ascii="Century Gothic" w:hAnsi="Century Gothic"/>
          <w:sz w:val="22"/>
          <w:szCs w:val="22"/>
        </w:rPr>
        <w:t>.</w:t>
      </w:r>
    </w:p>
    <w:p w14:paraId="5080A4D3" w14:textId="77777777" w:rsidR="009265F6" w:rsidRPr="00894FA4" w:rsidRDefault="009265F6" w:rsidP="00894FA4">
      <w:pPr>
        <w:pStyle w:val="Kop2"/>
        <w:rPr>
          <w:rFonts w:ascii="Century Gothic" w:hAnsi="Century Gothic"/>
        </w:rPr>
      </w:pPr>
      <w:bookmarkStart w:id="37" w:name="_Toc447626670"/>
      <w:r w:rsidRPr="00894FA4">
        <w:rPr>
          <w:rFonts w:ascii="Century Gothic" w:hAnsi="Century Gothic"/>
        </w:rPr>
        <w:t>Ontruimingsplan</w:t>
      </w:r>
      <w:bookmarkEnd w:id="37"/>
    </w:p>
    <w:p w14:paraId="72400B11" w14:textId="54267DE9" w:rsidR="009265F6" w:rsidRPr="00744565" w:rsidRDefault="009265F6" w:rsidP="009265F6">
      <w:pPr>
        <w:rPr>
          <w:rFonts w:ascii="Century Gothic" w:hAnsi="Century Gothic"/>
          <w:sz w:val="22"/>
          <w:szCs w:val="22"/>
        </w:rPr>
      </w:pPr>
      <w:r w:rsidRPr="00744565">
        <w:rPr>
          <w:rFonts w:ascii="Century Gothic" w:hAnsi="Century Gothic"/>
          <w:sz w:val="22"/>
          <w:szCs w:val="22"/>
        </w:rPr>
        <w:t>Voor onverwachte (levens)bedreigende situaties, waarbij een ontruiming van het schoolgebouw noodzakelijk is, ( brand, bommelding e.d.) ligt er een uitgebreid ontruiming- en calamiteitenplan klaar. We oefenen het ontruimen volgens dit plan twee kee</w:t>
      </w:r>
      <w:r w:rsidR="00866065" w:rsidRPr="00744565">
        <w:rPr>
          <w:rFonts w:ascii="Century Gothic" w:hAnsi="Century Gothic"/>
          <w:sz w:val="22"/>
          <w:szCs w:val="22"/>
        </w:rPr>
        <w:t>r per jaar met de hele school. E</w:t>
      </w:r>
      <w:r w:rsidRPr="00744565">
        <w:rPr>
          <w:rFonts w:ascii="Century Gothic" w:hAnsi="Century Gothic"/>
          <w:sz w:val="22"/>
          <w:szCs w:val="22"/>
        </w:rPr>
        <w:t>én keer wordt dit vooraf aangekondigd. De tweede keer gebeurt dit onverwacht.</w:t>
      </w:r>
    </w:p>
    <w:p w14:paraId="1DF571E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Daarnaast wordt het ontruimen ook op groepsniveau besproken en geoefend.</w:t>
      </w:r>
    </w:p>
    <w:p w14:paraId="6C1F85F4" w14:textId="5E03FAA3" w:rsidR="009265F6" w:rsidRPr="00744565" w:rsidRDefault="006E05AF" w:rsidP="009265F6">
      <w:pPr>
        <w:rPr>
          <w:rFonts w:ascii="Century Gothic" w:hAnsi="Century Gothic"/>
          <w:sz w:val="22"/>
          <w:szCs w:val="22"/>
        </w:rPr>
      </w:pPr>
      <w:r w:rsidRPr="00744565">
        <w:rPr>
          <w:rFonts w:ascii="Century Gothic" w:hAnsi="Century Gothic"/>
          <w:sz w:val="22"/>
          <w:szCs w:val="22"/>
        </w:rPr>
        <w:t>Op alle strategische punten</w:t>
      </w:r>
      <w:r w:rsidR="009265F6" w:rsidRPr="00744565">
        <w:rPr>
          <w:rFonts w:ascii="Century Gothic" w:hAnsi="Century Gothic"/>
          <w:sz w:val="22"/>
          <w:szCs w:val="22"/>
        </w:rPr>
        <w:t xml:space="preserve"> hangt een plattegrond, waarop de route is aangegeven die gebruikt moet worden bij de ontruiming. Ook in de centrale ruimtes is er een plattegrond waarop de route is aangegeven die gebruikt moet worden bij een ontruiming. Elke leerkracht heeft de plicht een leerlingenlijst met telefoonnummers in het geval van ontruiming mee te nemen. </w:t>
      </w:r>
      <w:r w:rsidR="00A4791C" w:rsidRPr="00744565">
        <w:rPr>
          <w:rFonts w:ascii="Century Gothic" w:hAnsi="Century Gothic"/>
          <w:sz w:val="22"/>
          <w:szCs w:val="22"/>
        </w:rPr>
        <w:t>Bij de ingang van het klaslokaal hangt een absentielijst van de leerlingen, zodat dagelijks goed in beeld is wie er wel en niet aanwezig is in de groep.</w:t>
      </w:r>
    </w:p>
    <w:p w14:paraId="1062D615"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We gaan in een brandrij naar buiten en verzamelen ons op een afgesproken plaats. Ook daar is de plaats voor elke groep bekend. De directeur, indien aanwezig, dan wel de BHV-er, die op dat moment de leiding heeft, vraagt op de verzamelplek aan elke leerkracht of zijn of haar groep compleet is. De ontruimingsoefening(en) worden geëvalueerd door de BHV-</w:t>
      </w:r>
      <w:proofErr w:type="spellStart"/>
      <w:r w:rsidRPr="00744565">
        <w:rPr>
          <w:rFonts w:ascii="Century Gothic" w:hAnsi="Century Gothic"/>
          <w:sz w:val="22"/>
          <w:szCs w:val="22"/>
        </w:rPr>
        <w:t>ers</w:t>
      </w:r>
      <w:proofErr w:type="spellEnd"/>
      <w:r w:rsidRPr="00744565">
        <w:rPr>
          <w:rFonts w:ascii="Century Gothic" w:hAnsi="Century Gothic"/>
          <w:sz w:val="22"/>
          <w:szCs w:val="22"/>
        </w:rPr>
        <w:t xml:space="preserve">. Zij rapporteren hun bevindingen aan de directeur. </w:t>
      </w:r>
    </w:p>
    <w:p w14:paraId="3ABBA198" w14:textId="31C29574" w:rsidR="009265F6" w:rsidRPr="00894FA4" w:rsidRDefault="009265F6" w:rsidP="00894FA4">
      <w:pPr>
        <w:pStyle w:val="Kop2"/>
        <w:rPr>
          <w:rFonts w:ascii="Century Gothic" w:hAnsi="Century Gothic"/>
        </w:rPr>
      </w:pPr>
      <w:bookmarkStart w:id="38" w:name="_Toc447626671"/>
      <w:r w:rsidRPr="00894FA4">
        <w:rPr>
          <w:rFonts w:ascii="Century Gothic" w:hAnsi="Century Gothic"/>
        </w:rPr>
        <w:t xml:space="preserve">Schoolarts - Jeugdgezondheidszorg </w:t>
      </w:r>
      <w:r w:rsidR="00B16774" w:rsidRPr="00894FA4">
        <w:rPr>
          <w:rFonts w:ascii="Century Gothic" w:hAnsi="Century Gothic"/>
        </w:rPr>
        <w:t>(JGZ)</w:t>
      </w:r>
      <w:bookmarkEnd w:id="38"/>
    </w:p>
    <w:p w14:paraId="4B332660" w14:textId="579AF0A3" w:rsidR="009265F6" w:rsidRPr="00744565" w:rsidRDefault="009265F6" w:rsidP="009265F6">
      <w:pPr>
        <w:rPr>
          <w:rFonts w:ascii="Century Gothic" w:hAnsi="Century Gothic"/>
          <w:sz w:val="22"/>
          <w:szCs w:val="22"/>
        </w:rPr>
      </w:pPr>
      <w:r w:rsidRPr="00744565">
        <w:rPr>
          <w:rFonts w:ascii="Century Gothic" w:hAnsi="Century Gothic"/>
          <w:sz w:val="22"/>
          <w:szCs w:val="22"/>
        </w:rPr>
        <w:t>De school onderhoudt goed contact met de schoolarts en jeugdverpleegkundige (</w:t>
      </w:r>
      <w:r w:rsidR="00B16774" w:rsidRPr="00744565">
        <w:rPr>
          <w:rFonts w:ascii="Century Gothic" w:hAnsi="Century Gothic"/>
          <w:sz w:val="22"/>
          <w:szCs w:val="22"/>
        </w:rPr>
        <w:t>JGZ</w:t>
      </w:r>
      <w:r w:rsidRPr="00744565">
        <w:rPr>
          <w:rFonts w:ascii="Century Gothic" w:hAnsi="Century Gothic"/>
          <w:sz w:val="22"/>
          <w:szCs w:val="22"/>
        </w:rPr>
        <w:t xml:space="preserve"> Zuid-Holland West)</w:t>
      </w:r>
    </w:p>
    <w:p w14:paraId="045408C5"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Specifiek aanbod voor ouders en kinderen in het basisonderwijs: </w:t>
      </w:r>
    </w:p>
    <w:p w14:paraId="26E12384" w14:textId="3EDCE485" w:rsidR="009265F6" w:rsidRPr="00744565" w:rsidRDefault="009265F6" w:rsidP="009265F6">
      <w:pPr>
        <w:numPr>
          <w:ilvl w:val="0"/>
          <w:numId w:val="19"/>
        </w:numPr>
        <w:rPr>
          <w:rFonts w:ascii="Century Gothic" w:hAnsi="Century Gothic"/>
          <w:sz w:val="22"/>
          <w:szCs w:val="22"/>
        </w:rPr>
      </w:pPr>
      <w:r w:rsidRPr="00744565">
        <w:rPr>
          <w:rFonts w:ascii="Century Gothic" w:hAnsi="Century Gothic"/>
          <w:sz w:val="22"/>
          <w:szCs w:val="22"/>
        </w:rPr>
        <w:t xml:space="preserve">In groep 2 worden alle kinderen onderzocht door de schoolarts. Er wordt een lichamelijk onderzoek gedaan, er wordt gekeken naar gewicht, ogen, oren, rug, houding en motoriek. Dit onderzoek vindt plaats in </w:t>
      </w:r>
      <w:r w:rsidR="00B16774" w:rsidRPr="00744565">
        <w:rPr>
          <w:rFonts w:ascii="Century Gothic" w:hAnsi="Century Gothic"/>
          <w:sz w:val="22"/>
          <w:szCs w:val="22"/>
        </w:rPr>
        <w:t>een van de locaties van de JGZ.</w:t>
      </w:r>
    </w:p>
    <w:p w14:paraId="261C5067" w14:textId="77777777" w:rsidR="009265F6" w:rsidRPr="00744565" w:rsidRDefault="009265F6" w:rsidP="009265F6">
      <w:pPr>
        <w:numPr>
          <w:ilvl w:val="0"/>
          <w:numId w:val="19"/>
        </w:numPr>
        <w:rPr>
          <w:rFonts w:ascii="Century Gothic" w:hAnsi="Century Gothic"/>
          <w:sz w:val="22"/>
          <w:szCs w:val="22"/>
        </w:rPr>
      </w:pPr>
      <w:r w:rsidRPr="00744565">
        <w:rPr>
          <w:rFonts w:ascii="Century Gothic" w:hAnsi="Century Gothic"/>
          <w:sz w:val="22"/>
          <w:szCs w:val="22"/>
        </w:rPr>
        <w:t xml:space="preserve">In het jaar dat het kind 9 jaar wordt krijgt het de </w:t>
      </w:r>
      <w:proofErr w:type="spellStart"/>
      <w:r w:rsidRPr="00744565">
        <w:rPr>
          <w:rFonts w:ascii="Century Gothic" w:hAnsi="Century Gothic"/>
          <w:sz w:val="22"/>
          <w:szCs w:val="22"/>
        </w:rPr>
        <w:t>DTP-prik</w:t>
      </w:r>
      <w:proofErr w:type="spellEnd"/>
      <w:r w:rsidRPr="00744565">
        <w:rPr>
          <w:rFonts w:ascii="Century Gothic" w:hAnsi="Century Gothic"/>
          <w:sz w:val="22"/>
          <w:szCs w:val="22"/>
        </w:rPr>
        <w:t xml:space="preserve"> en de </w:t>
      </w:r>
      <w:proofErr w:type="spellStart"/>
      <w:r w:rsidRPr="00744565">
        <w:rPr>
          <w:rFonts w:ascii="Century Gothic" w:hAnsi="Century Gothic"/>
          <w:sz w:val="22"/>
          <w:szCs w:val="22"/>
        </w:rPr>
        <w:t>BMR-prik</w:t>
      </w:r>
      <w:proofErr w:type="spellEnd"/>
      <w:r w:rsidRPr="00744565">
        <w:rPr>
          <w:rFonts w:ascii="Century Gothic" w:hAnsi="Century Gothic"/>
          <w:sz w:val="22"/>
          <w:szCs w:val="22"/>
        </w:rPr>
        <w:t xml:space="preserve">. </w:t>
      </w:r>
    </w:p>
    <w:p w14:paraId="2A8FE8B7" w14:textId="77777777" w:rsidR="00894FA4" w:rsidRDefault="009265F6" w:rsidP="00894FA4">
      <w:pPr>
        <w:numPr>
          <w:ilvl w:val="0"/>
          <w:numId w:val="19"/>
        </w:numPr>
        <w:rPr>
          <w:rFonts w:ascii="Century Gothic" w:hAnsi="Century Gothic"/>
          <w:sz w:val="22"/>
          <w:szCs w:val="22"/>
        </w:rPr>
      </w:pPr>
      <w:r w:rsidRPr="00744565">
        <w:rPr>
          <w:rFonts w:ascii="Century Gothic" w:hAnsi="Century Gothic"/>
          <w:sz w:val="22"/>
          <w:szCs w:val="22"/>
        </w:rPr>
        <w:t xml:space="preserve">In groep 7 geeft een jeugdverpleegkundige van de </w:t>
      </w:r>
      <w:r w:rsidR="00B16774" w:rsidRPr="00744565">
        <w:rPr>
          <w:rFonts w:ascii="Century Gothic" w:hAnsi="Century Gothic"/>
          <w:sz w:val="22"/>
          <w:szCs w:val="22"/>
        </w:rPr>
        <w:t>JGZ</w:t>
      </w:r>
      <w:r w:rsidRPr="00744565">
        <w:rPr>
          <w:rFonts w:ascii="Century Gothic" w:hAnsi="Century Gothic"/>
          <w:sz w:val="22"/>
          <w:szCs w:val="22"/>
        </w:rPr>
        <w:t xml:space="preserve"> een </w:t>
      </w:r>
      <w:proofErr w:type="spellStart"/>
      <w:r w:rsidRPr="00744565">
        <w:rPr>
          <w:rFonts w:ascii="Century Gothic" w:hAnsi="Century Gothic"/>
          <w:sz w:val="22"/>
          <w:szCs w:val="22"/>
        </w:rPr>
        <w:t>gezondheidsles</w:t>
      </w:r>
      <w:proofErr w:type="spellEnd"/>
      <w:r w:rsidRPr="00744565">
        <w:rPr>
          <w:rFonts w:ascii="Century Gothic" w:hAnsi="Century Gothic"/>
          <w:sz w:val="22"/>
          <w:szCs w:val="22"/>
        </w:rPr>
        <w:t xml:space="preserve"> in de klas. Daarna heeft zij een individueel gesprek met iedere leerling en wordt een beperkt lichamelijk onderzoek uitgevoerd. </w:t>
      </w:r>
    </w:p>
    <w:p w14:paraId="274ACF82" w14:textId="6DDF6FBF" w:rsidR="009265F6" w:rsidRPr="00894FA4" w:rsidRDefault="009265F6" w:rsidP="00894FA4">
      <w:pPr>
        <w:pStyle w:val="Kop2"/>
        <w:rPr>
          <w:rFonts w:ascii="Century Gothic" w:hAnsi="Century Gothic"/>
        </w:rPr>
      </w:pPr>
      <w:bookmarkStart w:id="39" w:name="_Toc447626672"/>
      <w:r w:rsidRPr="00894FA4">
        <w:rPr>
          <w:rFonts w:ascii="Century Gothic" w:hAnsi="Century Gothic"/>
        </w:rPr>
        <w:t>Besmettelijke ziekte</w:t>
      </w:r>
      <w:bookmarkEnd w:id="39"/>
    </w:p>
    <w:p w14:paraId="7C0778DA" w14:textId="2AB39C4C" w:rsidR="00894FA4" w:rsidRDefault="009265F6" w:rsidP="009265F6">
      <w:pPr>
        <w:rPr>
          <w:rFonts w:ascii="Century Gothic" w:hAnsi="Century Gothic"/>
          <w:sz w:val="22"/>
          <w:szCs w:val="22"/>
        </w:rPr>
      </w:pPr>
      <w:r w:rsidRPr="00744565">
        <w:rPr>
          <w:rFonts w:ascii="Century Gothic" w:hAnsi="Century Gothic"/>
          <w:sz w:val="22"/>
          <w:szCs w:val="22"/>
        </w:rPr>
        <w:t xml:space="preserve">Op het moment dat er een besmettelijke ziekte geconstateerd wordt, dient er contact te worden opgenomen met de directeur. </w:t>
      </w:r>
      <w:r w:rsidR="00A4791C" w:rsidRPr="00744565">
        <w:rPr>
          <w:rFonts w:ascii="Century Gothic" w:hAnsi="Century Gothic"/>
          <w:sz w:val="22"/>
          <w:szCs w:val="22"/>
        </w:rPr>
        <w:t xml:space="preserve">Wij hanteren altijd de actuele richtlijnen vanuit het RIVM (beschikbaar via de website </w:t>
      </w:r>
      <w:hyperlink r:id="rId16" w:history="1">
        <w:r w:rsidR="00A4791C" w:rsidRPr="00744565">
          <w:rPr>
            <w:rStyle w:val="Hyperlink"/>
            <w:rFonts w:ascii="Century Gothic" w:hAnsi="Century Gothic"/>
            <w:color w:val="auto"/>
            <w:sz w:val="22"/>
            <w:szCs w:val="22"/>
          </w:rPr>
          <w:t>www.rivm.nl</w:t>
        </w:r>
      </w:hyperlink>
      <w:r w:rsidR="00A4791C" w:rsidRPr="00744565">
        <w:rPr>
          <w:rFonts w:ascii="Century Gothic" w:hAnsi="Century Gothic"/>
          <w:sz w:val="22"/>
          <w:szCs w:val="22"/>
        </w:rPr>
        <w:t>) I</w:t>
      </w:r>
      <w:r w:rsidRPr="00744565">
        <w:rPr>
          <w:rFonts w:ascii="Century Gothic" w:hAnsi="Century Gothic"/>
          <w:sz w:val="22"/>
          <w:szCs w:val="22"/>
        </w:rPr>
        <w:t xml:space="preserve">ndien nodig, </w:t>
      </w:r>
      <w:r w:rsidR="00A4791C" w:rsidRPr="00744565">
        <w:rPr>
          <w:rFonts w:ascii="Century Gothic" w:hAnsi="Century Gothic"/>
          <w:sz w:val="22"/>
          <w:szCs w:val="22"/>
        </w:rPr>
        <w:t xml:space="preserve">nemen we </w:t>
      </w:r>
      <w:r w:rsidRPr="00744565">
        <w:rPr>
          <w:rFonts w:ascii="Century Gothic" w:hAnsi="Century Gothic"/>
          <w:sz w:val="22"/>
          <w:szCs w:val="22"/>
        </w:rPr>
        <w:t>contact op met de GGD om verdere actie te ondernemen. Ook dienen</w:t>
      </w:r>
      <w:r w:rsidR="00B71B0B" w:rsidRPr="00744565">
        <w:rPr>
          <w:rFonts w:ascii="Century Gothic" w:hAnsi="Century Gothic"/>
          <w:sz w:val="22"/>
          <w:szCs w:val="22"/>
        </w:rPr>
        <w:t xml:space="preserve"> </w:t>
      </w:r>
      <w:r w:rsidRPr="00744565">
        <w:rPr>
          <w:rFonts w:ascii="Century Gothic" w:hAnsi="Century Gothic"/>
          <w:sz w:val="22"/>
          <w:szCs w:val="22"/>
        </w:rPr>
        <w:t xml:space="preserve">de ouders van de kinderen die bij de betreffende leerling in de groep zitten op de hoogte te worden gesteld. De school behoudt zich het recht voor om in geval van twijfel de leerling </w:t>
      </w:r>
      <w:r w:rsidR="00B71B0B" w:rsidRPr="00744565">
        <w:rPr>
          <w:rFonts w:ascii="Century Gothic" w:hAnsi="Century Gothic"/>
          <w:sz w:val="22"/>
          <w:szCs w:val="22"/>
        </w:rPr>
        <w:t>op te laten halen</w:t>
      </w:r>
      <w:r w:rsidRPr="00744565">
        <w:rPr>
          <w:rFonts w:ascii="Century Gothic" w:hAnsi="Century Gothic"/>
          <w:sz w:val="22"/>
          <w:szCs w:val="22"/>
        </w:rPr>
        <w:t xml:space="preserve">. Dit geldt ook voor alle </w:t>
      </w:r>
      <w:proofErr w:type="spellStart"/>
      <w:r w:rsidRPr="00744565">
        <w:rPr>
          <w:rFonts w:ascii="Century Gothic" w:hAnsi="Century Gothic"/>
          <w:sz w:val="22"/>
          <w:szCs w:val="22"/>
        </w:rPr>
        <w:t>schoolbetrokken</w:t>
      </w:r>
      <w:proofErr w:type="spellEnd"/>
      <w:r w:rsidRPr="00744565">
        <w:rPr>
          <w:rFonts w:ascii="Century Gothic" w:hAnsi="Century Gothic"/>
          <w:sz w:val="22"/>
          <w:szCs w:val="22"/>
        </w:rPr>
        <w:t xml:space="preserve"> medewerkers.</w:t>
      </w:r>
    </w:p>
    <w:p w14:paraId="63CFBBE7" w14:textId="77777777" w:rsidR="0066546F" w:rsidRDefault="0066546F" w:rsidP="0066546F">
      <w:pPr>
        <w:spacing w:after="160" w:line="259" w:lineRule="auto"/>
        <w:rPr>
          <w:rFonts w:ascii="Century Gothic" w:hAnsi="Century Gothic"/>
          <w:sz w:val="22"/>
          <w:szCs w:val="22"/>
        </w:rPr>
      </w:pPr>
      <w:bookmarkStart w:id="40" w:name="_Toc447626673"/>
    </w:p>
    <w:p w14:paraId="45B4401A" w14:textId="02E344B6" w:rsidR="009265F6" w:rsidRPr="0066546F" w:rsidRDefault="009265F6" w:rsidP="0066546F">
      <w:pPr>
        <w:pStyle w:val="Kop2"/>
        <w:rPr>
          <w:rFonts w:ascii="Century Gothic" w:hAnsi="Century Gothic"/>
          <w:sz w:val="22"/>
          <w:szCs w:val="22"/>
        </w:rPr>
      </w:pPr>
      <w:r w:rsidRPr="0066546F">
        <w:rPr>
          <w:rFonts w:ascii="Century Gothic" w:hAnsi="Century Gothic"/>
        </w:rPr>
        <w:lastRenderedPageBreak/>
        <w:t>Schoollogopedie</w:t>
      </w:r>
      <w:bookmarkEnd w:id="40"/>
    </w:p>
    <w:p w14:paraId="2F0BF77E"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Vanuit de GGZ Zuid-Holland West wordt de schoollogopedie verzorgd. De logopediste kan hulp bieden bij allerlei problemen, die te maken hebben met spreken. Bijvoorbeeld bij problemen op het gebied van articulatie, spraak-taalontwikkeling, mond ademen, verkeerd slikken, zuiggewoontes, stem, stotteren, gehoor en spreekademhaling. In groep 2 wordt door de schoollogopediste een screening uitgevoerd. Afhankelijk van de screening vindt logopedisch onderzoek plaats.</w:t>
      </w:r>
    </w:p>
    <w:p w14:paraId="792272A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Kinderen bij wie sprake is van bovengenoemde problematiek kunnen worden doorverwezen naar een vrij gevestigde logopediste. Daarnaast screent zij ook kinderen m.b.t. ontluikende geletterdheid. Dit alles heeft een duidelijke signaleringsfunctie.</w:t>
      </w:r>
    </w:p>
    <w:p w14:paraId="3994DD90" w14:textId="77777777" w:rsidR="009265F6" w:rsidRPr="00894FA4" w:rsidRDefault="009265F6" w:rsidP="00894FA4">
      <w:pPr>
        <w:pStyle w:val="Kop2"/>
        <w:rPr>
          <w:rFonts w:ascii="Century Gothic" w:hAnsi="Century Gothic"/>
        </w:rPr>
      </w:pPr>
      <w:bookmarkStart w:id="41" w:name="_Toc447626674"/>
      <w:r w:rsidRPr="00894FA4">
        <w:rPr>
          <w:rFonts w:ascii="Century Gothic" w:hAnsi="Century Gothic"/>
        </w:rPr>
        <w:t>Hoofdluis</w:t>
      </w:r>
      <w:bookmarkEnd w:id="41"/>
    </w:p>
    <w:p w14:paraId="1F04AB0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Om hoofdluis zoveel mogelijk te voorkomen hebben we de volgende maatregelen genomen: </w:t>
      </w:r>
    </w:p>
    <w:p w14:paraId="4C4A2335" w14:textId="3874C049" w:rsidR="009265F6" w:rsidRPr="00744565" w:rsidRDefault="009265F6" w:rsidP="009265F6">
      <w:pPr>
        <w:numPr>
          <w:ilvl w:val="0"/>
          <w:numId w:val="22"/>
        </w:numPr>
        <w:rPr>
          <w:rFonts w:ascii="Century Gothic" w:hAnsi="Century Gothic"/>
          <w:sz w:val="22"/>
          <w:szCs w:val="22"/>
        </w:rPr>
      </w:pPr>
      <w:r w:rsidRPr="00744565">
        <w:rPr>
          <w:rFonts w:ascii="Century Gothic" w:hAnsi="Century Gothic"/>
          <w:sz w:val="22"/>
          <w:szCs w:val="22"/>
        </w:rPr>
        <w:t>Na ieder</w:t>
      </w:r>
      <w:r w:rsidR="00A851E6" w:rsidRPr="00744565">
        <w:rPr>
          <w:rFonts w:ascii="Century Gothic" w:hAnsi="Century Gothic"/>
          <w:sz w:val="22"/>
          <w:szCs w:val="22"/>
        </w:rPr>
        <w:t>e</w:t>
      </w:r>
      <w:r w:rsidRPr="00744565">
        <w:rPr>
          <w:rFonts w:ascii="Century Gothic" w:hAnsi="Century Gothic"/>
          <w:sz w:val="22"/>
          <w:szCs w:val="22"/>
        </w:rPr>
        <w:t xml:space="preserve"> vakantie worden alle kinderen op hoofdluis gecontroleerd door ‘lol-(let op luizen)moeders. Als bij een leerling hoofdluis , dan wel neten wordt geconstateerd, zal de school de ouders van de betreffende groep direct informeren. Hiervoor zijn luizenbrieven opgesteld. Uiteraard worden er geen namen genoemd. Het is heel belangrijk dat ouders dan dagelijks met de luizenkam kammen en de andere aanwijzingen opvolgen. Meer informatie kan worden gevonden worden op </w:t>
      </w:r>
      <w:hyperlink r:id="rId17" w:history="1">
        <w:r w:rsidRPr="00744565">
          <w:rPr>
            <w:rStyle w:val="Hyperlink"/>
            <w:rFonts w:ascii="Century Gothic" w:hAnsi="Century Gothic"/>
            <w:sz w:val="22"/>
            <w:szCs w:val="22"/>
          </w:rPr>
          <w:t>www.rivm.nl</w:t>
        </w:r>
      </w:hyperlink>
      <w:r w:rsidRPr="00744565">
        <w:rPr>
          <w:rFonts w:ascii="Century Gothic" w:hAnsi="Century Gothic"/>
          <w:sz w:val="22"/>
          <w:szCs w:val="22"/>
        </w:rPr>
        <w:t xml:space="preserve"> of </w:t>
      </w:r>
      <w:hyperlink r:id="rId18" w:history="1">
        <w:r w:rsidRPr="00744565">
          <w:rPr>
            <w:rStyle w:val="Hyperlink"/>
            <w:rFonts w:ascii="Century Gothic" w:hAnsi="Century Gothic"/>
            <w:sz w:val="22"/>
            <w:szCs w:val="22"/>
          </w:rPr>
          <w:t>www.hoofdluizen.nl</w:t>
        </w:r>
      </w:hyperlink>
      <w:r w:rsidRPr="00744565">
        <w:rPr>
          <w:rFonts w:ascii="Century Gothic" w:hAnsi="Century Gothic"/>
          <w:sz w:val="22"/>
          <w:szCs w:val="22"/>
        </w:rPr>
        <w:t>. Wordt hoofdluis thuis gesignaleerd</w:t>
      </w:r>
      <w:r w:rsidR="009B6321" w:rsidRPr="00744565">
        <w:rPr>
          <w:rFonts w:ascii="Century Gothic" w:hAnsi="Century Gothic"/>
          <w:sz w:val="22"/>
          <w:szCs w:val="22"/>
        </w:rPr>
        <w:t xml:space="preserve"> i</w:t>
      </w:r>
      <w:r w:rsidRPr="00744565">
        <w:rPr>
          <w:rFonts w:ascii="Century Gothic" w:hAnsi="Century Gothic"/>
          <w:sz w:val="22"/>
          <w:szCs w:val="22"/>
        </w:rPr>
        <w:t>s, dan verzoekt de school ouders dit direct te melden bij de leerkracht</w:t>
      </w:r>
      <w:r w:rsidR="00A851E6" w:rsidRPr="00744565">
        <w:rPr>
          <w:rFonts w:ascii="Century Gothic" w:hAnsi="Century Gothic"/>
          <w:sz w:val="22"/>
          <w:szCs w:val="22"/>
        </w:rPr>
        <w:t xml:space="preserve">. </w:t>
      </w:r>
    </w:p>
    <w:p w14:paraId="5F34FCC9" w14:textId="41CBE938" w:rsidR="00A851E6" w:rsidRPr="00744565" w:rsidRDefault="00A851E6" w:rsidP="00A851E6">
      <w:pPr>
        <w:rPr>
          <w:rFonts w:ascii="Century Gothic" w:hAnsi="Century Gothic"/>
          <w:sz w:val="22"/>
          <w:szCs w:val="22"/>
        </w:rPr>
      </w:pPr>
      <w:r w:rsidRPr="00744565">
        <w:rPr>
          <w:rFonts w:ascii="Century Gothic" w:hAnsi="Century Gothic"/>
          <w:sz w:val="22"/>
          <w:szCs w:val="22"/>
        </w:rPr>
        <w:t>Ouders zijn vrij om een luizenzak aan te schaffen (via school of zelf). Dit omdat uit onderzoek is gebleken dat luizenzakken niet bewezen effectief zijn tegen hoofdluis.</w:t>
      </w:r>
    </w:p>
    <w:p w14:paraId="53358683" w14:textId="77777777" w:rsidR="009265F6" w:rsidRPr="00894FA4" w:rsidRDefault="009265F6" w:rsidP="00894FA4">
      <w:pPr>
        <w:pStyle w:val="Kop2"/>
        <w:rPr>
          <w:rFonts w:ascii="Century Gothic" w:hAnsi="Century Gothic"/>
        </w:rPr>
      </w:pPr>
      <w:bookmarkStart w:id="42" w:name="_Toc447626675"/>
      <w:proofErr w:type="spellStart"/>
      <w:r w:rsidRPr="00894FA4">
        <w:rPr>
          <w:rFonts w:ascii="Century Gothic" w:hAnsi="Century Gothic"/>
        </w:rPr>
        <w:t>Arbo-wetgeving</w:t>
      </w:r>
      <w:bookmarkEnd w:id="42"/>
      <w:proofErr w:type="spellEnd"/>
      <w:r w:rsidRPr="00894FA4">
        <w:rPr>
          <w:rFonts w:ascii="Century Gothic" w:hAnsi="Century Gothic"/>
        </w:rPr>
        <w:t xml:space="preserve"> </w:t>
      </w:r>
    </w:p>
    <w:p w14:paraId="54BEE0F0" w14:textId="77777777" w:rsidR="00866065" w:rsidRPr="00744565" w:rsidRDefault="009265F6" w:rsidP="00866065">
      <w:pPr>
        <w:rPr>
          <w:rFonts w:ascii="Century Gothic" w:hAnsi="Century Gothic"/>
          <w:sz w:val="22"/>
          <w:szCs w:val="22"/>
        </w:rPr>
      </w:pPr>
      <w:r w:rsidRPr="00744565">
        <w:rPr>
          <w:rFonts w:ascii="Century Gothic" w:hAnsi="Century Gothic"/>
          <w:sz w:val="22"/>
          <w:szCs w:val="22"/>
        </w:rPr>
        <w:t>Een gezonde en veilige omgeving voor leerkracht en leerling. In de Wet op de Arbeidsomstandigheden (</w:t>
      </w:r>
      <w:proofErr w:type="spellStart"/>
      <w:r w:rsidRPr="00744565">
        <w:rPr>
          <w:rFonts w:ascii="Century Gothic" w:hAnsi="Century Gothic"/>
          <w:sz w:val="22"/>
          <w:szCs w:val="22"/>
        </w:rPr>
        <w:t>Arbo-wet</w:t>
      </w:r>
      <w:proofErr w:type="spellEnd"/>
      <w:r w:rsidRPr="00744565">
        <w:rPr>
          <w:rFonts w:ascii="Century Gothic" w:hAnsi="Century Gothic"/>
          <w:sz w:val="22"/>
          <w:szCs w:val="22"/>
        </w:rPr>
        <w:t xml:space="preserve">) staan de richtlijnen. Kern is de vierjaarlijkse RI&amp;E, de risico-inventarisatie en -evaluatie. Zo weet een school waar de risico's liggen, en hoe die aangepakt kunnen worden. Dit wordt via UNICOZ geregeld. Jaarlijks levert de directeur een actueel Plan van aanpak in en stuurt dat naar de Unicoz. </w:t>
      </w:r>
    </w:p>
    <w:p w14:paraId="603A0208" w14:textId="39C84136" w:rsidR="009265F6" w:rsidRPr="00894FA4" w:rsidRDefault="009265F6" w:rsidP="00894FA4">
      <w:pPr>
        <w:pStyle w:val="Kop2"/>
        <w:rPr>
          <w:rFonts w:ascii="Century Gothic" w:hAnsi="Century Gothic"/>
        </w:rPr>
      </w:pPr>
      <w:bookmarkStart w:id="43" w:name="_Toc447626676"/>
      <w:r w:rsidRPr="00894FA4">
        <w:rPr>
          <w:rFonts w:ascii="Century Gothic" w:hAnsi="Century Gothic"/>
        </w:rPr>
        <w:t>Ongevallenregistratie</w:t>
      </w:r>
      <w:bookmarkEnd w:id="43"/>
    </w:p>
    <w:p w14:paraId="2C6CCF10" w14:textId="77777777" w:rsidR="009265F6" w:rsidRPr="00744565" w:rsidRDefault="009265F6" w:rsidP="009265F6">
      <w:pPr>
        <w:rPr>
          <w:rFonts w:ascii="Century Gothic" w:hAnsi="Century Gothic"/>
          <w:color w:val="FF0000"/>
          <w:sz w:val="22"/>
          <w:szCs w:val="22"/>
        </w:rPr>
      </w:pPr>
      <w:r w:rsidRPr="00744565">
        <w:rPr>
          <w:rFonts w:ascii="Century Gothic" w:hAnsi="Century Gothic"/>
          <w:sz w:val="22"/>
          <w:szCs w:val="22"/>
        </w:rPr>
        <w:t>Bij een ongeval (van een leerling of een personeelslid) dient hiervan melding te worden gemaakt bij de directeur. Elke Unicoz-school moet de ongevallen jaarlijks inventariseren en passende maatregelen nemen, dan wel aanpassingen maken om ongelukken zoveel mogelijk te voorkomen.</w:t>
      </w:r>
    </w:p>
    <w:p w14:paraId="655070B4"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Op onze school wordt een melding gemaakt door de leerkracht en ingevuld op de computer bij incidenten zoals vallen, verwondingen, ongeval door toedoen van medeleerling(en), ongeval door toedoen van medewerker, weglopen, vermissing van leerling etc. Ook verbaal geweld dient geregistreerd te worden.</w:t>
      </w:r>
      <w:ins w:id="44" w:author="Astrid Duyff" w:date="2015-01-12T17:21:00Z">
        <w:r w:rsidRPr="00744565">
          <w:rPr>
            <w:rFonts w:ascii="Century Gothic" w:hAnsi="Century Gothic"/>
            <w:sz w:val="22"/>
            <w:szCs w:val="22"/>
          </w:rPr>
          <w:t xml:space="preserve"> </w:t>
        </w:r>
      </w:ins>
      <w:r w:rsidRPr="00744565">
        <w:rPr>
          <w:rFonts w:ascii="Century Gothic" w:hAnsi="Century Gothic"/>
          <w:sz w:val="22"/>
          <w:szCs w:val="22"/>
        </w:rPr>
        <w:t>We noteren ook bijna ongevallen en bespreken deze.</w:t>
      </w:r>
    </w:p>
    <w:p w14:paraId="5A0085B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Met als doel om erger te voorkomen.</w:t>
      </w:r>
    </w:p>
    <w:p w14:paraId="61161BD6"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In het geval van ernstige incidenten en ongevallen zal ook altijd de </w:t>
      </w:r>
      <w:proofErr w:type="spellStart"/>
      <w:r w:rsidRPr="00744565">
        <w:rPr>
          <w:rFonts w:ascii="Century Gothic" w:hAnsi="Century Gothic"/>
          <w:sz w:val="22"/>
          <w:szCs w:val="22"/>
        </w:rPr>
        <w:t>bovenschoolse</w:t>
      </w:r>
      <w:proofErr w:type="spellEnd"/>
      <w:r w:rsidRPr="00744565">
        <w:rPr>
          <w:rFonts w:ascii="Century Gothic" w:hAnsi="Century Gothic"/>
          <w:sz w:val="22"/>
          <w:szCs w:val="22"/>
        </w:rPr>
        <w:t xml:space="preserve"> directie op de hoogte worden gesteld. Indien er is sprake van een </w:t>
      </w:r>
      <w:proofErr w:type="spellStart"/>
      <w:r w:rsidRPr="00744565">
        <w:rPr>
          <w:rFonts w:ascii="Century Gothic" w:hAnsi="Century Gothic"/>
          <w:sz w:val="22"/>
          <w:szCs w:val="22"/>
        </w:rPr>
        <w:t>meldingsplichtig</w:t>
      </w:r>
      <w:proofErr w:type="spellEnd"/>
      <w:r w:rsidRPr="00744565">
        <w:rPr>
          <w:rFonts w:ascii="Century Gothic" w:hAnsi="Century Gothic"/>
          <w:sz w:val="22"/>
          <w:szCs w:val="22"/>
        </w:rPr>
        <w:t xml:space="preserve"> ongeval wordt dit gemeld aan de arbeidsinspectie.</w:t>
      </w:r>
    </w:p>
    <w:p w14:paraId="2836CB97"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Wat wordt hieronder verstaan? </w:t>
      </w:r>
    </w:p>
    <w:p w14:paraId="592D3A71"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Men is </w:t>
      </w:r>
      <w:proofErr w:type="spellStart"/>
      <w:r w:rsidRPr="00744565">
        <w:rPr>
          <w:rFonts w:ascii="Century Gothic" w:hAnsi="Century Gothic"/>
          <w:sz w:val="22"/>
          <w:szCs w:val="22"/>
        </w:rPr>
        <w:t>meldingsplichtig</w:t>
      </w:r>
      <w:proofErr w:type="spellEnd"/>
      <w:r w:rsidRPr="00744565">
        <w:rPr>
          <w:rFonts w:ascii="Century Gothic" w:hAnsi="Century Gothic"/>
          <w:sz w:val="22"/>
          <w:szCs w:val="22"/>
        </w:rPr>
        <w:t xml:space="preserve"> als iemand door een ongeval op het werk blijvend letsel oploopt, in een ziekenhuis moet worden opgenomen, of overlijdt. </w:t>
      </w:r>
    </w:p>
    <w:p w14:paraId="3727F20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lastRenderedPageBreak/>
        <w:t xml:space="preserve">Deze melding moet direct telefonisch gebeuren. Hiervoor is de Arbeidsinspectie 24 uur per dag bereikbaar. Het niet melden van een </w:t>
      </w:r>
      <w:proofErr w:type="spellStart"/>
      <w:r w:rsidRPr="00744565">
        <w:rPr>
          <w:rFonts w:ascii="Century Gothic" w:hAnsi="Century Gothic"/>
          <w:sz w:val="22"/>
          <w:szCs w:val="22"/>
        </w:rPr>
        <w:t>meldingsplichtig</w:t>
      </w:r>
      <w:proofErr w:type="spellEnd"/>
      <w:r w:rsidRPr="00744565">
        <w:rPr>
          <w:rFonts w:ascii="Century Gothic" w:hAnsi="Century Gothic"/>
          <w:sz w:val="22"/>
          <w:szCs w:val="22"/>
        </w:rPr>
        <w:t xml:space="preserve"> ongeval, kan met een hoge geldboete worden bestraft.</w:t>
      </w:r>
    </w:p>
    <w:p w14:paraId="0D4873E2" w14:textId="477B79DF" w:rsidR="001E357F" w:rsidRPr="00744565" w:rsidRDefault="00866065" w:rsidP="009265F6">
      <w:pPr>
        <w:rPr>
          <w:rFonts w:ascii="Century Gothic" w:hAnsi="Century Gothic"/>
          <w:sz w:val="22"/>
          <w:szCs w:val="22"/>
        </w:rPr>
      </w:pPr>
      <w:r w:rsidRPr="00744565">
        <w:rPr>
          <w:rFonts w:ascii="Century Gothic" w:hAnsi="Century Gothic"/>
          <w:sz w:val="22"/>
          <w:szCs w:val="22"/>
        </w:rPr>
        <w:t>D</w:t>
      </w:r>
      <w:r w:rsidR="001E357F" w:rsidRPr="00744565">
        <w:rPr>
          <w:rFonts w:ascii="Century Gothic" w:hAnsi="Century Gothic"/>
          <w:sz w:val="22"/>
          <w:szCs w:val="22"/>
        </w:rPr>
        <w:t xml:space="preserve">e ongevallenregistratie </w:t>
      </w:r>
      <w:r w:rsidRPr="00744565">
        <w:rPr>
          <w:rFonts w:ascii="Century Gothic" w:hAnsi="Century Gothic"/>
          <w:sz w:val="22"/>
          <w:szCs w:val="22"/>
        </w:rPr>
        <w:t>is per groep geregeld.</w:t>
      </w:r>
      <w:r w:rsidR="001E357F" w:rsidRPr="00744565">
        <w:rPr>
          <w:rFonts w:ascii="Century Gothic" w:hAnsi="Century Gothic"/>
          <w:sz w:val="22"/>
          <w:szCs w:val="22"/>
        </w:rPr>
        <w:t xml:space="preserve"> </w:t>
      </w:r>
      <w:r w:rsidRPr="00744565">
        <w:rPr>
          <w:rFonts w:ascii="Century Gothic" w:hAnsi="Century Gothic"/>
          <w:sz w:val="22"/>
          <w:szCs w:val="22"/>
        </w:rPr>
        <w:t xml:space="preserve">Zie hieronder het format. </w:t>
      </w:r>
    </w:p>
    <w:p w14:paraId="1B573153" w14:textId="7546DEC8" w:rsidR="001E357F" w:rsidRPr="00744565" w:rsidRDefault="001E357F" w:rsidP="001E357F">
      <w:pPr>
        <w:spacing w:after="120"/>
        <w:rPr>
          <w:rFonts w:ascii="Century Gothic" w:hAnsi="Century Gothic"/>
          <w:sz w:val="20"/>
        </w:rPr>
      </w:pPr>
      <w:r w:rsidRPr="00744565">
        <w:rPr>
          <w:rFonts w:ascii="Century Gothic" w:hAnsi="Century Gothic"/>
          <w:sz w:val="20"/>
        </w:rPr>
        <w:t>ONGEVALLENREGISTRATIE  Schooljaar: 2015-2016  Groep:6A Leerkrachten:</w:t>
      </w:r>
      <w:r w:rsidR="00F759FC" w:rsidRPr="00744565">
        <w:rPr>
          <w:rFonts w:ascii="Century Gothic" w:hAnsi="Century Gothic"/>
          <w:sz w:val="20"/>
        </w:rPr>
        <w:t xml:space="preserve"> Cecile en Marga</w:t>
      </w:r>
    </w:p>
    <w:p w14:paraId="6FC47EA4" w14:textId="77777777" w:rsidR="001E357F" w:rsidRPr="00744565" w:rsidRDefault="001E357F" w:rsidP="001E357F">
      <w:pPr>
        <w:rPr>
          <w:rFonts w:ascii="Century Gothic" w:hAnsi="Century Gothic" w:cstheme="minorBidi"/>
          <w:sz w:val="20"/>
          <w:lang w:eastAsia="en-US"/>
        </w:rPr>
      </w:pPr>
    </w:p>
    <w:p w14:paraId="5DEAB6AE" w14:textId="77777777" w:rsidR="001E357F" w:rsidRPr="00312D85" w:rsidRDefault="001E357F" w:rsidP="001E357F">
      <w:pPr>
        <w:rPr>
          <w:rFonts w:ascii="Century Gothic" w:hAnsi="Century Gothic"/>
          <w:sz w:val="22"/>
          <w:szCs w:val="22"/>
        </w:rPr>
      </w:pPr>
      <w:r w:rsidRPr="00312D85">
        <w:rPr>
          <w:rFonts w:ascii="Century Gothic" w:hAnsi="Century Gothic"/>
          <w:sz w:val="22"/>
          <w:szCs w:val="22"/>
        </w:rPr>
        <w:t>Wanneer er in de klas sprake is van een ongeval of bijna-ongeval, dan moet dit op twee manieren geregistreerd worden.</w:t>
      </w:r>
    </w:p>
    <w:p w14:paraId="106F1E76" w14:textId="718C42C0" w:rsidR="001E357F" w:rsidRPr="00312D85" w:rsidRDefault="001E357F" w:rsidP="00B808DB">
      <w:pPr>
        <w:pStyle w:val="Lijstalinea"/>
        <w:numPr>
          <w:ilvl w:val="0"/>
          <w:numId w:val="36"/>
        </w:numPr>
        <w:rPr>
          <w:rFonts w:ascii="Century Gothic" w:hAnsi="Century Gothic"/>
        </w:rPr>
      </w:pPr>
      <w:r w:rsidRPr="00312D85">
        <w:rPr>
          <w:rFonts w:ascii="Century Gothic" w:hAnsi="Century Gothic"/>
        </w:rPr>
        <w:t xml:space="preserve">Het desbetreffende ongeval moet worden beschreven in </w:t>
      </w:r>
      <w:proofErr w:type="spellStart"/>
      <w:r w:rsidRPr="00312D85">
        <w:rPr>
          <w:rFonts w:ascii="Century Gothic" w:hAnsi="Century Gothic"/>
        </w:rPr>
        <w:t>parnassys</w:t>
      </w:r>
      <w:proofErr w:type="spellEnd"/>
      <w:r w:rsidRPr="00312D85">
        <w:rPr>
          <w:rFonts w:ascii="Century Gothic" w:hAnsi="Century Gothic"/>
        </w:rPr>
        <w:t xml:space="preserve"> onder ‘medisch’ en een uitdraai hiervan </w:t>
      </w:r>
      <w:r w:rsidR="00312D85">
        <w:rPr>
          <w:rFonts w:ascii="Century Gothic" w:hAnsi="Century Gothic"/>
        </w:rPr>
        <w:t>wordt</w:t>
      </w:r>
      <w:r w:rsidRPr="00312D85">
        <w:rPr>
          <w:rFonts w:ascii="Century Gothic" w:hAnsi="Century Gothic"/>
        </w:rPr>
        <w:t xml:space="preserve"> toe</w:t>
      </w:r>
      <w:r w:rsidR="00312D85">
        <w:rPr>
          <w:rFonts w:ascii="Century Gothic" w:hAnsi="Century Gothic"/>
        </w:rPr>
        <w:t>ge</w:t>
      </w:r>
      <w:r w:rsidRPr="00312D85">
        <w:rPr>
          <w:rFonts w:ascii="Century Gothic" w:hAnsi="Century Gothic"/>
        </w:rPr>
        <w:t>voeg</w:t>
      </w:r>
      <w:r w:rsidR="00312D85">
        <w:rPr>
          <w:rFonts w:ascii="Century Gothic" w:hAnsi="Century Gothic"/>
        </w:rPr>
        <w:t>d</w:t>
      </w:r>
      <w:r w:rsidRPr="00312D85">
        <w:rPr>
          <w:rFonts w:ascii="Century Gothic" w:hAnsi="Century Gothic"/>
        </w:rPr>
        <w:t xml:space="preserve"> </w:t>
      </w:r>
      <w:r w:rsidR="00312D85">
        <w:rPr>
          <w:rFonts w:ascii="Century Gothic" w:hAnsi="Century Gothic"/>
        </w:rPr>
        <w:t>aa</w:t>
      </w:r>
      <w:r w:rsidRPr="00312D85">
        <w:rPr>
          <w:rFonts w:ascii="Century Gothic" w:hAnsi="Century Gothic"/>
        </w:rPr>
        <w:t>n de klassenmap.</w:t>
      </w:r>
    </w:p>
    <w:p w14:paraId="11F041E7" w14:textId="674A14F5" w:rsidR="001E357F" w:rsidRPr="00312D85" w:rsidRDefault="001E357F" w:rsidP="00B808DB">
      <w:pPr>
        <w:pStyle w:val="Lijstalinea"/>
        <w:numPr>
          <w:ilvl w:val="0"/>
          <w:numId w:val="36"/>
        </w:numPr>
        <w:rPr>
          <w:rFonts w:ascii="Century Gothic" w:hAnsi="Century Gothic"/>
        </w:rPr>
      </w:pPr>
      <w:r w:rsidRPr="00312D85">
        <w:rPr>
          <w:rFonts w:ascii="Century Gothic" w:hAnsi="Century Gothic"/>
        </w:rPr>
        <w:t xml:space="preserve">Daarnaast moet het formulier ‘ongevallenregistratie’ digitaal ingevuld worden (X:\Paulus\Medewerkers Data\Leerkracht\Algemeen\Bouwcoördinatoren &gt; ONGEVALLENREGISTRATIE) en na een ongeval via de mail worden ingeleverd bij de directie. Dit omdat de directie dan de risico’s die mogelijk oorzaak zijn van het ongeval, kunnen verbeteren. Dit is verplicht vanwege het zogenaamde </w:t>
      </w:r>
      <w:r w:rsidR="00F759FC" w:rsidRPr="00312D85">
        <w:rPr>
          <w:rFonts w:ascii="Century Gothic" w:hAnsi="Century Gothic"/>
        </w:rPr>
        <w:t>RI&amp;</w:t>
      </w:r>
      <w:r w:rsidRPr="00312D85">
        <w:rPr>
          <w:rFonts w:ascii="Century Gothic" w:hAnsi="Century Gothic"/>
        </w:rPr>
        <w:t xml:space="preserve"> E-plan (risico inventarisatie en evaluatie plan). Een uitdraai van deze registratie </w:t>
      </w:r>
      <w:r w:rsidR="00312D85">
        <w:rPr>
          <w:rFonts w:ascii="Century Gothic" w:hAnsi="Century Gothic"/>
        </w:rPr>
        <w:t>wordt ook</w:t>
      </w:r>
      <w:r w:rsidRPr="00312D85">
        <w:rPr>
          <w:rFonts w:ascii="Century Gothic" w:hAnsi="Century Gothic"/>
        </w:rPr>
        <w:t xml:space="preserve"> toe</w:t>
      </w:r>
      <w:r w:rsidR="00312D85">
        <w:rPr>
          <w:rFonts w:ascii="Century Gothic" w:hAnsi="Century Gothic"/>
        </w:rPr>
        <w:t>ge</w:t>
      </w:r>
      <w:r w:rsidRPr="00312D85">
        <w:rPr>
          <w:rFonts w:ascii="Century Gothic" w:hAnsi="Century Gothic"/>
        </w:rPr>
        <w:t>voeg</w:t>
      </w:r>
      <w:r w:rsidR="00312D85">
        <w:rPr>
          <w:rFonts w:ascii="Century Gothic" w:hAnsi="Century Gothic"/>
        </w:rPr>
        <w:t>d</w:t>
      </w:r>
      <w:r w:rsidRPr="00312D85">
        <w:rPr>
          <w:rFonts w:ascii="Century Gothic" w:hAnsi="Century Gothic"/>
        </w:rPr>
        <w:t xml:space="preserve"> </w:t>
      </w:r>
      <w:r w:rsidR="00312D85">
        <w:rPr>
          <w:rFonts w:ascii="Century Gothic" w:hAnsi="Century Gothic"/>
        </w:rPr>
        <w:t>aa</w:t>
      </w:r>
      <w:r w:rsidRPr="00312D85">
        <w:rPr>
          <w:rFonts w:ascii="Century Gothic" w:hAnsi="Century Gothic"/>
        </w:rPr>
        <w:t>n de klassenmap.</w:t>
      </w:r>
    </w:p>
    <w:p w14:paraId="127D668B" w14:textId="77777777" w:rsidR="009265F6" w:rsidRPr="00312D85" w:rsidRDefault="009265F6" w:rsidP="00312D85">
      <w:pPr>
        <w:pStyle w:val="Kop2"/>
        <w:rPr>
          <w:rFonts w:ascii="Century Gothic" w:hAnsi="Century Gothic"/>
        </w:rPr>
      </w:pPr>
      <w:bookmarkStart w:id="45" w:name="_Toc447626677"/>
      <w:r w:rsidRPr="00312D85">
        <w:rPr>
          <w:rFonts w:ascii="Century Gothic" w:hAnsi="Century Gothic"/>
        </w:rPr>
        <w:t>Ziekteverzuim</w:t>
      </w:r>
      <w:bookmarkEnd w:id="45"/>
    </w:p>
    <w:p w14:paraId="6FD38E1A" w14:textId="71EED682" w:rsidR="009265F6" w:rsidRPr="00744565" w:rsidRDefault="009265F6" w:rsidP="009265F6">
      <w:pPr>
        <w:rPr>
          <w:rFonts w:ascii="Century Gothic" w:hAnsi="Century Gothic"/>
          <w:sz w:val="22"/>
          <w:szCs w:val="22"/>
        </w:rPr>
      </w:pPr>
      <w:r w:rsidRPr="00744565">
        <w:rPr>
          <w:rFonts w:ascii="Century Gothic" w:hAnsi="Century Gothic"/>
          <w:sz w:val="22"/>
          <w:szCs w:val="22"/>
        </w:rPr>
        <w:t>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werknemers. De scholen binnen de Unicoz kennen procedures aangaande verzuim, die nauw aansluiten bij de wettelijke regelgeving. Het opstellen van een plan van aanpak tussen de zesde en achtste week van ziekte en het maken/evalueren van re-integratieplannen is onderdeel van deze procedures. Een goed registratiesysteem is van belang, ook vanwege de lasten die scholen ervaren van ziekteverzuim in de school, vooral van kort frequent verzuim. Naast het door de school bijgehouden eigen registratiesysteem levert zowel administratiekantoor als Arbodienst zogenaamde kengetallen aan. Deze kengetallen brengen school en werkgever op de hoogte van het gemiddelde ziekteverzuimpercentage, de gemiddelde ziekteverzuimduur en de gemiddelde ziekmelding</w:t>
      </w:r>
      <w:r w:rsidR="00312D85">
        <w:rPr>
          <w:rFonts w:ascii="Century Gothic" w:hAnsi="Century Gothic"/>
          <w:sz w:val="22"/>
          <w:szCs w:val="22"/>
        </w:rPr>
        <w:t>s</w:t>
      </w:r>
      <w:r w:rsidRPr="00744565">
        <w:rPr>
          <w:rFonts w:ascii="Century Gothic" w:hAnsi="Century Gothic"/>
          <w:sz w:val="22"/>
          <w:szCs w:val="22"/>
        </w:rPr>
        <w:t xml:space="preserve">frequentie. </w:t>
      </w:r>
    </w:p>
    <w:p w14:paraId="21FF70B6" w14:textId="77777777" w:rsidR="009265F6" w:rsidRPr="00312D85" w:rsidRDefault="009265F6" w:rsidP="00312D85">
      <w:pPr>
        <w:pStyle w:val="Kop2"/>
        <w:rPr>
          <w:rFonts w:ascii="Century Gothic" w:hAnsi="Century Gothic"/>
        </w:rPr>
      </w:pPr>
      <w:bookmarkStart w:id="46" w:name="_Toc447626678"/>
      <w:r w:rsidRPr="00312D85">
        <w:rPr>
          <w:rFonts w:ascii="Century Gothic" w:hAnsi="Century Gothic"/>
        </w:rPr>
        <w:t>Leerplichtambtenaar</w:t>
      </w:r>
      <w:bookmarkEnd w:id="46"/>
    </w:p>
    <w:p w14:paraId="5F93B3EE"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Het belang van onderwijs voor elk kind is zo groot dat hiervoor de leerplicht is ingesteld. Iedereen is vanaf de leeftijd van 5 jaar t/m het schooljaar waarin hij of zij 16 jaar wordt leerplichtig. De leerplichtambtenaar van de gemeente houdt toezicht op de naleving van de leerplichtwet. De leerplichtambtenaar kan en mag zich onaangekondigd melden.</w:t>
      </w:r>
    </w:p>
    <w:p w14:paraId="406AAC0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directeur is verplicht ongeoorloofd schoolverzuim te melden. Dit geldt ook als een kind in een periode van 4 opeenvolgende weken meer dan 1/8 deel van de onderwijstijd verzuimt.</w:t>
      </w:r>
    </w:p>
    <w:p w14:paraId="57570221" w14:textId="77777777" w:rsidR="009265F6" w:rsidRPr="00312D85" w:rsidRDefault="009265F6" w:rsidP="00312D85">
      <w:pPr>
        <w:pStyle w:val="Kop2"/>
        <w:rPr>
          <w:rFonts w:ascii="Century Gothic" w:hAnsi="Century Gothic"/>
        </w:rPr>
      </w:pPr>
      <w:bookmarkStart w:id="47" w:name="_Toc447626679"/>
      <w:r w:rsidRPr="00312D85">
        <w:rPr>
          <w:rFonts w:ascii="Century Gothic" w:hAnsi="Century Gothic"/>
        </w:rPr>
        <w:t>Verlofaanvraag / verzuimregistratie</w:t>
      </w:r>
      <w:bookmarkEnd w:id="47"/>
      <w:r w:rsidRPr="00312D85">
        <w:rPr>
          <w:rFonts w:ascii="Century Gothic" w:hAnsi="Century Gothic"/>
        </w:rPr>
        <w:t xml:space="preserve"> </w:t>
      </w:r>
    </w:p>
    <w:p w14:paraId="3FF9878D" w14:textId="5E3FEAEB"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Wanneer een leerling door ziekte of door een andere reden verhinderd is de lessen te volgen, dient de ouder/verzorger dit tussen 08.00.u. – 08.45.u. telefonisch aan de school te melden. Belangrijk is om navraag te doen om welke ziekte het gaat. Als </w:t>
      </w:r>
      <w:r w:rsidRPr="00744565">
        <w:rPr>
          <w:rFonts w:ascii="Century Gothic" w:hAnsi="Century Gothic"/>
          <w:sz w:val="22"/>
          <w:szCs w:val="22"/>
        </w:rPr>
        <w:lastRenderedPageBreak/>
        <w:t>een leerling afwezig is en dit is niet gemeld, belt de gro</w:t>
      </w:r>
      <w:r w:rsidR="004B1ED5" w:rsidRPr="00744565">
        <w:rPr>
          <w:rFonts w:ascii="Century Gothic" w:hAnsi="Century Gothic"/>
          <w:sz w:val="22"/>
          <w:szCs w:val="22"/>
        </w:rPr>
        <w:t>epsleerkracht of de directeur vanaf</w:t>
      </w:r>
      <w:r w:rsidRPr="00744565">
        <w:rPr>
          <w:rFonts w:ascii="Century Gothic" w:hAnsi="Century Gothic"/>
          <w:sz w:val="22"/>
          <w:szCs w:val="22"/>
        </w:rPr>
        <w:t xml:space="preserve"> 9.00 uur naar de ouders.</w:t>
      </w:r>
      <w:r w:rsidR="004B1ED5" w:rsidRPr="00744565">
        <w:rPr>
          <w:rFonts w:ascii="Century Gothic" w:hAnsi="Century Gothic"/>
          <w:sz w:val="22"/>
          <w:szCs w:val="22"/>
        </w:rPr>
        <w:t xml:space="preserve"> Wij streven ernaar om te bellen voor 9.30 uur. </w:t>
      </w:r>
    </w:p>
    <w:p w14:paraId="62D204B6" w14:textId="77777777" w:rsidR="009265F6" w:rsidRPr="00744565" w:rsidRDefault="009265F6" w:rsidP="009265F6">
      <w:pPr>
        <w:rPr>
          <w:rFonts w:ascii="Century Gothic" w:hAnsi="Century Gothic"/>
          <w:sz w:val="22"/>
          <w:szCs w:val="22"/>
        </w:rPr>
      </w:pPr>
    </w:p>
    <w:p w14:paraId="2E0BA7D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Leerlingen die nog geen zes jaar zijn, zijn vijf uur per week vrijgesteld van schoolbezoek. Als ouders van deze regeling gebruik willen maken, moeten ze dit wel melden aan de directeur.</w:t>
      </w:r>
    </w:p>
    <w:p w14:paraId="1031AD6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Daarnaast kan de directeur nog eens maximaal vijf uur vrijstelling geven in totaal dus maximaal tien uur.</w:t>
      </w:r>
    </w:p>
    <w:p w14:paraId="5CD6364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Een leerling hoeft ook niet naar school, wanneer de ouders aangeven dat hij/zij plichten moet vervullen uit godsdienstige of levensovertuigende overwegingen. Dit moet wel uiterlijk twee dagen van te voren aan de directeur gemeld worden.</w:t>
      </w:r>
    </w:p>
    <w:p w14:paraId="20EC8D1F" w14:textId="77777777" w:rsidR="009265F6" w:rsidRPr="00744565" w:rsidRDefault="009265F6" w:rsidP="009265F6">
      <w:pPr>
        <w:rPr>
          <w:rFonts w:ascii="Century Gothic" w:hAnsi="Century Gothic"/>
          <w:sz w:val="22"/>
          <w:szCs w:val="22"/>
        </w:rPr>
      </w:pPr>
    </w:p>
    <w:p w14:paraId="2DEE9D81"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In uitzonderlijke gevallen mag de directeur vrijstelling verlenen van de leerplicht. Te denken valt aan redenen die te maken hebben met het speciale beroep van een van de ouders ( bijv. horeca of agrarische sector). Hierbij moet de ouder een werkgeversverklaring overleggen. Dit mag hooguit voor tien (werk)dagen per schooljaar. De school geeft deze vrijstelling niet in de eerste twee lesweken van een schooljaar.</w:t>
      </w:r>
    </w:p>
    <w:p w14:paraId="361D1D07" w14:textId="77777777" w:rsidR="009265F6" w:rsidRPr="00744565" w:rsidRDefault="009265F6" w:rsidP="009265F6">
      <w:pPr>
        <w:rPr>
          <w:rFonts w:ascii="Century Gothic" w:hAnsi="Century Gothic"/>
          <w:sz w:val="22"/>
          <w:szCs w:val="22"/>
        </w:rPr>
      </w:pPr>
    </w:p>
    <w:p w14:paraId="15EF741B"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Er kunnen ook gewichtige omstandigheden zijn waardoor een leerling niet in staat is, onderwijs te volgen. De directeur zal in samenspraak met de leerplichtambtenaar in deze specifieke situatie beoordelen of er sprake is van zodanige omstandigheid dat verzuim geoorloofd is. </w:t>
      </w:r>
    </w:p>
    <w:p w14:paraId="1E45EC21" w14:textId="77777777" w:rsidR="009265F6" w:rsidRPr="00744565" w:rsidRDefault="009265F6" w:rsidP="009265F6">
      <w:pPr>
        <w:rPr>
          <w:rFonts w:ascii="Century Gothic" w:hAnsi="Century Gothic"/>
          <w:sz w:val="22"/>
          <w:szCs w:val="22"/>
        </w:rPr>
      </w:pPr>
    </w:p>
    <w:p w14:paraId="7B8069ED" w14:textId="0EF580CB"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Wanneer een ouder vrijstelling van schoolbezoek vraagt, wordt dit aangevraagd middels een formulier, dat op school verkrijgbaar is. </w:t>
      </w:r>
      <w:r w:rsidR="004B1ED5" w:rsidRPr="00744565">
        <w:rPr>
          <w:rFonts w:ascii="Century Gothic" w:hAnsi="Century Gothic"/>
          <w:sz w:val="22"/>
          <w:szCs w:val="22"/>
        </w:rPr>
        <w:t xml:space="preserve">Een verlofformulier kan de ouder op school uit het folderrek pakken, </w:t>
      </w:r>
      <w:r w:rsidRPr="00744565">
        <w:rPr>
          <w:rFonts w:ascii="Century Gothic" w:hAnsi="Century Gothic"/>
          <w:sz w:val="22"/>
          <w:szCs w:val="22"/>
        </w:rPr>
        <w:t xml:space="preserve">invullen en afgeven aan de directeur, die het akkoord middels een handtekening moet geven. Op dit formulier geeft de ouder duidelijk aan, met welke reden(en) deze vrijstelling wordt gevraagd. De richtlijnen worden bij </w:t>
      </w:r>
      <w:r w:rsidR="00F96FF3" w:rsidRPr="00744565">
        <w:rPr>
          <w:rFonts w:ascii="Century Gothic" w:hAnsi="Century Gothic"/>
          <w:sz w:val="22"/>
          <w:szCs w:val="22"/>
        </w:rPr>
        <w:t xml:space="preserve">het </w:t>
      </w:r>
      <w:r w:rsidRPr="00744565">
        <w:rPr>
          <w:rFonts w:ascii="Century Gothic" w:hAnsi="Century Gothic"/>
          <w:sz w:val="22"/>
          <w:szCs w:val="22"/>
        </w:rPr>
        <w:t xml:space="preserve">formulier verstrekt. Ouders zien dan direct of hun verzoek in aanmerking komt voor het akkoord van de directeur. Als de directeur, of zijn vervanger akkoord heeft gegeven voorzien van zijn handtekening, wordt </w:t>
      </w:r>
      <w:r w:rsidR="004B1ED5" w:rsidRPr="00744565">
        <w:rPr>
          <w:rFonts w:ascii="Century Gothic" w:hAnsi="Century Gothic"/>
          <w:sz w:val="22"/>
          <w:szCs w:val="22"/>
        </w:rPr>
        <w:t>een kopie</w:t>
      </w:r>
      <w:r w:rsidRPr="00744565">
        <w:rPr>
          <w:rFonts w:ascii="Century Gothic" w:hAnsi="Century Gothic"/>
          <w:sz w:val="22"/>
          <w:szCs w:val="22"/>
        </w:rPr>
        <w:t xml:space="preserve"> in de daarvoor bedoelde map opgeborgen. Een kopie wordt verstrekt aan de leerkracht voor zijn/haar eigen administratie en </w:t>
      </w:r>
      <w:r w:rsidR="004B1ED5" w:rsidRPr="00744565">
        <w:rPr>
          <w:rFonts w:ascii="Century Gothic" w:hAnsi="Century Gothic"/>
          <w:sz w:val="22"/>
          <w:szCs w:val="22"/>
        </w:rPr>
        <w:t>het origineel</w:t>
      </w:r>
      <w:r w:rsidRPr="00744565">
        <w:rPr>
          <w:rFonts w:ascii="Century Gothic" w:hAnsi="Century Gothic"/>
          <w:sz w:val="22"/>
          <w:szCs w:val="22"/>
        </w:rPr>
        <w:t xml:space="preserve"> wordt gegeven aan de ouder van het kind. Als de directeur geen akkoord heeft gegeven, zal hij contact zoeken met de betrokken ouder om uitleg te geven.</w:t>
      </w:r>
    </w:p>
    <w:p w14:paraId="699B61B5" w14:textId="77777777" w:rsidR="009265F6" w:rsidRPr="00744565" w:rsidRDefault="009265F6" w:rsidP="009265F6">
      <w:pPr>
        <w:rPr>
          <w:rFonts w:ascii="Century Gothic" w:hAnsi="Century Gothic"/>
          <w:sz w:val="22"/>
          <w:szCs w:val="22"/>
        </w:rPr>
      </w:pPr>
    </w:p>
    <w:p w14:paraId="09003C71"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In geval van frequent te laat komen of verzuim van leerlingen is de school verplicht melding bij de leerplicht te doen. Voor de uitwerking hiervan verwijzen wij u naar het verzuimprotocol van de school.</w:t>
      </w:r>
    </w:p>
    <w:p w14:paraId="0330FBB7" w14:textId="6585905A" w:rsidR="009265F6" w:rsidRPr="000007F6" w:rsidRDefault="009265F6" w:rsidP="000007F6">
      <w:pPr>
        <w:pStyle w:val="Kop2"/>
        <w:rPr>
          <w:rFonts w:ascii="Century Gothic" w:hAnsi="Century Gothic"/>
        </w:rPr>
      </w:pPr>
      <w:bookmarkStart w:id="48" w:name="_Toc447626684"/>
      <w:r w:rsidRPr="000007F6">
        <w:rPr>
          <w:rFonts w:ascii="Century Gothic" w:hAnsi="Century Gothic"/>
        </w:rPr>
        <w:t>Hygiëne, schoonmaak van lokalen en schoolgebouw</w:t>
      </w:r>
      <w:bookmarkEnd w:id="48"/>
    </w:p>
    <w:p w14:paraId="09354033" w14:textId="76CB8ADE"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 xml:space="preserve">Schoonmaak van de school: </w:t>
      </w:r>
      <w:r w:rsidRPr="00744565">
        <w:rPr>
          <w:rFonts w:ascii="Century Gothic" w:hAnsi="Century Gothic"/>
          <w:sz w:val="22"/>
          <w:szCs w:val="22"/>
        </w:rPr>
        <w:t>de school wordt s</w:t>
      </w:r>
      <w:r w:rsidR="004B1ED5" w:rsidRPr="00744565">
        <w:rPr>
          <w:rFonts w:ascii="Century Gothic" w:hAnsi="Century Gothic"/>
          <w:sz w:val="22"/>
          <w:szCs w:val="22"/>
        </w:rPr>
        <w:t>choongemaakt door werknemers</w:t>
      </w:r>
      <w:r w:rsidRPr="00744565">
        <w:rPr>
          <w:rFonts w:ascii="Century Gothic" w:hAnsi="Century Gothic"/>
          <w:sz w:val="22"/>
          <w:szCs w:val="22"/>
        </w:rPr>
        <w:t xml:space="preserve"> van </w:t>
      </w:r>
      <w:proofErr w:type="spellStart"/>
      <w:r w:rsidRPr="00744565">
        <w:rPr>
          <w:rFonts w:ascii="Century Gothic" w:hAnsi="Century Gothic"/>
          <w:sz w:val="22"/>
          <w:szCs w:val="22"/>
        </w:rPr>
        <w:t>Unifac</w:t>
      </w:r>
      <w:proofErr w:type="spellEnd"/>
      <w:r w:rsidRPr="00744565">
        <w:rPr>
          <w:rFonts w:ascii="Century Gothic" w:hAnsi="Century Gothic"/>
          <w:sz w:val="22"/>
          <w:szCs w:val="22"/>
        </w:rPr>
        <w:t xml:space="preserve"> volgens een vast rooster. In het schoonmaakboek kan de leerkracht zijn/ haar opmerkingen kwijt. Elke leerkracht houdt </w:t>
      </w:r>
      <w:r w:rsidR="004B1ED5" w:rsidRPr="00744565">
        <w:rPr>
          <w:rFonts w:ascii="Century Gothic" w:hAnsi="Century Gothic"/>
          <w:sz w:val="22"/>
          <w:szCs w:val="22"/>
        </w:rPr>
        <w:t>zijn klas verder netjes op orde.</w:t>
      </w:r>
    </w:p>
    <w:p w14:paraId="5AEC9827" w14:textId="77777777" w:rsidR="009265F6" w:rsidRPr="00744565" w:rsidRDefault="009265F6" w:rsidP="009265F6">
      <w:pPr>
        <w:rPr>
          <w:rFonts w:ascii="Century Gothic" w:hAnsi="Century Gothic"/>
          <w:sz w:val="22"/>
          <w:szCs w:val="22"/>
        </w:rPr>
      </w:pPr>
    </w:p>
    <w:p w14:paraId="419606C5" w14:textId="5A911E7D" w:rsidR="009265F6" w:rsidRPr="00744565" w:rsidRDefault="009265F6" w:rsidP="009265F6">
      <w:pPr>
        <w:rPr>
          <w:rFonts w:ascii="Century Gothic" w:hAnsi="Century Gothic"/>
          <w:sz w:val="22"/>
          <w:szCs w:val="22"/>
        </w:rPr>
      </w:pPr>
      <w:r w:rsidRPr="00744565">
        <w:rPr>
          <w:rFonts w:ascii="Century Gothic" w:hAnsi="Century Gothic"/>
          <w:sz w:val="22"/>
          <w:szCs w:val="22"/>
          <w:u w:val="single"/>
        </w:rPr>
        <w:t xml:space="preserve">Schoonmaak kleutermaterialen: </w:t>
      </w:r>
      <w:r w:rsidRPr="00744565">
        <w:rPr>
          <w:rFonts w:ascii="Century Gothic" w:hAnsi="Century Gothic"/>
          <w:sz w:val="22"/>
          <w:szCs w:val="22"/>
        </w:rPr>
        <w:t xml:space="preserve">Aan het eind van het schoolseizoen worden ouders gevraagd </w:t>
      </w:r>
      <w:r w:rsidR="008A2E95" w:rsidRPr="00744565">
        <w:rPr>
          <w:rFonts w:ascii="Century Gothic" w:hAnsi="Century Gothic"/>
          <w:sz w:val="22"/>
          <w:szCs w:val="22"/>
        </w:rPr>
        <w:t xml:space="preserve">te helpen </w:t>
      </w:r>
      <w:r w:rsidRPr="00744565">
        <w:rPr>
          <w:rFonts w:ascii="Century Gothic" w:hAnsi="Century Gothic"/>
          <w:sz w:val="22"/>
          <w:szCs w:val="22"/>
        </w:rPr>
        <w:t xml:space="preserve">om het spelmateriaal van de kleuters schoon te maken. Andere leerkrachten organiseren indien gewenst samen met de klassenouder een schoonmaakavond om die dingen, die normaal gesproken niet onder de dagelijkse schoonmaak vallen, te reinigen.  Iedereen draagt zo een steentje bij aan het schoon en op orde houden van de hele school en het schoolplein. </w:t>
      </w:r>
    </w:p>
    <w:p w14:paraId="338E92BA" w14:textId="77777777" w:rsidR="009265F6" w:rsidRPr="00744565" w:rsidRDefault="009265F6" w:rsidP="009265F6">
      <w:pPr>
        <w:rPr>
          <w:rFonts w:ascii="Century Gothic" w:hAnsi="Century Gothic"/>
          <w:sz w:val="22"/>
          <w:szCs w:val="22"/>
        </w:rPr>
      </w:pPr>
    </w:p>
    <w:p w14:paraId="7F9FB744" w14:textId="0A4868C1" w:rsidR="009265F6" w:rsidRPr="00744565" w:rsidRDefault="009265F6" w:rsidP="009265F6">
      <w:pPr>
        <w:rPr>
          <w:rFonts w:ascii="Century Gothic" w:hAnsi="Century Gothic"/>
          <w:sz w:val="22"/>
          <w:szCs w:val="22"/>
          <w:u w:val="single"/>
        </w:rPr>
      </w:pPr>
      <w:r w:rsidRPr="00744565">
        <w:rPr>
          <w:rFonts w:ascii="Century Gothic" w:hAnsi="Century Gothic"/>
          <w:sz w:val="22"/>
          <w:szCs w:val="22"/>
          <w:u w:val="single"/>
        </w:rPr>
        <w:t xml:space="preserve">Recycling: </w:t>
      </w:r>
      <w:r w:rsidRPr="00744565">
        <w:rPr>
          <w:rFonts w:ascii="Century Gothic" w:hAnsi="Century Gothic"/>
          <w:sz w:val="22"/>
          <w:szCs w:val="22"/>
        </w:rPr>
        <w:t xml:space="preserve">In het kader van recycling kunnen buurtbewoners en ouders elke schooldag bij de hoofdingang </w:t>
      </w:r>
      <w:r w:rsidR="008A2E95" w:rsidRPr="00744565">
        <w:rPr>
          <w:rFonts w:ascii="Century Gothic" w:hAnsi="Century Gothic"/>
          <w:sz w:val="22"/>
          <w:szCs w:val="22"/>
        </w:rPr>
        <w:t>oud papier en karton kwijt. Een  keer per week wordt</w:t>
      </w:r>
      <w:r w:rsidRPr="00744565">
        <w:rPr>
          <w:rFonts w:ascii="Century Gothic" w:hAnsi="Century Gothic"/>
          <w:sz w:val="22"/>
          <w:szCs w:val="22"/>
        </w:rPr>
        <w:t xml:space="preserve"> de papiercontainer opgehaald. </w:t>
      </w:r>
    </w:p>
    <w:p w14:paraId="11B8FF7D" w14:textId="5C995AAB" w:rsidR="000007F6" w:rsidRDefault="008A2E95" w:rsidP="008A2E95">
      <w:pPr>
        <w:rPr>
          <w:rFonts w:ascii="Century Gothic" w:hAnsi="Century Gothic"/>
          <w:sz w:val="22"/>
          <w:szCs w:val="22"/>
        </w:rPr>
      </w:pPr>
      <w:r w:rsidRPr="00744565">
        <w:rPr>
          <w:rFonts w:ascii="Century Gothic" w:hAnsi="Century Gothic"/>
          <w:sz w:val="22"/>
          <w:szCs w:val="22"/>
        </w:rPr>
        <w:t>V</w:t>
      </w:r>
      <w:r w:rsidR="009265F6" w:rsidRPr="00744565">
        <w:rPr>
          <w:rFonts w:ascii="Century Gothic" w:hAnsi="Century Gothic"/>
          <w:sz w:val="22"/>
          <w:szCs w:val="22"/>
        </w:rPr>
        <w:t xml:space="preserve">oor </w:t>
      </w:r>
      <w:r w:rsidRPr="00744565">
        <w:rPr>
          <w:rFonts w:ascii="Century Gothic" w:hAnsi="Century Gothic"/>
          <w:sz w:val="22"/>
          <w:szCs w:val="22"/>
        </w:rPr>
        <w:t xml:space="preserve">het oud </w:t>
      </w:r>
      <w:r w:rsidR="009265F6" w:rsidRPr="00744565">
        <w:rPr>
          <w:rFonts w:ascii="Century Gothic" w:hAnsi="Century Gothic"/>
          <w:sz w:val="22"/>
          <w:szCs w:val="22"/>
        </w:rPr>
        <w:t>papier ontvangt de school een vergoeding, die weer ten goede komt aan de kinderen.</w:t>
      </w:r>
      <w:r w:rsidRPr="00744565">
        <w:rPr>
          <w:rFonts w:ascii="Century Gothic" w:hAnsi="Century Gothic"/>
          <w:sz w:val="22"/>
          <w:szCs w:val="22"/>
        </w:rPr>
        <w:t xml:space="preserve"> Nieuw is dat we dit schooljaar proberen om ook het plastic afval gescheiden op te halen, we doen dit op eigen initiatief en als goed voorbeeld voor onze leerlingen; zij leren immers via het school tv weekjournaal veel over wat goed is voor het milieu en wat wij er zelf aan kunnen bijdragen. Wij zien dit als een vorm van burgerschapsvorming. </w:t>
      </w:r>
    </w:p>
    <w:p w14:paraId="02382AC4" w14:textId="77777777" w:rsidR="000007F6" w:rsidRDefault="000007F6">
      <w:pPr>
        <w:spacing w:after="160" w:line="259" w:lineRule="auto"/>
        <w:rPr>
          <w:rFonts w:ascii="Century Gothic" w:hAnsi="Century Gothic"/>
          <w:sz w:val="22"/>
          <w:szCs w:val="22"/>
        </w:rPr>
      </w:pPr>
      <w:r>
        <w:rPr>
          <w:rFonts w:ascii="Century Gothic" w:hAnsi="Century Gothic"/>
          <w:sz w:val="22"/>
          <w:szCs w:val="22"/>
        </w:rPr>
        <w:br w:type="page"/>
      </w:r>
    </w:p>
    <w:p w14:paraId="0A3653CE" w14:textId="07ACFCBB" w:rsidR="009265F6" w:rsidRPr="00744565" w:rsidRDefault="009265F6" w:rsidP="000007F6">
      <w:pPr>
        <w:pStyle w:val="Kop1"/>
      </w:pPr>
      <w:bookmarkStart w:id="49" w:name="_Toc447626685"/>
      <w:r w:rsidRPr="00744565">
        <w:lastRenderedPageBreak/>
        <w:t>School en omgeving</w:t>
      </w:r>
      <w:bookmarkEnd w:id="49"/>
    </w:p>
    <w:p w14:paraId="016CA25F" w14:textId="7A70CAE8" w:rsidR="009265F6" w:rsidRPr="009A2D04" w:rsidRDefault="009265F6" w:rsidP="009A2D04">
      <w:pPr>
        <w:pStyle w:val="Kop2"/>
        <w:rPr>
          <w:rFonts w:ascii="Century Gothic" w:hAnsi="Century Gothic"/>
        </w:rPr>
      </w:pPr>
      <w:bookmarkStart w:id="50" w:name="_Toc447626686"/>
      <w:r w:rsidRPr="009A2D04">
        <w:rPr>
          <w:rFonts w:ascii="Century Gothic" w:hAnsi="Century Gothic"/>
        </w:rPr>
        <w:t>Verkeersveiligheid</w:t>
      </w:r>
      <w:bookmarkEnd w:id="50"/>
      <w:r w:rsidRPr="009A2D04">
        <w:rPr>
          <w:rFonts w:ascii="Century Gothic" w:hAnsi="Century Gothic"/>
        </w:rPr>
        <w:t xml:space="preserve"> </w:t>
      </w:r>
    </w:p>
    <w:p w14:paraId="3F9DD47A" w14:textId="7247CC68"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Kinderen moeten zich op school veilig en op hun gemak voelen. Niet alleen binnen de muren van </w:t>
      </w:r>
      <w:r w:rsidR="008A2E95" w:rsidRPr="00744565">
        <w:rPr>
          <w:rFonts w:ascii="Century Gothic" w:hAnsi="Century Gothic"/>
          <w:sz w:val="22"/>
          <w:szCs w:val="22"/>
        </w:rPr>
        <w:t>De Paulusschool,</w:t>
      </w:r>
      <w:r w:rsidRPr="00744565">
        <w:rPr>
          <w:rFonts w:ascii="Century Gothic" w:hAnsi="Century Gothic"/>
          <w:sz w:val="22"/>
          <w:szCs w:val="22"/>
        </w:rPr>
        <w:t xml:space="preserve"> maar ook daar buiten. </w:t>
      </w:r>
      <w:r w:rsidR="001B1A9F" w:rsidRPr="00744565">
        <w:rPr>
          <w:rFonts w:ascii="Century Gothic" w:hAnsi="Century Gothic"/>
          <w:sz w:val="22"/>
          <w:szCs w:val="22"/>
        </w:rPr>
        <w:t xml:space="preserve">Er is twee jaar geleden een schoolzone aangelegd rondom de school waar 30 km mag worden gereden. </w:t>
      </w:r>
      <w:r w:rsidRPr="00744565">
        <w:rPr>
          <w:rFonts w:ascii="Century Gothic" w:hAnsi="Century Gothic"/>
          <w:sz w:val="22"/>
          <w:szCs w:val="22"/>
        </w:rPr>
        <w:t xml:space="preserve">Wij zijn alert op de verkeersveiligheid rondom de school. De meeste kinderen kunnen via veilige routes lopen of fietsen naar school. Kinderen kunnen hun fietsen in voldoende rekken </w:t>
      </w:r>
      <w:r w:rsidR="008A2E95" w:rsidRPr="00744565">
        <w:rPr>
          <w:rFonts w:ascii="Century Gothic" w:hAnsi="Century Gothic"/>
          <w:sz w:val="22"/>
          <w:szCs w:val="22"/>
        </w:rPr>
        <w:t xml:space="preserve">in de fietsenkelder </w:t>
      </w:r>
      <w:r w:rsidRPr="00744565">
        <w:rPr>
          <w:rFonts w:ascii="Century Gothic" w:hAnsi="Century Gothic"/>
          <w:sz w:val="22"/>
          <w:szCs w:val="22"/>
        </w:rPr>
        <w:t xml:space="preserve">plaatsen. Het kleuterplein is rondom voorzien van een hek zodat de kinderen niet zomaar de weg op kunnen rennen. Het plein is </w:t>
      </w:r>
      <w:r w:rsidR="008A2E95" w:rsidRPr="00744565">
        <w:rPr>
          <w:rFonts w:ascii="Century Gothic" w:hAnsi="Century Gothic"/>
          <w:sz w:val="22"/>
          <w:szCs w:val="22"/>
        </w:rPr>
        <w:t xml:space="preserve">helaas niet al te </w:t>
      </w:r>
      <w:r w:rsidRPr="00744565">
        <w:rPr>
          <w:rFonts w:ascii="Century Gothic" w:hAnsi="Century Gothic"/>
          <w:sz w:val="22"/>
          <w:szCs w:val="22"/>
        </w:rPr>
        <w:t xml:space="preserve">groot en </w:t>
      </w:r>
      <w:r w:rsidR="008A2E95" w:rsidRPr="00744565">
        <w:rPr>
          <w:rFonts w:ascii="Century Gothic" w:hAnsi="Century Gothic"/>
          <w:sz w:val="22"/>
          <w:szCs w:val="22"/>
        </w:rPr>
        <w:t xml:space="preserve">we hebben daarom roosters en afspraken gemaakt om leerlingen goed te kunnen laten spelen. Dat telt ook voor onze vier groepen die op onze dislocatie huizen. Daar zijn afspraken gemaakt met de andere twee scholen. </w:t>
      </w:r>
    </w:p>
    <w:p w14:paraId="3A1CE1AD" w14:textId="0B22D943" w:rsidR="009265F6" w:rsidRPr="00744565" w:rsidRDefault="008A2E95" w:rsidP="009265F6">
      <w:pPr>
        <w:rPr>
          <w:rFonts w:ascii="Century Gothic" w:hAnsi="Century Gothic"/>
          <w:sz w:val="22"/>
          <w:szCs w:val="22"/>
        </w:rPr>
      </w:pPr>
      <w:r w:rsidRPr="00744565">
        <w:rPr>
          <w:rFonts w:ascii="Century Gothic" w:hAnsi="Century Gothic"/>
          <w:sz w:val="22"/>
          <w:szCs w:val="22"/>
        </w:rPr>
        <w:t>Wij moeten ook altijd alert zijn op de veiligheid van onze leerlingen bij de Kiss</w:t>
      </w:r>
      <w:r w:rsidR="0094625B" w:rsidRPr="00744565">
        <w:rPr>
          <w:rFonts w:ascii="Century Gothic" w:hAnsi="Century Gothic"/>
          <w:sz w:val="22"/>
          <w:szCs w:val="22"/>
        </w:rPr>
        <w:t xml:space="preserve"> </w:t>
      </w:r>
      <w:proofErr w:type="spellStart"/>
      <w:r w:rsidR="0094625B" w:rsidRPr="00744565">
        <w:rPr>
          <w:rFonts w:ascii="Century Gothic" w:hAnsi="Century Gothic"/>
          <w:sz w:val="22"/>
          <w:szCs w:val="22"/>
        </w:rPr>
        <w:t>and</w:t>
      </w:r>
      <w:proofErr w:type="spellEnd"/>
      <w:r w:rsidR="0094625B" w:rsidRPr="00744565">
        <w:rPr>
          <w:rFonts w:ascii="Century Gothic" w:hAnsi="Century Gothic"/>
          <w:sz w:val="22"/>
          <w:szCs w:val="22"/>
        </w:rPr>
        <w:t xml:space="preserve"> </w:t>
      </w:r>
      <w:proofErr w:type="spellStart"/>
      <w:r w:rsidR="0094625B" w:rsidRPr="00744565">
        <w:rPr>
          <w:rFonts w:ascii="Century Gothic" w:hAnsi="Century Gothic"/>
          <w:sz w:val="22"/>
          <w:szCs w:val="22"/>
        </w:rPr>
        <w:t>R</w:t>
      </w:r>
      <w:r w:rsidR="001B1A9F" w:rsidRPr="00744565">
        <w:rPr>
          <w:rFonts w:ascii="Century Gothic" w:hAnsi="Century Gothic"/>
          <w:sz w:val="22"/>
          <w:szCs w:val="22"/>
        </w:rPr>
        <w:t>ide</w:t>
      </w:r>
      <w:proofErr w:type="spellEnd"/>
      <w:r w:rsidRPr="00744565">
        <w:rPr>
          <w:rFonts w:ascii="Century Gothic" w:hAnsi="Century Gothic"/>
          <w:sz w:val="22"/>
          <w:szCs w:val="22"/>
        </w:rPr>
        <w:t xml:space="preserve"> </w:t>
      </w:r>
      <w:r w:rsidR="001B1A9F" w:rsidRPr="00744565">
        <w:rPr>
          <w:rFonts w:ascii="Century Gothic" w:hAnsi="Century Gothic"/>
          <w:sz w:val="22"/>
          <w:szCs w:val="22"/>
        </w:rPr>
        <w:t>parkeer</w:t>
      </w:r>
      <w:r w:rsidRPr="00744565">
        <w:rPr>
          <w:rFonts w:ascii="Century Gothic" w:hAnsi="Century Gothic"/>
          <w:sz w:val="22"/>
          <w:szCs w:val="22"/>
        </w:rPr>
        <w:t xml:space="preserve">strook, zeker ook voor de kinderen die op de fiets komen. Wij wijzen ouders regelmatig op de regels en het belang ervan in onze Aktua. </w:t>
      </w:r>
    </w:p>
    <w:p w14:paraId="2A844AFF" w14:textId="708536B0" w:rsidR="008A2E95" w:rsidRPr="00744565" w:rsidRDefault="001B1A9F" w:rsidP="009265F6">
      <w:pPr>
        <w:rPr>
          <w:rFonts w:ascii="Century Gothic" w:hAnsi="Century Gothic"/>
          <w:sz w:val="22"/>
          <w:szCs w:val="22"/>
        </w:rPr>
      </w:pPr>
      <w:r w:rsidRPr="00744565">
        <w:rPr>
          <w:rFonts w:ascii="Century Gothic" w:hAnsi="Century Gothic"/>
          <w:sz w:val="22"/>
          <w:szCs w:val="22"/>
        </w:rPr>
        <w:t>Daarnaast werken wij samen met de wijkagent en de afdeling ‘handhaving’ van de gemeente om het parkeren rondom de school zo veilig mogelijk te laten verlopen.</w:t>
      </w:r>
    </w:p>
    <w:p w14:paraId="010A7E25" w14:textId="5B62C079"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In de groepen besteden we veel aandacht aan de verkeersveiligheid middels </w:t>
      </w:r>
      <w:r w:rsidR="001B1A9F" w:rsidRPr="00744565">
        <w:rPr>
          <w:rFonts w:ascii="Century Gothic" w:hAnsi="Century Gothic"/>
          <w:sz w:val="22"/>
          <w:szCs w:val="22"/>
        </w:rPr>
        <w:t xml:space="preserve">praktische </w:t>
      </w:r>
      <w:r w:rsidRPr="00744565">
        <w:rPr>
          <w:rFonts w:ascii="Century Gothic" w:hAnsi="Century Gothic"/>
          <w:sz w:val="22"/>
          <w:szCs w:val="22"/>
        </w:rPr>
        <w:t xml:space="preserve">verkeerslessen </w:t>
      </w:r>
      <w:r w:rsidR="001B1A9F" w:rsidRPr="00744565">
        <w:rPr>
          <w:rFonts w:ascii="Century Gothic" w:hAnsi="Century Gothic"/>
          <w:sz w:val="22"/>
          <w:szCs w:val="22"/>
        </w:rPr>
        <w:t xml:space="preserve">en de lessen uit </w:t>
      </w:r>
      <w:r w:rsidRPr="00744565">
        <w:rPr>
          <w:rFonts w:ascii="Century Gothic" w:hAnsi="Century Gothic"/>
          <w:sz w:val="22"/>
          <w:szCs w:val="22"/>
        </w:rPr>
        <w:t>‘</w:t>
      </w:r>
      <w:r w:rsidR="001B1A9F" w:rsidRPr="00744565">
        <w:rPr>
          <w:rFonts w:ascii="Century Gothic" w:hAnsi="Century Gothic"/>
          <w:sz w:val="22"/>
          <w:szCs w:val="22"/>
        </w:rPr>
        <w:t>Straatwerk</w:t>
      </w:r>
      <w:r w:rsidRPr="00744565">
        <w:rPr>
          <w:rFonts w:ascii="Century Gothic" w:hAnsi="Century Gothic"/>
          <w:sz w:val="22"/>
          <w:szCs w:val="22"/>
        </w:rPr>
        <w:t>’</w:t>
      </w:r>
      <w:r w:rsidR="001B1A9F" w:rsidRPr="00744565">
        <w:rPr>
          <w:rFonts w:ascii="Century Gothic" w:hAnsi="Century Gothic"/>
          <w:sz w:val="22"/>
          <w:szCs w:val="22"/>
        </w:rPr>
        <w:t>, ‘De Verkeerskalender’ en ‘De verkeerskrant’</w:t>
      </w:r>
      <w:r w:rsidRPr="00744565">
        <w:rPr>
          <w:rFonts w:ascii="Century Gothic" w:hAnsi="Century Gothic"/>
          <w:sz w:val="22"/>
          <w:szCs w:val="22"/>
        </w:rPr>
        <w:t xml:space="preserve"> voor de groepen 1 t/m 8. Groep 7 neemt ook deel aan het theoretisch en praktisch Verkeersexamen. Voor de kleuters </w:t>
      </w:r>
      <w:r w:rsidR="001B1A9F" w:rsidRPr="00744565">
        <w:rPr>
          <w:rFonts w:ascii="Century Gothic" w:hAnsi="Century Gothic"/>
          <w:sz w:val="22"/>
          <w:szCs w:val="22"/>
        </w:rPr>
        <w:t>wordt er in de praktische verkeers</w:t>
      </w:r>
      <w:r w:rsidRPr="00744565">
        <w:rPr>
          <w:rFonts w:ascii="Century Gothic" w:hAnsi="Century Gothic"/>
          <w:sz w:val="22"/>
          <w:szCs w:val="22"/>
        </w:rPr>
        <w:t xml:space="preserve">lessen op het schoolplein </w:t>
      </w:r>
      <w:r w:rsidR="001B1A9F" w:rsidRPr="00744565">
        <w:rPr>
          <w:rFonts w:ascii="Century Gothic" w:hAnsi="Century Gothic"/>
          <w:sz w:val="22"/>
          <w:szCs w:val="22"/>
        </w:rPr>
        <w:t>én in de buurt aandacht besteed aan veilig oversteken. In de groepen 3,4,5 en 6 vinden er praktische fietslessen plaats op het schoolplein.</w:t>
      </w:r>
      <w:r w:rsidRPr="00744565">
        <w:rPr>
          <w:rFonts w:ascii="Century Gothic" w:hAnsi="Century Gothic"/>
          <w:sz w:val="22"/>
          <w:szCs w:val="22"/>
        </w:rPr>
        <w:t xml:space="preserve"> Naast de begeleiding door de leerkracht, word</w:t>
      </w:r>
      <w:r w:rsidR="001B1A9F" w:rsidRPr="00744565">
        <w:rPr>
          <w:rFonts w:ascii="Century Gothic" w:hAnsi="Century Gothic"/>
          <w:sz w:val="22"/>
          <w:szCs w:val="22"/>
        </w:rPr>
        <w:t>en</w:t>
      </w:r>
      <w:r w:rsidRPr="00744565">
        <w:rPr>
          <w:rFonts w:ascii="Century Gothic" w:hAnsi="Century Gothic"/>
          <w:sz w:val="22"/>
          <w:szCs w:val="22"/>
        </w:rPr>
        <w:t xml:space="preserve"> hierbij hulpouder</w:t>
      </w:r>
      <w:r w:rsidR="001B1A9F" w:rsidRPr="00744565">
        <w:rPr>
          <w:rFonts w:ascii="Century Gothic" w:hAnsi="Century Gothic"/>
          <w:sz w:val="22"/>
          <w:szCs w:val="22"/>
        </w:rPr>
        <w:t>s</w:t>
      </w:r>
      <w:r w:rsidRPr="00744565">
        <w:rPr>
          <w:rFonts w:ascii="Century Gothic" w:hAnsi="Century Gothic"/>
          <w:sz w:val="22"/>
          <w:szCs w:val="22"/>
        </w:rPr>
        <w:t xml:space="preserve"> ingeschakeld. De kinderen doen op die manier al veel praktische verkeerservaring op.</w:t>
      </w:r>
    </w:p>
    <w:p w14:paraId="0A96122F" w14:textId="77777777" w:rsidR="009265F6" w:rsidRPr="009A2D04" w:rsidRDefault="009265F6" w:rsidP="009A2D04">
      <w:pPr>
        <w:pStyle w:val="Kop2"/>
        <w:rPr>
          <w:rFonts w:ascii="Century Gothic" w:hAnsi="Century Gothic"/>
        </w:rPr>
      </w:pPr>
      <w:bookmarkStart w:id="51" w:name="_Toc447626687"/>
      <w:r w:rsidRPr="009A2D04">
        <w:rPr>
          <w:rFonts w:ascii="Century Gothic" w:hAnsi="Century Gothic"/>
        </w:rPr>
        <w:t>Ophalen van leerlingen</w:t>
      </w:r>
      <w:bookmarkEnd w:id="51"/>
    </w:p>
    <w:p w14:paraId="3A444627" w14:textId="0CF8FAAD" w:rsidR="009265F6" w:rsidRPr="00744565" w:rsidRDefault="009265F6" w:rsidP="009265F6">
      <w:pPr>
        <w:pStyle w:val="Tekstopmerking"/>
        <w:rPr>
          <w:rFonts w:ascii="Century Gothic" w:hAnsi="Century Gothic"/>
          <w:sz w:val="22"/>
          <w:szCs w:val="22"/>
        </w:rPr>
      </w:pPr>
      <w:r w:rsidRPr="00744565">
        <w:rPr>
          <w:rFonts w:ascii="Century Gothic" w:hAnsi="Century Gothic"/>
          <w:sz w:val="22"/>
          <w:szCs w:val="22"/>
        </w:rPr>
        <w:t xml:space="preserve">Ouders van de kleutergroepen </w:t>
      </w:r>
      <w:r w:rsidR="001B1A9F" w:rsidRPr="00744565">
        <w:rPr>
          <w:rFonts w:ascii="Century Gothic" w:hAnsi="Century Gothic"/>
          <w:sz w:val="22"/>
          <w:szCs w:val="22"/>
          <w:lang w:val="nl-NL"/>
        </w:rPr>
        <w:t xml:space="preserve">en de groepen 3 </w:t>
      </w:r>
      <w:r w:rsidRPr="00744565">
        <w:rPr>
          <w:rFonts w:ascii="Century Gothic" w:hAnsi="Century Gothic"/>
          <w:sz w:val="22"/>
          <w:szCs w:val="22"/>
        </w:rPr>
        <w:t xml:space="preserve">wachten op hun kind op de </w:t>
      </w:r>
      <w:r w:rsidR="00AA1E07" w:rsidRPr="00744565">
        <w:rPr>
          <w:rFonts w:ascii="Century Gothic" w:hAnsi="Century Gothic"/>
          <w:sz w:val="22"/>
          <w:szCs w:val="22"/>
          <w:lang w:val="nl-NL"/>
        </w:rPr>
        <w:t>speelplaats</w:t>
      </w:r>
      <w:r w:rsidR="00AA1E07" w:rsidRPr="00744565">
        <w:rPr>
          <w:rFonts w:ascii="Century Gothic" w:hAnsi="Century Gothic"/>
          <w:sz w:val="22"/>
          <w:szCs w:val="22"/>
        </w:rPr>
        <w:t xml:space="preserve"> bij de onderbouwingang of bij de hoofdingang. </w:t>
      </w:r>
    </w:p>
    <w:p w14:paraId="68442A88" w14:textId="6A02F0BA" w:rsidR="00093966" w:rsidRDefault="009265F6" w:rsidP="00093966">
      <w:pPr>
        <w:rPr>
          <w:rFonts w:ascii="Century Gothic" w:hAnsi="Century Gothic"/>
          <w:sz w:val="22"/>
          <w:szCs w:val="22"/>
        </w:rPr>
      </w:pPr>
      <w:r w:rsidRPr="00744565">
        <w:rPr>
          <w:rFonts w:ascii="Century Gothic" w:hAnsi="Century Gothic"/>
          <w:sz w:val="22"/>
          <w:szCs w:val="22"/>
        </w:rPr>
        <w:t>De leerkracht van de kleutergroep begeleidt de groep naar buit</w:t>
      </w:r>
      <w:r w:rsidR="00AA1E07" w:rsidRPr="00744565">
        <w:rPr>
          <w:rFonts w:ascii="Century Gothic" w:hAnsi="Century Gothic"/>
          <w:sz w:val="22"/>
          <w:szCs w:val="22"/>
        </w:rPr>
        <w:t xml:space="preserve">en, naar de eigen opstelplaats. </w:t>
      </w:r>
      <w:r w:rsidRPr="00744565">
        <w:rPr>
          <w:rFonts w:ascii="Century Gothic" w:hAnsi="Century Gothic"/>
          <w:sz w:val="22"/>
          <w:szCs w:val="22"/>
        </w:rPr>
        <w:t xml:space="preserve"> Hier wordt ieder kind persoonlijk aan de ‘ophaler’ overgedragen. Op deze wijze wordt zorg gedragen voor een zorgvuldige ‘overdracht’, aan degene die het kind komt ophalen. Eveneens wordt met ouders nadrukkelijk afgesproken, dat altijd moet worden doorgegeven als hun kind opgehaald wordt door iemand anders, dan bij de leerkracht bekend is. Dit om verdwijning of andere vervelende situaties te voorkomen. </w:t>
      </w:r>
      <w:r w:rsidR="006C02DF" w:rsidRPr="00744565">
        <w:rPr>
          <w:rFonts w:ascii="Century Gothic" w:hAnsi="Century Gothic"/>
          <w:sz w:val="22"/>
          <w:szCs w:val="22"/>
        </w:rPr>
        <w:t>De leerlingen uit de groepen 4 t/m 8 lopen zelfstandig naar buiten</w:t>
      </w:r>
      <w:bookmarkStart w:id="52" w:name="_Toc447626689"/>
      <w:r w:rsidR="00093966">
        <w:rPr>
          <w:rFonts w:ascii="Century Gothic" w:hAnsi="Century Gothic"/>
          <w:sz w:val="22"/>
          <w:szCs w:val="22"/>
        </w:rPr>
        <w:t>.</w:t>
      </w:r>
    </w:p>
    <w:p w14:paraId="0148945B" w14:textId="77777777" w:rsidR="00093966" w:rsidRPr="009A2D04" w:rsidRDefault="00093966" w:rsidP="00093966">
      <w:pPr>
        <w:rPr>
          <w:rFonts w:ascii="Century Gothic" w:hAnsi="Century Gothic"/>
        </w:rPr>
      </w:pPr>
    </w:p>
    <w:p w14:paraId="32C2F079" w14:textId="2A015836" w:rsidR="009265F6" w:rsidRPr="00093966" w:rsidRDefault="009265F6" w:rsidP="00093966">
      <w:pPr>
        <w:pStyle w:val="Kop2"/>
        <w:rPr>
          <w:rFonts w:ascii="Century Gothic" w:hAnsi="Century Gothic"/>
        </w:rPr>
      </w:pPr>
      <w:r w:rsidRPr="00093966">
        <w:rPr>
          <w:rFonts w:ascii="Century Gothic" w:hAnsi="Century Gothic"/>
        </w:rPr>
        <w:t>Begeleiding bij schoolreisje /schoolkamp</w:t>
      </w:r>
      <w:bookmarkEnd w:id="52"/>
    </w:p>
    <w:p w14:paraId="7B901397" w14:textId="49BEDA70"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Voor aanvang van het schoolreisje worden alle bijzonderheden over de leerlingen genoteerd, zoals medicijngebruik, voedselallergie en de telefoonnummers van de leerlingen. </w:t>
      </w:r>
      <w:r w:rsidR="00AA1E07" w:rsidRPr="00744565">
        <w:rPr>
          <w:rFonts w:ascii="Century Gothic" w:hAnsi="Century Gothic"/>
          <w:sz w:val="22"/>
          <w:szCs w:val="22"/>
        </w:rPr>
        <w:t>Deze staan ook in de P</w:t>
      </w:r>
      <w:r w:rsidR="00093966">
        <w:rPr>
          <w:rFonts w:ascii="Century Gothic" w:hAnsi="Century Gothic"/>
          <w:sz w:val="22"/>
          <w:szCs w:val="22"/>
        </w:rPr>
        <w:t>arro</w:t>
      </w:r>
      <w:r w:rsidR="00AA1E07" w:rsidRPr="00744565">
        <w:rPr>
          <w:rFonts w:ascii="Century Gothic" w:hAnsi="Century Gothic"/>
          <w:sz w:val="22"/>
          <w:szCs w:val="22"/>
        </w:rPr>
        <w:t xml:space="preserve"> app voor de mobiele telefoon. </w:t>
      </w:r>
      <w:r w:rsidRPr="00744565">
        <w:rPr>
          <w:rFonts w:ascii="Century Gothic" w:hAnsi="Century Gothic"/>
          <w:sz w:val="22"/>
          <w:szCs w:val="22"/>
        </w:rPr>
        <w:t>Er wordt een lijst gemaakt van de mobiele telefoonnummers van de begeleiders en er gaat een E.H.B.O. koffer mee.</w:t>
      </w:r>
    </w:p>
    <w:p w14:paraId="614C8C8D"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Voor vertrek worden alle regels en afspraken met begeleiders en leerlingen (het liefst gelijktijdig) doorgenomen. Regels van het park, bijv. omtrent lengte of leeftijd m.b.t. een attractie, worden altijd nageleefd.</w:t>
      </w:r>
    </w:p>
    <w:p w14:paraId="50B8F17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lastRenderedPageBreak/>
        <w:t xml:space="preserve">’s Ochtends verzamelen de leerlingen in de eigen groep en er wordt gekeken of iedereen aanwezig is. Begeleiders nemen hun groepje mee naar de bus en de groepsleerkrachten tellen de leerlingen voor ze de bus ingaan. </w:t>
      </w:r>
    </w:p>
    <w:p w14:paraId="621324F6" w14:textId="684753C4"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De leerlingen dragen </w:t>
      </w:r>
      <w:r w:rsidR="00567F7C" w:rsidRPr="00744565">
        <w:rPr>
          <w:rFonts w:ascii="Century Gothic" w:hAnsi="Century Gothic"/>
          <w:sz w:val="22"/>
          <w:szCs w:val="22"/>
        </w:rPr>
        <w:t>een arm</w:t>
      </w:r>
      <w:r w:rsidRPr="00744565">
        <w:rPr>
          <w:rFonts w:ascii="Century Gothic" w:hAnsi="Century Gothic"/>
          <w:sz w:val="22"/>
          <w:szCs w:val="22"/>
        </w:rPr>
        <w:t>b</w:t>
      </w:r>
      <w:r w:rsidR="006C02DF" w:rsidRPr="00744565">
        <w:rPr>
          <w:rFonts w:ascii="Century Gothic" w:hAnsi="Century Gothic"/>
          <w:sz w:val="22"/>
          <w:szCs w:val="22"/>
        </w:rPr>
        <w:t xml:space="preserve">andje met daarop het mobiele </w:t>
      </w:r>
      <w:r w:rsidRPr="00744565">
        <w:rPr>
          <w:rFonts w:ascii="Century Gothic" w:hAnsi="Century Gothic"/>
          <w:sz w:val="22"/>
          <w:szCs w:val="22"/>
        </w:rPr>
        <w:t>nummer</w:t>
      </w:r>
      <w:r w:rsidR="00567F7C" w:rsidRPr="00744565">
        <w:rPr>
          <w:rFonts w:ascii="Century Gothic" w:hAnsi="Century Gothic"/>
          <w:sz w:val="22"/>
          <w:szCs w:val="22"/>
        </w:rPr>
        <w:t xml:space="preserve"> </w:t>
      </w:r>
      <w:r w:rsidRPr="00744565">
        <w:rPr>
          <w:rFonts w:ascii="Century Gothic" w:hAnsi="Century Gothic"/>
          <w:sz w:val="22"/>
          <w:szCs w:val="22"/>
        </w:rPr>
        <w:t>van de leerkracht</w:t>
      </w:r>
      <w:r w:rsidR="00567F7C" w:rsidRPr="00744565">
        <w:rPr>
          <w:rFonts w:ascii="Century Gothic" w:hAnsi="Century Gothic"/>
          <w:sz w:val="22"/>
          <w:szCs w:val="22"/>
        </w:rPr>
        <w:t xml:space="preserve"> of oudercoördinator</w:t>
      </w:r>
      <w:r w:rsidRPr="00744565">
        <w:rPr>
          <w:rFonts w:ascii="Century Gothic" w:hAnsi="Century Gothic"/>
          <w:sz w:val="22"/>
          <w:szCs w:val="22"/>
        </w:rPr>
        <w:t>, die op deze dag geen groep heeft en dingen ter plaatse kan regelen). De leerlingen worden geïnstrueerd wat ze moeten doen als ze de groep kwijt zijn (afhankelijk va</w:t>
      </w:r>
      <w:r w:rsidR="00AA1E07" w:rsidRPr="00744565">
        <w:rPr>
          <w:rFonts w:ascii="Century Gothic" w:hAnsi="Century Gothic"/>
          <w:sz w:val="22"/>
          <w:szCs w:val="22"/>
        </w:rPr>
        <w:t xml:space="preserve">n het park). Er gaat altijd minimaal een auto </w:t>
      </w:r>
      <w:r w:rsidRPr="00744565">
        <w:rPr>
          <w:rFonts w:ascii="Century Gothic" w:hAnsi="Century Gothic"/>
          <w:sz w:val="22"/>
          <w:szCs w:val="22"/>
        </w:rPr>
        <w:t xml:space="preserve">mee </w:t>
      </w:r>
      <w:r w:rsidR="00AA1E07" w:rsidRPr="00744565">
        <w:rPr>
          <w:rFonts w:ascii="Century Gothic" w:hAnsi="Century Gothic"/>
          <w:sz w:val="22"/>
          <w:szCs w:val="22"/>
        </w:rPr>
        <w:t>voor calamiteiten. De directeur</w:t>
      </w:r>
      <w:r w:rsidRPr="00744565">
        <w:rPr>
          <w:rFonts w:ascii="Century Gothic" w:hAnsi="Century Gothic"/>
          <w:sz w:val="22"/>
          <w:szCs w:val="22"/>
        </w:rPr>
        <w:t xml:space="preserve"> is die dag zelf aanwezig op school om ouders te bereiken bij een eventueel incident/ongeval, dan wel ouders te berichten hoe laat de bussen weer terug zijn. Ook staat hij ouders te woord.</w:t>
      </w:r>
    </w:p>
    <w:p w14:paraId="63C616C7" w14:textId="4164AE41" w:rsidR="00AA1E07" w:rsidRPr="00744565" w:rsidRDefault="00AA1E07" w:rsidP="009265F6">
      <w:pPr>
        <w:rPr>
          <w:rFonts w:ascii="Century Gothic" w:hAnsi="Century Gothic"/>
          <w:sz w:val="22"/>
          <w:szCs w:val="22"/>
        </w:rPr>
      </w:pPr>
      <w:r w:rsidRPr="00744565">
        <w:rPr>
          <w:rFonts w:ascii="Century Gothic" w:hAnsi="Century Gothic"/>
          <w:sz w:val="22"/>
          <w:szCs w:val="22"/>
        </w:rPr>
        <w:t xml:space="preserve">Bij aankomst mogen de leerlingen direct met hun ouders mee naar huis. </w:t>
      </w:r>
    </w:p>
    <w:p w14:paraId="5CEC3649"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groepsleerkracht (en) die verantwoordelijk zijn voor het schoolkamp van groep 8, nemen ook in de hele organisatie de regels rondom leerlingenvervoer, de veiligheidsvoorschriften en schoolafspraken in acht.</w:t>
      </w:r>
    </w:p>
    <w:p w14:paraId="6CEB74A5" w14:textId="77777777" w:rsidR="009265F6" w:rsidRPr="009A2D04" w:rsidRDefault="009265F6" w:rsidP="009A2D04">
      <w:pPr>
        <w:pStyle w:val="Kop2"/>
        <w:rPr>
          <w:rFonts w:ascii="Century Gothic" w:hAnsi="Century Gothic"/>
        </w:rPr>
      </w:pPr>
      <w:bookmarkStart w:id="53" w:name="_Toc447626690"/>
      <w:r w:rsidRPr="009A2D04">
        <w:rPr>
          <w:rFonts w:ascii="Century Gothic" w:hAnsi="Century Gothic"/>
        </w:rPr>
        <w:t>Surveillancebeleid bij het buitenspelen</w:t>
      </w:r>
      <w:bookmarkEnd w:id="53"/>
    </w:p>
    <w:p w14:paraId="1FE6CDE3"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In de ochtendpauze surveilleren de betreffende leerkrachten op het plein. De aanwezigheid van leerkrachten op het plein heeft duidelijk een preventieve werking. </w:t>
      </w:r>
    </w:p>
    <w:p w14:paraId="74753F53" w14:textId="5CA4476F" w:rsidR="009A2D04" w:rsidRDefault="009265F6" w:rsidP="009265F6">
      <w:pPr>
        <w:rPr>
          <w:rFonts w:ascii="Century Gothic" w:hAnsi="Century Gothic"/>
          <w:sz w:val="22"/>
          <w:szCs w:val="22"/>
        </w:rPr>
      </w:pPr>
      <w:r w:rsidRPr="00744565">
        <w:rPr>
          <w:rFonts w:ascii="Century Gothic" w:hAnsi="Century Gothic"/>
          <w:sz w:val="22"/>
          <w:szCs w:val="22"/>
        </w:rPr>
        <w:t>Zowel bij het naar buiten gaan als het naar binnen gaan van de kinderen verloopt ordelijk.</w:t>
      </w:r>
    </w:p>
    <w:p w14:paraId="25555B19" w14:textId="77777777" w:rsidR="009A2D04" w:rsidRDefault="009A2D04">
      <w:pPr>
        <w:spacing w:after="160" w:line="259" w:lineRule="auto"/>
        <w:rPr>
          <w:rFonts w:ascii="Century Gothic" w:hAnsi="Century Gothic"/>
          <w:sz w:val="22"/>
          <w:szCs w:val="22"/>
        </w:rPr>
      </w:pPr>
      <w:r>
        <w:rPr>
          <w:rFonts w:ascii="Century Gothic" w:hAnsi="Century Gothic"/>
          <w:sz w:val="22"/>
          <w:szCs w:val="22"/>
        </w:rPr>
        <w:br w:type="page"/>
      </w:r>
    </w:p>
    <w:p w14:paraId="0D9C28BA" w14:textId="60563F87" w:rsidR="009265F6" w:rsidRPr="009A2D04" w:rsidRDefault="009265F6" w:rsidP="009A2D04">
      <w:pPr>
        <w:pStyle w:val="Kop2"/>
        <w:rPr>
          <w:rFonts w:ascii="Century Gothic" w:hAnsi="Century Gothic"/>
        </w:rPr>
      </w:pPr>
      <w:bookmarkStart w:id="54" w:name="_Toc447626692"/>
      <w:r w:rsidRPr="009A2D04">
        <w:rPr>
          <w:rFonts w:ascii="Century Gothic" w:hAnsi="Century Gothic"/>
        </w:rPr>
        <w:lastRenderedPageBreak/>
        <w:t>Organisatie van schoolactiviteiten</w:t>
      </w:r>
      <w:bookmarkEnd w:id="54"/>
    </w:p>
    <w:p w14:paraId="1E24C640" w14:textId="77777777" w:rsidR="00696CAA" w:rsidRPr="00744565" w:rsidRDefault="009265F6" w:rsidP="009265F6">
      <w:pPr>
        <w:rPr>
          <w:rFonts w:ascii="Century Gothic" w:hAnsi="Century Gothic"/>
          <w:sz w:val="22"/>
          <w:szCs w:val="22"/>
        </w:rPr>
      </w:pPr>
      <w:r w:rsidRPr="00744565">
        <w:rPr>
          <w:rFonts w:ascii="Century Gothic" w:hAnsi="Century Gothic"/>
          <w:sz w:val="22"/>
          <w:szCs w:val="22"/>
        </w:rPr>
        <w:t>Hieronder vallen alle activiteiten die wij op school organiseren, zoals rapportavonden, informatieavonden, tentoonstellingen, musicaluitvoeringen, sportdagen, schoonmaakavonden,</w:t>
      </w:r>
    </w:p>
    <w:p w14:paraId="3AD30DC9" w14:textId="50A09752"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etc. Voor de veiligheid zorgen we ervoor, dat de in- en uitgangen vrij worden gehouden. Ook blijven de gangen zoveel mogelijk vrij, er moet een brede looproute blijven. We letten ook op het vrijhouden van de ingang van de klaslokalen. </w:t>
      </w:r>
    </w:p>
    <w:p w14:paraId="380C9580" w14:textId="77777777" w:rsidR="00696CAA" w:rsidRPr="00744565" w:rsidRDefault="009265F6" w:rsidP="00696CAA">
      <w:pPr>
        <w:rPr>
          <w:rFonts w:ascii="Century Gothic" w:hAnsi="Century Gothic"/>
          <w:sz w:val="22"/>
          <w:szCs w:val="22"/>
        </w:rPr>
      </w:pPr>
      <w:r w:rsidRPr="00744565">
        <w:rPr>
          <w:rFonts w:ascii="Century Gothic" w:hAnsi="Century Gothic"/>
          <w:sz w:val="22"/>
          <w:szCs w:val="22"/>
        </w:rPr>
        <w:t xml:space="preserve">In het kader van brandveiligheid worden, bijvoorbeeld rond de kerstactiviteiten, geen kaarsen gebrand maar gewerkt met LED verlichting. De BHV-er draagt zorg voor de veiligheid rond de versieringen. </w:t>
      </w:r>
    </w:p>
    <w:p w14:paraId="745350D1" w14:textId="77777777" w:rsidR="009265F6" w:rsidRPr="009A2D04" w:rsidRDefault="009265F6" w:rsidP="009A2D04">
      <w:pPr>
        <w:pStyle w:val="Kop2"/>
        <w:rPr>
          <w:rFonts w:ascii="Century Gothic" w:hAnsi="Century Gothic"/>
        </w:rPr>
      </w:pPr>
      <w:bookmarkStart w:id="55" w:name="_Toc447626695"/>
      <w:r w:rsidRPr="009A2D04">
        <w:rPr>
          <w:rFonts w:ascii="Century Gothic" w:hAnsi="Century Gothic"/>
        </w:rPr>
        <w:t>Dieren op de speelplaats en in het gebouw</w:t>
      </w:r>
      <w:bookmarkEnd w:id="55"/>
    </w:p>
    <w:p w14:paraId="3B505DC8"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Dieren mogen niet mee naar binnen worden genomen, omdat een aantal kinderen hiervoor bang of allergisch is. Honden worden op het schoolplein getolereerd, mits zij zijn aangelijnd. </w:t>
      </w:r>
    </w:p>
    <w:p w14:paraId="152AA53D" w14:textId="5FC16E07" w:rsidR="009265F6" w:rsidRPr="00744565" w:rsidRDefault="00864F20" w:rsidP="009265F6">
      <w:pPr>
        <w:rPr>
          <w:rFonts w:ascii="Century Gothic" w:hAnsi="Century Gothic"/>
          <w:sz w:val="22"/>
          <w:szCs w:val="22"/>
        </w:rPr>
      </w:pPr>
      <w:r w:rsidRPr="00744565">
        <w:rPr>
          <w:rFonts w:ascii="Century Gothic" w:hAnsi="Century Gothic"/>
          <w:sz w:val="22"/>
          <w:szCs w:val="22"/>
        </w:rPr>
        <w:t xml:space="preserve">Bij de ingangen </w:t>
      </w:r>
      <w:r w:rsidR="009265F6" w:rsidRPr="00744565">
        <w:rPr>
          <w:rFonts w:ascii="Century Gothic" w:hAnsi="Century Gothic"/>
          <w:sz w:val="22"/>
          <w:szCs w:val="22"/>
        </w:rPr>
        <w:t>wordt een hond tijdelijk vastgemaakt aan het daar aanwezig</w:t>
      </w:r>
      <w:r w:rsidR="00696CAA" w:rsidRPr="00744565">
        <w:rPr>
          <w:rFonts w:ascii="Century Gothic" w:hAnsi="Century Gothic"/>
          <w:sz w:val="22"/>
          <w:szCs w:val="22"/>
        </w:rPr>
        <w:t>e</w:t>
      </w:r>
      <w:r w:rsidRPr="00744565">
        <w:rPr>
          <w:rFonts w:ascii="Century Gothic" w:hAnsi="Century Gothic"/>
          <w:sz w:val="22"/>
          <w:szCs w:val="22"/>
        </w:rPr>
        <w:t xml:space="preserve"> hek</w:t>
      </w:r>
      <w:r w:rsidR="009265F6" w:rsidRPr="00744565">
        <w:rPr>
          <w:rFonts w:ascii="Century Gothic" w:hAnsi="Century Gothic"/>
          <w:sz w:val="22"/>
          <w:szCs w:val="22"/>
        </w:rPr>
        <w:t>. Wel zodanig, dat (kleine) kinderen er geen last van hebben. Eigenaar brengt zijn/haar kind naar de klas. Als hond bij afwezigheid van eigenaar last veroorzaakt, neemt de directeur contact op met de eigenaar om een andere passende/veilige oplossing te vinden. De leerkracht kan toestemming geven om een dier mee te nemen voor bijvoorbeeld een spreekbeurt, het dient dan een educatief doel. Er wordt in de groep wel vooraf gecheckt of kinderen allergisch zijn. De leerkracht draagt na afloop extra zorg voor de hygiëne in het klaslokaal.</w:t>
      </w:r>
    </w:p>
    <w:p w14:paraId="2011D80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Mocht een ouder en of verzorger vanwege slechtziendheid aangewezen zijn op de hulp van een (blinde) geleide hond, dan vormt dit de uitzondering op de regel.</w:t>
      </w:r>
    </w:p>
    <w:p w14:paraId="67982C5F" w14:textId="77777777" w:rsidR="009265F6" w:rsidRPr="009A2D04" w:rsidRDefault="009265F6" w:rsidP="009A2D04">
      <w:pPr>
        <w:pStyle w:val="Kop2"/>
        <w:rPr>
          <w:rFonts w:ascii="Century Gothic" w:hAnsi="Century Gothic"/>
        </w:rPr>
      </w:pPr>
      <w:bookmarkStart w:id="56" w:name="_Toc447626696"/>
      <w:r w:rsidRPr="009A2D04">
        <w:rPr>
          <w:rFonts w:ascii="Century Gothic" w:hAnsi="Century Gothic"/>
        </w:rPr>
        <w:t>Speeltoestellen</w:t>
      </w:r>
      <w:bookmarkEnd w:id="56"/>
    </w:p>
    <w:p w14:paraId="53EB3770" w14:textId="125DDF5E" w:rsidR="009265F6" w:rsidRPr="00744565" w:rsidRDefault="009265F6" w:rsidP="009265F6">
      <w:pPr>
        <w:rPr>
          <w:rFonts w:ascii="Century Gothic" w:hAnsi="Century Gothic"/>
          <w:sz w:val="22"/>
          <w:szCs w:val="22"/>
        </w:rPr>
      </w:pPr>
      <w:r w:rsidRPr="00744565">
        <w:rPr>
          <w:rFonts w:ascii="Century Gothic" w:hAnsi="Century Gothic"/>
          <w:sz w:val="22"/>
          <w:szCs w:val="22"/>
        </w:rPr>
        <w:t xml:space="preserve">De speeltoestellen op het plein en in de speelzaal worden elk jaar door een bedrijf gecontroleerd. Hiervoor is een onderhoudscontract afgesloten. De </w:t>
      </w:r>
      <w:r w:rsidR="00696CAA" w:rsidRPr="00744565">
        <w:rPr>
          <w:rFonts w:ascii="Century Gothic" w:hAnsi="Century Gothic"/>
          <w:sz w:val="22"/>
          <w:szCs w:val="22"/>
        </w:rPr>
        <w:t>g</w:t>
      </w:r>
      <w:r w:rsidRPr="00744565">
        <w:rPr>
          <w:rFonts w:ascii="Century Gothic" w:hAnsi="Century Gothic"/>
          <w:sz w:val="22"/>
          <w:szCs w:val="22"/>
        </w:rPr>
        <w:t>emeente is bij de inrichting van de nieuwe schoolpleinen verantwoordelijk voor deze speeltoestellen.</w:t>
      </w:r>
    </w:p>
    <w:p w14:paraId="01BAB85B" w14:textId="77777777" w:rsidR="009265F6" w:rsidRPr="009A2D04" w:rsidRDefault="009265F6" w:rsidP="009A2D04">
      <w:pPr>
        <w:pStyle w:val="Kop2"/>
        <w:rPr>
          <w:rFonts w:ascii="Century Gothic" w:hAnsi="Century Gothic"/>
        </w:rPr>
      </w:pPr>
      <w:bookmarkStart w:id="57" w:name="_Toc447626697"/>
      <w:r w:rsidRPr="009A2D04">
        <w:rPr>
          <w:rFonts w:ascii="Century Gothic" w:hAnsi="Century Gothic"/>
        </w:rPr>
        <w:t>Veiligheid bij bewegingsonderwijs</w:t>
      </w:r>
      <w:bookmarkEnd w:id="57"/>
    </w:p>
    <w:p w14:paraId="733F276A" w14:textId="364EC701" w:rsidR="009265F6" w:rsidRPr="00744565" w:rsidRDefault="009265F6" w:rsidP="009265F6">
      <w:pPr>
        <w:rPr>
          <w:rFonts w:ascii="Century Gothic" w:hAnsi="Century Gothic"/>
          <w:sz w:val="22"/>
          <w:szCs w:val="22"/>
        </w:rPr>
      </w:pPr>
      <w:r w:rsidRPr="00744565">
        <w:rPr>
          <w:rFonts w:ascii="Century Gothic" w:hAnsi="Century Gothic"/>
          <w:sz w:val="22"/>
          <w:szCs w:val="22"/>
        </w:rPr>
        <w:t>Tijdens bewegingsonder</w:t>
      </w:r>
      <w:r w:rsidR="00864F20" w:rsidRPr="00744565">
        <w:rPr>
          <w:rFonts w:ascii="Century Gothic" w:hAnsi="Century Gothic"/>
          <w:sz w:val="22"/>
          <w:szCs w:val="22"/>
        </w:rPr>
        <w:t>wijs wordt er altijd verantwoord</w:t>
      </w:r>
      <w:r w:rsidRPr="00744565">
        <w:rPr>
          <w:rFonts w:ascii="Century Gothic" w:hAnsi="Century Gothic"/>
          <w:sz w:val="22"/>
          <w:szCs w:val="22"/>
        </w:rPr>
        <w:t xml:space="preserve"> gewerkt en gevaarlijke situaties worden vermeden. Alleen de leerkrachten die de opleiding “vakleerkracht bewegingsonderwijs” hebben afgerond</w:t>
      </w:r>
      <w:r w:rsidR="00696CAA" w:rsidRPr="00744565">
        <w:rPr>
          <w:rFonts w:ascii="Century Gothic" w:hAnsi="Century Gothic"/>
          <w:sz w:val="22"/>
          <w:szCs w:val="22"/>
        </w:rPr>
        <w:t>,</w:t>
      </w:r>
      <w:r w:rsidRPr="00744565">
        <w:rPr>
          <w:rFonts w:ascii="Century Gothic" w:hAnsi="Century Gothic"/>
          <w:sz w:val="22"/>
          <w:szCs w:val="22"/>
        </w:rPr>
        <w:t xml:space="preserve"> mogen de trampoline gebruiken. </w:t>
      </w:r>
    </w:p>
    <w:p w14:paraId="58D7FBBA" w14:textId="07355180" w:rsidR="009265F6" w:rsidRPr="00744565" w:rsidRDefault="009265F6" w:rsidP="009265F6">
      <w:pPr>
        <w:rPr>
          <w:rFonts w:ascii="Century Gothic" w:hAnsi="Century Gothic"/>
          <w:color w:val="00B050"/>
          <w:sz w:val="22"/>
          <w:szCs w:val="22"/>
        </w:rPr>
      </w:pPr>
      <w:r w:rsidRPr="00744565">
        <w:rPr>
          <w:rFonts w:ascii="Century Gothic" w:hAnsi="Century Gothic"/>
          <w:sz w:val="22"/>
          <w:szCs w:val="22"/>
        </w:rPr>
        <w:t>“Apenkooien” is een activiteit waarbij er verschillende toestellen uitstaan. Om het risico van ongelukken te verkleinen, maken we tijdens deze bewegingsactiviteit geen gebruik van een tikker, om te voorkomen, dat leerlingen gevaarlijke dingen gaan doen</w:t>
      </w:r>
      <w:r w:rsidR="00696CAA" w:rsidRPr="00744565">
        <w:rPr>
          <w:rFonts w:ascii="Century Gothic" w:hAnsi="Century Gothic"/>
          <w:sz w:val="22"/>
          <w:szCs w:val="22"/>
        </w:rPr>
        <w:t>,</w:t>
      </w:r>
      <w:r w:rsidRPr="00744565">
        <w:rPr>
          <w:rFonts w:ascii="Century Gothic" w:hAnsi="Century Gothic"/>
          <w:sz w:val="22"/>
          <w:szCs w:val="22"/>
        </w:rPr>
        <w:t xml:space="preserve"> omdat ze zich opgejaagd voelen.</w:t>
      </w:r>
      <w:r w:rsidRPr="00744565">
        <w:rPr>
          <w:rFonts w:ascii="Century Gothic" w:hAnsi="Century Gothic"/>
          <w:color w:val="00B050"/>
          <w:sz w:val="22"/>
          <w:szCs w:val="22"/>
        </w:rPr>
        <w:t xml:space="preserve"> </w:t>
      </w:r>
    </w:p>
    <w:p w14:paraId="70E106D4" w14:textId="42985BCB" w:rsidR="009265F6" w:rsidRPr="00744565" w:rsidRDefault="009265F6" w:rsidP="009265F6">
      <w:pPr>
        <w:rPr>
          <w:rFonts w:ascii="Century Gothic" w:hAnsi="Century Gothic"/>
          <w:sz w:val="22"/>
          <w:szCs w:val="22"/>
        </w:rPr>
      </w:pPr>
      <w:r w:rsidRPr="00744565">
        <w:rPr>
          <w:rFonts w:ascii="Century Gothic" w:hAnsi="Century Gothic"/>
          <w:sz w:val="22"/>
          <w:szCs w:val="22"/>
        </w:rPr>
        <w:t>Tijdens de gym doen leerkrachten en leerlingen sieraden af en lang haar vast. Kinderen hebben goed</w:t>
      </w:r>
      <w:r w:rsidR="00864F20" w:rsidRPr="00744565">
        <w:rPr>
          <w:rFonts w:ascii="Century Gothic" w:hAnsi="Century Gothic"/>
          <w:sz w:val="22"/>
          <w:szCs w:val="22"/>
        </w:rPr>
        <w:t xml:space="preserve"> </w:t>
      </w:r>
      <w:r w:rsidRPr="00744565">
        <w:rPr>
          <w:rFonts w:ascii="Century Gothic" w:hAnsi="Century Gothic"/>
          <w:sz w:val="22"/>
          <w:szCs w:val="22"/>
        </w:rPr>
        <w:t xml:space="preserve">zittende sportschoenen en gymkleding aan. Ook de (vak) leerkracht draagt gymschoenen, en zijn/haar kleding is zodanig afgestemd, dat het geven van een </w:t>
      </w:r>
      <w:proofErr w:type="spellStart"/>
      <w:r w:rsidRPr="00744565">
        <w:rPr>
          <w:rFonts w:ascii="Century Gothic" w:hAnsi="Century Gothic"/>
          <w:sz w:val="22"/>
          <w:szCs w:val="22"/>
        </w:rPr>
        <w:t>bewegingsles</w:t>
      </w:r>
      <w:proofErr w:type="spellEnd"/>
      <w:r w:rsidRPr="00744565">
        <w:rPr>
          <w:rFonts w:ascii="Century Gothic" w:hAnsi="Century Gothic"/>
          <w:sz w:val="22"/>
          <w:szCs w:val="22"/>
        </w:rPr>
        <w:t xml:space="preserve"> mogelijk is.</w:t>
      </w:r>
    </w:p>
    <w:p w14:paraId="03CFE150" w14:textId="77777777" w:rsidR="009265F6" w:rsidRPr="00744565" w:rsidRDefault="009265F6" w:rsidP="009265F6">
      <w:pPr>
        <w:rPr>
          <w:rFonts w:ascii="Century Gothic" w:hAnsi="Century Gothic"/>
          <w:sz w:val="22"/>
          <w:szCs w:val="22"/>
        </w:rPr>
      </w:pPr>
      <w:r w:rsidRPr="00744565">
        <w:rPr>
          <w:rFonts w:ascii="Century Gothic" w:hAnsi="Century Gothic"/>
          <w:sz w:val="22"/>
          <w:szCs w:val="22"/>
        </w:rPr>
        <w:t>De leerkracht neemt een mobiele telefoon, leerlingenlijst en de E.H.B.O-tas mee en loopt met de leerlingen over de veiligste route via voetpaden en zebrapad van en naar school.</w:t>
      </w:r>
    </w:p>
    <w:p w14:paraId="6229DB3B" w14:textId="77777777" w:rsidR="009265F6" w:rsidRPr="009A2D04" w:rsidRDefault="009265F6" w:rsidP="009A2D04">
      <w:pPr>
        <w:pStyle w:val="Kop2"/>
        <w:rPr>
          <w:rFonts w:ascii="Century Gothic" w:hAnsi="Century Gothic"/>
        </w:rPr>
      </w:pPr>
      <w:bookmarkStart w:id="58" w:name="_Ref258614498"/>
      <w:bookmarkStart w:id="59" w:name="_Ref258614502"/>
      <w:bookmarkStart w:id="60" w:name="_Toc447626698"/>
      <w:r w:rsidRPr="009A2D04">
        <w:rPr>
          <w:rFonts w:ascii="Century Gothic" w:hAnsi="Century Gothic"/>
        </w:rPr>
        <w:t>Samenwerking wijkagent/wijkpost</w:t>
      </w:r>
      <w:bookmarkEnd w:id="58"/>
      <w:bookmarkEnd w:id="59"/>
      <w:bookmarkEnd w:id="60"/>
    </w:p>
    <w:p w14:paraId="7ACC564C" w14:textId="0ED44FFC" w:rsidR="009265F6" w:rsidRPr="00744565" w:rsidRDefault="009265F6" w:rsidP="009265F6">
      <w:pPr>
        <w:rPr>
          <w:rFonts w:ascii="Century Gothic" w:hAnsi="Century Gothic"/>
          <w:sz w:val="22"/>
          <w:szCs w:val="22"/>
        </w:rPr>
      </w:pPr>
      <w:r w:rsidRPr="00744565">
        <w:rPr>
          <w:rFonts w:ascii="Century Gothic" w:hAnsi="Century Gothic"/>
          <w:sz w:val="22"/>
          <w:szCs w:val="22"/>
        </w:rPr>
        <w:t>De politie heeft wijkagenten in dienst, zij werken vanuit de wijkpost. Met de wijkagent/wijkpost wordt incidenteel samengewerkt, bijvoorbeeld</w:t>
      </w:r>
      <w:r w:rsidR="00A92BA0" w:rsidRPr="00744565">
        <w:rPr>
          <w:rFonts w:ascii="Century Gothic" w:hAnsi="Century Gothic"/>
          <w:sz w:val="22"/>
          <w:szCs w:val="22"/>
        </w:rPr>
        <w:t xml:space="preserve"> bij overlast </w:t>
      </w:r>
      <w:r w:rsidR="00A92BA0" w:rsidRPr="00744565">
        <w:rPr>
          <w:rFonts w:ascii="Century Gothic" w:hAnsi="Century Gothic"/>
          <w:sz w:val="22"/>
          <w:szCs w:val="22"/>
        </w:rPr>
        <w:lastRenderedPageBreak/>
        <w:t>rondom de school. T</w:t>
      </w:r>
      <w:r w:rsidRPr="00744565">
        <w:rPr>
          <w:rFonts w:ascii="Century Gothic" w:hAnsi="Century Gothic"/>
          <w:sz w:val="22"/>
          <w:szCs w:val="22"/>
        </w:rPr>
        <w:t xml:space="preserve">ijdens de jaarwisseling </w:t>
      </w:r>
      <w:r w:rsidR="00A92BA0" w:rsidRPr="00744565">
        <w:rPr>
          <w:rFonts w:ascii="Century Gothic" w:hAnsi="Century Gothic"/>
          <w:sz w:val="22"/>
          <w:szCs w:val="22"/>
        </w:rPr>
        <w:t xml:space="preserve">nemen wij de preventieve maatregelen die de gemeente adviseert. </w:t>
      </w:r>
    </w:p>
    <w:p w14:paraId="0C17A915" w14:textId="2AEDD7C8" w:rsidR="009265F6" w:rsidRPr="00744565" w:rsidRDefault="009265F6" w:rsidP="009265F6">
      <w:pPr>
        <w:rPr>
          <w:rFonts w:ascii="Century Gothic" w:hAnsi="Century Gothic"/>
          <w:sz w:val="22"/>
          <w:szCs w:val="22"/>
        </w:rPr>
      </w:pPr>
      <w:r w:rsidRPr="00744565">
        <w:rPr>
          <w:rFonts w:ascii="Century Gothic" w:hAnsi="Century Gothic"/>
          <w:sz w:val="22"/>
          <w:szCs w:val="22"/>
        </w:rPr>
        <w:t>I</w:t>
      </w:r>
      <w:r w:rsidR="00A92BA0" w:rsidRPr="00744565">
        <w:rPr>
          <w:rFonts w:ascii="Century Gothic" w:hAnsi="Century Gothic"/>
          <w:sz w:val="22"/>
          <w:szCs w:val="22"/>
        </w:rPr>
        <w:t>n dreigende situaties voor medewerkers en / of</w:t>
      </w:r>
      <w:r w:rsidRPr="00744565">
        <w:rPr>
          <w:rFonts w:ascii="Century Gothic" w:hAnsi="Century Gothic"/>
          <w:sz w:val="22"/>
          <w:szCs w:val="22"/>
        </w:rPr>
        <w:t xml:space="preserve"> leerlingen wordt er melding gemaakt door de directeur bij de politie. Via het alarmnummer 112. De directeur informeert de leerkracht en ook de </w:t>
      </w:r>
      <w:r w:rsidR="00696CAA" w:rsidRPr="00744565">
        <w:rPr>
          <w:rFonts w:ascii="Century Gothic" w:hAnsi="Century Gothic"/>
          <w:sz w:val="22"/>
          <w:szCs w:val="22"/>
        </w:rPr>
        <w:t>voorzitter van de Raad van Toezicht</w:t>
      </w:r>
      <w:r w:rsidRPr="00744565">
        <w:rPr>
          <w:rFonts w:ascii="Century Gothic" w:hAnsi="Century Gothic"/>
          <w:sz w:val="22"/>
          <w:szCs w:val="22"/>
        </w:rPr>
        <w:t>. De ramen en deuren worden gesloten en alle kinderen moeten, als zij daar nog niet zijn, naar hun lokaal en daar ook blijven. Voor informatie en advies bellen we met de politie 0900-8844.</w:t>
      </w:r>
    </w:p>
    <w:p w14:paraId="02BE4DB2" w14:textId="77777777" w:rsidR="009265F6" w:rsidRDefault="009265F6" w:rsidP="009265F6">
      <w:pPr>
        <w:rPr>
          <w:rFonts w:ascii="Century Gothic" w:hAnsi="Century Gothic"/>
          <w:sz w:val="22"/>
          <w:szCs w:val="22"/>
        </w:rPr>
      </w:pPr>
    </w:p>
    <w:p w14:paraId="23D7909B" w14:textId="2AE15BAC" w:rsidR="00545EE6" w:rsidRDefault="00545EE6" w:rsidP="00093966">
      <w:pPr>
        <w:pStyle w:val="Kop1"/>
        <w:numPr>
          <w:ilvl w:val="0"/>
          <w:numId w:val="0"/>
        </w:numPr>
        <w:rPr>
          <w:rFonts w:asciiTheme="minorHAnsi" w:hAnsiTheme="minorHAnsi"/>
          <w:sz w:val="22"/>
          <w:szCs w:val="22"/>
        </w:rPr>
      </w:pPr>
    </w:p>
    <w:p w14:paraId="2823C7DD" w14:textId="77777777" w:rsidR="007752E1" w:rsidRPr="00545EE6" w:rsidRDefault="007752E1">
      <w:pPr>
        <w:rPr>
          <w:rFonts w:ascii="Century Gothic" w:hAnsi="Century Gothic"/>
          <w:sz w:val="22"/>
          <w:szCs w:val="22"/>
        </w:rPr>
      </w:pPr>
    </w:p>
    <w:sectPr w:rsidR="007752E1" w:rsidRPr="00545EE6" w:rsidSect="008A2E95">
      <w:footerReference w:type="even" r:id="rId19"/>
      <w:footerReference w:type="default" r:id="rId20"/>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EBC" w14:textId="77777777" w:rsidR="009A2D04" w:rsidRDefault="009A2D04" w:rsidP="0072277E">
      <w:r>
        <w:separator/>
      </w:r>
    </w:p>
  </w:endnote>
  <w:endnote w:type="continuationSeparator" w:id="0">
    <w:p w14:paraId="465F2CB8" w14:textId="77777777" w:rsidR="009A2D04" w:rsidRDefault="009A2D04" w:rsidP="0072277E">
      <w:r>
        <w:continuationSeparator/>
      </w:r>
    </w:p>
  </w:endnote>
  <w:endnote w:type="continuationNotice" w:id="1">
    <w:p w14:paraId="43E0F98B" w14:textId="77777777" w:rsidR="00C12D4B" w:rsidRDefault="00C12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TE35D4768t00">
    <w:panose1 w:val="00000000000000000000"/>
    <w:charset w:val="00"/>
    <w:family w:val="auto"/>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4C59" w14:textId="40392F87" w:rsidR="009A2D04" w:rsidRDefault="009A2D04" w:rsidP="008A2E95">
    <w:pPr>
      <w:framePr w:wrap="around" w:vAnchor="text" w:hAnchor="margin" w:xAlign="right" w:y="1"/>
    </w:pPr>
    <w:r>
      <w:fldChar w:fldCharType="begin"/>
    </w:r>
    <w:r>
      <w:instrText xml:space="preserve">PAGE  </w:instrText>
    </w:r>
    <w:r w:rsidR="00922E33">
      <w:fldChar w:fldCharType="separate"/>
    </w:r>
    <w:r w:rsidR="00922E33">
      <w:rPr>
        <w:noProof/>
      </w:rPr>
      <w:t>5</w:t>
    </w:r>
    <w:r>
      <w:fldChar w:fldCharType="end"/>
    </w:r>
  </w:p>
  <w:p w14:paraId="6081E8A4" w14:textId="77777777" w:rsidR="009A2D04" w:rsidRDefault="009A2D04" w:rsidP="008A2E9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65BE" w14:textId="77777777" w:rsidR="009A2D04" w:rsidRDefault="009A2D04" w:rsidP="008A2E95">
    <w:pPr>
      <w:framePr w:wrap="around" w:vAnchor="text" w:hAnchor="margin" w:xAlign="right" w:y="1"/>
    </w:pPr>
    <w:r>
      <w:fldChar w:fldCharType="begin"/>
    </w:r>
    <w:r>
      <w:instrText xml:space="preserve">PAGE  </w:instrText>
    </w:r>
    <w:r>
      <w:fldChar w:fldCharType="separate"/>
    </w:r>
    <w:r w:rsidR="00AD10E8">
      <w:rPr>
        <w:noProof/>
      </w:rPr>
      <w:t>60</w:t>
    </w:r>
    <w:r>
      <w:fldChar w:fldCharType="end"/>
    </w:r>
  </w:p>
  <w:p w14:paraId="4C0A0F8D" w14:textId="5E9592BF" w:rsidR="009A2D04" w:rsidRPr="00744565" w:rsidRDefault="009A2D04" w:rsidP="008A2E95">
    <w:pPr>
      <w:ind w:right="360"/>
      <w:jc w:val="center"/>
      <w:rPr>
        <w:rFonts w:ascii="Century Gothic" w:hAnsi="Century Gothic"/>
        <w:sz w:val="18"/>
      </w:rPr>
    </w:pPr>
    <w:r w:rsidRPr="00744565">
      <w:rPr>
        <w:rFonts w:ascii="Century Gothic" w:hAnsi="Century Gothic"/>
        <w:sz w:val="18"/>
      </w:rPr>
      <w:t>Veiligheidsplan De Paulusschool</w:t>
    </w:r>
    <w:r>
      <w:rPr>
        <w:rFonts w:ascii="Century Gothic" w:hAnsi="Century Gothic"/>
        <w:sz w:val="18"/>
      </w:rPr>
      <w:t xml:space="preserve"> </w:t>
    </w:r>
    <w:r w:rsidR="00922E33">
      <w:rPr>
        <w:rFonts w:ascii="Century Gothic" w:hAnsi="Century Gothic"/>
        <w:sz w:val="18"/>
      </w:rPr>
      <w:t>2022-2026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BEEA" w14:textId="77777777" w:rsidR="009A2D04" w:rsidRDefault="009A2D04" w:rsidP="0072277E">
      <w:r>
        <w:separator/>
      </w:r>
    </w:p>
  </w:footnote>
  <w:footnote w:type="continuationSeparator" w:id="0">
    <w:p w14:paraId="5818421B" w14:textId="77777777" w:rsidR="009A2D04" w:rsidRDefault="009A2D04" w:rsidP="0072277E">
      <w:r>
        <w:continuationSeparator/>
      </w:r>
    </w:p>
  </w:footnote>
  <w:footnote w:type="continuationNotice" w:id="1">
    <w:p w14:paraId="7E5CA099" w14:textId="77777777" w:rsidR="00C12D4B" w:rsidRDefault="00C12D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160"/>
    <w:multiLevelType w:val="hybridMultilevel"/>
    <w:tmpl w:val="C4EAE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222F5"/>
    <w:multiLevelType w:val="hybridMultilevel"/>
    <w:tmpl w:val="7A160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B61B1"/>
    <w:multiLevelType w:val="hybridMultilevel"/>
    <w:tmpl w:val="3AD426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E72CA"/>
    <w:multiLevelType w:val="hybridMultilevel"/>
    <w:tmpl w:val="52E467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A3BA4"/>
    <w:multiLevelType w:val="hybridMultilevel"/>
    <w:tmpl w:val="8D545E00"/>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abstractNum w:abstractNumId="5" w15:restartNumberingAfterBreak="0">
    <w:nsid w:val="0E7A1B40"/>
    <w:multiLevelType w:val="hybridMultilevel"/>
    <w:tmpl w:val="134ED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1C3634"/>
    <w:multiLevelType w:val="hybridMultilevel"/>
    <w:tmpl w:val="32D43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511EC"/>
    <w:multiLevelType w:val="hybridMultilevel"/>
    <w:tmpl w:val="7100AE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96E02"/>
    <w:multiLevelType w:val="hybridMultilevel"/>
    <w:tmpl w:val="361655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E0C40"/>
    <w:multiLevelType w:val="hybridMultilevel"/>
    <w:tmpl w:val="EE723C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951BB"/>
    <w:multiLevelType w:val="hybridMultilevel"/>
    <w:tmpl w:val="846A58D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3D351C"/>
    <w:multiLevelType w:val="hybridMultilevel"/>
    <w:tmpl w:val="436A8E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34F01"/>
    <w:multiLevelType w:val="hybridMultilevel"/>
    <w:tmpl w:val="2910C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810383"/>
    <w:multiLevelType w:val="hybridMultilevel"/>
    <w:tmpl w:val="F0EC4C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A7592"/>
    <w:multiLevelType w:val="hybridMultilevel"/>
    <w:tmpl w:val="67EC63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B66FD"/>
    <w:multiLevelType w:val="multilevel"/>
    <w:tmpl w:val="798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F102A"/>
    <w:multiLevelType w:val="hybridMultilevel"/>
    <w:tmpl w:val="0680B0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E6845"/>
    <w:multiLevelType w:val="multilevel"/>
    <w:tmpl w:val="BA2CAAC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2835"/>
        </w:tabs>
        <w:ind w:left="2268" w:firstLine="0"/>
      </w:pPr>
      <w:rPr>
        <w:rFonts w:hint="default"/>
      </w:rPr>
    </w:lvl>
    <w:lvl w:ilvl="2">
      <w:start w:val="1"/>
      <w:numFmt w:val="decimal"/>
      <w:pStyle w:val="Kop3"/>
      <w:lvlText w:val="%1.%2.%3"/>
      <w:lvlJc w:val="left"/>
      <w:pPr>
        <w:tabs>
          <w:tab w:val="num" w:pos="2835"/>
        </w:tabs>
        <w:ind w:left="2268" w:firstLine="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8" w15:restartNumberingAfterBreak="0">
    <w:nsid w:val="2B965278"/>
    <w:multiLevelType w:val="hybridMultilevel"/>
    <w:tmpl w:val="190E97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61A36"/>
    <w:multiLevelType w:val="hybridMultilevel"/>
    <w:tmpl w:val="8C2A99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03756"/>
    <w:multiLevelType w:val="hybridMultilevel"/>
    <w:tmpl w:val="4C5822CA"/>
    <w:lvl w:ilvl="0" w:tplc="04130001">
      <w:start w:val="1"/>
      <w:numFmt w:val="bullet"/>
      <w:lvlText w:val=""/>
      <w:lvlJc w:val="left"/>
      <w:pPr>
        <w:tabs>
          <w:tab w:val="num" w:pos="774"/>
        </w:tabs>
        <w:ind w:left="774" w:hanging="360"/>
      </w:pPr>
      <w:rPr>
        <w:rFonts w:ascii="Symbol" w:hAnsi="Symbol" w:hint="default"/>
      </w:rPr>
    </w:lvl>
    <w:lvl w:ilvl="1" w:tplc="04130003" w:tentative="1">
      <w:start w:val="1"/>
      <w:numFmt w:val="bullet"/>
      <w:lvlText w:val="o"/>
      <w:lvlJc w:val="left"/>
      <w:pPr>
        <w:tabs>
          <w:tab w:val="num" w:pos="1494"/>
        </w:tabs>
        <w:ind w:left="1494" w:hanging="360"/>
      </w:pPr>
      <w:rPr>
        <w:rFonts w:ascii="Courier New" w:hAnsi="Courier New" w:cs="Wingdings" w:hint="default"/>
      </w:rPr>
    </w:lvl>
    <w:lvl w:ilvl="2" w:tplc="04130005" w:tentative="1">
      <w:start w:val="1"/>
      <w:numFmt w:val="bullet"/>
      <w:lvlText w:val=""/>
      <w:lvlJc w:val="left"/>
      <w:pPr>
        <w:tabs>
          <w:tab w:val="num" w:pos="2214"/>
        </w:tabs>
        <w:ind w:left="2214" w:hanging="360"/>
      </w:pPr>
      <w:rPr>
        <w:rFonts w:ascii="Wingdings" w:hAnsi="Wingdings" w:hint="default"/>
      </w:rPr>
    </w:lvl>
    <w:lvl w:ilvl="3" w:tplc="04130001" w:tentative="1">
      <w:start w:val="1"/>
      <w:numFmt w:val="bullet"/>
      <w:lvlText w:val=""/>
      <w:lvlJc w:val="left"/>
      <w:pPr>
        <w:tabs>
          <w:tab w:val="num" w:pos="2934"/>
        </w:tabs>
        <w:ind w:left="2934" w:hanging="360"/>
      </w:pPr>
      <w:rPr>
        <w:rFonts w:ascii="Symbol" w:hAnsi="Symbol" w:hint="default"/>
      </w:rPr>
    </w:lvl>
    <w:lvl w:ilvl="4" w:tplc="04130003" w:tentative="1">
      <w:start w:val="1"/>
      <w:numFmt w:val="bullet"/>
      <w:lvlText w:val="o"/>
      <w:lvlJc w:val="left"/>
      <w:pPr>
        <w:tabs>
          <w:tab w:val="num" w:pos="3654"/>
        </w:tabs>
        <w:ind w:left="3654" w:hanging="360"/>
      </w:pPr>
      <w:rPr>
        <w:rFonts w:ascii="Courier New" w:hAnsi="Courier New" w:cs="Wingdings" w:hint="default"/>
      </w:rPr>
    </w:lvl>
    <w:lvl w:ilvl="5" w:tplc="04130005" w:tentative="1">
      <w:start w:val="1"/>
      <w:numFmt w:val="bullet"/>
      <w:lvlText w:val=""/>
      <w:lvlJc w:val="left"/>
      <w:pPr>
        <w:tabs>
          <w:tab w:val="num" w:pos="4374"/>
        </w:tabs>
        <w:ind w:left="4374" w:hanging="360"/>
      </w:pPr>
      <w:rPr>
        <w:rFonts w:ascii="Wingdings" w:hAnsi="Wingdings" w:hint="default"/>
      </w:rPr>
    </w:lvl>
    <w:lvl w:ilvl="6" w:tplc="04130001" w:tentative="1">
      <w:start w:val="1"/>
      <w:numFmt w:val="bullet"/>
      <w:lvlText w:val=""/>
      <w:lvlJc w:val="left"/>
      <w:pPr>
        <w:tabs>
          <w:tab w:val="num" w:pos="5094"/>
        </w:tabs>
        <w:ind w:left="5094" w:hanging="360"/>
      </w:pPr>
      <w:rPr>
        <w:rFonts w:ascii="Symbol" w:hAnsi="Symbol" w:hint="default"/>
      </w:rPr>
    </w:lvl>
    <w:lvl w:ilvl="7" w:tplc="04130003" w:tentative="1">
      <w:start w:val="1"/>
      <w:numFmt w:val="bullet"/>
      <w:lvlText w:val="o"/>
      <w:lvlJc w:val="left"/>
      <w:pPr>
        <w:tabs>
          <w:tab w:val="num" w:pos="5814"/>
        </w:tabs>
        <w:ind w:left="5814" w:hanging="360"/>
      </w:pPr>
      <w:rPr>
        <w:rFonts w:ascii="Courier New" w:hAnsi="Courier New" w:cs="Wingdings" w:hint="default"/>
      </w:rPr>
    </w:lvl>
    <w:lvl w:ilvl="8" w:tplc="04130005" w:tentative="1">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2F5630B5"/>
    <w:multiLevelType w:val="hybridMultilevel"/>
    <w:tmpl w:val="D36689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D5130"/>
    <w:multiLevelType w:val="hybridMultilevel"/>
    <w:tmpl w:val="3378F16C"/>
    <w:lvl w:ilvl="0" w:tplc="04130001">
      <w:start w:val="1"/>
      <w:numFmt w:val="bullet"/>
      <w:lvlText w:val=""/>
      <w:lvlJc w:val="left"/>
      <w:pPr>
        <w:tabs>
          <w:tab w:val="num" w:pos="720"/>
        </w:tabs>
        <w:ind w:left="720" w:hanging="360"/>
      </w:pPr>
      <w:rPr>
        <w:rFonts w:ascii="Symbol" w:hAnsi="Symbol" w:hint="default"/>
      </w:rPr>
    </w:lvl>
    <w:lvl w:ilvl="1" w:tplc="85D6F642">
      <w:numFmt w:val="bullet"/>
      <w:lvlText w:val="-"/>
      <w:lvlJc w:val="left"/>
      <w:pPr>
        <w:tabs>
          <w:tab w:val="num" w:pos="1440"/>
        </w:tabs>
        <w:ind w:left="1440" w:hanging="360"/>
      </w:pPr>
      <w:rPr>
        <w:rFonts w:ascii="Calibri" w:eastAsia="Times New Roman" w:hAnsi="Calibri"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452A66"/>
    <w:multiLevelType w:val="hybridMultilevel"/>
    <w:tmpl w:val="B1D4C1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DC4B9C"/>
    <w:multiLevelType w:val="hybridMultilevel"/>
    <w:tmpl w:val="A39AFE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302BA0"/>
    <w:multiLevelType w:val="hybridMultilevel"/>
    <w:tmpl w:val="9886EC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B0020F"/>
    <w:multiLevelType w:val="hybridMultilevel"/>
    <w:tmpl w:val="B6C2CA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E0C78"/>
    <w:multiLevelType w:val="multilevel"/>
    <w:tmpl w:val="0FAEFB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771901"/>
    <w:multiLevelType w:val="hybridMultilevel"/>
    <w:tmpl w:val="5DDACF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8679A4"/>
    <w:multiLevelType w:val="hybridMultilevel"/>
    <w:tmpl w:val="B0206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474C94"/>
    <w:multiLevelType w:val="hybridMultilevel"/>
    <w:tmpl w:val="00A64A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F938F8"/>
    <w:multiLevelType w:val="hybridMultilevel"/>
    <w:tmpl w:val="AB543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B53359"/>
    <w:multiLevelType w:val="hybridMultilevel"/>
    <w:tmpl w:val="371A30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CC163E4"/>
    <w:multiLevelType w:val="hybridMultilevel"/>
    <w:tmpl w:val="B6D48A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74392"/>
    <w:multiLevelType w:val="hybridMultilevel"/>
    <w:tmpl w:val="17B60D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F4AC6"/>
    <w:multiLevelType w:val="hybridMultilevel"/>
    <w:tmpl w:val="B04E22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4542FE"/>
    <w:multiLevelType w:val="hybridMultilevel"/>
    <w:tmpl w:val="24008A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CE32B9"/>
    <w:multiLevelType w:val="hybridMultilevel"/>
    <w:tmpl w:val="6CECF40E"/>
    <w:lvl w:ilvl="0" w:tplc="FD401E80">
      <w:start w:val="10"/>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8" w15:restartNumberingAfterBreak="0">
    <w:nsid w:val="7BD851E5"/>
    <w:multiLevelType w:val="hybridMultilevel"/>
    <w:tmpl w:val="71D2F940"/>
    <w:lvl w:ilvl="0" w:tplc="203E610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850412122">
    <w:abstractNumId w:val="3"/>
  </w:num>
  <w:num w:numId="2" w16cid:durableId="1125123887">
    <w:abstractNumId w:val="7"/>
  </w:num>
  <w:num w:numId="3" w16cid:durableId="1894385380">
    <w:abstractNumId w:val="22"/>
  </w:num>
  <w:num w:numId="4" w16cid:durableId="2119056865">
    <w:abstractNumId w:val="13"/>
  </w:num>
  <w:num w:numId="5" w16cid:durableId="94449709">
    <w:abstractNumId w:val="36"/>
  </w:num>
  <w:num w:numId="6" w16cid:durableId="849220375">
    <w:abstractNumId w:val="24"/>
  </w:num>
  <w:num w:numId="7" w16cid:durableId="519125736">
    <w:abstractNumId w:val="33"/>
  </w:num>
  <w:num w:numId="8" w16cid:durableId="1987007119">
    <w:abstractNumId w:val="21"/>
  </w:num>
  <w:num w:numId="9" w16cid:durableId="1096243706">
    <w:abstractNumId w:val="26"/>
  </w:num>
  <w:num w:numId="10" w16cid:durableId="194469003">
    <w:abstractNumId w:val="8"/>
  </w:num>
  <w:num w:numId="11" w16cid:durableId="968897224">
    <w:abstractNumId w:val="2"/>
  </w:num>
  <w:num w:numId="12" w16cid:durableId="987979490">
    <w:abstractNumId w:val="10"/>
  </w:num>
  <w:num w:numId="13" w16cid:durableId="1978299009">
    <w:abstractNumId w:val="19"/>
  </w:num>
  <w:num w:numId="14" w16cid:durableId="704477935">
    <w:abstractNumId w:val="34"/>
  </w:num>
  <w:num w:numId="15" w16cid:durableId="1694071926">
    <w:abstractNumId w:val="18"/>
  </w:num>
  <w:num w:numId="16" w16cid:durableId="724833282">
    <w:abstractNumId w:val="14"/>
  </w:num>
  <w:num w:numId="17" w16cid:durableId="1926305996">
    <w:abstractNumId w:val="35"/>
  </w:num>
  <w:num w:numId="18" w16cid:durableId="866017872">
    <w:abstractNumId w:val="9"/>
  </w:num>
  <w:num w:numId="19" w16cid:durableId="185559752">
    <w:abstractNumId w:val="16"/>
  </w:num>
  <w:num w:numId="20" w16cid:durableId="572667793">
    <w:abstractNumId w:val="17"/>
  </w:num>
  <w:num w:numId="21" w16cid:durableId="599144868">
    <w:abstractNumId w:val="23"/>
  </w:num>
  <w:num w:numId="22" w16cid:durableId="61492764">
    <w:abstractNumId w:val="28"/>
  </w:num>
  <w:num w:numId="23" w16cid:durableId="1001464423">
    <w:abstractNumId w:val="20"/>
  </w:num>
  <w:num w:numId="24" w16cid:durableId="1669405546">
    <w:abstractNumId w:val="11"/>
  </w:num>
  <w:num w:numId="25" w16cid:durableId="546455426">
    <w:abstractNumId w:val="27"/>
  </w:num>
  <w:num w:numId="26" w16cid:durableId="477454050">
    <w:abstractNumId w:val="29"/>
  </w:num>
  <w:num w:numId="27" w16cid:durableId="1665740448">
    <w:abstractNumId w:val="12"/>
  </w:num>
  <w:num w:numId="28" w16cid:durableId="2088266475">
    <w:abstractNumId w:val="6"/>
  </w:num>
  <w:num w:numId="29" w16cid:durableId="195432992">
    <w:abstractNumId w:val="25"/>
  </w:num>
  <w:num w:numId="30" w16cid:durableId="1766606642">
    <w:abstractNumId w:val="0"/>
  </w:num>
  <w:num w:numId="31" w16cid:durableId="575165067">
    <w:abstractNumId w:val="32"/>
  </w:num>
  <w:num w:numId="32" w16cid:durableId="341055622">
    <w:abstractNumId w:val="1"/>
  </w:num>
  <w:num w:numId="33" w16cid:durableId="1434743542">
    <w:abstractNumId w:val="31"/>
  </w:num>
  <w:num w:numId="34" w16cid:durableId="1766144063">
    <w:abstractNumId w:val="37"/>
  </w:num>
  <w:num w:numId="35" w16cid:durableId="984237860">
    <w:abstractNumId w:val="38"/>
  </w:num>
  <w:num w:numId="36" w16cid:durableId="917599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0255580">
    <w:abstractNumId w:val="15"/>
  </w:num>
  <w:num w:numId="38" w16cid:durableId="1439985449">
    <w:abstractNumId w:val="5"/>
  </w:num>
  <w:num w:numId="39" w16cid:durableId="71666685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F6"/>
    <w:rsid w:val="000007F6"/>
    <w:rsid w:val="000028F4"/>
    <w:rsid w:val="0001477B"/>
    <w:rsid w:val="00032D6A"/>
    <w:rsid w:val="000337E2"/>
    <w:rsid w:val="00036FE0"/>
    <w:rsid w:val="00070FD1"/>
    <w:rsid w:val="000930F2"/>
    <w:rsid w:val="00093966"/>
    <w:rsid w:val="000B650A"/>
    <w:rsid w:val="000B69D5"/>
    <w:rsid w:val="000E3D99"/>
    <w:rsid w:val="00101A23"/>
    <w:rsid w:val="001211D8"/>
    <w:rsid w:val="00135D87"/>
    <w:rsid w:val="001B1A9F"/>
    <w:rsid w:val="001B2ECD"/>
    <w:rsid w:val="001C2E31"/>
    <w:rsid w:val="001E357F"/>
    <w:rsid w:val="002574C5"/>
    <w:rsid w:val="00280DCA"/>
    <w:rsid w:val="002B7706"/>
    <w:rsid w:val="002C2CC6"/>
    <w:rsid w:val="00306192"/>
    <w:rsid w:val="00312D85"/>
    <w:rsid w:val="003544C6"/>
    <w:rsid w:val="00365A85"/>
    <w:rsid w:val="003803E6"/>
    <w:rsid w:val="003A0A48"/>
    <w:rsid w:val="003A38B8"/>
    <w:rsid w:val="003B6897"/>
    <w:rsid w:val="0040363F"/>
    <w:rsid w:val="00426851"/>
    <w:rsid w:val="0047521D"/>
    <w:rsid w:val="00487FFD"/>
    <w:rsid w:val="00493A27"/>
    <w:rsid w:val="00497F08"/>
    <w:rsid w:val="004B1ED5"/>
    <w:rsid w:val="004B48B7"/>
    <w:rsid w:val="00501CC3"/>
    <w:rsid w:val="00524731"/>
    <w:rsid w:val="005326BC"/>
    <w:rsid w:val="00533111"/>
    <w:rsid w:val="00545EE6"/>
    <w:rsid w:val="005523B3"/>
    <w:rsid w:val="0055765B"/>
    <w:rsid w:val="00567F7C"/>
    <w:rsid w:val="005747D9"/>
    <w:rsid w:val="00587257"/>
    <w:rsid w:val="005920C6"/>
    <w:rsid w:val="00592848"/>
    <w:rsid w:val="00593EA4"/>
    <w:rsid w:val="005A1813"/>
    <w:rsid w:val="005B5233"/>
    <w:rsid w:val="005E07A7"/>
    <w:rsid w:val="005E1BA8"/>
    <w:rsid w:val="0061240C"/>
    <w:rsid w:val="0062656D"/>
    <w:rsid w:val="006425B6"/>
    <w:rsid w:val="0065308A"/>
    <w:rsid w:val="00657915"/>
    <w:rsid w:val="0066076B"/>
    <w:rsid w:val="0066405A"/>
    <w:rsid w:val="0066546F"/>
    <w:rsid w:val="00676F8A"/>
    <w:rsid w:val="00696CAA"/>
    <w:rsid w:val="006B3ABF"/>
    <w:rsid w:val="006C02DF"/>
    <w:rsid w:val="006C315F"/>
    <w:rsid w:val="006C7C2F"/>
    <w:rsid w:val="006E05AF"/>
    <w:rsid w:val="006F4563"/>
    <w:rsid w:val="00702AA1"/>
    <w:rsid w:val="0072277E"/>
    <w:rsid w:val="007249C5"/>
    <w:rsid w:val="00731591"/>
    <w:rsid w:val="00742322"/>
    <w:rsid w:val="00744565"/>
    <w:rsid w:val="00764764"/>
    <w:rsid w:val="00772E93"/>
    <w:rsid w:val="007752E1"/>
    <w:rsid w:val="007B623A"/>
    <w:rsid w:val="007F1375"/>
    <w:rsid w:val="008355C5"/>
    <w:rsid w:val="0085654F"/>
    <w:rsid w:val="00863A97"/>
    <w:rsid w:val="00864F20"/>
    <w:rsid w:val="00866065"/>
    <w:rsid w:val="00894FA4"/>
    <w:rsid w:val="00897633"/>
    <w:rsid w:val="008A0F49"/>
    <w:rsid w:val="008A2E95"/>
    <w:rsid w:val="008A7A82"/>
    <w:rsid w:val="008B3C51"/>
    <w:rsid w:val="008C3072"/>
    <w:rsid w:val="008F077B"/>
    <w:rsid w:val="008F4782"/>
    <w:rsid w:val="00922E33"/>
    <w:rsid w:val="00924945"/>
    <w:rsid w:val="009265F6"/>
    <w:rsid w:val="009440CD"/>
    <w:rsid w:val="0094625B"/>
    <w:rsid w:val="00976367"/>
    <w:rsid w:val="009A2430"/>
    <w:rsid w:val="009A2D04"/>
    <w:rsid w:val="009B6321"/>
    <w:rsid w:val="009F35DE"/>
    <w:rsid w:val="00A05600"/>
    <w:rsid w:val="00A23CD3"/>
    <w:rsid w:val="00A4791C"/>
    <w:rsid w:val="00A74B38"/>
    <w:rsid w:val="00A74FB4"/>
    <w:rsid w:val="00A851E6"/>
    <w:rsid w:val="00A85EF9"/>
    <w:rsid w:val="00A877B0"/>
    <w:rsid w:val="00A92BA0"/>
    <w:rsid w:val="00A93006"/>
    <w:rsid w:val="00A9677B"/>
    <w:rsid w:val="00AA1E07"/>
    <w:rsid w:val="00AB61C9"/>
    <w:rsid w:val="00AD10E8"/>
    <w:rsid w:val="00B01638"/>
    <w:rsid w:val="00B16774"/>
    <w:rsid w:val="00B33650"/>
    <w:rsid w:val="00B43558"/>
    <w:rsid w:val="00B535FF"/>
    <w:rsid w:val="00B70E98"/>
    <w:rsid w:val="00B71B0B"/>
    <w:rsid w:val="00B727FE"/>
    <w:rsid w:val="00B80504"/>
    <w:rsid w:val="00B808DB"/>
    <w:rsid w:val="00BB1002"/>
    <w:rsid w:val="00BD4C4B"/>
    <w:rsid w:val="00BE5BAE"/>
    <w:rsid w:val="00BF3EE2"/>
    <w:rsid w:val="00C12D4B"/>
    <w:rsid w:val="00C171C4"/>
    <w:rsid w:val="00C226FB"/>
    <w:rsid w:val="00C3192F"/>
    <w:rsid w:val="00C3476D"/>
    <w:rsid w:val="00C34903"/>
    <w:rsid w:val="00C406B5"/>
    <w:rsid w:val="00C4134C"/>
    <w:rsid w:val="00C464D5"/>
    <w:rsid w:val="00C540DB"/>
    <w:rsid w:val="00CD179E"/>
    <w:rsid w:val="00CD741E"/>
    <w:rsid w:val="00CE2EE4"/>
    <w:rsid w:val="00CF3305"/>
    <w:rsid w:val="00D11D9C"/>
    <w:rsid w:val="00D517B4"/>
    <w:rsid w:val="00D6096F"/>
    <w:rsid w:val="00D77E0C"/>
    <w:rsid w:val="00D823EB"/>
    <w:rsid w:val="00D91ECE"/>
    <w:rsid w:val="00D97677"/>
    <w:rsid w:val="00DB6775"/>
    <w:rsid w:val="00DC5AB3"/>
    <w:rsid w:val="00DD7E38"/>
    <w:rsid w:val="00DF1797"/>
    <w:rsid w:val="00E03469"/>
    <w:rsid w:val="00E21AEB"/>
    <w:rsid w:val="00E249E4"/>
    <w:rsid w:val="00E27ABD"/>
    <w:rsid w:val="00E33812"/>
    <w:rsid w:val="00E347BE"/>
    <w:rsid w:val="00E5138E"/>
    <w:rsid w:val="00E7640A"/>
    <w:rsid w:val="00E9351B"/>
    <w:rsid w:val="00ED5693"/>
    <w:rsid w:val="00F113CE"/>
    <w:rsid w:val="00F554DC"/>
    <w:rsid w:val="00F637B1"/>
    <w:rsid w:val="00F759FC"/>
    <w:rsid w:val="00F96FF3"/>
    <w:rsid w:val="00FA6AA2"/>
    <w:rsid w:val="00FC014F"/>
    <w:rsid w:val="3697141B"/>
    <w:rsid w:val="77449E9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0D92BF"/>
  <w15:docId w15:val="{89B93AFD-E459-464E-874F-279ED480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65F6"/>
    <w:pPr>
      <w:spacing w:after="0" w:line="240" w:lineRule="auto"/>
    </w:pPr>
    <w:rPr>
      <w:rFonts w:ascii="Calibri" w:eastAsia="Times New Roman" w:hAnsi="Calibri" w:cs="Times New Roman"/>
      <w:sz w:val="24"/>
      <w:szCs w:val="20"/>
      <w:lang w:eastAsia="nl-NL"/>
    </w:rPr>
  </w:style>
  <w:style w:type="paragraph" w:styleId="Kop1">
    <w:name w:val="heading 1"/>
    <w:basedOn w:val="Standaard"/>
    <w:next w:val="Standaard"/>
    <w:link w:val="Kop1Char"/>
    <w:qFormat/>
    <w:rsid w:val="009265F6"/>
    <w:pPr>
      <w:keepNext/>
      <w:numPr>
        <w:numId w:val="20"/>
      </w:numPr>
      <w:spacing w:before="40" w:after="60"/>
      <w:outlineLvl w:val="0"/>
    </w:pPr>
    <w:rPr>
      <w:rFonts w:cs="Arial"/>
      <w:b/>
      <w:bCs/>
      <w:kern w:val="32"/>
      <w:sz w:val="32"/>
      <w:szCs w:val="32"/>
    </w:rPr>
  </w:style>
  <w:style w:type="paragraph" w:styleId="Kop2">
    <w:name w:val="heading 2"/>
    <w:basedOn w:val="Standaard"/>
    <w:next w:val="Standaard"/>
    <w:link w:val="Kop2Char"/>
    <w:qFormat/>
    <w:rsid w:val="009265F6"/>
    <w:pPr>
      <w:keepNext/>
      <w:numPr>
        <w:ilvl w:val="1"/>
        <w:numId w:val="20"/>
      </w:numPr>
      <w:spacing w:before="240" w:after="60"/>
      <w:outlineLvl w:val="1"/>
    </w:pPr>
    <w:rPr>
      <w:rFonts w:cs="Arial"/>
      <w:b/>
      <w:bCs/>
      <w:iCs/>
      <w:szCs w:val="28"/>
    </w:rPr>
  </w:style>
  <w:style w:type="paragraph" w:styleId="Kop3">
    <w:name w:val="heading 3"/>
    <w:basedOn w:val="Standaard"/>
    <w:link w:val="Kop3Char"/>
    <w:qFormat/>
    <w:rsid w:val="00E33812"/>
    <w:pPr>
      <w:numPr>
        <w:ilvl w:val="2"/>
        <w:numId w:val="20"/>
      </w:numPr>
      <w:spacing w:before="100" w:beforeAutospacing="1" w:after="100" w:afterAutospacing="1"/>
      <w:outlineLvl w:val="2"/>
    </w:pPr>
    <w:rPr>
      <w:rFonts w:ascii="Century Gothic" w:hAnsi="Century Gothic"/>
      <w:b/>
      <w:bCs/>
      <w:i/>
      <w:szCs w:val="27"/>
    </w:rPr>
  </w:style>
  <w:style w:type="paragraph" w:styleId="Kop4">
    <w:name w:val="heading 4"/>
    <w:basedOn w:val="Standaard"/>
    <w:next w:val="Standaard"/>
    <w:link w:val="Kop4Char"/>
    <w:qFormat/>
    <w:rsid w:val="009265F6"/>
    <w:pPr>
      <w:keepNext/>
      <w:numPr>
        <w:ilvl w:val="3"/>
        <w:numId w:val="20"/>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9265F6"/>
    <w:pPr>
      <w:numPr>
        <w:ilvl w:val="4"/>
        <w:numId w:val="20"/>
      </w:numPr>
      <w:spacing w:before="240" w:after="60"/>
      <w:outlineLvl w:val="4"/>
    </w:pPr>
    <w:rPr>
      <w:b/>
      <w:bCs/>
      <w:i/>
      <w:iCs/>
      <w:sz w:val="26"/>
      <w:szCs w:val="26"/>
    </w:rPr>
  </w:style>
  <w:style w:type="paragraph" w:styleId="Kop6">
    <w:name w:val="heading 6"/>
    <w:basedOn w:val="Standaard"/>
    <w:next w:val="Standaard"/>
    <w:link w:val="Kop6Char"/>
    <w:qFormat/>
    <w:rsid w:val="009265F6"/>
    <w:pPr>
      <w:numPr>
        <w:ilvl w:val="5"/>
        <w:numId w:val="20"/>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9265F6"/>
    <w:pPr>
      <w:numPr>
        <w:ilvl w:val="6"/>
        <w:numId w:val="20"/>
      </w:numPr>
      <w:spacing w:before="240" w:after="60"/>
      <w:outlineLvl w:val="6"/>
    </w:pPr>
    <w:rPr>
      <w:rFonts w:ascii="Times New Roman" w:hAnsi="Times New Roman"/>
      <w:szCs w:val="24"/>
    </w:rPr>
  </w:style>
  <w:style w:type="paragraph" w:styleId="Kop8">
    <w:name w:val="heading 8"/>
    <w:basedOn w:val="Standaard"/>
    <w:next w:val="Standaard"/>
    <w:link w:val="Kop8Char"/>
    <w:qFormat/>
    <w:rsid w:val="009265F6"/>
    <w:pPr>
      <w:numPr>
        <w:ilvl w:val="7"/>
        <w:numId w:val="20"/>
      </w:numPr>
      <w:spacing w:before="240" w:after="60"/>
      <w:outlineLvl w:val="7"/>
    </w:pPr>
    <w:rPr>
      <w:rFonts w:ascii="Times New Roman" w:hAnsi="Times New Roman"/>
      <w:i/>
      <w:iCs/>
      <w:szCs w:val="24"/>
    </w:rPr>
  </w:style>
  <w:style w:type="paragraph" w:styleId="Kop9">
    <w:name w:val="heading 9"/>
    <w:basedOn w:val="Standaard"/>
    <w:next w:val="Standaard"/>
    <w:link w:val="Kop9Char"/>
    <w:qFormat/>
    <w:rsid w:val="009265F6"/>
    <w:pPr>
      <w:numPr>
        <w:ilvl w:val="8"/>
        <w:numId w:val="20"/>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265F6"/>
    <w:rPr>
      <w:rFonts w:ascii="Calibri" w:eastAsia="Times New Roman" w:hAnsi="Calibri" w:cs="Arial"/>
      <w:b/>
      <w:bCs/>
      <w:kern w:val="32"/>
      <w:sz w:val="32"/>
      <w:szCs w:val="32"/>
      <w:lang w:eastAsia="nl-NL"/>
    </w:rPr>
  </w:style>
  <w:style w:type="character" w:customStyle="1" w:styleId="Kop2Char">
    <w:name w:val="Kop 2 Char"/>
    <w:basedOn w:val="Standaardalinea-lettertype"/>
    <w:link w:val="Kop2"/>
    <w:rsid w:val="009265F6"/>
    <w:rPr>
      <w:rFonts w:ascii="Calibri" w:eastAsia="Times New Roman" w:hAnsi="Calibri" w:cs="Arial"/>
      <w:b/>
      <w:bCs/>
      <w:iCs/>
      <w:sz w:val="24"/>
      <w:szCs w:val="28"/>
      <w:lang w:eastAsia="nl-NL"/>
    </w:rPr>
  </w:style>
  <w:style w:type="character" w:customStyle="1" w:styleId="Kop3Char">
    <w:name w:val="Kop 3 Char"/>
    <w:basedOn w:val="Standaardalinea-lettertype"/>
    <w:link w:val="Kop3"/>
    <w:rsid w:val="00E33812"/>
    <w:rPr>
      <w:rFonts w:ascii="Century Gothic" w:eastAsia="Times New Roman" w:hAnsi="Century Gothic" w:cs="Times New Roman"/>
      <w:b/>
      <w:bCs/>
      <w:i/>
      <w:sz w:val="24"/>
      <w:szCs w:val="27"/>
      <w:lang w:eastAsia="nl-NL"/>
    </w:rPr>
  </w:style>
  <w:style w:type="character" w:customStyle="1" w:styleId="Kop4Char">
    <w:name w:val="Kop 4 Char"/>
    <w:basedOn w:val="Standaardalinea-lettertype"/>
    <w:link w:val="Kop4"/>
    <w:rsid w:val="009265F6"/>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9265F6"/>
    <w:rPr>
      <w:rFonts w:ascii="Calibri" w:eastAsia="Times New Roman" w:hAnsi="Calibri" w:cs="Times New Roman"/>
      <w:b/>
      <w:bCs/>
      <w:i/>
      <w:iCs/>
      <w:sz w:val="26"/>
      <w:szCs w:val="26"/>
      <w:lang w:eastAsia="nl-NL"/>
    </w:rPr>
  </w:style>
  <w:style w:type="character" w:customStyle="1" w:styleId="Kop6Char">
    <w:name w:val="Kop 6 Char"/>
    <w:basedOn w:val="Standaardalinea-lettertype"/>
    <w:link w:val="Kop6"/>
    <w:rsid w:val="009265F6"/>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9265F6"/>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9265F6"/>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9265F6"/>
    <w:rPr>
      <w:rFonts w:ascii="Arial" w:eastAsia="Times New Roman" w:hAnsi="Arial" w:cs="Arial"/>
      <w:lang w:eastAsia="nl-NL"/>
    </w:rPr>
  </w:style>
  <w:style w:type="paragraph" w:styleId="Documentstructuur">
    <w:name w:val="Document Map"/>
    <w:basedOn w:val="Standaard"/>
    <w:link w:val="DocumentstructuurChar"/>
    <w:semiHidden/>
    <w:rsid w:val="009265F6"/>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9265F6"/>
    <w:rPr>
      <w:rFonts w:ascii="Tahoma" w:eastAsia="Times New Roman" w:hAnsi="Tahoma" w:cs="Tahoma"/>
      <w:sz w:val="24"/>
      <w:szCs w:val="20"/>
      <w:shd w:val="clear" w:color="auto" w:fill="000080"/>
      <w:lang w:eastAsia="nl-NL"/>
    </w:rPr>
  </w:style>
  <w:style w:type="paragraph" w:styleId="Inhopg1">
    <w:name w:val="toc 1"/>
    <w:basedOn w:val="Standaard"/>
    <w:next w:val="Standaard"/>
    <w:autoRedefine/>
    <w:uiPriority w:val="39"/>
    <w:rsid w:val="00AD10E8"/>
    <w:pPr>
      <w:tabs>
        <w:tab w:val="left" w:pos="440"/>
        <w:tab w:val="right" w:leader="dot" w:pos="9062"/>
      </w:tabs>
    </w:pPr>
    <w:rPr>
      <w:rFonts w:ascii="Century Gothic" w:hAnsi="Century Gothic"/>
      <w:noProof/>
    </w:rPr>
  </w:style>
  <w:style w:type="paragraph" w:styleId="Inhopg2">
    <w:name w:val="toc 2"/>
    <w:basedOn w:val="Standaard"/>
    <w:next w:val="Standaard"/>
    <w:autoRedefine/>
    <w:uiPriority w:val="39"/>
    <w:rsid w:val="009265F6"/>
    <w:pPr>
      <w:ind w:left="240"/>
    </w:pPr>
  </w:style>
  <w:style w:type="character" w:styleId="Hyperlink">
    <w:name w:val="Hyperlink"/>
    <w:uiPriority w:val="99"/>
    <w:rsid w:val="009265F6"/>
    <w:rPr>
      <w:color w:val="0000FF"/>
      <w:u w:val="single"/>
    </w:rPr>
  </w:style>
  <w:style w:type="paragraph" w:styleId="Koptekst">
    <w:name w:val="header"/>
    <w:basedOn w:val="Standaard"/>
    <w:link w:val="KoptekstChar"/>
    <w:rsid w:val="009265F6"/>
    <w:pPr>
      <w:tabs>
        <w:tab w:val="center" w:pos="4536"/>
        <w:tab w:val="right" w:pos="9072"/>
      </w:tabs>
    </w:pPr>
  </w:style>
  <w:style w:type="character" w:customStyle="1" w:styleId="KoptekstChar">
    <w:name w:val="Koptekst Char"/>
    <w:basedOn w:val="Standaardalinea-lettertype"/>
    <w:link w:val="Koptekst"/>
    <w:rsid w:val="009265F6"/>
    <w:rPr>
      <w:rFonts w:ascii="Calibri" w:eastAsia="Times New Roman" w:hAnsi="Calibri" w:cs="Times New Roman"/>
      <w:sz w:val="24"/>
      <w:szCs w:val="20"/>
      <w:lang w:eastAsia="nl-NL"/>
    </w:rPr>
  </w:style>
  <w:style w:type="paragraph" w:styleId="Voettekst">
    <w:name w:val="footer"/>
    <w:basedOn w:val="Standaard"/>
    <w:link w:val="VoettekstChar"/>
    <w:rsid w:val="009265F6"/>
    <w:pPr>
      <w:tabs>
        <w:tab w:val="center" w:pos="4536"/>
        <w:tab w:val="right" w:pos="9072"/>
      </w:tabs>
    </w:pPr>
  </w:style>
  <w:style w:type="character" w:customStyle="1" w:styleId="VoettekstChar">
    <w:name w:val="Voettekst Char"/>
    <w:basedOn w:val="Standaardalinea-lettertype"/>
    <w:link w:val="Voettekst"/>
    <w:rsid w:val="009265F6"/>
    <w:rPr>
      <w:rFonts w:ascii="Calibri" w:eastAsia="Times New Roman" w:hAnsi="Calibri" w:cs="Times New Roman"/>
      <w:sz w:val="24"/>
      <w:szCs w:val="20"/>
      <w:lang w:eastAsia="nl-NL"/>
    </w:rPr>
  </w:style>
  <w:style w:type="paragraph" w:customStyle="1" w:styleId="TitelNum">
    <w:name w:val="Titel Num"/>
    <w:basedOn w:val="Kop1"/>
    <w:rsid w:val="009265F6"/>
    <w:pPr>
      <w:numPr>
        <w:numId w:val="0"/>
      </w:numPr>
    </w:pPr>
  </w:style>
  <w:style w:type="paragraph" w:styleId="Normaalweb">
    <w:name w:val="Normal (Web)"/>
    <w:basedOn w:val="Standaard"/>
    <w:uiPriority w:val="99"/>
    <w:rsid w:val="009265F6"/>
    <w:pPr>
      <w:spacing w:before="100" w:beforeAutospacing="1" w:after="100" w:afterAutospacing="1"/>
    </w:pPr>
    <w:rPr>
      <w:rFonts w:ascii="Times New Roman" w:hAnsi="Times New Roman"/>
      <w:sz w:val="22"/>
      <w:szCs w:val="22"/>
    </w:rPr>
  </w:style>
  <w:style w:type="character" w:styleId="Zwaar">
    <w:name w:val="Strong"/>
    <w:uiPriority w:val="22"/>
    <w:qFormat/>
    <w:rsid w:val="009265F6"/>
    <w:rPr>
      <w:b/>
      <w:bCs/>
    </w:rPr>
  </w:style>
  <w:style w:type="character" w:styleId="HTML-citaat">
    <w:name w:val="HTML Cite"/>
    <w:rsid w:val="009265F6"/>
    <w:rPr>
      <w:i/>
      <w:iCs/>
    </w:rPr>
  </w:style>
  <w:style w:type="character" w:styleId="Nadruk">
    <w:name w:val="Emphasis"/>
    <w:uiPriority w:val="20"/>
    <w:qFormat/>
    <w:rsid w:val="009265F6"/>
    <w:rPr>
      <w:b/>
      <w:bCs/>
      <w:i w:val="0"/>
      <w:iCs w:val="0"/>
    </w:rPr>
  </w:style>
  <w:style w:type="paragraph" w:customStyle="1" w:styleId="Kop32">
    <w:name w:val="Kop 32"/>
    <w:basedOn w:val="Standaard"/>
    <w:rsid w:val="009265F6"/>
    <w:pPr>
      <w:outlineLvl w:val="3"/>
    </w:pPr>
    <w:rPr>
      <w:rFonts w:ascii="Times New Roman" w:hAnsi="Times New Roman"/>
      <w:sz w:val="27"/>
      <w:szCs w:val="27"/>
    </w:rPr>
  </w:style>
  <w:style w:type="paragraph" w:customStyle="1" w:styleId="Normaalweb2">
    <w:name w:val="Normaal (web)2"/>
    <w:basedOn w:val="Standaard"/>
    <w:rsid w:val="009265F6"/>
    <w:pPr>
      <w:spacing w:line="360" w:lineRule="atLeast"/>
    </w:pPr>
    <w:rPr>
      <w:rFonts w:ascii="Arial" w:hAnsi="Arial" w:cs="Arial"/>
      <w:color w:val="484E41"/>
      <w:sz w:val="15"/>
      <w:szCs w:val="15"/>
    </w:rPr>
  </w:style>
  <w:style w:type="paragraph" w:customStyle="1" w:styleId="Kop21">
    <w:name w:val="Kop 21"/>
    <w:basedOn w:val="Standaard"/>
    <w:rsid w:val="009265F6"/>
    <w:pPr>
      <w:spacing w:before="150" w:line="360" w:lineRule="atLeast"/>
      <w:outlineLvl w:val="2"/>
    </w:pPr>
    <w:rPr>
      <w:rFonts w:ascii="Times New Roman" w:hAnsi="Times New Roman"/>
      <w:b/>
      <w:bCs/>
      <w:color w:val="E2007B"/>
      <w:sz w:val="15"/>
      <w:szCs w:val="15"/>
    </w:rPr>
  </w:style>
  <w:style w:type="character" w:customStyle="1" w:styleId="Hyperlink1">
    <w:name w:val="Hyperlink1"/>
    <w:rsid w:val="009265F6"/>
    <w:rPr>
      <w:rFonts w:ascii="Arial" w:hAnsi="Arial" w:cs="Arial" w:hint="default"/>
      <w:b/>
      <w:bCs/>
      <w:i w:val="0"/>
      <w:iCs w:val="0"/>
      <w:strike w:val="0"/>
      <w:dstrike w:val="0"/>
      <w:color w:val="484E41"/>
      <w:sz w:val="15"/>
      <w:szCs w:val="15"/>
      <w:u w:val="none"/>
      <w:effect w:val="none"/>
    </w:rPr>
  </w:style>
  <w:style w:type="paragraph" w:customStyle="1" w:styleId="word">
    <w:name w:val="word"/>
    <w:basedOn w:val="Standaard"/>
    <w:rsid w:val="009265F6"/>
    <w:rPr>
      <w:rFonts w:ascii="Times New Roman" w:hAnsi="Times New Roman"/>
      <w:szCs w:val="24"/>
    </w:rPr>
  </w:style>
  <w:style w:type="paragraph" w:customStyle="1" w:styleId="Default">
    <w:name w:val="Default"/>
    <w:rsid w:val="009265F6"/>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Ballontekst">
    <w:name w:val="Balloon Text"/>
    <w:basedOn w:val="Standaard"/>
    <w:link w:val="BallontekstChar"/>
    <w:rsid w:val="009265F6"/>
    <w:rPr>
      <w:rFonts w:ascii="Tahoma" w:hAnsi="Tahoma"/>
      <w:sz w:val="16"/>
      <w:szCs w:val="16"/>
      <w:lang w:val="x-none" w:eastAsia="x-none"/>
    </w:rPr>
  </w:style>
  <w:style w:type="character" w:customStyle="1" w:styleId="BallontekstChar">
    <w:name w:val="Ballontekst Char"/>
    <w:basedOn w:val="Standaardalinea-lettertype"/>
    <w:link w:val="Ballontekst"/>
    <w:rsid w:val="009265F6"/>
    <w:rPr>
      <w:rFonts w:ascii="Tahoma" w:eastAsia="Times New Roman" w:hAnsi="Tahoma" w:cs="Times New Roman"/>
      <w:sz w:val="16"/>
      <w:szCs w:val="16"/>
      <w:lang w:val="x-none" w:eastAsia="x-none"/>
    </w:rPr>
  </w:style>
  <w:style w:type="character" w:styleId="Verwijzingopmerking">
    <w:name w:val="annotation reference"/>
    <w:rsid w:val="009265F6"/>
    <w:rPr>
      <w:sz w:val="16"/>
      <w:szCs w:val="16"/>
    </w:rPr>
  </w:style>
  <w:style w:type="paragraph" w:styleId="Tekstopmerking">
    <w:name w:val="annotation text"/>
    <w:basedOn w:val="Standaard"/>
    <w:link w:val="TekstopmerkingChar"/>
    <w:rsid w:val="009265F6"/>
    <w:rPr>
      <w:sz w:val="20"/>
      <w:lang w:val="x-none" w:eastAsia="x-none"/>
    </w:rPr>
  </w:style>
  <w:style w:type="character" w:customStyle="1" w:styleId="TekstopmerkingChar">
    <w:name w:val="Tekst opmerking Char"/>
    <w:basedOn w:val="Standaardalinea-lettertype"/>
    <w:link w:val="Tekstopmerking"/>
    <w:rsid w:val="009265F6"/>
    <w:rPr>
      <w:rFonts w:ascii="Calibri" w:eastAsia="Times New Roman" w:hAnsi="Calibri" w:cs="Times New Roman"/>
      <w:sz w:val="20"/>
      <w:szCs w:val="20"/>
      <w:lang w:val="x-none" w:eastAsia="x-none"/>
    </w:rPr>
  </w:style>
  <w:style w:type="paragraph" w:styleId="Onderwerpvanopmerking">
    <w:name w:val="annotation subject"/>
    <w:basedOn w:val="Tekstopmerking"/>
    <w:next w:val="Tekstopmerking"/>
    <w:link w:val="OnderwerpvanopmerkingChar"/>
    <w:rsid w:val="009265F6"/>
    <w:rPr>
      <w:b/>
      <w:bCs/>
    </w:rPr>
  </w:style>
  <w:style w:type="character" w:customStyle="1" w:styleId="OnderwerpvanopmerkingChar">
    <w:name w:val="Onderwerp van opmerking Char"/>
    <w:basedOn w:val="TekstopmerkingChar"/>
    <w:link w:val="Onderwerpvanopmerking"/>
    <w:rsid w:val="009265F6"/>
    <w:rPr>
      <w:rFonts w:ascii="Calibri" w:eastAsia="Times New Roman" w:hAnsi="Calibri" w:cs="Times New Roman"/>
      <w:b/>
      <w:bCs/>
      <w:sz w:val="20"/>
      <w:szCs w:val="20"/>
      <w:lang w:val="x-none" w:eastAsia="x-none"/>
    </w:rPr>
  </w:style>
  <w:style w:type="table" w:styleId="Tabelraster">
    <w:name w:val="Table Grid"/>
    <w:basedOn w:val="Standaardtabel"/>
    <w:uiPriority w:val="59"/>
    <w:rsid w:val="009265F6"/>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rsid w:val="009265F6"/>
    <w:rPr>
      <w:color w:val="800080"/>
      <w:u w:val="single"/>
    </w:rPr>
  </w:style>
  <w:style w:type="paragraph" w:styleId="Lijstalinea">
    <w:name w:val="List Paragraph"/>
    <w:basedOn w:val="Standaard"/>
    <w:uiPriority w:val="34"/>
    <w:qFormat/>
    <w:rsid w:val="00D517B4"/>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1"/>
    <w:qFormat/>
    <w:rsid w:val="008F077B"/>
    <w:pPr>
      <w:spacing w:after="0" w:line="240" w:lineRule="auto"/>
    </w:pPr>
  </w:style>
  <w:style w:type="character" w:customStyle="1" w:styleId="xbe">
    <w:name w:val="_xbe"/>
    <w:basedOn w:val="Standaardalinea-lettertype"/>
    <w:rsid w:val="008F4782"/>
  </w:style>
  <w:style w:type="paragraph" w:customStyle="1" w:styleId="bronvermelding">
    <w:name w:val="bronvermelding"/>
    <w:basedOn w:val="Standaard"/>
    <w:rsid w:val="00F554DC"/>
    <w:pPr>
      <w:widowControl w:val="0"/>
      <w:tabs>
        <w:tab w:val="right" w:pos="9360"/>
      </w:tabs>
      <w:suppressAutoHyphens/>
    </w:pPr>
    <w:rPr>
      <w:rFonts w:ascii="Swiss 721 Roman" w:hAnsi="Swiss 721 Roman"/>
      <w:snapToGrid w:val="0"/>
      <w:sz w:val="22"/>
      <w:lang w:val="en-US"/>
    </w:rPr>
  </w:style>
  <w:style w:type="paragraph" w:styleId="Inhopg3">
    <w:name w:val="toc 3"/>
    <w:basedOn w:val="Standaard"/>
    <w:next w:val="Standaard"/>
    <w:autoRedefine/>
    <w:uiPriority w:val="39"/>
    <w:unhideWhenUsed/>
    <w:rsid w:val="00AD10E8"/>
    <w:pPr>
      <w:spacing w:after="100" w:line="276" w:lineRule="auto"/>
      <w:ind w:left="440"/>
    </w:pPr>
    <w:rPr>
      <w:rFonts w:asciiTheme="minorHAnsi" w:eastAsiaTheme="minorEastAsia" w:hAnsiTheme="minorHAnsi" w:cstheme="minorBidi"/>
      <w:sz w:val="22"/>
      <w:szCs w:val="22"/>
    </w:rPr>
  </w:style>
  <w:style w:type="paragraph" w:styleId="Inhopg4">
    <w:name w:val="toc 4"/>
    <w:basedOn w:val="Standaard"/>
    <w:next w:val="Standaard"/>
    <w:autoRedefine/>
    <w:uiPriority w:val="39"/>
    <w:unhideWhenUsed/>
    <w:rsid w:val="00AD10E8"/>
    <w:pPr>
      <w:spacing w:after="100" w:line="276" w:lineRule="auto"/>
      <w:ind w:left="660"/>
    </w:pPr>
    <w:rPr>
      <w:rFonts w:asciiTheme="minorHAnsi" w:eastAsiaTheme="minorEastAsia" w:hAnsiTheme="minorHAnsi" w:cstheme="minorBidi"/>
      <w:sz w:val="22"/>
      <w:szCs w:val="22"/>
    </w:rPr>
  </w:style>
  <w:style w:type="paragraph" w:styleId="Inhopg5">
    <w:name w:val="toc 5"/>
    <w:basedOn w:val="Standaard"/>
    <w:next w:val="Standaard"/>
    <w:autoRedefine/>
    <w:uiPriority w:val="39"/>
    <w:unhideWhenUsed/>
    <w:rsid w:val="00AD10E8"/>
    <w:pPr>
      <w:spacing w:after="100" w:line="276" w:lineRule="auto"/>
      <w:ind w:left="880"/>
    </w:pPr>
    <w:rPr>
      <w:rFonts w:asciiTheme="minorHAnsi" w:eastAsiaTheme="minorEastAsia" w:hAnsiTheme="minorHAnsi" w:cstheme="minorBidi"/>
      <w:sz w:val="22"/>
      <w:szCs w:val="22"/>
    </w:rPr>
  </w:style>
  <w:style w:type="paragraph" w:styleId="Inhopg6">
    <w:name w:val="toc 6"/>
    <w:basedOn w:val="Standaard"/>
    <w:next w:val="Standaard"/>
    <w:autoRedefine/>
    <w:uiPriority w:val="39"/>
    <w:unhideWhenUsed/>
    <w:rsid w:val="00AD10E8"/>
    <w:pPr>
      <w:spacing w:after="100" w:line="276" w:lineRule="auto"/>
      <w:ind w:left="1100"/>
    </w:pPr>
    <w:rPr>
      <w:rFonts w:asciiTheme="minorHAnsi" w:eastAsiaTheme="minorEastAsia" w:hAnsiTheme="minorHAnsi" w:cstheme="minorBidi"/>
      <w:sz w:val="22"/>
      <w:szCs w:val="22"/>
    </w:rPr>
  </w:style>
  <w:style w:type="paragraph" w:styleId="Inhopg7">
    <w:name w:val="toc 7"/>
    <w:basedOn w:val="Standaard"/>
    <w:next w:val="Standaard"/>
    <w:autoRedefine/>
    <w:uiPriority w:val="39"/>
    <w:unhideWhenUsed/>
    <w:rsid w:val="00AD10E8"/>
    <w:pPr>
      <w:spacing w:after="100" w:line="276" w:lineRule="auto"/>
      <w:ind w:left="1320"/>
    </w:pPr>
    <w:rPr>
      <w:rFonts w:asciiTheme="minorHAnsi" w:eastAsiaTheme="minorEastAsia" w:hAnsiTheme="minorHAnsi" w:cstheme="minorBidi"/>
      <w:sz w:val="22"/>
      <w:szCs w:val="22"/>
    </w:rPr>
  </w:style>
  <w:style w:type="paragraph" w:styleId="Inhopg8">
    <w:name w:val="toc 8"/>
    <w:basedOn w:val="Standaard"/>
    <w:next w:val="Standaard"/>
    <w:autoRedefine/>
    <w:uiPriority w:val="39"/>
    <w:unhideWhenUsed/>
    <w:rsid w:val="00AD10E8"/>
    <w:pPr>
      <w:spacing w:after="100" w:line="276" w:lineRule="auto"/>
      <w:ind w:left="1540"/>
    </w:pPr>
    <w:rPr>
      <w:rFonts w:asciiTheme="minorHAnsi" w:eastAsiaTheme="minorEastAsia" w:hAnsiTheme="minorHAnsi" w:cstheme="minorBidi"/>
      <w:sz w:val="22"/>
      <w:szCs w:val="22"/>
    </w:rPr>
  </w:style>
  <w:style w:type="paragraph" w:styleId="Inhopg9">
    <w:name w:val="toc 9"/>
    <w:basedOn w:val="Standaard"/>
    <w:next w:val="Standaard"/>
    <w:autoRedefine/>
    <w:uiPriority w:val="39"/>
    <w:unhideWhenUsed/>
    <w:rsid w:val="00AD10E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3637">
      <w:bodyDiv w:val="1"/>
      <w:marLeft w:val="0"/>
      <w:marRight w:val="0"/>
      <w:marTop w:val="0"/>
      <w:marBottom w:val="0"/>
      <w:divBdr>
        <w:top w:val="none" w:sz="0" w:space="0" w:color="auto"/>
        <w:left w:val="none" w:sz="0" w:space="0" w:color="auto"/>
        <w:bottom w:val="none" w:sz="0" w:space="0" w:color="auto"/>
        <w:right w:val="none" w:sz="0" w:space="0" w:color="auto"/>
      </w:divBdr>
      <w:divsChild>
        <w:div w:id="2125734969">
          <w:marLeft w:val="0"/>
          <w:marRight w:val="0"/>
          <w:marTop w:val="0"/>
          <w:marBottom w:val="0"/>
          <w:divBdr>
            <w:top w:val="none" w:sz="0" w:space="0" w:color="auto"/>
            <w:left w:val="none" w:sz="0" w:space="0" w:color="auto"/>
            <w:bottom w:val="none" w:sz="0" w:space="0" w:color="auto"/>
            <w:right w:val="none" w:sz="0" w:space="0" w:color="auto"/>
          </w:divBdr>
          <w:divsChild>
            <w:div w:id="1488474888">
              <w:marLeft w:val="0"/>
              <w:marRight w:val="0"/>
              <w:marTop w:val="0"/>
              <w:marBottom w:val="0"/>
              <w:divBdr>
                <w:top w:val="none" w:sz="0" w:space="0" w:color="auto"/>
                <w:left w:val="none" w:sz="0" w:space="0" w:color="auto"/>
                <w:bottom w:val="none" w:sz="0" w:space="0" w:color="auto"/>
                <w:right w:val="none" w:sz="0" w:space="0" w:color="auto"/>
              </w:divBdr>
              <w:divsChild>
                <w:div w:id="2098866885">
                  <w:marLeft w:val="0"/>
                  <w:marRight w:val="0"/>
                  <w:marTop w:val="0"/>
                  <w:marBottom w:val="0"/>
                  <w:divBdr>
                    <w:top w:val="none" w:sz="0" w:space="0" w:color="auto"/>
                    <w:left w:val="none" w:sz="0" w:space="0" w:color="auto"/>
                    <w:bottom w:val="none" w:sz="0" w:space="0" w:color="auto"/>
                    <w:right w:val="none" w:sz="0" w:space="0" w:color="auto"/>
                  </w:divBdr>
                  <w:divsChild>
                    <w:div w:id="1148091614">
                      <w:marLeft w:val="0"/>
                      <w:marRight w:val="0"/>
                      <w:marTop w:val="0"/>
                      <w:marBottom w:val="0"/>
                      <w:divBdr>
                        <w:top w:val="none" w:sz="0" w:space="0" w:color="auto"/>
                        <w:left w:val="none" w:sz="0" w:space="0" w:color="auto"/>
                        <w:bottom w:val="none" w:sz="0" w:space="0" w:color="auto"/>
                        <w:right w:val="none" w:sz="0" w:space="0" w:color="auto"/>
                      </w:divBdr>
                      <w:divsChild>
                        <w:div w:id="19821284">
                          <w:marLeft w:val="0"/>
                          <w:marRight w:val="0"/>
                          <w:marTop w:val="0"/>
                          <w:marBottom w:val="0"/>
                          <w:divBdr>
                            <w:top w:val="none" w:sz="0" w:space="0" w:color="auto"/>
                            <w:left w:val="none" w:sz="0" w:space="0" w:color="auto"/>
                            <w:bottom w:val="none" w:sz="0" w:space="0" w:color="auto"/>
                            <w:right w:val="none" w:sz="0" w:space="0" w:color="auto"/>
                          </w:divBdr>
                          <w:divsChild>
                            <w:div w:id="515654320">
                              <w:marLeft w:val="0"/>
                              <w:marRight w:val="0"/>
                              <w:marTop w:val="0"/>
                              <w:marBottom w:val="0"/>
                              <w:divBdr>
                                <w:top w:val="none" w:sz="0" w:space="0" w:color="auto"/>
                                <w:left w:val="none" w:sz="0" w:space="0" w:color="auto"/>
                                <w:bottom w:val="none" w:sz="0" w:space="0" w:color="auto"/>
                                <w:right w:val="none" w:sz="0" w:space="0" w:color="auto"/>
                              </w:divBdr>
                            </w:div>
                            <w:div w:id="1280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3101">
      <w:bodyDiv w:val="1"/>
      <w:marLeft w:val="0"/>
      <w:marRight w:val="0"/>
      <w:marTop w:val="0"/>
      <w:marBottom w:val="0"/>
      <w:divBdr>
        <w:top w:val="none" w:sz="0" w:space="0" w:color="auto"/>
        <w:left w:val="none" w:sz="0" w:space="0" w:color="auto"/>
        <w:bottom w:val="none" w:sz="0" w:space="0" w:color="auto"/>
        <w:right w:val="none" w:sz="0" w:space="0" w:color="auto"/>
      </w:divBdr>
    </w:div>
    <w:div w:id="1159538434">
      <w:bodyDiv w:val="1"/>
      <w:marLeft w:val="0"/>
      <w:marRight w:val="0"/>
      <w:marTop w:val="0"/>
      <w:marBottom w:val="0"/>
      <w:divBdr>
        <w:top w:val="none" w:sz="0" w:space="0" w:color="auto"/>
        <w:left w:val="none" w:sz="0" w:space="0" w:color="auto"/>
        <w:bottom w:val="none" w:sz="0" w:space="0" w:color="auto"/>
        <w:right w:val="none" w:sz="0" w:space="0" w:color="auto"/>
      </w:divBdr>
      <w:divsChild>
        <w:div w:id="1797529661">
          <w:marLeft w:val="0"/>
          <w:marRight w:val="0"/>
          <w:marTop w:val="0"/>
          <w:marBottom w:val="0"/>
          <w:divBdr>
            <w:top w:val="none" w:sz="0" w:space="0" w:color="auto"/>
            <w:left w:val="none" w:sz="0" w:space="0" w:color="auto"/>
            <w:bottom w:val="none" w:sz="0" w:space="0" w:color="auto"/>
            <w:right w:val="none" w:sz="0" w:space="0" w:color="auto"/>
          </w:divBdr>
          <w:divsChild>
            <w:div w:id="860432523">
              <w:marLeft w:val="0"/>
              <w:marRight w:val="0"/>
              <w:marTop w:val="0"/>
              <w:marBottom w:val="0"/>
              <w:divBdr>
                <w:top w:val="none" w:sz="0" w:space="0" w:color="auto"/>
                <w:left w:val="none" w:sz="0" w:space="0" w:color="auto"/>
                <w:bottom w:val="none" w:sz="0" w:space="0" w:color="auto"/>
                <w:right w:val="none" w:sz="0" w:space="0" w:color="auto"/>
              </w:divBdr>
              <w:divsChild>
                <w:div w:id="983392681">
                  <w:marLeft w:val="0"/>
                  <w:marRight w:val="0"/>
                  <w:marTop w:val="0"/>
                  <w:marBottom w:val="0"/>
                  <w:divBdr>
                    <w:top w:val="none" w:sz="0" w:space="0" w:color="auto"/>
                    <w:left w:val="none" w:sz="0" w:space="0" w:color="auto"/>
                    <w:bottom w:val="none" w:sz="0" w:space="0" w:color="auto"/>
                    <w:right w:val="none" w:sz="0" w:space="0" w:color="auto"/>
                  </w:divBdr>
                  <w:divsChild>
                    <w:div w:id="772044997">
                      <w:marLeft w:val="0"/>
                      <w:marRight w:val="0"/>
                      <w:marTop w:val="0"/>
                      <w:marBottom w:val="0"/>
                      <w:divBdr>
                        <w:top w:val="none" w:sz="0" w:space="0" w:color="auto"/>
                        <w:left w:val="none" w:sz="0" w:space="0" w:color="auto"/>
                        <w:bottom w:val="none" w:sz="0" w:space="0" w:color="auto"/>
                        <w:right w:val="none" w:sz="0" w:space="0" w:color="auto"/>
                      </w:divBdr>
                      <w:divsChild>
                        <w:div w:id="678121969">
                          <w:marLeft w:val="0"/>
                          <w:marRight w:val="0"/>
                          <w:marTop w:val="0"/>
                          <w:marBottom w:val="0"/>
                          <w:divBdr>
                            <w:top w:val="none" w:sz="0" w:space="0" w:color="auto"/>
                            <w:left w:val="none" w:sz="0" w:space="0" w:color="auto"/>
                            <w:bottom w:val="none" w:sz="0" w:space="0" w:color="auto"/>
                            <w:right w:val="none" w:sz="0" w:space="0" w:color="auto"/>
                          </w:divBdr>
                          <w:divsChild>
                            <w:div w:id="1050231830">
                              <w:marLeft w:val="0"/>
                              <w:marRight w:val="0"/>
                              <w:marTop w:val="0"/>
                              <w:marBottom w:val="0"/>
                              <w:divBdr>
                                <w:top w:val="none" w:sz="0" w:space="0" w:color="auto"/>
                                <w:left w:val="none" w:sz="0" w:space="0" w:color="auto"/>
                                <w:bottom w:val="none" w:sz="0" w:space="0" w:color="auto"/>
                                <w:right w:val="none" w:sz="0" w:space="0" w:color="auto"/>
                              </w:divBdr>
                              <w:divsChild>
                                <w:div w:id="135144672">
                                  <w:marLeft w:val="0"/>
                                  <w:marRight w:val="0"/>
                                  <w:marTop w:val="0"/>
                                  <w:marBottom w:val="0"/>
                                  <w:divBdr>
                                    <w:top w:val="none" w:sz="0" w:space="0" w:color="auto"/>
                                    <w:left w:val="none" w:sz="0" w:space="0" w:color="auto"/>
                                    <w:bottom w:val="none" w:sz="0" w:space="0" w:color="auto"/>
                                    <w:right w:val="none" w:sz="0" w:space="0" w:color="auto"/>
                                  </w:divBdr>
                                  <w:divsChild>
                                    <w:div w:id="11337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453440">
      <w:bodyDiv w:val="1"/>
      <w:marLeft w:val="0"/>
      <w:marRight w:val="0"/>
      <w:marTop w:val="0"/>
      <w:marBottom w:val="0"/>
      <w:divBdr>
        <w:top w:val="none" w:sz="0" w:space="0" w:color="auto"/>
        <w:left w:val="none" w:sz="0" w:space="0" w:color="auto"/>
        <w:bottom w:val="none" w:sz="0" w:space="0" w:color="auto"/>
        <w:right w:val="none" w:sz="0" w:space="0" w:color="auto"/>
      </w:divBdr>
      <w:divsChild>
        <w:div w:id="1537888464">
          <w:marLeft w:val="0"/>
          <w:marRight w:val="0"/>
          <w:marTop w:val="0"/>
          <w:marBottom w:val="0"/>
          <w:divBdr>
            <w:top w:val="none" w:sz="0" w:space="0" w:color="auto"/>
            <w:left w:val="none" w:sz="0" w:space="0" w:color="auto"/>
            <w:bottom w:val="none" w:sz="0" w:space="0" w:color="auto"/>
            <w:right w:val="none" w:sz="0" w:space="0" w:color="auto"/>
          </w:divBdr>
          <w:divsChild>
            <w:div w:id="163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203">
      <w:bodyDiv w:val="1"/>
      <w:marLeft w:val="0"/>
      <w:marRight w:val="0"/>
      <w:marTop w:val="0"/>
      <w:marBottom w:val="0"/>
      <w:divBdr>
        <w:top w:val="none" w:sz="0" w:space="0" w:color="auto"/>
        <w:left w:val="none" w:sz="0" w:space="0" w:color="auto"/>
        <w:bottom w:val="none" w:sz="0" w:space="0" w:color="auto"/>
        <w:right w:val="none" w:sz="0" w:space="0" w:color="auto"/>
      </w:divBdr>
    </w:div>
    <w:div w:id="1762919427">
      <w:bodyDiv w:val="1"/>
      <w:marLeft w:val="0"/>
      <w:marRight w:val="0"/>
      <w:marTop w:val="0"/>
      <w:marBottom w:val="0"/>
      <w:divBdr>
        <w:top w:val="none" w:sz="0" w:space="0" w:color="auto"/>
        <w:left w:val="none" w:sz="0" w:space="0" w:color="auto"/>
        <w:bottom w:val="none" w:sz="0" w:space="0" w:color="auto"/>
        <w:right w:val="none" w:sz="0" w:space="0" w:color="auto"/>
      </w:divBdr>
    </w:div>
    <w:div w:id="1929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502389">
          <w:marLeft w:val="0"/>
          <w:marRight w:val="0"/>
          <w:marTop w:val="0"/>
          <w:marBottom w:val="0"/>
          <w:divBdr>
            <w:top w:val="none" w:sz="0" w:space="0" w:color="auto"/>
            <w:left w:val="none" w:sz="0" w:space="0" w:color="auto"/>
            <w:bottom w:val="none" w:sz="0" w:space="0" w:color="auto"/>
            <w:right w:val="none" w:sz="0" w:space="0" w:color="auto"/>
          </w:divBdr>
          <w:divsChild>
            <w:div w:id="906695832">
              <w:marLeft w:val="0"/>
              <w:marRight w:val="0"/>
              <w:marTop w:val="0"/>
              <w:marBottom w:val="0"/>
              <w:divBdr>
                <w:top w:val="none" w:sz="0" w:space="0" w:color="auto"/>
                <w:left w:val="none" w:sz="0" w:space="0" w:color="auto"/>
                <w:bottom w:val="none" w:sz="0" w:space="0" w:color="auto"/>
                <w:right w:val="none" w:sz="0" w:space="0" w:color="auto"/>
              </w:divBdr>
              <w:divsChild>
                <w:div w:id="1436755024">
                  <w:marLeft w:val="0"/>
                  <w:marRight w:val="0"/>
                  <w:marTop w:val="0"/>
                  <w:marBottom w:val="0"/>
                  <w:divBdr>
                    <w:top w:val="none" w:sz="0" w:space="0" w:color="auto"/>
                    <w:left w:val="none" w:sz="0" w:space="0" w:color="auto"/>
                    <w:bottom w:val="none" w:sz="0" w:space="0" w:color="auto"/>
                    <w:right w:val="none" w:sz="0" w:space="0" w:color="auto"/>
                  </w:divBdr>
                  <w:divsChild>
                    <w:div w:id="1935283957">
                      <w:marLeft w:val="0"/>
                      <w:marRight w:val="0"/>
                      <w:marTop w:val="0"/>
                      <w:marBottom w:val="0"/>
                      <w:divBdr>
                        <w:top w:val="none" w:sz="0" w:space="0" w:color="auto"/>
                        <w:left w:val="single" w:sz="6" w:space="0" w:color="E2E5EB"/>
                        <w:bottom w:val="none" w:sz="0" w:space="0" w:color="auto"/>
                        <w:right w:val="none" w:sz="0" w:space="0" w:color="auto"/>
                      </w:divBdr>
                      <w:divsChild>
                        <w:div w:id="1820688286">
                          <w:marLeft w:val="0"/>
                          <w:marRight w:val="0"/>
                          <w:marTop w:val="0"/>
                          <w:marBottom w:val="0"/>
                          <w:divBdr>
                            <w:top w:val="none" w:sz="0" w:space="0" w:color="auto"/>
                            <w:left w:val="none" w:sz="0" w:space="0" w:color="auto"/>
                            <w:bottom w:val="none" w:sz="0" w:space="0" w:color="auto"/>
                            <w:right w:val="none" w:sz="0" w:space="0" w:color="auto"/>
                          </w:divBdr>
                          <w:divsChild>
                            <w:div w:id="915045477">
                              <w:marLeft w:val="0"/>
                              <w:marRight w:val="0"/>
                              <w:marTop w:val="0"/>
                              <w:marBottom w:val="0"/>
                              <w:divBdr>
                                <w:top w:val="none" w:sz="0" w:space="0" w:color="auto"/>
                                <w:left w:val="none" w:sz="0" w:space="0" w:color="auto"/>
                                <w:bottom w:val="none" w:sz="0" w:space="0" w:color="auto"/>
                                <w:right w:val="none" w:sz="0" w:space="0" w:color="auto"/>
                              </w:divBdr>
                              <w:divsChild>
                                <w:div w:id="2007127027">
                                  <w:marLeft w:val="330"/>
                                  <w:marRight w:val="0"/>
                                  <w:marTop w:val="0"/>
                                  <w:marBottom w:val="0"/>
                                  <w:divBdr>
                                    <w:top w:val="none" w:sz="0" w:space="0" w:color="auto"/>
                                    <w:left w:val="none" w:sz="0" w:space="0" w:color="auto"/>
                                    <w:bottom w:val="none" w:sz="0" w:space="0" w:color="auto"/>
                                    <w:right w:val="none" w:sz="0" w:space="0" w:color="auto"/>
                                  </w:divBdr>
                                  <w:divsChild>
                                    <w:div w:id="1042242139">
                                      <w:marLeft w:val="0"/>
                                      <w:marRight w:val="0"/>
                                      <w:marTop w:val="45"/>
                                      <w:marBottom w:val="45"/>
                                      <w:divBdr>
                                        <w:top w:val="none" w:sz="0" w:space="0" w:color="auto"/>
                                        <w:left w:val="none" w:sz="0" w:space="0" w:color="auto"/>
                                        <w:bottom w:val="none" w:sz="0" w:space="0" w:color="auto"/>
                                        <w:right w:val="none" w:sz="0" w:space="0" w:color="auto"/>
                                      </w:divBdr>
                                    </w:div>
                                    <w:div w:id="1746148484">
                                      <w:marLeft w:val="0"/>
                                      <w:marRight w:val="0"/>
                                      <w:marTop w:val="150"/>
                                      <w:marBottom w:val="150"/>
                                      <w:divBdr>
                                        <w:top w:val="none" w:sz="0" w:space="0" w:color="auto"/>
                                        <w:left w:val="none" w:sz="0" w:space="0" w:color="auto"/>
                                        <w:bottom w:val="none" w:sz="0" w:space="0" w:color="auto"/>
                                        <w:right w:val="none" w:sz="0" w:space="0" w:color="auto"/>
                                      </w:divBdr>
                                    </w:div>
                                    <w:div w:id="192580007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60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kanjertraining.nl/components/com_virtuemart/shop_image/product/Poster_voor_6_to_4d67b1af81199.jpg" TargetMode="External"/><Relationship Id="rId18" Type="http://schemas.openxmlformats.org/officeDocument/2006/relationships/hyperlink" Target="http://www.hoofdluizen.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rivm.nl" TargetMode="External"/><Relationship Id="rId2" Type="http://schemas.openxmlformats.org/officeDocument/2006/relationships/customXml" Target="../customXml/item2.xml"/><Relationship Id="rId16" Type="http://schemas.openxmlformats.org/officeDocument/2006/relationships/hyperlink" Target="http://www.rivm.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anjertraining.nl/images/stories/virtuemart/product/poster_16.jpg"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F14886D3EBE4F9818A469F7A642D5" ma:contentTypeVersion="6" ma:contentTypeDescription="Een nieuw document maken." ma:contentTypeScope="" ma:versionID="c27e74728b23cf213191cff605038b12">
  <xsd:schema xmlns:xsd="http://www.w3.org/2001/XMLSchema" xmlns:xs="http://www.w3.org/2001/XMLSchema" xmlns:p="http://schemas.microsoft.com/office/2006/metadata/properties" xmlns:ns2="a3ae8d66-4c51-42fa-8c06-6d79e4f33889" xmlns:ns3="10eb4050-88ff-4ed0-882e-433e9107155b" targetNamespace="http://schemas.microsoft.com/office/2006/metadata/properties" ma:root="true" ma:fieldsID="a785687c612da834c4535c49089987e8" ns2:_="" ns3:_="">
    <xsd:import namespace="a3ae8d66-4c51-42fa-8c06-6d79e4f33889"/>
    <xsd:import namespace="10eb4050-88ff-4ed0-882e-433e910715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e8d66-4c51-42fa-8c06-6d79e4f33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eb4050-88ff-4ed0-882e-433e9107155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AF86D-768D-4F50-BAC6-C533C664BCAF}">
  <ds:schemaRefs>
    <ds:schemaRef ds:uri="http://schemas.microsoft.com/sharepoint/v3/contenttype/forms"/>
  </ds:schemaRefs>
</ds:datastoreItem>
</file>

<file path=customXml/itemProps2.xml><?xml version="1.0" encoding="utf-8"?>
<ds:datastoreItem xmlns:ds="http://schemas.openxmlformats.org/officeDocument/2006/customXml" ds:itemID="{A3530975-5172-4B1C-86CE-A560CC277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e8d66-4c51-42fa-8c06-6d79e4f33889"/>
    <ds:schemaRef ds:uri="10eb4050-88ff-4ed0-882e-433e9107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1A6A1-0E99-4C18-A4BE-D7C86CD1AF6D}">
  <ds:schemaRefs>
    <ds:schemaRef ds:uri="http://schemas.openxmlformats.org/officeDocument/2006/bibliography"/>
  </ds:schemaRefs>
</ds:datastoreItem>
</file>

<file path=customXml/itemProps4.xml><?xml version="1.0" encoding="utf-8"?>
<ds:datastoreItem xmlns:ds="http://schemas.openxmlformats.org/officeDocument/2006/customXml" ds:itemID="{3ED5E8D9-5BF7-41DE-B55D-DA81BA4C95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0eb4050-88ff-4ed0-882e-433e9107155b"/>
    <ds:schemaRef ds:uri="a3ae8d66-4c51-42fa-8c06-6d79e4f338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12137</Words>
  <Characters>66756</Characters>
  <Application>Microsoft Office Word</Application>
  <DocSecurity>0</DocSecurity>
  <Lines>556</Lines>
  <Paragraphs>157</Paragraphs>
  <ScaleCrop>false</ScaleCrop>
  <Company>Hewlett-Packard Company</Company>
  <LinksUpToDate>false</LinksUpToDate>
  <CharactersWithSpaces>78736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Corry.1</dc:creator>
  <cp:keywords/>
  <cp:lastModifiedBy>Marieke Vreeburg</cp:lastModifiedBy>
  <cp:revision>2</cp:revision>
  <cp:lastPrinted>2016-04-05T00:02:00Z</cp:lastPrinted>
  <dcterms:created xsi:type="dcterms:W3CDTF">2022-09-27T10:11:00Z</dcterms:created>
  <dcterms:modified xsi:type="dcterms:W3CDTF">2022-09-27T10:11:00Z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0x0101009BEF14886D3EBE4F9818A469F7A642D5</vt:lpwstr>
  </property>
  <property fmtid="{D5CDD505-2E9C-101B-9397-08002B2CF9AE}" pid="3" name="Order">
    <vt:r8>100</vt:r8>
  </property>
</Properties>
</file>