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370B" w:rsidRPr="00840175" w:rsidRDefault="005A370B" w:rsidP="00933A02">
      <w:pPr>
        <w:spacing w:line="276" w:lineRule="auto"/>
      </w:pPr>
    </w:p>
    <w:p w:rsidR="005A370B" w:rsidRPr="00840175" w:rsidRDefault="005A370B" w:rsidP="00933A02">
      <w:pPr>
        <w:spacing w:line="276" w:lineRule="auto"/>
      </w:pPr>
    </w:p>
    <w:p w:rsidR="005A370B" w:rsidRPr="00840175" w:rsidRDefault="005A370B" w:rsidP="00933A02">
      <w:pPr>
        <w:spacing w:line="276" w:lineRule="auto"/>
      </w:pPr>
    </w:p>
    <w:p w:rsidR="005A370B" w:rsidRPr="00840175" w:rsidRDefault="005A370B" w:rsidP="00933A02">
      <w:pPr>
        <w:spacing w:line="276" w:lineRule="auto"/>
      </w:pPr>
    </w:p>
    <w:tbl>
      <w:tblPr>
        <w:tblpPr w:leftFromText="141" w:rightFromText="141" w:vertAnchor="page" w:horzAnchor="page" w:tblpX="1461" w:tblpY="10959"/>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606"/>
        <w:gridCol w:w="4607"/>
      </w:tblGrid>
      <w:tr w:rsidR="002F4C25" w:rsidTr="002B27C6">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9139E6" w:rsidRDefault="007F3A91" w:rsidP="002B27C6">
            <w:pPr>
              <w:pStyle w:val="Standaard1"/>
              <w:spacing w:line="276" w:lineRule="auto"/>
              <w:jc w:val="center"/>
            </w:pPr>
            <w:r>
              <w:rPr>
                <w:noProof/>
              </w:rPr>
              <w:drawing>
                <wp:inline distT="0" distB="0" distL="0" distR="0" wp14:anchorId="0AB55786">
                  <wp:extent cx="1409700" cy="733425"/>
                  <wp:effectExtent l="0" t="0" r="0" b="9525"/>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733425"/>
                          </a:xfrm>
                          <a:prstGeom prst="rect">
                            <a:avLst/>
                          </a:prstGeom>
                          <a:noFill/>
                          <a:ln>
                            <a:noFill/>
                          </a:ln>
                        </pic:spPr>
                      </pic:pic>
                    </a:graphicData>
                  </a:graphic>
                </wp:inline>
              </w:drawing>
            </w:r>
            <w:r>
              <w:rPr>
                <w:noProof/>
              </w:rPr>
              <w:drawing>
                <wp:anchor distT="0" distB="0" distL="114300" distR="114300" simplePos="0" relativeHeight="251672576" behindDoc="0" locked="0" layoutInCell="0" allowOverlap="0" wp14:anchorId="4B6D7E9F">
                  <wp:simplePos x="0" y="0"/>
                  <wp:positionH relativeFrom="margin">
                    <wp:posOffset>876300</wp:posOffset>
                  </wp:positionH>
                  <wp:positionV relativeFrom="paragraph">
                    <wp:posOffset>76200</wp:posOffset>
                  </wp:positionV>
                  <wp:extent cx="1069975" cy="487680"/>
                  <wp:effectExtent l="0" t="0" r="0" b="0"/>
                  <wp:wrapNone/>
                  <wp:docPr id="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2">
                            <a:extLst>
                              <a:ext uri="{28A0092B-C50C-407E-A947-70E740481C1C}">
                                <a14:useLocalDpi xmlns:a14="http://schemas.microsoft.com/office/drawing/2010/main" val="0"/>
                              </a:ext>
                            </a:extLst>
                          </a:blip>
                          <a:srcRect l="66071" t="-747058" r="-66071" b="747058"/>
                          <a:stretch>
                            <a:fillRect/>
                          </a:stretch>
                        </pic:blipFill>
                        <pic:spPr bwMode="auto">
                          <a:xfrm>
                            <a:off x="0" y="0"/>
                            <a:ext cx="1069975" cy="487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9139E6" w:rsidRDefault="009139E6" w:rsidP="002B27C6">
            <w:pPr>
              <w:pStyle w:val="Standaard1"/>
              <w:spacing w:line="276" w:lineRule="auto"/>
              <w:jc w:val="center"/>
            </w:pPr>
            <w:r w:rsidRPr="002B27C6">
              <w:rPr>
                <w:rFonts w:ascii="Tahoma" w:eastAsia="Tahoma" w:hAnsi="Tahoma" w:cs="Tahoma"/>
                <w:b/>
                <w:sz w:val="28"/>
              </w:rPr>
              <w:t>2.6</w:t>
            </w:r>
          </w:p>
          <w:p w:rsidR="009139E6" w:rsidRDefault="009139E6" w:rsidP="002B27C6">
            <w:pPr>
              <w:pStyle w:val="Standaard1"/>
              <w:spacing w:line="276" w:lineRule="auto"/>
            </w:pPr>
            <w:r w:rsidRPr="002B27C6">
              <w:rPr>
                <w:rFonts w:ascii="Tahoma" w:eastAsia="Tahoma" w:hAnsi="Tahoma" w:cs="Tahoma"/>
                <w:b/>
                <w:sz w:val="28"/>
              </w:rPr>
              <w:t>Schoolondersteuningsprofiel</w:t>
            </w:r>
          </w:p>
        </w:tc>
      </w:tr>
      <w:tr w:rsidR="002F4C25" w:rsidTr="002B27C6">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9139E6" w:rsidRDefault="009139E6" w:rsidP="002B27C6">
            <w:pPr>
              <w:pStyle w:val="Standaard1"/>
              <w:spacing w:line="276" w:lineRule="auto"/>
            </w:pPr>
            <w:r w:rsidRPr="002B27C6">
              <w:rPr>
                <w:rFonts w:ascii="Tahoma" w:eastAsia="Tahoma" w:hAnsi="Tahoma" w:cs="Tahoma"/>
                <w:sz w:val="20"/>
              </w:rPr>
              <w:t>Werkveld</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9139E6" w:rsidRDefault="009139E6" w:rsidP="002B27C6">
            <w:pPr>
              <w:pStyle w:val="Standaard1"/>
              <w:spacing w:line="276" w:lineRule="auto"/>
            </w:pPr>
            <w:r w:rsidRPr="002B27C6">
              <w:rPr>
                <w:rFonts w:ascii="Tahoma" w:eastAsia="Tahoma" w:hAnsi="Tahoma" w:cs="Tahoma"/>
                <w:sz w:val="20"/>
              </w:rPr>
              <w:t>Onderwijs</w:t>
            </w:r>
          </w:p>
        </w:tc>
      </w:tr>
      <w:tr w:rsidR="002F4C25" w:rsidTr="002B27C6">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9139E6" w:rsidRDefault="009139E6" w:rsidP="002B27C6">
            <w:pPr>
              <w:pStyle w:val="Standaard1"/>
              <w:spacing w:line="276" w:lineRule="auto"/>
            </w:pPr>
            <w:r w:rsidRPr="002B27C6">
              <w:rPr>
                <w:rFonts w:ascii="Tahoma" w:eastAsia="Tahoma" w:hAnsi="Tahoma" w:cs="Tahoma"/>
                <w:sz w:val="20"/>
              </w:rPr>
              <w:t>Bijgesteld volgens Wet op Passend Onderwijs</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9139E6" w:rsidRPr="002B27C6" w:rsidRDefault="009139E6" w:rsidP="002B27C6">
            <w:pPr>
              <w:pStyle w:val="Standaard1"/>
              <w:spacing w:line="276" w:lineRule="auto"/>
              <w:rPr>
                <w:rFonts w:ascii="Tahoma" w:hAnsi="Tahoma"/>
                <w:sz w:val="20"/>
              </w:rPr>
            </w:pPr>
            <w:r w:rsidRPr="002B27C6">
              <w:rPr>
                <w:rFonts w:ascii="Tahoma" w:hAnsi="Tahoma"/>
                <w:sz w:val="20"/>
              </w:rPr>
              <w:t>01-10-2014</w:t>
            </w:r>
          </w:p>
        </w:tc>
      </w:tr>
      <w:tr w:rsidR="002F4C25" w:rsidTr="002B27C6">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9139E6" w:rsidRDefault="009139E6" w:rsidP="002B27C6">
            <w:pPr>
              <w:pStyle w:val="Standaard1"/>
              <w:spacing w:line="276" w:lineRule="auto"/>
            </w:pPr>
            <w:r w:rsidRPr="002B27C6">
              <w:rPr>
                <w:rFonts w:ascii="Tahoma" w:eastAsia="Tahoma" w:hAnsi="Tahoma" w:cs="Tahoma"/>
                <w:sz w:val="20"/>
              </w:rPr>
              <w:t>Vastgesteld</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9139E6" w:rsidRPr="002B27C6" w:rsidRDefault="009139E6" w:rsidP="002B27C6">
            <w:pPr>
              <w:pStyle w:val="Standaard1"/>
              <w:spacing w:line="276" w:lineRule="auto"/>
              <w:rPr>
                <w:color w:val="auto"/>
              </w:rPr>
            </w:pPr>
            <w:r w:rsidRPr="002B27C6">
              <w:rPr>
                <w:rFonts w:ascii="Tahoma" w:eastAsia="Tahoma" w:hAnsi="Tahoma" w:cs="Tahoma"/>
                <w:color w:val="auto"/>
                <w:sz w:val="20"/>
              </w:rPr>
              <w:t>CvB d.d. 12 juli 2011</w:t>
            </w:r>
          </w:p>
        </w:tc>
      </w:tr>
      <w:tr w:rsidR="002F4C25" w:rsidTr="002B27C6">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9139E6" w:rsidRDefault="009139E6" w:rsidP="002B27C6">
            <w:pPr>
              <w:pStyle w:val="Standaard1"/>
              <w:spacing w:line="276" w:lineRule="auto"/>
            </w:pPr>
            <w:r w:rsidRPr="002B27C6">
              <w:rPr>
                <w:rFonts w:ascii="Tahoma" w:eastAsia="Tahoma" w:hAnsi="Tahoma" w:cs="Tahoma"/>
                <w:sz w:val="20"/>
              </w:rPr>
              <w:lastRenderedPageBreak/>
              <w:t>Advies GMR</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9139E6" w:rsidRPr="002B27C6" w:rsidRDefault="009139E6" w:rsidP="002B27C6">
            <w:pPr>
              <w:pStyle w:val="Standaard1"/>
              <w:spacing w:line="276" w:lineRule="auto"/>
              <w:rPr>
                <w:color w:val="auto"/>
              </w:rPr>
            </w:pPr>
            <w:r w:rsidRPr="002B27C6">
              <w:rPr>
                <w:rFonts w:ascii="Tahoma" w:eastAsia="Tahoma" w:hAnsi="Tahoma" w:cs="Tahoma"/>
                <w:color w:val="auto"/>
                <w:sz w:val="20"/>
              </w:rPr>
              <w:t>d.d. 26 september 2011</w:t>
            </w:r>
          </w:p>
        </w:tc>
      </w:tr>
      <w:tr w:rsidR="00707948" w:rsidTr="002B27C6">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707948" w:rsidRPr="002B27C6" w:rsidRDefault="00707948" w:rsidP="002B27C6">
            <w:pPr>
              <w:pStyle w:val="Standaard1"/>
              <w:spacing w:line="276" w:lineRule="auto"/>
              <w:rPr>
                <w:rFonts w:ascii="Tahoma" w:eastAsia="Tahoma" w:hAnsi="Tahoma" w:cs="Tahoma"/>
                <w:sz w:val="20"/>
              </w:rPr>
            </w:pPr>
            <w:r w:rsidRPr="002B27C6">
              <w:rPr>
                <w:rFonts w:ascii="Tahoma" w:eastAsia="Tahoma" w:hAnsi="Tahoma" w:cs="Tahoma"/>
                <w:sz w:val="20"/>
              </w:rPr>
              <w:t>Versie</w:t>
            </w:r>
          </w:p>
        </w:tc>
        <w:tc>
          <w:tcPr>
            <w:tcW w:w="4607" w:type="dxa"/>
            <w:tcBorders>
              <w:top w:val="single" w:sz="4" w:space="0" w:color="000000"/>
              <w:left w:val="single" w:sz="4" w:space="0" w:color="000000"/>
              <w:bottom w:val="single" w:sz="4" w:space="0" w:color="000000"/>
              <w:right w:val="single" w:sz="4" w:space="0" w:color="000000"/>
            </w:tcBorders>
            <w:shd w:val="clear" w:color="auto" w:fill="auto"/>
          </w:tcPr>
          <w:p w:rsidR="00707948" w:rsidRPr="002B27C6" w:rsidRDefault="00CC677E" w:rsidP="002B27C6">
            <w:pPr>
              <w:pStyle w:val="Standaard1"/>
              <w:spacing w:line="276" w:lineRule="auto"/>
              <w:rPr>
                <w:rFonts w:ascii="Tahoma" w:eastAsia="Tahoma" w:hAnsi="Tahoma" w:cs="Tahoma"/>
                <w:color w:val="auto"/>
                <w:sz w:val="20"/>
              </w:rPr>
            </w:pPr>
            <w:r w:rsidRPr="002B27C6">
              <w:rPr>
                <w:rFonts w:ascii="Tahoma" w:eastAsia="Tahoma" w:hAnsi="Tahoma" w:cs="Tahoma"/>
                <w:color w:val="auto"/>
                <w:sz w:val="20"/>
              </w:rPr>
              <w:t>j</w:t>
            </w:r>
            <w:r w:rsidR="00707948" w:rsidRPr="002B27C6">
              <w:rPr>
                <w:rFonts w:ascii="Tahoma" w:eastAsia="Tahoma" w:hAnsi="Tahoma" w:cs="Tahoma"/>
                <w:color w:val="auto"/>
                <w:sz w:val="20"/>
              </w:rPr>
              <w:t>anuari 2016</w:t>
            </w:r>
          </w:p>
        </w:tc>
      </w:tr>
    </w:tbl>
    <w:p w:rsidR="009139E6" w:rsidRDefault="007F3A91" w:rsidP="00933A02">
      <w:pPr>
        <w:spacing w:line="276" w:lineRule="auto"/>
      </w:pPr>
      <w:r>
        <w:rPr>
          <w:noProof/>
        </w:rPr>
        <mc:AlternateContent>
          <mc:Choice Requires="wps">
            <w:drawing>
              <wp:anchor distT="0" distB="0" distL="114300" distR="114300" simplePos="0" relativeHeight="251666432" behindDoc="0" locked="0" layoutInCell="1" allowOverlap="1" wp14:anchorId="141C9F3B">
                <wp:simplePos x="0" y="0"/>
                <wp:positionH relativeFrom="page">
                  <wp:posOffset>328930</wp:posOffset>
                </wp:positionH>
                <wp:positionV relativeFrom="page">
                  <wp:posOffset>3529330</wp:posOffset>
                </wp:positionV>
                <wp:extent cx="6972300" cy="2628900"/>
                <wp:effectExtent l="0" t="0" r="0" b="0"/>
                <wp:wrapNone/>
                <wp:docPr id="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E4" w:rsidRPr="002B27C6" w:rsidRDefault="00002BE4" w:rsidP="00997D2F">
                            <w:pPr>
                              <w:snapToGrid w:val="0"/>
                              <w:ind w:left="2127"/>
                              <w:contextualSpacing/>
                              <w:rPr>
                                <w:rFonts w:ascii="Calibri" w:hAnsi="Calibri"/>
                                <w:b/>
                                <w:bCs/>
                                <w:color w:val="548DD4"/>
                                <w:spacing w:val="60"/>
                                <w:sz w:val="32"/>
                                <w:szCs w:val="32"/>
                              </w:rPr>
                            </w:pPr>
                            <w:r w:rsidRPr="002B27C6">
                              <w:rPr>
                                <w:rFonts w:ascii="Calibri" w:hAnsi="Calibri"/>
                                <w:b/>
                                <w:bCs/>
                                <w:color w:val="548DD4"/>
                                <w:spacing w:val="60"/>
                                <w:sz w:val="32"/>
                                <w:szCs w:val="32"/>
                              </w:rPr>
                              <w:t>“ K.B.S. O.L.V. Sterre der Zee”</w:t>
                            </w:r>
                          </w:p>
                          <w:p w:rsidR="00002BE4" w:rsidRPr="002B27C6" w:rsidRDefault="00002BE4" w:rsidP="00997D2F">
                            <w:pPr>
                              <w:snapToGrid w:val="0"/>
                              <w:ind w:left="2127"/>
                              <w:contextualSpacing/>
                              <w:rPr>
                                <w:rFonts w:ascii="Calibri" w:hAnsi="Calibri"/>
                                <w:b/>
                                <w:bCs/>
                                <w:color w:val="548DD4"/>
                                <w:spacing w:val="60"/>
                                <w:sz w:val="32"/>
                                <w:szCs w:val="32"/>
                              </w:rPr>
                            </w:pPr>
                            <w:r w:rsidRPr="002B27C6">
                              <w:rPr>
                                <w:rFonts w:ascii="Calibri" w:hAnsi="Calibri"/>
                                <w:b/>
                                <w:bCs/>
                                <w:color w:val="548DD4"/>
                                <w:spacing w:val="60"/>
                                <w:sz w:val="32"/>
                                <w:szCs w:val="32"/>
                              </w:rPr>
                              <w:t>Ringenum 3</w:t>
                            </w:r>
                            <w:r w:rsidRPr="002B27C6">
                              <w:rPr>
                                <w:rFonts w:ascii="Calibri" w:hAnsi="Calibri"/>
                                <w:b/>
                                <w:bCs/>
                                <w:color w:val="548DD4"/>
                                <w:spacing w:val="60"/>
                                <w:sz w:val="32"/>
                                <w:szCs w:val="32"/>
                              </w:rPr>
                              <w:tab/>
                            </w:r>
                          </w:p>
                          <w:p w:rsidR="00002BE4" w:rsidRPr="002B27C6" w:rsidRDefault="00002BE4" w:rsidP="00997D2F">
                            <w:pPr>
                              <w:snapToGrid w:val="0"/>
                              <w:ind w:left="2127"/>
                              <w:contextualSpacing/>
                              <w:rPr>
                                <w:rFonts w:ascii="Calibri" w:hAnsi="Calibri"/>
                                <w:b/>
                                <w:bCs/>
                                <w:color w:val="548DD4"/>
                                <w:spacing w:val="60"/>
                                <w:sz w:val="32"/>
                                <w:szCs w:val="32"/>
                              </w:rPr>
                            </w:pPr>
                            <w:r w:rsidRPr="002B27C6">
                              <w:rPr>
                                <w:rFonts w:ascii="Calibri" w:hAnsi="Calibri"/>
                                <w:b/>
                                <w:bCs/>
                                <w:color w:val="548DD4"/>
                                <w:spacing w:val="60"/>
                                <w:sz w:val="32"/>
                                <w:szCs w:val="32"/>
                              </w:rPr>
                              <w:t>9934 PM Delfzijl</w:t>
                            </w:r>
                            <w:r w:rsidRPr="002B27C6">
                              <w:rPr>
                                <w:rFonts w:ascii="Calibri" w:hAnsi="Calibri"/>
                                <w:b/>
                                <w:bCs/>
                                <w:color w:val="548DD4"/>
                                <w:spacing w:val="60"/>
                                <w:sz w:val="32"/>
                                <w:szCs w:val="32"/>
                              </w:rPr>
                              <w:tab/>
                            </w:r>
                            <w:r w:rsidRPr="002B27C6">
                              <w:rPr>
                                <w:rFonts w:ascii="Calibri" w:hAnsi="Calibri"/>
                                <w:b/>
                                <w:bCs/>
                                <w:color w:val="548DD4"/>
                                <w:spacing w:val="60"/>
                                <w:sz w:val="32"/>
                                <w:szCs w:val="32"/>
                              </w:rPr>
                              <w:tab/>
                            </w:r>
                          </w:p>
                          <w:p w:rsidR="00002BE4" w:rsidRPr="002B27C6" w:rsidRDefault="00002BE4" w:rsidP="00997D2F">
                            <w:pPr>
                              <w:snapToGrid w:val="0"/>
                              <w:ind w:left="2127"/>
                              <w:contextualSpacing/>
                              <w:rPr>
                                <w:rFonts w:ascii="Calibri" w:hAnsi="Calibri"/>
                                <w:b/>
                                <w:bCs/>
                                <w:color w:val="548DD4"/>
                                <w:spacing w:val="60"/>
                                <w:sz w:val="32"/>
                                <w:szCs w:val="32"/>
                              </w:rPr>
                            </w:pPr>
                            <w:r w:rsidRPr="002B27C6">
                              <w:rPr>
                                <w:rFonts w:ascii="Calibri" w:hAnsi="Calibri"/>
                                <w:b/>
                                <w:bCs/>
                                <w:color w:val="548DD4"/>
                                <w:spacing w:val="60"/>
                                <w:sz w:val="32"/>
                                <w:szCs w:val="32"/>
                              </w:rPr>
                              <w:t>Tel. 0596-613299</w:t>
                            </w:r>
                            <w:r w:rsidRPr="002B27C6">
                              <w:rPr>
                                <w:rFonts w:ascii="Calibri" w:hAnsi="Calibri"/>
                                <w:b/>
                                <w:bCs/>
                                <w:color w:val="548DD4"/>
                                <w:spacing w:val="60"/>
                                <w:sz w:val="32"/>
                                <w:szCs w:val="32"/>
                              </w:rPr>
                              <w:tab/>
                            </w:r>
                            <w:r w:rsidRPr="002B27C6">
                              <w:rPr>
                                <w:rFonts w:ascii="Calibri" w:hAnsi="Calibri"/>
                                <w:b/>
                                <w:bCs/>
                                <w:color w:val="548DD4"/>
                                <w:spacing w:val="60"/>
                                <w:sz w:val="32"/>
                                <w:szCs w:val="32"/>
                              </w:rPr>
                              <w:tab/>
                            </w:r>
                          </w:p>
                          <w:p w:rsidR="00002BE4" w:rsidRPr="002B27C6" w:rsidRDefault="00002BE4" w:rsidP="00997D2F">
                            <w:pPr>
                              <w:snapToGrid w:val="0"/>
                              <w:ind w:left="2127"/>
                              <w:contextualSpacing/>
                              <w:rPr>
                                <w:rFonts w:ascii="Calibri" w:hAnsi="Calibri"/>
                                <w:b/>
                                <w:bCs/>
                                <w:color w:val="548DD4"/>
                                <w:spacing w:val="60"/>
                                <w:sz w:val="32"/>
                                <w:szCs w:val="32"/>
                              </w:rPr>
                            </w:pPr>
                            <w:r w:rsidRPr="002B27C6">
                              <w:rPr>
                                <w:rFonts w:ascii="Calibri" w:hAnsi="Calibri"/>
                                <w:b/>
                                <w:bCs/>
                                <w:color w:val="548DD4"/>
                                <w:spacing w:val="60"/>
                                <w:sz w:val="32"/>
                                <w:szCs w:val="32"/>
                              </w:rPr>
                              <w:t>e-mail:</w:t>
                            </w:r>
                            <w:r w:rsidRPr="002B27C6">
                              <w:rPr>
                                <w:rFonts w:ascii="Calibri" w:hAnsi="Calibri"/>
                                <w:b/>
                                <w:bCs/>
                                <w:color w:val="548DD4"/>
                                <w:spacing w:val="60"/>
                                <w:sz w:val="32"/>
                                <w:szCs w:val="32"/>
                              </w:rPr>
                              <w:tab/>
                              <w:t>sterrederzee@Primenius.nl</w:t>
                            </w:r>
                          </w:p>
                          <w:p w:rsidR="00002BE4" w:rsidRPr="002B27C6" w:rsidRDefault="00002BE4" w:rsidP="00997D2F">
                            <w:pPr>
                              <w:snapToGrid w:val="0"/>
                              <w:ind w:left="2127"/>
                              <w:contextualSpacing/>
                              <w:rPr>
                                <w:rFonts w:ascii="Calibri" w:hAnsi="Calibri"/>
                                <w:b/>
                                <w:bCs/>
                                <w:color w:val="548DD4"/>
                                <w:spacing w:val="60"/>
                                <w:sz w:val="32"/>
                                <w:szCs w:val="32"/>
                              </w:rPr>
                            </w:pPr>
                            <w:r w:rsidRPr="002B27C6">
                              <w:rPr>
                                <w:rFonts w:ascii="Calibri" w:hAnsi="Calibri"/>
                                <w:b/>
                                <w:bCs/>
                                <w:color w:val="548DD4"/>
                                <w:spacing w:val="60"/>
                                <w:sz w:val="32"/>
                                <w:szCs w:val="32"/>
                              </w:rPr>
                              <w:t xml:space="preserve">website: </w:t>
                            </w:r>
                            <w:ins w:id="0" w:author="Erna Sommer" w:date="2016-12-12T09:56:00Z">
                              <w:r>
                                <w:rPr>
                                  <w:rFonts w:ascii="Calibri" w:hAnsi="Calibri"/>
                                  <w:b/>
                                  <w:bCs/>
                                  <w:color w:val="548DD4"/>
                                  <w:spacing w:val="60"/>
                                  <w:sz w:val="32"/>
                                  <w:szCs w:val="32"/>
                                </w:rPr>
                                <w:tab/>
                              </w:r>
                            </w:ins>
                            <w:r w:rsidRPr="002B27C6">
                              <w:rPr>
                                <w:rFonts w:ascii="Calibri" w:hAnsi="Calibri"/>
                                <w:b/>
                                <w:bCs/>
                                <w:color w:val="548DD4"/>
                                <w:spacing w:val="60"/>
                                <w:sz w:val="32"/>
                                <w:szCs w:val="32"/>
                              </w:rPr>
                              <w:t xml:space="preserve">www.kbs-sterrederzee.nl, </w:t>
                            </w:r>
                          </w:p>
                          <w:p w:rsidR="00002BE4" w:rsidRPr="002B27C6" w:rsidRDefault="00002BE4" w:rsidP="00997D2F">
                            <w:pPr>
                              <w:snapToGrid w:val="0"/>
                              <w:ind w:left="2127"/>
                              <w:contextualSpacing/>
                              <w:rPr>
                                <w:rFonts w:ascii="Calibri" w:hAnsi="Calibri"/>
                                <w:b/>
                                <w:bCs/>
                                <w:color w:val="548DD4"/>
                                <w:spacing w:val="60"/>
                                <w:sz w:val="32"/>
                                <w:szCs w:val="32"/>
                              </w:rPr>
                            </w:pPr>
                          </w:p>
                          <w:p w:rsidR="00002BE4" w:rsidRPr="002B27C6" w:rsidRDefault="00002BE4" w:rsidP="00997D2F">
                            <w:pPr>
                              <w:snapToGrid w:val="0"/>
                              <w:ind w:left="2127"/>
                              <w:contextualSpacing/>
                              <w:jc w:val="both"/>
                              <w:rPr>
                                <w:rFonts w:ascii="Calibri" w:hAnsi="Calibri"/>
                                <w:b/>
                                <w:bCs/>
                                <w:color w:val="548DD4"/>
                                <w:spacing w:val="60"/>
                                <w:sz w:val="32"/>
                                <w:szCs w:val="32"/>
                              </w:rPr>
                            </w:pPr>
                            <w:r>
                              <w:rPr>
                                <w:rFonts w:ascii="Calibri" w:hAnsi="Calibri"/>
                                <w:b/>
                                <w:noProof/>
                                <w:color w:val="548DD4"/>
                                <w:spacing w:val="60"/>
                                <w:sz w:val="32"/>
                                <w:szCs w:val="32"/>
                              </w:rPr>
                              <w:drawing>
                                <wp:inline distT="0" distB="0" distL="0" distR="0" wp14:anchorId="7E2386AD">
                                  <wp:extent cx="3324225" cy="657225"/>
                                  <wp:effectExtent l="0" t="0" r="9525" b="9525"/>
                                  <wp:docPr id="2" name="Afbeelding 4" descr="W:\Overige foto's\logo 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W:\Overige foto's\logo mai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4225" cy="657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C9F3B" id="Rectangle 108" o:spid="_x0000_s1026" style="position:absolute;margin-left:25.9pt;margin-top:277.9pt;width:549pt;height:20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" filled="f" stroked="f">
                <v:textbox>
                  <w:txbxContent>
                    <w:p w:rsidR="00002BE4" w:rsidRPr="002B27C6" w:rsidRDefault="00002BE4" w:rsidP="00997D2F">
                      <w:pPr>
                        <w:snapToGrid w:val="0"/>
                        <w:ind w:left="2127"/>
                        <w:contextualSpacing/>
                        <w:rPr>
                          <w:rFonts w:ascii="Calibri" w:hAnsi="Calibri"/>
                          <w:b/>
                          <w:bCs/>
                          <w:color w:val="548DD4"/>
                          <w:spacing w:val="60"/>
                          <w:sz w:val="32"/>
                          <w:szCs w:val="32"/>
                        </w:rPr>
                      </w:pPr>
                      <w:r w:rsidRPr="002B27C6">
                        <w:rPr>
                          <w:rFonts w:ascii="Calibri" w:hAnsi="Calibri"/>
                          <w:b/>
                          <w:bCs/>
                          <w:color w:val="548DD4"/>
                          <w:spacing w:val="60"/>
                          <w:sz w:val="32"/>
                          <w:szCs w:val="32"/>
                        </w:rPr>
                        <w:t>“ K.B.S. O.L.V. Sterre der Zee”</w:t>
                      </w:r>
                    </w:p>
                    <w:p w:rsidR="00002BE4" w:rsidRPr="002B27C6" w:rsidRDefault="00002BE4" w:rsidP="00997D2F">
                      <w:pPr>
                        <w:snapToGrid w:val="0"/>
                        <w:ind w:left="2127"/>
                        <w:contextualSpacing/>
                        <w:rPr>
                          <w:rFonts w:ascii="Calibri" w:hAnsi="Calibri"/>
                          <w:b/>
                          <w:bCs/>
                          <w:color w:val="548DD4"/>
                          <w:spacing w:val="60"/>
                          <w:sz w:val="32"/>
                          <w:szCs w:val="32"/>
                        </w:rPr>
                      </w:pPr>
                      <w:proofErr w:type="spellStart"/>
                      <w:r w:rsidRPr="002B27C6">
                        <w:rPr>
                          <w:rFonts w:ascii="Calibri" w:hAnsi="Calibri"/>
                          <w:b/>
                          <w:bCs/>
                          <w:color w:val="548DD4"/>
                          <w:spacing w:val="60"/>
                          <w:sz w:val="32"/>
                          <w:szCs w:val="32"/>
                        </w:rPr>
                        <w:t>Ringenum</w:t>
                      </w:r>
                      <w:proofErr w:type="spellEnd"/>
                      <w:r w:rsidRPr="002B27C6">
                        <w:rPr>
                          <w:rFonts w:ascii="Calibri" w:hAnsi="Calibri"/>
                          <w:b/>
                          <w:bCs/>
                          <w:color w:val="548DD4"/>
                          <w:spacing w:val="60"/>
                          <w:sz w:val="32"/>
                          <w:szCs w:val="32"/>
                        </w:rPr>
                        <w:t xml:space="preserve"> 3</w:t>
                      </w:r>
                      <w:r w:rsidRPr="002B27C6">
                        <w:rPr>
                          <w:rFonts w:ascii="Calibri" w:hAnsi="Calibri"/>
                          <w:b/>
                          <w:bCs/>
                          <w:color w:val="548DD4"/>
                          <w:spacing w:val="60"/>
                          <w:sz w:val="32"/>
                          <w:szCs w:val="32"/>
                        </w:rPr>
                        <w:tab/>
                      </w:r>
                    </w:p>
                    <w:p w:rsidR="00002BE4" w:rsidRPr="002B27C6" w:rsidRDefault="00002BE4" w:rsidP="00997D2F">
                      <w:pPr>
                        <w:snapToGrid w:val="0"/>
                        <w:ind w:left="2127"/>
                        <w:contextualSpacing/>
                        <w:rPr>
                          <w:rFonts w:ascii="Calibri" w:hAnsi="Calibri"/>
                          <w:b/>
                          <w:bCs/>
                          <w:color w:val="548DD4"/>
                          <w:spacing w:val="60"/>
                          <w:sz w:val="32"/>
                          <w:szCs w:val="32"/>
                        </w:rPr>
                      </w:pPr>
                      <w:r w:rsidRPr="002B27C6">
                        <w:rPr>
                          <w:rFonts w:ascii="Calibri" w:hAnsi="Calibri"/>
                          <w:b/>
                          <w:bCs/>
                          <w:color w:val="548DD4"/>
                          <w:spacing w:val="60"/>
                          <w:sz w:val="32"/>
                          <w:szCs w:val="32"/>
                        </w:rPr>
                        <w:t>9934 PM Delfzijl</w:t>
                      </w:r>
                      <w:r w:rsidRPr="002B27C6">
                        <w:rPr>
                          <w:rFonts w:ascii="Calibri" w:hAnsi="Calibri"/>
                          <w:b/>
                          <w:bCs/>
                          <w:color w:val="548DD4"/>
                          <w:spacing w:val="60"/>
                          <w:sz w:val="32"/>
                          <w:szCs w:val="32"/>
                        </w:rPr>
                        <w:tab/>
                      </w:r>
                      <w:r w:rsidRPr="002B27C6">
                        <w:rPr>
                          <w:rFonts w:ascii="Calibri" w:hAnsi="Calibri"/>
                          <w:b/>
                          <w:bCs/>
                          <w:color w:val="548DD4"/>
                          <w:spacing w:val="60"/>
                          <w:sz w:val="32"/>
                          <w:szCs w:val="32"/>
                        </w:rPr>
                        <w:tab/>
                      </w:r>
                    </w:p>
                    <w:p w:rsidR="00002BE4" w:rsidRPr="002B27C6" w:rsidRDefault="00002BE4" w:rsidP="00997D2F">
                      <w:pPr>
                        <w:snapToGrid w:val="0"/>
                        <w:ind w:left="2127"/>
                        <w:contextualSpacing/>
                        <w:rPr>
                          <w:rFonts w:ascii="Calibri" w:hAnsi="Calibri"/>
                          <w:b/>
                          <w:bCs/>
                          <w:color w:val="548DD4"/>
                          <w:spacing w:val="60"/>
                          <w:sz w:val="32"/>
                          <w:szCs w:val="32"/>
                        </w:rPr>
                      </w:pPr>
                      <w:r w:rsidRPr="002B27C6">
                        <w:rPr>
                          <w:rFonts w:ascii="Calibri" w:hAnsi="Calibri"/>
                          <w:b/>
                          <w:bCs/>
                          <w:color w:val="548DD4"/>
                          <w:spacing w:val="60"/>
                          <w:sz w:val="32"/>
                          <w:szCs w:val="32"/>
                        </w:rPr>
                        <w:t>Tel. 0596-613299</w:t>
                      </w:r>
                      <w:r w:rsidRPr="002B27C6">
                        <w:rPr>
                          <w:rFonts w:ascii="Calibri" w:hAnsi="Calibri"/>
                          <w:b/>
                          <w:bCs/>
                          <w:color w:val="548DD4"/>
                          <w:spacing w:val="60"/>
                          <w:sz w:val="32"/>
                          <w:szCs w:val="32"/>
                        </w:rPr>
                        <w:tab/>
                      </w:r>
                      <w:r w:rsidRPr="002B27C6">
                        <w:rPr>
                          <w:rFonts w:ascii="Calibri" w:hAnsi="Calibri"/>
                          <w:b/>
                          <w:bCs/>
                          <w:color w:val="548DD4"/>
                          <w:spacing w:val="60"/>
                          <w:sz w:val="32"/>
                          <w:szCs w:val="32"/>
                        </w:rPr>
                        <w:tab/>
                      </w:r>
                    </w:p>
                    <w:p w:rsidR="00002BE4" w:rsidRPr="002B27C6" w:rsidRDefault="00002BE4" w:rsidP="00997D2F">
                      <w:pPr>
                        <w:snapToGrid w:val="0"/>
                        <w:ind w:left="2127"/>
                        <w:contextualSpacing/>
                        <w:rPr>
                          <w:rFonts w:ascii="Calibri" w:hAnsi="Calibri"/>
                          <w:b/>
                          <w:bCs/>
                          <w:color w:val="548DD4"/>
                          <w:spacing w:val="60"/>
                          <w:sz w:val="32"/>
                          <w:szCs w:val="32"/>
                        </w:rPr>
                      </w:pPr>
                      <w:r w:rsidRPr="002B27C6">
                        <w:rPr>
                          <w:rFonts w:ascii="Calibri" w:hAnsi="Calibri"/>
                          <w:b/>
                          <w:bCs/>
                          <w:color w:val="548DD4"/>
                          <w:spacing w:val="60"/>
                          <w:sz w:val="32"/>
                          <w:szCs w:val="32"/>
                        </w:rPr>
                        <w:t>e-mail:</w:t>
                      </w:r>
                      <w:r w:rsidRPr="002B27C6">
                        <w:rPr>
                          <w:rFonts w:ascii="Calibri" w:hAnsi="Calibri"/>
                          <w:b/>
                          <w:bCs/>
                          <w:color w:val="548DD4"/>
                          <w:spacing w:val="60"/>
                          <w:sz w:val="32"/>
                          <w:szCs w:val="32"/>
                        </w:rPr>
                        <w:tab/>
                        <w:t>sterrederzee@Primenius.nl</w:t>
                      </w:r>
                    </w:p>
                    <w:p w:rsidR="00002BE4" w:rsidRPr="002B27C6" w:rsidRDefault="00002BE4" w:rsidP="00997D2F">
                      <w:pPr>
                        <w:snapToGrid w:val="0"/>
                        <w:ind w:left="2127"/>
                        <w:contextualSpacing/>
                        <w:rPr>
                          <w:rFonts w:ascii="Calibri" w:hAnsi="Calibri"/>
                          <w:b/>
                          <w:bCs/>
                          <w:color w:val="548DD4"/>
                          <w:spacing w:val="60"/>
                          <w:sz w:val="32"/>
                          <w:szCs w:val="32"/>
                        </w:rPr>
                      </w:pPr>
                      <w:r w:rsidRPr="002B27C6">
                        <w:rPr>
                          <w:rFonts w:ascii="Calibri" w:hAnsi="Calibri"/>
                          <w:b/>
                          <w:bCs/>
                          <w:color w:val="548DD4"/>
                          <w:spacing w:val="60"/>
                          <w:sz w:val="32"/>
                          <w:szCs w:val="32"/>
                        </w:rPr>
                        <w:t xml:space="preserve">website: </w:t>
                      </w:r>
                      <w:ins w:id="1" w:author="Erna Sommer" w:date="2016-12-12T09:56:00Z">
                        <w:r>
                          <w:rPr>
                            <w:rFonts w:ascii="Calibri" w:hAnsi="Calibri"/>
                            <w:b/>
                            <w:bCs/>
                            <w:color w:val="548DD4"/>
                            <w:spacing w:val="60"/>
                            <w:sz w:val="32"/>
                            <w:szCs w:val="32"/>
                          </w:rPr>
                          <w:tab/>
                        </w:r>
                      </w:ins>
                      <w:r w:rsidRPr="002B27C6">
                        <w:rPr>
                          <w:rFonts w:ascii="Calibri" w:hAnsi="Calibri"/>
                          <w:b/>
                          <w:bCs/>
                          <w:color w:val="548DD4"/>
                          <w:spacing w:val="60"/>
                          <w:sz w:val="32"/>
                          <w:szCs w:val="32"/>
                        </w:rPr>
                        <w:t xml:space="preserve">www.kbs-sterrederzee.nl, </w:t>
                      </w:r>
                    </w:p>
                    <w:p w:rsidR="00002BE4" w:rsidRPr="002B27C6" w:rsidRDefault="00002BE4" w:rsidP="00997D2F">
                      <w:pPr>
                        <w:snapToGrid w:val="0"/>
                        <w:ind w:left="2127"/>
                        <w:contextualSpacing/>
                        <w:rPr>
                          <w:rFonts w:ascii="Calibri" w:hAnsi="Calibri"/>
                          <w:b/>
                          <w:bCs/>
                          <w:color w:val="548DD4"/>
                          <w:spacing w:val="60"/>
                          <w:sz w:val="32"/>
                          <w:szCs w:val="32"/>
                        </w:rPr>
                      </w:pPr>
                    </w:p>
                    <w:p w:rsidR="00002BE4" w:rsidRPr="002B27C6" w:rsidRDefault="00002BE4" w:rsidP="00997D2F">
                      <w:pPr>
                        <w:snapToGrid w:val="0"/>
                        <w:ind w:left="2127"/>
                        <w:contextualSpacing/>
                        <w:jc w:val="both"/>
                        <w:rPr>
                          <w:rFonts w:ascii="Calibri" w:hAnsi="Calibri"/>
                          <w:b/>
                          <w:bCs/>
                          <w:color w:val="548DD4"/>
                          <w:spacing w:val="60"/>
                          <w:sz w:val="32"/>
                          <w:szCs w:val="32"/>
                        </w:rPr>
                      </w:pPr>
                      <w:r>
                        <w:rPr>
                          <w:rFonts w:ascii="Calibri" w:hAnsi="Calibri"/>
                          <w:b/>
                          <w:noProof/>
                          <w:color w:val="548DD4"/>
                          <w:spacing w:val="60"/>
                          <w:sz w:val="32"/>
                          <w:szCs w:val="32"/>
                        </w:rPr>
                        <w:drawing>
                          <wp:inline distT="0" distB="0" distL="0" distR="0" wp14:anchorId="7E2386AD">
                            <wp:extent cx="3324225" cy="657225"/>
                            <wp:effectExtent l="0" t="0" r="9525" b="9525"/>
                            <wp:docPr id="2" name="Afbeelding 4" descr="W:\Overige foto's\logo 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W:\Overige foto's\logo mai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4225" cy="657225"/>
                                    </a:xfrm>
                                    <a:prstGeom prst="rect">
                                      <a:avLst/>
                                    </a:prstGeom>
                                    <a:noFill/>
                                    <a:ln>
                                      <a:noFill/>
                                    </a:ln>
                                  </pic:spPr>
                                </pic:pic>
                              </a:graphicData>
                            </a:graphic>
                          </wp:inline>
                        </w:drawing>
                      </w:r>
                    </w:p>
                  </w:txbxContent>
                </v:textbox>
                <w10:wrap anchorx="page" anchory="page"/>
              </v:rect>
            </w:pict>
          </mc:Fallback>
        </mc:AlternateContent>
      </w:r>
      <w:r w:rsidR="009139E6" w:rsidRPr="002F6644">
        <w:rPr>
          <w:noProof/>
        </w:rPr>
        <w:t xml:space="preserve"> </w:t>
      </w:r>
      <w:r>
        <w:rPr>
          <w:noProof/>
        </w:rPr>
        <mc:AlternateContent>
          <mc:Choice Requires="wpg">
            <w:drawing>
              <wp:anchor distT="0" distB="0" distL="114300" distR="114300" simplePos="0" relativeHeight="251669504" behindDoc="0" locked="0" layoutInCell="1" allowOverlap="1" wp14:anchorId="7915222B">
                <wp:simplePos x="0" y="0"/>
                <wp:positionH relativeFrom="page">
                  <wp:posOffset>328930</wp:posOffset>
                </wp:positionH>
                <wp:positionV relativeFrom="page">
                  <wp:posOffset>2500630</wp:posOffset>
                </wp:positionV>
                <wp:extent cx="7013575" cy="779145"/>
                <wp:effectExtent l="0" t="0" r="0" b="1905"/>
                <wp:wrapNone/>
                <wp:docPr id="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779145"/>
                          <a:chOff x="432" y="6336"/>
                          <a:chExt cx="11378" cy="1227"/>
                        </a:xfrm>
                      </wpg:grpSpPr>
                      <wps:wsp>
                        <wps:cNvPr id="9" name="Rectangle 116"/>
                        <wps:cNvSpPr>
                          <a:spLocks noChangeArrowheads="1"/>
                        </wps:cNvSpPr>
                        <wps:spPr bwMode="auto">
                          <a:xfrm>
                            <a:off x="432" y="6336"/>
                            <a:ext cx="11016" cy="1227"/>
                          </a:xfrm>
                          <a:prstGeom prst="rect">
                            <a:avLst/>
                          </a:prstGeom>
                          <a:solidFill>
                            <a:srgbClr val="4F81BD">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2BE4" w:rsidRPr="002B27C6" w:rsidRDefault="00002BE4" w:rsidP="009139E6">
                              <w:pPr>
                                <w:snapToGrid w:val="0"/>
                                <w:spacing w:before="240" w:after="240"/>
                                <w:jc w:val="center"/>
                                <w:rPr>
                                  <w:rFonts w:ascii="Calibri" w:hAnsi="Calibri"/>
                                  <w:color w:val="FFFFFF"/>
                                  <w:sz w:val="56"/>
                                  <w:szCs w:val="56"/>
                                </w:rPr>
                              </w:pPr>
                              <w:r w:rsidRPr="002B27C6">
                                <w:rPr>
                                  <w:rFonts w:ascii="Calibri" w:hAnsi="Calibri"/>
                                  <w:color w:val="FFFFFF"/>
                                  <w:sz w:val="56"/>
                                  <w:szCs w:val="56"/>
                                </w:rPr>
                                <w:t>Schoolondersteuningsprofiel</w:t>
                              </w:r>
                            </w:p>
                          </w:txbxContent>
                        </wps:txbx>
                        <wps:bodyPr rot="0" vert="horz" wrap="square" lIns="228600" tIns="45720" rIns="914400" bIns="0" anchor="b" anchorCtr="0" upright="1">
                          <a:noAutofit/>
                        </wps:bodyPr>
                      </wps:wsp>
                      <wps:wsp>
                        <wps:cNvPr id="10" name="Rectangle 117"/>
                        <wps:cNvSpPr>
                          <a:spLocks noChangeArrowheads="1"/>
                        </wps:cNvSpPr>
                        <wps:spPr bwMode="auto">
                          <a:xfrm>
                            <a:off x="11449" y="6336"/>
                            <a:ext cx="361" cy="1227"/>
                          </a:xfrm>
                          <a:prstGeom prst="rect">
                            <a:avLst/>
                          </a:prstGeom>
                          <a:solidFill>
                            <a:srgbClr val="1F497D">
                              <a:lumMod val="40000"/>
                              <a:lumOff val="60000"/>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5222B" id="Group 115" o:spid="_x0000_s1027" style="position:absolute;margin-left:25.9pt;margin-top:196.9pt;width:552.25pt;height:61.35pt;z-index:251669504;mso-position-horizontal-relative:page;mso-position-vertical-relative:page" coordorigin="432,6336" coordsize="11378,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">
                <v:rect id="Rectangle 116" o:spid="_x0000_s1028" style="position:absolute;left:432;top:6336;width:11016;height:12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" fillcolor="#376092" stroked="f">
                  <v:textbox inset="18pt,,1in,0">
                    <w:txbxContent>
                      <w:p w:rsidR="00002BE4" w:rsidRPr="002B27C6" w:rsidRDefault="00002BE4" w:rsidP="009139E6">
                        <w:pPr>
                          <w:snapToGrid w:val="0"/>
                          <w:spacing w:before="240" w:after="240"/>
                          <w:jc w:val="center"/>
                          <w:rPr>
                            <w:rFonts w:ascii="Calibri" w:hAnsi="Calibri"/>
                            <w:color w:val="FFFFFF"/>
                            <w:sz w:val="56"/>
                            <w:szCs w:val="56"/>
                          </w:rPr>
                        </w:pPr>
                        <w:proofErr w:type="spellStart"/>
                        <w:r w:rsidRPr="002B27C6">
                          <w:rPr>
                            <w:rFonts w:ascii="Calibri" w:hAnsi="Calibri"/>
                            <w:color w:val="FFFFFF"/>
                            <w:sz w:val="56"/>
                            <w:szCs w:val="56"/>
                          </w:rPr>
                          <w:t>Schoolondersteuningsprofiel</w:t>
                        </w:r>
                        <w:proofErr w:type="spellEnd"/>
                      </w:p>
                    </w:txbxContent>
                  </v:textbox>
                </v:rect>
                <v:rect id="Rectangle 117" o:spid="_x0000_s1029" style="position:absolute;left:11449;top:6336;width:361;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" fillcolor="#8eb4e3" stroked="f" strokecolor="#4a7ebb" strokeweight="1.5pt">
                  <v:shadow color="black" opacity="22938f" offset="0,.74833mm"/>
                  <v:textbox inset=",7.2pt,,7.2pt"/>
                </v:rect>
                <w10:wrap anchorx="page" anchory="page"/>
              </v:group>
            </w:pict>
          </mc:Fallback>
        </mc:AlternateContent>
      </w:r>
      <w:r w:rsidR="009139E6" w:rsidRPr="002F6644">
        <w:rPr>
          <w:noProof/>
        </w:rPr>
        <w:t xml:space="preserve"> </w:t>
      </w:r>
      <w:r>
        <w:rPr>
          <w:noProof/>
        </w:rPr>
        <mc:AlternateContent>
          <mc:Choice Requires="wpg">
            <w:drawing>
              <wp:anchor distT="0" distB="0" distL="114300" distR="114300" simplePos="0" relativeHeight="251668480" behindDoc="0" locked="0" layoutInCell="1" allowOverlap="1" wp14:anchorId="0AA0EF75">
                <wp:simplePos x="0" y="0"/>
                <wp:positionH relativeFrom="page">
                  <wp:posOffset>5080635</wp:posOffset>
                </wp:positionH>
                <wp:positionV relativeFrom="page">
                  <wp:posOffset>822960</wp:posOffset>
                </wp:positionV>
                <wp:extent cx="2381885" cy="777875"/>
                <wp:effectExtent l="0" t="0" r="18415" b="22225"/>
                <wp:wrapNone/>
                <wp:docPr id="1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777875"/>
                          <a:chOff x="8474" y="1342"/>
                          <a:chExt cx="3751" cy="1225"/>
                        </a:xfrm>
                      </wpg:grpSpPr>
                      <wps:wsp>
                        <wps:cNvPr id="15" name="Text Box 112"/>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002BE4" w:rsidRPr="002B27C6" w:rsidRDefault="00002BE4" w:rsidP="005A370B">
                              <w:pPr>
                                <w:snapToGrid w:val="0"/>
                                <w:contextualSpacing/>
                                <w:jc w:val="right"/>
                                <w:rPr>
                                  <w:rFonts w:ascii="Calibri" w:hAnsi="Calibri"/>
                                  <w:b/>
                                  <w:color w:val="808080"/>
                                  <w:sz w:val="32"/>
                                  <w:szCs w:val="32"/>
                                </w:rPr>
                              </w:pPr>
                              <w:r w:rsidRPr="002B27C6">
                                <w:rPr>
                                  <w:rFonts w:ascii="Calibri" w:hAnsi="Calibri"/>
                                  <w:b/>
                                  <w:color w:val="808080"/>
                                  <w:sz w:val="32"/>
                                  <w:szCs w:val="32"/>
                                </w:rPr>
                                <w:t>2016-2017</w:t>
                              </w:r>
                            </w:p>
                          </w:txbxContent>
                        </wps:txbx>
                        <wps:bodyPr rot="0" vert="horz" wrap="square" lIns="0" tIns="0" rIns="0" bIns="0" anchor="t" anchorCtr="0" upright="1">
                          <a:noAutofit/>
                        </wps:bodyPr>
                      </wps:wsp>
                      <wps:wsp>
                        <wps:cNvPr id="16" name="Text Box 113"/>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E4" w:rsidRPr="002B27C6" w:rsidRDefault="00002BE4" w:rsidP="005A370B">
                              <w:pPr>
                                <w:snapToGrid w:val="0"/>
                                <w:contextualSpacing/>
                                <w:rPr>
                                  <w:rFonts w:ascii="Calibri" w:hAnsi="Calibri"/>
                                  <w:color w:val="548DD4"/>
                                  <w:sz w:val="92"/>
                                  <w:szCs w:val="92"/>
                                </w:rPr>
                              </w:pPr>
                              <w:r w:rsidRPr="002B27C6">
                                <w:rPr>
                                  <w:rFonts w:ascii="Calibri" w:hAnsi="Calibri"/>
                                  <w:color w:val="548DD4"/>
                                  <w:sz w:val="92"/>
                                  <w:szCs w:val="92"/>
                                </w:rPr>
                                <w:t>02</w:t>
                              </w:r>
                            </w:p>
                          </w:txbxContent>
                        </wps:txbx>
                        <wps:bodyPr rot="0" vert="horz" wrap="square" lIns="0" tIns="0" rIns="0" bIns="0" anchor="t" anchorCtr="0" upright="1">
                          <a:noAutofit/>
                        </wps:bodyPr>
                      </wps:wsp>
                      <wps:wsp>
                        <wps:cNvPr id="17" name="AutoShape 114"/>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A0EF75" id="Group 111" o:spid="_x0000_s1030" style="position:absolute;margin-left:400.05pt;margin-top:64.8pt;width:187.55pt;height:61.25pt;z-index:251668480;mso-position-horizontal-relative:page;mso-position-vertical-relative:page" coordorigin="8474,1342" coordsize="3751,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">
                <v:shapetype id="_x0000_t202" coordsize="21600,21600" o:spt="202" path="m,l,21600r21600,l21600,xe">
                  <v:stroke joinstyle="miter"/>
                  <v:path gradientshapeok="t" o:connecttype="rect"/>
                </v:shapetype>
                <v:shape id="Text Box 112" o:spid="_x0000_s1031" type="#_x0000_t202" style="position:absolute;left:8474;top:1539;width:1981;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" filled="f" stroked="f" strokecolor="gray">
                  <v:textbox inset="0,0,0,0">
                    <w:txbxContent>
                      <w:p w:rsidR="00002BE4" w:rsidRPr="002B27C6" w:rsidRDefault="00002BE4" w:rsidP="005A370B">
                        <w:pPr>
                          <w:snapToGrid w:val="0"/>
                          <w:contextualSpacing/>
                          <w:jc w:val="right"/>
                          <w:rPr>
                            <w:rFonts w:ascii="Calibri" w:hAnsi="Calibri"/>
                            <w:b/>
                            <w:color w:val="808080"/>
                            <w:sz w:val="32"/>
                            <w:szCs w:val="32"/>
                          </w:rPr>
                        </w:pPr>
                        <w:r w:rsidRPr="002B27C6">
                          <w:rPr>
                            <w:rFonts w:ascii="Calibri" w:hAnsi="Calibri"/>
                            <w:b/>
                            <w:color w:val="808080"/>
                            <w:sz w:val="32"/>
                            <w:szCs w:val="32"/>
                          </w:rPr>
                          <w:t>2016-2017</w:t>
                        </w:r>
                      </w:p>
                    </w:txbxContent>
                  </v:textbox>
                </v:shape>
                <v:shape id="Text Box 113" o:spid="_x0000_s1032" type="#_x0000_t202" style="position:absolute;left:10656;top:1342;width:1569;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002BE4" w:rsidRPr="002B27C6" w:rsidRDefault="00002BE4" w:rsidP="005A370B">
                        <w:pPr>
                          <w:snapToGrid w:val="0"/>
                          <w:contextualSpacing/>
                          <w:rPr>
                            <w:rFonts w:ascii="Calibri" w:hAnsi="Calibri"/>
                            <w:color w:val="548DD4"/>
                            <w:sz w:val="92"/>
                            <w:szCs w:val="92"/>
                          </w:rPr>
                        </w:pPr>
                        <w:r w:rsidRPr="002B27C6">
                          <w:rPr>
                            <w:rFonts w:ascii="Calibri" w:hAnsi="Calibri"/>
                            <w:color w:val="548DD4"/>
                            <w:sz w:val="92"/>
                            <w:szCs w:val="92"/>
                          </w:rPr>
                          <w:t>02</w:t>
                        </w:r>
                      </w:p>
                    </w:txbxContent>
                  </v:textbox>
                </v:shape>
                <v:shapetype id="_x0000_t32" coordsize="21600,21600" o:spt="32" o:oned="t" path="m,l21600,21600e" filled="f">
                  <v:path arrowok="t" fillok="f" o:connecttype="none"/>
                  <o:lock v:ext="edit" shapetype="t"/>
                </v:shapetype>
                <v:shape id="AutoShape 114" o:spid="_x0000_s1033" type="#_x0000_t32" style="position:absolute;left:10571;top:1644;width:0;height:9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" strokecolor="gray" strokeweight="1.5pt"/>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14:anchorId="3FC31F7D">
                <wp:simplePos x="0" y="0"/>
                <wp:positionH relativeFrom="page">
                  <wp:posOffset>274320</wp:posOffset>
                </wp:positionH>
                <wp:positionV relativeFrom="page">
                  <wp:posOffset>9375140</wp:posOffset>
                </wp:positionV>
                <wp:extent cx="7013575" cy="686435"/>
                <wp:effectExtent l="0" t="0" r="15875" b="18415"/>
                <wp:wrapNone/>
                <wp:docPr id="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686435"/>
                          <a:chOff x="432" y="13608"/>
                          <a:chExt cx="11376" cy="1081"/>
                        </a:xfrm>
                      </wpg:grpSpPr>
                      <wps:wsp>
                        <wps:cNvPr id="20" name="AutoShape 119"/>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1" name="AutoShape 120"/>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1AF05B" id="Group 118" o:spid="_x0000_s1026" style="position:absolute;margin-left:21.6pt;margin-top:738.2pt;width:552.25pt;height:54.05pt;z-index:-251645952;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">
                <v:shape id="AutoShape 119" o:spid="_x0000_s1027"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" strokecolor="gray"/>
                <v:shape id="AutoShape 120" o:spid="_x0000_s1028"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" strokecolor="gray"/>
                <w10:wrap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34C43BE4">
                <wp:simplePos x="0" y="0"/>
                <wp:positionH relativeFrom="page">
                  <wp:posOffset>274320</wp:posOffset>
                </wp:positionH>
                <wp:positionV relativeFrom="page">
                  <wp:posOffset>457200</wp:posOffset>
                </wp:positionV>
                <wp:extent cx="7013575" cy="223520"/>
                <wp:effectExtent l="0" t="0" r="15875" b="24130"/>
                <wp:wrapNone/>
                <wp:docPr id="2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575" cy="223520"/>
                        </a:xfrm>
                        <a:prstGeom prst="rect">
                          <a:avLst/>
                        </a:prstGeom>
                        <a:solidFill>
                          <a:srgbClr val="1F497D">
                            <a:lumMod val="60000"/>
                            <a:lumOff val="40000"/>
                          </a:srgbClr>
                        </a:solidFill>
                        <a:ln w="25400" cap="flat" cmpd="sng" algn="ctr">
                          <a:solidFill>
                            <a:srgbClr val="4F81BD"/>
                          </a:solidFill>
                          <a:prstDash val="solid"/>
                        </a:ln>
                        <a:effectLst/>
                        <a:extLst/>
                      </wps:spPr>
                      <wps:txbx>
                        <w:txbxContent>
                          <w:p w:rsidR="00002BE4" w:rsidRDefault="00002BE4" w:rsidP="005A370B">
                            <w:pPr>
                              <w:jc w:val="center"/>
                            </w:pPr>
                            <w:r>
                              <w:t>Schoolondersteuningsprofiel SKOD/Fidarda</w:t>
                            </w:r>
                          </w:p>
                          <w:p w:rsidR="00002BE4" w:rsidRDefault="00002BE4" w:rsidP="005A370B">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43BE4" id="Rectangle 110" o:spid="_x0000_s1034" style="position:absolute;margin-left:21.6pt;margin-top:36pt;width:552.25pt;height:17.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" fillcolor="#558ed5" strokecolor="#4f81bd" strokeweight="2pt">
                <v:textbox inset=",7.2pt,,7.2pt">
                  <w:txbxContent>
                    <w:p w:rsidR="00002BE4" w:rsidRDefault="00002BE4" w:rsidP="005A370B">
                      <w:pPr>
                        <w:jc w:val="center"/>
                      </w:pPr>
                      <w:proofErr w:type="spellStart"/>
                      <w:r>
                        <w:t>Schoolondersteuningsprofiel</w:t>
                      </w:r>
                      <w:proofErr w:type="spellEnd"/>
                      <w:r>
                        <w:t xml:space="preserve"> SKOD/</w:t>
                      </w:r>
                      <w:proofErr w:type="spellStart"/>
                      <w:r>
                        <w:t>Fidarda</w:t>
                      </w:r>
                      <w:proofErr w:type="spellEnd"/>
                    </w:p>
                    <w:p w:rsidR="00002BE4" w:rsidRDefault="00002BE4" w:rsidP="005A370B">
                      <w:pPr>
                        <w:jc w:val="center"/>
                      </w:pPr>
                    </w:p>
                  </w:txbxContent>
                </v:textbox>
                <w10:wrap anchorx="page" anchory="page"/>
              </v:rect>
            </w:pict>
          </mc:Fallback>
        </mc:AlternateContent>
      </w:r>
      <w:r>
        <w:rPr>
          <w:noProof/>
        </w:rPr>
        <mc:AlternateContent>
          <mc:Choice Requires="wpg">
            <w:drawing>
              <wp:anchor distT="0" distB="0" distL="114300" distR="114300" simplePos="0" relativeHeight="251665408" behindDoc="0" locked="0" layoutInCell="1" allowOverlap="1" wp14:anchorId="73FE4C0F">
                <wp:simplePos x="0" y="0"/>
                <wp:positionH relativeFrom="column">
                  <wp:posOffset>4629150</wp:posOffset>
                </wp:positionH>
                <wp:positionV relativeFrom="paragraph">
                  <wp:posOffset>-4898390</wp:posOffset>
                </wp:positionV>
                <wp:extent cx="1819275" cy="771525"/>
                <wp:effectExtent l="0" t="0" r="0" b="9525"/>
                <wp:wrapNone/>
                <wp:docPr id="2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24" name="Text Box 105"/>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E4" w:rsidRDefault="00002BE4" w:rsidP="005A370B">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25" name="AutoShape 106"/>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6" name="Text Box 107"/>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E4" w:rsidRDefault="00002BE4" w:rsidP="005A370B">
                              <w:pPr>
                                <w:jc w:val="right"/>
                                <w:rPr>
                                  <w:rFonts w:ascii="Calibri" w:hAnsi="Calibri"/>
                                  <w:b/>
                                  <w:color w:val="FFFFFF"/>
                                  <w:sz w:val="32"/>
                                  <w:szCs w:val="32"/>
                                </w:rPr>
                              </w:pPr>
                              <w:r>
                                <w:rPr>
                                  <w:rFonts w:ascii="Calibri" w:hAnsi="Calibri"/>
                                  <w:b/>
                                  <w:color w:val="FFFFFF"/>
                                  <w:sz w:val="32"/>
                                  <w:szCs w:val="32"/>
                                </w:rPr>
                                <w:t>Herfst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E4C0F" id="Group 104" o:spid="_x0000_s1035" style="position:absolute;margin-left:364.5pt;margin-top:-385.7pt;width:143.25pt;height:60.75pt;z-index:25166540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">
                <v:shape id="Text Box 105" o:spid="_x0000_s1036"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002BE4" w:rsidRDefault="00002BE4" w:rsidP="005A370B">
                        <w:pPr>
                          <w:rPr>
                            <w:color w:val="FFFFFF"/>
                            <w:sz w:val="92"/>
                            <w:szCs w:val="92"/>
                          </w:rPr>
                        </w:pPr>
                        <w:r>
                          <w:rPr>
                            <w:color w:val="FFFFFF"/>
                            <w:sz w:val="92"/>
                            <w:szCs w:val="92"/>
                          </w:rPr>
                          <w:t>08</w:t>
                        </w:r>
                      </w:p>
                    </w:txbxContent>
                  </v:textbox>
                </v:shape>
                <v:shape id="AutoShape 106" o:spid="_x0000_s1037"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" strokecolor="white" strokeweight="1.5pt"/>
                <v:shape id="Text Box 107" o:spid="_x0000_s1038"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002BE4" w:rsidRDefault="00002BE4" w:rsidP="005A370B">
                        <w:pPr>
                          <w:jc w:val="right"/>
                          <w:rPr>
                            <w:rFonts w:ascii="Calibri" w:hAnsi="Calibri"/>
                            <w:b/>
                            <w:color w:val="FFFFFF"/>
                            <w:sz w:val="32"/>
                            <w:szCs w:val="32"/>
                          </w:rPr>
                        </w:pPr>
                        <w:r>
                          <w:rPr>
                            <w:rFonts w:ascii="Calibri" w:hAnsi="Calibri"/>
                            <w:b/>
                            <w:color w:val="FFFFFF"/>
                            <w:sz w:val="32"/>
                            <w:szCs w:val="32"/>
                          </w:rPr>
                          <w:t>Herfst</w:t>
                        </w:r>
                      </w:p>
                    </w:txbxContent>
                  </v:textbox>
                </v:shape>
              </v:group>
            </w:pict>
          </mc:Fallback>
        </mc:AlternateContent>
      </w:r>
      <w:r w:rsidR="005A370B" w:rsidRPr="00840175">
        <w:br w:type="page"/>
      </w:r>
      <w:bookmarkStart w:id="1" w:name="h.gjdgxs" w:colFirst="0" w:colLast="0"/>
      <w:bookmarkStart w:id="2" w:name="_GoBack"/>
      <w:bookmarkEnd w:id="1"/>
      <w:bookmarkEnd w:id="2"/>
    </w:p>
    <w:p w:rsidR="009532D1" w:rsidRDefault="001A161A" w:rsidP="00933A02">
      <w:pPr>
        <w:spacing w:line="276" w:lineRule="auto"/>
        <w:rPr>
          <w:rFonts w:ascii="Tahoma" w:eastAsia="Tahoma" w:hAnsi="Tahoma" w:cs="Tahoma"/>
          <w:b/>
        </w:rPr>
      </w:pPr>
      <w:r w:rsidRPr="002A6D9C">
        <w:rPr>
          <w:rFonts w:ascii="Tahoma" w:eastAsia="Tahoma" w:hAnsi="Tahoma" w:cs="Tahoma"/>
          <w:b/>
          <w:sz w:val="24"/>
          <w:szCs w:val="24"/>
        </w:rPr>
        <w:lastRenderedPageBreak/>
        <w:t>Inhoudsopgave</w:t>
      </w:r>
    </w:p>
    <w:p w:rsidR="001D0102" w:rsidRDefault="001D0102" w:rsidP="00933A02">
      <w:pPr>
        <w:spacing w:line="276" w:lineRule="auto"/>
        <w:rPr>
          <w:rFonts w:ascii="Tahoma" w:eastAsia="Tahoma" w:hAnsi="Tahoma" w:cs="Tahoma"/>
          <w:b/>
        </w:rPr>
      </w:pPr>
    </w:p>
    <w:p w:rsidR="001D0102" w:rsidRDefault="001D0102" w:rsidP="00933A02">
      <w:pPr>
        <w:spacing w:line="276" w:lineRule="auto"/>
        <w:rPr>
          <w:rFonts w:ascii="Tahoma" w:eastAsia="Tahoma" w:hAnsi="Tahoma" w:cs="Tahoma"/>
          <w:b/>
        </w:rPr>
      </w:pPr>
    </w:p>
    <w:p w:rsidR="001D0102" w:rsidRDefault="001D0102" w:rsidP="00933A02">
      <w:pPr>
        <w:spacing w:line="276" w:lineRule="auto"/>
      </w:pPr>
      <w:r>
        <w:rPr>
          <w:rFonts w:ascii="Tahoma" w:eastAsia="Tahoma" w:hAnsi="Tahoma" w:cs="Tahoma"/>
          <w:b/>
        </w:rPr>
        <w:t>Voorwoord</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t xml:space="preserve"> 3</w:t>
      </w:r>
    </w:p>
    <w:p w:rsidR="009532D1" w:rsidRDefault="009532D1" w:rsidP="00933A02">
      <w:pPr>
        <w:pStyle w:val="Standaard1"/>
        <w:spacing w:line="276" w:lineRule="auto"/>
      </w:pPr>
    </w:p>
    <w:p w:rsidR="009532D1" w:rsidRPr="00875E16" w:rsidRDefault="006124D1" w:rsidP="00933A02">
      <w:pPr>
        <w:pStyle w:val="Standaard1"/>
        <w:spacing w:line="276" w:lineRule="auto"/>
        <w:rPr>
          <w:b/>
        </w:rPr>
      </w:pPr>
      <w:r w:rsidRPr="00875E16">
        <w:rPr>
          <w:rFonts w:ascii="Tahoma" w:eastAsia="Tahoma" w:hAnsi="Tahoma" w:cs="Tahoma"/>
          <w:b/>
        </w:rPr>
        <w:t>Inleiding</w:t>
      </w:r>
      <w:r w:rsidR="00DF06AF">
        <w:rPr>
          <w:rFonts w:ascii="Tahoma" w:eastAsia="Tahoma" w:hAnsi="Tahoma" w:cs="Tahoma"/>
          <w:b/>
        </w:rPr>
        <w:t>:</w:t>
      </w:r>
      <w:r w:rsidR="00875E16" w:rsidRPr="00875E16">
        <w:rPr>
          <w:rFonts w:ascii="Tahoma" w:eastAsia="Tahoma" w:hAnsi="Tahoma" w:cs="Tahoma"/>
          <w:b/>
        </w:rPr>
        <w:t xml:space="preserve"> </w:t>
      </w:r>
      <w:r w:rsidR="00DF06AF">
        <w:rPr>
          <w:rFonts w:ascii="Tahoma" w:eastAsia="Tahoma" w:hAnsi="Tahoma" w:cs="Tahoma"/>
          <w:b/>
        </w:rPr>
        <w:t>S</w:t>
      </w:r>
      <w:r w:rsidR="00875E16" w:rsidRPr="00875E16">
        <w:rPr>
          <w:rFonts w:ascii="Tahoma" w:eastAsia="Tahoma" w:hAnsi="Tahoma" w:cs="Tahoma"/>
          <w:b/>
        </w:rPr>
        <w:t>choolprofiel</w:t>
      </w:r>
      <w:r w:rsidR="00875E16" w:rsidRPr="00875E16">
        <w:rPr>
          <w:rFonts w:ascii="Tahoma" w:eastAsia="Tahoma" w:hAnsi="Tahoma" w:cs="Tahoma"/>
          <w:b/>
        </w:rPr>
        <w:tab/>
      </w:r>
      <w:r w:rsidR="00875E16" w:rsidRPr="00875E16">
        <w:rPr>
          <w:rFonts w:ascii="Tahoma" w:eastAsia="Tahoma" w:hAnsi="Tahoma" w:cs="Tahoma"/>
          <w:b/>
        </w:rPr>
        <w:tab/>
      </w:r>
      <w:r w:rsidR="00875E16" w:rsidRPr="00875E16">
        <w:rPr>
          <w:rFonts w:ascii="Tahoma" w:eastAsia="Tahoma" w:hAnsi="Tahoma" w:cs="Tahoma"/>
          <w:b/>
        </w:rPr>
        <w:tab/>
      </w:r>
      <w:r w:rsidR="00875E16" w:rsidRPr="00875E16">
        <w:rPr>
          <w:rFonts w:ascii="Tahoma" w:eastAsia="Tahoma" w:hAnsi="Tahoma" w:cs="Tahoma"/>
          <w:b/>
        </w:rPr>
        <w:tab/>
      </w:r>
      <w:r w:rsidR="00875E16" w:rsidRPr="00875E16">
        <w:rPr>
          <w:rFonts w:ascii="Tahoma" w:eastAsia="Tahoma" w:hAnsi="Tahoma" w:cs="Tahoma"/>
          <w:b/>
        </w:rPr>
        <w:tab/>
      </w:r>
      <w:r w:rsidR="00875E16" w:rsidRPr="00875E16">
        <w:rPr>
          <w:rFonts w:ascii="Tahoma" w:eastAsia="Tahoma" w:hAnsi="Tahoma" w:cs="Tahoma"/>
          <w:b/>
        </w:rPr>
        <w:tab/>
      </w:r>
      <w:r w:rsidR="00875E16" w:rsidRPr="00875E16">
        <w:rPr>
          <w:rFonts w:ascii="Tahoma" w:eastAsia="Tahoma" w:hAnsi="Tahoma" w:cs="Tahoma"/>
          <w:b/>
        </w:rPr>
        <w:tab/>
      </w:r>
      <w:r w:rsidR="00875E16" w:rsidRPr="00875E16">
        <w:rPr>
          <w:rFonts w:ascii="Tahoma" w:eastAsia="Tahoma" w:hAnsi="Tahoma" w:cs="Tahoma"/>
          <w:b/>
        </w:rPr>
        <w:tab/>
      </w:r>
      <w:r w:rsidR="00217A61">
        <w:rPr>
          <w:rFonts w:ascii="Tahoma" w:eastAsia="Tahoma" w:hAnsi="Tahoma" w:cs="Tahoma"/>
          <w:b/>
        </w:rPr>
        <w:tab/>
      </w:r>
      <w:r w:rsidR="00875E16" w:rsidRPr="00875E16">
        <w:rPr>
          <w:rFonts w:ascii="Tahoma" w:eastAsia="Tahoma" w:hAnsi="Tahoma" w:cs="Tahoma"/>
          <w:b/>
        </w:rPr>
        <w:t xml:space="preserve"> </w:t>
      </w:r>
      <w:r w:rsidR="002B6337" w:rsidRPr="00875E16">
        <w:rPr>
          <w:rFonts w:ascii="Tahoma" w:eastAsia="Tahoma" w:hAnsi="Tahoma" w:cs="Tahoma"/>
          <w:b/>
        </w:rPr>
        <w:t>4</w:t>
      </w:r>
    </w:p>
    <w:p w:rsidR="009532D1" w:rsidRPr="002F6644" w:rsidRDefault="009532D1" w:rsidP="00933A02">
      <w:pPr>
        <w:pStyle w:val="Standaard1"/>
        <w:spacing w:line="276" w:lineRule="auto"/>
        <w:rPr>
          <w:szCs w:val="22"/>
        </w:rPr>
      </w:pPr>
    </w:p>
    <w:p w:rsidR="009532D1" w:rsidRPr="002F6644" w:rsidRDefault="001A161A" w:rsidP="00933A02">
      <w:pPr>
        <w:pStyle w:val="Standaard1"/>
        <w:spacing w:line="276" w:lineRule="auto"/>
        <w:rPr>
          <w:color w:val="auto"/>
        </w:rPr>
      </w:pPr>
      <w:del w:id="3" w:author="Anja Klein Molekamp" w:date="2016-12-09T13:04:00Z">
        <w:r w:rsidRPr="002F6644" w:rsidDel="00E2591F">
          <w:rPr>
            <w:rFonts w:ascii="Tahoma" w:eastAsia="Tahoma" w:hAnsi="Tahoma" w:cs="Tahoma"/>
            <w:b/>
            <w:color w:val="auto"/>
            <w:szCs w:val="22"/>
          </w:rPr>
          <w:delText>Handboek Onderwijsondersteuning</w:delText>
        </w:r>
        <w:r w:rsidR="00707948" w:rsidDel="00E2591F">
          <w:rPr>
            <w:rFonts w:ascii="Tahoma" w:eastAsia="Tahoma" w:hAnsi="Tahoma" w:cs="Tahoma"/>
            <w:b/>
            <w:color w:val="auto"/>
            <w:sz w:val="24"/>
          </w:rPr>
          <w:tab/>
        </w:r>
      </w:del>
      <w:ins w:id="4" w:author="Anja Klein Molekamp" w:date="2016-12-09T13:04:00Z">
        <w:r w:rsidR="00E2591F">
          <w:rPr>
            <w:rFonts w:ascii="Tahoma" w:eastAsia="Tahoma" w:hAnsi="Tahoma" w:cs="Tahoma"/>
            <w:b/>
            <w:color w:val="auto"/>
            <w:szCs w:val="22"/>
          </w:rPr>
          <w:t>Schoolondersteuningsprofiel</w:t>
        </w:r>
        <w:r w:rsidR="00E2591F">
          <w:rPr>
            <w:rFonts w:ascii="Tahoma" w:eastAsia="Tahoma" w:hAnsi="Tahoma" w:cs="Tahoma"/>
            <w:b/>
            <w:color w:val="auto"/>
            <w:szCs w:val="22"/>
          </w:rPr>
          <w:tab/>
        </w:r>
        <w:r w:rsidR="00E2591F">
          <w:rPr>
            <w:rFonts w:ascii="Tahoma" w:eastAsia="Tahoma" w:hAnsi="Tahoma" w:cs="Tahoma"/>
            <w:b/>
            <w:color w:val="auto"/>
            <w:szCs w:val="22"/>
          </w:rPr>
          <w:tab/>
        </w:r>
      </w:ins>
      <w:r w:rsidR="00707948">
        <w:rPr>
          <w:rFonts w:ascii="Tahoma" w:eastAsia="Tahoma" w:hAnsi="Tahoma" w:cs="Tahoma"/>
          <w:b/>
          <w:color w:val="auto"/>
          <w:sz w:val="24"/>
        </w:rPr>
        <w:tab/>
      </w:r>
      <w:r w:rsidR="00707948">
        <w:rPr>
          <w:rFonts w:ascii="Tahoma" w:eastAsia="Tahoma" w:hAnsi="Tahoma" w:cs="Tahoma"/>
          <w:b/>
          <w:color w:val="auto"/>
          <w:sz w:val="24"/>
        </w:rPr>
        <w:tab/>
      </w:r>
      <w:r w:rsidR="00707948">
        <w:rPr>
          <w:rFonts w:ascii="Tahoma" w:eastAsia="Tahoma" w:hAnsi="Tahoma" w:cs="Tahoma"/>
          <w:b/>
          <w:color w:val="auto"/>
          <w:sz w:val="24"/>
        </w:rPr>
        <w:tab/>
      </w:r>
      <w:r w:rsidR="00707948">
        <w:rPr>
          <w:rFonts w:ascii="Tahoma" w:eastAsia="Tahoma" w:hAnsi="Tahoma" w:cs="Tahoma"/>
          <w:b/>
          <w:color w:val="auto"/>
          <w:sz w:val="24"/>
        </w:rPr>
        <w:tab/>
      </w:r>
      <w:r w:rsidR="00707948">
        <w:rPr>
          <w:rFonts w:ascii="Tahoma" w:eastAsia="Tahoma" w:hAnsi="Tahoma" w:cs="Tahoma"/>
          <w:b/>
          <w:color w:val="auto"/>
          <w:sz w:val="24"/>
        </w:rPr>
        <w:tab/>
      </w:r>
      <w:ins w:id="5" w:author="Anja Klein Molekamp" w:date="2016-12-09T13:05:00Z">
        <w:r w:rsidR="00E2591F">
          <w:rPr>
            <w:rFonts w:ascii="Tahoma" w:eastAsia="Tahoma" w:hAnsi="Tahoma" w:cs="Tahoma"/>
            <w:b/>
            <w:color w:val="auto"/>
            <w:sz w:val="24"/>
          </w:rPr>
          <w:t xml:space="preserve">  </w:t>
        </w:r>
      </w:ins>
      <w:r w:rsidR="00CC677E">
        <w:rPr>
          <w:rFonts w:ascii="Tahoma" w:eastAsia="Tahoma" w:hAnsi="Tahoma" w:cs="Tahoma"/>
          <w:b/>
          <w:color w:val="auto"/>
          <w:sz w:val="24"/>
        </w:rPr>
        <w:tab/>
      </w:r>
      <w:ins w:id="6" w:author="Anja Klein Molekamp" w:date="2016-12-09T13:05:00Z">
        <w:r w:rsidR="00E2591F">
          <w:rPr>
            <w:rFonts w:ascii="Tahoma" w:eastAsia="Tahoma" w:hAnsi="Tahoma" w:cs="Tahoma"/>
            <w:b/>
            <w:color w:val="auto"/>
            <w:sz w:val="24"/>
          </w:rPr>
          <w:t xml:space="preserve"> </w:t>
        </w:r>
      </w:ins>
      <w:del w:id="7" w:author="Anja Klein Molekamp" w:date="2016-12-09T13:05:00Z">
        <w:r w:rsidR="00707948" w:rsidDel="00E2591F">
          <w:rPr>
            <w:rFonts w:ascii="Tahoma" w:eastAsia="Tahoma" w:hAnsi="Tahoma" w:cs="Tahoma"/>
            <w:b/>
            <w:color w:val="auto"/>
            <w:sz w:val="24"/>
          </w:rPr>
          <w:delText xml:space="preserve"> 5</w:delText>
        </w:r>
      </w:del>
      <w:ins w:id="8" w:author="Anja Klein Molekamp" w:date="2016-12-09T13:05:00Z">
        <w:r w:rsidR="00E2591F">
          <w:rPr>
            <w:rFonts w:ascii="Tahoma" w:eastAsia="Tahoma" w:hAnsi="Tahoma" w:cs="Tahoma"/>
            <w:b/>
            <w:color w:val="auto"/>
            <w:sz w:val="24"/>
          </w:rPr>
          <w:t>7</w:t>
        </w:r>
      </w:ins>
    </w:p>
    <w:p w:rsidR="009532D1" w:rsidRDefault="009532D1" w:rsidP="00933A02">
      <w:pPr>
        <w:pStyle w:val="Standaard1"/>
        <w:spacing w:line="276" w:lineRule="auto"/>
      </w:pPr>
    </w:p>
    <w:p w:rsidR="009532D1" w:rsidRDefault="001A161A" w:rsidP="00933A02">
      <w:pPr>
        <w:pStyle w:val="Standaard1"/>
        <w:spacing w:line="276" w:lineRule="auto"/>
      </w:pPr>
      <w:r>
        <w:rPr>
          <w:rFonts w:ascii="Tahoma" w:eastAsia="Tahoma" w:hAnsi="Tahoma" w:cs="Tahoma"/>
          <w:b/>
        </w:rPr>
        <w:t xml:space="preserve">Hoofdstuk 1 </w:t>
      </w:r>
      <w:r w:rsidR="00DF06AF">
        <w:rPr>
          <w:rFonts w:ascii="Tahoma" w:eastAsia="Tahoma" w:hAnsi="Tahoma" w:cs="Tahoma"/>
          <w:b/>
        </w:rPr>
        <w:t xml:space="preserve">  </w:t>
      </w:r>
      <w:r>
        <w:rPr>
          <w:rFonts w:ascii="Tahoma" w:eastAsia="Tahoma" w:hAnsi="Tahoma" w:cs="Tahoma"/>
          <w:b/>
        </w:rPr>
        <w:t>Algemene inform</w:t>
      </w:r>
      <w:r w:rsidR="00761B14">
        <w:rPr>
          <w:rFonts w:ascii="Tahoma" w:eastAsia="Tahoma" w:hAnsi="Tahoma" w:cs="Tahoma"/>
          <w:b/>
        </w:rPr>
        <w:t>atie</w:t>
      </w:r>
      <w:r w:rsidR="00761B14">
        <w:rPr>
          <w:rFonts w:ascii="Tahoma" w:eastAsia="Tahoma" w:hAnsi="Tahoma" w:cs="Tahoma"/>
          <w:b/>
        </w:rPr>
        <w:tab/>
      </w:r>
      <w:r w:rsidR="00761B14">
        <w:rPr>
          <w:rFonts w:ascii="Tahoma" w:eastAsia="Tahoma" w:hAnsi="Tahoma" w:cs="Tahoma"/>
          <w:b/>
        </w:rPr>
        <w:tab/>
      </w:r>
      <w:r w:rsidR="00761B14">
        <w:rPr>
          <w:rFonts w:ascii="Tahoma" w:eastAsia="Tahoma" w:hAnsi="Tahoma" w:cs="Tahoma"/>
          <w:b/>
        </w:rPr>
        <w:tab/>
      </w:r>
      <w:r w:rsidR="00761B14">
        <w:rPr>
          <w:rFonts w:ascii="Tahoma" w:eastAsia="Tahoma" w:hAnsi="Tahoma" w:cs="Tahoma"/>
          <w:b/>
        </w:rPr>
        <w:tab/>
      </w:r>
      <w:r w:rsidR="00761B14">
        <w:rPr>
          <w:rFonts w:ascii="Tahoma" w:eastAsia="Tahoma" w:hAnsi="Tahoma" w:cs="Tahoma"/>
          <w:b/>
        </w:rPr>
        <w:tab/>
      </w:r>
      <w:r w:rsidR="00761B14">
        <w:rPr>
          <w:rFonts w:ascii="Tahoma" w:eastAsia="Tahoma" w:hAnsi="Tahoma" w:cs="Tahoma"/>
          <w:b/>
        </w:rPr>
        <w:tab/>
      </w:r>
      <w:r w:rsidR="00707948">
        <w:rPr>
          <w:rFonts w:ascii="Tahoma" w:eastAsia="Tahoma" w:hAnsi="Tahoma" w:cs="Tahoma"/>
          <w:b/>
        </w:rPr>
        <w:t xml:space="preserve"> </w:t>
      </w:r>
      <w:r w:rsidR="00217A61">
        <w:rPr>
          <w:rFonts w:ascii="Tahoma" w:eastAsia="Tahoma" w:hAnsi="Tahoma" w:cs="Tahoma"/>
          <w:b/>
        </w:rPr>
        <w:tab/>
      </w:r>
      <w:r w:rsidR="00761B14">
        <w:rPr>
          <w:rFonts w:ascii="Tahoma" w:eastAsia="Tahoma" w:hAnsi="Tahoma" w:cs="Tahoma"/>
          <w:b/>
        </w:rPr>
        <w:t xml:space="preserve"> </w:t>
      </w:r>
      <w:r w:rsidR="002B6337">
        <w:rPr>
          <w:rFonts w:ascii="Tahoma" w:eastAsia="Tahoma" w:hAnsi="Tahoma" w:cs="Tahoma"/>
          <w:b/>
        </w:rPr>
        <w:t>5</w:t>
      </w:r>
    </w:p>
    <w:p w:rsidR="009532D1" w:rsidRDefault="001A161A" w:rsidP="00933A02">
      <w:pPr>
        <w:pStyle w:val="Standaard1"/>
        <w:spacing w:line="276" w:lineRule="auto"/>
      </w:pPr>
      <w:r>
        <w:rPr>
          <w:rFonts w:ascii="Tahoma" w:eastAsia="Tahoma" w:hAnsi="Tahoma" w:cs="Tahoma"/>
        </w:rPr>
        <w:tab/>
        <w:t>1.1 On</w:t>
      </w:r>
      <w:r w:rsidR="002B6337">
        <w:rPr>
          <w:rFonts w:ascii="Tahoma" w:eastAsia="Tahoma" w:hAnsi="Tahoma" w:cs="Tahoma"/>
        </w:rPr>
        <w:t>dersteuningsfaciliteiten</w:t>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17A61">
        <w:rPr>
          <w:rFonts w:ascii="Tahoma" w:eastAsia="Tahoma" w:hAnsi="Tahoma" w:cs="Tahoma"/>
        </w:rPr>
        <w:tab/>
      </w:r>
      <w:r w:rsidR="002B6337">
        <w:rPr>
          <w:rFonts w:ascii="Tahoma" w:eastAsia="Tahoma" w:hAnsi="Tahoma" w:cs="Tahoma"/>
        </w:rPr>
        <w:t xml:space="preserve"> 5</w:t>
      </w:r>
    </w:p>
    <w:p w:rsidR="009532D1" w:rsidRDefault="00761B14" w:rsidP="00933A02">
      <w:pPr>
        <w:pStyle w:val="Standaard1"/>
        <w:spacing w:line="276" w:lineRule="auto"/>
      </w:pPr>
      <w:r>
        <w:rPr>
          <w:rFonts w:ascii="Tahoma" w:eastAsia="Tahoma" w:hAnsi="Tahoma" w:cs="Tahoma"/>
        </w:rPr>
        <w:tab/>
        <w:t xml:space="preserve">     </w:t>
      </w:r>
      <w:r w:rsidR="001A161A">
        <w:rPr>
          <w:rFonts w:ascii="Tahoma" w:eastAsia="Tahoma" w:hAnsi="Tahoma" w:cs="Tahoma"/>
        </w:rPr>
        <w:t>1.1.1 Ondersteuningsfa</w:t>
      </w:r>
      <w:r>
        <w:rPr>
          <w:rFonts w:ascii="Tahoma" w:eastAsia="Tahoma" w:hAnsi="Tahoma" w:cs="Tahoma"/>
        </w:rPr>
        <w:t>ciliteiten binnen de school</w:t>
      </w:r>
      <w:r>
        <w:rPr>
          <w:rFonts w:ascii="Tahoma" w:eastAsia="Tahoma" w:hAnsi="Tahoma" w:cs="Tahoma"/>
        </w:rPr>
        <w:tab/>
      </w:r>
      <w:r>
        <w:rPr>
          <w:rFonts w:ascii="Tahoma" w:eastAsia="Tahoma" w:hAnsi="Tahoma" w:cs="Tahoma"/>
        </w:rPr>
        <w:tab/>
        <w:t xml:space="preserve"> </w:t>
      </w:r>
      <w:r>
        <w:rPr>
          <w:rFonts w:ascii="Tahoma" w:eastAsia="Tahoma" w:hAnsi="Tahoma" w:cs="Tahoma"/>
        </w:rPr>
        <w:tab/>
      </w:r>
      <w:r w:rsidR="00217A61">
        <w:rPr>
          <w:rFonts w:ascii="Tahoma" w:eastAsia="Tahoma" w:hAnsi="Tahoma" w:cs="Tahoma"/>
        </w:rPr>
        <w:tab/>
      </w:r>
      <w:r>
        <w:rPr>
          <w:rFonts w:ascii="Tahoma" w:eastAsia="Tahoma" w:hAnsi="Tahoma" w:cs="Tahoma"/>
        </w:rPr>
        <w:t xml:space="preserve"> </w:t>
      </w:r>
      <w:r w:rsidR="002B6337">
        <w:rPr>
          <w:rFonts w:ascii="Tahoma" w:eastAsia="Tahoma" w:hAnsi="Tahoma" w:cs="Tahoma"/>
        </w:rPr>
        <w:t>5</w:t>
      </w:r>
    </w:p>
    <w:p w:rsidR="009532D1" w:rsidRDefault="00761B14" w:rsidP="00933A02">
      <w:pPr>
        <w:pStyle w:val="Standaard1"/>
        <w:spacing w:line="276" w:lineRule="auto"/>
      </w:pPr>
      <w:r>
        <w:rPr>
          <w:rFonts w:ascii="Tahoma" w:eastAsia="Tahoma" w:hAnsi="Tahoma" w:cs="Tahoma"/>
        </w:rPr>
        <w:tab/>
        <w:t xml:space="preserve">     </w:t>
      </w:r>
      <w:r w:rsidR="001A161A">
        <w:rPr>
          <w:rFonts w:ascii="Tahoma" w:eastAsia="Tahoma" w:hAnsi="Tahoma" w:cs="Tahoma"/>
        </w:rPr>
        <w:t>1.1.2 Ondersteuningsfa</w:t>
      </w:r>
      <w:r>
        <w:rPr>
          <w:rFonts w:ascii="Tahoma" w:eastAsia="Tahoma" w:hAnsi="Tahoma" w:cs="Tahoma"/>
        </w:rPr>
        <w:t>ciliteiten rondom de school</w:t>
      </w:r>
      <w:r>
        <w:rPr>
          <w:rFonts w:ascii="Tahoma" w:eastAsia="Tahoma" w:hAnsi="Tahoma" w:cs="Tahoma"/>
        </w:rPr>
        <w:tab/>
      </w:r>
      <w:r>
        <w:rPr>
          <w:rFonts w:ascii="Tahoma" w:eastAsia="Tahoma" w:hAnsi="Tahoma" w:cs="Tahoma"/>
        </w:rPr>
        <w:tab/>
      </w:r>
      <w:r>
        <w:rPr>
          <w:rFonts w:ascii="Tahoma" w:eastAsia="Tahoma" w:hAnsi="Tahoma" w:cs="Tahoma"/>
        </w:rPr>
        <w:tab/>
      </w:r>
      <w:r w:rsidR="00217A61">
        <w:rPr>
          <w:rFonts w:ascii="Tahoma" w:eastAsia="Tahoma" w:hAnsi="Tahoma" w:cs="Tahoma"/>
        </w:rPr>
        <w:tab/>
      </w:r>
      <w:r>
        <w:rPr>
          <w:rFonts w:ascii="Tahoma" w:eastAsia="Tahoma" w:hAnsi="Tahoma" w:cs="Tahoma"/>
        </w:rPr>
        <w:t xml:space="preserve"> </w:t>
      </w:r>
      <w:r w:rsidR="002B6337">
        <w:rPr>
          <w:rFonts w:ascii="Tahoma" w:eastAsia="Tahoma" w:hAnsi="Tahoma" w:cs="Tahoma"/>
        </w:rPr>
        <w:t>6</w:t>
      </w:r>
    </w:p>
    <w:p w:rsidR="009532D1" w:rsidRDefault="009532D1" w:rsidP="00933A02">
      <w:pPr>
        <w:pStyle w:val="Standaard1"/>
        <w:spacing w:line="276" w:lineRule="auto"/>
      </w:pPr>
    </w:p>
    <w:p w:rsidR="009532D1" w:rsidRDefault="001A161A" w:rsidP="00933A02">
      <w:pPr>
        <w:pStyle w:val="Standaard1"/>
        <w:spacing w:line="276" w:lineRule="auto"/>
      </w:pPr>
      <w:r>
        <w:rPr>
          <w:rFonts w:ascii="Tahoma" w:eastAsia="Tahoma" w:hAnsi="Tahoma" w:cs="Tahoma"/>
          <w:b/>
        </w:rPr>
        <w:t>Hoofdstu</w:t>
      </w:r>
      <w:r w:rsidR="002B6337">
        <w:rPr>
          <w:rFonts w:ascii="Tahoma" w:eastAsia="Tahoma" w:hAnsi="Tahoma" w:cs="Tahoma"/>
          <w:b/>
        </w:rPr>
        <w:t xml:space="preserve">k 2 </w:t>
      </w:r>
      <w:r w:rsidR="00DF06AF">
        <w:rPr>
          <w:rFonts w:ascii="Tahoma" w:eastAsia="Tahoma" w:hAnsi="Tahoma" w:cs="Tahoma"/>
          <w:b/>
        </w:rPr>
        <w:t xml:space="preserve">  </w:t>
      </w:r>
      <w:r w:rsidR="002B6337">
        <w:rPr>
          <w:rFonts w:ascii="Tahoma" w:eastAsia="Tahoma" w:hAnsi="Tahoma" w:cs="Tahoma"/>
          <w:b/>
        </w:rPr>
        <w:t>Werkwijze in de klas</w:t>
      </w:r>
      <w:r w:rsidR="002B6337">
        <w:rPr>
          <w:rFonts w:ascii="Tahoma" w:eastAsia="Tahoma" w:hAnsi="Tahoma" w:cs="Tahoma"/>
          <w:b/>
        </w:rPr>
        <w:tab/>
      </w:r>
      <w:r w:rsidR="002B6337">
        <w:rPr>
          <w:rFonts w:ascii="Tahoma" w:eastAsia="Tahoma" w:hAnsi="Tahoma" w:cs="Tahoma"/>
          <w:b/>
        </w:rPr>
        <w:tab/>
      </w:r>
      <w:r w:rsidR="002B6337">
        <w:rPr>
          <w:rFonts w:ascii="Tahoma" w:eastAsia="Tahoma" w:hAnsi="Tahoma" w:cs="Tahoma"/>
          <w:b/>
        </w:rPr>
        <w:tab/>
      </w:r>
      <w:r w:rsidR="002B6337">
        <w:rPr>
          <w:rFonts w:ascii="Tahoma" w:eastAsia="Tahoma" w:hAnsi="Tahoma" w:cs="Tahoma"/>
          <w:b/>
        </w:rPr>
        <w:tab/>
      </w:r>
      <w:r w:rsidR="002B6337">
        <w:rPr>
          <w:rFonts w:ascii="Tahoma" w:eastAsia="Tahoma" w:hAnsi="Tahoma" w:cs="Tahoma"/>
          <w:b/>
        </w:rPr>
        <w:tab/>
      </w:r>
      <w:r w:rsidR="002B6337">
        <w:rPr>
          <w:rFonts w:ascii="Tahoma" w:eastAsia="Tahoma" w:hAnsi="Tahoma" w:cs="Tahoma"/>
          <w:b/>
        </w:rPr>
        <w:tab/>
      </w:r>
      <w:r w:rsidR="00217A61">
        <w:rPr>
          <w:rFonts w:ascii="Tahoma" w:eastAsia="Tahoma" w:hAnsi="Tahoma" w:cs="Tahoma"/>
          <w:b/>
        </w:rPr>
        <w:tab/>
      </w:r>
      <w:r w:rsidR="002B6337">
        <w:rPr>
          <w:rFonts w:ascii="Tahoma" w:eastAsia="Tahoma" w:hAnsi="Tahoma" w:cs="Tahoma"/>
          <w:b/>
        </w:rPr>
        <w:t xml:space="preserve"> 9</w:t>
      </w:r>
    </w:p>
    <w:p w:rsidR="009532D1" w:rsidRDefault="009532D1" w:rsidP="00933A02">
      <w:pPr>
        <w:pStyle w:val="Standaard1"/>
        <w:tabs>
          <w:tab w:val="left" w:pos="7655"/>
        </w:tabs>
        <w:spacing w:line="276" w:lineRule="auto"/>
      </w:pPr>
    </w:p>
    <w:p w:rsidR="009532D1" w:rsidRDefault="001A161A" w:rsidP="00933A02">
      <w:pPr>
        <w:pStyle w:val="Standaard1"/>
        <w:spacing w:line="276" w:lineRule="auto"/>
      </w:pPr>
      <w:r>
        <w:rPr>
          <w:rFonts w:ascii="Tahoma" w:eastAsia="Tahoma" w:hAnsi="Tahoma" w:cs="Tahoma"/>
          <w:b/>
        </w:rPr>
        <w:t xml:space="preserve">Hoofdstuk 3 </w:t>
      </w:r>
      <w:r w:rsidR="00DF06AF">
        <w:rPr>
          <w:rFonts w:ascii="Tahoma" w:eastAsia="Tahoma" w:hAnsi="Tahoma" w:cs="Tahoma"/>
          <w:b/>
        </w:rPr>
        <w:t xml:space="preserve"> </w:t>
      </w:r>
      <w:r w:rsidR="002A6D9C">
        <w:rPr>
          <w:rFonts w:ascii="Tahoma" w:eastAsia="Tahoma" w:hAnsi="Tahoma" w:cs="Tahoma"/>
          <w:b/>
        </w:rPr>
        <w:t xml:space="preserve"> </w:t>
      </w:r>
      <w:r>
        <w:rPr>
          <w:rFonts w:ascii="Tahoma" w:eastAsia="Tahoma" w:hAnsi="Tahoma" w:cs="Tahoma"/>
          <w:b/>
        </w:rPr>
        <w:t>Organisatie leerlingenzorg in 7 st</w:t>
      </w:r>
      <w:r w:rsidR="00761B14">
        <w:rPr>
          <w:rFonts w:ascii="Tahoma" w:eastAsia="Tahoma" w:hAnsi="Tahoma" w:cs="Tahoma"/>
          <w:b/>
        </w:rPr>
        <w:t>appen</w:t>
      </w:r>
      <w:r w:rsidR="00761B14">
        <w:rPr>
          <w:rFonts w:ascii="Tahoma" w:eastAsia="Tahoma" w:hAnsi="Tahoma" w:cs="Tahoma"/>
          <w:b/>
        </w:rPr>
        <w:tab/>
      </w:r>
      <w:r w:rsidR="00217A61">
        <w:rPr>
          <w:rFonts w:ascii="Tahoma" w:eastAsia="Tahoma" w:hAnsi="Tahoma" w:cs="Tahoma"/>
          <w:b/>
        </w:rPr>
        <w:tab/>
      </w:r>
      <w:r w:rsidR="00761B14">
        <w:rPr>
          <w:rFonts w:ascii="Tahoma" w:eastAsia="Tahoma" w:hAnsi="Tahoma" w:cs="Tahoma"/>
          <w:b/>
        </w:rPr>
        <w:tab/>
        <w:t xml:space="preserve">          </w:t>
      </w:r>
      <w:r w:rsidR="002B6337">
        <w:rPr>
          <w:rFonts w:ascii="Tahoma" w:eastAsia="Tahoma" w:hAnsi="Tahoma" w:cs="Tahoma"/>
          <w:b/>
        </w:rPr>
        <w:t>10</w:t>
      </w:r>
    </w:p>
    <w:p w:rsidR="009532D1" w:rsidRDefault="009532D1" w:rsidP="00933A02">
      <w:pPr>
        <w:pStyle w:val="Standaard1"/>
        <w:spacing w:line="276" w:lineRule="auto"/>
      </w:pPr>
    </w:p>
    <w:p w:rsidR="009532D1" w:rsidRDefault="001A161A" w:rsidP="00933A02">
      <w:pPr>
        <w:pStyle w:val="Standaard1"/>
        <w:spacing w:line="276" w:lineRule="auto"/>
      </w:pPr>
      <w:r>
        <w:rPr>
          <w:rFonts w:ascii="Tahoma" w:eastAsia="Tahoma" w:hAnsi="Tahoma" w:cs="Tahoma"/>
          <w:b/>
        </w:rPr>
        <w:t xml:space="preserve">Hoofdstuk 4 </w:t>
      </w:r>
      <w:r w:rsidR="00DF06AF">
        <w:rPr>
          <w:rFonts w:ascii="Tahoma" w:eastAsia="Tahoma" w:hAnsi="Tahoma" w:cs="Tahoma"/>
          <w:b/>
        </w:rPr>
        <w:t xml:space="preserve">  </w:t>
      </w:r>
      <w:r>
        <w:rPr>
          <w:rFonts w:ascii="Tahoma" w:eastAsia="Tahoma" w:hAnsi="Tahoma" w:cs="Tahoma"/>
          <w:b/>
        </w:rPr>
        <w:t>Crit</w:t>
      </w:r>
      <w:r w:rsidR="00761B14">
        <w:rPr>
          <w:rFonts w:ascii="Tahoma" w:eastAsia="Tahoma" w:hAnsi="Tahoma" w:cs="Tahoma"/>
          <w:b/>
        </w:rPr>
        <w:t>eria en afspraken niveaus</w:t>
      </w:r>
      <w:r w:rsidR="00761B14">
        <w:rPr>
          <w:rFonts w:ascii="Tahoma" w:eastAsia="Tahoma" w:hAnsi="Tahoma" w:cs="Tahoma"/>
          <w:b/>
        </w:rPr>
        <w:tab/>
      </w:r>
      <w:r w:rsidR="00761B14">
        <w:rPr>
          <w:rFonts w:ascii="Tahoma" w:eastAsia="Tahoma" w:hAnsi="Tahoma" w:cs="Tahoma"/>
          <w:b/>
        </w:rPr>
        <w:tab/>
      </w:r>
      <w:r w:rsidR="00761B14">
        <w:rPr>
          <w:rFonts w:ascii="Tahoma" w:eastAsia="Tahoma" w:hAnsi="Tahoma" w:cs="Tahoma"/>
          <w:b/>
        </w:rPr>
        <w:tab/>
      </w:r>
      <w:r w:rsidR="00217A61">
        <w:rPr>
          <w:rFonts w:ascii="Tahoma" w:eastAsia="Tahoma" w:hAnsi="Tahoma" w:cs="Tahoma"/>
          <w:b/>
        </w:rPr>
        <w:tab/>
      </w:r>
      <w:r w:rsidR="00761B14">
        <w:rPr>
          <w:rFonts w:ascii="Tahoma" w:eastAsia="Tahoma" w:hAnsi="Tahoma" w:cs="Tahoma"/>
          <w:b/>
        </w:rPr>
        <w:t xml:space="preserve">          </w:t>
      </w:r>
      <w:r w:rsidR="002B6337">
        <w:rPr>
          <w:rFonts w:ascii="Tahoma" w:eastAsia="Tahoma" w:hAnsi="Tahoma" w:cs="Tahoma"/>
          <w:b/>
        </w:rPr>
        <w:t>1</w:t>
      </w:r>
      <w:r w:rsidR="00BA05EF">
        <w:rPr>
          <w:rFonts w:ascii="Tahoma" w:eastAsia="Tahoma" w:hAnsi="Tahoma" w:cs="Tahoma"/>
          <w:b/>
        </w:rPr>
        <w:t>4</w:t>
      </w:r>
    </w:p>
    <w:p w:rsidR="009532D1" w:rsidRDefault="00EE4BA7" w:rsidP="00933A02">
      <w:pPr>
        <w:pStyle w:val="Standaard1"/>
        <w:spacing w:line="276" w:lineRule="auto"/>
      </w:pPr>
      <w:r>
        <w:rPr>
          <w:rFonts w:ascii="Tahoma" w:eastAsia="Tahoma" w:hAnsi="Tahoma" w:cs="Tahoma"/>
        </w:rPr>
        <w:tab/>
        <w:t>4.1</w:t>
      </w:r>
      <w:r w:rsidR="001A161A">
        <w:rPr>
          <w:rFonts w:ascii="Tahoma" w:eastAsia="Tahoma" w:hAnsi="Tahoma" w:cs="Tahoma"/>
        </w:rPr>
        <w:t xml:space="preserve"> Leerlingen die extra</w:t>
      </w:r>
      <w:r w:rsidR="002B6337">
        <w:rPr>
          <w:rFonts w:ascii="Tahoma" w:eastAsia="Tahoma" w:hAnsi="Tahoma" w:cs="Tahoma"/>
        </w:rPr>
        <w:t xml:space="preserve"> ondersteuning nodig hebben</w:t>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17A61">
        <w:rPr>
          <w:rFonts w:ascii="Tahoma" w:eastAsia="Tahoma" w:hAnsi="Tahoma" w:cs="Tahoma"/>
        </w:rPr>
        <w:tab/>
      </w:r>
      <w:r w:rsidR="002B6337">
        <w:rPr>
          <w:rFonts w:ascii="Tahoma" w:eastAsia="Tahoma" w:hAnsi="Tahoma" w:cs="Tahoma"/>
        </w:rPr>
        <w:t>1</w:t>
      </w:r>
      <w:r w:rsidR="00BA05EF">
        <w:rPr>
          <w:rFonts w:ascii="Tahoma" w:eastAsia="Tahoma" w:hAnsi="Tahoma" w:cs="Tahoma"/>
        </w:rPr>
        <w:t>4</w:t>
      </w:r>
    </w:p>
    <w:p w:rsidR="009532D1" w:rsidRDefault="00761B14" w:rsidP="00933A02">
      <w:pPr>
        <w:pStyle w:val="Standaard1"/>
        <w:spacing w:line="276" w:lineRule="auto"/>
      </w:pPr>
      <w:r>
        <w:rPr>
          <w:rFonts w:ascii="Tahoma" w:eastAsia="Tahoma" w:hAnsi="Tahoma" w:cs="Tahoma"/>
        </w:rPr>
        <w:lastRenderedPageBreak/>
        <w:tab/>
        <w:t xml:space="preserve">     </w:t>
      </w:r>
      <w:r w:rsidR="00EE4BA7">
        <w:rPr>
          <w:rFonts w:ascii="Tahoma" w:eastAsia="Tahoma" w:hAnsi="Tahoma" w:cs="Tahoma"/>
        </w:rPr>
        <w:t>4.1</w:t>
      </w:r>
      <w:r w:rsidR="001A161A">
        <w:rPr>
          <w:rFonts w:ascii="Tahoma" w:eastAsia="Tahoma" w:hAnsi="Tahoma" w:cs="Tahoma"/>
        </w:rPr>
        <w:t xml:space="preserve">.1 De meer- </w:t>
      </w:r>
      <w:r w:rsidR="002B6337">
        <w:rPr>
          <w:rFonts w:ascii="Tahoma" w:eastAsia="Tahoma" w:hAnsi="Tahoma" w:cs="Tahoma"/>
        </w:rPr>
        <w:t>en hoogbegaafde leerlingen</w:t>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Pr>
          <w:rFonts w:ascii="Tahoma" w:eastAsia="Tahoma" w:hAnsi="Tahoma" w:cs="Tahoma"/>
        </w:rPr>
        <w:tab/>
      </w:r>
      <w:r w:rsidR="00217A61">
        <w:rPr>
          <w:rFonts w:ascii="Tahoma" w:eastAsia="Tahoma" w:hAnsi="Tahoma" w:cs="Tahoma"/>
        </w:rPr>
        <w:tab/>
      </w:r>
      <w:r w:rsidR="002B6337">
        <w:rPr>
          <w:rFonts w:ascii="Tahoma" w:eastAsia="Tahoma" w:hAnsi="Tahoma" w:cs="Tahoma"/>
        </w:rPr>
        <w:t>1</w:t>
      </w:r>
      <w:r w:rsidR="00BA05EF">
        <w:rPr>
          <w:rFonts w:ascii="Tahoma" w:eastAsia="Tahoma" w:hAnsi="Tahoma" w:cs="Tahoma"/>
        </w:rPr>
        <w:t>5</w:t>
      </w:r>
    </w:p>
    <w:p w:rsidR="009532D1" w:rsidRDefault="00761B14" w:rsidP="00933A02">
      <w:pPr>
        <w:pStyle w:val="Standaard1"/>
        <w:spacing w:line="276" w:lineRule="auto"/>
        <w:rPr>
          <w:rFonts w:ascii="Tahoma" w:eastAsia="Tahoma" w:hAnsi="Tahoma" w:cs="Tahoma"/>
        </w:rPr>
      </w:pPr>
      <w:r>
        <w:rPr>
          <w:rFonts w:ascii="Tahoma" w:eastAsia="Tahoma" w:hAnsi="Tahoma" w:cs="Tahoma"/>
        </w:rPr>
        <w:tab/>
        <w:t xml:space="preserve">     </w:t>
      </w:r>
      <w:r w:rsidR="00EE4BA7">
        <w:rPr>
          <w:rFonts w:ascii="Tahoma" w:eastAsia="Tahoma" w:hAnsi="Tahoma" w:cs="Tahoma"/>
        </w:rPr>
        <w:t>4.1</w:t>
      </w:r>
      <w:r w:rsidR="001A161A">
        <w:rPr>
          <w:rFonts w:ascii="Tahoma" w:eastAsia="Tahoma" w:hAnsi="Tahoma" w:cs="Tahoma"/>
        </w:rPr>
        <w:t>.2 Leerlingen m</w:t>
      </w:r>
      <w:r w:rsidR="002F2213">
        <w:rPr>
          <w:rFonts w:ascii="Tahoma" w:eastAsia="Tahoma" w:hAnsi="Tahoma" w:cs="Tahoma"/>
        </w:rPr>
        <w:t>et specifieke leerproblemen</w:t>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sidR="00217A61">
        <w:rPr>
          <w:rFonts w:ascii="Tahoma" w:eastAsia="Tahoma" w:hAnsi="Tahoma" w:cs="Tahoma"/>
        </w:rPr>
        <w:tab/>
      </w:r>
      <w:r w:rsidR="002F2213">
        <w:rPr>
          <w:rFonts w:ascii="Tahoma" w:eastAsia="Tahoma" w:hAnsi="Tahoma" w:cs="Tahoma"/>
        </w:rPr>
        <w:t>1</w:t>
      </w:r>
      <w:r w:rsidR="00BA05EF">
        <w:rPr>
          <w:rFonts w:ascii="Tahoma" w:eastAsia="Tahoma" w:hAnsi="Tahoma" w:cs="Tahoma"/>
        </w:rPr>
        <w:t>7</w:t>
      </w:r>
    </w:p>
    <w:p w:rsidR="002B6337" w:rsidRDefault="00761B14" w:rsidP="00933A02">
      <w:pPr>
        <w:pStyle w:val="Standaard1"/>
        <w:spacing w:line="276" w:lineRule="auto"/>
        <w:rPr>
          <w:rFonts w:ascii="Tahoma" w:eastAsia="Tahoma" w:hAnsi="Tahoma" w:cs="Tahoma"/>
        </w:rPr>
      </w:pPr>
      <w:r>
        <w:rPr>
          <w:rFonts w:ascii="Tahoma" w:eastAsia="Tahoma" w:hAnsi="Tahoma" w:cs="Tahoma"/>
        </w:rPr>
        <w:tab/>
        <w:t xml:space="preserve">     </w:t>
      </w:r>
      <w:r w:rsidR="00EE4BA7">
        <w:rPr>
          <w:rFonts w:ascii="Tahoma" w:eastAsia="Tahoma" w:hAnsi="Tahoma" w:cs="Tahoma"/>
        </w:rPr>
        <w:t>4.1</w:t>
      </w:r>
      <w:r w:rsidR="002B6337">
        <w:rPr>
          <w:rFonts w:ascii="Tahoma" w:eastAsia="Tahoma" w:hAnsi="Tahoma" w:cs="Tahoma"/>
        </w:rPr>
        <w:t>.2.1 Protocol Le</w:t>
      </w:r>
      <w:r>
        <w:rPr>
          <w:rFonts w:ascii="Tahoma" w:eastAsia="Tahoma" w:hAnsi="Tahoma" w:cs="Tahoma"/>
        </w:rPr>
        <w:t>esproblemen en Dyslexie</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sidR="00217A61">
        <w:rPr>
          <w:rFonts w:ascii="Tahoma" w:eastAsia="Tahoma" w:hAnsi="Tahoma" w:cs="Tahoma"/>
        </w:rPr>
        <w:tab/>
      </w:r>
      <w:r w:rsidR="002B6337">
        <w:rPr>
          <w:rFonts w:ascii="Tahoma" w:eastAsia="Tahoma" w:hAnsi="Tahoma" w:cs="Tahoma"/>
        </w:rPr>
        <w:t>1</w:t>
      </w:r>
      <w:r w:rsidR="00BA05EF">
        <w:rPr>
          <w:rFonts w:ascii="Tahoma" w:eastAsia="Tahoma" w:hAnsi="Tahoma" w:cs="Tahoma"/>
        </w:rPr>
        <w:t>7</w:t>
      </w:r>
    </w:p>
    <w:p w:rsidR="002B6337" w:rsidRDefault="00761B14" w:rsidP="00933A02">
      <w:pPr>
        <w:pStyle w:val="Standaard1"/>
        <w:spacing w:line="276" w:lineRule="auto"/>
        <w:rPr>
          <w:rFonts w:ascii="Tahoma" w:eastAsia="Tahoma" w:hAnsi="Tahoma" w:cs="Tahoma"/>
        </w:rPr>
      </w:pPr>
      <w:r>
        <w:rPr>
          <w:rFonts w:ascii="Tahoma" w:eastAsia="Tahoma" w:hAnsi="Tahoma" w:cs="Tahoma"/>
        </w:rPr>
        <w:tab/>
        <w:t xml:space="preserve">     </w:t>
      </w:r>
      <w:r w:rsidR="00EE4BA7">
        <w:rPr>
          <w:rFonts w:ascii="Tahoma" w:eastAsia="Tahoma" w:hAnsi="Tahoma" w:cs="Tahoma"/>
        </w:rPr>
        <w:t>4.1</w:t>
      </w:r>
      <w:r>
        <w:rPr>
          <w:rFonts w:ascii="Tahoma" w:eastAsia="Tahoma" w:hAnsi="Tahoma" w:cs="Tahoma"/>
        </w:rPr>
        <w:t>.2.2 Protoco</w:t>
      </w:r>
      <w:r w:rsidR="002B6337">
        <w:rPr>
          <w:rFonts w:ascii="Tahoma" w:eastAsia="Tahoma" w:hAnsi="Tahoma" w:cs="Tahoma"/>
        </w:rPr>
        <w:t xml:space="preserve">l Ernstige Reken- en Wiskundeproblemen en </w:t>
      </w:r>
    </w:p>
    <w:p w:rsidR="002B6337" w:rsidRDefault="00761B14" w:rsidP="00933A02">
      <w:pPr>
        <w:pStyle w:val="Standaard1"/>
        <w:spacing w:line="276" w:lineRule="auto"/>
      </w:pPr>
      <w:r>
        <w:rPr>
          <w:rFonts w:ascii="Tahoma" w:eastAsia="Tahoma" w:hAnsi="Tahoma" w:cs="Tahoma"/>
        </w:rPr>
        <w:t xml:space="preserve">       </w:t>
      </w:r>
      <w:r>
        <w:rPr>
          <w:rFonts w:ascii="Tahoma" w:eastAsia="Tahoma" w:hAnsi="Tahoma" w:cs="Tahoma"/>
        </w:rPr>
        <w:tab/>
      </w:r>
      <w:r>
        <w:rPr>
          <w:rFonts w:ascii="Tahoma" w:eastAsia="Tahoma" w:hAnsi="Tahoma" w:cs="Tahoma"/>
        </w:rPr>
        <w:tab/>
        <w:t xml:space="preserve">      </w:t>
      </w:r>
      <w:r w:rsidR="002B6337">
        <w:rPr>
          <w:rFonts w:ascii="Tahoma" w:eastAsia="Tahoma" w:hAnsi="Tahoma" w:cs="Tahoma"/>
        </w:rPr>
        <w:t>Dyscalculie</w:t>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17A61">
        <w:rPr>
          <w:rFonts w:ascii="Tahoma" w:eastAsia="Tahoma" w:hAnsi="Tahoma" w:cs="Tahoma"/>
        </w:rPr>
        <w:tab/>
      </w:r>
      <w:r w:rsidR="002B6337">
        <w:rPr>
          <w:rFonts w:ascii="Tahoma" w:eastAsia="Tahoma" w:hAnsi="Tahoma" w:cs="Tahoma"/>
        </w:rPr>
        <w:t>1</w:t>
      </w:r>
      <w:r w:rsidR="00BA05EF">
        <w:rPr>
          <w:rFonts w:ascii="Tahoma" w:eastAsia="Tahoma" w:hAnsi="Tahoma" w:cs="Tahoma"/>
        </w:rPr>
        <w:t>8</w:t>
      </w:r>
    </w:p>
    <w:p w:rsidR="009532D1" w:rsidRDefault="00761B14" w:rsidP="00933A02">
      <w:pPr>
        <w:pStyle w:val="Standaard1"/>
        <w:spacing w:line="276" w:lineRule="auto"/>
      </w:pPr>
      <w:r>
        <w:rPr>
          <w:rFonts w:ascii="Tahoma" w:eastAsia="Tahoma" w:hAnsi="Tahoma" w:cs="Tahoma"/>
        </w:rPr>
        <w:tab/>
        <w:t xml:space="preserve">     </w:t>
      </w:r>
      <w:r w:rsidR="00EE4BA7">
        <w:rPr>
          <w:rFonts w:ascii="Tahoma" w:eastAsia="Tahoma" w:hAnsi="Tahoma" w:cs="Tahoma"/>
        </w:rPr>
        <w:t>4.1</w:t>
      </w:r>
      <w:r w:rsidR="001A161A">
        <w:rPr>
          <w:rFonts w:ascii="Tahoma" w:eastAsia="Tahoma" w:hAnsi="Tahoma" w:cs="Tahoma"/>
        </w:rPr>
        <w:t xml:space="preserve">.3 </w:t>
      </w:r>
      <w:r w:rsidR="002F2213">
        <w:rPr>
          <w:rFonts w:ascii="Tahoma" w:eastAsia="Tahoma" w:hAnsi="Tahoma" w:cs="Tahoma"/>
        </w:rPr>
        <w:t>Sociale veiligheid</w:t>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Pr>
          <w:rFonts w:ascii="Tahoma" w:eastAsia="Tahoma" w:hAnsi="Tahoma" w:cs="Tahoma"/>
        </w:rPr>
        <w:tab/>
      </w:r>
      <w:r w:rsidR="00217A61">
        <w:rPr>
          <w:rFonts w:ascii="Tahoma" w:eastAsia="Tahoma" w:hAnsi="Tahoma" w:cs="Tahoma"/>
        </w:rPr>
        <w:tab/>
      </w:r>
      <w:r w:rsidR="00BA05EF">
        <w:rPr>
          <w:rFonts w:ascii="Tahoma" w:eastAsia="Tahoma" w:hAnsi="Tahoma" w:cs="Tahoma"/>
        </w:rPr>
        <w:t>18</w:t>
      </w:r>
    </w:p>
    <w:p w:rsidR="009532D1" w:rsidRDefault="00761B14" w:rsidP="00933A02">
      <w:pPr>
        <w:pStyle w:val="Standaard1"/>
        <w:spacing w:line="276" w:lineRule="auto"/>
      </w:pPr>
      <w:r>
        <w:rPr>
          <w:rFonts w:ascii="Tahoma" w:eastAsia="Tahoma" w:hAnsi="Tahoma" w:cs="Tahoma"/>
        </w:rPr>
        <w:tab/>
        <w:t xml:space="preserve">     </w:t>
      </w:r>
      <w:r w:rsidR="00EE4BA7">
        <w:rPr>
          <w:rFonts w:ascii="Tahoma" w:eastAsia="Tahoma" w:hAnsi="Tahoma" w:cs="Tahoma"/>
        </w:rPr>
        <w:t>4.1</w:t>
      </w:r>
      <w:r w:rsidR="001A161A">
        <w:rPr>
          <w:rFonts w:ascii="Tahoma" w:eastAsia="Tahoma" w:hAnsi="Tahoma" w:cs="Tahoma"/>
        </w:rPr>
        <w:t xml:space="preserve">.4 </w:t>
      </w:r>
      <w:r w:rsidR="002F2213">
        <w:rPr>
          <w:rFonts w:ascii="Tahoma" w:eastAsia="Tahoma" w:hAnsi="Tahoma" w:cs="Tahoma"/>
        </w:rPr>
        <w:t>Protocol medisch handelen</w:t>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sidR="00217A61">
        <w:rPr>
          <w:rFonts w:ascii="Tahoma" w:eastAsia="Tahoma" w:hAnsi="Tahoma" w:cs="Tahoma"/>
        </w:rPr>
        <w:tab/>
      </w:r>
      <w:r w:rsidR="00BA05EF">
        <w:rPr>
          <w:rFonts w:ascii="Tahoma" w:eastAsia="Tahoma" w:hAnsi="Tahoma" w:cs="Tahoma"/>
        </w:rPr>
        <w:t>19</w:t>
      </w:r>
    </w:p>
    <w:p w:rsidR="009532D1" w:rsidRDefault="00761B14" w:rsidP="00933A02">
      <w:pPr>
        <w:pStyle w:val="Standaard1"/>
        <w:spacing w:line="276" w:lineRule="auto"/>
      </w:pPr>
      <w:r>
        <w:rPr>
          <w:rFonts w:ascii="Tahoma" w:eastAsia="Tahoma" w:hAnsi="Tahoma" w:cs="Tahoma"/>
        </w:rPr>
        <w:tab/>
        <w:t xml:space="preserve">     </w:t>
      </w:r>
      <w:r w:rsidR="00EE4BA7">
        <w:rPr>
          <w:rFonts w:ascii="Tahoma" w:eastAsia="Tahoma" w:hAnsi="Tahoma" w:cs="Tahoma"/>
        </w:rPr>
        <w:t>4.1</w:t>
      </w:r>
      <w:r w:rsidR="001A161A">
        <w:rPr>
          <w:rFonts w:ascii="Tahoma" w:eastAsia="Tahoma" w:hAnsi="Tahoma" w:cs="Tahoma"/>
        </w:rPr>
        <w:t xml:space="preserve">.5 </w:t>
      </w:r>
      <w:r>
        <w:rPr>
          <w:rFonts w:ascii="Tahoma" w:eastAsia="Tahoma" w:hAnsi="Tahoma" w:cs="Tahoma"/>
        </w:rPr>
        <w:t>Leerlingen met een (meervoudig</w:t>
      </w:r>
      <w:r w:rsidR="00BA05EF">
        <w:rPr>
          <w:rFonts w:ascii="Tahoma" w:eastAsia="Tahoma" w:hAnsi="Tahoma" w:cs="Tahoma"/>
        </w:rPr>
        <w:t>e</w:t>
      </w:r>
      <w:r w:rsidR="001A161A">
        <w:rPr>
          <w:rFonts w:ascii="Tahoma" w:eastAsia="Tahoma" w:hAnsi="Tahoma" w:cs="Tahoma"/>
        </w:rPr>
        <w:t>) lichamelijke ha</w:t>
      </w:r>
      <w:r w:rsidR="002F2213">
        <w:rPr>
          <w:rFonts w:ascii="Tahoma" w:eastAsia="Tahoma" w:hAnsi="Tahoma" w:cs="Tahoma"/>
        </w:rPr>
        <w:t>ndicap</w:t>
      </w:r>
      <w:r w:rsidR="002F2213">
        <w:rPr>
          <w:rFonts w:ascii="Tahoma" w:eastAsia="Tahoma" w:hAnsi="Tahoma" w:cs="Tahoma"/>
        </w:rPr>
        <w:tab/>
      </w:r>
      <w:r w:rsidR="00217A61">
        <w:rPr>
          <w:rFonts w:ascii="Tahoma" w:eastAsia="Tahoma" w:hAnsi="Tahoma" w:cs="Tahoma"/>
        </w:rPr>
        <w:tab/>
      </w:r>
      <w:r w:rsidR="00BA05EF">
        <w:rPr>
          <w:rFonts w:ascii="Tahoma" w:eastAsia="Tahoma" w:hAnsi="Tahoma" w:cs="Tahoma"/>
        </w:rPr>
        <w:t>19</w:t>
      </w:r>
    </w:p>
    <w:p w:rsidR="009532D1" w:rsidRDefault="009532D1" w:rsidP="00933A02">
      <w:pPr>
        <w:pStyle w:val="Standaard1"/>
        <w:spacing w:line="276" w:lineRule="auto"/>
      </w:pPr>
    </w:p>
    <w:p w:rsidR="009532D1" w:rsidRDefault="001A161A" w:rsidP="00933A02">
      <w:pPr>
        <w:pStyle w:val="Standaard1"/>
        <w:spacing w:line="276" w:lineRule="auto"/>
      </w:pPr>
      <w:r>
        <w:rPr>
          <w:rFonts w:ascii="Tahoma" w:eastAsia="Tahoma" w:hAnsi="Tahoma" w:cs="Tahoma"/>
          <w:b/>
        </w:rPr>
        <w:t xml:space="preserve">Hoofdstuk 5 </w:t>
      </w:r>
      <w:r w:rsidR="00DF06AF">
        <w:rPr>
          <w:rFonts w:ascii="Tahoma" w:eastAsia="Tahoma" w:hAnsi="Tahoma" w:cs="Tahoma"/>
          <w:b/>
        </w:rPr>
        <w:t xml:space="preserve">  </w:t>
      </w:r>
      <w:r>
        <w:rPr>
          <w:rFonts w:ascii="Tahoma" w:eastAsia="Tahoma" w:hAnsi="Tahoma" w:cs="Tahoma"/>
          <w:b/>
        </w:rPr>
        <w:t>Randvoorwaard</w:t>
      </w:r>
      <w:r w:rsidR="00761B14">
        <w:rPr>
          <w:rFonts w:ascii="Tahoma" w:eastAsia="Tahoma" w:hAnsi="Tahoma" w:cs="Tahoma"/>
          <w:b/>
        </w:rPr>
        <w:t>en, mogelijkheden en grenzen</w:t>
      </w:r>
      <w:r w:rsidR="001D0102">
        <w:rPr>
          <w:rFonts w:ascii="Tahoma" w:eastAsia="Tahoma" w:hAnsi="Tahoma" w:cs="Tahoma"/>
          <w:b/>
        </w:rPr>
        <w:tab/>
      </w:r>
      <w:r w:rsidR="00217A61">
        <w:rPr>
          <w:rFonts w:ascii="Tahoma" w:eastAsia="Tahoma" w:hAnsi="Tahoma" w:cs="Tahoma"/>
          <w:b/>
        </w:rPr>
        <w:tab/>
      </w:r>
      <w:r w:rsidR="00761B14">
        <w:rPr>
          <w:rFonts w:ascii="Tahoma" w:eastAsia="Tahoma" w:hAnsi="Tahoma" w:cs="Tahoma"/>
          <w:b/>
        </w:rPr>
        <w:t xml:space="preserve">          </w:t>
      </w:r>
      <w:r w:rsidR="002F2213">
        <w:rPr>
          <w:rFonts w:ascii="Tahoma" w:eastAsia="Tahoma" w:hAnsi="Tahoma" w:cs="Tahoma"/>
          <w:b/>
        </w:rPr>
        <w:t>2</w:t>
      </w:r>
      <w:r w:rsidR="00BA05EF">
        <w:rPr>
          <w:rFonts w:ascii="Tahoma" w:eastAsia="Tahoma" w:hAnsi="Tahoma" w:cs="Tahoma"/>
          <w:b/>
        </w:rPr>
        <w:t>0</w:t>
      </w:r>
    </w:p>
    <w:p w:rsidR="009532D1" w:rsidRDefault="001A161A" w:rsidP="00933A02">
      <w:pPr>
        <w:pStyle w:val="Standaard1"/>
        <w:spacing w:line="276" w:lineRule="auto"/>
      </w:pPr>
      <w:r>
        <w:rPr>
          <w:rFonts w:ascii="Tahoma" w:eastAsia="Tahoma" w:hAnsi="Tahoma" w:cs="Tahoma"/>
        </w:rPr>
        <w:tab/>
      </w:r>
      <w:r w:rsidR="00D61BDA">
        <w:rPr>
          <w:rFonts w:ascii="Tahoma" w:eastAsia="Tahoma" w:hAnsi="Tahoma" w:cs="Tahoma"/>
        </w:rPr>
        <w:t xml:space="preserve"> </w:t>
      </w:r>
      <w:r>
        <w:rPr>
          <w:rFonts w:ascii="Tahoma" w:eastAsia="Tahoma" w:hAnsi="Tahoma" w:cs="Tahoma"/>
        </w:rPr>
        <w:t xml:space="preserve">5.1 </w:t>
      </w:r>
      <w:r w:rsidR="002B6337">
        <w:rPr>
          <w:rFonts w:ascii="Tahoma" w:eastAsia="Tahoma" w:hAnsi="Tahoma" w:cs="Tahoma"/>
        </w:rPr>
        <w:t>Doorgaande lijn in de zorg</w:t>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17A61">
        <w:rPr>
          <w:rFonts w:ascii="Tahoma" w:eastAsia="Tahoma" w:hAnsi="Tahoma" w:cs="Tahoma"/>
        </w:rPr>
        <w:tab/>
      </w:r>
      <w:r w:rsidR="00761B14">
        <w:rPr>
          <w:rFonts w:ascii="Tahoma" w:eastAsia="Tahoma" w:hAnsi="Tahoma" w:cs="Tahoma"/>
        </w:rPr>
        <w:tab/>
      </w:r>
      <w:r w:rsidR="002F2213">
        <w:rPr>
          <w:rFonts w:ascii="Tahoma" w:eastAsia="Tahoma" w:hAnsi="Tahoma" w:cs="Tahoma"/>
        </w:rPr>
        <w:t>2</w:t>
      </w:r>
      <w:r w:rsidR="00BA05EF">
        <w:rPr>
          <w:rFonts w:ascii="Tahoma" w:eastAsia="Tahoma" w:hAnsi="Tahoma" w:cs="Tahoma"/>
        </w:rPr>
        <w:t>0</w:t>
      </w:r>
    </w:p>
    <w:p w:rsidR="009532D1" w:rsidRDefault="001A161A" w:rsidP="00933A02">
      <w:pPr>
        <w:pStyle w:val="Standaard1"/>
        <w:spacing w:line="276" w:lineRule="auto"/>
      </w:pPr>
      <w:r>
        <w:rPr>
          <w:rFonts w:ascii="Tahoma" w:eastAsia="Tahoma" w:hAnsi="Tahoma" w:cs="Tahoma"/>
        </w:rPr>
        <w:tab/>
      </w:r>
      <w:r w:rsidR="00D61BDA">
        <w:rPr>
          <w:rFonts w:ascii="Tahoma" w:eastAsia="Tahoma" w:hAnsi="Tahoma" w:cs="Tahoma"/>
        </w:rPr>
        <w:t xml:space="preserve"> </w:t>
      </w:r>
      <w:r w:rsidR="00761B14">
        <w:rPr>
          <w:rFonts w:ascii="Tahoma" w:eastAsia="Tahoma" w:hAnsi="Tahoma" w:cs="Tahoma"/>
        </w:rPr>
        <w:t xml:space="preserve">5.2 </w:t>
      </w:r>
      <w:r w:rsidR="002B6337">
        <w:rPr>
          <w:rFonts w:ascii="Tahoma" w:eastAsia="Tahoma" w:hAnsi="Tahoma" w:cs="Tahoma"/>
        </w:rPr>
        <w:t>De rol van de ouders</w:t>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761B14">
        <w:rPr>
          <w:rFonts w:ascii="Tahoma" w:eastAsia="Tahoma" w:hAnsi="Tahoma" w:cs="Tahoma"/>
        </w:rPr>
        <w:tab/>
      </w:r>
      <w:r w:rsidR="00217A61">
        <w:rPr>
          <w:rFonts w:ascii="Tahoma" w:eastAsia="Tahoma" w:hAnsi="Tahoma" w:cs="Tahoma"/>
        </w:rPr>
        <w:tab/>
      </w:r>
      <w:r w:rsidR="002F2213">
        <w:rPr>
          <w:rFonts w:ascii="Tahoma" w:eastAsia="Tahoma" w:hAnsi="Tahoma" w:cs="Tahoma"/>
        </w:rPr>
        <w:t>2</w:t>
      </w:r>
      <w:r w:rsidR="00BA05EF">
        <w:rPr>
          <w:rFonts w:ascii="Tahoma" w:eastAsia="Tahoma" w:hAnsi="Tahoma" w:cs="Tahoma"/>
        </w:rPr>
        <w:t>0</w:t>
      </w:r>
    </w:p>
    <w:p w:rsidR="009532D1" w:rsidRDefault="001A161A" w:rsidP="00933A02">
      <w:pPr>
        <w:pStyle w:val="Standaard1"/>
        <w:spacing w:line="276" w:lineRule="auto"/>
      </w:pPr>
      <w:r>
        <w:rPr>
          <w:rFonts w:ascii="Tahoma" w:eastAsia="Tahoma" w:hAnsi="Tahoma" w:cs="Tahoma"/>
        </w:rPr>
        <w:tab/>
      </w:r>
      <w:r w:rsidR="00D61BDA">
        <w:rPr>
          <w:rFonts w:ascii="Tahoma" w:eastAsia="Tahoma" w:hAnsi="Tahoma" w:cs="Tahoma"/>
        </w:rPr>
        <w:t xml:space="preserve"> </w:t>
      </w:r>
      <w:r>
        <w:rPr>
          <w:rFonts w:ascii="Tahoma" w:eastAsia="Tahoma" w:hAnsi="Tahoma" w:cs="Tahoma"/>
        </w:rPr>
        <w:t>5.3 De mogeli</w:t>
      </w:r>
      <w:r w:rsidR="002B6337">
        <w:rPr>
          <w:rFonts w:ascii="Tahoma" w:eastAsia="Tahoma" w:hAnsi="Tahoma" w:cs="Tahoma"/>
        </w:rPr>
        <w:t>jkheden van de school</w:t>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17A61">
        <w:rPr>
          <w:rFonts w:ascii="Tahoma" w:eastAsia="Tahoma" w:hAnsi="Tahoma" w:cs="Tahoma"/>
        </w:rPr>
        <w:tab/>
      </w:r>
      <w:r w:rsidR="00761B14">
        <w:rPr>
          <w:rFonts w:ascii="Tahoma" w:eastAsia="Tahoma" w:hAnsi="Tahoma" w:cs="Tahoma"/>
        </w:rPr>
        <w:tab/>
      </w:r>
      <w:r w:rsidR="002F2213">
        <w:rPr>
          <w:rFonts w:ascii="Tahoma" w:eastAsia="Tahoma" w:hAnsi="Tahoma" w:cs="Tahoma"/>
        </w:rPr>
        <w:t>2</w:t>
      </w:r>
      <w:r w:rsidR="00BA05EF">
        <w:rPr>
          <w:rFonts w:ascii="Tahoma" w:eastAsia="Tahoma" w:hAnsi="Tahoma" w:cs="Tahoma"/>
        </w:rPr>
        <w:t>0</w:t>
      </w:r>
    </w:p>
    <w:p w:rsidR="009532D1" w:rsidRDefault="001A161A" w:rsidP="00933A02">
      <w:pPr>
        <w:pStyle w:val="Standaard1"/>
        <w:spacing w:line="276" w:lineRule="auto"/>
        <w:rPr>
          <w:rFonts w:ascii="Tahoma" w:eastAsia="Tahoma" w:hAnsi="Tahoma" w:cs="Tahoma"/>
        </w:rPr>
      </w:pPr>
      <w:r>
        <w:rPr>
          <w:rFonts w:ascii="Tahoma" w:eastAsia="Tahoma" w:hAnsi="Tahoma" w:cs="Tahoma"/>
        </w:rPr>
        <w:tab/>
      </w:r>
      <w:r w:rsidR="00D61BDA">
        <w:rPr>
          <w:rFonts w:ascii="Tahoma" w:eastAsia="Tahoma" w:hAnsi="Tahoma" w:cs="Tahoma"/>
        </w:rPr>
        <w:t xml:space="preserve"> </w:t>
      </w:r>
      <w:r>
        <w:rPr>
          <w:rFonts w:ascii="Tahoma" w:eastAsia="Tahoma" w:hAnsi="Tahoma" w:cs="Tahoma"/>
        </w:rPr>
        <w:t>5.</w:t>
      </w:r>
      <w:r w:rsidR="00761B14">
        <w:rPr>
          <w:rFonts w:ascii="Tahoma" w:eastAsia="Tahoma" w:hAnsi="Tahoma" w:cs="Tahoma"/>
        </w:rPr>
        <w:t xml:space="preserve">4 </w:t>
      </w:r>
      <w:r w:rsidR="002B6337">
        <w:rPr>
          <w:rFonts w:ascii="Tahoma" w:eastAsia="Tahoma" w:hAnsi="Tahoma" w:cs="Tahoma"/>
        </w:rPr>
        <w:t>De grenzen van de school</w:t>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B6337">
        <w:rPr>
          <w:rFonts w:ascii="Tahoma" w:eastAsia="Tahoma" w:hAnsi="Tahoma" w:cs="Tahoma"/>
        </w:rPr>
        <w:tab/>
      </w:r>
      <w:r w:rsidR="00217A61">
        <w:rPr>
          <w:rFonts w:ascii="Tahoma" w:eastAsia="Tahoma" w:hAnsi="Tahoma" w:cs="Tahoma"/>
        </w:rPr>
        <w:tab/>
      </w:r>
      <w:r w:rsidR="00761B14">
        <w:rPr>
          <w:rFonts w:ascii="Tahoma" w:eastAsia="Tahoma" w:hAnsi="Tahoma" w:cs="Tahoma"/>
        </w:rPr>
        <w:tab/>
      </w:r>
      <w:r w:rsidR="002F2213">
        <w:rPr>
          <w:rFonts w:ascii="Tahoma" w:eastAsia="Tahoma" w:hAnsi="Tahoma" w:cs="Tahoma"/>
        </w:rPr>
        <w:t>2</w:t>
      </w:r>
      <w:r w:rsidR="00BA05EF">
        <w:rPr>
          <w:rFonts w:ascii="Tahoma" w:eastAsia="Tahoma" w:hAnsi="Tahoma" w:cs="Tahoma"/>
        </w:rPr>
        <w:t>1</w:t>
      </w:r>
    </w:p>
    <w:p w:rsidR="002F2213" w:rsidRDefault="00D61BDA" w:rsidP="00933A02">
      <w:pPr>
        <w:pStyle w:val="Standaard1"/>
        <w:spacing w:line="276" w:lineRule="auto"/>
      </w:pPr>
      <w:r>
        <w:rPr>
          <w:rFonts w:ascii="Tahoma" w:eastAsia="Tahoma" w:hAnsi="Tahoma" w:cs="Tahoma"/>
        </w:rPr>
        <w:tab/>
        <w:t xml:space="preserve"> </w:t>
      </w:r>
      <w:r w:rsidR="00761B14">
        <w:rPr>
          <w:rFonts w:ascii="Tahoma" w:eastAsia="Tahoma" w:hAnsi="Tahoma" w:cs="Tahoma"/>
        </w:rPr>
        <w:t xml:space="preserve">5.5 </w:t>
      </w:r>
      <w:r w:rsidR="002F2213">
        <w:rPr>
          <w:rFonts w:ascii="Tahoma" w:eastAsia="Tahoma" w:hAnsi="Tahoma" w:cs="Tahoma"/>
        </w:rPr>
        <w:t>Zorgplicht</w:t>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sidR="002F2213">
        <w:rPr>
          <w:rFonts w:ascii="Tahoma" w:eastAsia="Tahoma" w:hAnsi="Tahoma" w:cs="Tahoma"/>
        </w:rPr>
        <w:tab/>
      </w:r>
      <w:r w:rsidR="00761B14">
        <w:rPr>
          <w:rFonts w:ascii="Tahoma" w:eastAsia="Tahoma" w:hAnsi="Tahoma" w:cs="Tahoma"/>
        </w:rPr>
        <w:tab/>
      </w:r>
      <w:r w:rsidR="00217A61">
        <w:rPr>
          <w:rFonts w:ascii="Tahoma" w:eastAsia="Tahoma" w:hAnsi="Tahoma" w:cs="Tahoma"/>
        </w:rPr>
        <w:tab/>
      </w:r>
      <w:r w:rsidR="002F2213">
        <w:rPr>
          <w:rFonts w:ascii="Tahoma" w:eastAsia="Tahoma" w:hAnsi="Tahoma" w:cs="Tahoma"/>
        </w:rPr>
        <w:t>22</w:t>
      </w:r>
    </w:p>
    <w:p w:rsidR="00C513CC" w:rsidRDefault="00C513CC" w:rsidP="00933A02">
      <w:pPr>
        <w:pStyle w:val="Standaard1"/>
        <w:spacing w:line="276" w:lineRule="auto"/>
        <w:rPr>
          <w:rFonts w:ascii="Tahoma" w:eastAsia="Tahoma" w:hAnsi="Tahoma" w:cs="Tahoma"/>
          <w:b/>
          <w:sz w:val="20"/>
        </w:rPr>
      </w:pPr>
    </w:p>
    <w:p w:rsidR="002A6D9C" w:rsidRDefault="002A6D9C" w:rsidP="00933A02">
      <w:pPr>
        <w:pStyle w:val="Standaard1"/>
        <w:spacing w:line="276" w:lineRule="auto"/>
        <w:rPr>
          <w:rFonts w:ascii="Tahoma" w:eastAsia="Tahoma" w:hAnsi="Tahoma" w:cs="Tahoma"/>
          <w:b/>
          <w:sz w:val="20"/>
        </w:rPr>
      </w:pPr>
    </w:p>
    <w:p w:rsidR="002A6D9C" w:rsidRDefault="002A6D9C" w:rsidP="00933A02">
      <w:pPr>
        <w:pStyle w:val="Standaard1"/>
        <w:spacing w:line="276" w:lineRule="auto"/>
        <w:rPr>
          <w:rFonts w:ascii="Tahoma" w:eastAsia="Tahoma" w:hAnsi="Tahoma" w:cs="Tahoma"/>
          <w:b/>
          <w:sz w:val="20"/>
        </w:rPr>
      </w:pPr>
    </w:p>
    <w:p w:rsidR="00C513CC" w:rsidRDefault="00C513CC" w:rsidP="00933A02">
      <w:pPr>
        <w:pStyle w:val="Standaard1"/>
        <w:spacing w:line="276" w:lineRule="auto"/>
      </w:pPr>
      <w:r>
        <w:rPr>
          <w:rFonts w:ascii="Tahoma" w:eastAsia="Tahoma" w:hAnsi="Tahoma" w:cs="Tahoma"/>
          <w:b/>
          <w:sz w:val="20"/>
        </w:rPr>
        <w:t>Bijlagen:</w:t>
      </w:r>
    </w:p>
    <w:p w:rsidR="00C513CC" w:rsidRPr="00A17C9B" w:rsidRDefault="00C513CC" w:rsidP="00933A02">
      <w:pPr>
        <w:pStyle w:val="Standaard1"/>
        <w:tabs>
          <w:tab w:val="left" w:pos="709"/>
        </w:tabs>
        <w:spacing w:line="276" w:lineRule="auto"/>
        <w:rPr>
          <w:rFonts w:ascii="Tahoma" w:eastAsia="Tahoma" w:hAnsi="Tahoma" w:cs="Tahoma"/>
        </w:rPr>
      </w:pPr>
      <w:r>
        <w:rPr>
          <w:rFonts w:ascii="Tahoma" w:eastAsia="Tahoma" w:hAnsi="Tahoma" w:cs="Tahoma"/>
        </w:rPr>
        <w:t xml:space="preserve">Bijlage 1: Relatie van het </w:t>
      </w:r>
      <w:del w:id="9" w:author="Anja Klein Molekamp" w:date="2016-12-09T13:06:00Z">
        <w:r w:rsidDel="00E2591F">
          <w:rPr>
            <w:rFonts w:ascii="Tahoma" w:eastAsia="Tahoma" w:hAnsi="Tahoma" w:cs="Tahoma"/>
          </w:rPr>
          <w:delText xml:space="preserve">handboek </w:delText>
        </w:r>
      </w:del>
      <w:ins w:id="10" w:author="Anja Klein Molekamp" w:date="2016-12-09T13:06:00Z">
        <w:r w:rsidR="00E2591F">
          <w:rPr>
            <w:rFonts w:ascii="Tahoma" w:eastAsia="Tahoma" w:hAnsi="Tahoma" w:cs="Tahoma"/>
          </w:rPr>
          <w:t xml:space="preserve">schoolondersteuningsprofiel </w:t>
        </w:r>
      </w:ins>
      <w:r>
        <w:rPr>
          <w:rFonts w:ascii="Tahoma" w:eastAsia="Tahoma" w:hAnsi="Tahoma" w:cs="Tahoma"/>
        </w:rPr>
        <w:t>met andere documenten</w:t>
      </w:r>
      <w:del w:id="11" w:author="Anja Klein Molekamp" w:date="2016-12-09T13:07:00Z">
        <w:r w:rsidDel="00E2591F">
          <w:rPr>
            <w:rFonts w:ascii="Tahoma" w:eastAsia="Tahoma" w:hAnsi="Tahoma" w:cs="Tahoma"/>
          </w:rPr>
          <w:tab/>
        </w:r>
        <w:r w:rsidDel="00E2591F">
          <w:rPr>
            <w:rFonts w:ascii="Tahoma" w:eastAsia="Tahoma" w:hAnsi="Tahoma" w:cs="Tahoma"/>
          </w:rPr>
          <w:tab/>
        </w:r>
        <w:r w:rsidR="00BA05EF" w:rsidDel="00E2591F">
          <w:rPr>
            <w:rFonts w:ascii="Tahoma" w:eastAsia="Tahoma" w:hAnsi="Tahoma" w:cs="Tahoma"/>
          </w:rPr>
          <w:tab/>
        </w:r>
      </w:del>
      <w:r w:rsidR="00BA05EF">
        <w:rPr>
          <w:rFonts w:ascii="Tahoma" w:eastAsia="Tahoma" w:hAnsi="Tahoma" w:cs="Tahoma"/>
        </w:rPr>
        <w:tab/>
        <w:t>23</w:t>
      </w:r>
    </w:p>
    <w:p w:rsidR="00C513CC" w:rsidRDefault="00C513CC" w:rsidP="00933A02">
      <w:pPr>
        <w:pStyle w:val="Standaard1"/>
        <w:spacing w:line="276" w:lineRule="auto"/>
        <w:rPr>
          <w:rFonts w:ascii="Tahoma" w:eastAsia="Tahoma" w:hAnsi="Tahoma" w:cs="Tahoma"/>
        </w:rPr>
      </w:pPr>
      <w:r>
        <w:rPr>
          <w:rFonts w:ascii="Tahoma" w:eastAsia="Tahoma" w:hAnsi="Tahoma" w:cs="Tahoma"/>
        </w:rPr>
        <w:lastRenderedPageBreak/>
        <w:t>Bijlage 2: Veelgebruikte afkortingen</w:t>
      </w:r>
      <w:r w:rsidR="00BA05EF">
        <w:rPr>
          <w:rFonts w:ascii="Tahoma" w:eastAsia="Tahoma" w:hAnsi="Tahoma" w:cs="Tahoma"/>
        </w:rPr>
        <w:tab/>
      </w:r>
      <w:r w:rsidR="00BA05EF">
        <w:rPr>
          <w:rFonts w:ascii="Tahoma" w:eastAsia="Tahoma" w:hAnsi="Tahoma" w:cs="Tahoma"/>
        </w:rPr>
        <w:tab/>
      </w:r>
      <w:r w:rsidR="00BA05EF">
        <w:rPr>
          <w:rFonts w:ascii="Tahoma" w:eastAsia="Tahoma" w:hAnsi="Tahoma" w:cs="Tahoma"/>
        </w:rPr>
        <w:tab/>
      </w:r>
      <w:r w:rsidR="00BA05EF">
        <w:rPr>
          <w:rFonts w:ascii="Tahoma" w:eastAsia="Tahoma" w:hAnsi="Tahoma" w:cs="Tahoma"/>
        </w:rPr>
        <w:tab/>
      </w:r>
      <w:r w:rsidR="00BA05EF">
        <w:rPr>
          <w:rFonts w:ascii="Tahoma" w:eastAsia="Tahoma" w:hAnsi="Tahoma" w:cs="Tahoma"/>
        </w:rPr>
        <w:tab/>
      </w:r>
      <w:r w:rsidR="00BA05EF">
        <w:rPr>
          <w:rFonts w:ascii="Tahoma" w:eastAsia="Tahoma" w:hAnsi="Tahoma" w:cs="Tahoma"/>
        </w:rPr>
        <w:tab/>
      </w:r>
      <w:r w:rsidR="00BA05EF">
        <w:rPr>
          <w:rFonts w:ascii="Tahoma" w:eastAsia="Tahoma" w:hAnsi="Tahoma" w:cs="Tahoma"/>
        </w:rPr>
        <w:tab/>
        <w:t>24</w:t>
      </w:r>
    </w:p>
    <w:p w:rsidR="00C513CC" w:rsidRDefault="009800B3" w:rsidP="00933A02">
      <w:pPr>
        <w:pStyle w:val="Standaard2"/>
        <w:spacing w:before="20" w:line="276" w:lineRule="auto"/>
        <w:ind w:right="640"/>
        <w:rPr>
          <w:rFonts w:ascii="Tahoma" w:eastAsia="Tahoma" w:hAnsi="Tahoma" w:cs="Tahoma"/>
          <w:szCs w:val="22"/>
        </w:rPr>
      </w:pPr>
      <w:r>
        <w:rPr>
          <w:rFonts w:ascii="Tahoma" w:eastAsia="Tahoma" w:hAnsi="Tahoma" w:cs="Tahoma"/>
          <w:szCs w:val="22"/>
        </w:rPr>
        <w:t>Bijlage 3</w:t>
      </w:r>
      <w:r w:rsidR="00C513CC" w:rsidRPr="005E2E2F">
        <w:rPr>
          <w:rFonts w:ascii="Tahoma" w:eastAsia="Tahoma" w:hAnsi="Tahoma" w:cs="Tahoma"/>
          <w:szCs w:val="22"/>
        </w:rPr>
        <w:t xml:space="preserve">: Contactgegevens </w:t>
      </w:r>
      <w:r w:rsidR="00C513CC">
        <w:rPr>
          <w:rFonts w:ascii="Tahoma" w:eastAsia="Tahoma" w:hAnsi="Tahoma" w:cs="Tahoma"/>
          <w:szCs w:val="22"/>
        </w:rPr>
        <w:t>clusters en overige instanties</w:t>
      </w:r>
      <w:r w:rsidR="00BA05EF">
        <w:rPr>
          <w:rFonts w:ascii="Tahoma" w:eastAsia="Tahoma" w:hAnsi="Tahoma" w:cs="Tahoma"/>
          <w:szCs w:val="22"/>
        </w:rPr>
        <w:tab/>
      </w:r>
      <w:r w:rsidR="00BA05EF">
        <w:rPr>
          <w:rFonts w:ascii="Tahoma" w:eastAsia="Tahoma" w:hAnsi="Tahoma" w:cs="Tahoma"/>
          <w:szCs w:val="22"/>
        </w:rPr>
        <w:tab/>
      </w:r>
      <w:r w:rsidR="00BA05EF">
        <w:rPr>
          <w:rFonts w:ascii="Tahoma" w:eastAsia="Tahoma" w:hAnsi="Tahoma" w:cs="Tahoma"/>
          <w:szCs w:val="22"/>
        </w:rPr>
        <w:tab/>
      </w:r>
      <w:r w:rsidR="00BA05EF">
        <w:rPr>
          <w:rFonts w:ascii="Tahoma" w:eastAsia="Tahoma" w:hAnsi="Tahoma" w:cs="Tahoma"/>
          <w:szCs w:val="22"/>
        </w:rPr>
        <w:tab/>
        <w:t>28</w:t>
      </w:r>
    </w:p>
    <w:p w:rsidR="00C513CC" w:rsidRDefault="009800B3" w:rsidP="00933A02">
      <w:pPr>
        <w:pStyle w:val="Standaard2"/>
        <w:spacing w:before="20" w:line="276" w:lineRule="auto"/>
        <w:ind w:right="640"/>
        <w:rPr>
          <w:rFonts w:ascii="Tahoma" w:eastAsia="Tahoma" w:hAnsi="Tahoma" w:cs="Tahoma"/>
          <w:szCs w:val="22"/>
        </w:rPr>
      </w:pPr>
      <w:r>
        <w:rPr>
          <w:rFonts w:ascii="Tahoma" w:eastAsia="Tahoma" w:hAnsi="Tahoma" w:cs="Tahoma"/>
          <w:szCs w:val="22"/>
        </w:rPr>
        <w:t>Bijlage 4</w:t>
      </w:r>
      <w:r w:rsidR="00C513CC">
        <w:rPr>
          <w:rFonts w:ascii="Tahoma" w:eastAsia="Tahoma" w:hAnsi="Tahoma" w:cs="Tahoma"/>
          <w:szCs w:val="22"/>
        </w:rPr>
        <w:t>: Sociale kaart van de school</w:t>
      </w:r>
      <w:r w:rsidR="00BA05EF">
        <w:rPr>
          <w:rFonts w:ascii="Tahoma" w:eastAsia="Tahoma" w:hAnsi="Tahoma" w:cs="Tahoma"/>
          <w:szCs w:val="22"/>
        </w:rPr>
        <w:tab/>
      </w:r>
      <w:r w:rsidR="00BA05EF">
        <w:rPr>
          <w:rFonts w:ascii="Tahoma" w:eastAsia="Tahoma" w:hAnsi="Tahoma" w:cs="Tahoma"/>
          <w:szCs w:val="22"/>
        </w:rPr>
        <w:tab/>
      </w:r>
      <w:r w:rsidR="00BA05EF">
        <w:rPr>
          <w:rFonts w:ascii="Tahoma" w:eastAsia="Tahoma" w:hAnsi="Tahoma" w:cs="Tahoma"/>
          <w:szCs w:val="22"/>
        </w:rPr>
        <w:tab/>
      </w:r>
      <w:r w:rsidR="00BA05EF">
        <w:rPr>
          <w:rFonts w:ascii="Tahoma" w:eastAsia="Tahoma" w:hAnsi="Tahoma" w:cs="Tahoma"/>
          <w:szCs w:val="22"/>
        </w:rPr>
        <w:tab/>
      </w:r>
      <w:r w:rsidR="00BA05EF">
        <w:rPr>
          <w:rFonts w:ascii="Tahoma" w:eastAsia="Tahoma" w:hAnsi="Tahoma" w:cs="Tahoma"/>
          <w:szCs w:val="22"/>
        </w:rPr>
        <w:tab/>
      </w:r>
      <w:r w:rsidR="00BA05EF">
        <w:rPr>
          <w:rFonts w:ascii="Tahoma" w:eastAsia="Tahoma" w:hAnsi="Tahoma" w:cs="Tahoma"/>
          <w:szCs w:val="22"/>
        </w:rPr>
        <w:tab/>
      </w:r>
      <w:r w:rsidR="00BA05EF">
        <w:rPr>
          <w:rFonts w:ascii="Tahoma" w:eastAsia="Tahoma" w:hAnsi="Tahoma" w:cs="Tahoma"/>
          <w:szCs w:val="22"/>
        </w:rPr>
        <w:tab/>
        <w:t>30</w:t>
      </w:r>
    </w:p>
    <w:p w:rsidR="009532D1" w:rsidRPr="002A6D9C" w:rsidRDefault="00C513CC" w:rsidP="00933A02">
      <w:pPr>
        <w:pStyle w:val="Standaard1"/>
        <w:spacing w:line="276" w:lineRule="auto"/>
        <w:rPr>
          <w:rFonts w:ascii="Tahoma" w:eastAsia="Tahoma" w:hAnsi="Tahoma" w:cs="Tahoma"/>
          <w:b/>
          <w:sz w:val="24"/>
          <w:szCs w:val="24"/>
        </w:rPr>
      </w:pPr>
      <w:r>
        <w:br w:type="page"/>
      </w:r>
      <w:bookmarkStart w:id="12" w:name="h.30j0zll" w:colFirst="0" w:colLast="0"/>
      <w:bookmarkStart w:id="13" w:name="h.1fob9te" w:colFirst="0" w:colLast="0"/>
      <w:bookmarkEnd w:id="12"/>
      <w:bookmarkEnd w:id="13"/>
      <w:r w:rsidR="001A161A" w:rsidRPr="002A6D9C">
        <w:rPr>
          <w:rFonts w:ascii="Tahoma" w:eastAsia="Tahoma" w:hAnsi="Tahoma" w:cs="Tahoma"/>
          <w:b/>
          <w:sz w:val="24"/>
          <w:szCs w:val="24"/>
        </w:rPr>
        <w:lastRenderedPageBreak/>
        <w:t>Voorwoord</w:t>
      </w:r>
    </w:p>
    <w:p w:rsidR="009532D1" w:rsidRDefault="009532D1" w:rsidP="00933A02">
      <w:pPr>
        <w:pStyle w:val="Standaard1"/>
        <w:spacing w:line="276" w:lineRule="auto"/>
      </w:pPr>
    </w:p>
    <w:p w:rsidR="009532D1" w:rsidRPr="001F3B79" w:rsidRDefault="001A161A" w:rsidP="00933A02">
      <w:pPr>
        <w:pStyle w:val="Standaard1"/>
        <w:spacing w:line="276" w:lineRule="auto"/>
        <w:rPr>
          <w:color w:val="auto"/>
        </w:rPr>
      </w:pPr>
      <w:r w:rsidRPr="001F3B79">
        <w:rPr>
          <w:rFonts w:ascii="Tahoma" w:eastAsia="Tahoma" w:hAnsi="Tahoma" w:cs="Tahoma"/>
          <w:color w:val="auto"/>
          <w:sz w:val="20"/>
        </w:rPr>
        <w:t>Passend Onderwijs vraagt van scholen dat ze zich helder en transparant positioneren en aangeven op welke manier zij tegemoet komen aan de onderwijsbehoeften van kinderen. Maar ook dat ze duidelijk maken waar zij hun grenzen trekken en op welk moment de school verwijst naar andere onderwijsvormen.</w:t>
      </w:r>
    </w:p>
    <w:p w:rsidR="009532D1" w:rsidRPr="001F3B79" w:rsidRDefault="009532D1" w:rsidP="00933A02">
      <w:pPr>
        <w:pStyle w:val="Standaard1"/>
        <w:spacing w:line="276" w:lineRule="auto"/>
        <w:rPr>
          <w:color w:val="auto"/>
        </w:rPr>
      </w:pPr>
    </w:p>
    <w:p w:rsidR="009532D1" w:rsidRPr="001F3B79" w:rsidRDefault="001A161A" w:rsidP="00933A02">
      <w:pPr>
        <w:pStyle w:val="Standaard1"/>
        <w:tabs>
          <w:tab w:val="left" w:pos="-565"/>
          <w:tab w:val="left" w:pos="4365"/>
        </w:tabs>
        <w:spacing w:line="276" w:lineRule="auto"/>
        <w:rPr>
          <w:color w:val="auto"/>
        </w:rPr>
      </w:pPr>
      <w:r w:rsidRPr="001F3B79">
        <w:rPr>
          <w:rFonts w:ascii="Tahoma" w:eastAsia="Tahoma" w:hAnsi="Tahoma" w:cs="Tahoma"/>
          <w:color w:val="auto"/>
          <w:sz w:val="20"/>
        </w:rPr>
        <w:t xml:space="preserve">Dit </w:t>
      </w:r>
      <w:r w:rsidR="006E75F0">
        <w:rPr>
          <w:rFonts w:ascii="Tahoma" w:eastAsia="Tahoma" w:hAnsi="Tahoma" w:cs="Tahoma"/>
          <w:color w:val="auto"/>
          <w:sz w:val="20"/>
        </w:rPr>
        <w:t>schoolondersteunings</w:t>
      </w:r>
      <w:r w:rsidRPr="001F3B79">
        <w:rPr>
          <w:rFonts w:ascii="Tahoma" w:eastAsia="Tahoma" w:hAnsi="Tahoma" w:cs="Tahoma"/>
          <w:color w:val="auto"/>
          <w:sz w:val="20"/>
        </w:rPr>
        <w:t>profiel omschrijft de kaders van de wijze waarop inhoud wordt gegeven aan (passend) onderwijs, toelating, afwijzing en procedures. Aan de hand hiervan kan de school en de ouders een afweging maken of dit aansluit bij de ontwikkeling en behoeften van het kind.</w:t>
      </w:r>
    </w:p>
    <w:p w:rsidR="009532D1" w:rsidRPr="001F3B79" w:rsidRDefault="009532D1" w:rsidP="00933A02">
      <w:pPr>
        <w:pStyle w:val="Standaard1"/>
        <w:tabs>
          <w:tab w:val="left" w:pos="-565"/>
          <w:tab w:val="left" w:pos="4365"/>
        </w:tabs>
        <w:spacing w:line="276" w:lineRule="auto"/>
        <w:rPr>
          <w:color w:val="auto"/>
        </w:rPr>
      </w:pPr>
    </w:p>
    <w:p w:rsidR="009532D1" w:rsidRPr="001F3B79" w:rsidRDefault="001A161A" w:rsidP="00933A02">
      <w:pPr>
        <w:pStyle w:val="Standaard1"/>
        <w:tabs>
          <w:tab w:val="left" w:pos="-565"/>
          <w:tab w:val="left" w:pos="4365"/>
        </w:tabs>
        <w:spacing w:line="276" w:lineRule="auto"/>
        <w:rPr>
          <w:color w:val="auto"/>
        </w:rPr>
      </w:pPr>
      <w:r w:rsidRPr="001F3B79">
        <w:rPr>
          <w:rFonts w:ascii="Tahoma" w:eastAsia="Tahoma" w:hAnsi="Tahoma" w:cs="Tahoma"/>
          <w:color w:val="auto"/>
          <w:sz w:val="20"/>
        </w:rPr>
        <w:t xml:space="preserve">Grondslag van onze werkwijze is een handelings- en oplossingsgerichte houding waarbij we kijken naar de totale ontwikkeling van het kind. Onderwijs is een systeem waarin de verschillende factoren elkaar, in een cyclus van oorzaak en gevolg, voortdurend wederzijds beïnvloeden. Kinderen verschillen, maar groepen, leerkrachten, scholen en ouders verschillen ook! Wij kijken dus naar </w:t>
      </w:r>
      <w:r w:rsidRPr="001F3B79">
        <w:rPr>
          <w:rFonts w:ascii="Tahoma" w:eastAsia="Tahoma" w:hAnsi="Tahoma" w:cs="Tahoma"/>
          <w:i/>
          <w:color w:val="auto"/>
          <w:sz w:val="20"/>
        </w:rPr>
        <w:t>dit</w:t>
      </w:r>
      <w:r w:rsidRPr="001F3B79">
        <w:rPr>
          <w:rFonts w:ascii="Tahoma" w:eastAsia="Tahoma" w:hAnsi="Tahoma" w:cs="Tahoma"/>
          <w:color w:val="auto"/>
          <w:sz w:val="20"/>
        </w:rPr>
        <w:t xml:space="preserve"> kind in </w:t>
      </w:r>
      <w:r w:rsidRPr="001F3B79">
        <w:rPr>
          <w:rFonts w:ascii="Tahoma" w:eastAsia="Tahoma" w:hAnsi="Tahoma" w:cs="Tahoma"/>
          <w:i/>
          <w:color w:val="auto"/>
          <w:sz w:val="20"/>
        </w:rPr>
        <w:t>deze</w:t>
      </w:r>
      <w:r w:rsidRPr="001F3B79">
        <w:rPr>
          <w:rFonts w:ascii="Tahoma" w:eastAsia="Tahoma" w:hAnsi="Tahoma" w:cs="Tahoma"/>
          <w:color w:val="auto"/>
          <w:sz w:val="20"/>
        </w:rPr>
        <w:t xml:space="preserve"> groep, bij </w:t>
      </w:r>
      <w:r w:rsidRPr="001F3B79">
        <w:rPr>
          <w:rFonts w:ascii="Tahoma" w:eastAsia="Tahoma" w:hAnsi="Tahoma" w:cs="Tahoma"/>
          <w:i/>
          <w:color w:val="auto"/>
          <w:sz w:val="20"/>
        </w:rPr>
        <w:t>deze</w:t>
      </w:r>
      <w:r w:rsidRPr="001F3B79">
        <w:rPr>
          <w:rFonts w:ascii="Tahoma" w:eastAsia="Tahoma" w:hAnsi="Tahoma" w:cs="Tahoma"/>
          <w:color w:val="auto"/>
          <w:sz w:val="20"/>
        </w:rPr>
        <w:t xml:space="preserve"> leerkracht, op </w:t>
      </w:r>
      <w:r w:rsidRPr="001F3B79">
        <w:rPr>
          <w:rFonts w:ascii="Tahoma" w:eastAsia="Tahoma" w:hAnsi="Tahoma" w:cs="Tahoma"/>
          <w:i/>
          <w:color w:val="auto"/>
          <w:sz w:val="20"/>
        </w:rPr>
        <w:t>deze</w:t>
      </w:r>
      <w:r w:rsidRPr="001F3B79">
        <w:rPr>
          <w:rFonts w:ascii="Tahoma" w:eastAsia="Tahoma" w:hAnsi="Tahoma" w:cs="Tahoma"/>
          <w:color w:val="auto"/>
          <w:sz w:val="20"/>
        </w:rPr>
        <w:t xml:space="preserve"> school en van </w:t>
      </w:r>
      <w:r w:rsidRPr="001F3B79">
        <w:rPr>
          <w:rFonts w:ascii="Tahoma" w:eastAsia="Tahoma" w:hAnsi="Tahoma" w:cs="Tahoma"/>
          <w:i/>
          <w:color w:val="auto"/>
          <w:sz w:val="20"/>
        </w:rPr>
        <w:t>deze</w:t>
      </w:r>
      <w:r w:rsidRPr="001F3B79">
        <w:rPr>
          <w:rFonts w:ascii="Tahoma" w:eastAsia="Tahoma" w:hAnsi="Tahoma" w:cs="Tahoma"/>
          <w:color w:val="auto"/>
          <w:sz w:val="20"/>
        </w:rPr>
        <w:t xml:space="preserve"> ouders. De pedagogisch-didactische aanpak van de leerkracht, de gehanteerde methodes, de opdrachten, de sfeer in de groep en de ondersteuning van thuis uit doen er toe. </w:t>
      </w:r>
    </w:p>
    <w:p w:rsidR="009532D1" w:rsidRPr="001F3B79" w:rsidRDefault="009532D1" w:rsidP="00933A02">
      <w:pPr>
        <w:pStyle w:val="Standaard1"/>
        <w:spacing w:line="276" w:lineRule="auto"/>
        <w:rPr>
          <w:color w:val="auto"/>
        </w:rPr>
      </w:pPr>
    </w:p>
    <w:p w:rsidR="009532D1" w:rsidRPr="001F3B79" w:rsidRDefault="001A161A" w:rsidP="00933A02">
      <w:pPr>
        <w:pStyle w:val="Standaard1"/>
        <w:spacing w:line="276" w:lineRule="auto"/>
        <w:rPr>
          <w:color w:val="auto"/>
        </w:rPr>
      </w:pPr>
      <w:r w:rsidRPr="001F3B79">
        <w:rPr>
          <w:rFonts w:ascii="Tahoma" w:eastAsia="Tahoma" w:hAnsi="Tahoma" w:cs="Tahoma"/>
          <w:color w:val="auto"/>
          <w:sz w:val="20"/>
        </w:rPr>
        <w:t>Als je de draagkracht van leraren vergroot, kan aan de onderwijsbehoeften van meer kinderen tegemoet gekomen worden. Die draagkracht kun je vergroten door uit te gaan van de professionele kracht van de leerkracht. De leraar kan uitleggen wat er in de klas gebeurt, hoe het gebeurt en waarom het gebeurt. Hij kent zijn werk, heeft erover nagedacht en weet dus wat hij als leraar waard is.</w:t>
      </w:r>
    </w:p>
    <w:p w:rsidR="009532D1" w:rsidRPr="001F3B79" w:rsidRDefault="009532D1" w:rsidP="00933A02">
      <w:pPr>
        <w:pStyle w:val="Standaard1"/>
        <w:spacing w:line="276" w:lineRule="auto"/>
        <w:rPr>
          <w:color w:val="auto"/>
        </w:rPr>
      </w:pPr>
    </w:p>
    <w:p w:rsidR="009532D1" w:rsidRPr="001F3B79" w:rsidRDefault="001A161A" w:rsidP="00933A02">
      <w:pPr>
        <w:pStyle w:val="Standaard1"/>
        <w:spacing w:line="276" w:lineRule="auto"/>
        <w:rPr>
          <w:color w:val="auto"/>
        </w:rPr>
      </w:pPr>
      <w:r w:rsidRPr="001F3B79">
        <w:rPr>
          <w:rFonts w:ascii="Tahoma" w:eastAsia="Tahoma" w:hAnsi="Tahoma" w:cs="Tahoma"/>
          <w:color w:val="auto"/>
          <w:sz w:val="20"/>
        </w:rPr>
        <w:lastRenderedPageBreak/>
        <w:t xml:space="preserve">Om dit te bewerkstelligen, is binnen de scholen van de stichting een structuur aangebracht in werkwijze, planning en ondersteuning gebaseerd op een cyclisch proces. Door het invoeren en afstemmen van uniforme formulieren, protocollen en het gebruik van het leerlingvolgsysteem ParnasSys is het systeem ondersteunend aan datgene waar het om gaat: de onderwijsprocessen. </w:t>
      </w:r>
    </w:p>
    <w:p w:rsidR="009532D1" w:rsidRPr="001F3B79" w:rsidRDefault="001A161A" w:rsidP="00933A02">
      <w:pPr>
        <w:pStyle w:val="Standaard1"/>
        <w:spacing w:line="276" w:lineRule="auto"/>
        <w:rPr>
          <w:color w:val="auto"/>
        </w:rPr>
      </w:pPr>
      <w:r w:rsidRPr="001F3B79">
        <w:rPr>
          <w:rFonts w:ascii="Tahoma" w:eastAsia="Tahoma" w:hAnsi="Tahoma" w:cs="Tahoma"/>
          <w:color w:val="auto"/>
          <w:sz w:val="20"/>
        </w:rPr>
        <w:t>We gaan ervan uit dat kinderen verschillend, dus uniek zijn. Ons onderwijs moet dus tegemoet komen aan die verschillen. We willen ons onderwijs zo inrichten dat het zo passend mogelijk is voor elk kind.</w:t>
      </w:r>
    </w:p>
    <w:p w:rsidR="006E75F0" w:rsidRDefault="006E75F0" w:rsidP="00933A02">
      <w:pPr>
        <w:pStyle w:val="Standaard1"/>
        <w:spacing w:line="276" w:lineRule="auto"/>
        <w:rPr>
          <w:color w:val="auto"/>
        </w:rPr>
      </w:pPr>
    </w:p>
    <w:p w:rsidR="009532D1" w:rsidRPr="001F3B79" w:rsidRDefault="001A161A" w:rsidP="00933A02">
      <w:pPr>
        <w:pStyle w:val="Standaard1"/>
        <w:spacing w:line="276" w:lineRule="auto"/>
        <w:rPr>
          <w:color w:val="auto"/>
        </w:rPr>
      </w:pPr>
      <w:r w:rsidRPr="006E75F0">
        <w:rPr>
          <w:rFonts w:ascii="Tahoma" w:eastAsia="Tahoma" w:hAnsi="Tahoma" w:cs="Tahoma"/>
          <w:color w:val="auto"/>
          <w:sz w:val="20"/>
        </w:rPr>
        <w:t>We</w:t>
      </w:r>
      <w:r w:rsidRPr="001F3B79">
        <w:rPr>
          <w:rFonts w:ascii="Tahoma" w:eastAsia="Tahoma" w:hAnsi="Tahoma" w:cs="Tahoma"/>
          <w:color w:val="auto"/>
          <w:sz w:val="20"/>
        </w:rPr>
        <w:t xml:space="preserve"> werken constant aan de verbetering van de verschillende aspecten van het onderwijs. Dit document zal dus ook jaarlijks bijgesteld worden, </w:t>
      </w:r>
      <w:r w:rsidR="008D2EE9">
        <w:rPr>
          <w:rFonts w:ascii="Tahoma" w:eastAsia="Tahoma" w:hAnsi="Tahoma" w:cs="Tahoma"/>
          <w:color w:val="auto"/>
          <w:sz w:val="20"/>
        </w:rPr>
        <w:t>naar aanleiding van</w:t>
      </w:r>
      <w:r w:rsidRPr="001F3B79">
        <w:rPr>
          <w:rFonts w:ascii="Tahoma" w:eastAsia="Tahoma" w:hAnsi="Tahoma" w:cs="Tahoma"/>
          <w:color w:val="auto"/>
          <w:sz w:val="20"/>
        </w:rPr>
        <w:t xml:space="preserve"> bevindingen en ontwikkelingen.</w:t>
      </w:r>
    </w:p>
    <w:p w:rsidR="007147FE" w:rsidRDefault="007147FE" w:rsidP="00933A02">
      <w:pPr>
        <w:spacing w:line="276" w:lineRule="auto"/>
        <w:rPr>
          <w:rFonts w:ascii="Tahoma" w:eastAsia="Tahoma" w:hAnsi="Tahoma" w:cs="Tahoma"/>
          <w:b/>
          <w:sz w:val="24"/>
        </w:rPr>
      </w:pPr>
      <w:bookmarkStart w:id="14" w:name="h.3znysh7" w:colFirst="0" w:colLast="0"/>
      <w:bookmarkStart w:id="15" w:name="h.2et92p0" w:colFirst="0" w:colLast="0"/>
      <w:bookmarkStart w:id="16" w:name="h.tyjcwt" w:colFirst="0" w:colLast="0"/>
      <w:bookmarkStart w:id="17" w:name="h.3dy6vkm" w:colFirst="0" w:colLast="0"/>
      <w:bookmarkEnd w:id="14"/>
      <w:bookmarkEnd w:id="15"/>
      <w:bookmarkEnd w:id="16"/>
      <w:bookmarkEnd w:id="17"/>
      <w:r>
        <w:rPr>
          <w:rFonts w:ascii="Tahoma" w:eastAsia="Tahoma" w:hAnsi="Tahoma" w:cs="Tahoma"/>
          <w:sz w:val="24"/>
        </w:rPr>
        <w:br w:type="page"/>
      </w:r>
    </w:p>
    <w:p w:rsidR="004D6231" w:rsidRDefault="00644D89" w:rsidP="00933A02">
      <w:pPr>
        <w:pStyle w:val="Kop1"/>
        <w:spacing w:line="276" w:lineRule="auto"/>
        <w:rPr>
          <w:rFonts w:ascii="Tahoma" w:eastAsia="Tahoma" w:hAnsi="Tahoma" w:cs="Tahoma"/>
          <w:sz w:val="24"/>
        </w:rPr>
      </w:pPr>
      <w:r>
        <w:rPr>
          <w:rFonts w:ascii="Tahoma" w:eastAsia="Tahoma" w:hAnsi="Tahoma" w:cs="Tahoma"/>
          <w:sz w:val="24"/>
        </w:rPr>
        <w:lastRenderedPageBreak/>
        <w:t>Inleiding: Schoolprofiel</w:t>
      </w:r>
    </w:p>
    <w:p w:rsidR="00644D89" w:rsidRDefault="00644D89" w:rsidP="00933A02">
      <w:pPr>
        <w:pStyle w:val="Standaard1"/>
        <w:spacing w:line="276" w:lineRule="auto"/>
        <w:rPr>
          <w:rFonts w:eastAsia="Tahoma"/>
        </w:rPr>
      </w:pPr>
    </w:p>
    <w:p w:rsidR="00D827B4" w:rsidRPr="00D827B4" w:rsidRDefault="00D827B4" w:rsidP="00D827B4">
      <w:pPr>
        <w:pStyle w:val="Kop2"/>
        <w:rPr>
          <w:rFonts w:ascii="Tahoma" w:hAnsi="Tahoma" w:cs="Tahoma"/>
          <w:i w:val="0"/>
          <w:sz w:val="20"/>
        </w:rPr>
      </w:pPr>
      <w:bookmarkStart w:id="18" w:name="_Toc462046138"/>
      <w:bookmarkStart w:id="19" w:name="_Toc462046197"/>
      <w:bookmarkStart w:id="20" w:name="_Toc462046675"/>
      <w:r w:rsidRPr="00D827B4">
        <w:rPr>
          <w:rFonts w:ascii="Tahoma" w:hAnsi="Tahoma" w:cs="Tahoma"/>
          <w:i w:val="0"/>
          <w:sz w:val="20"/>
        </w:rPr>
        <w:t>Katholieke Basisschool Onze Lieve Vrouwe Sterre der Zee</w:t>
      </w:r>
      <w:bookmarkEnd w:id="18"/>
      <w:bookmarkEnd w:id="19"/>
      <w:bookmarkEnd w:id="20"/>
    </w:p>
    <w:p w:rsidR="00D827B4" w:rsidRPr="00D827B4" w:rsidRDefault="00D827B4" w:rsidP="00D827B4">
      <w:pPr>
        <w:pStyle w:val="Geenafstand"/>
        <w:spacing w:line="360" w:lineRule="auto"/>
        <w:rPr>
          <w:rFonts w:ascii="Tahoma" w:hAnsi="Tahoma" w:cs="Tahoma"/>
          <w:sz w:val="20"/>
        </w:rPr>
      </w:pPr>
      <w:r w:rsidRPr="00D827B4">
        <w:rPr>
          <w:rFonts w:ascii="Tahoma" w:hAnsi="Tahoma" w:cs="Tahoma"/>
          <w:sz w:val="20"/>
        </w:rPr>
        <w:t xml:space="preserve"> “ K.B.S. O.L.V. Sterre der Zee”</w:t>
      </w:r>
    </w:p>
    <w:p w:rsidR="00D827B4" w:rsidRPr="00D827B4" w:rsidRDefault="00D827B4" w:rsidP="00D827B4">
      <w:pPr>
        <w:pStyle w:val="Geenafstand"/>
        <w:spacing w:line="360" w:lineRule="auto"/>
        <w:rPr>
          <w:rFonts w:ascii="Tahoma" w:hAnsi="Tahoma" w:cs="Tahoma"/>
          <w:sz w:val="20"/>
        </w:rPr>
      </w:pPr>
      <w:r w:rsidRPr="00D827B4">
        <w:rPr>
          <w:rFonts w:ascii="Tahoma" w:hAnsi="Tahoma" w:cs="Tahoma"/>
          <w:sz w:val="20"/>
        </w:rPr>
        <w:t>Ringenum 3</w:t>
      </w:r>
      <w:del w:id="21" w:author="Erna Sommer" w:date="2016-12-12T10:00:00Z">
        <w:r w:rsidRPr="00D827B4" w:rsidDel="00002BE4">
          <w:rPr>
            <w:rFonts w:ascii="Tahoma" w:hAnsi="Tahoma" w:cs="Tahoma"/>
            <w:sz w:val="20"/>
          </w:rPr>
          <w:tab/>
        </w:r>
      </w:del>
    </w:p>
    <w:p w:rsidR="00D827B4" w:rsidRPr="00D827B4" w:rsidRDefault="00D827B4" w:rsidP="00D827B4">
      <w:pPr>
        <w:pStyle w:val="Geenafstand"/>
        <w:spacing w:line="360" w:lineRule="auto"/>
        <w:rPr>
          <w:rFonts w:ascii="Tahoma" w:hAnsi="Tahoma" w:cs="Tahoma"/>
          <w:sz w:val="20"/>
        </w:rPr>
      </w:pPr>
      <w:r w:rsidRPr="00D827B4">
        <w:rPr>
          <w:rFonts w:ascii="Tahoma" w:hAnsi="Tahoma" w:cs="Tahoma"/>
          <w:sz w:val="20"/>
        </w:rPr>
        <w:t>9934 PM Delfzijl</w:t>
      </w:r>
      <w:del w:id="22" w:author="Erna Sommer" w:date="2016-12-12T10:00:00Z">
        <w:r w:rsidRPr="00D827B4" w:rsidDel="00002BE4">
          <w:rPr>
            <w:rFonts w:ascii="Tahoma" w:hAnsi="Tahoma" w:cs="Tahoma"/>
            <w:sz w:val="20"/>
          </w:rPr>
          <w:tab/>
        </w:r>
        <w:r w:rsidRPr="00D827B4" w:rsidDel="00002BE4">
          <w:rPr>
            <w:rFonts w:ascii="Tahoma" w:hAnsi="Tahoma" w:cs="Tahoma"/>
            <w:sz w:val="20"/>
          </w:rPr>
          <w:tab/>
        </w:r>
      </w:del>
    </w:p>
    <w:p w:rsidR="00D827B4" w:rsidRPr="00D827B4" w:rsidRDefault="00D827B4" w:rsidP="00D827B4">
      <w:pPr>
        <w:pStyle w:val="Geenafstand"/>
        <w:spacing w:line="360" w:lineRule="auto"/>
        <w:rPr>
          <w:rFonts w:ascii="Tahoma" w:hAnsi="Tahoma" w:cs="Tahoma"/>
          <w:sz w:val="20"/>
        </w:rPr>
      </w:pPr>
      <w:r w:rsidRPr="00D827B4">
        <w:rPr>
          <w:rFonts w:ascii="Tahoma" w:hAnsi="Tahoma" w:cs="Tahoma"/>
          <w:sz w:val="20"/>
        </w:rPr>
        <w:t>Tel. 0596-613299</w:t>
      </w:r>
      <w:del w:id="23" w:author="Erna Sommer" w:date="2016-12-12T10:00:00Z">
        <w:r w:rsidRPr="00D827B4" w:rsidDel="00002BE4">
          <w:rPr>
            <w:rFonts w:ascii="Tahoma" w:hAnsi="Tahoma" w:cs="Tahoma"/>
            <w:sz w:val="20"/>
          </w:rPr>
          <w:tab/>
        </w:r>
        <w:r w:rsidRPr="00D827B4" w:rsidDel="00002BE4">
          <w:rPr>
            <w:rFonts w:ascii="Tahoma" w:hAnsi="Tahoma" w:cs="Tahoma"/>
            <w:sz w:val="20"/>
          </w:rPr>
          <w:tab/>
        </w:r>
      </w:del>
    </w:p>
    <w:p w:rsidR="00D827B4" w:rsidRPr="00D827B4" w:rsidRDefault="00D827B4" w:rsidP="00D827B4">
      <w:pPr>
        <w:pStyle w:val="Geenafstand"/>
        <w:spacing w:line="360" w:lineRule="auto"/>
        <w:rPr>
          <w:rFonts w:ascii="Tahoma" w:hAnsi="Tahoma" w:cs="Tahoma"/>
          <w:sz w:val="20"/>
        </w:rPr>
      </w:pPr>
      <w:r w:rsidRPr="00D827B4">
        <w:rPr>
          <w:rFonts w:ascii="Tahoma" w:hAnsi="Tahoma" w:cs="Tahoma"/>
          <w:sz w:val="20"/>
        </w:rPr>
        <w:t>e-mail:</w:t>
      </w:r>
      <w:r w:rsidRPr="00D827B4">
        <w:rPr>
          <w:rFonts w:ascii="Tahoma" w:hAnsi="Tahoma" w:cs="Tahoma"/>
          <w:sz w:val="20"/>
        </w:rPr>
        <w:tab/>
      </w:r>
      <w:ins w:id="24" w:author="Erna Sommer" w:date="2016-12-12T10:00:00Z">
        <w:r w:rsidR="00002BE4">
          <w:rPr>
            <w:rFonts w:ascii="Tahoma" w:hAnsi="Tahoma" w:cs="Tahoma"/>
            <w:sz w:val="20"/>
          </w:rPr>
          <w:tab/>
        </w:r>
      </w:ins>
      <w:r w:rsidRPr="00D827B4">
        <w:rPr>
          <w:rFonts w:ascii="Tahoma" w:hAnsi="Tahoma" w:cs="Tahoma"/>
          <w:sz w:val="20"/>
        </w:rPr>
        <w:t>sterrederzee@Primenius.nl</w:t>
      </w:r>
    </w:p>
    <w:p w:rsidR="00D827B4" w:rsidRPr="00D827B4" w:rsidRDefault="00D827B4" w:rsidP="00D827B4">
      <w:pPr>
        <w:pStyle w:val="Geenafstand"/>
        <w:spacing w:line="360" w:lineRule="auto"/>
        <w:rPr>
          <w:rFonts w:ascii="Tahoma" w:hAnsi="Tahoma" w:cs="Tahoma"/>
          <w:sz w:val="20"/>
        </w:rPr>
      </w:pPr>
      <w:r w:rsidRPr="00D827B4">
        <w:rPr>
          <w:rFonts w:ascii="Tahoma" w:hAnsi="Tahoma" w:cs="Tahoma"/>
          <w:sz w:val="20"/>
        </w:rPr>
        <w:t>website:</w:t>
      </w:r>
      <w:ins w:id="25" w:author="Erna Sommer" w:date="2016-12-12T10:00:00Z">
        <w:r w:rsidR="00002BE4">
          <w:rPr>
            <w:rFonts w:ascii="Tahoma" w:hAnsi="Tahoma" w:cs="Tahoma"/>
            <w:sz w:val="20"/>
          </w:rPr>
          <w:tab/>
        </w:r>
      </w:ins>
      <w:r w:rsidRPr="00D827B4">
        <w:rPr>
          <w:rFonts w:ascii="Tahoma" w:hAnsi="Tahoma" w:cs="Tahoma"/>
          <w:sz w:val="20"/>
        </w:rPr>
        <w:t xml:space="preserve"> </w:t>
      </w:r>
      <w:hyperlink r:id="rId15" w:history="1">
        <w:r w:rsidRPr="00D827B4">
          <w:rPr>
            <w:rStyle w:val="Hyperlink"/>
            <w:rFonts w:ascii="Tahoma" w:hAnsi="Tahoma" w:cs="Tahoma"/>
            <w:sz w:val="20"/>
          </w:rPr>
          <w:t>www.kbs-sterrederzee.nl</w:t>
        </w:r>
      </w:hyperlink>
    </w:p>
    <w:p w:rsidR="00D827B4" w:rsidRPr="00D827B4" w:rsidRDefault="00D827B4" w:rsidP="00D827B4">
      <w:pPr>
        <w:pStyle w:val="Geenafstand"/>
        <w:spacing w:line="360" w:lineRule="auto"/>
        <w:rPr>
          <w:rFonts w:ascii="Tahoma" w:hAnsi="Tahoma" w:cs="Tahoma"/>
          <w:bCs/>
          <w:sz w:val="20"/>
        </w:rPr>
      </w:pPr>
    </w:p>
    <w:p w:rsidR="00D827B4" w:rsidRPr="00D827B4" w:rsidRDefault="00D827B4" w:rsidP="00D827B4">
      <w:pPr>
        <w:pStyle w:val="Kop2"/>
        <w:rPr>
          <w:rFonts w:ascii="Tahoma" w:hAnsi="Tahoma" w:cs="Tahoma"/>
          <w:i w:val="0"/>
          <w:sz w:val="20"/>
        </w:rPr>
      </w:pPr>
      <w:bookmarkStart w:id="26" w:name="_Toc461022419"/>
      <w:bookmarkStart w:id="27" w:name="_Toc462046139"/>
      <w:bookmarkStart w:id="28" w:name="_Toc462046198"/>
      <w:bookmarkStart w:id="29" w:name="_Toc462046676"/>
      <w:r w:rsidRPr="00D827B4">
        <w:rPr>
          <w:rFonts w:ascii="Tahoma" w:hAnsi="Tahoma" w:cs="Tahoma"/>
          <w:i w:val="0"/>
          <w:sz w:val="20"/>
        </w:rPr>
        <w:t>Het onderwijs op KBS K.B.S. O.L.V. Sterre der Zee</w:t>
      </w:r>
      <w:bookmarkEnd w:id="26"/>
      <w:bookmarkEnd w:id="27"/>
      <w:bookmarkEnd w:id="28"/>
      <w:bookmarkEnd w:id="29"/>
    </w:p>
    <w:p w:rsidR="00D827B4" w:rsidRPr="00D827B4" w:rsidRDefault="00D827B4" w:rsidP="00D827B4">
      <w:pPr>
        <w:pStyle w:val="Geenafstand"/>
        <w:spacing w:line="360" w:lineRule="auto"/>
        <w:rPr>
          <w:rFonts w:ascii="Tahoma" w:hAnsi="Tahoma" w:cs="Tahoma"/>
          <w:kern w:val="28"/>
          <w:sz w:val="20"/>
        </w:rPr>
      </w:pPr>
      <w:r w:rsidRPr="00D827B4">
        <w:rPr>
          <w:rFonts w:ascii="Tahoma" w:hAnsi="Tahoma" w:cs="Tahoma"/>
          <w:kern w:val="28"/>
          <w:sz w:val="20"/>
        </w:rPr>
        <w:t>K.B.S. O.L.V. Sterre der Zee is een katholieke basisschool waar alle kinderen welkom zijn, ongeacht nationaliteit of gezindte. We geven kwalitatief goed onderwijs aan kinderen in de leeftijd van 4 -12 jaar waarbij we goed kijken naar wat elk kind nodig heeft. We willen dat de kinderen op onze school positief en respectvol omgaan met het feit dat mensen verschillend zijn, ook in hun gevoelens en voorkeuren.</w:t>
      </w:r>
    </w:p>
    <w:p w:rsidR="00D827B4" w:rsidRPr="00D827B4" w:rsidDel="00002BE4" w:rsidRDefault="00D827B4" w:rsidP="00D827B4">
      <w:pPr>
        <w:pStyle w:val="Geenafstand"/>
        <w:rPr>
          <w:del w:id="30" w:author="Erna Sommer" w:date="2016-12-12T10:01:00Z"/>
          <w:rFonts w:ascii="Tahoma" w:hAnsi="Tahoma" w:cs="Tahoma"/>
          <w:kern w:val="28"/>
          <w:sz w:val="20"/>
        </w:rPr>
      </w:pPr>
    </w:p>
    <w:p w:rsidR="00D827B4" w:rsidRPr="00D827B4" w:rsidDel="00002BE4" w:rsidRDefault="00D827B4" w:rsidP="00D827B4">
      <w:pPr>
        <w:pStyle w:val="Geenafstand"/>
        <w:rPr>
          <w:del w:id="31" w:author="Erna Sommer" w:date="2016-12-12T10:01:00Z"/>
          <w:rFonts w:ascii="Tahoma" w:hAnsi="Tahoma" w:cs="Tahoma"/>
          <w:kern w:val="28"/>
          <w:sz w:val="20"/>
        </w:rPr>
      </w:pPr>
    </w:p>
    <w:p w:rsidR="00D827B4" w:rsidRPr="00D827B4" w:rsidRDefault="00D827B4" w:rsidP="00D827B4">
      <w:pPr>
        <w:pStyle w:val="Geenafstand"/>
        <w:rPr>
          <w:rFonts w:ascii="Tahoma" w:hAnsi="Tahoma" w:cs="Tahoma"/>
          <w:kern w:val="28"/>
          <w:sz w:val="20"/>
        </w:rPr>
      </w:pPr>
    </w:p>
    <w:p w:rsidR="00D827B4" w:rsidRPr="00D827B4" w:rsidRDefault="00D827B4" w:rsidP="00D827B4">
      <w:pPr>
        <w:pStyle w:val="Geenafstand"/>
        <w:spacing w:line="360" w:lineRule="auto"/>
        <w:jc w:val="center"/>
        <w:rPr>
          <w:rFonts w:ascii="Tahoma" w:hAnsi="Tahoma" w:cs="Tahoma"/>
          <w:b/>
          <w:bCs/>
          <w:sz w:val="20"/>
        </w:rPr>
      </w:pPr>
      <w:r w:rsidRPr="00D827B4">
        <w:rPr>
          <w:rFonts w:ascii="Tahoma" w:hAnsi="Tahoma" w:cs="Tahoma"/>
          <w:b/>
          <w:bCs/>
          <w:sz w:val="20"/>
        </w:rPr>
        <w:t>Wij willen onze sterren laten stralen!</w:t>
      </w:r>
    </w:p>
    <w:p w:rsidR="00D827B4" w:rsidRPr="00D827B4" w:rsidRDefault="00D827B4" w:rsidP="00D827B4">
      <w:pPr>
        <w:pStyle w:val="Geenafstand"/>
        <w:jc w:val="center"/>
        <w:rPr>
          <w:rFonts w:ascii="Tahoma" w:hAnsi="Tahoma" w:cs="Tahoma"/>
          <w:b/>
          <w:bCs/>
          <w:sz w:val="20"/>
        </w:rPr>
      </w:pPr>
    </w:p>
    <w:p w:rsidR="00D827B4" w:rsidRPr="00D827B4" w:rsidRDefault="00D827B4" w:rsidP="00D827B4">
      <w:pPr>
        <w:pStyle w:val="Geenafstand"/>
        <w:jc w:val="center"/>
        <w:rPr>
          <w:rFonts w:ascii="Tahoma" w:hAnsi="Tahoma" w:cs="Tahoma"/>
          <w:b/>
          <w:bCs/>
          <w:sz w:val="20"/>
        </w:rPr>
      </w:pPr>
    </w:p>
    <w:p w:rsidR="00D827B4" w:rsidRPr="00D827B4" w:rsidRDefault="00D827B4" w:rsidP="00D827B4">
      <w:pPr>
        <w:pStyle w:val="Geenafstand"/>
        <w:jc w:val="center"/>
        <w:rPr>
          <w:rFonts w:ascii="Tahoma" w:hAnsi="Tahoma" w:cs="Tahoma"/>
          <w:b/>
          <w:bCs/>
          <w:sz w:val="20"/>
        </w:rPr>
      </w:pPr>
    </w:p>
    <w:p w:rsidR="00D827B4" w:rsidRPr="00D827B4" w:rsidRDefault="00D827B4" w:rsidP="00D827B4">
      <w:pPr>
        <w:pStyle w:val="Geenafstand"/>
        <w:tabs>
          <w:tab w:val="left" w:pos="1134"/>
        </w:tabs>
        <w:spacing w:line="360" w:lineRule="auto"/>
        <w:rPr>
          <w:rFonts w:ascii="Tahoma" w:hAnsi="Tahoma" w:cs="Tahoma"/>
          <w:sz w:val="20"/>
        </w:rPr>
      </w:pPr>
      <w:r w:rsidRPr="00D827B4">
        <w:rPr>
          <w:rFonts w:ascii="Tahoma" w:hAnsi="Tahoma" w:cs="Tahoma"/>
          <w:bCs/>
          <w:sz w:val="20"/>
        </w:rPr>
        <w:lastRenderedPageBreak/>
        <w:t>Ster 1*</w:t>
      </w:r>
      <w:r w:rsidRPr="00D827B4">
        <w:rPr>
          <w:rFonts w:ascii="Tahoma" w:hAnsi="Tahoma" w:cs="Tahoma"/>
          <w:sz w:val="20"/>
        </w:rPr>
        <w:t xml:space="preserve"> </w:t>
      </w:r>
      <w:r w:rsidRPr="00D827B4">
        <w:rPr>
          <w:rFonts w:ascii="Tahoma" w:hAnsi="Tahoma" w:cs="Tahoma"/>
          <w:sz w:val="20"/>
        </w:rPr>
        <w:tab/>
        <w:t xml:space="preserve">Uitstekend onderwijsaanbod tegemoetkomend aan de individuele kindkenmerken en </w:t>
      </w:r>
    </w:p>
    <w:p w:rsidR="00D827B4" w:rsidRPr="00D827B4" w:rsidRDefault="00D827B4" w:rsidP="00D827B4">
      <w:pPr>
        <w:pStyle w:val="Geenafstand"/>
        <w:tabs>
          <w:tab w:val="left" w:pos="1134"/>
        </w:tabs>
        <w:spacing w:line="360" w:lineRule="auto"/>
        <w:rPr>
          <w:rFonts w:ascii="Tahoma" w:hAnsi="Tahoma" w:cs="Tahoma"/>
          <w:sz w:val="20"/>
        </w:rPr>
      </w:pPr>
      <w:r>
        <w:rPr>
          <w:rFonts w:ascii="Tahoma" w:hAnsi="Tahoma" w:cs="Tahoma"/>
          <w:sz w:val="20"/>
        </w:rPr>
        <w:tab/>
      </w:r>
      <w:r w:rsidRPr="00D827B4">
        <w:rPr>
          <w:rFonts w:ascii="Tahoma" w:hAnsi="Tahoma" w:cs="Tahoma"/>
          <w:sz w:val="20"/>
        </w:rPr>
        <w:t>onderwijsbehoefte van onze kinderen.</w:t>
      </w:r>
    </w:p>
    <w:p w:rsidR="00D827B4" w:rsidRPr="00D827B4" w:rsidRDefault="00D827B4" w:rsidP="00D827B4">
      <w:pPr>
        <w:pStyle w:val="Geenafstand"/>
        <w:tabs>
          <w:tab w:val="left" w:pos="1134"/>
        </w:tabs>
        <w:spacing w:line="360" w:lineRule="auto"/>
        <w:rPr>
          <w:rFonts w:ascii="Tahoma" w:hAnsi="Tahoma" w:cs="Tahoma"/>
          <w:sz w:val="20"/>
        </w:rPr>
      </w:pPr>
      <w:r w:rsidRPr="00D827B4">
        <w:rPr>
          <w:rFonts w:ascii="Tahoma" w:hAnsi="Tahoma" w:cs="Tahoma"/>
          <w:bCs/>
          <w:sz w:val="20"/>
        </w:rPr>
        <w:t>Ster 2*</w:t>
      </w:r>
      <w:r w:rsidRPr="00D827B4">
        <w:rPr>
          <w:rFonts w:ascii="Tahoma" w:hAnsi="Tahoma" w:cs="Tahoma"/>
          <w:bCs/>
          <w:sz w:val="20"/>
        </w:rPr>
        <w:tab/>
      </w:r>
      <w:r w:rsidRPr="00D827B4">
        <w:rPr>
          <w:rFonts w:ascii="Tahoma" w:hAnsi="Tahoma" w:cs="Tahoma"/>
          <w:sz w:val="20"/>
        </w:rPr>
        <w:t>We zijn de enige katholieke basisschool in de wijde omtrek.</w:t>
      </w:r>
    </w:p>
    <w:p w:rsidR="00D827B4" w:rsidRPr="00D827B4" w:rsidRDefault="00D827B4" w:rsidP="00D827B4">
      <w:pPr>
        <w:pStyle w:val="Geenafstand"/>
        <w:tabs>
          <w:tab w:val="left" w:pos="1134"/>
        </w:tabs>
        <w:spacing w:line="360" w:lineRule="auto"/>
        <w:rPr>
          <w:rFonts w:ascii="Tahoma" w:hAnsi="Tahoma" w:cs="Tahoma"/>
          <w:sz w:val="20"/>
        </w:rPr>
      </w:pPr>
      <w:r w:rsidRPr="00D827B4">
        <w:rPr>
          <w:rFonts w:ascii="Tahoma" w:hAnsi="Tahoma" w:cs="Tahoma"/>
          <w:bCs/>
          <w:sz w:val="20"/>
        </w:rPr>
        <w:t>Ster 3*</w:t>
      </w:r>
      <w:r w:rsidRPr="00D827B4">
        <w:rPr>
          <w:rFonts w:ascii="Tahoma" w:hAnsi="Tahoma" w:cs="Tahoma"/>
          <w:sz w:val="20"/>
        </w:rPr>
        <w:tab/>
        <w:t>Wij werken met een continurooster.</w:t>
      </w:r>
    </w:p>
    <w:p w:rsidR="00D827B4" w:rsidRPr="00D827B4" w:rsidRDefault="00D827B4" w:rsidP="00D827B4">
      <w:pPr>
        <w:pStyle w:val="Geenafstand"/>
        <w:tabs>
          <w:tab w:val="left" w:pos="1134"/>
        </w:tabs>
        <w:spacing w:line="360" w:lineRule="auto"/>
        <w:rPr>
          <w:rFonts w:ascii="Tahoma" w:hAnsi="Tahoma" w:cs="Tahoma"/>
          <w:sz w:val="20"/>
        </w:rPr>
      </w:pPr>
      <w:r w:rsidRPr="00D827B4">
        <w:rPr>
          <w:rFonts w:ascii="Tahoma" w:hAnsi="Tahoma" w:cs="Tahoma"/>
          <w:bCs/>
          <w:sz w:val="20"/>
        </w:rPr>
        <w:t>Ster 4*</w:t>
      </w:r>
      <w:r w:rsidRPr="00D827B4">
        <w:rPr>
          <w:rFonts w:ascii="Tahoma" w:hAnsi="Tahoma" w:cs="Tahoma"/>
          <w:sz w:val="20"/>
        </w:rPr>
        <w:t xml:space="preserve"> </w:t>
      </w:r>
      <w:r w:rsidRPr="00D827B4">
        <w:rPr>
          <w:rFonts w:ascii="Tahoma" w:hAnsi="Tahoma" w:cs="Tahoma"/>
          <w:sz w:val="20"/>
        </w:rPr>
        <w:tab/>
        <w:t>Wij bieden de mogelijkheid kinderen te halen en te brengen met onze eigen</w:t>
      </w:r>
    </w:p>
    <w:p w:rsidR="00D827B4" w:rsidRPr="00D827B4" w:rsidRDefault="00D827B4" w:rsidP="00D827B4">
      <w:pPr>
        <w:pStyle w:val="Geenafstand"/>
        <w:tabs>
          <w:tab w:val="left" w:pos="1134"/>
        </w:tabs>
        <w:spacing w:line="360" w:lineRule="auto"/>
        <w:ind w:firstLine="708"/>
        <w:rPr>
          <w:rFonts w:ascii="Tahoma" w:hAnsi="Tahoma" w:cs="Tahoma"/>
          <w:sz w:val="20"/>
        </w:rPr>
      </w:pPr>
      <w:r>
        <w:rPr>
          <w:rFonts w:ascii="Tahoma" w:hAnsi="Tahoma" w:cs="Tahoma"/>
          <w:sz w:val="20"/>
        </w:rPr>
        <w:tab/>
      </w:r>
      <w:r w:rsidRPr="00D827B4">
        <w:rPr>
          <w:rFonts w:ascii="Tahoma" w:hAnsi="Tahoma" w:cs="Tahoma"/>
          <w:sz w:val="20"/>
        </w:rPr>
        <w:t>schoolbus.</w:t>
      </w:r>
    </w:p>
    <w:p w:rsidR="00D827B4" w:rsidRPr="00D827B4" w:rsidRDefault="00D827B4" w:rsidP="00D827B4">
      <w:pPr>
        <w:pStyle w:val="Geenafstand"/>
        <w:tabs>
          <w:tab w:val="left" w:pos="1134"/>
        </w:tabs>
        <w:spacing w:line="360" w:lineRule="auto"/>
        <w:rPr>
          <w:rFonts w:ascii="Tahoma" w:hAnsi="Tahoma" w:cs="Tahoma"/>
          <w:sz w:val="20"/>
        </w:rPr>
      </w:pPr>
      <w:r w:rsidRPr="00D827B4">
        <w:rPr>
          <w:rFonts w:ascii="Tahoma" w:hAnsi="Tahoma" w:cs="Tahoma"/>
          <w:bCs/>
          <w:sz w:val="20"/>
        </w:rPr>
        <w:t>Ster 5*</w:t>
      </w:r>
      <w:r w:rsidRPr="00D827B4">
        <w:rPr>
          <w:rFonts w:ascii="Tahoma" w:hAnsi="Tahoma" w:cs="Tahoma"/>
          <w:sz w:val="20"/>
        </w:rPr>
        <w:t xml:space="preserve"> </w:t>
      </w:r>
      <w:r w:rsidRPr="00D827B4">
        <w:rPr>
          <w:rFonts w:ascii="Tahoma" w:hAnsi="Tahoma" w:cs="Tahoma"/>
          <w:sz w:val="20"/>
        </w:rPr>
        <w:tab/>
        <w:t>Wij besteden veel aandacht aan onze omgeving en een schone school!</w:t>
      </w:r>
    </w:p>
    <w:p w:rsidR="00D827B4" w:rsidRPr="00D827B4" w:rsidRDefault="00D827B4" w:rsidP="00D827B4">
      <w:pPr>
        <w:pStyle w:val="Geenafstand"/>
        <w:rPr>
          <w:rStyle w:val="Zwaar"/>
          <w:rFonts w:ascii="Tahoma" w:hAnsi="Tahoma" w:cs="Tahoma"/>
          <w:b w:val="0"/>
          <w:bCs w:val="0"/>
          <w:sz w:val="20"/>
        </w:rPr>
      </w:pPr>
    </w:p>
    <w:p w:rsidR="00D827B4" w:rsidRPr="00D827B4" w:rsidRDefault="00D827B4" w:rsidP="00D827B4">
      <w:pPr>
        <w:pStyle w:val="Geenafstand"/>
        <w:spacing w:line="360" w:lineRule="auto"/>
        <w:rPr>
          <w:rFonts w:ascii="Tahoma" w:hAnsi="Tahoma" w:cs="Tahoma"/>
          <w:sz w:val="20"/>
        </w:rPr>
      </w:pPr>
      <w:r w:rsidRPr="00D827B4">
        <w:rPr>
          <w:rFonts w:ascii="Tahoma" w:hAnsi="Tahoma" w:cs="Tahoma"/>
          <w:sz w:val="20"/>
        </w:rPr>
        <w:t xml:space="preserve">KBS K.B.S. O.L.V. Sterre der Zee zet zich in om kwalitatief goed onderwijs te geven. Daarbij staat het bereiken van aansprekende resultaten voorop; we zijn ambitieus en hebben hoge verwachtingen van kinderen. </w:t>
      </w:r>
    </w:p>
    <w:p w:rsidR="00D827B4" w:rsidRDefault="00D827B4" w:rsidP="00D827B4">
      <w:pPr>
        <w:pStyle w:val="Geenafstand"/>
        <w:spacing w:line="360" w:lineRule="auto"/>
        <w:rPr>
          <w:rFonts w:ascii="Tahoma" w:hAnsi="Tahoma" w:cs="Tahoma"/>
          <w:sz w:val="20"/>
        </w:rPr>
      </w:pPr>
      <w:r w:rsidRPr="00D827B4">
        <w:rPr>
          <w:rFonts w:ascii="Tahoma" w:hAnsi="Tahoma" w:cs="Tahoma"/>
          <w:sz w:val="20"/>
        </w:rPr>
        <w:t>De Sterre der Zee is de enige rooms-katholieke school in de gemeente Delfzijl e.o. Zij vindt haar grondslag in de katholieke beginselen zoals die zijn vastgelegd in de statuten van de katholieke schoolraad</w:t>
      </w:r>
      <w:r>
        <w:rPr>
          <w:rFonts w:ascii="Tahoma" w:hAnsi="Tahoma" w:cs="Tahoma"/>
          <w:sz w:val="20"/>
        </w:rPr>
        <w:t>.</w:t>
      </w:r>
    </w:p>
    <w:p w:rsidR="00D827B4" w:rsidRPr="00D827B4" w:rsidRDefault="00D827B4" w:rsidP="00D827B4">
      <w:pPr>
        <w:pStyle w:val="Geenafstand"/>
        <w:spacing w:line="360" w:lineRule="auto"/>
        <w:rPr>
          <w:rFonts w:ascii="Tahoma" w:hAnsi="Tahoma" w:cs="Tahoma"/>
          <w:sz w:val="20"/>
        </w:rPr>
      </w:pPr>
      <w:r>
        <w:rPr>
          <w:rFonts w:ascii="Tahoma" w:hAnsi="Tahoma" w:cs="Tahoma"/>
          <w:sz w:val="20"/>
        </w:rPr>
        <w:t xml:space="preserve"> </w:t>
      </w:r>
      <w:r w:rsidRPr="00D827B4">
        <w:rPr>
          <w:rFonts w:ascii="Tahoma" w:hAnsi="Tahoma" w:cs="Tahoma"/>
          <w:sz w:val="20"/>
        </w:rPr>
        <w:t>Wij hebben normen en waarden vanuit de katholieke traditie meegekregen. Dit willen we dan ook doorgeven aan de kinderen op onze school. De sfeer op school moet goed zijn.</w:t>
      </w:r>
    </w:p>
    <w:p w:rsidR="00D827B4" w:rsidRPr="00D827B4" w:rsidRDefault="00D827B4" w:rsidP="00D827B4">
      <w:pPr>
        <w:pStyle w:val="Geenafstand"/>
        <w:spacing w:line="360" w:lineRule="auto"/>
        <w:rPr>
          <w:rFonts w:ascii="Tahoma" w:hAnsi="Tahoma" w:cs="Tahoma"/>
          <w:sz w:val="20"/>
        </w:rPr>
      </w:pPr>
      <w:r w:rsidRPr="00D827B4">
        <w:rPr>
          <w:rFonts w:ascii="Tahoma" w:hAnsi="Tahoma" w:cs="Tahoma"/>
          <w:sz w:val="20"/>
        </w:rPr>
        <w:lastRenderedPageBreak/>
        <w:t xml:space="preserve">Het onderwijs op de Sterre der Zee staat in het teken van eigenaarschap, veiligheid, vertrouwen, openheid, respect hebben voor elkaar, en rekening houden met iedereen. </w:t>
      </w:r>
    </w:p>
    <w:p w:rsidR="00D827B4" w:rsidRPr="00D827B4" w:rsidRDefault="00D827B4" w:rsidP="00D827B4">
      <w:pPr>
        <w:pStyle w:val="Geenafstand"/>
        <w:spacing w:line="360" w:lineRule="auto"/>
        <w:rPr>
          <w:rFonts w:ascii="Tahoma" w:hAnsi="Tahoma" w:cs="Tahoma"/>
          <w:sz w:val="20"/>
        </w:rPr>
      </w:pPr>
      <w:r w:rsidRPr="00D827B4">
        <w:rPr>
          <w:rFonts w:ascii="Tahoma" w:hAnsi="Tahoma" w:cs="Tahoma"/>
          <w:sz w:val="20"/>
        </w:rPr>
        <w:t xml:space="preserve">Er moet ruimte zijn om jezelf te zijn en we vinden het belangrijk dat alle betrokkenen het gevoel hebben optimaal te kunnen functioneren. </w:t>
      </w:r>
    </w:p>
    <w:p w:rsidR="00D827B4" w:rsidRPr="00D827B4" w:rsidRDefault="00D827B4" w:rsidP="00D827B4">
      <w:pPr>
        <w:pStyle w:val="Geenafstand"/>
        <w:spacing w:line="360" w:lineRule="auto"/>
        <w:rPr>
          <w:rFonts w:ascii="Tahoma" w:hAnsi="Tahoma" w:cs="Tahoma"/>
          <w:sz w:val="20"/>
        </w:rPr>
      </w:pPr>
      <w:r w:rsidRPr="00D827B4">
        <w:rPr>
          <w:rFonts w:ascii="Tahoma" w:hAnsi="Tahoma" w:cs="Tahoma"/>
          <w:sz w:val="20"/>
        </w:rPr>
        <w:t xml:space="preserve">Een goede samenwerking tussen de geledingen (OAC – MR – OV), schoolleiding, leerkrachten, ouders, kinderen en de omgeving vormt de basis voor een goed schoolklimaat: </w:t>
      </w:r>
    </w:p>
    <w:p w:rsidR="00D827B4" w:rsidRPr="00D827B4" w:rsidDel="00002BE4" w:rsidRDefault="00D827B4" w:rsidP="00D827B4">
      <w:pPr>
        <w:pStyle w:val="Geenafstand"/>
        <w:rPr>
          <w:del w:id="32" w:author="Erna Sommer" w:date="2016-12-12T10:01:00Z"/>
          <w:rFonts w:ascii="Tahoma" w:hAnsi="Tahoma" w:cs="Tahoma"/>
          <w:sz w:val="20"/>
        </w:rPr>
      </w:pPr>
    </w:p>
    <w:p w:rsidR="00D827B4" w:rsidRPr="00D827B4" w:rsidRDefault="00D827B4" w:rsidP="00D827B4">
      <w:pPr>
        <w:pStyle w:val="Geenafstand"/>
        <w:rPr>
          <w:rFonts w:ascii="Tahoma" w:hAnsi="Tahoma" w:cs="Tahoma"/>
          <w:sz w:val="20"/>
        </w:rPr>
      </w:pPr>
    </w:p>
    <w:p w:rsidR="00D827B4" w:rsidRPr="00D827B4" w:rsidRDefault="00D827B4" w:rsidP="00D827B4">
      <w:pPr>
        <w:pStyle w:val="Geenafstand"/>
        <w:spacing w:line="360" w:lineRule="auto"/>
        <w:jc w:val="center"/>
        <w:rPr>
          <w:rFonts w:ascii="Tahoma" w:hAnsi="Tahoma" w:cs="Tahoma"/>
          <w:b/>
          <w:sz w:val="20"/>
        </w:rPr>
      </w:pPr>
      <w:r w:rsidRPr="00D827B4">
        <w:rPr>
          <w:rFonts w:ascii="Tahoma" w:hAnsi="Tahoma" w:cs="Tahoma"/>
          <w:b/>
          <w:sz w:val="20"/>
        </w:rPr>
        <w:t>‘Een goede school maken we samen!’</w:t>
      </w:r>
    </w:p>
    <w:p w:rsidR="00D827B4" w:rsidRPr="00D827B4" w:rsidDel="00002BE4" w:rsidRDefault="00D827B4" w:rsidP="00D827B4">
      <w:pPr>
        <w:pStyle w:val="Geenafstand"/>
        <w:rPr>
          <w:del w:id="33" w:author="Erna Sommer" w:date="2016-12-12T10:01:00Z"/>
          <w:rFonts w:ascii="Tahoma" w:hAnsi="Tahoma" w:cs="Tahoma"/>
          <w:sz w:val="20"/>
        </w:rPr>
      </w:pPr>
    </w:p>
    <w:p w:rsidR="00D827B4" w:rsidRPr="00D827B4" w:rsidRDefault="00D827B4" w:rsidP="00D827B4">
      <w:pPr>
        <w:pStyle w:val="Geenafstand"/>
        <w:rPr>
          <w:rFonts w:ascii="Tahoma" w:hAnsi="Tahoma" w:cs="Tahoma"/>
          <w:sz w:val="20"/>
        </w:rPr>
      </w:pPr>
    </w:p>
    <w:p w:rsidR="00D827B4" w:rsidRPr="00D827B4" w:rsidRDefault="00D827B4" w:rsidP="00D827B4">
      <w:pPr>
        <w:pStyle w:val="Geenafstand"/>
        <w:spacing w:line="360" w:lineRule="auto"/>
        <w:rPr>
          <w:rFonts w:ascii="Tahoma" w:hAnsi="Tahoma" w:cs="Tahoma"/>
          <w:sz w:val="20"/>
        </w:rPr>
      </w:pPr>
      <w:r w:rsidRPr="00D827B4">
        <w:rPr>
          <w:rFonts w:ascii="Tahoma" w:hAnsi="Tahoma" w:cs="Tahoma"/>
          <w:sz w:val="20"/>
        </w:rPr>
        <w:t>Het samen leren, samenwerken en zorg dragen voor elkaar, staat bij ons hoog in het vaandel. Vanuit geborgenheid en vertrouwen worden vaardigheden aangeleerd. Zo kunnen kinderen zich optimaal in een goed leefklimaat ontwikkelen. Daarom wordt bij ons gewerkt met leermiddelen die rekening houden met verschillen tussen kinderen.</w:t>
      </w:r>
    </w:p>
    <w:p w:rsidR="00D827B4" w:rsidRPr="00D827B4" w:rsidRDefault="00D827B4" w:rsidP="00D827B4">
      <w:pPr>
        <w:pStyle w:val="Geenafstand"/>
        <w:spacing w:line="360" w:lineRule="auto"/>
        <w:rPr>
          <w:rFonts w:ascii="Tahoma" w:hAnsi="Tahoma" w:cs="Tahoma"/>
          <w:sz w:val="20"/>
        </w:rPr>
      </w:pPr>
      <w:r w:rsidRPr="00D827B4">
        <w:rPr>
          <w:rFonts w:ascii="Tahoma" w:hAnsi="Tahoma" w:cs="Tahoma"/>
          <w:sz w:val="20"/>
        </w:rPr>
        <w:t xml:space="preserve">De lessen van Trefwoord en de overige catechesemomenten zijn mede het fundament van ons ”samen school zijn”. </w:t>
      </w:r>
    </w:p>
    <w:p w:rsidR="00D827B4" w:rsidRPr="00D827B4" w:rsidRDefault="00D827B4" w:rsidP="00D827B4">
      <w:pPr>
        <w:pStyle w:val="Geenafstand"/>
        <w:spacing w:line="360" w:lineRule="auto"/>
        <w:rPr>
          <w:rFonts w:ascii="Tahoma" w:hAnsi="Tahoma" w:cs="Tahoma"/>
          <w:sz w:val="20"/>
        </w:rPr>
      </w:pPr>
      <w:r w:rsidRPr="00D827B4">
        <w:rPr>
          <w:rFonts w:ascii="Tahoma" w:hAnsi="Tahoma" w:cs="Tahoma"/>
          <w:sz w:val="20"/>
        </w:rPr>
        <w:t>Samen willen we proberen niet alleen een leerinstituut te zijn, maar ook een leefgemeenschap, waarin een ieder zich thuis voelt.</w:t>
      </w:r>
    </w:p>
    <w:p w:rsidR="00D827B4" w:rsidRPr="00D827B4" w:rsidDel="00002BE4" w:rsidRDefault="00D827B4" w:rsidP="00D827B4">
      <w:pPr>
        <w:pStyle w:val="Geenafstand"/>
        <w:rPr>
          <w:del w:id="34" w:author="Erna Sommer" w:date="2016-12-12T10:01:00Z"/>
          <w:rFonts w:ascii="Tahoma" w:hAnsi="Tahoma" w:cs="Tahoma"/>
          <w:sz w:val="20"/>
        </w:rPr>
      </w:pPr>
    </w:p>
    <w:p w:rsidR="00D827B4" w:rsidRPr="00D827B4" w:rsidRDefault="00D827B4" w:rsidP="00D827B4">
      <w:pPr>
        <w:pStyle w:val="Geenafstand"/>
        <w:rPr>
          <w:rFonts w:ascii="Tahoma" w:hAnsi="Tahoma" w:cs="Tahoma"/>
          <w:sz w:val="20"/>
        </w:rPr>
      </w:pPr>
    </w:p>
    <w:p w:rsidR="00D827B4" w:rsidRPr="00D827B4" w:rsidRDefault="00D827B4" w:rsidP="00D827B4">
      <w:pPr>
        <w:pStyle w:val="Geenafstand"/>
        <w:spacing w:line="360" w:lineRule="auto"/>
        <w:rPr>
          <w:rFonts w:ascii="Tahoma" w:hAnsi="Tahoma" w:cs="Tahoma"/>
          <w:sz w:val="20"/>
          <w:u w:val="single"/>
        </w:rPr>
      </w:pPr>
      <w:r w:rsidRPr="00D827B4">
        <w:rPr>
          <w:rFonts w:ascii="Tahoma" w:hAnsi="Tahoma" w:cs="Tahoma"/>
          <w:sz w:val="20"/>
          <w:u w:val="single"/>
        </w:rPr>
        <w:t>Waar staan we nu?</w:t>
      </w:r>
    </w:p>
    <w:p w:rsidR="00D827B4" w:rsidRPr="00D827B4" w:rsidRDefault="00D827B4" w:rsidP="00D827B4">
      <w:pPr>
        <w:pStyle w:val="Geenafstand"/>
        <w:spacing w:line="360" w:lineRule="auto"/>
        <w:rPr>
          <w:rFonts w:ascii="Tahoma" w:hAnsi="Tahoma" w:cs="Tahoma"/>
          <w:sz w:val="20"/>
        </w:rPr>
      </w:pPr>
      <w:r w:rsidRPr="00D827B4">
        <w:rPr>
          <w:rFonts w:ascii="Tahoma" w:hAnsi="Tahoma" w:cs="Tahoma"/>
          <w:sz w:val="20"/>
        </w:rPr>
        <w:lastRenderedPageBreak/>
        <w:t>Wij bieden een doorgaande ontwikkelingslijn aan kinderen in de leeftijd van 4 tot 12 jaar. Hierin kijken we  naar de ontwikkelingsbehoefte van individuele kinderen. Het kind staat voorop en volgt zijn leerlijn. We hebben een start gemaakt met het denken vanuit doelen en willen de digitale weg gebruiken om met ons onderwijs  te personaliseren. De Ipad wordt hierbij gebruikt al een digitaal hulpmiddel, het verlengde van een pen.</w:t>
      </w:r>
    </w:p>
    <w:p w:rsidR="00D827B4" w:rsidRPr="00D827B4" w:rsidRDefault="00D827B4" w:rsidP="00D827B4">
      <w:pPr>
        <w:pStyle w:val="Geenafstand"/>
        <w:spacing w:line="360" w:lineRule="auto"/>
        <w:rPr>
          <w:rFonts w:ascii="Tahoma" w:hAnsi="Tahoma" w:cs="Tahoma"/>
          <w:sz w:val="20"/>
        </w:rPr>
      </w:pPr>
      <w:r w:rsidRPr="00D827B4">
        <w:rPr>
          <w:rFonts w:ascii="Tahoma" w:hAnsi="Tahoma" w:cs="Tahoma"/>
          <w:sz w:val="20"/>
        </w:rPr>
        <w:t xml:space="preserve">Er is op school een goed pedagogisch klimaat. Kenmerken voor KBS K.B.S. O.L.V. Sterre der Zee zijn: rust, vertrouwen, samen zijn, verbondenheid, openheid, warmte, sfeer en betrokkenheid.  </w:t>
      </w:r>
    </w:p>
    <w:p w:rsidR="00D827B4" w:rsidRPr="00D827B4" w:rsidRDefault="00D827B4" w:rsidP="00D827B4">
      <w:pPr>
        <w:pStyle w:val="Geenafstand"/>
        <w:rPr>
          <w:rFonts w:ascii="Tahoma" w:hAnsi="Tahoma" w:cs="Tahoma"/>
          <w:sz w:val="20"/>
        </w:rPr>
      </w:pPr>
    </w:p>
    <w:p w:rsidR="00D827B4" w:rsidRPr="00D827B4" w:rsidRDefault="00D827B4" w:rsidP="00D827B4">
      <w:pPr>
        <w:pStyle w:val="Geenafstand"/>
        <w:spacing w:line="360" w:lineRule="auto"/>
        <w:rPr>
          <w:rFonts w:ascii="Tahoma" w:hAnsi="Tahoma" w:cs="Tahoma"/>
          <w:sz w:val="20"/>
          <w:u w:val="single"/>
        </w:rPr>
      </w:pPr>
      <w:r w:rsidRPr="00D827B4">
        <w:rPr>
          <w:rFonts w:ascii="Tahoma" w:hAnsi="Tahoma" w:cs="Tahoma"/>
          <w:sz w:val="20"/>
          <w:u w:val="single"/>
        </w:rPr>
        <w:t>Dit maakt ons uniek:</w:t>
      </w:r>
    </w:p>
    <w:p w:rsidR="00D827B4" w:rsidRPr="00D827B4" w:rsidRDefault="00D827B4" w:rsidP="00D827B4">
      <w:pPr>
        <w:pStyle w:val="Geenafstand"/>
        <w:numPr>
          <w:ilvl w:val="0"/>
          <w:numId w:val="28"/>
        </w:numPr>
        <w:spacing w:line="360" w:lineRule="auto"/>
        <w:rPr>
          <w:rFonts w:ascii="Tahoma" w:hAnsi="Tahoma" w:cs="Tahoma"/>
          <w:i/>
          <w:sz w:val="20"/>
        </w:rPr>
      </w:pPr>
      <w:r w:rsidRPr="00D827B4">
        <w:rPr>
          <w:rFonts w:ascii="Tahoma" w:hAnsi="Tahoma" w:cs="Tahoma"/>
          <w:sz w:val="20"/>
        </w:rPr>
        <w:t xml:space="preserve">Wij hebben plezier met elkaar. </w:t>
      </w:r>
      <w:r w:rsidRPr="00D827B4">
        <w:rPr>
          <w:rFonts w:ascii="Tahoma" w:hAnsi="Tahoma" w:cs="Tahoma"/>
          <w:i/>
          <w:sz w:val="20"/>
        </w:rPr>
        <w:t>“Samen maken we er een fijne school van”</w:t>
      </w:r>
    </w:p>
    <w:p w:rsidR="00D827B4" w:rsidRPr="00D827B4" w:rsidRDefault="00D827B4" w:rsidP="00D827B4">
      <w:pPr>
        <w:pStyle w:val="Geenafstand"/>
        <w:numPr>
          <w:ilvl w:val="0"/>
          <w:numId w:val="28"/>
        </w:numPr>
        <w:spacing w:line="360" w:lineRule="auto"/>
        <w:rPr>
          <w:rFonts w:ascii="Tahoma" w:hAnsi="Tahoma" w:cs="Tahoma"/>
          <w:i/>
          <w:sz w:val="20"/>
        </w:rPr>
      </w:pPr>
      <w:r w:rsidRPr="00D827B4">
        <w:rPr>
          <w:rFonts w:ascii="Tahoma" w:hAnsi="Tahoma" w:cs="Tahoma"/>
          <w:sz w:val="20"/>
        </w:rPr>
        <w:t xml:space="preserve">Wij hebben een breed lesaanbod, met aandacht voor leren op maat waarbij we denken in doelen  </w:t>
      </w:r>
      <w:r w:rsidRPr="00D827B4">
        <w:rPr>
          <w:rFonts w:ascii="Tahoma" w:hAnsi="Tahoma" w:cs="Tahoma"/>
          <w:i/>
          <w:sz w:val="20"/>
        </w:rPr>
        <w:t>“Elk kind is uniek en heeft talent, aan ons om deze samen met het kind te ontdekken.”</w:t>
      </w:r>
    </w:p>
    <w:p w:rsidR="00D827B4" w:rsidRPr="00D827B4" w:rsidRDefault="00D827B4" w:rsidP="00D827B4">
      <w:pPr>
        <w:pStyle w:val="Geenafstand"/>
        <w:numPr>
          <w:ilvl w:val="0"/>
          <w:numId w:val="28"/>
        </w:numPr>
        <w:spacing w:line="360" w:lineRule="auto"/>
        <w:rPr>
          <w:rFonts w:ascii="Tahoma" w:hAnsi="Tahoma" w:cs="Tahoma"/>
          <w:sz w:val="20"/>
        </w:rPr>
      </w:pPr>
      <w:r w:rsidRPr="00D827B4">
        <w:rPr>
          <w:rFonts w:ascii="Tahoma" w:hAnsi="Tahoma" w:cs="Tahoma"/>
          <w:sz w:val="20"/>
        </w:rPr>
        <w:t xml:space="preserve">Wij bieden gepersonaliseerd leren </w:t>
      </w:r>
      <w:r w:rsidRPr="00D827B4">
        <w:rPr>
          <w:rFonts w:ascii="Tahoma" w:hAnsi="Tahoma" w:cs="Tahoma"/>
          <w:i/>
          <w:sz w:val="20"/>
        </w:rPr>
        <w:t>“Elk kind is mede-eigenaar van zijn eigen leerproces en voelt zich verantwoordelijk voor zijn/haar eigen ontwikkeling.”</w:t>
      </w:r>
    </w:p>
    <w:p w:rsidR="00D827B4" w:rsidRPr="00D827B4" w:rsidRDefault="00D827B4" w:rsidP="00D827B4">
      <w:pPr>
        <w:pStyle w:val="Geenafstand"/>
        <w:numPr>
          <w:ilvl w:val="0"/>
          <w:numId w:val="28"/>
        </w:numPr>
        <w:spacing w:line="360" w:lineRule="auto"/>
        <w:rPr>
          <w:rFonts w:ascii="Tahoma" w:hAnsi="Tahoma" w:cs="Tahoma"/>
          <w:i/>
          <w:sz w:val="20"/>
        </w:rPr>
      </w:pPr>
      <w:r w:rsidRPr="00D827B4">
        <w:rPr>
          <w:rFonts w:ascii="Tahoma" w:hAnsi="Tahoma" w:cs="Tahoma"/>
          <w:sz w:val="20"/>
        </w:rPr>
        <w:t xml:space="preserve">We hebben hoge verwachtingen en goede resultaten, </w:t>
      </w:r>
      <w:r w:rsidRPr="00D827B4">
        <w:rPr>
          <w:rFonts w:ascii="Tahoma" w:hAnsi="Tahoma" w:cs="Tahoma"/>
          <w:i/>
          <w:sz w:val="20"/>
        </w:rPr>
        <w:t>“We halen het maximale uit alle kinderen.”</w:t>
      </w:r>
    </w:p>
    <w:p w:rsidR="00D827B4" w:rsidRPr="00D827B4" w:rsidRDefault="00D827B4" w:rsidP="00D827B4">
      <w:pPr>
        <w:pStyle w:val="Geenafstand"/>
        <w:numPr>
          <w:ilvl w:val="0"/>
          <w:numId w:val="28"/>
        </w:numPr>
        <w:spacing w:line="360" w:lineRule="auto"/>
        <w:rPr>
          <w:rFonts w:ascii="Tahoma" w:hAnsi="Tahoma" w:cs="Tahoma"/>
          <w:i/>
          <w:sz w:val="20"/>
        </w:rPr>
      </w:pPr>
      <w:r w:rsidRPr="00D827B4">
        <w:rPr>
          <w:rFonts w:ascii="Tahoma" w:hAnsi="Tahoma" w:cs="Tahoma"/>
          <w:sz w:val="20"/>
        </w:rPr>
        <w:t xml:space="preserve">We hebben enthousiaste en pedagogisch/didactisch goed onderlegde teamleden, </w:t>
      </w:r>
      <w:r w:rsidRPr="00D827B4">
        <w:rPr>
          <w:rFonts w:ascii="Tahoma" w:hAnsi="Tahoma" w:cs="Tahoma"/>
          <w:i/>
          <w:sz w:val="20"/>
        </w:rPr>
        <w:t>“De leerkracht maakt het verschil”</w:t>
      </w:r>
    </w:p>
    <w:p w:rsidR="00D827B4" w:rsidRPr="00D827B4" w:rsidRDefault="00D827B4" w:rsidP="00D827B4">
      <w:pPr>
        <w:pStyle w:val="Geenafstand"/>
        <w:numPr>
          <w:ilvl w:val="0"/>
          <w:numId w:val="28"/>
        </w:numPr>
        <w:spacing w:line="360" w:lineRule="auto"/>
        <w:rPr>
          <w:rFonts w:ascii="Tahoma" w:hAnsi="Tahoma" w:cs="Tahoma"/>
          <w:sz w:val="20"/>
        </w:rPr>
      </w:pPr>
      <w:r w:rsidRPr="00D827B4">
        <w:rPr>
          <w:rFonts w:ascii="Tahoma" w:hAnsi="Tahoma" w:cs="Tahoma"/>
          <w:sz w:val="20"/>
        </w:rPr>
        <w:lastRenderedPageBreak/>
        <w:t xml:space="preserve">We hebben de Katholieke identiteit. </w:t>
      </w:r>
      <w:r w:rsidRPr="00D827B4">
        <w:rPr>
          <w:rFonts w:ascii="Tahoma" w:hAnsi="Tahoma" w:cs="Tahoma"/>
          <w:i/>
          <w:sz w:val="20"/>
        </w:rPr>
        <w:t>“Kijk met een open vizier en positief naar de wereld om je heen”</w:t>
      </w:r>
    </w:p>
    <w:p w:rsidR="00D827B4" w:rsidRPr="00D827B4" w:rsidRDefault="00D827B4" w:rsidP="00D827B4">
      <w:pPr>
        <w:pStyle w:val="Geenafstand"/>
        <w:numPr>
          <w:ilvl w:val="0"/>
          <w:numId w:val="28"/>
        </w:numPr>
        <w:spacing w:line="360" w:lineRule="auto"/>
        <w:rPr>
          <w:rFonts w:ascii="Tahoma" w:hAnsi="Tahoma" w:cs="Tahoma"/>
          <w:sz w:val="20"/>
        </w:rPr>
      </w:pPr>
      <w:r w:rsidRPr="00D827B4">
        <w:rPr>
          <w:rFonts w:ascii="Tahoma" w:hAnsi="Tahoma" w:cs="Tahoma"/>
          <w:sz w:val="20"/>
        </w:rPr>
        <w:t>We werken samen binnen en buiten de school; ouders, professionals, voor- en naschoolse opvang, peuterspeelzaal, voortgezet onderwijs, buurtbewoners.</w:t>
      </w:r>
    </w:p>
    <w:p w:rsidR="00D827B4" w:rsidRPr="00D827B4" w:rsidRDefault="00D827B4" w:rsidP="00D827B4">
      <w:pPr>
        <w:pStyle w:val="Geenafstand"/>
        <w:rPr>
          <w:rFonts w:ascii="Tahoma" w:hAnsi="Tahoma" w:cs="Tahoma"/>
          <w:sz w:val="20"/>
        </w:rPr>
      </w:pPr>
    </w:p>
    <w:p w:rsidR="00D827B4" w:rsidRPr="00D827B4" w:rsidRDefault="00D827B4" w:rsidP="00D827B4">
      <w:pPr>
        <w:pStyle w:val="Kop2"/>
        <w:rPr>
          <w:rFonts w:ascii="Tahoma" w:hAnsi="Tahoma" w:cs="Tahoma"/>
          <w:sz w:val="20"/>
        </w:rPr>
      </w:pPr>
      <w:bookmarkStart w:id="35" w:name="_Toc461022420"/>
      <w:bookmarkStart w:id="36" w:name="_Toc462046140"/>
      <w:bookmarkStart w:id="37" w:name="_Toc462046199"/>
      <w:bookmarkStart w:id="38" w:name="_Toc462046677"/>
      <w:r w:rsidRPr="00D827B4">
        <w:rPr>
          <w:rFonts w:ascii="Tahoma" w:hAnsi="Tahoma" w:cs="Tahoma"/>
          <w:sz w:val="20"/>
        </w:rPr>
        <w:t>Katholieke identiteit</w:t>
      </w:r>
      <w:bookmarkEnd w:id="35"/>
      <w:bookmarkEnd w:id="36"/>
      <w:bookmarkEnd w:id="37"/>
      <w:bookmarkEnd w:id="38"/>
    </w:p>
    <w:p w:rsidR="00D827B4" w:rsidRPr="00D827B4" w:rsidRDefault="00D827B4" w:rsidP="00D827B4">
      <w:pPr>
        <w:pStyle w:val="Geenafstand"/>
        <w:spacing w:line="360" w:lineRule="auto"/>
        <w:rPr>
          <w:rFonts w:ascii="Tahoma" w:hAnsi="Tahoma" w:cs="Tahoma"/>
          <w:sz w:val="20"/>
        </w:rPr>
      </w:pPr>
      <w:r w:rsidRPr="00D827B4">
        <w:rPr>
          <w:rFonts w:ascii="Tahoma" w:hAnsi="Tahoma" w:cs="Tahoma"/>
          <w:sz w:val="20"/>
        </w:rPr>
        <w:t>Wij werken vanuit onze katholieke identiteit. Onze levensbeschouwelijke identiteit is richting gevend voor wat wij doen. Dit betekent in de dagelijkse praktijk dat naast het lesgeven met name ook zingevening en bezinning elke dag haar plek krijgt. Dit uit zich in vieringen in de kerk of binnen de school, gesprekken en gebed.</w:t>
      </w:r>
    </w:p>
    <w:p w:rsidR="00D827B4" w:rsidRPr="00D827B4" w:rsidRDefault="00D827B4" w:rsidP="00D827B4">
      <w:pPr>
        <w:pStyle w:val="Geenafstand"/>
        <w:spacing w:line="360" w:lineRule="auto"/>
        <w:rPr>
          <w:rFonts w:ascii="Tahoma" w:hAnsi="Tahoma" w:cs="Tahoma"/>
          <w:sz w:val="20"/>
        </w:rPr>
      </w:pPr>
      <w:r w:rsidRPr="00D827B4">
        <w:rPr>
          <w:rFonts w:ascii="Tahoma" w:hAnsi="Tahoma" w:cs="Tahoma"/>
          <w:sz w:val="20"/>
        </w:rPr>
        <w:t>Katholieke school zijn betekent met name voor ons dat we positief kijken naar kinderen. Dat is terug te zien in onze regels, belonen i.p.v. straffen, op wat kinderen kunnen tegenover waartoe ze niet in staat zijn.</w:t>
      </w:r>
    </w:p>
    <w:p w:rsidR="00D827B4" w:rsidRPr="00D827B4" w:rsidRDefault="00D827B4" w:rsidP="00D827B4">
      <w:pPr>
        <w:pStyle w:val="Geenafstand"/>
        <w:spacing w:line="360" w:lineRule="auto"/>
        <w:rPr>
          <w:rFonts w:ascii="Tahoma" w:hAnsi="Tahoma" w:cs="Tahoma"/>
          <w:sz w:val="20"/>
        </w:rPr>
      </w:pPr>
      <w:r w:rsidRPr="00D827B4">
        <w:rPr>
          <w:rFonts w:ascii="Tahoma" w:hAnsi="Tahoma" w:cs="Tahoma"/>
          <w:sz w:val="20"/>
        </w:rPr>
        <w:t>Kenmerken voor de Sterre der Zee zijn: rust, veiligheid, vertrouwen, gezamenlijkheid, vertrouwen, openheid, herkenbaarheid, uniciteit, verbondenheid, verantwoordelijkheid, duidelijkheid, warmte, sfeer, betrokkenheid, gemoedelijkheid, vernieuwend met oog voor traditie.</w:t>
      </w:r>
    </w:p>
    <w:p w:rsidR="00D827B4" w:rsidRPr="002B27C6" w:rsidRDefault="00D827B4">
      <w:pPr>
        <w:rPr>
          <w:rFonts w:ascii="Cambria" w:hAnsi="Cambria"/>
          <w:color w:val="auto"/>
        </w:rPr>
      </w:pPr>
      <w:r w:rsidRPr="00D827B4">
        <w:rPr>
          <w:rFonts w:ascii="Tahoma" w:hAnsi="Tahoma" w:cs="Tahoma"/>
          <w:sz w:val="20"/>
        </w:rPr>
        <w:br w:type="page"/>
      </w:r>
    </w:p>
    <w:p w:rsidR="00D827B4" w:rsidRPr="002B27C6" w:rsidDel="00D827B4" w:rsidRDefault="00D827B4" w:rsidP="00D827B4">
      <w:pPr>
        <w:pStyle w:val="Geenafstand"/>
        <w:spacing w:line="360" w:lineRule="auto"/>
        <w:rPr>
          <w:del w:id="39" w:author="Janine Smit " w:date="2016-09-19T11:22:00Z"/>
          <w:rFonts w:ascii="Cambria" w:hAnsi="Cambria"/>
        </w:rPr>
      </w:pPr>
    </w:p>
    <w:p w:rsidR="00707948" w:rsidRPr="002F6644" w:rsidRDefault="00707948" w:rsidP="00933A02">
      <w:pPr>
        <w:pStyle w:val="Kop1"/>
        <w:spacing w:line="276" w:lineRule="auto"/>
        <w:rPr>
          <w:rFonts w:ascii="Tahoma" w:eastAsia="Tahoma" w:hAnsi="Tahoma" w:cs="Tahoma"/>
        </w:rPr>
      </w:pPr>
      <w:del w:id="40" w:author="Anja Klein Molekamp" w:date="2016-12-09T13:06:00Z">
        <w:r w:rsidRPr="002F6644" w:rsidDel="00E2591F">
          <w:rPr>
            <w:rFonts w:ascii="Tahoma" w:eastAsia="Tahoma" w:hAnsi="Tahoma" w:cs="Tahoma"/>
          </w:rPr>
          <w:delText>Handboek Onderwij</w:delText>
        </w:r>
        <w:r w:rsidDel="00E2591F">
          <w:rPr>
            <w:rFonts w:ascii="Tahoma" w:eastAsia="Tahoma" w:hAnsi="Tahoma" w:cs="Tahoma"/>
          </w:rPr>
          <w:delText>s</w:delText>
        </w:r>
        <w:r w:rsidRPr="002F6644" w:rsidDel="00E2591F">
          <w:rPr>
            <w:rFonts w:ascii="Tahoma" w:eastAsia="Tahoma" w:hAnsi="Tahoma" w:cs="Tahoma"/>
          </w:rPr>
          <w:delText>ondersteuning</w:delText>
        </w:r>
      </w:del>
      <w:ins w:id="41" w:author="Anja Klein Molekamp" w:date="2016-12-09T13:06:00Z">
        <w:r w:rsidR="00E2591F">
          <w:rPr>
            <w:rFonts w:ascii="Tahoma" w:eastAsia="Tahoma" w:hAnsi="Tahoma" w:cs="Tahoma"/>
          </w:rPr>
          <w:t>Schoolondersteuningsprofiel</w:t>
        </w:r>
      </w:ins>
    </w:p>
    <w:p w:rsidR="00707948" w:rsidRDefault="00707948" w:rsidP="00933A02">
      <w:pPr>
        <w:pStyle w:val="Kop1"/>
        <w:spacing w:line="276" w:lineRule="auto"/>
        <w:rPr>
          <w:rFonts w:ascii="Tahoma" w:eastAsia="Tahoma" w:hAnsi="Tahoma" w:cs="Tahoma"/>
          <w:sz w:val="24"/>
        </w:rPr>
      </w:pPr>
    </w:p>
    <w:p w:rsidR="00707948" w:rsidRPr="002F6644" w:rsidRDefault="00707948" w:rsidP="002F6644">
      <w:pPr>
        <w:pStyle w:val="Standaard1"/>
        <w:rPr>
          <w:rFonts w:eastAsia="Tahoma"/>
        </w:rPr>
      </w:pPr>
    </w:p>
    <w:p w:rsidR="009532D1" w:rsidRDefault="001A161A" w:rsidP="00933A02">
      <w:pPr>
        <w:pStyle w:val="Kop1"/>
        <w:spacing w:line="276" w:lineRule="auto"/>
      </w:pPr>
      <w:r>
        <w:rPr>
          <w:rFonts w:ascii="Tahoma" w:eastAsia="Tahoma" w:hAnsi="Tahoma" w:cs="Tahoma"/>
          <w:sz w:val="24"/>
        </w:rPr>
        <w:t>Hoofdstuk 1</w:t>
      </w:r>
      <w:r w:rsidR="007147FE">
        <w:rPr>
          <w:rFonts w:ascii="Tahoma" w:eastAsia="Tahoma" w:hAnsi="Tahoma" w:cs="Tahoma"/>
          <w:sz w:val="24"/>
        </w:rPr>
        <w:t xml:space="preserve">    </w:t>
      </w:r>
      <w:r>
        <w:rPr>
          <w:rFonts w:ascii="Tahoma" w:eastAsia="Tahoma" w:hAnsi="Tahoma" w:cs="Tahoma"/>
          <w:sz w:val="24"/>
        </w:rPr>
        <w:t xml:space="preserve"> Algemene informatie</w:t>
      </w:r>
    </w:p>
    <w:p w:rsidR="009532D1" w:rsidRDefault="009532D1" w:rsidP="00933A02">
      <w:pPr>
        <w:pStyle w:val="Standaard1"/>
        <w:tabs>
          <w:tab w:val="left" w:pos="-565"/>
          <w:tab w:val="left" w:pos="0"/>
          <w:tab w:val="left" w:pos="566"/>
          <w:tab w:val="left" w:pos="1134"/>
          <w:tab w:val="left" w:pos="3402"/>
          <w:tab w:val="left" w:pos="5102"/>
          <w:tab w:val="left" w:pos="6236"/>
          <w:tab w:val="right" w:pos="6802"/>
        </w:tabs>
        <w:spacing w:line="276" w:lineRule="auto"/>
      </w:pPr>
    </w:p>
    <w:p w:rsidR="009532D1" w:rsidRPr="00DF28ED" w:rsidRDefault="001A161A" w:rsidP="00933A02">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r w:rsidRPr="00DF28ED">
        <w:rPr>
          <w:rFonts w:ascii="Tahoma" w:eastAsia="Tahoma" w:hAnsi="Tahoma" w:cs="Tahoma"/>
          <w:color w:val="auto"/>
          <w:sz w:val="20"/>
        </w:rPr>
        <w:t xml:space="preserve">In de visie van de stichting gaat het bij het realiseren van (passend) onderwijs om de vraag: ‘Wat hebben kinderen nodig om zich te ontwikkelen en voor te bereiden op een zo zelfstandig mogelijke plaats in onze samenleving?’. Er wordt ingezet op een systematische en planmatige scholing en nascholing van leraren. Dit om de zorgbreedte binnen scholen te vergroten. Naast scholing wordt (waar mogelijk) ook geïnvesteerd in meer ondersteuning in de vorm van kleinere klassen, meer handen in de klas en onderwijsondersteunend personeel (onderwijsassistenten, orthopedagogen etc.) in het primaire proces. </w:t>
      </w:r>
    </w:p>
    <w:p w:rsidR="009532D1" w:rsidRPr="00DF28ED" w:rsidRDefault="009532D1" w:rsidP="00933A02">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p>
    <w:p w:rsidR="009532D1" w:rsidRPr="00DF28ED" w:rsidRDefault="001A161A" w:rsidP="00933A02">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r w:rsidRPr="00DF28ED">
        <w:rPr>
          <w:rFonts w:ascii="Tahoma" w:eastAsia="Tahoma" w:hAnsi="Tahoma" w:cs="Tahoma"/>
          <w:color w:val="auto"/>
          <w:sz w:val="20"/>
        </w:rPr>
        <w:t>Uitgaan van de behoeften en talenten van kinderen betekent dat</w:t>
      </w:r>
      <w:r w:rsidR="00F15D2D">
        <w:rPr>
          <w:rFonts w:ascii="Tahoma" w:eastAsia="Tahoma" w:hAnsi="Tahoma" w:cs="Tahoma"/>
          <w:color w:val="auto"/>
          <w:sz w:val="20"/>
        </w:rPr>
        <w:t xml:space="preserve"> </w:t>
      </w:r>
      <w:r w:rsidRPr="00DF28ED">
        <w:rPr>
          <w:rFonts w:ascii="Tahoma" w:eastAsia="Tahoma" w:hAnsi="Tahoma" w:cs="Tahoma"/>
          <w:color w:val="auto"/>
          <w:sz w:val="20"/>
        </w:rPr>
        <w:t xml:space="preserve">scholen moeten zoeken naar passende vormen van onderwijs en leren. De ontwikkelingsbevordering van de totale persoonlijkheid van het kind staat centraal. Om passend onderwijs te realiseren is het nodig om vragen te stellen zoals: ‘Wat kan het kind?’, ‘Om welk onderwijs en welke ondersteuning vraagt dit kind?’ en ‘Wat is er nodig om dat te realiseren?’. Scholen moeten nadenken over de vraag hoe het onderwijs kan worden veranderd. Ouders zijn de eerstverantwoordelijken voor de opvoeding en vorming van hun kind. Bij het zoeken naar een goede leerweg voor een kind is het betrekken van de ouders dus van wezenlijk belang. Openheid en duidelijkheid vanuit de school naar de ouders is een eerste vereiste. Ouders en school hebben elkaar nodig en ondersteunen elkaar wederzijds. </w:t>
      </w:r>
    </w:p>
    <w:p w:rsidR="009532D1" w:rsidRPr="00DF28ED" w:rsidRDefault="009532D1" w:rsidP="00933A02">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p>
    <w:p w:rsidR="009532D1" w:rsidRPr="00DF28ED" w:rsidRDefault="001A161A" w:rsidP="00933A02">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r w:rsidRPr="00DF28ED">
        <w:rPr>
          <w:rFonts w:ascii="Tahoma" w:eastAsia="Tahoma" w:hAnsi="Tahoma" w:cs="Tahoma"/>
          <w:color w:val="auto"/>
          <w:sz w:val="20"/>
        </w:rPr>
        <w:lastRenderedPageBreak/>
        <w:t>In de samenwerkingsverbanden Passend Onderwijs is afgesproken wat ouders tenminste kunnen verwachten van elke deelnemende school als het gaat om onderwijsondersteuning en het kwaliteitsniveau van de school. Dit wordt de ‘basisondersteuning’ van het samenwerkings</w:t>
      </w:r>
      <w:r w:rsidR="00E32993">
        <w:rPr>
          <w:rFonts w:ascii="Tahoma" w:eastAsia="Tahoma" w:hAnsi="Tahoma" w:cs="Tahoma"/>
          <w:color w:val="auto"/>
          <w:sz w:val="20"/>
        </w:rPr>
        <w:t>verband genoemd</w:t>
      </w:r>
      <w:r w:rsidRPr="00DF28ED">
        <w:rPr>
          <w:rFonts w:ascii="Tahoma" w:eastAsia="Tahoma" w:hAnsi="Tahoma" w:cs="Tahoma"/>
          <w:color w:val="auto"/>
          <w:sz w:val="20"/>
        </w:rPr>
        <w:t>. De basisondersteuning is uitgewerkt in verschillende aspecten: preventieve en licht curatieve interventies, de ondersteuningsstructuur e</w:t>
      </w:r>
      <w:r w:rsidR="00E649B2">
        <w:rPr>
          <w:rFonts w:ascii="Tahoma" w:eastAsia="Tahoma" w:hAnsi="Tahoma" w:cs="Tahoma"/>
          <w:color w:val="auto"/>
          <w:sz w:val="20"/>
        </w:rPr>
        <w:t>n planmatig werken</w:t>
      </w:r>
      <w:r w:rsidRPr="00DF28ED">
        <w:rPr>
          <w:rFonts w:ascii="Tahoma" w:eastAsia="Tahoma" w:hAnsi="Tahoma" w:cs="Tahoma"/>
          <w:color w:val="auto"/>
          <w:sz w:val="20"/>
        </w:rPr>
        <w:t>. In dit</w:t>
      </w:r>
      <w:r w:rsidR="006E75F0">
        <w:rPr>
          <w:rFonts w:ascii="Tahoma" w:eastAsia="Tahoma" w:hAnsi="Tahoma" w:cs="Tahoma"/>
          <w:color w:val="auto"/>
          <w:sz w:val="20"/>
        </w:rPr>
        <w:t xml:space="preserve"> schoolondersteunin</w:t>
      </w:r>
      <w:r w:rsidR="008D2EE9">
        <w:rPr>
          <w:rFonts w:ascii="Tahoma" w:eastAsia="Tahoma" w:hAnsi="Tahoma" w:cs="Tahoma"/>
          <w:color w:val="auto"/>
          <w:sz w:val="20"/>
        </w:rPr>
        <w:t>g</w:t>
      </w:r>
      <w:r w:rsidR="006E75F0">
        <w:rPr>
          <w:rFonts w:ascii="Tahoma" w:eastAsia="Tahoma" w:hAnsi="Tahoma" w:cs="Tahoma"/>
          <w:color w:val="auto"/>
          <w:sz w:val="20"/>
        </w:rPr>
        <w:t xml:space="preserve">sprofiel </w:t>
      </w:r>
      <w:r w:rsidR="0014587D">
        <w:rPr>
          <w:rFonts w:ascii="Tahoma" w:eastAsia="Tahoma" w:hAnsi="Tahoma" w:cs="Tahoma"/>
          <w:color w:val="auto"/>
          <w:sz w:val="20"/>
        </w:rPr>
        <w:t xml:space="preserve">wordt uitgewerkt hoe wij </w:t>
      </w:r>
      <w:r w:rsidRPr="00DF28ED">
        <w:rPr>
          <w:rFonts w:ascii="Tahoma" w:eastAsia="Tahoma" w:hAnsi="Tahoma" w:cs="Tahoma"/>
          <w:color w:val="auto"/>
          <w:sz w:val="20"/>
        </w:rPr>
        <w:t xml:space="preserve">in onze stichting handen en voeten geven aan het vormgeven van de basisondersteuning. </w:t>
      </w:r>
      <w:r w:rsidRPr="00DF28ED">
        <w:rPr>
          <w:rFonts w:ascii="Tahoma" w:eastAsia="Tahoma" w:hAnsi="Tahoma" w:cs="Tahoma"/>
          <w:color w:val="auto"/>
          <w:sz w:val="20"/>
        </w:rPr>
        <w:br/>
        <w:t xml:space="preserve">Het overeengekomen kwaliteitsniveau is het </w:t>
      </w:r>
      <w:r w:rsidR="008D2EE9" w:rsidRPr="00DF28ED">
        <w:rPr>
          <w:rFonts w:ascii="Tahoma" w:eastAsia="Tahoma" w:hAnsi="Tahoma" w:cs="Tahoma"/>
          <w:color w:val="auto"/>
          <w:sz w:val="20"/>
        </w:rPr>
        <w:t>criterium</w:t>
      </w:r>
      <w:r w:rsidR="008D2EE9">
        <w:rPr>
          <w:rFonts w:ascii="Tahoma" w:eastAsia="Tahoma" w:hAnsi="Tahoma" w:cs="Tahoma"/>
          <w:color w:val="auto"/>
          <w:sz w:val="20"/>
        </w:rPr>
        <w:t xml:space="preserve"> van </w:t>
      </w:r>
      <w:r w:rsidRPr="00DF28ED">
        <w:rPr>
          <w:rFonts w:ascii="Tahoma" w:eastAsia="Tahoma" w:hAnsi="Tahoma" w:cs="Tahoma"/>
          <w:color w:val="auto"/>
          <w:sz w:val="20"/>
        </w:rPr>
        <w:t>het landelijk vastgestelde toezichtkader van de onderwijsinspectie:</w:t>
      </w:r>
    </w:p>
    <w:p w:rsidR="009532D1" w:rsidRPr="00DF28ED" w:rsidRDefault="001A161A" w:rsidP="00953A60">
      <w:pPr>
        <w:pStyle w:val="Standaard1"/>
        <w:numPr>
          <w:ilvl w:val="0"/>
          <w:numId w:val="6"/>
        </w:numPr>
        <w:tabs>
          <w:tab w:val="left" w:pos="-565"/>
          <w:tab w:val="left" w:pos="0"/>
          <w:tab w:val="left" w:pos="566"/>
          <w:tab w:val="left" w:pos="1134"/>
          <w:tab w:val="left" w:pos="3402"/>
          <w:tab w:val="left" w:pos="5102"/>
          <w:tab w:val="left" w:pos="6236"/>
          <w:tab w:val="right" w:pos="6802"/>
        </w:tabs>
        <w:spacing w:after="200" w:line="276" w:lineRule="auto"/>
        <w:ind w:left="357" w:hanging="357"/>
        <w:contextualSpacing/>
        <w:rPr>
          <w:rFonts w:ascii="Tahoma" w:eastAsia="Tahoma" w:hAnsi="Tahoma" w:cs="Tahoma"/>
          <w:color w:val="auto"/>
          <w:sz w:val="20"/>
        </w:rPr>
      </w:pPr>
      <w:r w:rsidRPr="00DF28ED">
        <w:rPr>
          <w:rFonts w:ascii="Tahoma" w:eastAsia="Tahoma" w:hAnsi="Tahoma" w:cs="Tahoma"/>
          <w:color w:val="auto"/>
          <w:sz w:val="20"/>
        </w:rPr>
        <w:t>de leerprestaties van de school zijn tenminste voldoende</w:t>
      </w:r>
    </w:p>
    <w:p w:rsidR="007147FE" w:rsidRPr="007147FE" w:rsidRDefault="001A161A" w:rsidP="00953A60">
      <w:pPr>
        <w:pStyle w:val="Standaard1"/>
        <w:numPr>
          <w:ilvl w:val="0"/>
          <w:numId w:val="6"/>
        </w:numPr>
        <w:tabs>
          <w:tab w:val="left" w:pos="-565"/>
          <w:tab w:val="left" w:pos="0"/>
          <w:tab w:val="left" w:pos="566"/>
          <w:tab w:val="left" w:pos="1134"/>
          <w:tab w:val="left" w:pos="3402"/>
          <w:tab w:val="left" w:pos="5102"/>
          <w:tab w:val="left" w:pos="6236"/>
          <w:tab w:val="right" w:pos="6802"/>
        </w:tabs>
        <w:spacing w:line="276" w:lineRule="auto"/>
        <w:ind w:left="357" w:hanging="357"/>
        <w:contextualSpacing/>
        <w:rPr>
          <w:rFonts w:ascii="Tahoma" w:eastAsia="Tahoma" w:hAnsi="Tahoma" w:cs="Tahoma"/>
          <w:color w:val="auto"/>
          <w:sz w:val="20"/>
        </w:rPr>
      </w:pPr>
      <w:r w:rsidRPr="007147FE">
        <w:rPr>
          <w:rFonts w:ascii="Tahoma" w:eastAsia="Tahoma" w:hAnsi="Tahoma" w:cs="Tahoma"/>
          <w:color w:val="auto"/>
          <w:sz w:val="20"/>
        </w:rPr>
        <w:t>het Onderwijsleerproces en de Zorg en begeleiding voldoen aan de gestelde norm.</w:t>
      </w:r>
      <w:r w:rsidR="007147FE" w:rsidRPr="007147FE">
        <w:rPr>
          <w:rFonts w:ascii="Tahoma" w:eastAsia="Tahoma" w:hAnsi="Tahoma" w:cs="Tahoma"/>
          <w:color w:val="auto"/>
          <w:sz w:val="20"/>
        </w:rPr>
        <w:br/>
      </w:r>
    </w:p>
    <w:p w:rsidR="009532D1" w:rsidRPr="00DF28ED" w:rsidRDefault="001A161A" w:rsidP="00933A02">
      <w:pPr>
        <w:pStyle w:val="Kop3"/>
        <w:spacing w:before="0" w:after="0" w:line="276" w:lineRule="auto"/>
        <w:rPr>
          <w:color w:val="auto"/>
        </w:rPr>
      </w:pPr>
      <w:bookmarkStart w:id="42" w:name="h.1t3h5sf" w:colFirst="0" w:colLast="0"/>
      <w:bookmarkEnd w:id="42"/>
      <w:r w:rsidRPr="002A6D9C">
        <w:rPr>
          <w:rFonts w:ascii="Tahoma" w:eastAsia="Tahoma" w:hAnsi="Tahoma" w:cs="Tahoma"/>
          <w:i w:val="0"/>
          <w:color w:val="auto"/>
          <w:szCs w:val="22"/>
          <w:u w:val="none"/>
        </w:rPr>
        <w:t xml:space="preserve">1.1 </w:t>
      </w:r>
      <w:r w:rsidR="00216DD3">
        <w:rPr>
          <w:rFonts w:ascii="Tahoma" w:eastAsia="Tahoma" w:hAnsi="Tahoma" w:cs="Tahoma"/>
          <w:i w:val="0"/>
          <w:color w:val="auto"/>
          <w:szCs w:val="22"/>
          <w:u w:val="none"/>
        </w:rPr>
        <w:t xml:space="preserve">  </w:t>
      </w:r>
      <w:r w:rsidRPr="002A6D9C">
        <w:rPr>
          <w:rFonts w:ascii="Tahoma" w:eastAsia="Tahoma" w:hAnsi="Tahoma" w:cs="Tahoma"/>
          <w:i w:val="0"/>
          <w:color w:val="auto"/>
          <w:szCs w:val="22"/>
          <w:u w:val="none"/>
        </w:rPr>
        <w:t>Ondersteuningsfaciliteiten</w:t>
      </w:r>
    </w:p>
    <w:p w:rsidR="009532D1" w:rsidRPr="00DF28ED" w:rsidRDefault="009532D1" w:rsidP="00933A02">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p>
    <w:p w:rsidR="009532D1" w:rsidRPr="00DF28ED" w:rsidRDefault="001A161A" w:rsidP="00933A02">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r w:rsidRPr="00DF28ED">
        <w:rPr>
          <w:rFonts w:ascii="Tahoma" w:eastAsia="Tahoma" w:hAnsi="Tahoma" w:cs="Tahoma"/>
          <w:b/>
          <w:color w:val="auto"/>
          <w:sz w:val="20"/>
        </w:rPr>
        <w:t>1.1.1 Ondersteuningsfaciliteiten binnen de school</w:t>
      </w:r>
    </w:p>
    <w:p w:rsidR="00C376F1" w:rsidRPr="00DF28ED" w:rsidRDefault="001A161A" w:rsidP="00933A02">
      <w:pPr>
        <w:pStyle w:val="Standaard1"/>
        <w:tabs>
          <w:tab w:val="left" w:pos="-565"/>
          <w:tab w:val="left" w:pos="0"/>
          <w:tab w:val="left" w:pos="566"/>
          <w:tab w:val="left" w:pos="1134"/>
          <w:tab w:val="left" w:pos="3402"/>
          <w:tab w:val="left" w:pos="5102"/>
          <w:tab w:val="left" w:pos="6236"/>
          <w:tab w:val="right" w:pos="6802"/>
        </w:tabs>
        <w:spacing w:line="276" w:lineRule="auto"/>
        <w:rPr>
          <w:rFonts w:ascii="Tahoma" w:eastAsia="Tahoma" w:hAnsi="Tahoma" w:cs="Tahoma"/>
          <w:color w:val="auto"/>
          <w:sz w:val="20"/>
        </w:rPr>
      </w:pPr>
      <w:r w:rsidRPr="00DF28ED">
        <w:rPr>
          <w:rFonts w:ascii="Tahoma" w:eastAsia="Tahoma" w:hAnsi="Tahoma" w:cs="Tahoma"/>
          <w:color w:val="auto"/>
          <w:sz w:val="20"/>
        </w:rPr>
        <w:t>Op elke school binnen de stichting is een onderwijsteam. In het onderwijsteam van een school zitten in ieder geval de directeur</w:t>
      </w:r>
      <w:r w:rsidR="006E75F0">
        <w:rPr>
          <w:rFonts w:ascii="Tahoma" w:eastAsia="Tahoma" w:hAnsi="Tahoma" w:cs="Tahoma"/>
          <w:color w:val="auto"/>
          <w:sz w:val="20"/>
        </w:rPr>
        <w:t xml:space="preserve"> e</w:t>
      </w:r>
      <w:r w:rsidRPr="00DF28ED">
        <w:rPr>
          <w:rFonts w:ascii="Tahoma" w:eastAsia="Tahoma" w:hAnsi="Tahoma" w:cs="Tahoma"/>
          <w:color w:val="auto"/>
          <w:sz w:val="20"/>
        </w:rPr>
        <w:t>n de MIB</w:t>
      </w:r>
      <w:r w:rsidR="008D2EE9">
        <w:rPr>
          <w:rFonts w:ascii="Tahoma" w:eastAsia="Tahoma" w:hAnsi="Tahoma" w:cs="Tahoma"/>
          <w:color w:val="auto"/>
          <w:sz w:val="20"/>
        </w:rPr>
        <w:t>’</w:t>
      </w:r>
      <w:r w:rsidRPr="00DF28ED">
        <w:rPr>
          <w:rFonts w:ascii="Tahoma" w:eastAsia="Tahoma" w:hAnsi="Tahoma" w:cs="Tahoma"/>
          <w:color w:val="auto"/>
          <w:sz w:val="20"/>
        </w:rPr>
        <w:t xml:space="preserve">-er. Daar waar aanwezig zitten ook de bouwcoördinatoren in het onderwijsteam van een school. </w:t>
      </w:r>
      <w:r w:rsidR="00CF3100" w:rsidRPr="00DF28ED">
        <w:rPr>
          <w:rFonts w:ascii="Tahoma" w:eastAsia="Tahoma" w:hAnsi="Tahoma" w:cs="Tahoma"/>
          <w:color w:val="auto"/>
          <w:sz w:val="20"/>
        </w:rPr>
        <w:t xml:space="preserve">Het onderwijsteam is een stuurgroep binnen de school, die de kwaliteit van onderwijs op de agenda zet. Leren van en met elkaar krijgt hiermee een structurele vorm. De </w:t>
      </w:r>
      <w:r w:rsidR="00C376F1" w:rsidRPr="00DF28ED">
        <w:rPr>
          <w:rFonts w:ascii="Tahoma" w:eastAsia="Tahoma" w:hAnsi="Tahoma" w:cs="Tahoma"/>
          <w:color w:val="auto"/>
          <w:sz w:val="20"/>
        </w:rPr>
        <w:t>MIB</w:t>
      </w:r>
      <w:r w:rsidR="008D2EE9">
        <w:rPr>
          <w:rFonts w:ascii="Tahoma" w:eastAsia="Tahoma" w:hAnsi="Tahoma" w:cs="Tahoma"/>
          <w:color w:val="auto"/>
          <w:sz w:val="20"/>
        </w:rPr>
        <w:t>’</w:t>
      </w:r>
      <w:r w:rsidR="00C376F1" w:rsidRPr="00DF28ED">
        <w:rPr>
          <w:rFonts w:ascii="Tahoma" w:eastAsia="Tahoma" w:hAnsi="Tahoma" w:cs="Tahoma"/>
          <w:color w:val="auto"/>
          <w:sz w:val="20"/>
        </w:rPr>
        <w:t xml:space="preserve">-er </w:t>
      </w:r>
      <w:r w:rsidR="00CF3100" w:rsidRPr="00DF28ED">
        <w:rPr>
          <w:rFonts w:ascii="Tahoma" w:eastAsia="Tahoma" w:hAnsi="Tahoma" w:cs="Tahoma"/>
          <w:color w:val="auto"/>
          <w:sz w:val="20"/>
        </w:rPr>
        <w:t xml:space="preserve">legt verantwoording af aan de directeur inzake de kwaliteit van de zorg, de ontwikkeling van het zorgbeleid en de sturing, het begeleiden en coachen van de leraren. De </w:t>
      </w:r>
      <w:r w:rsidR="00C376F1" w:rsidRPr="00DF28ED">
        <w:rPr>
          <w:rFonts w:ascii="Tahoma" w:eastAsia="Tahoma" w:hAnsi="Tahoma" w:cs="Tahoma"/>
          <w:color w:val="auto"/>
          <w:sz w:val="20"/>
        </w:rPr>
        <w:t>MIB-er</w:t>
      </w:r>
      <w:r w:rsidR="00CF3100" w:rsidRPr="00DF28ED">
        <w:rPr>
          <w:rFonts w:ascii="Tahoma" w:eastAsia="Tahoma" w:hAnsi="Tahoma" w:cs="Tahoma"/>
          <w:color w:val="auto"/>
          <w:sz w:val="20"/>
        </w:rPr>
        <w:t xml:space="preserve"> heeft een ondersteunende, controlerende en coachende taak. Verslagen van klassenconsultatie</w:t>
      </w:r>
      <w:r w:rsidR="00C376F1" w:rsidRPr="00DF28ED">
        <w:rPr>
          <w:rFonts w:ascii="Tahoma" w:eastAsia="Tahoma" w:hAnsi="Tahoma" w:cs="Tahoma"/>
          <w:color w:val="auto"/>
          <w:sz w:val="20"/>
        </w:rPr>
        <w:t>s</w:t>
      </w:r>
      <w:r w:rsidR="006E75F0">
        <w:rPr>
          <w:rFonts w:ascii="Tahoma" w:eastAsia="Tahoma" w:hAnsi="Tahoma" w:cs="Tahoma"/>
          <w:color w:val="auto"/>
          <w:sz w:val="20"/>
        </w:rPr>
        <w:t xml:space="preserve"> worden in Coo7 geplaatst</w:t>
      </w:r>
      <w:r w:rsidR="00CF3100" w:rsidRPr="00DF28ED">
        <w:rPr>
          <w:rFonts w:ascii="Tahoma" w:eastAsia="Tahoma" w:hAnsi="Tahoma" w:cs="Tahoma"/>
          <w:color w:val="auto"/>
          <w:sz w:val="20"/>
        </w:rPr>
        <w:t xml:space="preserve">. Daar waar de verantwoordelijkheid van de </w:t>
      </w:r>
      <w:r w:rsidR="00C376F1" w:rsidRPr="00DF28ED">
        <w:rPr>
          <w:rFonts w:ascii="Tahoma" w:eastAsia="Tahoma" w:hAnsi="Tahoma" w:cs="Tahoma"/>
          <w:color w:val="auto"/>
          <w:sz w:val="20"/>
        </w:rPr>
        <w:t>MIB-er</w:t>
      </w:r>
      <w:r w:rsidR="00CF3100" w:rsidRPr="00DF28ED">
        <w:rPr>
          <w:rFonts w:ascii="Tahoma" w:eastAsia="Tahoma" w:hAnsi="Tahoma" w:cs="Tahoma"/>
          <w:color w:val="auto"/>
          <w:sz w:val="20"/>
        </w:rPr>
        <w:t xml:space="preserve"> stopt bij het coachen en begeleiden van leerkrachten </w:t>
      </w:r>
      <w:r w:rsidR="00CF3100" w:rsidRPr="00DF28ED">
        <w:rPr>
          <w:rFonts w:ascii="Tahoma" w:eastAsia="Tahoma" w:hAnsi="Tahoma" w:cs="Tahoma"/>
          <w:color w:val="auto"/>
          <w:sz w:val="20"/>
        </w:rPr>
        <w:lastRenderedPageBreak/>
        <w:t>op onderwijskundig gebied gaat die van de directeur verder. Hij/zij stuurt op de resultaten en ontwikkeling van leraren. De directeur voert de functionerings-, ontwikkelings- en beoordelingsgesprekken met leerkrachten. De directeur rapporteert op vastgestelde wijze over de behaal</w:t>
      </w:r>
      <w:r w:rsidR="00C376F1" w:rsidRPr="00DF28ED">
        <w:rPr>
          <w:rFonts w:ascii="Tahoma" w:eastAsia="Tahoma" w:hAnsi="Tahoma" w:cs="Tahoma"/>
          <w:color w:val="auto"/>
          <w:sz w:val="20"/>
        </w:rPr>
        <w:t xml:space="preserve">de onderwijskundige resultaten. </w:t>
      </w:r>
      <w:r w:rsidR="00CF3100" w:rsidRPr="00DF28ED">
        <w:rPr>
          <w:rFonts w:ascii="Tahoma" w:eastAsia="Tahoma" w:hAnsi="Tahoma" w:cs="Tahoma"/>
          <w:color w:val="auto"/>
          <w:sz w:val="20"/>
        </w:rPr>
        <w:t xml:space="preserve">Een goede samenwerking tussen </w:t>
      </w:r>
      <w:r w:rsidR="00C376F1" w:rsidRPr="00DF28ED">
        <w:rPr>
          <w:rFonts w:ascii="Tahoma" w:eastAsia="Tahoma" w:hAnsi="Tahoma" w:cs="Tahoma"/>
          <w:color w:val="auto"/>
          <w:sz w:val="20"/>
        </w:rPr>
        <w:t xml:space="preserve">de MIB-er </w:t>
      </w:r>
      <w:r w:rsidR="00CF3100" w:rsidRPr="00DF28ED">
        <w:rPr>
          <w:rFonts w:ascii="Tahoma" w:eastAsia="Tahoma" w:hAnsi="Tahoma" w:cs="Tahoma"/>
          <w:color w:val="auto"/>
          <w:sz w:val="20"/>
        </w:rPr>
        <w:t>en directeur is noodzakelijk om de kwaliteit van onderwijs</w:t>
      </w:r>
      <w:r w:rsidR="00C376F1" w:rsidRPr="00DF28ED">
        <w:rPr>
          <w:rFonts w:ascii="Tahoma" w:eastAsia="Tahoma" w:hAnsi="Tahoma" w:cs="Tahoma"/>
          <w:color w:val="auto"/>
          <w:sz w:val="20"/>
        </w:rPr>
        <w:t xml:space="preserve"> goed te borgen. </w:t>
      </w:r>
    </w:p>
    <w:p w:rsidR="009532D1" w:rsidRPr="00DF28ED" w:rsidRDefault="001A161A" w:rsidP="00933A02">
      <w:pPr>
        <w:pStyle w:val="Standaard1"/>
        <w:tabs>
          <w:tab w:val="left" w:pos="-565"/>
          <w:tab w:val="left" w:pos="0"/>
          <w:tab w:val="left" w:pos="566"/>
          <w:tab w:val="left" w:pos="1134"/>
          <w:tab w:val="left" w:pos="3402"/>
          <w:tab w:val="left" w:pos="5102"/>
          <w:tab w:val="left" w:pos="6236"/>
          <w:tab w:val="right" w:pos="6802"/>
        </w:tabs>
        <w:spacing w:line="276" w:lineRule="auto"/>
        <w:rPr>
          <w:rFonts w:ascii="Tahoma" w:eastAsia="Tahoma" w:hAnsi="Tahoma" w:cs="Tahoma"/>
          <w:color w:val="auto"/>
          <w:sz w:val="20"/>
        </w:rPr>
      </w:pPr>
      <w:r w:rsidRPr="00DF28ED">
        <w:rPr>
          <w:rFonts w:ascii="Tahoma" w:eastAsia="Tahoma" w:hAnsi="Tahoma" w:cs="Tahoma"/>
          <w:color w:val="auto"/>
          <w:sz w:val="20"/>
        </w:rPr>
        <w:t xml:space="preserve">De leerkracht verzamelt, ordent, en analyseert relevante en actuele </w:t>
      </w:r>
      <w:r w:rsidR="0014587D">
        <w:rPr>
          <w:rFonts w:ascii="Tahoma" w:eastAsia="Tahoma" w:hAnsi="Tahoma" w:cs="Tahoma"/>
          <w:color w:val="auto"/>
          <w:sz w:val="20"/>
        </w:rPr>
        <w:t>(</w:t>
      </w:r>
      <w:r w:rsidRPr="00DF28ED">
        <w:rPr>
          <w:rFonts w:ascii="Tahoma" w:eastAsia="Tahoma" w:hAnsi="Tahoma" w:cs="Tahoma"/>
          <w:color w:val="auto"/>
          <w:sz w:val="20"/>
        </w:rPr>
        <w:t>toets</w:t>
      </w:r>
      <w:r w:rsidR="0014587D">
        <w:rPr>
          <w:rFonts w:ascii="Tahoma" w:eastAsia="Tahoma" w:hAnsi="Tahoma" w:cs="Tahoma"/>
          <w:color w:val="auto"/>
          <w:sz w:val="20"/>
        </w:rPr>
        <w:t>)</w:t>
      </w:r>
      <w:r w:rsidRPr="00DF28ED">
        <w:rPr>
          <w:rFonts w:ascii="Tahoma" w:eastAsia="Tahoma" w:hAnsi="Tahoma" w:cs="Tahoma"/>
          <w:color w:val="auto"/>
          <w:sz w:val="20"/>
        </w:rPr>
        <w:t>gegevens van alle leerlingen in een (digitaal) groepsoverzicht. Het onderwijsteam analyseert de toetsgegevens op schoolniveau en maakt dit bespreekbaar in het schoolteam en het zorgt dat het leren van en met elkaar structureel vorm krijgt in de school. Hierin worden de kwaliteitsaspecten van het onderwijsleerproces, de onderwijsondersteuning en begeleiding voor de leerling door de leerkrachten specifiek meegenomen. Dit krijgt zijn beslag in een borgingsdocument, waarin kort de praktische invulling van het schooljaarplan staat beschreven.</w:t>
      </w:r>
    </w:p>
    <w:p w:rsidR="009532D1" w:rsidRPr="00DF28ED" w:rsidRDefault="001A161A" w:rsidP="00933A02">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r w:rsidRPr="00DF28ED">
        <w:rPr>
          <w:rFonts w:ascii="Tahoma" w:eastAsia="Tahoma" w:hAnsi="Tahoma" w:cs="Tahoma"/>
          <w:color w:val="auto"/>
          <w:sz w:val="20"/>
        </w:rPr>
        <w:t>Het schooljaarplan wordt elk jaar geëvalueerd en de resultaten worden vastgelegd in het schooljaarverslag. De combinatie van doelen vanuit de evaluatie en de doelen uit het schoolondernemingsplan vormen de basis van het nieuwe jaarplan. Het schoolondernemingsplan geeft in grote lijnen aan waar de school in vier jaar naar toe wil werken, passend binnen de strategische kaders en doelen van de stichting.</w:t>
      </w:r>
    </w:p>
    <w:p w:rsidR="009532D1" w:rsidRPr="00DF28ED" w:rsidRDefault="009532D1" w:rsidP="00933A02">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p>
    <w:p w:rsidR="009532D1" w:rsidRPr="00DF28ED" w:rsidRDefault="00EE4BA7" w:rsidP="00933A02">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r>
        <w:rPr>
          <w:rFonts w:ascii="Tahoma" w:eastAsia="Tahoma" w:hAnsi="Tahoma" w:cs="Tahoma"/>
          <w:b/>
          <w:color w:val="auto"/>
          <w:sz w:val="20"/>
        </w:rPr>
        <w:t>Meerschools Intern B</w:t>
      </w:r>
      <w:r w:rsidR="001A161A" w:rsidRPr="00DF28ED">
        <w:rPr>
          <w:rFonts w:ascii="Tahoma" w:eastAsia="Tahoma" w:hAnsi="Tahoma" w:cs="Tahoma"/>
          <w:b/>
          <w:color w:val="auto"/>
          <w:sz w:val="20"/>
        </w:rPr>
        <w:t>egeleider (MIB-er)</w:t>
      </w:r>
    </w:p>
    <w:p w:rsidR="00A17C9B" w:rsidRPr="004E0DA8" w:rsidRDefault="001A161A" w:rsidP="00933A02">
      <w:pPr>
        <w:pStyle w:val="Standaard1"/>
        <w:tabs>
          <w:tab w:val="left" w:pos="-565"/>
          <w:tab w:val="left" w:pos="0"/>
          <w:tab w:val="left" w:pos="566"/>
          <w:tab w:val="left" w:pos="1134"/>
          <w:tab w:val="left" w:pos="3402"/>
          <w:tab w:val="left" w:pos="5102"/>
          <w:tab w:val="left" w:pos="6236"/>
          <w:tab w:val="right" w:pos="6802"/>
        </w:tabs>
        <w:spacing w:line="276" w:lineRule="auto"/>
        <w:rPr>
          <w:rFonts w:ascii="Tahoma" w:hAnsi="Tahoma"/>
          <w:color w:val="auto"/>
          <w:sz w:val="20"/>
        </w:rPr>
      </w:pPr>
      <w:r w:rsidRPr="00DF28ED">
        <w:rPr>
          <w:rFonts w:ascii="Tahoma" w:eastAsia="Tahoma" w:hAnsi="Tahoma" w:cs="Tahoma"/>
          <w:color w:val="auto"/>
          <w:sz w:val="20"/>
        </w:rPr>
        <w:t xml:space="preserve">Elke school heeft een MIB-er. </w:t>
      </w:r>
      <w:r w:rsidR="00C376F1" w:rsidRPr="00DF28ED">
        <w:rPr>
          <w:rFonts w:ascii="Tahoma" w:eastAsia="Tahoma" w:hAnsi="Tahoma" w:cs="Tahoma"/>
          <w:color w:val="auto"/>
          <w:sz w:val="20"/>
        </w:rPr>
        <w:t>Een MIB-er is een intern begeleider zonder lesgevende taken die op meerdere scholen inzetbaar is.</w:t>
      </w:r>
      <w:r w:rsidRPr="00DF28ED">
        <w:rPr>
          <w:rFonts w:ascii="Tahoma" w:eastAsia="Tahoma" w:hAnsi="Tahoma" w:cs="Tahoma"/>
          <w:color w:val="auto"/>
          <w:sz w:val="20"/>
        </w:rPr>
        <w:t xml:space="preserve"> De taakinvulling richt zich met name op de ondersteuning van de</w:t>
      </w:r>
      <w:r w:rsidR="006E75F0">
        <w:rPr>
          <w:rFonts w:ascii="Tahoma" w:eastAsia="Tahoma" w:hAnsi="Tahoma" w:cs="Tahoma"/>
          <w:color w:val="auto"/>
          <w:sz w:val="20"/>
        </w:rPr>
        <w:t xml:space="preserve"> zorg en begeleiding van de</w:t>
      </w:r>
      <w:r w:rsidRPr="00DF28ED">
        <w:rPr>
          <w:rFonts w:ascii="Tahoma" w:eastAsia="Tahoma" w:hAnsi="Tahoma" w:cs="Tahoma"/>
          <w:color w:val="auto"/>
          <w:sz w:val="20"/>
        </w:rPr>
        <w:t xml:space="preserve"> leerkracht, adviserende rol bij beleidsvorming op het gebied van kwaliteitszorg en is een spil in het netwerk van de externe zorg. De </w:t>
      </w:r>
      <w:r w:rsidR="00C376F1" w:rsidRPr="00DF28ED">
        <w:rPr>
          <w:rFonts w:ascii="Tahoma" w:eastAsia="Tahoma" w:hAnsi="Tahoma" w:cs="Tahoma"/>
          <w:color w:val="auto"/>
          <w:sz w:val="20"/>
        </w:rPr>
        <w:t>MIB-er</w:t>
      </w:r>
      <w:r w:rsidRPr="00DF28ED">
        <w:rPr>
          <w:rFonts w:ascii="Tahoma" w:eastAsia="Tahoma" w:hAnsi="Tahoma" w:cs="Tahoma"/>
          <w:color w:val="auto"/>
          <w:sz w:val="20"/>
        </w:rPr>
        <w:t xml:space="preserve"> is onderdeel van een netwerk van </w:t>
      </w:r>
      <w:r w:rsidR="00C376F1" w:rsidRPr="00DF28ED">
        <w:rPr>
          <w:rFonts w:ascii="Tahoma" w:eastAsia="Tahoma" w:hAnsi="Tahoma" w:cs="Tahoma"/>
          <w:color w:val="auto"/>
          <w:sz w:val="20"/>
        </w:rPr>
        <w:t xml:space="preserve">meerschoolse </w:t>
      </w:r>
      <w:r w:rsidRPr="00DF28ED">
        <w:rPr>
          <w:rFonts w:ascii="Tahoma" w:eastAsia="Tahoma" w:hAnsi="Tahoma" w:cs="Tahoma"/>
          <w:color w:val="auto"/>
          <w:sz w:val="20"/>
        </w:rPr>
        <w:t xml:space="preserve">intern begeleiders. </w:t>
      </w:r>
      <w:r w:rsidRPr="004E0DA8">
        <w:rPr>
          <w:rFonts w:ascii="Tahoma" w:hAnsi="Tahoma"/>
          <w:color w:val="auto"/>
          <w:sz w:val="20"/>
        </w:rPr>
        <w:t xml:space="preserve">Er is gekozen om uit te gaan van een vaste voet van </w:t>
      </w:r>
      <w:r w:rsidR="006E75F0" w:rsidRPr="004E0DA8">
        <w:rPr>
          <w:rFonts w:ascii="Tahoma" w:hAnsi="Tahoma"/>
          <w:color w:val="auto"/>
          <w:sz w:val="20"/>
        </w:rPr>
        <w:lastRenderedPageBreak/>
        <w:t xml:space="preserve">een </w:t>
      </w:r>
      <w:r w:rsidRPr="004E0DA8">
        <w:rPr>
          <w:rFonts w:ascii="Tahoma" w:hAnsi="Tahoma"/>
          <w:color w:val="auto"/>
          <w:sz w:val="20"/>
        </w:rPr>
        <w:t>dag per week voor interne begeleiding, ongeacht de schoolgrootte. Dit achten wij minimaal noodzakelijk om op een goede wijze invulling te geven aan de taken van interne begeleiding op een school.</w:t>
      </w:r>
      <w:r w:rsidR="00C376F1" w:rsidRPr="00A97577">
        <w:rPr>
          <w:strike/>
          <w:color w:val="auto"/>
        </w:rPr>
        <w:t xml:space="preserve"> </w:t>
      </w:r>
      <w:r w:rsidRPr="004E0DA8">
        <w:rPr>
          <w:rFonts w:ascii="Tahoma" w:hAnsi="Tahoma"/>
          <w:color w:val="auto"/>
          <w:sz w:val="20"/>
        </w:rPr>
        <w:t>Daarboven op is een staffel gemaakt die uitgaat van het aantal te begeleiden leerkrachten op de school. Dit staat in relatie met de v</w:t>
      </w:r>
      <w:r w:rsidR="00E4175A" w:rsidRPr="004E0DA8">
        <w:rPr>
          <w:rFonts w:ascii="Tahoma" w:hAnsi="Tahoma"/>
          <w:color w:val="auto"/>
          <w:sz w:val="20"/>
        </w:rPr>
        <w:t>isie op de kerntaken van een MIB-er</w:t>
      </w:r>
      <w:r w:rsidRPr="004E0DA8">
        <w:rPr>
          <w:rFonts w:ascii="Tahoma" w:hAnsi="Tahoma"/>
          <w:color w:val="auto"/>
          <w:sz w:val="20"/>
        </w:rPr>
        <w:t xml:space="preserve"> (nadruk</w:t>
      </w:r>
      <w:r w:rsidR="00C376F1" w:rsidRPr="004E0DA8">
        <w:rPr>
          <w:rFonts w:ascii="Tahoma" w:hAnsi="Tahoma"/>
          <w:color w:val="auto"/>
          <w:sz w:val="20"/>
        </w:rPr>
        <w:t xml:space="preserve"> op coaching van leerkrachten). </w:t>
      </w:r>
      <w:r w:rsidRPr="004E0DA8">
        <w:rPr>
          <w:rFonts w:ascii="Tahoma" w:hAnsi="Tahoma"/>
          <w:color w:val="auto"/>
          <w:sz w:val="20"/>
        </w:rPr>
        <w:t>Voor de begeleiding van 7 – 13 leerkrachten komt er een dagdeel bovenop de vaste voet. Bij 14 – 21 leerkrachten weer een dagdeel enz</w:t>
      </w:r>
      <w:r w:rsidR="00E4175A" w:rsidRPr="004E0DA8">
        <w:rPr>
          <w:rFonts w:ascii="Tahoma" w:hAnsi="Tahoma"/>
          <w:color w:val="auto"/>
          <w:sz w:val="20"/>
        </w:rPr>
        <w:t>ovoort</w:t>
      </w:r>
      <w:r w:rsidRPr="004E0DA8">
        <w:rPr>
          <w:rFonts w:ascii="Tahoma" w:hAnsi="Tahoma"/>
          <w:color w:val="auto"/>
          <w:sz w:val="20"/>
        </w:rPr>
        <w:t>.</w:t>
      </w:r>
      <w:r w:rsidR="00E4175A" w:rsidRPr="004E0DA8">
        <w:rPr>
          <w:rFonts w:ascii="Tahoma" w:hAnsi="Tahoma"/>
          <w:color w:val="auto"/>
          <w:sz w:val="20"/>
        </w:rPr>
        <w:t xml:space="preserve"> </w:t>
      </w:r>
      <w:r w:rsidR="0014587D" w:rsidRPr="004E0DA8">
        <w:rPr>
          <w:rFonts w:ascii="Tahoma" w:hAnsi="Tahoma"/>
          <w:color w:val="auto"/>
          <w:sz w:val="20"/>
        </w:rPr>
        <w:t xml:space="preserve">Met alle </w:t>
      </w:r>
      <w:r w:rsidR="00E4175A" w:rsidRPr="004E0DA8">
        <w:rPr>
          <w:rFonts w:ascii="Tahoma" w:hAnsi="Tahoma"/>
          <w:color w:val="auto"/>
          <w:sz w:val="20"/>
        </w:rPr>
        <w:t xml:space="preserve">MIB-ers </w:t>
      </w:r>
      <w:r w:rsidRPr="004E0DA8">
        <w:rPr>
          <w:rFonts w:ascii="Tahoma" w:hAnsi="Tahoma"/>
          <w:color w:val="auto"/>
          <w:sz w:val="20"/>
        </w:rPr>
        <w:t xml:space="preserve">worden gesprekken gevoerd m.b.t. hun rol en wensen in dit organisatiemodel. Hieruit ontstaat een duidelijk beeld waar ambities en wensen van </w:t>
      </w:r>
      <w:r w:rsidR="00C376F1" w:rsidRPr="004E0DA8">
        <w:rPr>
          <w:rFonts w:ascii="Tahoma" w:hAnsi="Tahoma"/>
          <w:color w:val="auto"/>
          <w:sz w:val="20"/>
        </w:rPr>
        <w:t xml:space="preserve">de MIB-ers </w:t>
      </w:r>
      <w:r w:rsidRPr="004E0DA8">
        <w:rPr>
          <w:rFonts w:ascii="Tahoma" w:hAnsi="Tahoma"/>
          <w:color w:val="auto"/>
          <w:sz w:val="20"/>
        </w:rPr>
        <w:t>liggen. Op grond van dat beeld wordt een voorstel gemaakt.</w:t>
      </w:r>
      <w:r w:rsidR="00E4175A" w:rsidRPr="004E0DA8">
        <w:rPr>
          <w:rFonts w:ascii="Tahoma" w:hAnsi="Tahoma"/>
          <w:color w:val="auto"/>
          <w:sz w:val="20"/>
        </w:rPr>
        <w:t xml:space="preserve"> </w:t>
      </w:r>
      <w:r w:rsidR="00A17C9B" w:rsidRPr="004E0DA8">
        <w:rPr>
          <w:rFonts w:ascii="Tahoma" w:hAnsi="Tahoma"/>
          <w:color w:val="auto"/>
          <w:sz w:val="20"/>
        </w:rPr>
        <w:t xml:space="preserve">De taken van de </w:t>
      </w:r>
      <w:r w:rsidR="00E4175A" w:rsidRPr="004E0DA8">
        <w:rPr>
          <w:rFonts w:ascii="Tahoma" w:hAnsi="Tahoma"/>
          <w:color w:val="auto"/>
          <w:sz w:val="20"/>
        </w:rPr>
        <w:t xml:space="preserve">MIB-er </w:t>
      </w:r>
      <w:r w:rsidR="00A17C9B" w:rsidRPr="004E0DA8">
        <w:rPr>
          <w:rFonts w:ascii="Tahoma" w:hAnsi="Tahoma"/>
          <w:color w:val="auto"/>
          <w:sz w:val="20"/>
        </w:rPr>
        <w:t>staan beschreven in het functieprofiel.</w:t>
      </w:r>
      <w:r w:rsidR="004E0DA8">
        <w:rPr>
          <w:rFonts w:ascii="Tahoma" w:hAnsi="Tahoma"/>
          <w:color w:val="auto"/>
          <w:sz w:val="20"/>
        </w:rPr>
        <w:t xml:space="preserve"> </w:t>
      </w:r>
      <w:r w:rsidR="0006265E">
        <w:rPr>
          <w:rFonts w:ascii="Tahoma" w:hAnsi="Tahoma"/>
          <w:color w:val="auto"/>
          <w:sz w:val="20"/>
        </w:rPr>
        <w:t>Dit profiel is op te vragen bij de directeur van de school.</w:t>
      </w:r>
    </w:p>
    <w:p w:rsidR="009532D1" w:rsidRPr="00DF28ED" w:rsidRDefault="009532D1" w:rsidP="00933A02">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p>
    <w:p w:rsidR="009532D1" w:rsidRPr="002A6D9C" w:rsidRDefault="001A161A" w:rsidP="00933A02">
      <w:pPr>
        <w:pStyle w:val="Standaard1"/>
        <w:tabs>
          <w:tab w:val="left" w:pos="-565"/>
          <w:tab w:val="left" w:pos="0"/>
          <w:tab w:val="left" w:pos="566"/>
          <w:tab w:val="left" w:pos="1134"/>
          <w:tab w:val="left" w:pos="3402"/>
          <w:tab w:val="left" w:pos="5102"/>
          <w:tab w:val="left" w:pos="6236"/>
          <w:tab w:val="right" w:pos="6802"/>
        </w:tabs>
        <w:spacing w:line="276" w:lineRule="auto"/>
        <w:rPr>
          <w:color w:val="auto"/>
          <w:sz w:val="20"/>
        </w:rPr>
      </w:pPr>
      <w:r w:rsidRPr="002B1E33">
        <w:rPr>
          <w:rFonts w:ascii="Tahoma" w:eastAsia="Tahoma" w:hAnsi="Tahoma" w:cs="Tahoma"/>
          <w:b/>
          <w:color w:val="auto"/>
          <w:sz w:val="20"/>
        </w:rPr>
        <w:t>1.1.2</w:t>
      </w:r>
      <w:r w:rsidR="002B1E33">
        <w:rPr>
          <w:rFonts w:ascii="Tahoma" w:eastAsia="Tahoma" w:hAnsi="Tahoma" w:cs="Tahoma"/>
          <w:b/>
          <w:color w:val="auto"/>
          <w:sz w:val="20"/>
        </w:rPr>
        <w:t xml:space="preserve"> </w:t>
      </w:r>
      <w:r w:rsidRPr="002B1E33">
        <w:rPr>
          <w:rFonts w:ascii="Tahoma" w:eastAsia="Tahoma" w:hAnsi="Tahoma" w:cs="Tahoma"/>
          <w:b/>
          <w:color w:val="auto"/>
          <w:sz w:val="20"/>
        </w:rPr>
        <w:t>Ondersteuningsfaciliteiten rondom de school</w:t>
      </w:r>
    </w:p>
    <w:p w:rsidR="009532D1" w:rsidRPr="00DF28ED" w:rsidRDefault="009532D1" w:rsidP="00933A02">
      <w:pPr>
        <w:pStyle w:val="Standaard1"/>
        <w:spacing w:line="276" w:lineRule="auto"/>
        <w:rPr>
          <w:color w:val="auto"/>
        </w:rPr>
      </w:pPr>
    </w:p>
    <w:p w:rsidR="00E2591F" w:rsidRPr="00DF28ED" w:rsidRDefault="00E2591F" w:rsidP="00E2591F">
      <w:pPr>
        <w:pStyle w:val="Standaard1"/>
        <w:spacing w:line="276" w:lineRule="auto"/>
        <w:rPr>
          <w:ins w:id="43" w:author="Anja Klein Molekamp" w:date="2016-12-09T13:14:00Z"/>
          <w:color w:val="auto"/>
        </w:rPr>
      </w:pPr>
      <w:ins w:id="44" w:author="Anja Klein Molekamp" w:date="2016-12-09T13:14:00Z">
        <w:r>
          <w:rPr>
            <w:rFonts w:ascii="Tahoma" w:eastAsia="Tahoma" w:hAnsi="Tahoma" w:cs="Tahoma"/>
            <w:b/>
            <w:color w:val="auto"/>
            <w:sz w:val="20"/>
          </w:rPr>
          <w:t>Het Onderwijs OndersteuningsT</w:t>
        </w:r>
        <w:r w:rsidRPr="00DF28ED">
          <w:rPr>
            <w:rFonts w:ascii="Tahoma" w:eastAsia="Tahoma" w:hAnsi="Tahoma" w:cs="Tahoma"/>
            <w:b/>
            <w:color w:val="auto"/>
            <w:sz w:val="20"/>
          </w:rPr>
          <w:t>eam</w:t>
        </w:r>
        <w:r>
          <w:rPr>
            <w:rFonts w:ascii="Tahoma" w:eastAsia="Tahoma" w:hAnsi="Tahoma" w:cs="Tahoma"/>
            <w:b/>
            <w:color w:val="auto"/>
            <w:sz w:val="20"/>
          </w:rPr>
          <w:t xml:space="preserve">  (OOT)</w:t>
        </w:r>
      </w:ins>
    </w:p>
    <w:p w:rsidR="00E2591F" w:rsidRPr="00DF28ED" w:rsidRDefault="00E2591F" w:rsidP="00E2591F">
      <w:pPr>
        <w:pStyle w:val="Standaard1"/>
        <w:spacing w:line="276" w:lineRule="auto"/>
        <w:rPr>
          <w:ins w:id="45" w:author="Anja Klein Molekamp" w:date="2016-12-09T13:14:00Z"/>
          <w:color w:val="auto"/>
        </w:rPr>
      </w:pPr>
      <w:ins w:id="46" w:author="Anja Klein Molekamp" w:date="2016-12-09T13:14:00Z">
        <w:r w:rsidRPr="00DF28ED">
          <w:rPr>
            <w:rFonts w:ascii="Tahoma" w:eastAsia="Tahoma" w:hAnsi="Tahoma" w:cs="Tahoma"/>
            <w:color w:val="auto"/>
            <w:sz w:val="20"/>
          </w:rPr>
          <w:t xml:space="preserve">Binnen de stichting hebben we een ondersteuningsteam. </w:t>
        </w:r>
        <w:r w:rsidRPr="00DF28ED">
          <w:rPr>
            <w:rFonts w:ascii="Tahoma" w:hAnsi="Tahoma"/>
            <w:color w:val="auto"/>
            <w:sz w:val="20"/>
          </w:rPr>
          <w:t xml:space="preserve">Het uitgangspunt is dat de ondersteuningsstructuur wordt ingevuld door verschillende mensen in diverse rollen. Gemeenschappelijk doel van het ondersteuningsteam is het versterken van de leerkracht, zodat </w:t>
        </w:r>
        <w:r>
          <w:rPr>
            <w:rFonts w:ascii="Tahoma" w:hAnsi="Tahoma"/>
            <w:color w:val="auto"/>
            <w:sz w:val="20"/>
          </w:rPr>
          <w:t xml:space="preserve">de leerkracht </w:t>
        </w:r>
        <w:r w:rsidRPr="00DF28ED">
          <w:rPr>
            <w:rFonts w:ascii="Tahoma" w:hAnsi="Tahoma"/>
            <w:color w:val="auto"/>
            <w:sz w:val="20"/>
          </w:rPr>
          <w:t>in staat is om passend onderwijs te bieden.</w:t>
        </w:r>
        <w:r w:rsidRPr="00DF28ED">
          <w:rPr>
            <w:color w:val="auto"/>
          </w:rPr>
          <w:t xml:space="preserve"> </w:t>
        </w:r>
        <w:r w:rsidRPr="00DF28ED">
          <w:rPr>
            <w:rFonts w:ascii="Tahoma" w:hAnsi="Tahoma"/>
            <w:color w:val="auto"/>
            <w:sz w:val="20"/>
          </w:rPr>
          <w:t>Tot het ondersteuningsteam van de scholen behoren de MIB-ers</w:t>
        </w:r>
        <w:r>
          <w:rPr>
            <w:rFonts w:ascii="Tahoma" w:hAnsi="Tahoma"/>
            <w:color w:val="auto"/>
            <w:sz w:val="20"/>
          </w:rPr>
          <w:t>, d</w:t>
        </w:r>
        <w:r w:rsidRPr="00DF28ED">
          <w:rPr>
            <w:rFonts w:ascii="Tahoma" w:hAnsi="Tahoma"/>
            <w:color w:val="auto"/>
            <w:sz w:val="20"/>
          </w:rPr>
          <w:t>e or</w:t>
        </w:r>
        <w:r>
          <w:rPr>
            <w:rFonts w:ascii="Tahoma" w:hAnsi="Tahoma"/>
            <w:color w:val="auto"/>
            <w:sz w:val="20"/>
          </w:rPr>
          <w:t>thopedagogen</w:t>
        </w:r>
        <w:r w:rsidRPr="00DF28ED">
          <w:rPr>
            <w:rFonts w:ascii="Tahoma" w:hAnsi="Tahoma"/>
            <w:color w:val="auto"/>
            <w:sz w:val="20"/>
          </w:rPr>
          <w:t xml:space="preserve"> en</w:t>
        </w:r>
        <w:r>
          <w:rPr>
            <w:rFonts w:ascii="Tahoma" w:hAnsi="Tahoma"/>
            <w:color w:val="auto"/>
            <w:sz w:val="20"/>
          </w:rPr>
          <w:t xml:space="preserve"> specialisten op het gebied van gedrag en leerlingen met een mentale of fysieke beperking en ernstig zieke kinderen</w:t>
        </w:r>
        <w:r w:rsidRPr="00DF28ED">
          <w:rPr>
            <w:rFonts w:ascii="Tahoma" w:hAnsi="Tahoma"/>
            <w:color w:val="auto"/>
            <w:sz w:val="20"/>
          </w:rPr>
          <w:t xml:space="preserve">. </w:t>
        </w:r>
      </w:ins>
    </w:p>
    <w:p w:rsidR="00E2591F" w:rsidRPr="00DF28ED" w:rsidRDefault="00E2591F" w:rsidP="00E2591F">
      <w:pPr>
        <w:pStyle w:val="Standaard1"/>
        <w:spacing w:line="276" w:lineRule="auto"/>
        <w:rPr>
          <w:ins w:id="47" w:author="Anja Klein Molekamp" w:date="2016-12-09T13:14:00Z"/>
          <w:rFonts w:ascii="Tahoma" w:hAnsi="Tahoma"/>
          <w:color w:val="auto"/>
          <w:sz w:val="20"/>
        </w:rPr>
      </w:pPr>
      <w:ins w:id="48" w:author="Anja Klein Molekamp" w:date="2016-12-09T13:14:00Z">
        <w:r w:rsidRPr="00DF28ED">
          <w:rPr>
            <w:rFonts w:ascii="Tahoma" w:hAnsi="Tahoma"/>
            <w:color w:val="auto"/>
            <w:sz w:val="20"/>
          </w:rPr>
          <w:t xml:space="preserve">Het ondersteuningsteam wordt aangestuurd door de </w:t>
        </w:r>
        <w:r>
          <w:rPr>
            <w:rFonts w:ascii="Tahoma" w:hAnsi="Tahoma"/>
            <w:color w:val="auto"/>
            <w:sz w:val="20"/>
          </w:rPr>
          <w:t>directeur kwaliteit en onderwijsondersteuning.</w:t>
        </w:r>
      </w:ins>
    </w:p>
    <w:p w:rsidR="00E2591F" w:rsidRPr="00DF28ED" w:rsidRDefault="00E2591F" w:rsidP="00E2591F">
      <w:pPr>
        <w:pStyle w:val="Standaard1"/>
        <w:spacing w:line="276" w:lineRule="auto"/>
        <w:rPr>
          <w:ins w:id="49" w:author="Anja Klein Molekamp" w:date="2016-12-09T13:14:00Z"/>
          <w:color w:val="auto"/>
        </w:rPr>
      </w:pPr>
    </w:p>
    <w:p w:rsidR="00E2591F" w:rsidRPr="00DF28ED" w:rsidRDefault="00E2591F" w:rsidP="00E2591F">
      <w:pPr>
        <w:pStyle w:val="Standaard1"/>
        <w:spacing w:line="276" w:lineRule="auto"/>
        <w:rPr>
          <w:ins w:id="50" w:author="Anja Klein Molekamp" w:date="2016-12-09T13:14:00Z"/>
          <w:color w:val="auto"/>
        </w:rPr>
      </w:pPr>
      <w:ins w:id="51" w:author="Anja Klein Molekamp" w:date="2016-12-09T13:14:00Z">
        <w:r w:rsidRPr="00DF28ED">
          <w:rPr>
            <w:rFonts w:ascii="Tahoma" w:eastAsia="Tahoma" w:hAnsi="Tahoma" w:cs="Tahoma"/>
            <w:b/>
            <w:color w:val="auto"/>
            <w:sz w:val="20"/>
          </w:rPr>
          <w:t>MIB-</w:t>
        </w:r>
        <w:r>
          <w:rPr>
            <w:rFonts w:ascii="Tahoma" w:eastAsia="Tahoma" w:hAnsi="Tahoma" w:cs="Tahoma"/>
            <w:b/>
            <w:color w:val="auto"/>
            <w:sz w:val="20"/>
          </w:rPr>
          <w:t>team</w:t>
        </w:r>
      </w:ins>
    </w:p>
    <w:p w:rsidR="00E2591F" w:rsidRPr="00DF28ED" w:rsidRDefault="00E2591F" w:rsidP="00E2591F">
      <w:pPr>
        <w:pStyle w:val="Standaard1"/>
        <w:spacing w:line="276" w:lineRule="auto"/>
        <w:rPr>
          <w:ins w:id="52" w:author="Anja Klein Molekamp" w:date="2016-12-09T13:14:00Z"/>
          <w:color w:val="auto"/>
        </w:rPr>
      </w:pPr>
      <w:ins w:id="53" w:author="Anja Klein Molekamp" w:date="2016-12-09T13:14:00Z">
        <w:r w:rsidRPr="00DF28ED">
          <w:rPr>
            <w:rFonts w:ascii="Tahoma" w:eastAsia="Tahoma" w:hAnsi="Tahoma" w:cs="Tahoma"/>
            <w:color w:val="auto"/>
            <w:sz w:val="20"/>
          </w:rPr>
          <w:lastRenderedPageBreak/>
          <w:t>Het MIB-</w:t>
        </w:r>
        <w:r>
          <w:rPr>
            <w:rFonts w:ascii="Tahoma" w:eastAsia="Tahoma" w:hAnsi="Tahoma" w:cs="Tahoma"/>
            <w:color w:val="auto"/>
            <w:sz w:val="20"/>
          </w:rPr>
          <w:t>team d</w:t>
        </w:r>
        <w:r w:rsidRPr="00DF28ED">
          <w:rPr>
            <w:rFonts w:ascii="Tahoma" w:eastAsia="Tahoma" w:hAnsi="Tahoma" w:cs="Tahoma"/>
            <w:color w:val="auto"/>
            <w:sz w:val="20"/>
          </w:rPr>
          <w:t>raagt bij aan professionalisering van de MIB-er. De groep MIB-ers komt meerdere malen per jaar bij elkaar op initiatief van de</w:t>
        </w:r>
        <w:r>
          <w:rPr>
            <w:rFonts w:ascii="Tahoma" w:eastAsia="Tahoma" w:hAnsi="Tahoma" w:cs="Tahoma"/>
            <w:color w:val="auto"/>
            <w:sz w:val="20"/>
          </w:rPr>
          <w:t xml:space="preserve"> adjunct-directeur kwaliteit en onderwijsondersteuning.</w:t>
        </w:r>
        <w:r w:rsidRPr="00DF28ED">
          <w:rPr>
            <w:rFonts w:ascii="Tahoma" w:eastAsia="Tahoma" w:hAnsi="Tahoma" w:cs="Tahoma"/>
            <w:color w:val="auto"/>
            <w:sz w:val="20"/>
          </w:rPr>
          <w:t xml:space="preserve"> De </w:t>
        </w:r>
        <w:r>
          <w:rPr>
            <w:rFonts w:ascii="Tahoma" w:eastAsia="Tahoma" w:hAnsi="Tahoma" w:cs="Tahoma"/>
            <w:color w:val="auto"/>
            <w:sz w:val="20"/>
          </w:rPr>
          <w:t>adjunct-directeur kwaliteit en onderwijsondersteuning</w:t>
        </w:r>
        <w:r w:rsidRPr="00DF28ED">
          <w:rPr>
            <w:rFonts w:ascii="Tahoma" w:eastAsia="Tahoma" w:hAnsi="Tahoma" w:cs="Tahoma"/>
            <w:color w:val="auto"/>
            <w:sz w:val="20"/>
          </w:rPr>
          <w:t xml:space="preserve"> stuurt het netwerk aan, fungeert als vraagbaak, ondersteunt inhoudelijk en informeert over inrichting en nieuwe ontwikkelingen binnen het onderwijs. Het netwerk heeft een collegiale hulpfunctie (intervisie, consultatie), draagt bij aan professionalisering</w:t>
        </w:r>
        <w:r w:rsidRPr="00DF28ED">
          <w:rPr>
            <w:rFonts w:ascii="Tahoma" w:eastAsia="Tahoma" w:hAnsi="Tahoma" w:cs="Tahoma"/>
            <w:b/>
            <w:color w:val="auto"/>
            <w:sz w:val="20"/>
          </w:rPr>
          <w:t xml:space="preserve"> </w:t>
        </w:r>
        <w:r w:rsidRPr="00DF28ED">
          <w:rPr>
            <w:rFonts w:ascii="Tahoma" w:eastAsia="Tahoma" w:hAnsi="Tahoma" w:cs="Tahoma"/>
            <w:color w:val="auto"/>
            <w:sz w:val="20"/>
          </w:rPr>
          <w:t>(scholing) en het netwerk adviseert directies over inrichting en ontwikkeling van adaptief onderwijs en werkt in opdracht van de directie vanuit de doelen van het stichtings</w:t>
        </w:r>
        <w:r>
          <w:rPr>
            <w:rFonts w:ascii="Tahoma" w:eastAsia="Tahoma" w:hAnsi="Tahoma" w:cs="Tahoma"/>
            <w:color w:val="auto"/>
            <w:sz w:val="20"/>
          </w:rPr>
          <w:t>ondernemingsp</w:t>
        </w:r>
        <w:r w:rsidRPr="00DF28ED">
          <w:rPr>
            <w:rFonts w:ascii="Tahoma" w:eastAsia="Tahoma" w:hAnsi="Tahoma" w:cs="Tahoma"/>
            <w:color w:val="auto"/>
            <w:sz w:val="20"/>
          </w:rPr>
          <w:t xml:space="preserve">lan. Door de MIB-ers wordt de jaarlijkse zorg- en borgkalender gemaakt, waarin toetsen, groepsbesprekingen, leerlingbesprekingen, themavergaderingen en klassenbezoeken worden opgenomen. </w:t>
        </w:r>
        <w:r>
          <w:rPr>
            <w:rFonts w:ascii="Tahoma" w:eastAsia="Tahoma" w:hAnsi="Tahoma" w:cs="Tahoma"/>
            <w:color w:val="auto"/>
            <w:sz w:val="20"/>
          </w:rPr>
          <w:t xml:space="preserve">De orthopedagogen en specialisten sluiten structureel aan bij de MIB-bijeenkomsten. </w:t>
        </w:r>
      </w:ins>
    </w:p>
    <w:p w:rsidR="00E2591F" w:rsidRPr="00DF28ED" w:rsidRDefault="00E2591F" w:rsidP="00E2591F">
      <w:pPr>
        <w:pStyle w:val="Standaard1"/>
        <w:spacing w:line="276" w:lineRule="auto"/>
        <w:rPr>
          <w:ins w:id="54" w:author="Anja Klein Molekamp" w:date="2016-12-09T13:14:00Z"/>
          <w:color w:val="auto"/>
        </w:rPr>
      </w:pPr>
    </w:p>
    <w:p w:rsidR="00E2591F" w:rsidRPr="00DF28ED" w:rsidRDefault="00E2591F" w:rsidP="00E2591F">
      <w:pPr>
        <w:pStyle w:val="Standaard1"/>
        <w:spacing w:line="276" w:lineRule="auto"/>
        <w:rPr>
          <w:ins w:id="55" w:author="Anja Klein Molekamp" w:date="2016-12-09T13:14:00Z"/>
          <w:color w:val="auto"/>
        </w:rPr>
      </w:pPr>
      <w:ins w:id="56" w:author="Anja Klein Molekamp" w:date="2016-12-09T13:14:00Z">
        <w:r w:rsidRPr="00DF28ED">
          <w:rPr>
            <w:rFonts w:ascii="Tahoma" w:eastAsia="Tahoma" w:hAnsi="Tahoma" w:cs="Tahoma"/>
            <w:b/>
            <w:color w:val="auto"/>
            <w:sz w:val="20"/>
          </w:rPr>
          <w:t>Onderwijsspecialisten</w:t>
        </w:r>
      </w:ins>
    </w:p>
    <w:p w:rsidR="00E2591F" w:rsidRPr="00DF28ED" w:rsidRDefault="00E2591F" w:rsidP="00E2591F">
      <w:pPr>
        <w:pStyle w:val="Standaard1"/>
        <w:spacing w:line="276" w:lineRule="auto"/>
        <w:rPr>
          <w:ins w:id="57" w:author="Anja Klein Molekamp" w:date="2016-12-09T13:14:00Z"/>
          <w:color w:val="auto"/>
        </w:rPr>
      </w:pPr>
      <w:ins w:id="58" w:author="Anja Klein Molekamp" w:date="2016-12-09T13:14:00Z">
        <w:r w:rsidRPr="00DF28ED">
          <w:rPr>
            <w:rFonts w:ascii="Tahoma" w:eastAsia="Tahoma" w:hAnsi="Tahoma" w:cs="Tahoma"/>
            <w:color w:val="auto"/>
            <w:sz w:val="20"/>
          </w:rPr>
          <w:t xml:space="preserve">De onderwijsspecialisten van het onderwijsondersteuningsteam staan dicht bij de school en ondersteunen, onderzoeken, adviseren en/of begeleiden de basisschool bij hun vragen </w:t>
        </w:r>
        <w:r>
          <w:rPr>
            <w:rFonts w:ascii="Tahoma" w:eastAsia="Tahoma" w:hAnsi="Tahoma" w:cs="Tahoma"/>
            <w:color w:val="auto"/>
            <w:sz w:val="20"/>
          </w:rPr>
          <w:t xml:space="preserve">over </w:t>
        </w:r>
        <w:r w:rsidRPr="00DF28ED">
          <w:rPr>
            <w:rFonts w:ascii="Tahoma" w:eastAsia="Tahoma" w:hAnsi="Tahoma" w:cs="Tahoma"/>
            <w:color w:val="auto"/>
            <w:sz w:val="20"/>
          </w:rPr>
          <w:t>de onderwijsbehoefte</w:t>
        </w:r>
        <w:r>
          <w:rPr>
            <w:rFonts w:ascii="Tahoma" w:eastAsia="Tahoma" w:hAnsi="Tahoma" w:cs="Tahoma"/>
            <w:color w:val="auto"/>
            <w:sz w:val="20"/>
          </w:rPr>
          <w:t>n van kinderen. Het OOT bestaat uit vier</w:t>
        </w:r>
        <w:r w:rsidRPr="00DF28ED">
          <w:rPr>
            <w:rFonts w:ascii="Tahoma" w:eastAsia="Tahoma" w:hAnsi="Tahoma" w:cs="Tahoma"/>
            <w:color w:val="auto"/>
            <w:sz w:val="20"/>
          </w:rPr>
          <w:t xml:space="preserve"> orthopedagogen</w:t>
        </w:r>
        <w:r>
          <w:rPr>
            <w:rFonts w:ascii="Tahoma" w:eastAsia="Tahoma" w:hAnsi="Tahoma" w:cs="Tahoma"/>
            <w:color w:val="auto"/>
            <w:sz w:val="20"/>
          </w:rPr>
          <w:t xml:space="preserve">, twee gedragsspecialisten en een specialist voor leerlingen met een fysieke of mentale beperking en voor ernstig zieke leerlingen. </w:t>
        </w:r>
        <w:r w:rsidRPr="00DF28ED">
          <w:rPr>
            <w:rFonts w:ascii="Tahoma" w:eastAsia="Tahoma" w:hAnsi="Tahoma" w:cs="Tahoma"/>
            <w:color w:val="auto"/>
            <w:sz w:val="20"/>
          </w:rPr>
          <w:t xml:space="preserve">Dit kan eventueel worden uitgebreid met experts op diverse gebieden. Centraal staat dat de nadruk ligt op dat wat de leerling wél kan in relatie met de bevordering van de ontwikkeling van de totale persoonlijkheid van het kind. </w:t>
        </w:r>
      </w:ins>
    </w:p>
    <w:p w:rsidR="00E2591F" w:rsidRPr="00DF28ED" w:rsidRDefault="00E2591F" w:rsidP="00E2591F">
      <w:pPr>
        <w:pStyle w:val="Standaard1"/>
        <w:spacing w:line="276" w:lineRule="auto"/>
        <w:rPr>
          <w:ins w:id="59" w:author="Anja Klein Molekamp" w:date="2016-12-09T13:14:00Z"/>
          <w:color w:val="auto"/>
        </w:rPr>
      </w:pPr>
      <w:ins w:id="60" w:author="Anja Klein Molekamp" w:date="2016-12-09T13:14:00Z">
        <w:r w:rsidRPr="00DF28ED">
          <w:rPr>
            <w:rFonts w:ascii="Tahoma" w:eastAsia="Tahoma" w:hAnsi="Tahoma" w:cs="Tahoma"/>
            <w:color w:val="auto"/>
            <w:sz w:val="20"/>
          </w:rPr>
          <w:t>De onderwijs</w:t>
        </w:r>
        <w:r>
          <w:rPr>
            <w:rFonts w:ascii="Tahoma" w:eastAsia="Tahoma" w:hAnsi="Tahoma" w:cs="Tahoma"/>
            <w:color w:val="auto"/>
            <w:sz w:val="20"/>
          </w:rPr>
          <w:t xml:space="preserve">specialist (orthopedagoog </w:t>
        </w:r>
        <w:r w:rsidRPr="00234602">
          <w:rPr>
            <w:rFonts w:ascii="Tahoma" w:eastAsia="Tahoma" w:hAnsi="Tahoma" w:cs="Tahoma"/>
            <w:color w:val="auto"/>
            <w:sz w:val="20"/>
          </w:rPr>
          <w:t>en GZ-psycholoog)</w:t>
        </w:r>
        <w:r>
          <w:rPr>
            <w:rFonts w:ascii="Tahoma" w:eastAsia="Tahoma" w:hAnsi="Tahoma" w:cs="Tahoma"/>
            <w:color w:val="auto"/>
            <w:sz w:val="20"/>
          </w:rPr>
          <w:t xml:space="preserve"> </w:t>
        </w:r>
        <w:r w:rsidRPr="00DF28ED">
          <w:rPr>
            <w:rFonts w:ascii="Tahoma" w:eastAsia="Tahoma" w:hAnsi="Tahoma" w:cs="Tahoma"/>
            <w:color w:val="auto"/>
            <w:sz w:val="20"/>
          </w:rPr>
          <w:t>spreekt de school aan op de eigen kracht en het eigen oplossingsvermogen. De onderwijsspecialist gaat daarbij in op het klassenmanagement, de instructiekwaliteit en/of het pe</w:t>
        </w:r>
        <w:r>
          <w:rPr>
            <w:rFonts w:ascii="Tahoma" w:eastAsia="Tahoma" w:hAnsi="Tahoma" w:cs="Tahoma"/>
            <w:color w:val="auto"/>
            <w:sz w:val="20"/>
          </w:rPr>
          <w:t>dagogisch klimaat in de school. Z</w:t>
        </w:r>
        <w:r w:rsidRPr="00DF28ED">
          <w:rPr>
            <w:rFonts w:ascii="Tahoma" w:eastAsia="Tahoma" w:hAnsi="Tahoma" w:cs="Tahoma"/>
            <w:color w:val="auto"/>
            <w:sz w:val="20"/>
          </w:rPr>
          <w:t>ij is goed bekend met de school en betrekt de gehele schoolkwaliteit bij de advisering</w:t>
        </w:r>
        <w:r w:rsidRPr="00741A7D">
          <w:rPr>
            <w:rFonts w:ascii="Tahoma" w:eastAsia="Tahoma" w:hAnsi="Tahoma" w:cs="Tahoma"/>
            <w:color w:val="auto"/>
            <w:sz w:val="20"/>
          </w:rPr>
          <w:t xml:space="preserve">. </w:t>
        </w:r>
        <w:r w:rsidRPr="00741A7D">
          <w:rPr>
            <w:rFonts w:ascii="Tahoma" w:hAnsi="Tahoma"/>
            <w:color w:val="auto"/>
            <w:sz w:val="20"/>
          </w:rPr>
          <w:t>D</w:t>
        </w:r>
        <w:r w:rsidRPr="00741A7D">
          <w:rPr>
            <w:rFonts w:ascii="Tahoma" w:eastAsia="Tahoma" w:hAnsi="Tahoma" w:cs="Tahoma"/>
            <w:color w:val="auto"/>
            <w:sz w:val="20"/>
          </w:rPr>
          <w:t>e onderwijsspecialist</w:t>
        </w:r>
        <w:r w:rsidRPr="00DF28ED">
          <w:rPr>
            <w:rFonts w:ascii="Tahoma" w:eastAsia="Tahoma" w:hAnsi="Tahoma" w:cs="Tahoma"/>
            <w:color w:val="auto"/>
            <w:sz w:val="20"/>
          </w:rPr>
          <w:t xml:space="preserve"> kan scholen met elkaar in </w:t>
        </w:r>
        <w:r w:rsidRPr="00DF28ED">
          <w:rPr>
            <w:rFonts w:ascii="Tahoma" w:eastAsia="Tahoma" w:hAnsi="Tahoma" w:cs="Tahoma"/>
            <w:color w:val="auto"/>
            <w:sz w:val="20"/>
          </w:rPr>
          <w:lastRenderedPageBreak/>
          <w:t xml:space="preserve">contact brengen om effectieve werkwijzen aan elkaar over te dragen. </w:t>
        </w:r>
        <w:r>
          <w:rPr>
            <w:rFonts w:ascii="Tahoma" w:eastAsia="Tahoma" w:hAnsi="Tahoma" w:cs="Tahoma"/>
            <w:color w:val="auto"/>
            <w:sz w:val="20"/>
          </w:rPr>
          <w:t xml:space="preserve">De onderwijsspecialist </w:t>
        </w:r>
        <w:r w:rsidRPr="00DF28ED">
          <w:rPr>
            <w:rFonts w:ascii="Tahoma" w:eastAsia="Tahoma" w:hAnsi="Tahoma" w:cs="Tahoma"/>
            <w:color w:val="auto"/>
            <w:sz w:val="20"/>
          </w:rPr>
          <w:t xml:space="preserve">heeft inzicht in de best passende plek voor een leerling, en adviseert eventueel een andere (speciale) basisschool. De onderwijsspecialist werkt in de school, maar is niet van de school. </w:t>
        </w:r>
      </w:ins>
    </w:p>
    <w:p w:rsidR="00E2591F" w:rsidRPr="00DF28ED" w:rsidRDefault="00E2591F" w:rsidP="00E2591F">
      <w:pPr>
        <w:pStyle w:val="Standaard1"/>
        <w:spacing w:line="276" w:lineRule="auto"/>
        <w:rPr>
          <w:ins w:id="61" w:author="Anja Klein Molekamp" w:date="2016-12-09T13:14:00Z"/>
          <w:color w:val="auto"/>
        </w:rPr>
      </w:pPr>
    </w:p>
    <w:p w:rsidR="00E2591F" w:rsidRPr="00DF28ED" w:rsidRDefault="00E2591F" w:rsidP="00E2591F">
      <w:pPr>
        <w:pStyle w:val="Standaard1"/>
        <w:spacing w:line="276" w:lineRule="auto"/>
        <w:rPr>
          <w:ins w:id="62" w:author="Anja Klein Molekamp" w:date="2016-12-09T13:14:00Z"/>
          <w:color w:val="auto"/>
        </w:rPr>
      </w:pPr>
      <w:ins w:id="63" w:author="Anja Klein Molekamp" w:date="2016-12-09T13:14:00Z">
        <w:r w:rsidRPr="00DF28ED">
          <w:rPr>
            <w:rFonts w:ascii="Tahoma" w:eastAsia="Tahoma" w:hAnsi="Tahoma" w:cs="Tahoma"/>
            <w:color w:val="auto"/>
            <w:sz w:val="20"/>
          </w:rPr>
          <w:t xml:space="preserve">De onderwijsspecialisten zetten zich zowel preventief als curatief in. </w:t>
        </w:r>
        <w:r>
          <w:rPr>
            <w:rFonts w:ascii="Tahoma" w:eastAsia="Tahoma" w:hAnsi="Tahoma" w:cs="Tahoma"/>
            <w:color w:val="auto"/>
            <w:sz w:val="20"/>
          </w:rPr>
          <w:t xml:space="preserve">Minimaal vier keer per jaar </w:t>
        </w:r>
        <w:r w:rsidRPr="00741A7D">
          <w:rPr>
            <w:rFonts w:ascii="Tahoma" w:eastAsia="Tahoma" w:hAnsi="Tahoma" w:cs="Tahoma"/>
            <w:color w:val="auto"/>
            <w:sz w:val="20"/>
          </w:rPr>
          <w:t>hebben d</w:t>
        </w:r>
        <w:r>
          <w:rPr>
            <w:rFonts w:ascii="Tahoma" w:eastAsia="Tahoma" w:hAnsi="Tahoma" w:cs="Tahoma"/>
            <w:color w:val="auto"/>
            <w:sz w:val="20"/>
          </w:rPr>
          <w:t>e onderwijsspecialist van het OOT</w:t>
        </w:r>
        <w:r w:rsidRPr="00741A7D">
          <w:rPr>
            <w:rFonts w:ascii="Tahoma" w:eastAsia="Tahoma" w:hAnsi="Tahoma" w:cs="Tahoma"/>
            <w:color w:val="auto"/>
            <w:sz w:val="20"/>
          </w:rPr>
          <w:t xml:space="preserve"> en de MIB-er een consultatief overleg. De</w:t>
        </w:r>
        <w:r w:rsidRPr="00DF28ED">
          <w:rPr>
            <w:rFonts w:ascii="Tahoma" w:eastAsia="Tahoma" w:hAnsi="Tahoma" w:cs="Tahoma"/>
            <w:color w:val="auto"/>
            <w:sz w:val="20"/>
          </w:rPr>
          <w:t xml:space="preserve"> onderwijsspecialist ondersteunt de MIB-er bij vrag</w:t>
        </w:r>
        <w:r>
          <w:rPr>
            <w:rFonts w:ascii="Tahoma" w:eastAsia="Tahoma" w:hAnsi="Tahoma" w:cs="Tahoma"/>
            <w:color w:val="auto"/>
            <w:sz w:val="20"/>
          </w:rPr>
          <w:t>en omtrent leerkracht-</w:t>
        </w:r>
        <w:r w:rsidRPr="00DF28ED">
          <w:rPr>
            <w:rFonts w:ascii="Tahoma" w:eastAsia="Tahoma" w:hAnsi="Tahoma" w:cs="Tahoma"/>
            <w:color w:val="auto"/>
            <w:sz w:val="20"/>
          </w:rPr>
          <w:t xml:space="preserve"> en leerlingbegeleiding. Daarnaast worden scholingsbijeenkomsten georganiseerd voor de MIB-ers en de schoolteams.</w:t>
        </w:r>
      </w:ins>
    </w:p>
    <w:p w:rsidR="00E2591F" w:rsidDel="00002BE4" w:rsidRDefault="00E2591F" w:rsidP="00E2591F">
      <w:pPr>
        <w:rPr>
          <w:ins w:id="64" w:author="Anja Klein Molekamp" w:date="2016-12-09T13:14:00Z"/>
          <w:del w:id="65" w:author="Erna Sommer" w:date="2016-12-12T10:02:00Z"/>
        </w:rPr>
      </w:pPr>
    </w:p>
    <w:p w:rsidR="009532D1" w:rsidRPr="00DF28ED" w:rsidDel="00E2591F" w:rsidRDefault="001A161A" w:rsidP="00933A02">
      <w:pPr>
        <w:pStyle w:val="Standaard1"/>
        <w:spacing w:line="276" w:lineRule="auto"/>
        <w:rPr>
          <w:del w:id="66" w:author="Anja Klein Molekamp" w:date="2016-12-09T13:14:00Z"/>
          <w:color w:val="auto"/>
        </w:rPr>
      </w:pPr>
      <w:del w:id="67" w:author="Anja Klein Molekamp" w:date="2016-12-09T13:14:00Z">
        <w:r w:rsidRPr="00DF28ED" w:rsidDel="00E2591F">
          <w:rPr>
            <w:rFonts w:ascii="Tahoma" w:eastAsia="Tahoma" w:hAnsi="Tahoma" w:cs="Tahoma"/>
            <w:b/>
            <w:color w:val="auto"/>
            <w:sz w:val="20"/>
          </w:rPr>
          <w:delText>Ondersteuningsteam</w:delText>
        </w:r>
        <w:r w:rsidR="0014587D" w:rsidDel="00E2591F">
          <w:rPr>
            <w:rFonts w:ascii="Tahoma" w:eastAsia="Tahoma" w:hAnsi="Tahoma" w:cs="Tahoma"/>
            <w:b/>
            <w:color w:val="auto"/>
            <w:sz w:val="20"/>
          </w:rPr>
          <w:delText xml:space="preserve"> </w:delText>
        </w:r>
      </w:del>
      <w:del w:id="68" w:author="Anja Klein Molekamp" w:date="2016-12-09T13:10:00Z">
        <w:r w:rsidR="0014587D" w:rsidDel="00E2591F">
          <w:rPr>
            <w:rFonts w:ascii="Tahoma" w:eastAsia="Tahoma" w:hAnsi="Tahoma" w:cs="Tahoma"/>
            <w:b/>
            <w:color w:val="auto"/>
            <w:sz w:val="20"/>
          </w:rPr>
          <w:delText>Kompas</w:delText>
        </w:r>
      </w:del>
    </w:p>
    <w:p w:rsidR="00FE6764" w:rsidRPr="00DF28ED" w:rsidDel="00E2591F" w:rsidRDefault="001A161A" w:rsidP="00933A02">
      <w:pPr>
        <w:pStyle w:val="Standaard1"/>
        <w:spacing w:line="276" w:lineRule="auto"/>
        <w:rPr>
          <w:del w:id="69" w:author="Anja Klein Molekamp" w:date="2016-12-09T13:14:00Z"/>
          <w:color w:val="auto"/>
        </w:rPr>
      </w:pPr>
      <w:del w:id="70" w:author="Anja Klein Molekamp" w:date="2016-12-09T13:14:00Z">
        <w:r w:rsidRPr="00DF28ED" w:rsidDel="00E2591F">
          <w:rPr>
            <w:rFonts w:ascii="Tahoma" w:eastAsia="Tahoma" w:hAnsi="Tahoma" w:cs="Tahoma"/>
            <w:color w:val="auto"/>
            <w:sz w:val="20"/>
          </w:rPr>
          <w:delText xml:space="preserve">Binnen de stichting hebben we een ondersteuningsteam. </w:delText>
        </w:r>
        <w:r w:rsidR="00FE6764" w:rsidRPr="00DF28ED" w:rsidDel="00E2591F">
          <w:rPr>
            <w:rFonts w:ascii="Tahoma" w:hAnsi="Tahoma"/>
            <w:color w:val="auto"/>
            <w:sz w:val="20"/>
          </w:rPr>
          <w:delText xml:space="preserve">Het uitgangspunt is dat de ondersteuningsstructuur wordt ingevuld door verschillende mensen in diverse rollen. Gemeenschappelijk doel van het ondersteuningsteam is het versterken van de leerkracht, zodat </w:delText>
        </w:r>
        <w:r w:rsidR="00234602" w:rsidDel="00E2591F">
          <w:rPr>
            <w:rFonts w:ascii="Tahoma" w:hAnsi="Tahoma"/>
            <w:color w:val="auto"/>
            <w:sz w:val="20"/>
          </w:rPr>
          <w:delText xml:space="preserve">de leerkracht </w:delText>
        </w:r>
        <w:r w:rsidR="00FE6764" w:rsidRPr="00DF28ED" w:rsidDel="00E2591F">
          <w:rPr>
            <w:rFonts w:ascii="Tahoma" w:hAnsi="Tahoma"/>
            <w:color w:val="auto"/>
            <w:sz w:val="20"/>
          </w:rPr>
          <w:delText>in staat is om passend onderwijs te bieden.</w:delText>
        </w:r>
        <w:r w:rsidR="00C376F1" w:rsidRPr="00DF28ED" w:rsidDel="00E2591F">
          <w:rPr>
            <w:color w:val="auto"/>
          </w:rPr>
          <w:delText xml:space="preserve"> </w:delText>
        </w:r>
        <w:r w:rsidR="00FE6764" w:rsidRPr="00DF28ED" w:rsidDel="00E2591F">
          <w:rPr>
            <w:rFonts w:ascii="Tahoma" w:hAnsi="Tahoma"/>
            <w:color w:val="auto"/>
            <w:sz w:val="20"/>
          </w:rPr>
          <w:delText>Tot het ondersteuningsteam van de scholen behoren de</w:delText>
        </w:r>
        <w:r w:rsidR="00E4175A" w:rsidRPr="00DF28ED" w:rsidDel="00E2591F">
          <w:rPr>
            <w:rFonts w:ascii="Tahoma" w:hAnsi="Tahoma"/>
            <w:color w:val="auto"/>
            <w:sz w:val="20"/>
          </w:rPr>
          <w:delText xml:space="preserve"> MIB-ers</w:delText>
        </w:r>
        <w:r w:rsidR="006E75F0" w:rsidDel="00E2591F">
          <w:rPr>
            <w:rFonts w:ascii="Tahoma" w:hAnsi="Tahoma"/>
            <w:color w:val="auto"/>
            <w:sz w:val="20"/>
          </w:rPr>
          <w:delText>, d</w:delText>
        </w:r>
        <w:r w:rsidR="00FE6764" w:rsidRPr="00DF28ED" w:rsidDel="00E2591F">
          <w:rPr>
            <w:rFonts w:ascii="Tahoma" w:hAnsi="Tahoma"/>
            <w:color w:val="auto"/>
            <w:sz w:val="20"/>
          </w:rPr>
          <w:delText>e or</w:delText>
        </w:r>
        <w:r w:rsidR="0014587D" w:rsidDel="00E2591F">
          <w:rPr>
            <w:rFonts w:ascii="Tahoma" w:hAnsi="Tahoma"/>
            <w:color w:val="auto"/>
            <w:sz w:val="20"/>
          </w:rPr>
          <w:delText xml:space="preserve">thopedagogen van </w:delText>
        </w:r>
      </w:del>
      <w:del w:id="71" w:author="Anja Klein Molekamp" w:date="2016-12-09T13:10:00Z">
        <w:r w:rsidR="0014587D" w:rsidDel="00E2591F">
          <w:rPr>
            <w:rFonts w:ascii="Tahoma" w:hAnsi="Tahoma"/>
            <w:color w:val="auto"/>
            <w:sz w:val="20"/>
          </w:rPr>
          <w:delText>Kompas</w:delText>
        </w:r>
      </w:del>
      <w:del w:id="72" w:author="Anja Klein Molekamp" w:date="2016-12-09T13:14:00Z">
        <w:r w:rsidR="00FE6764" w:rsidRPr="00DF28ED" w:rsidDel="00E2591F">
          <w:rPr>
            <w:rFonts w:ascii="Tahoma" w:hAnsi="Tahoma"/>
            <w:color w:val="auto"/>
            <w:sz w:val="20"/>
          </w:rPr>
          <w:delText xml:space="preserve"> en</w:delText>
        </w:r>
        <w:r w:rsidR="006E75F0" w:rsidDel="00E2591F">
          <w:rPr>
            <w:rFonts w:ascii="Tahoma" w:hAnsi="Tahoma"/>
            <w:color w:val="auto"/>
            <w:sz w:val="20"/>
          </w:rPr>
          <w:delText xml:space="preserve"> </w:delText>
        </w:r>
        <w:r w:rsidR="00AD05CC" w:rsidDel="00E2591F">
          <w:rPr>
            <w:rFonts w:ascii="Tahoma" w:hAnsi="Tahoma"/>
            <w:color w:val="auto"/>
            <w:sz w:val="20"/>
          </w:rPr>
          <w:delText xml:space="preserve">specialisten op het gebied van </w:delText>
        </w:r>
        <w:r w:rsidR="006E75F0" w:rsidDel="00E2591F">
          <w:rPr>
            <w:rFonts w:ascii="Tahoma" w:hAnsi="Tahoma"/>
            <w:color w:val="auto"/>
            <w:sz w:val="20"/>
          </w:rPr>
          <w:delText>ged</w:delText>
        </w:r>
        <w:r w:rsidR="0014587D" w:rsidDel="00E2591F">
          <w:rPr>
            <w:rFonts w:ascii="Tahoma" w:hAnsi="Tahoma"/>
            <w:color w:val="auto"/>
            <w:sz w:val="20"/>
          </w:rPr>
          <w:delText>rag</w:delText>
        </w:r>
        <w:r w:rsidR="00AD05CC" w:rsidDel="00E2591F">
          <w:rPr>
            <w:rFonts w:ascii="Tahoma" w:hAnsi="Tahoma"/>
            <w:color w:val="auto"/>
            <w:sz w:val="20"/>
          </w:rPr>
          <w:delText xml:space="preserve"> en leerlingen met een mentale of fysieke beperking en ernstig zieke kinderen</w:delText>
        </w:r>
        <w:r w:rsidR="00DF28ED" w:rsidRPr="00DF28ED" w:rsidDel="00E2591F">
          <w:rPr>
            <w:rFonts w:ascii="Tahoma" w:hAnsi="Tahoma"/>
            <w:color w:val="auto"/>
            <w:sz w:val="20"/>
          </w:rPr>
          <w:delText>.</w:delText>
        </w:r>
        <w:r w:rsidR="00C376F1" w:rsidRPr="00DF28ED" w:rsidDel="00E2591F">
          <w:rPr>
            <w:rFonts w:ascii="Tahoma" w:hAnsi="Tahoma"/>
            <w:color w:val="auto"/>
            <w:sz w:val="20"/>
          </w:rPr>
          <w:delText xml:space="preserve"> </w:delText>
        </w:r>
      </w:del>
    </w:p>
    <w:p w:rsidR="00FE6764" w:rsidRPr="00DF28ED" w:rsidDel="00E2591F" w:rsidRDefault="00FE6764" w:rsidP="00933A02">
      <w:pPr>
        <w:pStyle w:val="Standaard1"/>
        <w:spacing w:line="276" w:lineRule="auto"/>
        <w:rPr>
          <w:del w:id="73" w:author="Anja Klein Molekamp" w:date="2016-12-09T13:14:00Z"/>
          <w:rFonts w:ascii="Tahoma" w:hAnsi="Tahoma"/>
          <w:color w:val="auto"/>
          <w:sz w:val="20"/>
        </w:rPr>
      </w:pPr>
      <w:del w:id="74" w:author="Anja Klein Molekamp" w:date="2016-12-09T13:14:00Z">
        <w:r w:rsidRPr="00DF28ED" w:rsidDel="00E2591F">
          <w:rPr>
            <w:rFonts w:ascii="Tahoma" w:hAnsi="Tahoma"/>
            <w:color w:val="auto"/>
            <w:sz w:val="20"/>
          </w:rPr>
          <w:delText xml:space="preserve">Het ondersteuningsteam wordt aangestuurd door de </w:delText>
        </w:r>
        <w:r w:rsidR="00AD05CC" w:rsidDel="00E2591F">
          <w:rPr>
            <w:rFonts w:ascii="Tahoma" w:hAnsi="Tahoma"/>
            <w:color w:val="auto"/>
            <w:sz w:val="20"/>
          </w:rPr>
          <w:delText>directeur kwaliteit en onderwijsondersteuning</w:delText>
        </w:r>
        <w:r w:rsidR="00BC3E46" w:rsidDel="00E2591F">
          <w:rPr>
            <w:rFonts w:ascii="Tahoma" w:hAnsi="Tahoma"/>
            <w:color w:val="auto"/>
            <w:sz w:val="20"/>
          </w:rPr>
          <w:delText>.</w:delText>
        </w:r>
      </w:del>
    </w:p>
    <w:p w:rsidR="009532D1" w:rsidRPr="00DF28ED" w:rsidDel="00E2591F" w:rsidRDefault="009532D1" w:rsidP="00933A02">
      <w:pPr>
        <w:pStyle w:val="Standaard1"/>
        <w:spacing w:line="276" w:lineRule="auto"/>
        <w:rPr>
          <w:del w:id="75" w:author="Anja Klein Molekamp" w:date="2016-12-09T13:14:00Z"/>
          <w:color w:val="auto"/>
        </w:rPr>
      </w:pPr>
    </w:p>
    <w:p w:rsidR="009532D1" w:rsidRPr="00DF28ED" w:rsidDel="00E2591F" w:rsidRDefault="001A161A" w:rsidP="00933A02">
      <w:pPr>
        <w:pStyle w:val="Standaard1"/>
        <w:spacing w:line="276" w:lineRule="auto"/>
        <w:rPr>
          <w:del w:id="76" w:author="Anja Klein Molekamp" w:date="2016-12-09T13:14:00Z"/>
          <w:color w:val="auto"/>
        </w:rPr>
      </w:pPr>
      <w:del w:id="77" w:author="Anja Klein Molekamp" w:date="2016-12-09T13:14:00Z">
        <w:r w:rsidRPr="00DF28ED" w:rsidDel="00E2591F">
          <w:rPr>
            <w:rFonts w:ascii="Tahoma" w:eastAsia="Tahoma" w:hAnsi="Tahoma" w:cs="Tahoma"/>
            <w:b/>
            <w:color w:val="auto"/>
            <w:sz w:val="20"/>
          </w:rPr>
          <w:delText>MIB-</w:delText>
        </w:r>
        <w:r w:rsidR="006E75F0" w:rsidDel="00E2591F">
          <w:rPr>
            <w:rFonts w:ascii="Tahoma" w:eastAsia="Tahoma" w:hAnsi="Tahoma" w:cs="Tahoma"/>
            <w:b/>
            <w:color w:val="auto"/>
            <w:sz w:val="20"/>
          </w:rPr>
          <w:delText>team</w:delText>
        </w:r>
      </w:del>
    </w:p>
    <w:p w:rsidR="009532D1" w:rsidRPr="00DF28ED" w:rsidDel="00E2591F" w:rsidRDefault="001A161A" w:rsidP="00933A02">
      <w:pPr>
        <w:pStyle w:val="Standaard1"/>
        <w:spacing w:line="276" w:lineRule="auto"/>
        <w:rPr>
          <w:del w:id="78" w:author="Anja Klein Molekamp" w:date="2016-12-09T13:14:00Z"/>
          <w:color w:val="auto"/>
        </w:rPr>
      </w:pPr>
      <w:del w:id="79" w:author="Anja Klein Molekamp" w:date="2016-12-09T13:14:00Z">
        <w:r w:rsidRPr="00DF28ED" w:rsidDel="00E2591F">
          <w:rPr>
            <w:rFonts w:ascii="Tahoma" w:eastAsia="Tahoma" w:hAnsi="Tahoma" w:cs="Tahoma"/>
            <w:color w:val="auto"/>
            <w:sz w:val="20"/>
          </w:rPr>
          <w:delText>Het MIB-</w:delText>
        </w:r>
        <w:r w:rsidR="006E75F0" w:rsidDel="00E2591F">
          <w:rPr>
            <w:rFonts w:ascii="Tahoma" w:eastAsia="Tahoma" w:hAnsi="Tahoma" w:cs="Tahoma"/>
            <w:color w:val="auto"/>
            <w:sz w:val="20"/>
          </w:rPr>
          <w:delText>team d</w:delText>
        </w:r>
        <w:r w:rsidRPr="00DF28ED" w:rsidDel="00E2591F">
          <w:rPr>
            <w:rFonts w:ascii="Tahoma" w:eastAsia="Tahoma" w:hAnsi="Tahoma" w:cs="Tahoma"/>
            <w:color w:val="auto"/>
            <w:sz w:val="20"/>
          </w:rPr>
          <w:delText>raagt bij aan professionalisering van de MIB-er. De groep MIB-ers komt meerdere malen per jaar bij elkaar op initiatief van de</w:delText>
        </w:r>
        <w:r w:rsidR="00BC3E46" w:rsidDel="00E2591F">
          <w:rPr>
            <w:rFonts w:ascii="Tahoma" w:eastAsia="Tahoma" w:hAnsi="Tahoma" w:cs="Tahoma"/>
            <w:color w:val="auto"/>
            <w:sz w:val="20"/>
          </w:rPr>
          <w:delText xml:space="preserve"> adjunct-directeur kwaliteit en onderwijsondersteuning.</w:delText>
        </w:r>
        <w:r w:rsidRPr="00DF28ED" w:rsidDel="00E2591F">
          <w:rPr>
            <w:rFonts w:ascii="Tahoma" w:eastAsia="Tahoma" w:hAnsi="Tahoma" w:cs="Tahoma"/>
            <w:color w:val="auto"/>
            <w:sz w:val="20"/>
          </w:rPr>
          <w:delText xml:space="preserve"> De </w:delText>
        </w:r>
        <w:r w:rsidR="00AD05CC" w:rsidDel="00E2591F">
          <w:rPr>
            <w:rFonts w:ascii="Tahoma" w:eastAsia="Tahoma" w:hAnsi="Tahoma" w:cs="Tahoma"/>
            <w:color w:val="auto"/>
            <w:sz w:val="20"/>
          </w:rPr>
          <w:delText>adjunct-directeur kwaliteit en onderwijsondersteuning</w:delText>
        </w:r>
        <w:r w:rsidRPr="00DF28ED" w:rsidDel="00E2591F">
          <w:rPr>
            <w:rFonts w:ascii="Tahoma" w:eastAsia="Tahoma" w:hAnsi="Tahoma" w:cs="Tahoma"/>
            <w:color w:val="auto"/>
            <w:sz w:val="20"/>
          </w:rPr>
          <w:delText xml:space="preserve"> stuurt het netwerk aan, fungeert als vraagbaak, ondersteunt inhoudelijk en informeert over inrichting en nieuwe ontwikkelingen binnen het onderwijs. Het netwerk heeft een collegiale hulpfunctie (intervisie, consultatie), draagt bij aan professionalisering</w:delText>
        </w:r>
        <w:r w:rsidRPr="00DF28ED" w:rsidDel="00E2591F">
          <w:rPr>
            <w:rFonts w:ascii="Tahoma" w:eastAsia="Tahoma" w:hAnsi="Tahoma" w:cs="Tahoma"/>
            <w:b/>
            <w:color w:val="auto"/>
            <w:sz w:val="20"/>
          </w:rPr>
          <w:delText xml:space="preserve"> </w:delText>
        </w:r>
        <w:r w:rsidRPr="00DF28ED" w:rsidDel="00E2591F">
          <w:rPr>
            <w:rFonts w:ascii="Tahoma" w:eastAsia="Tahoma" w:hAnsi="Tahoma" w:cs="Tahoma"/>
            <w:color w:val="auto"/>
            <w:sz w:val="20"/>
          </w:rPr>
          <w:delText>(scholing) en het netwerk adviseert directies over inrichting en ontwikkeling van adaptief onderwijs en werkt in opdracht van de directie vanuit de doelen van het stichtings</w:delText>
        </w:r>
        <w:r w:rsidR="006E75F0" w:rsidDel="00E2591F">
          <w:rPr>
            <w:rFonts w:ascii="Tahoma" w:eastAsia="Tahoma" w:hAnsi="Tahoma" w:cs="Tahoma"/>
            <w:color w:val="auto"/>
            <w:sz w:val="20"/>
          </w:rPr>
          <w:delText>ondernemingsp</w:delText>
        </w:r>
        <w:r w:rsidRPr="00DF28ED" w:rsidDel="00E2591F">
          <w:rPr>
            <w:rFonts w:ascii="Tahoma" w:eastAsia="Tahoma" w:hAnsi="Tahoma" w:cs="Tahoma"/>
            <w:color w:val="auto"/>
            <w:sz w:val="20"/>
          </w:rPr>
          <w:delText xml:space="preserve">lan. Door de MIB-ers wordt de jaarlijkse zorg- en borgkalender gemaakt, waarin toetsen, groepsbesprekingen, leerlingbesprekingen, themavergaderingen en klassenbezoeken worden opgenomen. </w:delText>
        </w:r>
        <w:r w:rsidR="006E75F0" w:rsidDel="00E2591F">
          <w:rPr>
            <w:rFonts w:ascii="Tahoma" w:eastAsia="Tahoma" w:hAnsi="Tahoma" w:cs="Tahoma"/>
            <w:color w:val="auto"/>
            <w:sz w:val="20"/>
          </w:rPr>
          <w:delText xml:space="preserve">De orthopedagogen en specialisten van </w:delText>
        </w:r>
      </w:del>
      <w:del w:id="80" w:author="Anja Klein Molekamp" w:date="2016-12-09T13:10:00Z">
        <w:r w:rsidR="006E75F0" w:rsidDel="00E2591F">
          <w:rPr>
            <w:rFonts w:ascii="Tahoma" w:eastAsia="Tahoma" w:hAnsi="Tahoma" w:cs="Tahoma"/>
            <w:color w:val="auto"/>
            <w:sz w:val="20"/>
          </w:rPr>
          <w:delText>Kompas</w:delText>
        </w:r>
      </w:del>
      <w:del w:id="81" w:author="Anja Klein Molekamp" w:date="2016-12-09T13:14:00Z">
        <w:r w:rsidR="006E75F0" w:rsidDel="00E2591F">
          <w:rPr>
            <w:rFonts w:ascii="Tahoma" w:eastAsia="Tahoma" w:hAnsi="Tahoma" w:cs="Tahoma"/>
            <w:color w:val="auto"/>
            <w:sz w:val="20"/>
          </w:rPr>
          <w:delText xml:space="preserve"> sluiten structureel aan bij de MIB-bijeenkomsten. </w:delText>
        </w:r>
      </w:del>
    </w:p>
    <w:p w:rsidR="009532D1" w:rsidRPr="00DF28ED" w:rsidDel="00E2591F" w:rsidRDefault="009532D1" w:rsidP="00933A02">
      <w:pPr>
        <w:pStyle w:val="Standaard1"/>
        <w:spacing w:line="276" w:lineRule="auto"/>
        <w:rPr>
          <w:del w:id="82" w:author="Anja Klein Molekamp" w:date="2016-12-09T13:14:00Z"/>
          <w:color w:val="auto"/>
        </w:rPr>
      </w:pPr>
    </w:p>
    <w:p w:rsidR="009532D1" w:rsidRPr="00DF28ED" w:rsidDel="00E2591F" w:rsidRDefault="001A161A" w:rsidP="00933A02">
      <w:pPr>
        <w:pStyle w:val="Standaard1"/>
        <w:spacing w:line="276" w:lineRule="auto"/>
        <w:rPr>
          <w:del w:id="83" w:author="Anja Klein Molekamp" w:date="2016-12-09T13:14:00Z"/>
          <w:color w:val="auto"/>
        </w:rPr>
      </w:pPr>
      <w:del w:id="84" w:author="Anja Klein Molekamp" w:date="2016-12-09T13:14:00Z">
        <w:r w:rsidRPr="00DF28ED" w:rsidDel="00E2591F">
          <w:rPr>
            <w:rFonts w:ascii="Tahoma" w:eastAsia="Tahoma" w:hAnsi="Tahoma" w:cs="Tahoma"/>
            <w:b/>
            <w:color w:val="auto"/>
            <w:sz w:val="20"/>
          </w:rPr>
          <w:delText>Onderwijsspecialisten</w:delText>
        </w:r>
      </w:del>
    </w:p>
    <w:p w:rsidR="009532D1" w:rsidRPr="00DF28ED" w:rsidDel="00E2591F" w:rsidRDefault="001A161A" w:rsidP="00933A02">
      <w:pPr>
        <w:pStyle w:val="Standaard1"/>
        <w:spacing w:line="276" w:lineRule="auto"/>
        <w:rPr>
          <w:del w:id="85" w:author="Anja Klein Molekamp" w:date="2016-12-09T13:14:00Z"/>
          <w:color w:val="auto"/>
        </w:rPr>
      </w:pPr>
      <w:del w:id="86" w:author="Anja Klein Molekamp" w:date="2016-12-09T13:14:00Z">
        <w:r w:rsidRPr="00DF28ED" w:rsidDel="00E2591F">
          <w:rPr>
            <w:rFonts w:ascii="Tahoma" w:eastAsia="Tahoma" w:hAnsi="Tahoma" w:cs="Tahoma"/>
            <w:color w:val="auto"/>
            <w:sz w:val="20"/>
          </w:rPr>
          <w:delText xml:space="preserve">De onderwijsspecialisten van het onderwijsondersteuningsteam </w:delText>
        </w:r>
      </w:del>
      <w:del w:id="87" w:author="Anja Klein Molekamp" w:date="2016-12-09T13:10:00Z">
        <w:r w:rsidRPr="00DF28ED" w:rsidDel="00E2591F">
          <w:rPr>
            <w:rFonts w:ascii="Tahoma" w:eastAsia="Tahoma" w:hAnsi="Tahoma" w:cs="Tahoma"/>
            <w:color w:val="auto"/>
            <w:sz w:val="20"/>
          </w:rPr>
          <w:delText>Kompas</w:delText>
        </w:r>
      </w:del>
      <w:del w:id="88" w:author="Anja Klein Molekamp" w:date="2016-12-09T13:14:00Z">
        <w:r w:rsidRPr="00DF28ED" w:rsidDel="00E2591F">
          <w:rPr>
            <w:rFonts w:ascii="Tahoma" w:eastAsia="Tahoma" w:hAnsi="Tahoma" w:cs="Tahoma"/>
            <w:color w:val="auto"/>
            <w:sz w:val="20"/>
          </w:rPr>
          <w:delText xml:space="preserve"> staan dicht bij de school en ondersteunen, onderzoeken, adviseren en/of begeleiden de basisschool bij hun vragen </w:delText>
        </w:r>
        <w:r w:rsidR="00A97577" w:rsidDel="00E2591F">
          <w:rPr>
            <w:rFonts w:ascii="Tahoma" w:eastAsia="Tahoma" w:hAnsi="Tahoma" w:cs="Tahoma"/>
            <w:color w:val="auto"/>
            <w:sz w:val="20"/>
          </w:rPr>
          <w:delText xml:space="preserve">over </w:delText>
        </w:r>
        <w:r w:rsidRPr="00DF28ED" w:rsidDel="00E2591F">
          <w:rPr>
            <w:rFonts w:ascii="Tahoma" w:eastAsia="Tahoma" w:hAnsi="Tahoma" w:cs="Tahoma"/>
            <w:color w:val="auto"/>
            <w:sz w:val="20"/>
          </w:rPr>
          <w:delText>de onderwijsbehoefte</w:delText>
        </w:r>
        <w:r w:rsidR="00741A7D" w:rsidDel="00E2591F">
          <w:rPr>
            <w:rFonts w:ascii="Tahoma" w:eastAsia="Tahoma" w:hAnsi="Tahoma" w:cs="Tahoma"/>
            <w:color w:val="auto"/>
            <w:sz w:val="20"/>
          </w:rPr>
          <w:delText>n</w:delText>
        </w:r>
        <w:r w:rsidRPr="00DF28ED" w:rsidDel="00E2591F">
          <w:rPr>
            <w:rFonts w:ascii="Tahoma" w:eastAsia="Tahoma" w:hAnsi="Tahoma" w:cs="Tahoma"/>
            <w:color w:val="auto"/>
            <w:sz w:val="20"/>
          </w:rPr>
          <w:delText xml:space="preserve"> van kinderen. Het team</w:delText>
        </w:r>
        <w:r w:rsidR="0014587D" w:rsidDel="00E2591F">
          <w:rPr>
            <w:rFonts w:ascii="Tahoma" w:eastAsia="Tahoma" w:hAnsi="Tahoma" w:cs="Tahoma"/>
            <w:color w:val="auto"/>
            <w:sz w:val="20"/>
          </w:rPr>
          <w:delText xml:space="preserve"> van </w:delText>
        </w:r>
      </w:del>
      <w:del w:id="89" w:author="Anja Klein Molekamp" w:date="2016-12-09T13:10:00Z">
        <w:r w:rsidR="0014587D" w:rsidDel="00E2591F">
          <w:rPr>
            <w:rFonts w:ascii="Tahoma" w:eastAsia="Tahoma" w:hAnsi="Tahoma" w:cs="Tahoma"/>
            <w:color w:val="auto"/>
            <w:sz w:val="20"/>
          </w:rPr>
          <w:delText>Kompas</w:delText>
        </w:r>
      </w:del>
      <w:del w:id="90" w:author="Anja Klein Molekamp" w:date="2016-12-09T13:14:00Z">
        <w:r w:rsidR="0014587D" w:rsidDel="00E2591F">
          <w:rPr>
            <w:rFonts w:ascii="Tahoma" w:eastAsia="Tahoma" w:hAnsi="Tahoma" w:cs="Tahoma"/>
            <w:color w:val="auto"/>
            <w:sz w:val="20"/>
          </w:rPr>
          <w:delText xml:space="preserve"> bestaat uit vier</w:delText>
        </w:r>
        <w:r w:rsidRPr="00DF28ED" w:rsidDel="00E2591F">
          <w:rPr>
            <w:rFonts w:ascii="Tahoma" w:eastAsia="Tahoma" w:hAnsi="Tahoma" w:cs="Tahoma"/>
            <w:color w:val="auto"/>
            <w:sz w:val="20"/>
          </w:rPr>
          <w:delText xml:space="preserve"> orthopedagogen</w:delText>
        </w:r>
        <w:r w:rsidR="00AD05CC" w:rsidDel="00E2591F">
          <w:rPr>
            <w:rFonts w:ascii="Tahoma" w:eastAsia="Tahoma" w:hAnsi="Tahoma" w:cs="Tahoma"/>
            <w:color w:val="auto"/>
            <w:sz w:val="20"/>
          </w:rPr>
          <w:delText xml:space="preserve">, </w:delText>
        </w:r>
        <w:r w:rsidR="008305EA" w:rsidDel="00E2591F">
          <w:rPr>
            <w:rFonts w:ascii="Tahoma" w:eastAsia="Tahoma" w:hAnsi="Tahoma" w:cs="Tahoma"/>
            <w:color w:val="auto"/>
            <w:sz w:val="20"/>
          </w:rPr>
          <w:delText>twee gedragsspecialisten</w:delText>
        </w:r>
        <w:r w:rsidR="00AD05CC" w:rsidDel="00E2591F">
          <w:rPr>
            <w:rFonts w:ascii="Tahoma" w:eastAsia="Tahoma" w:hAnsi="Tahoma" w:cs="Tahoma"/>
            <w:color w:val="auto"/>
            <w:sz w:val="20"/>
          </w:rPr>
          <w:delText xml:space="preserve"> en een specialist voor leerlingen met een fysieke of mentale beperking en voor ernstig zieke leerlingen</w:delText>
        </w:r>
        <w:r w:rsidR="008305EA" w:rsidDel="00E2591F">
          <w:rPr>
            <w:rFonts w:ascii="Tahoma" w:eastAsia="Tahoma" w:hAnsi="Tahoma" w:cs="Tahoma"/>
            <w:color w:val="auto"/>
            <w:sz w:val="20"/>
          </w:rPr>
          <w:delText xml:space="preserve">. </w:delText>
        </w:r>
        <w:r w:rsidRPr="00DF28ED" w:rsidDel="00E2591F">
          <w:rPr>
            <w:rFonts w:ascii="Tahoma" w:eastAsia="Tahoma" w:hAnsi="Tahoma" w:cs="Tahoma"/>
            <w:color w:val="auto"/>
            <w:sz w:val="20"/>
          </w:rPr>
          <w:delText xml:space="preserve">Dit kan eventueel worden uitgebreid met experts op diverse gebieden. Centraal staat dat de nadruk ligt op dat wat de leerling wél kan in relatie met de bevordering van de ontwikkeling van de totale persoonlijkheid van het kind. </w:delText>
        </w:r>
      </w:del>
    </w:p>
    <w:p w:rsidR="009532D1" w:rsidRPr="00DF28ED" w:rsidDel="00E2591F" w:rsidRDefault="001A161A" w:rsidP="00933A02">
      <w:pPr>
        <w:pStyle w:val="Standaard1"/>
        <w:spacing w:line="276" w:lineRule="auto"/>
        <w:rPr>
          <w:del w:id="91" w:author="Anja Klein Molekamp" w:date="2016-12-09T13:14:00Z"/>
          <w:color w:val="auto"/>
        </w:rPr>
      </w:pPr>
      <w:del w:id="92" w:author="Anja Klein Molekamp" w:date="2016-12-09T13:14:00Z">
        <w:r w:rsidRPr="00DF28ED" w:rsidDel="00E2591F">
          <w:rPr>
            <w:rFonts w:ascii="Tahoma" w:eastAsia="Tahoma" w:hAnsi="Tahoma" w:cs="Tahoma"/>
            <w:color w:val="auto"/>
            <w:sz w:val="20"/>
          </w:rPr>
          <w:delText>De onderwijs</w:delText>
        </w:r>
        <w:r w:rsidR="00320A05" w:rsidDel="00E2591F">
          <w:rPr>
            <w:rFonts w:ascii="Tahoma" w:eastAsia="Tahoma" w:hAnsi="Tahoma" w:cs="Tahoma"/>
            <w:color w:val="auto"/>
            <w:sz w:val="20"/>
          </w:rPr>
          <w:delText xml:space="preserve">specialist (orthopedagoog </w:delText>
        </w:r>
        <w:r w:rsidR="00320A05" w:rsidRPr="00234602" w:rsidDel="00E2591F">
          <w:rPr>
            <w:rFonts w:ascii="Tahoma" w:eastAsia="Tahoma" w:hAnsi="Tahoma" w:cs="Tahoma"/>
            <w:color w:val="auto"/>
            <w:sz w:val="20"/>
          </w:rPr>
          <w:delText>en GZ-psycholoog)</w:delText>
        </w:r>
        <w:r w:rsidR="00320A05" w:rsidDel="00E2591F">
          <w:rPr>
            <w:rFonts w:ascii="Tahoma" w:eastAsia="Tahoma" w:hAnsi="Tahoma" w:cs="Tahoma"/>
            <w:color w:val="auto"/>
            <w:sz w:val="20"/>
          </w:rPr>
          <w:delText xml:space="preserve"> </w:delText>
        </w:r>
        <w:r w:rsidRPr="00DF28ED" w:rsidDel="00E2591F">
          <w:rPr>
            <w:rFonts w:ascii="Tahoma" w:eastAsia="Tahoma" w:hAnsi="Tahoma" w:cs="Tahoma"/>
            <w:color w:val="auto"/>
            <w:sz w:val="20"/>
          </w:rPr>
          <w:delText>spreekt de school aan op de eigen kracht en het eigen oplossingsvermogen. De onderwijsspecialist gaat daarbij in op het klassenmanagement, de instructiekwaliteit en/of het pe</w:delText>
        </w:r>
        <w:r w:rsidR="001D0692" w:rsidDel="00E2591F">
          <w:rPr>
            <w:rFonts w:ascii="Tahoma" w:eastAsia="Tahoma" w:hAnsi="Tahoma" w:cs="Tahoma"/>
            <w:color w:val="auto"/>
            <w:sz w:val="20"/>
          </w:rPr>
          <w:delText>dagogisch klimaat in de school. Z</w:delText>
        </w:r>
        <w:r w:rsidR="00C376F1" w:rsidRPr="00DF28ED" w:rsidDel="00E2591F">
          <w:rPr>
            <w:rFonts w:ascii="Tahoma" w:eastAsia="Tahoma" w:hAnsi="Tahoma" w:cs="Tahoma"/>
            <w:color w:val="auto"/>
            <w:sz w:val="20"/>
          </w:rPr>
          <w:delText xml:space="preserve">ij </w:delText>
        </w:r>
        <w:r w:rsidRPr="00DF28ED" w:rsidDel="00E2591F">
          <w:rPr>
            <w:rFonts w:ascii="Tahoma" w:eastAsia="Tahoma" w:hAnsi="Tahoma" w:cs="Tahoma"/>
            <w:color w:val="auto"/>
            <w:sz w:val="20"/>
          </w:rPr>
          <w:delText>is goed bekend met de school en betrekt de gehele schoolkwaliteit bij de advisering</w:delText>
        </w:r>
        <w:r w:rsidRPr="00741A7D" w:rsidDel="00E2591F">
          <w:rPr>
            <w:rFonts w:ascii="Tahoma" w:eastAsia="Tahoma" w:hAnsi="Tahoma" w:cs="Tahoma"/>
            <w:color w:val="auto"/>
            <w:sz w:val="20"/>
          </w:rPr>
          <w:delText xml:space="preserve">. </w:delText>
        </w:r>
        <w:r w:rsidR="00C376F1" w:rsidRPr="00741A7D" w:rsidDel="00E2591F">
          <w:rPr>
            <w:rFonts w:ascii="Tahoma" w:hAnsi="Tahoma"/>
            <w:color w:val="auto"/>
            <w:sz w:val="20"/>
          </w:rPr>
          <w:delText>D</w:delText>
        </w:r>
        <w:r w:rsidRPr="00741A7D" w:rsidDel="00E2591F">
          <w:rPr>
            <w:rFonts w:ascii="Tahoma" w:eastAsia="Tahoma" w:hAnsi="Tahoma" w:cs="Tahoma"/>
            <w:color w:val="auto"/>
            <w:sz w:val="20"/>
          </w:rPr>
          <w:delText>e onderwijsspecialist</w:delText>
        </w:r>
        <w:r w:rsidRPr="00DF28ED" w:rsidDel="00E2591F">
          <w:rPr>
            <w:rFonts w:ascii="Tahoma" w:eastAsia="Tahoma" w:hAnsi="Tahoma" w:cs="Tahoma"/>
            <w:color w:val="auto"/>
            <w:sz w:val="20"/>
          </w:rPr>
          <w:delText xml:space="preserve"> kan scholen met elkaar in contact brengen om effectieve werkwijzen aan elkaar over te dragen. </w:delText>
        </w:r>
        <w:r w:rsidR="00234602" w:rsidDel="00E2591F">
          <w:rPr>
            <w:rFonts w:ascii="Tahoma" w:eastAsia="Tahoma" w:hAnsi="Tahoma" w:cs="Tahoma"/>
            <w:color w:val="auto"/>
            <w:sz w:val="20"/>
          </w:rPr>
          <w:delText xml:space="preserve">De onderwijsspecialist </w:delText>
        </w:r>
        <w:r w:rsidRPr="00DF28ED" w:rsidDel="00E2591F">
          <w:rPr>
            <w:rFonts w:ascii="Tahoma" w:eastAsia="Tahoma" w:hAnsi="Tahoma" w:cs="Tahoma"/>
            <w:color w:val="auto"/>
            <w:sz w:val="20"/>
          </w:rPr>
          <w:delText xml:space="preserve">heeft inzicht in de best passende plek voor een leerling, en adviseert eventueel een andere (speciale) basisschool. De onderwijsspecialist werkt in de school, maar is niet van de school. </w:delText>
        </w:r>
      </w:del>
    </w:p>
    <w:p w:rsidR="009532D1" w:rsidRPr="00DF28ED" w:rsidDel="00E2591F" w:rsidRDefault="009532D1" w:rsidP="00933A02">
      <w:pPr>
        <w:pStyle w:val="Standaard1"/>
        <w:spacing w:line="276" w:lineRule="auto"/>
        <w:rPr>
          <w:del w:id="93" w:author="Anja Klein Molekamp" w:date="2016-12-09T13:14:00Z"/>
          <w:color w:val="auto"/>
        </w:rPr>
      </w:pPr>
    </w:p>
    <w:p w:rsidR="009532D1" w:rsidRPr="00DF28ED" w:rsidDel="00E2591F" w:rsidRDefault="001A161A" w:rsidP="00933A02">
      <w:pPr>
        <w:pStyle w:val="Standaard1"/>
        <w:spacing w:line="276" w:lineRule="auto"/>
        <w:rPr>
          <w:del w:id="94" w:author="Anja Klein Molekamp" w:date="2016-12-09T13:14:00Z"/>
          <w:color w:val="auto"/>
        </w:rPr>
      </w:pPr>
      <w:del w:id="95" w:author="Anja Klein Molekamp" w:date="2016-12-09T13:14:00Z">
        <w:r w:rsidRPr="00DF28ED" w:rsidDel="00E2591F">
          <w:rPr>
            <w:rFonts w:ascii="Tahoma" w:eastAsia="Tahoma" w:hAnsi="Tahoma" w:cs="Tahoma"/>
            <w:color w:val="auto"/>
            <w:sz w:val="20"/>
          </w:rPr>
          <w:delText xml:space="preserve">De onderwijsspecialisten zetten zich zowel preventief als curatief in. </w:delText>
        </w:r>
        <w:r w:rsidR="00320A05" w:rsidDel="00E2591F">
          <w:rPr>
            <w:rFonts w:ascii="Tahoma" w:eastAsia="Tahoma" w:hAnsi="Tahoma" w:cs="Tahoma"/>
            <w:color w:val="auto"/>
            <w:sz w:val="20"/>
          </w:rPr>
          <w:delText xml:space="preserve">Minimaal vier keer per jaar </w:delText>
        </w:r>
        <w:r w:rsidR="00320A05" w:rsidRPr="00741A7D" w:rsidDel="00E2591F">
          <w:rPr>
            <w:rFonts w:ascii="Tahoma" w:eastAsia="Tahoma" w:hAnsi="Tahoma" w:cs="Tahoma"/>
            <w:color w:val="auto"/>
            <w:sz w:val="20"/>
          </w:rPr>
          <w:delText xml:space="preserve">hebben de onderwijsspecialist van </w:delText>
        </w:r>
      </w:del>
      <w:del w:id="96" w:author="Anja Klein Molekamp" w:date="2016-12-09T13:10:00Z">
        <w:r w:rsidR="00320A05" w:rsidRPr="00741A7D" w:rsidDel="00E2591F">
          <w:rPr>
            <w:rFonts w:ascii="Tahoma" w:eastAsia="Tahoma" w:hAnsi="Tahoma" w:cs="Tahoma"/>
            <w:color w:val="auto"/>
            <w:sz w:val="20"/>
          </w:rPr>
          <w:delText>Kompas</w:delText>
        </w:r>
      </w:del>
      <w:del w:id="97" w:author="Anja Klein Molekamp" w:date="2016-12-09T13:14:00Z">
        <w:r w:rsidR="00320A05" w:rsidRPr="00741A7D" w:rsidDel="00E2591F">
          <w:rPr>
            <w:rFonts w:ascii="Tahoma" w:eastAsia="Tahoma" w:hAnsi="Tahoma" w:cs="Tahoma"/>
            <w:color w:val="auto"/>
            <w:sz w:val="20"/>
          </w:rPr>
          <w:delText xml:space="preserve"> en de MIB-er </w:delText>
        </w:r>
        <w:r w:rsidRPr="00741A7D" w:rsidDel="00E2591F">
          <w:rPr>
            <w:rFonts w:ascii="Tahoma" w:eastAsia="Tahoma" w:hAnsi="Tahoma" w:cs="Tahoma"/>
            <w:color w:val="auto"/>
            <w:sz w:val="20"/>
          </w:rPr>
          <w:delText xml:space="preserve">een consultatief overleg. </w:delText>
        </w:r>
        <w:bookmarkStart w:id="98" w:name="h.4d34og8" w:colFirst="0" w:colLast="0"/>
        <w:bookmarkEnd w:id="98"/>
        <w:r w:rsidRPr="00741A7D" w:rsidDel="00E2591F">
          <w:rPr>
            <w:rFonts w:ascii="Tahoma" w:eastAsia="Tahoma" w:hAnsi="Tahoma" w:cs="Tahoma"/>
            <w:color w:val="auto"/>
            <w:sz w:val="20"/>
          </w:rPr>
          <w:delText>De</w:delText>
        </w:r>
        <w:r w:rsidRPr="00DF28ED" w:rsidDel="00E2591F">
          <w:rPr>
            <w:rFonts w:ascii="Tahoma" w:eastAsia="Tahoma" w:hAnsi="Tahoma" w:cs="Tahoma"/>
            <w:color w:val="auto"/>
            <w:sz w:val="20"/>
          </w:rPr>
          <w:delText xml:space="preserve"> onderwijsspecialist ondersteunt de MIB-er bij vrag</w:delText>
        </w:r>
        <w:r w:rsidR="00320A05" w:rsidDel="00E2591F">
          <w:rPr>
            <w:rFonts w:ascii="Tahoma" w:eastAsia="Tahoma" w:hAnsi="Tahoma" w:cs="Tahoma"/>
            <w:color w:val="auto"/>
            <w:sz w:val="20"/>
          </w:rPr>
          <w:delText>en omtrent leerkracht-</w:delText>
        </w:r>
        <w:r w:rsidRPr="00DF28ED" w:rsidDel="00E2591F">
          <w:rPr>
            <w:rFonts w:ascii="Tahoma" w:eastAsia="Tahoma" w:hAnsi="Tahoma" w:cs="Tahoma"/>
            <w:color w:val="auto"/>
            <w:sz w:val="20"/>
          </w:rPr>
          <w:delText xml:space="preserve"> en leerlingbegeleiding. Daarnaast worden scholingsbijeenkomsten georganiseerd voor de MIB-ers en de schoolteams.</w:delText>
        </w:r>
      </w:del>
    </w:p>
    <w:p w:rsidR="009532D1" w:rsidRPr="00DF28ED" w:rsidRDefault="009532D1" w:rsidP="00933A02">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p>
    <w:p w:rsidR="009532D1" w:rsidRPr="00DF28ED" w:rsidRDefault="001A161A" w:rsidP="00933A02">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r w:rsidRPr="00DF28ED">
        <w:rPr>
          <w:rFonts w:ascii="Tahoma" w:eastAsia="Tahoma" w:hAnsi="Tahoma" w:cs="Tahoma"/>
          <w:b/>
          <w:color w:val="auto"/>
          <w:sz w:val="20"/>
        </w:rPr>
        <w:t>Samenwerking met partners</w:t>
      </w:r>
    </w:p>
    <w:p w:rsidR="009532D1" w:rsidRPr="00DF28ED" w:rsidRDefault="001A161A" w:rsidP="00933A02">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bookmarkStart w:id="99" w:name="h.2s8eyo1" w:colFirst="0" w:colLast="0"/>
      <w:bookmarkEnd w:id="99"/>
      <w:r w:rsidRPr="00DF28ED">
        <w:rPr>
          <w:rFonts w:ascii="Tahoma" w:eastAsia="Tahoma" w:hAnsi="Tahoma" w:cs="Tahoma"/>
          <w:color w:val="auto"/>
          <w:sz w:val="20"/>
        </w:rPr>
        <w:t>De school werkt samen met partners met eenzelfde visie op onderwijs en kinderen. Afstemming tussen alle partijen is van essentieel belang om effectief ondersteuning te organiseren. In het schema hieronder wordt beschreven wat de verschillende partners voor rol hebben binnen de school:</w:t>
      </w:r>
    </w:p>
    <w:p w:rsidR="009532D1" w:rsidRDefault="009532D1" w:rsidP="00933A02">
      <w:pPr>
        <w:pStyle w:val="Standaard1"/>
        <w:spacing w:line="276" w:lineRule="auto"/>
      </w:pPr>
    </w:p>
    <w:p w:rsidR="009532D1" w:rsidRDefault="001A161A" w:rsidP="00933A02">
      <w:pPr>
        <w:pStyle w:val="Standaard1"/>
        <w:spacing w:line="276" w:lineRule="auto"/>
      </w:pPr>
      <w:r>
        <w:rPr>
          <w:rFonts w:ascii="Tahoma" w:eastAsia="Tahoma" w:hAnsi="Tahoma" w:cs="Tahoma"/>
          <w:i/>
          <w:sz w:val="20"/>
        </w:rPr>
        <w:t xml:space="preserve">Model organisatie van onderwijsondersteuning, preventieve zorg en jeugdzorg </w:t>
      </w:r>
    </w:p>
    <w:p w:rsidR="009532D1" w:rsidRDefault="007F3A91" w:rsidP="00933A02">
      <w:pPr>
        <w:pStyle w:val="Standaard1"/>
        <w:spacing w:line="276" w:lineRule="auto"/>
      </w:pPr>
      <w:r>
        <w:rPr>
          <w:noProof/>
        </w:rPr>
        <w:drawing>
          <wp:anchor distT="0" distB="0" distL="114300" distR="114300" simplePos="0" relativeHeight="251659264" behindDoc="0" locked="0" layoutInCell="0" allowOverlap="0" wp14:anchorId="293B17AA">
            <wp:simplePos x="0" y="0"/>
            <wp:positionH relativeFrom="margin">
              <wp:posOffset>489585</wp:posOffset>
            </wp:positionH>
            <wp:positionV relativeFrom="paragraph">
              <wp:posOffset>125095</wp:posOffset>
            </wp:positionV>
            <wp:extent cx="3959860" cy="2699385"/>
            <wp:effectExtent l="0" t="0" r="2540" b="5715"/>
            <wp:wrapSquare wrapText="bothSides"/>
            <wp:docPr id="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9860" cy="2699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32D1" w:rsidRDefault="009532D1" w:rsidP="00933A02">
      <w:pPr>
        <w:pStyle w:val="Standaard1"/>
        <w:spacing w:line="276" w:lineRule="auto"/>
      </w:pPr>
    </w:p>
    <w:p w:rsidR="009532D1" w:rsidRDefault="009532D1" w:rsidP="00933A02">
      <w:pPr>
        <w:pStyle w:val="Standaard1"/>
        <w:spacing w:line="276" w:lineRule="auto"/>
      </w:pPr>
    </w:p>
    <w:p w:rsidR="009532D1" w:rsidRDefault="009532D1" w:rsidP="00933A02">
      <w:pPr>
        <w:pStyle w:val="Standaard1"/>
        <w:spacing w:line="276" w:lineRule="auto"/>
      </w:pPr>
    </w:p>
    <w:p w:rsidR="009532D1" w:rsidRDefault="009532D1" w:rsidP="00933A02">
      <w:pPr>
        <w:pStyle w:val="Standaard1"/>
        <w:spacing w:line="276" w:lineRule="auto"/>
      </w:pPr>
    </w:p>
    <w:p w:rsidR="009532D1" w:rsidRDefault="009532D1" w:rsidP="00933A02">
      <w:pPr>
        <w:pStyle w:val="Standaard1"/>
        <w:spacing w:line="276" w:lineRule="auto"/>
      </w:pPr>
    </w:p>
    <w:p w:rsidR="009532D1" w:rsidRDefault="009532D1" w:rsidP="00933A02">
      <w:pPr>
        <w:pStyle w:val="Standaard1"/>
        <w:spacing w:line="276" w:lineRule="auto"/>
      </w:pPr>
    </w:p>
    <w:p w:rsidR="009532D1" w:rsidRDefault="009532D1" w:rsidP="00933A02">
      <w:pPr>
        <w:pStyle w:val="Standaard1"/>
        <w:spacing w:line="276" w:lineRule="auto"/>
      </w:pPr>
    </w:p>
    <w:p w:rsidR="009532D1" w:rsidRDefault="009532D1" w:rsidP="00933A02">
      <w:pPr>
        <w:pStyle w:val="Standaard1"/>
        <w:spacing w:line="276" w:lineRule="auto"/>
      </w:pPr>
    </w:p>
    <w:p w:rsidR="009532D1" w:rsidRDefault="009532D1" w:rsidP="00933A02">
      <w:pPr>
        <w:pStyle w:val="Standaard1"/>
        <w:spacing w:line="276" w:lineRule="auto"/>
      </w:pPr>
    </w:p>
    <w:p w:rsidR="009532D1" w:rsidRDefault="009532D1" w:rsidP="00933A02">
      <w:pPr>
        <w:pStyle w:val="Standaard1"/>
        <w:spacing w:line="276" w:lineRule="auto"/>
      </w:pPr>
    </w:p>
    <w:p w:rsidR="009532D1" w:rsidRDefault="009532D1" w:rsidP="00933A02">
      <w:pPr>
        <w:pStyle w:val="Standaard1"/>
        <w:spacing w:line="276" w:lineRule="auto"/>
      </w:pPr>
    </w:p>
    <w:p w:rsidR="009532D1" w:rsidRDefault="009532D1" w:rsidP="00933A02">
      <w:pPr>
        <w:pStyle w:val="Standaard1"/>
        <w:spacing w:line="276" w:lineRule="auto"/>
      </w:pPr>
    </w:p>
    <w:p w:rsidR="00002BE4" w:rsidRDefault="00002BE4" w:rsidP="00933A02">
      <w:pPr>
        <w:pStyle w:val="Standaard1"/>
        <w:spacing w:line="276" w:lineRule="auto"/>
        <w:rPr>
          <w:ins w:id="100" w:author="Erna Sommer" w:date="2016-12-12T10:02:00Z"/>
          <w:rFonts w:ascii="Tahoma" w:eastAsia="Tahoma" w:hAnsi="Tahoma" w:cs="Tahoma"/>
          <w:sz w:val="20"/>
        </w:rPr>
      </w:pPr>
    </w:p>
    <w:p w:rsidR="00002BE4" w:rsidRDefault="00002BE4" w:rsidP="00933A02">
      <w:pPr>
        <w:pStyle w:val="Standaard1"/>
        <w:spacing w:line="276" w:lineRule="auto"/>
        <w:rPr>
          <w:ins w:id="101" w:author="Erna Sommer" w:date="2016-12-12T10:02:00Z"/>
          <w:rFonts w:ascii="Tahoma" w:eastAsia="Tahoma" w:hAnsi="Tahoma" w:cs="Tahoma"/>
          <w:sz w:val="20"/>
        </w:rPr>
      </w:pPr>
    </w:p>
    <w:p w:rsidR="00002BE4" w:rsidRDefault="00002BE4" w:rsidP="00933A02">
      <w:pPr>
        <w:pStyle w:val="Standaard1"/>
        <w:spacing w:line="276" w:lineRule="auto"/>
        <w:rPr>
          <w:ins w:id="102" w:author="Erna Sommer" w:date="2016-12-12T10:02:00Z"/>
          <w:rFonts w:ascii="Tahoma" w:eastAsia="Tahoma" w:hAnsi="Tahoma" w:cs="Tahoma"/>
          <w:sz w:val="20"/>
        </w:rPr>
      </w:pPr>
    </w:p>
    <w:p w:rsidR="009532D1" w:rsidRPr="00741A7D" w:rsidRDefault="001A161A" w:rsidP="00933A02">
      <w:pPr>
        <w:pStyle w:val="Standaard1"/>
        <w:spacing w:line="276" w:lineRule="auto"/>
        <w:rPr>
          <w:color w:val="auto"/>
        </w:rPr>
      </w:pPr>
      <w:r>
        <w:rPr>
          <w:rFonts w:ascii="Tahoma" w:eastAsia="Tahoma" w:hAnsi="Tahoma" w:cs="Tahoma"/>
          <w:sz w:val="20"/>
        </w:rPr>
        <w:t>Kind, ouder en leerkracht staan centraal. De eerste schil daaromheen is het onderwijsteam van –</w:t>
      </w:r>
      <w:r w:rsidR="002C31FC">
        <w:rPr>
          <w:rFonts w:ascii="Tahoma" w:eastAsia="Tahoma" w:hAnsi="Tahoma" w:cs="Tahoma"/>
          <w:sz w:val="20"/>
        </w:rPr>
        <w:t xml:space="preserve"> </w:t>
      </w:r>
      <w:r>
        <w:rPr>
          <w:rFonts w:ascii="Tahoma" w:eastAsia="Tahoma" w:hAnsi="Tahoma" w:cs="Tahoma"/>
          <w:sz w:val="20"/>
        </w:rPr>
        <w:t>in ieder geval</w:t>
      </w:r>
      <w:r w:rsidR="002C31FC">
        <w:rPr>
          <w:rFonts w:ascii="Tahoma" w:eastAsia="Tahoma" w:hAnsi="Tahoma" w:cs="Tahoma"/>
          <w:sz w:val="20"/>
        </w:rPr>
        <w:t xml:space="preserve"> </w:t>
      </w:r>
      <w:r>
        <w:rPr>
          <w:rFonts w:ascii="Tahoma" w:eastAsia="Tahoma" w:hAnsi="Tahoma" w:cs="Tahoma"/>
          <w:sz w:val="20"/>
        </w:rPr>
        <w:t>- directeur en de MIB-er. De directeur is regievoerder. De MIB-er ondersteunt en coördineert vanuit zijn/haar specialisme. Een vraag van de school wordt aan de onderwijsspecialist of/en de gezinsspecialist gesteld (en beiden als de vraag zowel het onderwijs als het gezin betreft). Handelingssnelheid is gewenst.</w:t>
      </w:r>
      <w:r w:rsidR="00320A05">
        <w:rPr>
          <w:rFonts w:ascii="Tahoma" w:eastAsia="Tahoma" w:hAnsi="Tahoma" w:cs="Tahoma"/>
          <w:sz w:val="20"/>
        </w:rPr>
        <w:t xml:space="preserve"> </w:t>
      </w:r>
      <w:r w:rsidR="00320A05" w:rsidRPr="00741A7D">
        <w:rPr>
          <w:rFonts w:ascii="Tahoma" w:eastAsia="Tahoma" w:hAnsi="Tahoma" w:cs="Tahoma"/>
          <w:color w:val="auto"/>
          <w:sz w:val="20"/>
        </w:rPr>
        <w:t>Voor een overzicht van de samenwerkingspartners van de school wordt verwezen naar de sociale kaart (</w:t>
      </w:r>
      <w:r w:rsidR="00297535">
        <w:rPr>
          <w:rFonts w:ascii="Tahoma" w:eastAsia="Tahoma" w:hAnsi="Tahoma" w:cs="Tahoma"/>
          <w:color w:val="auto"/>
          <w:sz w:val="20"/>
        </w:rPr>
        <w:t>bijlage 4</w:t>
      </w:r>
      <w:r w:rsidR="00320A05" w:rsidRPr="00741A7D">
        <w:rPr>
          <w:rFonts w:ascii="Tahoma" w:eastAsia="Tahoma" w:hAnsi="Tahoma" w:cs="Tahoma"/>
          <w:color w:val="auto"/>
          <w:sz w:val="20"/>
        </w:rPr>
        <w:t xml:space="preserve">). </w:t>
      </w:r>
    </w:p>
    <w:p w:rsidR="009532D1" w:rsidRDefault="009532D1" w:rsidP="00933A02">
      <w:pPr>
        <w:pStyle w:val="Standaard1"/>
        <w:spacing w:line="276" w:lineRule="auto"/>
      </w:pPr>
    </w:p>
    <w:p w:rsidR="009532D1" w:rsidRDefault="001A161A" w:rsidP="00933A02">
      <w:pPr>
        <w:pStyle w:val="Standaard1"/>
        <w:spacing w:line="276" w:lineRule="auto"/>
      </w:pPr>
      <w:bookmarkStart w:id="103" w:name="h.17dp8vu" w:colFirst="0" w:colLast="0"/>
      <w:bookmarkEnd w:id="103"/>
      <w:r>
        <w:rPr>
          <w:rFonts w:ascii="Tahoma" w:eastAsia="Tahoma" w:hAnsi="Tahoma" w:cs="Tahoma"/>
          <w:b/>
          <w:sz w:val="20"/>
        </w:rPr>
        <w:t>De gezinsspecialist</w:t>
      </w:r>
      <w:r w:rsidR="00E426B8">
        <w:rPr>
          <w:rFonts w:ascii="Tahoma" w:eastAsia="Tahoma" w:hAnsi="Tahoma" w:cs="Tahoma"/>
          <w:b/>
          <w:sz w:val="20"/>
        </w:rPr>
        <w:t xml:space="preserve"> </w:t>
      </w:r>
    </w:p>
    <w:p w:rsidR="009532D1" w:rsidRDefault="001A161A" w:rsidP="00933A02">
      <w:pPr>
        <w:pStyle w:val="Standaard1"/>
        <w:spacing w:line="276" w:lineRule="auto"/>
      </w:pPr>
      <w:r>
        <w:rPr>
          <w:rFonts w:ascii="Tahoma" w:eastAsia="Tahoma" w:hAnsi="Tahoma" w:cs="Tahoma"/>
          <w:sz w:val="20"/>
        </w:rPr>
        <w:t xml:space="preserve">De gezinsspecialist zorgt voor de korte lijn naar het </w:t>
      </w:r>
      <w:r w:rsidR="00320A05" w:rsidRPr="00741A7D">
        <w:rPr>
          <w:rFonts w:ascii="Tahoma" w:eastAsia="Tahoma" w:hAnsi="Tahoma" w:cs="Tahoma"/>
          <w:color w:val="auto"/>
          <w:sz w:val="20"/>
        </w:rPr>
        <w:t>Centrum voor Jeugd en Gezin</w:t>
      </w:r>
      <w:r w:rsidR="00320A05">
        <w:rPr>
          <w:rFonts w:ascii="Tahoma" w:eastAsia="Tahoma" w:hAnsi="Tahoma" w:cs="Tahoma"/>
          <w:color w:val="B41C8C"/>
          <w:sz w:val="20"/>
        </w:rPr>
        <w:t xml:space="preserve"> </w:t>
      </w:r>
      <w:r w:rsidR="00320A05">
        <w:rPr>
          <w:rFonts w:ascii="Tahoma" w:eastAsia="Tahoma" w:hAnsi="Tahoma" w:cs="Tahoma"/>
          <w:sz w:val="20"/>
        </w:rPr>
        <w:t>(</w:t>
      </w:r>
      <w:r>
        <w:rPr>
          <w:rFonts w:ascii="Tahoma" w:eastAsia="Tahoma" w:hAnsi="Tahoma" w:cs="Tahoma"/>
          <w:sz w:val="20"/>
        </w:rPr>
        <w:t>CJG</w:t>
      </w:r>
      <w:r w:rsidR="00320A05">
        <w:rPr>
          <w:rFonts w:ascii="Tahoma" w:eastAsia="Tahoma" w:hAnsi="Tahoma" w:cs="Tahoma"/>
          <w:sz w:val="20"/>
        </w:rPr>
        <w:t>)</w:t>
      </w:r>
      <w:r>
        <w:rPr>
          <w:rFonts w:ascii="Tahoma" w:eastAsia="Tahoma" w:hAnsi="Tahoma" w:cs="Tahoma"/>
          <w:sz w:val="20"/>
        </w:rPr>
        <w:t xml:space="preserve"> en het bredere veld van jeugdzorg. Hij of zij coördineert de zorg vanuit het CJG. De gezinsspecialist kan advies geven </w:t>
      </w:r>
      <w:r w:rsidR="00A97577" w:rsidRPr="00A97577">
        <w:rPr>
          <w:rFonts w:ascii="Tahoma" w:eastAsia="Tahoma" w:hAnsi="Tahoma" w:cs="Tahoma"/>
          <w:sz w:val="20"/>
        </w:rPr>
        <w:t>over</w:t>
      </w:r>
      <w:r w:rsidR="00A97577">
        <w:rPr>
          <w:rFonts w:ascii="Tahoma" w:eastAsia="Tahoma" w:hAnsi="Tahoma" w:cs="Tahoma"/>
          <w:sz w:val="20"/>
        </w:rPr>
        <w:t xml:space="preserve"> </w:t>
      </w:r>
      <w:r>
        <w:rPr>
          <w:rFonts w:ascii="Tahoma" w:eastAsia="Tahoma" w:hAnsi="Tahoma" w:cs="Tahoma"/>
          <w:sz w:val="20"/>
        </w:rPr>
        <w:t xml:space="preserve">(vroeg)signalering en preventie in en om de school. De gezinsspecialist is er ook om bij een opvoedingshulpvraag de communicatielijnen tussen school-ouders open te houden en houdt de directeur op de hoogte van de voortgang. Ook de betrokkenheid van </w:t>
      </w:r>
      <w:r w:rsidR="00E426B8">
        <w:rPr>
          <w:rFonts w:ascii="Tahoma" w:eastAsia="Tahoma" w:hAnsi="Tahoma" w:cs="Tahoma"/>
          <w:color w:val="B41C8C"/>
          <w:sz w:val="20"/>
        </w:rPr>
        <w:t xml:space="preserve">de </w:t>
      </w:r>
      <w:r>
        <w:rPr>
          <w:rFonts w:ascii="Tahoma" w:eastAsia="Tahoma" w:hAnsi="Tahoma" w:cs="Tahoma"/>
          <w:sz w:val="20"/>
        </w:rPr>
        <w:t xml:space="preserve">jeugdarts of </w:t>
      </w:r>
      <w:r w:rsidR="00E426B8">
        <w:rPr>
          <w:rFonts w:ascii="Tahoma" w:eastAsia="Tahoma" w:hAnsi="Tahoma" w:cs="Tahoma"/>
          <w:sz w:val="20"/>
        </w:rPr>
        <w:t xml:space="preserve">de </w:t>
      </w:r>
      <w:r>
        <w:rPr>
          <w:rFonts w:ascii="Tahoma" w:eastAsia="Tahoma" w:hAnsi="Tahoma" w:cs="Tahoma"/>
          <w:sz w:val="20"/>
        </w:rPr>
        <w:t>schoolverpleegkundige is van groot belang.</w:t>
      </w:r>
    </w:p>
    <w:p w:rsidR="009532D1" w:rsidRDefault="009532D1" w:rsidP="00933A02">
      <w:pPr>
        <w:pStyle w:val="Standaard1"/>
        <w:spacing w:line="276" w:lineRule="auto"/>
      </w:pPr>
    </w:p>
    <w:p w:rsidR="009532D1" w:rsidRDefault="001A161A" w:rsidP="00933A02">
      <w:pPr>
        <w:pStyle w:val="Standaard1"/>
        <w:spacing w:line="276" w:lineRule="auto"/>
      </w:pPr>
      <w:r>
        <w:rPr>
          <w:rFonts w:ascii="Tahoma" w:eastAsia="Tahoma" w:hAnsi="Tahoma" w:cs="Tahoma"/>
          <w:sz w:val="20"/>
        </w:rPr>
        <w:t>Daar waar ouders om de school heen externe ondersteuning inschakelen, waarbij uiteindelijk ook inbreng van de school wordt verwacht, i</w:t>
      </w:r>
      <w:r w:rsidR="00F25685">
        <w:rPr>
          <w:rFonts w:ascii="Tahoma" w:eastAsia="Tahoma" w:hAnsi="Tahoma" w:cs="Tahoma"/>
          <w:sz w:val="20"/>
        </w:rPr>
        <w:t>s het afspraak om de verantwoordelijkheid bij</w:t>
      </w:r>
      <w:r>
        <w:rPr>
          <w:rFonts w:ascii="Tahoma" w:eastAsia="Tahoma" w:hAnsi="Tahoma" w:cs="Tahoma"/>
          <w:sz w:val="20"/>
        </w:rPr>
        <w:t xml:space="preserve"> </w:t>
      </w:r>
      <w:r w:rsidR="00F25685">
        <w:rPr>
          <w:rFonts w:ascii="Tahoma" w:eastAsia="Tahoma" w:hAnsi="Tahoma" w:cs="Tahoma"/>
          <w:sz w:val="20"/>
        </w:rPr>
        <w:t>een casemanager van het CJG te laten</w:t>
      </w:r>
      <w:r>
        <w:rPr>
          <w:rFonts w:ascii="Tahoma" w:eastAsia="Tahoma" w:hAnsi="Tahoma" w:cs="Tahoma"/>
          <w:sz w:val="20"/>
        </w:rPr>
        <w:t xml:space="preserve">. Als externe adviseurs </w:t>
      </w:r>
      <w:r>
        <w:rPr>
          <w:rFonts w:ascii="Tahoma" w:eastAsia="Tahoma" w:hAnsi="Tahoma" w:cs="Tahoma"/>
          <w:sz w:val="20"/>
        </w:rPr>
        <w:lastRenderedPageBreak/>
        <w:t>handelingsadviezen geven aan de school, maakt de school de afweging of de uitvoering hiervan wenselijk en mogelijk is. De school communiceert het standpunt dat ze inneemt naar de ouders.</w:t>
      </w:r>
    </w:p>
    <w:p w:rsidR="00297535" w:rsidRDefault="00297535" w:rsidP="00933A02">
      <w:pPr>
        <w:pStyle w:val="Standaard1"/>
        <w:spacing w:line="276" w:lineRule="auto"/>
      </w:pPr>
      <w:bookmarkStart w:id="104" w:name="h.3rdcrjn" w:colFirst="0" w:colLast="0"/>
      <w:bookmarkEnd w:id="104"/>
    </w:p>
    <w:p w:rsidR="00C64E7A" w:rsidRDefault="00C64E7A" w:rsidP="008943EC">
      <w:pPr>
        <w:spacing w:line="276" w:lineRule="auto"/>
        <w:rPr>
          <w:rFonts w:ascii="Tahoma" w:eastAsia="Tahoma" w:hAnsi="Tahoma" w:cs="Tahoma"/>
          <w:b/>
          <w:sz w:val="24"/>
        </w:rPr>
      </w:pPr>
      <w:r>
        <w:rPr>
          <w:rFonts w:ascii="Tahoma" w:eastAsia="Tahoma" w:hAnsi="Tahoma" w:cs="Tahoma"/>
          <w:b/>
          <w:sz w:val="24"/>
        </w:rPr>
        <w:br w:type="page"/>
      </w:r>
    </w:p>
    <w:p w:rsidR="009532D1" w:rsidRDefault="001A161A">
      <w:pPr>
        <w:pStyle w:val="Standaard1"/>
        <w:spacing w:line="276" w:lineRule="auto"/>
      </w:pPr>
      <w:r>
        <w:rPr>
          <w:rFonts w:ascii="Tahoma" w:eastAsia="Tahoma" w:hAnsi="Tahoma" w:cs="Tahoma"/>
          <w:b/>
          <w:sz w:val="24"/>
        </w:rPr>
        <w:lastRenderedPageBreak/>
        <w:t>Hoofdstuk 2</w:t>
      </w:r>
      <w:r w:rsidR="00216DD3">
        <w:rPr>
          <w:rFonts w:ascii="Tahoma" w:eastAsia="Tahoma" w:hAnsi="Tahoma" w:cs="Tahoma"/>
          <w:b/>
          <w:sz w:val="24"/>
        </w:rPr>
        <w:t xml:space="preserve">    </w:t>
      </w:r>
      <w:r>
        <w:rPr>
          <w:rFonts w:ascii="Tahoma" w:eastAsia="Tahoma" w:hAnsi="Tahoma" w:cs="Tahoma"/>
          <w:b/>
          <w:sz w:val="24"/>
        </w:rPr>
        <w:t xml:space="preserve"> Werkwijze in de klas</w:t>
      </w:r>
    </w:p>
    <w:p w:rsidR="009532D1" w:rsidRDefault="009532D1">
      <w:pPr>
        <w:pStyle w:val="Standaard1"/>
        <w:tabs>
          <w:tab w:val="left" w:pos="-565"/>
          <w:tab w:val="left" w:pos="0"/>
          <w:tab w:val="left" w:pos="566"/>
          <w:tab w:val="left" w:pos="1134"/>
          <w:tab w:val="left" w:pos="3402"/>
          <w:tab w:val="left" w:pos="5102"/>
          <w:tab w:val="left" w:pos="6236"/>
          <w:tab w:val="right" w:pos="6802"/>
        </w:tabs>
        <w:spacing w:line="276" w:lineRule="auto"/>
      </w:pPr>
    </w:p>
    <w:p w:rsidR="009532D1" w:rsidRPr="005215F6" w:rsidRDefault="001A161A">
      <w:pPr>
        <w:pStyle w:val="Standaard1"/>
        <w:tabs>
          <w:tab w:val="left" w:pos="-565"/>
          <w:tab w:val="left" w:pos="0"/>
          <w:tab w:val="left" w:pos="566"/>
          <w:tab w:val="left" w:pos="1134"/>
          <w:tab w:val="left" w:pos="3402"/>
          <w:tab w:val="left" w:pos="5102"/>
          <w:tab w:val="left" w:pos="6236"/>
          <w:tab w:val="right" w:pos="6802"/>
        </w:tabs>
        <w:spacing w:line="276" w:lineRule="auto"/>
        <w:rPr>
          <w:color w:val="auto"/>
        </w:rPr>
      </w:pPr>
      <w:r w:rsidRPr="005215F6">
        <w:rPr>
          <w:rFonts w:ascii="Tahoma" w:eastAsia="Tahoma" w:hAnsi="Tahoma" w:cs="Tahoma"/>
          <w:color w:val="auto"/>
          <w:sz w:val="20"/>
        </w:rPr>
        <w:t xml:space="preserve">In de </w:t>
      </w:r>
      <w:r w:rsidR="005215F6" w:rsidRPr="005215F6">
        <w:rPr>
          <w:rFonts w:ascii="Tahoma" w:eastAsia="Tahoma" w:hAnsi="Tahoma" w:cs="Tahoma"/>
          <w:color w:val="auto"/>
          <w:sz w:val="20"/>
        </w:rPr>
        <w:t xml:space="preserve">gehele school </w:t>
      </w:r>
      <w:r w:rsidRPr="005215F6">
        <w:rPr>
          <w:rFonts w:ascii="Tahoma" w:eastAsia="Tahoma" w:hAnsi="Tahoma" w:cs="Tahoma"/>
          <w:color w:val="auto"/>
          <w:sz w:val="20"/>
        </w:rPr>
        <w:t>wordt gewerkt volgens het model van handelingsgericht werken</w:t>
      </w:r>
      <w:r w:rsidR="00E426B8" w:rsidRPr="005215F6">
        <w:rPr>
          <w:rFonts w:ascii="Tahoma" w:eastAsia="Tahoma" w:hAnsi="Tahoma" w:cs="Tahoma"/>
          <w:color w:val="auto"/>
          <w:sz w:val="20"/>
        </w:rPr>
        <w:t xml:space="preserve"> (HGW)</w:t>
      </w:r>
      <w:r w:rsidRPr="005215F6">
        <w:rPr>
          <w:rFonts w:ascii="Tahoma" w:eastAsia="Tahoma" w:hAnsi="Tahoma" w:cs="Tahoma"/>
          <w:color w:val="auto"/>
          <w:sz w:val="20"/>
        </w:rPr>
        <w:t xml:space="preserve">. Dit model beschrijft een manier van cyclisch werken. Deze cyclus wordt </w:t>
      </w:r>
      <w:r w:rsidR="005215F6" w:rsidRPr="005215F6">
        <w:rPr>
          <w:rFonts w:ascii="Tahoma" w:eastAsia="Tahoma" w:hAnsi="Tahoma" w:cs="Tahoma"/>
          <w:color w:val="auto"/>
          <w:sz w:val="20"/>
        </w:rPr>
        <w:t>3-4</w:t>
      </w:r>
      <w:r w:rsidRPr="005215F6">
        <w:rPr>
          <w:rFonts w:ascii="Tahoma" w:eastAsia="Tahoma" w:hAnsi="Tahoma" w:cs="Tahoma"/>
          <w:color w:val="auto"/>
          <w:sz w:val="20"/>
        </w:rPr>
        <w:t xml:space="preserve"> </w:t>
      </w:r>
      <w:r w:rsidR="005215F6" w:rsidRPr="005215F6">
        <w:rPr>
          <w:rFonts w:ascii="Tahoma" w:eastAsia="Tahoma" w:hAnsi="Tahoma" w:cs="Tahoma"/>
          <w:color w:val="auto"/>
          <w:sz w:val="20"/>
        </w:rPr>
        <w:t>keer per jaar doorlopen</w:t>
      </w:r>
      <w:r w:rsidRPr="005215F6">
        <w:rPr>
          <w:rFonts w:ascii="Tahoma" w:eastAsia="Tahoma" w:hAnsi="Tahoma" w:cs="Tahoma"/>
          <w:color w:val="auto"/>
          <w:sz w:val="20"/>
        </w:rPr>
        <w:t xml:space="preserve"> en bestaat uit de volgende stappen:</w:t>
      </w:r>
    </w:p>
    <w:p w:rsidR="009532D1" w:rsidRPr="005215F6" w:rsidRDefault="001A161A" w:rsidP="00953A60">
      <w:pPr>
        <w:pStyle w:val="Standaard1"/>
        <w:numPr>
          <w:ilvl w:val="0"/>
          <w:numId w:val="1"/>
        </w:numPr>
        <w:tabs>
          <w:tab w:val="left" w:pos="-565"/>
          <w:tab w:val="left" w:pos="0"/>
          <w:tab w:val="left" w:pos="566"/>
          <w:tab w:val="left" w:pos="1134"/>
          <w:tab w:val="left" w:pos="3402"/>
          <w:tab w:val="left" w:pos="5102"/>
          <w:tab w:val="left" w:pos="6236"/>
          <w:tab w:val="right" w:pos="6802"/>
        </w:tabs>
        <w:spacing w:line="276" w:lineRule="auto"/>
        <w:ind w:left="357" w:hanging="357"/>
        <w:rPr>
          <w:rFonts w:ascii="Tahoma" w:eastAsia="Tahoma" w:hAnsi="Tahoma" w:cs="Tahoma"/>
          <w:color w:val="auto"/>
          <w:sz w:val="20"/>
        </w:rPr>
      </w:pPr>
      <w:r w:rsidRPr="005215F6">
        <w:rPr>
          <w:rFonts w:ascii="Tahoma" w:eastAsia="Tahoma" w:hAnsi="Tahoma" w:cs="Tahoma"/>
          <w:color w:val="auto"/>
          <w:sz w:val="20"/>
        </w:rPr>
        <w:t xml:space="preserve"> Het evalueren en verzamelen van gegevens over leerlingen; </w:t>
      </w:r>
    </w:p>
    <w:p w:rsidR="009532D1" w:rsidRPr="005215F6" w:rsidRDefault="001A161A" w:rsidP="00953A60">
      <w:pPr>
        <w:pStyle w:val="Standaard1"/>
        <w:numPr>
          <w:ilvl w:val="0"/>
          <w:numId w:val="1"/>
        </w:numPr>
        <w:tabs>
          <w:tab w:val="left" w:pos="-565"/>
          <w:tab w:val="left" w:pos="0"/>
          <w:tab w:val="left" w:pos="566"/>
          <w:tab w:val="left" w:pos="1134"/>
          <w:tab w:val="left" w:pos="3402"/>
          <w:tab w:val="left" w:pos="5102"/>
          <w:tab w:val="left" w:pos="6236"/>
          <w:tab w:val="right" w:pos="6802"/>
        </w:tabs>
        <w:spacing w:line="276" w:lineRule="auto"/>
        <w:ind w:left="357" w:hanging="357"/>
        <w:rPr>
          <w:rFonts w:ascii="Tahoma" w:eastAsia="Tahoma" w:hAnsi="Tahoma" w:cs="Tahoma"/>
          <w:color w:val="auto"/>
          <w:sz w:val="20"/>
        </w:rPr>
      </w:pPr>
      <w:r w:rsidRPr="005215F6">
        <w:rPr>
          <w:rFonts w:ascii="Tahoma" w:eastAsia="Tahoma" w:hAnsi="Tahoma" w:cs="Tahoma"/>
          <w:color w:val="auto"/>
          <w:sz w:val="20"/>
        </w:rPr>
        <w:t xml:space="preserve"> Het signaleren van leerlingen met specifieke onderwijsbehoeften; </w:t>
      </w:r>
    </w:p>
    <w:p w:rsidR="009532D1" w:rsidRPr="005215F6" w:rsidRDefault="001A161A" w:rsidP="00953A60">
      <w:pPr>
        <w:pStyle w:val="Standaard1"/>
        <w:numPr>
          <w:ilvl w:val="0"/>
          <w:numId w:val="1"/>
        </w:numPr>
        <w:tabs>
          <w:tab w:val="left" w:pos="-565"/>
          <w:tab w:val="left" w:pos="0"/>
          <w:tab w:val="left" w:pos="566"/>
          <w:tab w:val="left" w:pos="1134"/>
          <w:tab w:val="left" w:pos="3402"/>
          <w:tab w:val="left" w:pos="5102"/>
          <w:tab w:val="left" w:pos="6236"/>
          <w:tab w:val="right" w:pos="6802"/>
        </w:tabs>
        <w:spacing w:line="276" w:lineRule="auto"/>
        <w:ind w:left="357" w:hanging="357"/>
        <w:rPr>
          <w:rFonts w:ascii="Tahoma" w:eastAsia="Tahoma" w:hAnsi="Tahoma" w:cs="Tahoma"/>
          <w:color w:val="auto"/>
          <w:sz w:val="20"/>
        </w:rPr>
      </w:pPr>
      <w:r w:rsidRPr="005215F6">
        <w:rPr>
          <w:rFonts w:ascii="Tahoma" w:eastAsia="Tahoma" w:hAnsi="Tahoma" w:cs="Tahoma"/>
          <w:color w:val="auto"/>
          <w:sz w:val="20"/>
        </w:rPr>
        <w:t xml:space="preserve"> Het benoemen van de specifieke onderwijsbehoeften; </w:t>
      </w:r>
    </w:p>
    <w:p w:rsidR="009532D1" w:rsidRPr="005215F6" w:rsidRDefault="001A161A" w:rsidP="00953A60">
      <w:pPr>
        <w:pStyle w:val="Standaard1"/>
        <w:numPr>
          <w:ilvl w:val="0"/>
          <w:numId w:val="1"/>
        </w:numPr>
        <w:tabs>
          <w:tab w:val="left" w:pos="-565"/>
          <w:tab w:val="left" w:pos="0"/>
          <w:tab w:val="left" w:pos="566"/>
          <w:tab w:val="left" w:pos="1134"/>
          <w:tab w:val="left" w:pos="3402"/>
          <w:tab w:val="left" w:pos="5102"/>
          <w:tab w:val="left" w:pos="6236"/>
          <w:tab w:val="right" w:pos="6802"/>
        </w:tabs>
        <w:spacing w:line="276" w:lineRule="auto"/>
        <w:ind w:left="357" w:hanging="357"/>
        <w:rPr>
          <w:rFonts w:ascii="Tahoma" w:eastAsia="Tahoma" w:hAnsi="Tahoma" w:cs="Tahoma"/>
          <w:color w:val="auto"/>
          <w:sz w:val="20"/>
        </w:rPr>
      </w:pPr>
      <w:r w:rsidRPr="005215F6">
        <w:rPr>
          <w:rFonts w:ascii="Tahoma" w:eastAsia="Tahoma" w:hAnsi="Tahoma" w:cs="Tahoma"/>
          <w:color w:val="auto"/>
          <w:sz w:val="20"/>
        </w:rPr>
        <w:t xml:space="preserve"> Het clusteren van leerlingen met gelijksoortige specifieke onderwijsbehoeften; </w:t>
      </w:r>
    </w:p>
    <w:p w:rsidR="009532D1" w:rsidRPr="005215F6" w:rsidRDefault="001A161A" w:rsidP="00953A60">
      <w:pPr>
        <w:pStyle w:val="Standaard1"/>
        <w:numPr>
          <w:ilvl w:val="0"/>
          <w:numId w:val="1"/>
        </w:numPr>
        <w:tabs>
          <w:tab w:val="left" w:pos="-565"/>
          <w:tab w:val="left" w:pos="0"/>
          <w:tab w:val="left" w:pos="566"/>
          <w:tab w:val="left" w:pos="1134"/>
          <w:tab w:val="left" w:pos="3402"/>
          <w:tab w:val="left" w:pos="5102"/>
          <w:tab w:val="left" w:pos="6236"/>
          <w:tab w:val="right" w:pos="6802"/>
        </w:tabs>
        <w:spacing w:line="276" w:lineRule="auto"/>
        <w:ind w:left="357" w:hanging="357"/>
        <w:rPr>
          <w:rFonts w:ascii="Tahoma" w:eastAsia="Tahoma" w:hAnsi="Tahoma" w:cs="Tahoma"/>
          <w:color w:val="auto"/>
          <w:sz w:val="20"/>
        </w:rPr>
      </w:pPr>
      <w:r w:rsidRPr="005215F6">
        <w:rPr>
          <w:rFonts w:ascii="Tahoma" w:eastAsia="Tahoma" w:hAnsi="Tahoma" w:cs="Tahoma"/>
          <w:color w:val="auto"/>
          <w:sz w:val="20"/>
        </w:rPr>
        <w:t xml:space="preserve"> Het opstellen van een plan; </w:t>
      </w:r>
    </w:p>
    <w:p w:rsidR="009532D1" w:rsidRPr="005215F6" w:rsidRDefault="001A161A" w:rsidP="00953A60">
      <w:pPr>
        <w:pStyle w:val="Standaard1"/>
        <w:numPr>
          <w:ilvl w:val="0"/>
          <w:numId w:val="1"/>
        </w:numPr>
        <w:tabs>
          <w:tab w:val="left" w:pos="-565"/>
          <w:tab w:val="left" w:pos="0"/>
          <w:tab w:val="left" w:pos="566"/>
          <w:tab w:val="left" w:pos="1134"/>
          <w:tab w:val="left" w:pos="3402"/>
          <w:tab w:val="left" w:pos="5102"/>
          <w:tab w:val="left" w:pos="6236"/>
          <w:tab w:val="right" w:pos="6802"/>
        </w:tabs>
        <w:spacing w:line="276" w:lineRule="auto"/>
        <w:ind w:left="357" w:hanging="357"/>
        <w:rPr>
          <w:rFonts w:ascii="Tahoma" w:eastAsia="Tahoma" w:hAnsi="Tahoma" w:cs="Tahoma"/>
          <w:color w:val="auto"/>
          <w:sz w:val="20"/>
        </w:rPr>
      </w:pPr>
      <w:r w:rsidRPr="005215F6">
        <w:rPr>
          <w:rFonts w:ascii="Tahoma" w:eastAsia="Tahoma" w:hAnsi="Tahoma" w:cs="Tahoma"/>
          <w:color w:val="auto"/>
          <w:sz w:val="20"/>
        </w:rPr>
        <w:t xml:space="preserve"> Het uitvoeren van het plan. </w:t>
      </w:r>
    </w:p>
    <w:p w:rsidR="009532D1" w:rsidRDefault="009532D1">
      <w:pPr>
        <w:pStyle w:val="Standaard1"/>
        <w:spacing w:line="276" w:lineRule="auto"/>
        <w:ind w:left="357" w:hanging="357"/>
      </w:pPr>
    </w:p>
    <w:p w:rsidR="009532D1" w:rsidRDefault="001A161A">
      <w:pPr>
        <w:pStyle w:val="Standaard1"/>
        <w:spacing w:line="276" w:lineRule="auto"/>
      </w:pPr>
      <w:r>
        <w:rPr>
          <w:rFonts w:ascii="Tahoma" w:eastAsia="Tahoma" w:hAnsi="Tahoma" w:cs="Tahoma"/>
          <w:sz w:val="20"/>
        </w:rPr>
        <w:t>De leerkracht wordt door de MIB-er begeleid bij het doorlopen van de cyclus. Daarbij heeft de intern begeleider drie ankerpunten:</w:t>
      </w:r>
    </w:p>
    <w:p w:rsidR="009532D1" w:rsidRDefault="001A161A" w:rsidP="00953A60">
      <w:pPr>
        <w:pStyle w:val="Standaard1"/>
        <w:numPr>
          <w:ilvl w:val="0"/>
          <w:numId w:val="4"/>
        </w:numPr>
        <w:spacing w:line="276" w:lineRule="auto"/>
        <w:ind w:left="357" w:hanging="357"/>
        <w:contextualSpacing/>
        <w:rPr>
          <w:rFonts w:ascii="Tahoma" w:eastAsia="Tahoma" w:hAnsi="Tahoma" w:cs="Tahoma"/>
          <w:sz w:val="20"/>
        </w:rPr>
      </w:pPr>
      <w:r>
        <w:rPr>
          <w:rFonts w:ascii="Tahoma" w:eastAsia="Tahoma" w:hAnsi="Tahoma" w:cs="Tahoma"/>
          <w:sz w:val="20"/>
        </w:rPr>
        <w:t>De groepsbespreking</w:t>
      </w:r>
    </w:p>
    <w:p w:rsidR="009532D1" w:rsidRDefault="001A161A" w:rsidP="00953A60">
      <w:pPr>
        <w:pStyle w:val="Standaard1"/>
        <w:numPr>
          <w:ilvl w:val="0"/>
          <w:numId w:val="4"/>
        </w:numPr>
        <w:spacing w:line="276" w:lineRule="auto"/>
        <w:ind w:left="357" w:hanging="357"/>
        <w:contextualSpacing/>
        <w:rPr>
          <w:rFonts w:ascii="Tahoma" w:eastAsia="Tahoma" w:hAnsi="Tahoma" w:cs="Tahoma"/>
          <w:sz w:val="20"/>
        </w:rPr>
      </w:pPr>
      <w:r>
        <w:rPr>
          <w:rFonts w:ascii="Tahoma" w:eastAsia="Tahoma" w:hAnsi="Tahoma" w:cs="Tahoma"/>
          <w:sz w:val="20"/>
        </w:rPr>
        <w:t>De leerlingbespreking</w:t>
      </w:r>
    </w:p>
    <w:p w:rsidR="005215F6" w:rsidRDefault="001A161A" w:rsidP="00953A60">
      <w:pPr>
        <w:pStyle w:val="Standaard1"/>
        <w:numPr>
          <w:ilvl w:val="0"/>
          <w:numId w:val="4"/>
        </w:numPr>
        <w:spacing w:line="276" w:lineRule="auto"/>
        <w:ind w:left="357" w:hanging="357"/>
        <w:contextualSpacing/>
        <w:rPr>
          <w:rFonts w:ascii="Tahoma" w:eastAsia="Tahoma" w:hAnsi="Tahoma" w:cs="Tahoma"/>
          <w:sz w:val="20"/>
        </w:rPr>
      </w:pPr>
      <w:r>
        <w:rPr>
          <w:rFonts w:ascii="Tahoma" w:eastAsia="Tahoma" w:hAnsi="Tahoma" w:cs="Tahoma"/>
          <w:sz w:val="20"/>
        </w:rPr>
        <w:t>De klassenbezoeken</w:t>
      </w:r>
    </w:p>
    <w:p w:rsidR="009532D1" w:rsidRDefault="005215F6" w:rsidP="00953A60">
      <w:pPr>
        <w:pStyle w:val="Standaard1"/>
        <w:numPr>
          <w:ilvl w:val="0"/>
          <w:numId w:val="4"/>
        </w:numPr>
        <w:spacing w:line="276" w:lineRule="auto"/>
        <w:ind w:left="357" w:hanging="357"/>
        <w:contextualSpacing/>
        <w:rPr>
          <w:rFonts w:ascii="Tahoma" w:eastAsia="Tahoma" w:hAnsi="Tahoma" w:cs="Tahoma"/>
          <w:sz w:val="20"/>
        </w:rPr>
      </w:pPr>
      <w:r>
        <w:rPr>
          <w:rFonts w:ascii="Tahoma" w:eastAsia="Tahoma" w:hAnsi="Tahoma" w:cs="Tahoma"/>
          <w:sz w:val="20"/>
        </w:rPr>
        <w:t xml:space="preserve">De consultatieve leerlingbespreking (CLB) met </w:t>
      </w:r>
      <w:del w:id="105" w:author="Anja Klein Molekamp" w:date="2016-12-09T13:10:00Z">
        <w:r w:rsidDel="00E2591F">
          <w:rPr>
            <w:rFonts w:ascii="Tahoma" w:eastAsia="Tahoma" w:hAnsi="Tahoma" w:cs="Tahoma"/>
            <w:sz w:val="20"/>
          </w:rPr>
          <w:delText>Kompas</w:delText>
        </w:r>
      </w:del>
      <w:ins w:id="106" w:author="Anja Klein Molekamp" w:date="2016-12-09T13:10:00Z">
        <w:r w:rsidR="00E2591F">
          <w:rPr>
            <w:rFonts w:ascii="Tahoma" w:eastAsia="Tahoma" w:hAnsi="Tahoma" w:cs="Tahoma"/>
            <w:sz w:val="20"/>
          </w:rPr>
          <w:t>OOT</w:t>
        </w:r>
      </w:ins>
      <w:r w:rsidR="001A161A">
        <w:rPr>
          <w:rFonts w:ascii="Tahoma" w:eastAsia="Tahoma" w:hAnsi="Tahoma" w:cs="Tahoma"/>
          <w:sz w:val="20"/>
        </w:rPr>
        <w:t xml:space="preserve"> </w:t>
      </w:r>
    </w:p>
    <w:p w:rsidR="009532D1" w:rsidRDefault="009532D1">
      <w:pPr>
        <w:pStyle w:val="Standaard1"/>
        <w:spacing w:line="276" w:lineRule="auto"/>
      </w:pPr>
    </w:p>
    <w:p w:rsidR="009532D1" w:rsidRPr="002561A5" w:rsidRDefault="001A161A">
      <w:pPr>
        <w:pStyle w:val="Standaard1"/>
        <w:spacing w:line="276" w:lineRule="auto"/>
        <w:rPr>
          <w:color w:val="auto"/>
        </w:rPr>
      </w:pPr>
      <w:r w:rsidRPr="002561A5">
        <w:rPr>
          <w:rFonts w:ascii="Tahoma" w:eastAsia="Tahoma" w:hAnsi="Tahoma" w:cs="Tahoma"/>
          <w:color w:val="auto"/>
          <w:sz w:val="20"/>
        </w:rPr>
        <w:t>In hoofdstuk 3 worden de stappen nader uitgelegd.</w:t>
      </w:r>
    </w:p>
    <w:p w:rsidR="009532D1" w:rsidRDefault="009532D1">
      <w:pPr>
        <w:pStyle w:val="Standaard1"/>
        <w:spacing w:line="276" w:lineRule="auto"/>
      </w:pPr>
    </w:p>
    <w:p w:rsidR="009532D1" w:rsidRPr="00E654F1" w:rsidRDefault="001A161A">
      <w:pPr>
        <w:pStyle w:val="Standaard1"/>
        <w:spacing w:line="276" w:lineRule="auto"/>
        <w:rPr>
          <w:color w:val="auto"/>
        </w:rPr>
      </w:pPr>
      <w:r w:rsidRPr="00E654F1">
        <w:rPr>
          <w:rFonts w:ascii="Tahoma" w:eastAsia="Tahoma" w:hAnsi="Tahoma" w:cs="Tahoma"/>
          <w:color w:val="auto"/>
          <w:sz w:val="20"/>
        </w:rPr>
        <w:t xml:space="preserve">Aan het begin van het schooljaar brengt de leerkracht de kenmerken en onderwijsbehoeften van de groep in kaart. De leerkracht legt vast wat de pedagogische en didactische kenmerken zijn van de groep.  </w:t>
      </w:r>
    </w:p>
    <w:p w:rsidR="009532D1" w:rsidRPr="00E654F1" w:rsidRDefault="001A161A">
      <w:pPr>
        <w:pStyle w:val="Standaard1"/>
        <w:spacing w:line="276" w:lineRule="auto"/>
        <w:rPr>
          <w:color w:val="auto"/>
        </w:rPr>
      </w:pPr>
      <w:r w:rsidRPr="00E654F1">
        <w:rPr>
          <w:rFonts w:ascii="Tahoma" w:eastAsia="Tahoma" w:hAnsi="Tahoma" w:cs="Tahoma"/>
          <w:color w:val="auto"/>
          <w:sz w:val="20"/>
        </w:rPr>
        <w:t xml:space="preserve">Aan de hand van de verzamelde informatie beschrijft de leerkracht hoe afgestemd wordt op de verschillende onderwijsbehoeften van de leerlingen/groep. Dit kan afstemming zijn in aanbod, instructie, verwerking en onderwijstijd. Indien het gaat </w:t>
      </w:r>
      <w:r w:rsidRPr="00E654F1">
        <w:rPr>
          <w:rFonts w:ascii="Tahoma" w:eastAsia="Tahoma" w:hAnsi="Tahoma" w:cs="Tahoma"/>
          <w:color w:val="auto"/>
          <w:sz w:val="20"/>
        </w:rPr>
        <w:lastRenderedPageBreak/>
        <w:t xml:space="preserve">om afstemming in het aanbod worden de leerdoelen ook beschreven. De organisatie van de afstemming wordt tevens beschreven en is terug te vinden in de weekplanning van de leerkrachten. </w:t>
      </w:r>
    </w:p>
    <w:p w:rsidR="009532D1" w:rsidRPr="00E654F1" w:rsidRDefault="006B7F46">
      <w:pPr>
        <w:pStyle w:val="Standaard1"/>
        <w:spacing w:line="276" w:lineRule="auto"/>
        <w:rPr>
          <w:color w:val="auto"/>
        </w:rPr>
      </w:pPr>
      <w:r>
        <w:rPr>
          <w:rFonts w:ascii="Tahoma" w:eastAsia="Tahoma" w:hAnsi="Tahoma" w:cs="Tahoma"/>
          <w:color w:val="auto"/>
          <w:sz w:val="20"/>
        </w:rPr>
        <w:t xml:space="preserve">Drie à </w:t>
      </w:r>
      <w:r w:rsidR="001A161A" w:rsidRPr="00E654F1">
        <w:rPr>
          <w:rFonts w:ascii="Tahoma" w:eastAsia="Tahoma" w:hAnsi="Tahoma" w:cs="Tahoma"/>
          <w:color w:val="auto"/>
          <w:sz w:val="20"/>
        </w:rPr>
        <w:t>vier keer per jaar vindt er een evaluatie plaats. Deze vindt plaats tijdens de groepsbespreking.</w:t>
      </w:r>
      <w:r w:rsidR="001A161A">
        <w:rPr>
          <w:rFonts w:ascii="Tahoma" w:eastAsia="Tahoma" w:hAnsi="Tahoma" w:cs="Tahoma"/>
          <w:color w:val="7030A0"/>
          <w:sz w:val="20"/>
        </w:rPr>
        <w:t xml:space="preserve"> </w:t>
      </w:r>
      <w:r w:rsidR="001A161A" w:rsidRPr="00E654F1">
        <w:rPr>
          <w:rFonts w:ascii="Tahoma" w:eastAsia="Tahoma" w:hAnsi="Tahoma" w:cs="Tahoma"/>
          <w:color w:val="auto"/>
          <w:sz w:val="20"/>
        </w:rPr>
        <w:t>De onderwijsbehoeften van de leerlingen worden besproken en opnieuw vastgesteld. Plannen worden geëvalueerd en indien nodig bijgesteld of afgesloten.</w:t>
      </w:r>
    </w:p>
    <w:p w:rsidR="009532D1" w:rsidRDefault="001A161A">
      <w:pPr>
        <w:pStyle w:val="Standaard1"/>
        <w:spacing w:line="276" w:lineRule="auto"/>
      </w:pPr>
      <w:r w:rsidRPr="00E654F1">
        <w:rPr>
          <w:rFonts w:ascii="Tahoma" w:eastAsia="Tahoma" w:hAnsi="Tahoma" w:cs="Tahoma"/>
          <w:color w:val="auto"/>
          <w:sz w:val="20"/>
        </w:rPr>
        <w:t>Wanneer een leerling lijkt te stagneren in zijn ontwikkeling en de leerlijnen van zijn leerjaar niet lijkt te behalen wordt er door de leerkracht een hulpplan opgesteld. Tevens kan het zijn dat een leerling extra ondersteuning nodig heeft op pedagogisch gebied. In overleg met de MIB-er wordt vervolgens een pedagogisch hulpplan opgesteld. In deze hulpplannen wordt beschreven wat de doelen voor de</w:t>
      </w:r>
      <w:r>
        <w:rPr>
          <w:rFonts w:ascii="Tahoma" w:eastAsia="Tahoma" w:hAnsi="Tahoma" w:cs="Tahoma"/>
          <w:sz w:val="20"/>
        </w:rPr>
        <w:t xml:space="preserve"> komende periode zijn. Voor het formuleren van de didactische doelen maken we gebruik van de leerlijnen. Uitgangspunt is dat alle leerlingen het basisaanbod krijgen aangeboden. Uitzonderingen hierop zijn leerlingen met specifieke onderwijsbehoeften. Dit kunnen leerlingen zijn die het eindniveau v</w:t>
      </w:r>
      <w:r w:rsidR="00E426B8">
        <w:rPr>
          <w:rFonts w:ascii="Tahoma" w:eastAsia="Tahoma" w:hAnsi="Tahoma" w:cs="Tahoma"/>
          <w:sz w:val="20"/>
        </w:rPr>
        <w:t>an groep 8 niet zullen halen</w:t>
      </w:r>
      <w:r>
        <w:rPr>
          <w:rFonts w:ascii="Tahoma" w:eastAsia="Tahoma" w:hAnsi="Tahoma" w:cs="Tahoma"/>
          <w:sz w:val="20"/>
        </w:rPr>
        <w:t xml:space="preserve">. Voor deze leerlingen wordt een </w:t>
      </w:r>
      <w:r w:rsidR="000C0F57">
        <w:rPr>
          <w:rFonts w:ascii="Tahoma" w:eastAsia="Tahoma" w:hAnsi="Tahoma" w:cs="Tahoma"/>
          <w:sz w:val="20"/>
        </w:rPr>
        <w:t>individuele leerlijn o</w:t>
      </w:r>
      <w:r>
        <w:rPr>
          <w:rFonts w:ascii="Tahoma" w:eastAsia="Tahoma" w:hAnsi="Tahoma" w:cs="Tahoma"/>
          <w:sz w:val="20"/>
        </w:rPr>
        <w:t>pgesteld.</w:t>
      </w:r>
      <w:r>
        <w:rPr>
          <w:rFonts w:ascii="Tahoma" w:eastAsia="Tahoma" w:hAnsi="Tahoma" w:cs="Tahoma"/>
          <w:color w:val="7030A0"/>
          <w:sz w:val="20"/>
        </w:rPr>
        <w:t xml:space="preserve"> </w:t>
      </w:r>
    </w:p>
    <w:p w:rsidR="009532D1" w:rsidRDefault="009532D1">
      <w:pPr>
        <w:pStyle w:val="Standaard1"/>
        <w:spacing w:line="276" w:lineRule="auto"/>
      </w:pPr>
    </w:p>
    <w:p w:rsidR="009532D1" w:rsidRDefault="001A161A">
      <w:pPr>
        <w:pStyle w:val="Standaard1"/>
        <w:spacing w:line="276" w:lineRule="auto"/>
      </w:pPr>
      <w:r>
        <w:rPr>
          <w:rFonts w:ascii="Tahoma" w:eastAsia="Tahoma" w:hAnsi="Tahoma" w:cs="Tahoma"/>
          <w:sz w:val="20"/>
        </w:rPr>
        <w:t>De MIB-er komt regelmatig in de klas kijken om de leerkracht feedback te geven op de uitvoering van de plannen (klassenbezoek).</w:t>
      </w:r>
    </w:p>
    <w:p w:rsidR="00E426B8" w:rsidRDefault="00E426B8">
      <w:pPr>
        <w:spacing w:line="276" w:lineRule="auto"/>
        <w:rPr>
          <w:rFonts w:ascii="Tahoma" w:eastAsia="Tahoma" w:hAnsi="Tahoma" w:cs="Tahoma"/>
          <w:b/>
          <w:sz w:val="24"/>
        </w:rPr>
      </w:pPr>
      <w:bookmarkStart w:id="107" w:name="h.26in1rg" w:colFirst="0" w:colLast="0"/>
      <w:bookmarkEnd w:id="107"/>
      <w:r>
        <w:rPr>
          <w:rFonts w:ascii="Tahoma" w:eastAsia="Tahoma" w:hAnsi="Tahoma" w:cs="Tahoma"/>
          <w:i/>
          <w:sz w:val="24"/>
        </w:rPr>
        <w:br w:type="page"/>
      </w:r>
    </w:p>
    <w:p w:rsidR="009532D1" w:rsidRPr="005F7463" w:rsidRDefault="001A161A">
      <w:pPr>
        <w:pStyle w:val="Kop2"/>
        <w:spacing w:line="276" w:lineRule="auto"/>
        <w:rPr>
          <w:color w:val="auto"/>
        </w:rPr>
      </w:pPr>
      <w:r>
        <w:rPr>
          <w:rFonts w:ascii="Tahoma" w:eastAsia="Tahoma" w:hAnsi="Tahoma" w:cs="Tahoma"/>
          <w:i w:val="0"/>
          <w:sz w:val="24"/>
        </w:rPr>
        <w:lastRenderedPageBreak/>
        <w:t>Hoofdstuk 3</w:t>
      </w:r>
      <w:r w:rsidR="00216DD3">
        <w:rPr>
          <w:rFonts w:ascii="Tahoma" w:eastAsia="Tahoma" w:hAnsi="Tahoma" w:cs="Tahoma"/>
          <w:i w:val="0"/>
          <w:sz w:val="24"/>
        </w:rPr>
        <w:t xml:space="preserve">    </w:t>
      </w:r>
      <w:r>
        <w:rPr>
          <w:rFonts w:ascii="Tahoma" w:eastAsia="Tahoma" w:hAnsi="Tahoma" w:cs="Tahoma"/>
          <w:i w:val="0"/>
          <w:sz w:val="24"/>
        </w:rPr>
        <w:t xml:space="preserve"> Organisatie leerlingenzorg in 7 stappen</w:t>
      </w:r>
      <w:bookmarkStart w:id="108" w:name="h.lnxbz9" w:colFirst="0" w:colLast="0"/>
      <w:bookmarkEnd w:id="108"/>
      <w:r w:rsidR="00216DD3">
        <w:rPr>
          <w:rFonts w:ascii="Tahoma" w:eastAsia="Tahoma" w:hAnsi="Tahoma" w:cs="Tahoma"/>
          <w:i w:val="0"/>
          <w:color w:val="auto"/>
          <w:sz w:val="20"/>
        </w:rPr>
        <w:br/>
      </w:r>
      <w:r w:rsidR="00216DD3">
        <w:rPr>
          <w:rFonts w:ascii="Tahoma" w:eastAsia="Tahoma" w:hAnsi="Tahoma" w:cs="Tahoma"/>
          <w:i w:val="0"/>
          <w:color w:val="auto"/>
          <w:sz w:val="20"/>
        </w:rPr>
        <w:br/>
      </w:r>
      <w:r w:rsidRPr="005F7463">
        <w:rPr>
          <w:rFonts w:ascii="Tahoma" w:eastAsia="Tahoma" w:hAnsi="Tahoma" w:cs="Tahoma"/>
          <w:i w:val="0"/>
          <w:color w:val="auto"/>
          <w:sz w:val="20"/>
        </w:rPr>
        <w:t>Stap 1: Verzamelen en ordenen van gegevens</w:t>
      </w:r>
    </w:p>
    <w:p w:rsidR="009532D1" w:rsidRPr="005F7463" w:rsidRDefault="001A161A">
      <w:pPr>
        <w:pStyle w:val="Standaard1"/>
        <w:spacing w:line="276" w:lineRule="auto"/>
        <w:rPr>
          <w:color w:val="auto"/>
        </w:rPr>
      </w:pPr>
      <w:r w:rsidRPr="005F7463">
        <w:rPr>
          <w:rFonts w:ascii="Tahoma" w:eastAsia="Tahoma" w:hAnsi="Tahoma" w:cs="Tahoma"/>
          <w:color w:val="auto"/>
          <w:sz w:val="20"/>
        </w:rPr>
        <w:t xml:space="preserve">Alle gegevens over de ontwikkeling van de leerlingen worden digitaal opgeslagen in het leerlingvolgsysteem ParnasSys. Het stelt ons in staat om regelmatig en systematisch gegevens te verzamelen omtrent de vorderingen van de leerlingen, waarbij gebruik gemaakt wordt van een aantal observatielijsten en een aantal signaleringstoetsen. </w:t>
      </w:r>
    </w:p>
    <w:p w:rsidR="009532D1" w:rsidRPr="005F7463" w:rsidRDefault="009532D1">
      <w:pPr>
        <w:pStyle w:val="Standaard1"/>
        <w:spacing w:line="276" w:lineRule="auto"/>
        <w:rPr>
          <w:color w:val="auto"/>
        </w:rPr>
      </w:pPr>
    </w:p>
    <w:p w:rsidR="009532D1" w:rsidRPr="005F7463" w:rsidRDefault="001A161A" w:rsidP="00953A60">
      <w:pPr>
        <w:pStyle w:val="Standaard1"/>
        <w:numPr>
          <w:ilvl w:val="0"/>
          <w:numId w:val="5"/>
        </w:numPr>
        <w:spacing w:line="276" w:lineRule="auto"/>
        <w:ind w:hanging="359"/>
        <w:contextualSpacing/>
        <w:rPr>
          <w:b/>
          <w:color w:val="auto"/>
          <w:sz w:val="20"/>
        </w:rPr>
      </w:pPr>
      <w:r w:rsidRPr="005F7463">
        <w:rPr>
          <w:rFonts w:ascii="Tahoma" w:eastAsia="Tahoma" w:hAnsi="Tahoma" w:cs="Tahoma"/>
          <w:b/>
          <w:color w:val="auto"/>
          <w:sz w:val="20"/>
        </w:rPr>
        <w:t>Groep 1-2</w:t>
      </w:r>
    </w:p>
    <w:p w:rsidR="009532D1" w:rsidRPr="005F7463" w:rsidRDefault="001A161A">
      <w:pPr>
        <w:pStyle w:val="Standaard1"/>
        <w:spacing w:line="276" w:lineRule="auto"/>
        <w:rPr>
          <w:color w:val="auto"/>
        </w:rPr>
      </w:pPr>
      <w:r w:rsidRPr="005F7463">
        <w:rPr>
          <w:rFonts w:ascii="Tahoma" w:eastAsia="Tahoma" w:hAnsi="Tahoma" w:cs="Tahoma"/>
          <w:color w:val="auto"/>
          <w:sz w:val="20"/>
        </w:rPr>
        <w:t>Groepsleerkrachten van groep 1 en 2 verzamelen/registreren de ontwikkeling van leerlingen d.m.v. observatiegegevens, een kleutervolgsysteem en eventueel aanvullende toetsen. Met het oog op het proces van aanvankelijk lezen in groep 3 wordt er in groep 2 bij risicoleerlingen een ‘risicoscreening oudste kleuters’ gedaan. Iedere school heeft een beredeneerd aanbod voor groep 1-2.</w:t>
      </w:r>
    </w:p>
    <w:p w:rsidR="009532D1" w:rsidRPr="005F7463" w:rsidRDefault="009532D1">
      <w:pPr>
        <w:pStyle w:val="Standaard1"/>
        <w:spacing w:line="276" w:lineRule="auto"/>
        <w:rPr>
          <w:color w:val="auto"/>
        </w:rPr>
      </w:pPr>
    </w:p>
    <w:p w:rsidR="009532D1" w:rsidRPr="005F7463" w:rsidRDefault="001A161A" w:rsidP="00953A60">
      <w:pPr>
        <w:pStyle w:val="Standaard1"/>
        <w:numPr>
          <w:ilvl w:val="0"/>
          <w:numId w:val="5"/>
        </w:numPr>
        <w:spacing w:line="276" w:lineRule="auto"/>
        <w:ind w:hanging="359"/>
        <w:contextualSpacing/>
        <w:rPr>
          <w:b/>
          <w:color w:val="auto"/>
          <w:sz w:val="20"/>
        </w:rPr>
      </w:pPr>
      <w:r w:rsidRPr="005F7463">
        <w:rPr>
          <w:rFonts w:ascii="Tahoma" w:eastAsia="Tahoma" w:hAnsi="Tahoma" w:cs="Tahoma"/>
          <w:b/>
          <w:color w:val="auto"/>
          <w:sz w:val="20"/>
        </w:rPr>
        <w:t>Groep 3 tot en met 8</w:t>
      </w:r>
    </w:p>
    <w:p w:rsidR="009532D1" w:rsidRPr="005F7463" w:rsidRDefault="001A161A">
      <w:pPr>
        <w:pStyle w:val="Standaard1"/>
        <w:spacing w:line="276" w:lineRule="auto"/>
        <w:rPr>
          <w:color w:val="auto"/>
        </w:rPr>
      </w:pPr>
      <w:r w:rsidRPr="005F7463">
        <w:rPr>
          <w:rFonts w:ascii="Tahoma" w:eastAsia="Tahoma" w:hAnsi="Tahoma" w:cs="Tahoma"/>
          <w:color w:val="auto"/>
          <w:sz w:val="20"/>
        </w:rPr>
        <w:t>De leerkrachten verzamel</w:t>
      </w:r>
      <w:r w:rsidR="006B7F46">
        <w:rPr>
          <w:rFonts w:ascii="Tahoma" w:eastAsia="Tahoma" w:hAnsi="Tahoma" w:cs="Tahoma"/>
          <w:color w:val="auto"/>
          <w:sz w:val="20"/>
        </w:rPr>
        <w:t>en gegevens door</w:t>
      </w:r>
      <w:r w:rsidRPr="005F7463">
        <w:rPr>
          <w:rFonts w:ascii="Tahoma" w:eastAsia="Tahoma" w:hAnsi="Tahoma" w:cs="Tahoma"/>
          <w:color w:val="auto"/>
          <w:sz w:val="20"/>
        </w:rPr>
        <w:t xml:space="preserve"> toetsen, observaties, gesprekken met leerlingen en ouders. De resultaten worden geregistreerd in ParnasSys. De leerkrachten verzamelen ook gegevens met behulp van niet-methode gebonden toetsen. Op de jaarlijkse toetskalender staat vermeld welke toetsen wanneer in welke groepen dienen te worden afgenomen. Al deze niet- methodegebonden toetsen worden met behulp van ParnasSys in kaart gebracht: individuele -, groeps-, en school- overzichten. </w:t>
      </w:r>
    </w:p>
    <w:p w:rsidR="009532D1" w:rsidRPr="005F7463" w:rsidRDefault="006B7F46">
      <w:pPr>
        <w:pStyle w:val="Standaard1"/>
        <w:spacing w:line="276" w:lineRule="auto"/>
        <w:rPr>
          <w:color w:val="auto"/>
        </w:rPr>
      </w:pPr>
      <w:r>
        <w:rPr>
          <w:rFonts w:ascii="Tahoma" w:eastAsia="Tahoma" w:hAnsi="Tahoma" w:cs="Tahoma"/>
          <w:color w:val="auto"/>
          <w:sz w:val="20"/>
        </w:rPr>
        <w:t xml:space="preserve">De niet methodegebonden </w:t>
      </w:r>
      <w:r w:rsidR="001A161A" w:rsidRPr="005F7463">
        <w:rPr>
          <w:rFonts w:ascii="Tahoma" w:eastAsia="Tahoma" w:hAnsi="Tahoma" w:cs="Tahoma"/>
          <w:color w:val="auto"/>
          <w:sz w:val="20"/>
        </w:rPr>
        <w:t xml:space="preserve">toetsen hebben we ingevoerd voor de volgende vakgebieden: </w:t>
      </w:r>
    </w:p>
    <w:p w:rsidR="009532D1" w:rsidRPr="005F7463" w:rsidRDefault="001A161A" w:rsidP="00953A60">
      <w:pPr>
        <w:pStyle w:val="Standaard1"/>
        <w:numPr>
          <w:ilvl w:val="0"/>
          <w:numId w:val="7"/>
        </w:numPr>
        <w:spacing w:line="276" w:lineRule="auto"/>
        <w:ind w:left="357" w:hanging="357"/>
        <w:contextualSpacing/>
        <w:rPr>
          <w:color w:val="auto"/>
          <w:sz w:val="20"/>
        </w:rPr>
      </w:pPr>
      <w:r w:rsidRPr="005F7463">
        <w:rPr>
          <w:rFonts w:ascii="Tahoma" w:eastAsia="Tahoma" w:hAnsi="Tahoma" w:cs="Tahoma"/>
          <w:color w:val="auto"/>
          <w:sz w:val="20"/>
        </w:rPr>
        <w:t xml:space="preserve">Technische Lezen </w:t>
      </w:r>
    </w:p>
    <w:p w:rsidR="009532D1" w:rsidRPr="005F7463" w:rsidRDefault="00E4175A" w:rsidP="00953A60">
      <w:pPr>
        <w:pStyle w:val="Standaard1"/>
        <w:numPr>
          <w:ilvl w:val="0"/>
          <w:numId w:val="7"/>
        </w:numPr>
        <w:spacing w:line="276" w:lineRule="auto"/>
        <w:ind w:left="357" w:hanging="357"/>
        <w:contextualSpacing/>
        <w:rPr>
          <w:color w:val="auto"/>
          <w:sz w:val="20"/>
        </w:rPr>
      </w:pPr>
      <w:r w:rsidRPr="005F7463">
        <w:rPr>
          <w:rFonts w:ascii="Tahoma" w:eastAsia="Tahoma" w:hAnsi="Tahoma" w:cs="Tahoma"/>
          <w:color w:val="auto"/>
          <w:sz w:val="20"/>
        </w:rPr>
        <w:lastRenderedPageBreak/>
        <w:t xml:space="preserve">Spelling </w:t>
      </w:r>
    </w:p>
    <w:p w:rsidR="009532D1" w:rsidRPr="005F7463" w:rsidRDefault="006B7F46" w:rsidP="00953A60">
      <w:pPr>
        <w:pStyle w:val="Standaard1"/>
        <w:numPr>
          <w:ilvl w:val="0"/>
          <w:numId w:val="7"/>
        </w:numPr>
        <w:spacing w:line="276" w:lineRule="auto"/>
        <w:ind w:left="357" w:hanging="357"/>
        <w:contextualSpacing/>
        <w:rPr>
          <w:color w:val="auto"/>
          <w:sz w:val="20"/>
        </w:rPr>
      </w:pPr>
      <w:r>
        <w:rPr>
          <w:rFonts w:ascii="Tahoma" w:eastAsia="Tahoma" w:hAnsi="Tahoma" w:cs="Tahoma"/>
          <w:color w:val="auto"/>
          <w:sz w:val="20"/>
        </w:rPr>
        <w:t>Begrijpend Lezen</w:t>
      </w:r>
    </w:p>
    <w:p w:rsidR="009532D1" w:rsidRPr="006B7F46" w:rsidRDefault="00E4175A" w:rsidP="00953A60">
      <w:pPr>
        <w:pStyle w:val="Standaard1"/>
        <w:numPr>
          <w:ilvl w:val="0"/>
          <w:numId w:val="7"/>
        </w:numPr>
        <w:spacing w:line="276" w:lineRule="auto"/>
        <w:ind w:left="357" w:hanging="357"/>
        <w:contextualSpacing/>
        <w:rPr>
          <w:color w:val="auto"/>
          <w:sz w:val="20"/>
        </w:rPr>
      </w:pPr>
      <w:r w:rsidRPr="005F7463">
        <w:rPr>
          <w:rFonts w:ascii="Tahoma" w:eastAsia="Tahoma" w:hAnsi="Tahoma" w:cs="Tahoma"/>
          <w:color w:val="auto"/>
          <w:sz w:val="20"/>
        </w:rPr>
        <w:t xml:space="preserve">Rekenen- Wiskunde </w:t>
      </w:r>
    </w:p>
    <w:p w:rsidR="006B7F46" w:rsidRDefault="006B7F46">
      <w:pPr>
        <w:pStyle w:val="Standaard1"/>
        <w:spacing w:line="276" w:lineRule="auto"/>
        <w:contextualSpacing/>
        <w:rPr>
          <w:rFonts w:ascii="Tahoma" w:eastAsia="Tahoma" w:hAnsi="Tahoma" w:cs="Tahoma"/>
          <w:color w:val="auto"/>
          <w:sz w:val="20"/>
        </w:rPr>
      </w:pPr>
    </w:p>
    <w:p w:rsidR="006B7F46" w:rsidRPr="005F7463" w:rsidRDefault="006B7F46">
      <w:pPr>
        <w:pStyle w:val="Standaard1"/>
        <w:spacing w:line="276" w:lineRule="auto"/>
        <w:contextualSpacing/>
        <w:rPr>
          <w:color w:val="auto"/>
          <w:sz w:val="20"/>
        </w:rPr>
      </w:pPr>
      <w:r>
        <w:rPr>
          <w:rFonts w:ascii="Tahoma" w:eastAsia="Tahoma" w:hAnsi="Tahoma" w:cs="Tahoma"/>
          <w:color w:val="auto"/>
          <w:sz w:val="20"/>
        </w:rPr>
        <w:t xml:space="preserve">Tevens wordt in groep 8 </w:t>
      </w:r>
      <w:r w:rsidR="000C0F57">
        <w:rPr>
          <w:rFonts w:ascii="Tahoma" w:eastAsia="Tahoma" w:hAnsi="Tahoma" w:cs="Tahoma"/>
          <w:color w:val="auto"/>
          <w:sz w:val="20"/>
        </w:rPr>
        <w:t>een</w:t>
      </w:r>
      <w:r>
        <w:rPr>
          <w:rFonts w:ascii="Tahoma" w:eastAsia="Tahoma" w:hAnsi="Tahoma" w:cs="Tahoma"/>
          <w:color w:val="auto"/>
          <w:sz w:val="20"/>
        </w:rPr>
        <w:t xml:space="preserve"> verplichte eindtoets afgenomen.</w:t>
      </w:r>
    </w:p>
    <w:p w:rsidR="009532D1" w:rsidRPr="005F7463" w:rsidRDefault="009532D1">
      <w:pPr>
        <w:pStyle w:val="Standaard1"/>
        <w:spacing w:line="276" w:lineRule="auto"/>
        <w:ind w:left="720"/>
        <w:rPr>
          <w:color w:val="auto"/>
        </w:rPr>
      </w:pPr>
    </w:p>
    <w:p w:rsidR="009532D1" w:rsidRPr="005F7463" w:rsidRDefault="001A161A">
      <w:pPr>
        <w:pStyle w:val="Standaard1"/>
        <w:spacing w:line="276" w:lineRule="auto"/>
        <w:rPr>
          <w:color w:val="auto"/>
        </w:rPr>
      </w:pPr>
      <w:r w:rsidRPr="005F7463">
        <w:rPr>
          <w:rFonts w:ascii="Tahoma" w:eastAsia="Tahoma" w:hAnsi="Tahoma" w:cs="Tahoma"/>
          <w:color w:val="auto"/>
          <w:sz w:val="20"/>
        </w:rPr>
        <w:t>Naast de vaste bovenstaande toetsen vullen de scholen zelf a</w:t>
      </w:r>
      <w:r w:rsidR="006B7F46">
        <w:rPr>
          <w:rFonts w:ascii="Tahoma" w:eastAsia="Tahoma" w:hAnsi="Tahoma" w:cs="Tahoma"/>
          <w:color w:val="auto"/>
          <w:sz w:val="20"/>
        </w:rPr>
        <w:t xml:space="preserve">an welke toetsen </w:t>
      </w:r>
      <w:r w:rsidRPr="005F7463">
        <w:rPr>
          <w:rFonts w:ascii="Tahoma" w:eastAsia="Tahoma" w:hAnsi="Tahoma" w:cs="Tahoma"/>
          <w:color w:val="auto"/>
          <w:sz w:val="20"/>
        </w:rPr>
        <w:t>passen bij de visie en populatie van de school.</w:t>
      </w:r>
    </w:p>
    <w:p w:rsidR="009532D1" w:rsidRPr="005F7463" w:rsidRDefault="001A161A">
      <w:pPr>
        <w:pStyle w:val="Standaard1"/>
        <w:spacing w:line="276" w:lineRule="auto"/>
        <w:rPr>
          <w:color w:val="auto"/>
        </w:rPr>
      </w:pPr>
      <w:r w:rsidRPr="005F7463">
        <w:rPr>
          <w:rFonts w:ascii="Tahoma" w:eastAsia="Tahoma" w:hAnsi="Tahoma" w:cs="Tahoma"/>
          <w:color w:val="auto"/>
          <w:sz w:val="20"/>
        </w:rPr>
        <w:t xml:space="preserve">De (toets)gegevens van de leerlingen en de groepsoverzichten zijn terug te vinden in ParnasSys. </w:t>
      </w:r>
    </w:p>
    <w:p w:rsidR="009532D1" w:rsidRPr="005F7463" w:rsidRDefault="001A161A">
      <w:pPr>
        <w:pStyle w:val="Standaard1"/>
        <w:spacing w:line="276" w:lineRule="auto"/>
        <w:rPr>
          <w:color w:val="auto"/>
        </w:rPr>
      </w:pPr>
      <w:r w:rsidRPr="005F7463">
        <w:rPr>
          <w:rFonts w:ascii="Tahoma" w:eastAsia="Tahoma" w:hAnsi="Tahoma" w:cs="Tahoma"/>
          <w:color w:val="auto"/>
          <w:sz w:val="20"/>
        </w:rPr>
        <w:t>De overzichten op groeps- en op schoolniveau zijn terug te vinde</w:t>
      </w:r>
      <w:r w:rsidR="006B7F46">
        <w:rPr>
          <w:rFonts w:ascii="Tahoma" w:eastAsia="Tahoma" w:hAnsi="Tahoma" w:cs="Tahoma"/>
          <w:color w:val="auto"/>
          <w:sz w:val="20"/>
        </w:rPr>
        <w:t>n in de kwaliteits</w:t>
      </w:r>
      <w:r w:rsidRPr="005F7463">
        <w:rPr>
          <w:rFonts w:ascii="Tahoma" w:eastAsia="Tahoma" w:hAnsi="Tahoma" w:cs="Tahoma"/>
          <w:color w:val="auto"/>
          <w:sz w:val="20"/>
        </w:rPr>
        <w:t xml:space="preserve">map. </w:t>
      </w:r>
    </w:p>
    <w:p w:rsidR="009532D1" w:rsidRPr="005F7463" w:rsidRDefault="009532D1">
      <w:pPr>
        <w:pStyle w:val="Standaard1"/>
        <w:spacing w:line="276" w:lineRule="auto"/>
        <w:rPr>
          <w:color w:val="auto"/>
        </w:rPr>
      </w:pPr>
    </w:p>
    <w:p w:rsidR="009532D1" w:rsidRPr="005F7463" w:rsidRDefault="001A161A">
      <w:pPr>
        <w:pStyle w:val="Standaard1"/>
        <w:spacing w:line="276" w:lineRule="auto"/>
        <w:rPr>
          <w:color w:val="auto"/>
        </w:rPr>
      </w:pPr>
      <w:r w:rsidRPr="005F7463">
        <w:rPr>
          <w:rFonts w:ascii="Tahoma" w:eastAsia="Tahoma" w:hAnsi="Tahoma" w:cs="Tahoma"/>
          <w:color w:val="auto"/>
          <w:sz w:val="20"/>
        </w:rPr>
        <w:t xml:space="preserve">Naast het invoeren van de toetsgegevens worden er ook notities aangemaakt in ParnasSys. </w:t>
      </w:r>
    </w:p>
    <w:p w:rsidR="009532D1" w:rsidRPr="005F7463" w:rsidRDefault="001A161A">
      <w:pPr>
        <w:pStyle w:val="Standaard1"/>
        <w:spacing w:line="276" w:lineRule="auto"/>
        <w:rPr>
          <w:color w:val="auto"/>
        </w:rPr>
      </w:pPr>
      <w:r w:rsidRPr="005F7463">
        <w:rPr>
          <w:rFonts w:ascii="Tahoma" w:eastAsia="Tahoma" w:hAnsi="Tahoma" w:cs="Tahoma"/>
          <w:color w:val="auto"/>
          <w:sz w:val="20"/>
        </w:rPr>
        <w:t xml:space="preserve">Deze notities staan genoteerd in het digitale dossier van de leerling. Dit heeft als voordeel dat alle informatie van de betreffende leerling (toetsgegevens en notities) overzichtelijk is weergegeven. </w:t>
      </w:r>
    </w:p>
    <w:p w:rsidR="009532D1" w:rsidRPr="005F7463" w:rsidRDefault="009532D1">
      <w:pPr>
        <w:pStyle w:val="Standaard1"/>
        <w:spacing w:line="276" w:lineRule="auto"/>
        <w:rPr>
          <w:color w:val="auto"/>
        </w:rPr>
      </w:pPr>
    </w:p>
    <w:p w:rsidR="00E2591F" w:rsidRPr="005F7463" w:rsidRDefault="00E2591F" w:rsidP="00E2591F">
      <w:pPr>
        <w:pStyle w:val="Standaard1"/>
        <w:spacing w:line="276" w:lineRule="auto"/>
        <w:rPr>
          <w:ins w:id="109" w:author="Anja Klein Molekamp" w:date="2016-12-09T13:09:00Z"/>
          <w:color w:val="auto"/>
        </w:rPr>
      </w:pPr>
      <w:ins w:id="110" w:author="Anja Klein Molekamp" w:date="2016-12-09T13:09:00Z">
        <w:r>
          <w:rPr>
            <w:rFonts w:ascii="Tahoma" w:eastAsia="Tahoma" w:hAnsi="Tahoma" w:cs="Tahoma"/>
            <w:color w:val="auto"/>
            <w:sz w:val="20"/>
          </w:rPr>
          <w:t>Alle</w:t>
        </w:r>
        <w:r w:rsidRPr="005F7463">
          <w:rPr>
            <w:rFonts w:ascii="Tahoma" w:eastAsia="Tahoma" w:hAnsi="Tahoma" w:cs="Tahoma"/>
            <w:color w:val="auto"/>
            <w:sz w:val="20"/>
          </w:rPr>
          <w:t xml:space="preserve"> leerlinggegevens zullen terug te vinden zijn in ParnasSys. Een aantal gegevens, zoals</w:t>
        </w:r>
        <w:r>
          <w:rPr>
            <w:rFonts w:ascii="Tahoma" w:eastAsia="Tahoma" w:hAnsi="Tahoma" w:cs="Tahoma"/>
            <w:color w:val="auto"/>
            <w:sz w:val="20"/>
          </w:rPr>
          <w:t xml:space="preserve"> papieren</w:t>
        </w:r>
        <w:r w:rsidRPr="005F7463">
          <w:rPr>
            <w:rFonts w:ascii="Tahoma" w:eastAsia="Tahoma" w:hAnsi="Tahoma" w:cs="Tahoma"/>
            <w:color w:val="auto"/>
            <w:sz w:val="20"/>
          </w:rPr>
          <w:t xml:space="preserve"> inschrijfformulieren, officiële documenten en onderzoeksverslagen, zullen tevens bewaard worden in het leerlingdossier in een afsluitbare kast. Deze gegevens worden 5 jaar na het verlaten van de school vernietigd.</w:t>
        </w:r>
      </w:ins>
    </w:p>
    <w:p w:rsidR="009532D1" w:rsidRPr="005F7463" w:rsidRDefault="001A161A">
      <w:pPr>
        <w:pStyle w:val="Standaard1"/>
        <w:spacing w:line="276" w:lineRule="auto"/>
        <w:rPr>
          <w:color w:val="auto"/>
        </w:rPr>
      </w:pPr>
      <w:del w:id="111" w:author="Anja Klein Molekamp" w:date="2016-12-09T13:09:00Z">
        <w:r w:rsidRPr="005F7463" w:rsidDel="00E2591F">
          <w:rPr>
            <w:rFonts w:ascii="Tahoma" w:eastAsia="Tahoma" w:hAnsi="Tahoma" w:cs="Tahoma"/>
            <w:color w:val="auto"/>
            <w:sz w:val="20"/>
          </w:rPr>
          <w:delText>Veel van de leerlinggegevens zullen terug te vinden zijn in ParnasSys. Een aantal gegevens, zoals inschrijfformulieren, officiële documenten en onderzoeksverslagen, zullen tevens bewaard worden in het  leerlingdossier in een afsluitbare kast. Deze gegevens worden 5 jaar na het verlaten van de school vernietigd.</w:delText>
        </w:r>
      </w:del>
    </w:p>
    <w:p w:rsidR="009532D1" w:rsidRPr="005F7463" w:rsidRDefault="001A161A">
      <w:pPr>
        <w:pStyle w:val="Kop2"/>
        <w:spacing w:line="276" w:lineRule="auto"/>
        <w:rPr>
          <w:color w:val="auto"/>
        </w:rPr>
      </w:pPr>
      <w:bookmarkStart w:id="112" w:name="h.35nkun2" w:colFirst="0" w:colLast="0"/>
      <w:bookmarkEnd w:id="112"/>
      <w:r w:rsidRPr="005F7463">
        <w:rPr>
          <w:rFonts w:ascii="Tahoma" w:eastAsia="Tahoma" w:hAnsi="Tahoma" w:cs="Tahoma"/>
          <w:i w:val="0"/>
          <w:color w:val="auto"/>
          <w:sz w:val="20"/>
        </w:rPr>
        <w:lastRenderedPageBreak/>
        <w:t>Stap 2: Signaleren en bespreken van leerlingen</w:t>
      </w:r>
    </w:p>
    <w:p w:rsidR="009532D1" w:rsidRPr="005F7463" w:rsidRDefault="001A161A">
      <w:pPr>
        <w:pStyle w:val="Standaard1"/>
        <w:spacing w:line="276" w:lineRule="auto"/>
        <w:rPr>
          <w:color w:val="auto"/>
        </w:rPr>
      </w:pPr>
      <w:r w:rsidRPr="005F7463">
        <w:rPr>
          <w:rFonts w:ascii="Tahoma" w:eastAsia="Tahoma" w:hAnsi="Tahoma" w:cs="Tahoma"/>
          <w:color w:val="auto"/>
          <w:sz w:val="20"/>
        </w:rPr>
        <w:t xml:space="preserve">Regelmatig vindt er overleg plaats over de leerlingen. Dit staat ingepland in de zorg- en borgkalender van de school. Van de resultaten op de niet methodegebonden toetsen maken de leerkrachten samen met de MIB-er een analyse op groepsniveau. Deze wordt besproken met de directeur en, daar waar aanwezig, de bouwcoördinator(en). </w:t>
      </w:r>
    </w:p>
    <w:p w:rsidR="009532D1" w:rsidRPr="005F7463" w:rsidRDefault="001A161A" w:rsidP="00953A60">
      <w:pPr>
        <w:pStyle w:val="Standaard1"/>
        <w:numPr>
          <w:ilvl w:val="0"/>
          <w:numId w:val="2"/>
        </w:numPr>
        <w:spacing w:line="276" w:lineRule="auto"/>
        <w:ind w:left="284" w:hanging="283"/>
        <w:contextualSpacing/>
        <w:rPr>
          <w:rFonts w:ascii="Tahoma" w:eastAsia="Tahoma" w:hAnsi="Tahoma" w:cs="Tahoma"/>
          <w:color w:val="auto"/>
          <w:sz w:val="20"/>
        </w:rPr>
      </w:pPr>
      <w:r w:rsidRPr="005F7463">
        <w:rPr>
          <w:rFonts w:ascii="Tahoma" w:eastAsia="Tahoma" w:hAnsi="Tahoma" w:cs="Tahoma"/>
          <w:color w:val="auto"/>
          <w:sz w:val="20"/>
        </w:rPr>
        <w:t xml:space="preserve">Wanneer een leerkracht 'handelingsverlegen' is en/of zorgen heeft over een leerling gaat de leerkracht eerst in gesprek met een collega-leerkracht. </w:t>
      </w:r>
    </w:p>
    <w:p w:rsidR="009532D1" w:rsidRPr="005F7463" w:rsidRDefault="001A161A" w:rsidP="00953A60">
      <w:pPr>
        <w:pStyle w:val="Standaard1"/>
        <w:numPr>
          <w:ilvl w:val="0"/>
          <w:numId w:val="2"/>
        </w:numPr>
        <w:spacing w:line="276" w:lineRule="auto"/>
        <w:ind w:left="284" w:hanging="283"/>
        <w:contextualSpacing/>
        <w:rPr>
          <w:rFonts w:ascii="Tahoma" w:eastAsia="Tahoma" w:hAnsi="Tahoma" w:cs="Tahoma"/>
          <w:color w:val="auto"/>
          <w:sz w:val="20"/>
        </w:rPr>
      </w:pPr>
      <w:r w:rsidRPr="005F7463">
        <w:rPr>
          <w:rFonts w:ascii="Tahoma" w:eastAsia="Tahoma" w:hAnsi="Tahoma" w:cs="Tahoma"/>
          <w:color w:val="auto"/>
          <w:sz w:val="20"/>
        </w:rPr>
        <w:t>De tweede stap is dat de leerling besproken wordt met de MIB-er. Dit kan bijvoorbeeld tijdens een groepsbespreking of op verzoek van de leerkracht. De MIB-er geeft vervolgens handelingsgerichte adviezen aan de leerkracht. D</w:t>
      </w:r>
      <w:r w:rsidR="006B7F46">
        <w:rPr>
          <w:rFonts w:ascii="Tahoma" w:eastAsia="Tahoma" w:hAnsi="Tahoma" w:cs="Tahoma"/>
          <w:color w:val="auto"/>
          <w:sz w:val="20"/>
        </w:rPr>
        <w:t>e groepsbesprekingen zijn drie à</w:t>
      </w:r>
      <w:r w:rsidRPr="005F7463">
        <w:rPr>
          <w:rFonts w:ascii="Tahoma" w:eastAsia="Tahoma" w:hAnsi="Tahoma" w:cs="Tahoma"/>
          <w:color w:val="auto"/>
          <w:sz w:val="20"/>
        </w:rPr>
        <w:t xml:space="preserve"> vier keer per schooljaar. Bij de groepsbespreking zijn de MIB-er en de groepsleerkracht aanwezig. In deze bespreking w</w:t>
      </w:r>
      <w:r w:rsidR="004D62AC" w:rsidRPr="005F7463">
        <w:rPr>
          <w:rFonts w:ascii="Tahoma" w:eastAsia="Tahoma" w:hAnsi="Tahoma" w:cs="Tahoma"/>
          <w:color w:val="auto"/>
          <w:sz w:val="20"/>
        </w:rPr>
        <w:t>ordt onder de onderwijsbehoefte</w:t>
      </w:r>
      <w:r w:rsidRPr="005F7463">
        <w:rPr>
          <w:rFonts w:ascii="Tahoma" w:eastAsia="Tahoma" w:hAnsi="Tahoma" w:cs="Tahoma"/>
          <w:color w:val="auto"/>
          <w:sz w:val="20"/>
        </w:rPr>
        <w:t xml:space="preserve"> van groep aangescherpt en bekeken hoe de leerlingen zich ontwikkelen. Daarnaast kan de leerkracht aangeven waar</w:t>
      </w:r>
      <w:r w:rsidR="008540B4">
        <w:rPr>
          <w:rFonts w:ascii="Tahoma" w:eastAsia="Tahoma" w:hAnsi="Tahoma" w:cs="Tahoma"/>
          <w:color w:val="auto"/>
          <w:sz w:val="20"/>
        </w:rPr>
        <w:t xml:space="preserve"> </w:t>
      </w:r>
      <w:r w:rsidRPr="005F7463">
        <w:rPr>
          <w:rFonts w:ascii="Tahoma" w:eastAsia="Tahoma" w:hAnsi="Tahoma" w:cs="Tahoma"/>
          <w:color w:val="auto"/>
          <w:sz w:val="20"/>
        </w:rPr>
        <w:t xml:space="preserve">begeleiding </w:t>
      </w:r>
      <w:r w:rsidR="008540B4">
        <w:rPr>
          <w:rFonts w:ascii="Tahoma" w:eastAsia="Tahoma" w:hAnsi="Tahoma" w:cs="Tahoma"/>
          <w:color w:val="auto"/>
          <w:sz w:val="20"/>
        </w:rPr>
        <w:t>ge</w:t>
      </w:r>
      <w:r w:rsidRPr="005F7463">
        <w:rPr>
          <w:rFonts w:ascii="Tahoma" w:eastAsia="Tahoma" w:hAnsi="Tahoma" w:cs="Tahoma"/>
          <w:color w:val="auto"/>
          <w:sz w:val="20"/>
        </w:rPr>
        <w:t xml:space="preserve">wenst </w:t>
      </w:r>
      <w:r w:rsidR="008540B4">
        <w:rPr>
          <w:rFonts w:ascii="Tahoma" w:eastAsia="Tahoma" w:hAnsi="Tahoma" w:cs="Tahoma"/>
          <w:color w:val="auto"/>
          <w:sz w:val="20"/>
        </w:rPr>
        <w:t xml:space="preserve">is </w:t>
      </w:r>
      <w:r w:rsidRPr="005F7463">
        <w:rPr>
          <w:rFonts w:ascii="Tahoma" w:eastAsia="Tahoma" w:hAnsi="Tahoma" w:cs="Tahoma"/>
          <w:color w:val="auto"/>
          <w:sz w:val="20"/>
        </w:rPr>
        <w:t xml:space="preserve">van de MIB-er.   </w:t>
      </w:r>
    </w:p>
    <w:p w:rsidR="009532D1" w:rsidRPr="005F7463" w:rsidRDefault="009532D1">
      <w:pPr>
        <w:pStyle w:val="Standaard1"/>
        <w:spacing w:line="276" w:lineRule="auto"/>
        <w:rPr>
          <w:color w:val="auto"/>
        </w:rPr>
      </w:pPr>
    </w:p>
    <w:p w:rsidR="009532D1" w:rsidRPr="005F7463" w:rsidRDefault="001A161A">
      <w:pPr>
        <w:pStyle w:val="Standaard1"/>
        <w:spacing w:line="276" w:lineRule="auto"/>
        <w:rPr>
          <w:color w:val="auto"/>
        </w:rPr>
      </w:pPr>
      <w:r w:rsidRPr="005F7463">
        <w:rPr>
          <w:rFonts w:ascii="Tahoma" w:eastAsia="Tahoma" w:hAnsi="Tahoma" w:cs="Tahoma"/>
          <w:color w:val="auto"/>
          <w:sz w:val="20"/>
        </w:rPr>
        <w:t xml:space="preserve">Uit de groepsbesprekingen komen leerlingen naar voren die besproken kunnen worden in de leerlingbespreking. Wanneer een leerling ingebracht wordt in de leerlingbespreking wordt er door de leerkracht de notitie Leerlingbespreking ingevuld. Deze is te vinden in ParnasSys.  </w:t>
      </w:r>
    </w:p>
    <w:p w:rsidR="009532D1" w:rsidRPr="005F7463" w:rsidRDefault="001A161A">
      <w:pPr>
        <w:pStyle w:val="Standaard1"/>
        <w:spacing w:line="276" w:lineRule="auto"/>
        <w:rPr>
          <w:color w:val="auto"/>
        </w:rPr>
      </w:pPr>
      <w:r w:rsidRPr="005F7463">
        <w:rPr>
          <w:rFonts w:ascii="Tahoma" w:eastAsia="Tahoma" w:hAnsi="Tahoma" w:cs="Tahoma"/>
          <w:color w:val="auto"/>
          <w:sz w:val="20"/>
        </w:rPr>
        <w:t xml:space="preserve">Centraal in de leerlingbespreking staat de begeleidingsvraag van de leerkracht. </w:t>
      </w:r>
    </w:p>
    <w:p w:rsidR="009532D1" w:rsidRPr="005F7463" w:rsidRDefault="001A161A">
      <w:pPr>
        <w:pStyle w:val="Standaard1"/>
        <w:spacing w:line="276" w:lineRule="auto"/>
        <w:rPr>
          <w:color w:val="auto"/>
        </w:rPr>
      </w:pPr>
      <w:r w:rsidRPr="005F7463">
        <w:rPr>
          <w:rFonts w:ascii="Tahoma" w:eastAsia="Tahoma" w:hAnsi="Tahoma" w:cs="Tahoma"/>
          <w:color w:val="auto"/>
          <w:sz w:val="20"/>
        </w:rPr>
        <w:t>De leerlingbespreking kan leiden tot de volgende stappen:</w:t>
      </w:r>
    </w:p>
    <w:p w:rsidR="009532D1" w:rsidRPr="005F7463" w:rsidRDefault="001A161A" w:rsidP="00953A60">
      <w:pPr>
        <w:pStyle w:val="Standaard1"/>
        <w:numPr>
          <w:ilvl w:val="0"/>
          <w:numId w:val="8"/>
        </w:numPr>
        <w:spacing w:line="276" w:lineRule="auto"/>
        <w:ind w:left="357" w:hanging="357"/>
        <w:contextualSpacing/>
        <w:rPr>
          <w:color w:val="auto"/>
          <w:sz w:val="20"/>
        </w:rPr>
      </w:pPr>
      <w:r w:rsidRPr="005F7463">
        <w:rPr>
          <w:rFonts w:ascii="Tahoma" w:eastAsia="Tahoma" w:hAnsi="Tahoma" w:cs="Tahoma"/>
          <w:color w:val="auto"/>
          <w:sz w:val="20"/>
        </w:rPr>
        <w:t>Opstellen hulpplan in ParnasSys, waarin de groepsleerkracht tegemoet komt aan de onderwijsbehoeften van de leerling (zie stap 3);</w:t>
      </w:r>
    </w:p>
    <w:p w:rsidR="009532D1" w:rsidRPr="005F7463" w:rsidRDefault="001A161A" w:rsidP="00953A60">
      <w:pPr>
        <w:pStyle w:val="Standaard1"/>
        <w:numPr>
          <w:ilvl w:val="0"/>
          <w:numId w:val="8"/>
        </w:numPr>
        <w:spacing w:line="276" w:lineRule="auto"/>
        <w:ind w:left="357" w:hanging="357"/>
        <w:contextualSpacing/>
        <w:rPr>
          <w:color w:val="auto"/>
          <w:sz w:val="20"/>
        </w:rPr>
      </w:pPr>
      <w:r w:rsidRPr="005F7463">
        <w:rPr>
          <w:rFonts w:ascii="Tahoma" w:eastAsia="Tahoma" w:hAnsi="Tahoma" w:cs="Tahoma"/>
          <w:color w:val="auto"/>
          <w:sz w:val="20"/>
        </w:rPr>
        <w:t xml:space="preserve">Inschakelen hulp onderwijsondersteuningsteam </w:t>
      </w:r>
      <w:del w:id="113" w:author="Anja Klein Molekamp" w:date="2016-12-09T13:10:00Z">
        <w:r w:rsidRPr="005F7463" w:rsidDel="00E2591F">
          <w:rPr>
            <w:rFonts w:ascii="Tahoma" w:eastAsia="Tahoma" w:hAnsi="Tahoma" w:cs="Tahoma"/>
            <w:color w:val="auto"/>
            <w:sz w:val="20"/>
          </w:rPr>
          <w:delText>Kompas</w:delText>
        </w:r>
      </w:del>
      <w:ins w:id="114" w:author="Anja Klein Molekamp" w:date="2016-12-09T13:10:00Z">
        <w:r w:rsidR="00E2591F">
          <w:rPr>
            <w:rFonts w:ascii="Tahoma" w:eastAsia="Tahoma" w:hAnsi="Tahoma" w:cs="Tahoma"/>
            <w:color w:val="auto"/>
            <w:sz w:val="20"/>
          </w:rPr>
          <w:t>OOT</w:t>
        </w:r>
      </w:ins>
      <w:r w:rsidR="008540B4">
        <w:rPr>
          <w:rFonts w:ascii="Tahoma" w:eastAsia="Tahoma" w:hAnsi="Tahoma" w:cs="Tahoma"/>
          <w:color w:val="auto"/>
          <w:sz w:val="20"/>
        </w:rPr>
        <w:t xml:space="preserve"> </w:t>
      </w:r>
      <w:r w:rsidRPr="005F7463">
        <w:rPr>
          <w:rFonts w:ascii="Tahoma" w:eastAsia="Tahoma" w:hAnsi="Tahoma" w:cs="Tahoma"/>
          <w:color w:val="auto"/>
          <w:sz w:val="20"/>
        </w:rPr>
        <w:t>(zie stap 5).</w:t>
      </w:r>
    </w:p>
    <w:p w:rsidR="009532D1" w:rsidRPr="005F7463" w:rsidRDefault="009532D1">
      <w:pPr>
        <w:pStyle w:val="Standaard1"/>
        <w:spacing w:line="276" w:lineRule="auto"/>
        <w:rPr>
          <w:color w:val="auto"/>
        </w:rPr>
      </w:pPr>
    </w:p>
    <w:p w:rsidR="009532D1" w:rsidRPr="005F7463" w:rsidRDefault="001A161A">
      <w:pPr>
        <w:pStyle w:val="Standaard1"/>
        <w:spacing w:line="276" w:lineRule="auto"/>
        <w:rPr>
          <w:color w:val="auto"/>
        </w:rPr>
      </w:pPr>
      <w:r w:rsidRPr="005F7463">
        <w:rPr>
          <w:rFonts w:ascii="Tahoma" w:eastAsia="Tahoma" w:hAnsi="Tahoma" w:cs="Tahoma"/>
          <w:color w:val="auto"/>
          <w:sz w:val="20"/>
        </w:rPr>
        <w:lastRenderedPageBreak/>
        <w:t xml:space="preserve">Naast de groepsbespreking en de leerlingbespreking vindt er een aantal keer per jaar door de MIB-er consultatie plaats met de orthopedagoog van het onderwijsondersteuningsteam </w:t>
      </w:r>
      <w:del w:id="115" w:author="Anja Klein Molekamp" w:date="2016-12-09T13:10:00Z">
        <w:r w:rsidRPr="005F7463" w:rsidDel="00E2591F">
          <w:rPr>
            <w:rFonts w:ascii="Tahoma" w:eastAsia="Tahoma" w:hAnsi="Tahoma" w:cs="Tahoma"/>
            <w:color w:val="auto"/>
            <w:sz w:val="20"/>
          </w:rPr>
          <w:delText>Kompas</w:delText>
        </w:r>
      </w:del>
      <w:ins w:id="116" w:author="Anja Klein Molekamp" w:date="2016-12-09T13:10:00Z">
        <w:r w:rsidR="00E2591F">
          <w:rPr>
            <w:rFonts w:ascii="Tahoma" w:eastAsia="Tahoma" w:hAnsi="Tahoma" w:cs="Tahoma"/>
            <w:color w:val="auto"/>
            <w:sz w:val="20"/>
          </w:rPr>
          <w:t>OOT</w:t>
        </w:r>
      </w:ins>
      <w:r w:rsidRPr="005F7463">
        <w:rPr>
          <w:rFonts w:ascii="Tahoma" w:eastAsia="Tahoma" w:hAnsi="Tahoma" w:cs="Tahoma"/>
          <w:color w:val="auto"/>
          <w:sz w:val="20"/>
        </w:rPr>
        <w:t xml:space="preserve">. </w:t>
      </w:r>
    </w:p>
    <w:p w:rsidR="009532D1" w:rsidRPr="005F7463" w:rsidRDefault="001A161A">
      <w:pPr>
        <w:pStyle w:val="Standaard1"/>
        <w:spacing w:before="240" w:after="60" w:line="276" w:lineRule="auto"/>
        <w:rPr>
          <w:color w:val="auto"/>
        </w:rPr>
      </w:pPr>
      <w:r w:rsidRPr="005F7463">
        <w:rPr>
          <w:rFonts w:ascii="Tahoma" w:eastAsia="Tahoma" w:hAnsi="Tahoma" w:cs="Tahoma"/>
          <w:b/>
          <w:color w:val="auto"/>
          <w:sz w:val="20"/>
        </w:rPr>
        <w:t>Stap 3: Hulp aan de leerling in de klas door de groepsleerkracht</w:t>
      </w:r>
    </w:p>
    <w:p w:rsidR="009532D1" w:rsidRPr="005F7463" w:rsidRDefault="001A161A">
      <w:pPr>
        <w:pStyle w:val="Standaard1"/>
        <w:spacing w:line="276" w:lineRule="auto"/>
        <w:rPr>
          <w:color w:val="auto"/>
        </w:rPr>
      </w:pPr>
      <w:bookmarkStart w:id="117" w:name="h.44sinio" w:colFirst="0" w:colLast="0"/>
      <w:bookmarkEnd w:id="117"/>
      <w:r w:rsidRPr="005F7463">
        <w:rPr>
          <w:rFonts w:ascii="Tahoma" w:eastAsia="Tahoma" w:hAnsi="Tahoma" w:cs="Tahoma"/>
          <w:color w:val="auto"/>
          <w:sz w:val="20"/>
        </w:rPr>
        <w:t>De leerlingbespreking kan leiden tot afspraken over extra hulp in de klas. De groepsleerkracht geeft deze hulp in eerste instantie altijd zelf. De leerkracht maakt hierbij gebruik van de in de methode aangegeven adviezen voor extra hulp, de orthotheek en/of adviezen van de MIB-er of collega leerkracht. Na afloop van een van tevoren afgesproken termijn (ongeveer 8 weken) wordt de hulp geëvalueerd (zie stap 4). De extra hulp wordt beschreven in een plan. Bij problemen met het organiseren van de hulp in de klas wordt overlegd met de MIB-er. De ouders worden mondeling geïnformeerd over de extra hulp. Eventueel kan van de ouders een handtekening worden gevraagd.</w:t>
      </w:r>
      <w:r w:rsidRPr="005F7463">
        <w:rPr>
          <w:rFonts w:ascii="Tahoma" w:eastAsia="Tahoma" w:hAnsi="Tahoma" w:cs="Tahoma"/>
          <w:color w:val="auto"/>
          <w:sz w:val="20"/>
        </w:rPr>
        <w:br/>
      </w:r>
    </w:p>
    <w:p w:rsidR="009532D1" w:rsidRPr="005F7463" w:rsidRDefault="001A161A">
      <w:pPr>
        <w:pStyle w:val="Standaard1"/>
        <w:spacing w:line="276" w:lineRule="auto"/>
        <w:rPr>
          <w:color w:val="auto"/>
        </w:rPr>
      </w:pPr>
      <w:r w:rsidRPr="005F7463">
        <w:rPr>
          <w:rFonts w:ascii="Tahoma" w:eastAsia="Tahoma" w:hAnsi="Tahoma" w:cs="Tahoma"/>
          <w:color w:val="auto"/>
          <w:sz w:val="20"/>
        </w:rPr>
        <w:t>De MIB-er voert systematisch klassenbezoeken uit. Een klassenbezoek heeft tot doel om de leerkracht te professionaliseren in het aansturen van d</w:t>
      </w:r>
      <w:r w:rsidR="002E24EA" w:rsidRPr="005F7463">
        <w:rPr>
          <w:rFonts w:ascii="Tahoma" w:eastAsia="Tahoma" w:hAnsi="Tahoma" w:cs="Tahoma"/>
          <w:color w:val="auto"/>
          <w:sz w:val="20"/>
        </w:rPr>
        <w:t>e onderwijsleerprocessen in de</w:t>
      </w:r>
      <w:r w:rsidRPr="005F7463">
        <w:rPr>
          <w:rFonts w:ascii="Tahoma" w:eastAsia="Tahoma" w:hAnsi="Tahoma" w:cs="Tahoma"/>
          <w:color w:val="auto"/>
          <w:sz w:val="20"/>
        </w:rPr>
        <w:t xml:space="preserve"> groep, zodat de hulp in de klas optimaal gegeven wordt. In de zorg- en borgkalender worden klassenbezoeken ingepland. Bij elke leerkracht vind</w:t>
      </w:r>
      <w:r w:rsidR="008540B4">
        <w:rPr>
          <w:rFonts w:ascii="Tahoma" w:eastAsia="Tahoma" w:hAnsi="Tahoma" w:cs="Tahoma"/>
          <w:color w:val="auto"/>
          <w:sz w:val="20"/>
        </w:rPr>
        <w:t>en</w:t>
      </w:r>
      <w:r w:rsidRPr="005F7463">
        <w:rPr>
          <w:rFonts w:ascii="Tahoma" w:eastAsia="Tahoma" w:hAnsi="Tahoma" w:cs="Tahoma"/>
          <w:color w:val="auto"/>
          <w:sz w:val="20"/>
        </w:rPr>
        <w:t xml:space="preserve"> klassenbezoek</w:t>
      </w:r>
      <w:r w:rsidR="008540B4">
        <w:rPr>
          <w:rFonts w:ascii="Tahoma" w:eastAsia="Tahoma" w:hAnsi="Tahoma" w:cs="Tahoma"/>
          <w:color w:val="auto"/>
          <w:sz w:val="20"/>
        </w:rPr>
        <w:t>en</w:t>
      </w:r>
      <w:r w:rsidRPr="005F7463">
        <w:rPr>
          <w:rFonts w:ascii="Tahoma" w:eastAsia="Tahoma" w:hAnsi="Tahoma" w:cs="Tahoma"/>
          <w:color w:val="auto"/>
          <w:sz w:val="20"/>
        </w:rPr>
        <w:t xml:space="preserve"> plaats door MIB-er en directeur. Voor het vastleggen van de klassenconsultaties wordt gewerkt met COO7.  Klassenbezoeken kunnen ook op aanvraag van de leerkracht plaatsvinden.  </w:t>
      </w:r>
    </w:p>
    <w:p w:rsidR="009532D1" w:rsidRPr="005F7463" w:rsidRDefault="009532D1">
      <w:pPr>
        <w:pStyle w:val="Standaard1"/>
        <w:spacing w:line="276" w:lineRule="auto"/>
        <w:rPr>
          <w:color w:val="auto"/>
        </w:rPr>
      </w:pPr>
      <w:bookmarkStart w:id="118" w:name="h.2jxsxqh" w:colFirst="0" w:colLast="0"/>
      <w:bookmarkEnd w:id="118"/>
    </w:p>
    <w:p w:rsidR="009532D1" w:rsidRPr="005F7463" w:rsidRDefault="001A161A">
      <w:pPr>
        <w:pStyle w:val="Standaard1"/>
        <w:spacing w:line="276" w:lineRule="auto"/>
        <w:rPr>
          <w:color w:val="auto"/>
        </w:rPr>
      </w:pPr>
      <w:bookmarkStart w:id="119" w:name="h.dr91v3c92rlr" w:colFirst="0" w:colLast="0"/>
      <w:bookmarkEnd w:id="119"/>
      <w:r w:rsidRPr="005F7463">
        <w:rPr>
          <w:rFonts w:ascii="Tahoma" w:eastAsia="Tahoma" w:hAnsi="Tahoma" w:cs="Tahoma"/>
          <w:color w:val="auto"/>
          <w:sz w:val="20"/>
        </w:rPr>
        <w:t xml:space="preserve">We onderscheiden </w:t>
      </w:r>
      <w:r w:rsidR="008540B4">
        <w:rPr>
          <w:rFonts w:ascii="Tahoma" w:eastAsia="Tahoma" w:hAnsi="Tahoma" w:cs="Tahoma"/>
          <w:color w:val="auto"/>
          <w:sz w:val="20"/>
        </w:rPr>
        <w:t>vier</w:t>
      </w:r>
      <w:r w:rsidRPr="005F7463">
        <w:rPr>
          <w:rFonts w:ascii="Tahoma" w:eastAsia="Tahoma" w:hAnsi="Tahoma" w:cs="Tahoma"/>
          <w:color w:val="auto"/>
          <w:sz w:val="20"/>
        </w:rPr>
        <w:t xml:space="preserve"> zorgniveaus in de groep:</w:t>
      </w:r>
    </w:p>
    <w:p w:rsidR="009532D1" w:rsidRPr="005F7463" w:rsidRDefault="009532D1">
      <w:pPr>
        <w:pStyle w:val="Standaard1"/>
        <w:spacing w:line="276" w:lineRule="auto"/>
        <w:rPr>
          <w:color w:val="auto"/>
        </w:rPr>
      </w:pPr>
      <w:bookmarkStart w:id="120" w:name="h.fzy3xuvgjhfa" w:colFirst="0" w:colLast="0"/>
      <w:bookmarkEnd w:id="120"/>
    </w:p>
    <w:p w:rsidR="009532D1" w:rsidRPr="005F7463" w:rsidRDefault="001A161A">
      <w:pPr>
        <w:pStyle w:val="Standaard1"/>
        <w:spacing w:line="276" w:lineRule="auto"/>
        <w:rPr>
          <w:color w:val="auto"/>
        </w:rPr>
      </w:pPr>
      <w:bookmarkStart w:id="121" w:name="h.hmo594rdjdyh" w:colFirst="0" w:colLast="0"/>
      <w:bookmarkEnd w:id="121"/>
      <w:r w:rsidRPr="005F7463">
        <w:rPr>
          <w:rFonts w:ascii="Tahoma" w:eastAsia="Tahoma" w:hAnsi="Tahoma" w:cs="Tahoma"/>
          <w:color w:val="auto"/>
          <w:sz w:val="20"/>
        </w:rPr>
        <w:t>Zorgniveau 1: De leerling ontwikkelt zich gemiddeld of goed en functioneert in de grote groep. De begeleiding vindt plaats volgens de aanwijzingen in de methode.</w:t>
      </w:r>
    </w:p>
    <w:p w:rsidR="009532D1" w:rsidRPr="005F7463" w:rsidRDefault="001A161A">
      <w:pPr>
        <w:pStyle w:val="Standaard1"/>
        <w:spacing w:line="276" w:lineRule="auto"/>
        <w:rPr>
          <w:color w:val="auto"/>
        </w:rPr>
      </w:pPr>
      <w:bookmarkStart w:id="122" w:name="h.tubzd3d0t0kk" w:colFirst="0" w:colLast="0"/>
      <w:bookmarkEnd w:id="122"/>
      <w:r w:rsidRPr="005F7463">
        <w:rPr>
          <w:rFonts w:ascii="Tahoma" w:eastAsia="Tahoma" w:hAnsi="Tahoma" w:cs="Tahoma"/>
          <w:color w:val="auto"/>
          <w:sz w:val="20"/>
        </w:rPr>
        <w:t xml:space="preserve"> </w:t>
      </w:r>
    </w:p>
    <w:p w:rsidR="009532D1" w:rsidRPr="005F7463" w:rsidRDefault="001A161A">
      <w:pPr>
        <w:pStyle w:val="Standaard1"/>
        <w:spacing w:line="276" w:lineRule="auto"/>
        <w:rPr>
          <w:color w:val="auto"/>
        </w:rPr>
      </w:pPr>
      <w:bookmarkStart w:id="123" w:name="h.ll076ut078bl" w:colFirst="0" w:colLast="0"/>
      <w:bookmarkEnd w:id="123"/>
      <w:r w:rsidRPr="005F7463">
        <w:rPr>
          <w:rFonts w:ascii="Tahoma" w:eastAsia="Tahoma" w:hAnsi="Tahoma" w:cs="Tahoma"/>
          <w:color w:val="auto"/>
          <w:sz w:val="20"/>
        </w:rPr>
        <w:lastRenderedPageBreak/>
        <w:t>Zorgniveau 2: De leerling ervaart geringe leer- of ontwikkelproblemen op deelgebieden. De leerling krijgt extra begeleiding</w:t>
      </w:r>
      <w:r w:rsidR="00E4175A" w:rsidRPr="005F7463">
        <w:rPr>
          <w:rFonts w:ascii="Tahoma" w:eastAsia="Tahoma" w:hAnsi="Tahoma" w:cs="Tahoma"/>
          <w:color w:val="auto"/>
          <w:sz w:val="20"/>
        </w:rPr>
        <w:t>.</w:t>
      </w:r>
      <w:r w:rsidRPr="005F7463">
        <w:rPr>
          <w:rFonts w:ascii="Tahoma" w:eastAsia="Tahoma" w:hAnsi="Tahoma" w:cs="Tahoma"/>
          <w:color w:val="auto"/>
          <w:sz w:val="20"/>
        </w:rPr>
        <w:t xml:space="preserve"> </w:t>
      </w:r>
    </w:p>
    <w:p w:rsidR="009532D1" w:rsidRPr="005F7463" w:rsidRDefault="001A161A">
      <w:pPr>
        <w:pStyle w:val="Standaard1"/>
        <w:spacing w:line="276" w:lineRule="auto"/>
        <w:rPr>
          <w:color w:val="auto"/>
        </w:rPr>
      </w:pPr>
      <w:bookmarkStart w:id="124" w:name="h.ehb7povwxh3r" w:colFirst="0" w:colLast="0"/>
      <w:bookmarkEnd w:id="124"/>
      <w:r w:rsidRPr="005F7463">
        <w:rPr>
          <w:rFonts w:ascii="Tahoma" w:eastAsia="Tahoma" w:hAnsi="Tahoma" w:cs="Tahoma"/>
          <w:color w:val="auto"/>
          <w:sz w:val="20"/>
        </w:rPr>
        <w:t xml:space="preserve"> </w:t>
      </w:r>
    </w:p>
    <w:p w:rsidR="009532D1" w:rsidRPr="005F7463" w:rsidRDefault="001A161A">
      <w:pPr>
        <w:pStyle w:val="Standaard1"/>
        <w:spacing w:line="276" w:lineRule="auto"/>
        <w:rPr>
          <w:color w:val="auto"/>
        </w:rPr>
      </w:pPr>
      <w:bookmarkStart w:id="125" w:name="h.7kyk911obxa" w:colFirst="0" w:colLast="0"/>
      <w:bookmarkEnd w:id="125"/>
      <w:r w:rsidRPr="005F7463">
        <w:rPr>
          <w:rFonts w:ascii="Tahoma" w:eastAsia="Tahoma" w:hAnsi="Tahoma" w:cs="Tahoma"/>
          <w:color w:val="auto"/>
          <w:sz w:val="20"/>
        </w:rPr>
        <w:t>Zorgniveau 3: De leerling ervaart ernstige leer- of ontwikkelingsproblemen op enkele</w:t>
      </w:r>
      <w:r w:rsidR="002E24EA" w:rsidRPr="005F7463">
        <w:rPr>
          <w:rFonts w:ascii="Tahoma" w:eastAsia="Tahoma" w:hAnsi="Tahoma" w:cs="Tahoma"/>
          <w:color w:val="auto"/>
          <w:sz w:val="20"/>
        </w:rPr>
        <w:t xml:space="preserve"> of alle deelgebieden. </w:t>
      </w:r>
      <w:r w:rsidRPr="005F7463">
        <w:rPr>
          <w:rFonts w:ascii="Tahoma" w:eastAsia="Tahoma" w:hAnsi="Tahoma" w:cs="Tahoma"/>
          <w:color w:val="auto"/>
          <w:sz w:val="20"/>
        </w:rPr>
        <w:t>De leerstof en instructie worden afgestemd op de onderwijsbehoeften van de individuele leerling.</w:t>
      </w:r>
    </w:p>
    <w:p w:rsidR="009532D1" w:rsidRPr="002E24EA" w:rsidRDefault="001A161A">
      <w:pPr>
        <w:pStyle w:val="Standaard1"/>
        <w:spacing w:line="276" w:lineRule="auto"/>
        <w:rPr>
          <w:color w:val="auto"/>
        </w:rPr>
      </w:pPr>
      <w:bookmarkStart w:id="126" w:name="h.wm789je6gx03" w:colFirst="0" w:colLast="0"/>
      <w:bookmarkStart w:id="127" w:name="h.id38d1xlslz4" w:colFirst="0" w:colLast="0"/>
      <w:bookmarkEnd w:id="126"/>
      <w:bookmarkEnd w:id="127"/>
      <w:r w:rsidRPr="002E24EA">
        <w:rPr>
          <w:rFonts w:ascii="Tahoma" w:eastAsia="Tahoma" w:hAnsi="Tahoma" w:cs="Tahoma"/>
          <w:color w:val="auto"/>
          <w:sz w:val="20"/>
        </w:rPr>
        <w:t xml:space="preserve">Zorgniveau 4: De problemen zijn ernstig en hardnekkig. De leerling wordt aangemeld voor extern </w:t>
      </w:r>
      <w:r w:rsidR="002E24EA">
        <w:rPr>
          <w:rFonts w:ascii="Tahoma" w:eastAsia="Tahoma" w:hAnsi="Tahoma" w:cs="Tahoma"/>
          <w:color w:val="auto"/>
          <w:sz w:val="20"/>
        </w:rPr>
        <w:t xml:space="preserve">onderzoek. </w:t>
      </w:r>
      <w:r w:rsidRPr="002E24EA">
        <w:rPr>
          <w:rFonts w:ascii="Tahoma" w:eastAsia="Tahoma" w:hAnsi="Tahoma" w:cs="Tahoma"/>
          <w:color w:val="auto"/>
          <w:sz w:val="20"/>
        </w:rPr>
        <w:t>De leerstof en de instructie worden afgestemd op de onderwijsbehoeften van de individuele leerling. Indien nodig wordt de begeleiding uitgevoerd door een externe expert in nauw overleg met de school.</w:t>
      </w:r>
    </w:p>
    <w:p w:rsidR="009532D1" w:rsidRPr="00933BF1" w:rsidRDefault="001A161A">
      <w:pPr>
        <w:pStyle w:val="Standaard1"/>
        <w:spacing w:before="240" w:after="60" w:line="276" w:lineRule="auto"/>
        <w:rPr>
          <w:color w:val="auto"/>
        </w:rPr>
      </w:pPr>
      <w:bookmarkStart w:id="128" w:name="h.awuatjmyr7vx" w:colFirst="0" w:colLast="0"/>
      <w:bookmarkStart w:id="129" w:name="h.w5zf46z0lbyi" w:colFirst="0" w:colLast="0"/>
      <w:bookmarkStart w:id="130" w:name="h.z337ya" w:colFirst="0" w:colLast="0"/>
      <w:bookmarkEnd w:id="128"/>
      <w:bookmarkEnd w:id="129"/>
      <w:bookmarkEnd w:id="130"/>
      <w:r w:rsidRPr="00933BF1">
        <w:rPr>
          <w:rFonts w:ascii="Tahoma" w:eastAsia="Tahoma" w:hAnsi="Tahoma" w:cs="Tahoma"/>
          <w:b/>
          <w:color w:val="auto"/>
          <w:sz w:val="20"/>
        </w:rPr>
        <w:t>Stap 4: Evaluatie van de geboden hulp</w:t>
      </w:r>
    </w:p>
    <w:p w:rsidR="009532D1" w:rsidRPr="00933BF1" w:rsidRDefault="001A161A">
      <w:pPr>
        <w:pStyle w:val="Standaard1"/>
        <w:spacing w:line="276" w:lineRule="auto"/>
        <w:rPr>
          <w:color w:val="auto"/>
        </w:rPr>
      </w:pPr>
      <w:r w:rsidRPr="00933BF1">
        <w:rPr>
          <w:rFonts w:ascii="Tahoma" w:eastAsia="Tahoma" w:hAnsi="Tahoma" w:cs="Tahoma"/>
          <w:color w:val="auto"/>
          <w:sz w:val="20"/>
        </w:rPr>
        <w:t>Na de afgesproken termijn vindt een evaluatie plaats of de doelen behaald zijn (stap 3). Aan de hand daarvan vindt eventueel overleg plaats tussen de groepsleerkracht en de MIB-er. Mogelijke uitkomsten zijn:</w:t>
      </w:r>
    </w:p>
    <w:p w:rsidR="009532D1" w:rsidRPr="00933BF1" w:rsidRDefault="001A161A" w:rsidP="00953A60">
      <w:pPr>
        <w:pStyle w:val="Standaard1"/>
        <w:numPr>
          <w:ilvl w:val="0"/>
          <w:numId w:val="9"/>
        </w:numPr>
        <w:spacing w:line="276" w:lineRule="auto"/>
        <w:ind w:left="357" w:hanging="357"/>
        <w:contextualSpacing/>
        <w:rPr>
          <w:color w:val="auto"/>
          <w:sz w:val="20"/>
        </w:rPr>
      </w:pPr>
      <w:r w:rsidRPr="00933BF1">
        <w:rPr>
          <w:rFonts w:ascii="Tahoma" w:eastAsia="Tahoma" w:hAnsi="Tahoma" w:cs="Tahoma"/>
          <w:color w:val="auto"/>
          <w:sz w:val="20"/>
        </w:rPr>
        <w:t>Het is gelukt om tegemoet te komen aan de onderwijsbehoefte van deze leerling;</w:t>
      </w:r>
    </w:p>
    <w:p w:rsidR="009532D1" w:rsidRPr="00933BF1" w:rsidRDefault="001A161A" w:rsidP="00953A60">
      <w:pPr>
        <w:pStyle w:val="Standaard1"/>
        <w:numPr>
          <w:ilvl w:val="0"/>
          <w:numId w:val="9"/>
        </w:numPr>
        <w:spacing w:line="276" w:lineRule="auto"/>
        <w:ind w:left="357" w:hanging="357"/>
        <w:contextualSpacing/>
        <w:rPr>
          <w:color w:val="auto"/>
          <w:sz w:val="20"/>
        </w:rPr>
      </w:pPr>
      <w:r w:rsidRPr="00933BF1">
        <w:rPr>
          <w:rFonts w:ascii="Tahoma" w:eastAsia="Tahoma" w:hAnsi="Tahoma" w:cs="Tahoma"/>
          <w:color w:val="auto"/>
          <w:sz w:val="20"/>
        </w:rPr>
        <w:t>Vervolg hulp in de klas al dan niet met aangepast programma, aan de hand van een nieuw hulpplan;</w:t>
      </w:r>
    </w:p>
    <w:p w:rsidR="009532D1" w:rsidRPr="00933BF1" w:rsidRDefault="001A161A" w:rsidP="00953A60">
      <w:pPr>
        <w:pStyle w:val="Standaard1"/>
        <w:numPr>
          <w:ilvl w:val="0"/>
          <w:numId w:val="9"/>
        </w:numPr>
        <w:spacing w:line="276" w:lineRule="auto"/>
        <w:ind w:left="357" w:hanging="357"/>
        <w:contextualSpacing/>
        <w:rPr>
          <w:color w:val="auto"/>
          <w:sz w:val="20"/>
        </w:rPr>
      </w:pPr>
      <w:r w:rsidRPr="00933BF1">
        <w:rPr>
          <w:rFonts w:ascii="Tahoma" w:eastAsia="Tahoma" w:hAnsi="Tahoma" w:cs="Tahoma"/>
          <w:color w:val="auto"/>
          <w:sz w:val="20"/>
        </w:rPr>
        <w:t xml:space="preserve">Inschakelen hulp onderwijsondersteuningsteam </w:t>
      </w:r>
      <w:del w:id="131" w:author="Anja Klein Molekamp" w:date="2016-12-09T13:10:00Z">
        <w:r w:rsidRPr="00933BF1" w:rsidDel="00E2591F">
          <w:rPr>
            <w:rFonts w:ascii="Tahoma" w:eastAsia="Tahoma" w:hAnsi="Tahoma" w:cs="Tahoma"/>
            <w:color w:val="auto"/>
            <w:sz w:val="20"/>
          </w:rPr>
          <w:delText>Kompas</w:delText>
        </w:r>
      </w:del>
      <w:ins w:id="132" w:author="Anja Klein Molekamp" w:date="2016-12-09T13:10:00Z">
        <w:r w:rsidR="00E2591F">
          <w:rPr>
            <w:rFonts w:ascii="Tahoma" w:eastAsia="Tahoma" w:hAnsi="Tahoma" w:cs="Tahoma"/>
            <w:color w:val="auto"/>
            <w:sz w:val="20"/>
          </w:rPr>
          <w:t>OOT</w:t>
        </w:r>
      </w:ins>
      <w:r w:rsidR="005F7463" w:rsidRPr="00933BF1">
        <w:rPr>
          <w:rFonts w:ascii="Tahoma" w:eastAsia="Tahoma" w:hAnsi="Tahoma" w:cs="Tahoma"/>
          <w:color w:val="auto"/>
          <w:sz w:val="20"/>
        </w:rPr>
        <w:t xml:space="preserve"> </w:t>
      </w:r>
      <w:r w:rsidRPr="00933BF1">
        <w:rPr>
          <w:rFonts w:ascii="Tahoma" w:eastAsia="Tahoma" w:hAnsi="Tahoma" w:cs="Tahoma"/>
          <w:color w:val="auto"/>
          <w:sz w:val="20"/>
        </w:rPr>
        <w:t xml:space="preserve">(zie stap 5). </w:t>
      </w:r>
    </w:p>
    <w:p w:rsidR="009532D1" w:rsidRPr="00933BF1" w:rsidRDefault="009532D1">
      <w:pPr>
        <w:pStyle w:val="Standaard1"/>
        <w:spacing w:line="276" w:lineRule="auto"/>
        <w:rPr>
          <w:color w:val="auto"/>
        </w:rPr>
      </w:pPr>
    </w:p>
    <w:p w:rsidR="009532D1" w:rsidRPr="00933BF1" w:rsidRDefault="001A161A">
      <w:pPr>
        <w:pStyle w:val="Standaard1"/>
        <w:spacing w:line="276" w:lineRule="auto"/>
        <w:rPr>
          <w:color w:val="auto"/>
        </w:rPr>
      </w:pPr>
      <w:r w:rsidRPr="00933BF1">
        <w:rPr>
          <w:rFonts w:ascii="Tahoma" w:eastAsia="Tahoma" w:hAnsi="Tahoma" w:cs="Tahoma"/>
          <w:color w:val="auto"/>
          <w:sz w:val="20"/>
        </w:rPr>
        <w:t xml:space="preserve">De uitkomst wordt met de ouders overlegd. Als besloten wordt tot consultatie worden de ouders hiervan op de hoogte gesteld. Verlenen de ouders geen toestemming tot consultatie, dan betekent dat niet automatisch dat de leerling weer voor extra hulp in aanmerking komt. In voorkomende gevallen wordt door het schoolteam een besluit over verdere stappen genomen (zie 5.4). </w:t>
      </w:r>
    </w:p>
    <w:p w:rsidR="009532D1" w:rsidRPr="00933BF1" w:rsidRDefault="001A161A">
      <w:pPr>
        <w:pStyle w:val="Kop2"/>
        <w:spacing w:line="276" w:lineRule="auto"/>
        <w:rPr>
          <w:color w:val="auto"/>
        </w:rPr>
      </w:pPr>
      <w:bookmarkStart w:id="133" w:name="h.3j2qqm3" w:colFirst="0" w:colLast="0"/>
      <w:bookmarkEnd w:id="133"/>
      <w:r w:rsidRPr="00933BF1">
        <w:rPr>
          <w:rFonts w:ascii="Tahoma" w:eastAsia="Tahoma" w:hAnsi="Tahoma" w:cs="Tahoma"/>
          <w:i w:val="0"/>
          <w:color w:val="auto"/>
          <w:sz w:val="20"/>
        </w:rPr>
        <w:lastRenderedPageBreak/>
        <w:t>Stap 5: Het inschakelen van onderwijsspecialisten</w:t>
      </w:r>
      <w:r w:rsidRPr="00933BF1">
        <w:rPr>
          <w:rFonts w:ascii="Tahoma" w:eastAsia="Tahoma" w:hAnsi="Tahoma" w:cs="Tahoma"/>
          <w:color w:val="auto"/>
          <w:sz w:val="20"/>
        </w:rPr>
        <w:t xml:space="preserve"> </w:t>
      </w:r>
    </w:p>
    <w:p w:rsidR="009532D1" w:rsidRPr="00933BF1" w:rsidRDefault="001A161A">
      <w:pPr>
        <w:pStyle w:val="Standaard1"/>
        <w:spacing w:line="276" w:lineRule="auto"/>
        <w:rPr>
          <w:color w:val="auto"/>
        </w:rPr>
      </w:pPr>
      <w:r w:rsidRPr="00933BF1">
        <w:rPr>
          <w:rFonts w:ascii="Tahoma" w:eastAsia="Tahoma" w:hAnsi="Tahoma" w:cs="Tahoma"/>
          <w:color w:val="auto"/>
          <w:sz w:val="20"/>
        </w:rPr>
        <w:t>Wanneer de school –</w:t>
      </w:r>
      <w:r w:rsidR="005F7463" w:rsidRPr="00933BF1">
        <w:rPr>
          <w:rFonts w:ascii="Tahoma" w:eastAsia="Tahoma" w:hAnsi="Tahoma" w:cs="Tahoma"/>
          <w:color w:val="auto"/>
          <w:sz w:val="20"/>
        </w:rPr>
        <w:t xml:space="preserve"> </w:t>
      </w:r>
      <w:r w:rsidRPr="00933BF1">
        <w:rPr>
          <w:rFonts w:ascii="Tahoma" w:eastAsia="Tahoma" w:hAnsi="Tahoma" w:cs="Tahoma"/>
          <w:color w:val="auto"/>
          <w:sz w:val="20"/>
        </w:rPr>
        <w:t>na d</w:t>
      </w:r>
      <w:r w:rsidR="005F7463" w:rsidRPr="00933BF1">
        <w:rPr>
          <w:rFonts w:ascii="Tahoma" w:eastAsia="Tahoma" w:hAnsi="Tahoma" w:cs="Tahoma"/>
          <w:color w:val="auto"/>
          <w:sz w:val="20"/>
        </w:rPr>
        <w:t xml:space="preserve">e evaluatie van de geboden hulp </w:t>
      </w:r>
      <w:r w:rsidRPr="00933BF1">
        <w:rPr>
          <w:rFonts w:ascii="Tahoma" w:eastAsia="Tahoma" w:hAnsi="Tahoma" w:cs="Tahoma"/>
          <w:color w:val="auto"/>
          <w:sz w:val="20"/>
        </w:rPr>
        <w:t xml:space="preserve">– vragen houdt over de onderwijsbehoefte van een leerling, of de leerkracht heeft behoefte aan ondersteuning om hieraan tegemoet te komen, dan wordt het onderwijsondersteuningsteam </w:t>
      </w:r>
      <w:del w:id="134" w:author="Anja Klein Molekamp" w:date="2016-12-09T13:10:00Z">
        <w:r w:rsidRPr="00933BF1" w:rsidDel="00E2591F">
          <w:rPr>
            <w:rFonts w:ascii="Tahoma" w:eastAsia="Tahoma" w:hAnsi="Tahoma" w:cs="Tahoma"/>
            <w:color w:val="auto"/>
            <w:sz w:val="20"/>
          </w:rPr>
          <w:delText>Kompas</w:delText>
        </w:r>
      </w:del>
      <w:ins w:id="135" w:author="Anja Klein Molekamp" w:date="2016-12-09T13:10:00Z">
        <w:r w:rsidR="00E2591F">
          <w:rPr>
            <w:rFonts w:ascii="Tahoma" w:eastAsia="Tahoma" w:hAnsi="Tahoma" w:cs="Tahoma"/>
            <w:color w:val="auto"/>
            <w:sz w:val="20"/>
          </w:rPr>
          <w:t>OOT</w:t>
        </w:r>
      </w:ins>
      <w:r w:rsidRPr="00933BF1">
        <w:rPr>
          <w:rFonts w:ascii="Tahoma" w:eastAsia="Tahoma" w:hAnsi="Tahoma" w:cs="Tahoma"/>
          <w:color w:val="auto"/>
          <w:sz w:val="20"/>
        </w:rPr>
        <w:t xml:space="preserve"> ingeschakeld. De leerkrach</w:t>
      </w:r>
      <w:r w:rsidR="005F7463" w:rsidRPr="00933BF1">
        <w:rPr>
          <w:rFonts w:ascii="Tahoma" w:eastAsia="Tahoma" w:hAnsi="Tahoma" w:cs="Tahoma"/>
          <w:color w:val="auto"/>
          <w:sz w:val="20"/>
        </w:rPr>
        <w:t xml:space="preserve">t vult het aanmeldingsformulier </w:t>
      </w:r>
      <w:r w:rsidRPr="00933BF1">
        <w:rPr>
          <w:rFonts w:ascii="Tahoma" w:eastAsia="Tahoma" w:hAnsi="Tahoma" w:cs="Tahoma"/>
          <w:color w:val="auto"/>
          <w:sz w:val="20"/>
        </w:rPr>
        <w:t>in. Daarnaast wordt er toestemming aan de ouders gevraagd.</w:t>
      </w:r>
    </w:p>
    <w:p w:rsidR="009532D1" w:rsidRPr="00933BF1" w:rsidRDefault="009532D1">
      <w:pPr>
        <w:pStyle w:val="Standaard1"/>
        <w:spacing w:line="276" w:lineRule="auto"/>
        <w:rPr>
          <w:color w:val="auto"/>
        </w:rPr>
      </w:pPr>
    </w:p>
    <w:p w:rsidR="009532D1" w:rsidRPr="00933BF1" w:rsidRDefault="001A161A">
      <w:pPr>
        <w:pStyle w:val="Standaard1"/>
        <w:spacing w:line="276" w:lineRule="auto"/>
        <w:rPr>
          <w:color w:val="auto"/>
        </w:rPr>
      </w:pPr>
      <w:del w:id="136" w:author="Anja Klein Molekamp" w:date="2016-12-09T13:10:00Z">
        <w:r w:rsidRPr="00933BF1" w:rsidDel="00E2591F">
          <w:rPr>
            <w:rFonts w:ascii="Tahoma" w:eastAsia="Tahoma" w:hAnsi="Tahoma" w:cs="Tahoma"/>
            <w:color w:val="auto"/>
            <w:sz w:val="20"/>
          </w:rPr>
          <w:delText>Kompas</w:delText>
        </w:r>
      </w:del>
      <w:ins w:id="137" w:author="Anja Klein Molekamp" w:date="2016-12-09T13:10:00Z">
        <w:r w:rsidR="00E2591F">
          <w:rPr>
            <w:rFonts w:ascii="Tahoma" w:eastAsia="Tahoma" w:hAnsi="Tahoma" w:cs="Tahoma"/>
            <w:color w:val="auto"/>
            <w:sz w:val="20"/>
          </w:rPr>
          <w:t>OOT</w:t>
        </w:r>
      </w:ins>
      <w:r w:rsidR="005F7463" w:rsidRPr="00933BF1">
        <w:rPr>
          <w:rFonts w:ascii="Tahoma" w:eastAsia="Tahoma" w:hAnsi="Tahoma" w:cs="Tahoma"/>
          <w:color w:val="auto"/>
          <w:sz w:val="20"/>
        </w:rPr>
        <w:t xml:space="preserve"> </w:t>
      </w:r>
      <w:r w:rsidRPr="00933BF1">
        <w:rPr>
          <w:rFonts w:ascii="Tahoma" w:eastAsia="Tahoma" w:hAnsi="Tahoma" w:cs="Tahoma"/>
          <w:color w:val="auto"/>
          <w:sz w:val="20"/>
        </w:rPr>
        <w:t xml:space="preserve">wordt geraadpleegd als de leerling zich niet naar verwachting ontwikkelt en de expertisebronnen binnen de school (leerkracht-collega-MIB-er) zijn ingezet. Naast een observatie door </w:t>
      </w:r>
      <w:del w:id="138" w:author="Anja Klein Molekamp" w:date="2016-12-09T13:10:00Z">
        <w:r w:rsidRPr="00933BF1" w:rsidDel="00E2591F">
          <w:rPr>
            <w:rFonts w:ascii="Tahoma" w:eastAsia="Tahoma" w:hAnsi="Tahoma" w:cs="Tahoma"/>
            <w:color w:val="auto"/>
            <w:sz w:val="20"/>
          </w:rPr>
          <w:delText>Kompas</w:delText>
        </w:r>
      </w:del>
      <w:ins w:id="139" w:author="Anja Klein Molekamp" w:date="2016-12-09T13:10:00Z">
        <w:r w:rsidR="00E2591F">
          <w:rPr>
            <w:rFonts w:ascii="Tahoma" w:eastAsia="Tahoma" w:hAnsi="Tahoma" w:cs="Tahoma"/>
            <w:color w:val="auto"/>
            <w:sz w:val="20"/>
          </w:rPr>
          <w:t>OOT</w:t>
        </w:r>
      </w:ins>
      <w:r w:rsidRPr="00933BF1">
        <w:rPr>
          <w:rFonts w:ascii="Tahoma" w:eastAsia="Tahoma" w:hAnsi="Tahoma" w:cs="Tahoma"/>
          <w:color w:val="auto"/>
          <w:sz w:val="20"/>
        </w:rPr>
        <w:t xml:space="preserve"> en een gesprek kan het zinvol zijn om de kindkenmerken en onderwijsbehoeften beter in beeld te krijgen. Dit gebeurt</w:t>
      </w:r>
      <w:r w:rsidR="0006265E">
        <w:rPr>
          <w:rFonts w:ascii="Tahoma" w:eastAsia="Tahoma" w:hAnsi="Tahoma" w:cs="Tahoma"/>
          <w:color w:val="auto"/>
          <w:sz w:val="20"/>
        </w:rPr>
        <w:t xml:space="preserve"> middels </w:t>
      </w:r>
      <w:r w:rsidRPr="00933BF1">
        <w:rPr>
          <w:rFonts w:ascii="Tahoma" w:eastAsia="Tahoma" w:hAnsi="Tahoma" w:cs="Tahoma"/>
          <w:color w:val="auto"/>
          <w:sz w:val="20"/>
        </w:rPr>
        <w:t xml:space="preserve">een individueel onderzoek. </w:t>
      </w:r>
    </w:p>
    <w:p w:rsidR="009532D1" w:rsidRPr="0006265E" w:rsidRDefault="009532D1">
      <w:pPr>
        <w:pStyle w:val="Standaard1"/>
        <w:spacing w:line="276" w:lineRule="auto"/>
        <w:rPr>
          <w:strike/>
          <w:color w:val="auto"/>
        </w:rPr>
      </w:pPr>
    </w:p>
    <w:p w:rsidR="009532D1" w:rsidRPr="0006265E" w:rsidRDefault="001A161A">
      <w:pPr>
        <w:pStyle w:val="Standaard1"/>
        <w:spacing w:line="276" w:lineRule="auto"/>
        <w:rPr>
          <w:color w:val="auto"/>
        </w:rPr>
      </w:pPr>
      <w:r w:rsidRPr="0006265E">
        <w:rPr>
          <w:rFonts w:ascii="Tahoma" w:eastAsia="Tahoma" w:hAnsi="Tahoma" w:cs="Tahoma"/>
          <w:color w:val="auto"/>
          <w:sz w:val="20"/>
        </w:rPr>
        <w:t>Dit kan de volgende resultaten geven:</w:t>
      </w:r>
    </w:p>
    <w:p w:rsidR="009532D1" w:rsidRPr="0006265E" w:rsidRDefault="001A161A" w:rsidP="00953A60">
      <w:pPr>
        <w:pStyle w:val="Standaard1"/>
        <w:numPr>
          <w:ilvl w:val="0"/>
          <w:numId w:val="10"/>
        </w:numPr>
        <w:spacing w:line="276" w:lineRule="auto"/>
        <w:ind w:left="357" w:hanging="357"/>
        <w:contextualSpacing/>
        <w:rPr>
          <w:color w:val="auto"/>
          <w:sz w:val="20"/>
        </w:rPr>
      </w:pPr>
      <w:r w:rsidRPr="0006265E">
        <w:rPr>
          <w:rFonts w:ascii="Tahoma" w:eastAsia="Tahoma" w:hAnsi="Tahoma" w:cs="Tahoma"/>
          <w:color w:val="auto"/>
          <w:sz w:val="20"/>
        </w:rPr>
        <w:t>De onderwijsbehoefte van de leerling is duidelijk, de “handelingsverlegenheid” wordt opgeheven en er zijn weer nieuwe handelingsalternatieven;</w:t>
      </w:r>
    </w:p>
    <w:p w:rsidR="009532D1" w:rsidRPr="0006265E" w:rsidRDefault="001A161A" w:rsidP="00953A60">
      <w:pPr>
        <w:pStyle w:val="Standaard1"/>
        <w:numPr>
          <w:ilvl w:val="0"/>
          <w:numId w:val="10"/>
        </w:numPr>
        <w:spacing w:line="276" w:lineRule="auto"/>
        <w:ind w:left="357" w:hanging="357"/>
        <w:contextualSpacing/>
        <w:rPr>
          <w:color w:val="auto"/>
          <w:sz w:val="20"/>
        </w:rPr>
      </w:pPr>
      <w:r w:rsidRPr="0006265E">
        <w:rPr>
          <w:rFonts w:ascii="Tahoma" w:eastAsia="Tahoma" w:hAnsi="Tahoma" w:cs="Tahoma"/>
          <w:color w:val="auto"/>
          <w:sz w:val="20"/>
        </w:rPr>
        <w:t xml:space="preserve">De onderwijsbehoefte van de leerling is duidelijk, er wordt een </w:t>
      </w:r>
      <w:r w:rsidR="008540B4" w:rsidRPr="0006265E">
        <w:rPr>
          <w:rFonts w:ascii="Tahoma" w:eastAsia="Tahoma" w:hAnsi="Tahoma" w:cs="Tahoma"/>
          <w:color w:val="auto"/>
          <w:sz w:val="20"/>
        </w:rPr>
        <w:t>individuele leerlijn</w:t>
      </w:r>
      <w:r w:rsidRPr="0006265E">
        <w:rPr>
          <w:rFonts w:ascii="Tahoma" w:eastAsia="Tahoma" w:hAnsi="Tahoma" w:cs="Tahoma"/>
          <w:color w:val="auto"/>
          <w:sz w:val="20"/>
        </w:rPr>
        <w:t xml:space="preserve"> voor de leerling opgesteld (zie ook het protocol </w:t>
      </w:r>
      <w:r w:rsidR="008540B4" w:rsidRPr="0006265E">
        <w:rPr>
          <w:rFonts w:ascii="Tahoma" w:eastAsia="Tahoma" w:hAnsi="Tahoma" w:cs="Tahoma"/>
          <w:color w:val="auto"/>
          <w:sz w:val="20"/>
        </w:rPr>
        <w:t>individuele leerlijn</w:t>
      </w:r>
      <w:r w:rsidRPr="0006265E">
        <w:rPr>
          <w:rFonts w:ascii="Tahoma" w:eastAsia="Tahoma" w:hAnsi="Tahoma" w:cs="Tahoma"/>
          <w:color w:val="auto"/>
          <w:sz w:val="20"/>
        </w:rPr>
        <w:t>);</w:t>
      </w:r>
    </w:p>
    <w:p w:rsidR="009532D1" w:rsidRPr="0006265E" w:rsidRDefault="001A161A" w:rsidP="00953A60">
      <w:pPr>
        <w:pStyle w:val="Standaard1"/>
        <w:numPr>
          <w:ilvl w:val="0"/>
          <w:numId w:val="10"/>
        </w:numPr>
        <w:spacing w:line="276" w:lineRule="auto"/>
        <w:ind w:left="357" w:hanging="357"/>
        <w:contextualSpacing/>
        <w:rPr>
          <w:color w:val="auto"/>
          <w:sz w:val="20"/>
        </w:rPr>
      </w:pPr>
      <w:r w:rsidRPr="0006265E">
        <w:rPr>
          <w:rFonts w:ascii="Tahoma" w:eastAsia="Tahoma" w:hAnsi="Tahoma" w:cs="Tahoma"/>
          <w:color w:val="auto"/>
          <w:sz w:val="20"/>
        </w:rPr>
        <w:t>De onderwijsbehoefte van de leerling is duidelijk. De handelingsverlegenheid blijft bestaan. De expertise van de school wordt aangevuld met de expertise uit de clusters, zodat de leerling binnen de school geholpen kan worden;</w:t>
      </w:r>
    </w:p>
    <w:p w:rsidR="009532D1" w:rsidRPr="0006265E" w:rsidRDefault="001A161A" w:rsidP="00953A60">
      <w:pPr>
        <w:pStyle w:val="Standaard1"/>
        <w:numPr>
          <w:ilvl w:val="0"/>
          <w:numId w:val="10"/>
        </w:numPr>
        <w:spacing w:line="276" w:lineRule="auto"/>
        <w:ind w:left="357" w:hanging="357"/>
        <w:contextualSpacing/>
        <w:rPr>
          <w:color w:val="auto"/>
          <w:sz w:val="20"/>
        </w:rPr>
      </w:pPr>
      <w:r w:rsidRPr="0006265E">
        <w:rPr>
          <w:rFonts w:ascii="Tahoma" w:eastAsia="Tahoma" w:hAnsi="Tahoma" w:cs="Tahoma"/>
          <w:color w:val="auto"/>
          <w:sz w:val="20"/>
        </w:rPr>
        <w:t>De onderwijsbehoefte van de leerling is duidelijk. De school kan niet bieden wat de leerling nodig heeft en het kind wordt aangemeld bij de Commissie voor Toelating (CvT) c.q. Commissie voor Advies (CvA)</w:t>
      </w:r>
      <w:r w:rsidR="0006265E">
        <w:rPr>
          <w:rFonts w:ascii="Tahoma" w:eastAsia="Tahoma" w:hAnsi="Tahoma" w:cs="Tahoma"/>
          <w:color w:val="auto"/>
          <w:sz w:val="20"/>
        </w:rPr>
        <w:t>.</w:t>
      </w:r>
      <w:r w:rsidR="0006265E" w:rsidRPr="0006265E" w:rsidDel="0006265E">
        <w:rPr>
          <w:rFonts w:ascii="Tahoma" w:eastAsia="Tahoma" w:hAnsi="Tahoma" w:cs="Tahoma"/>
          <w:color w:val="auto"/>
          <w:sz w:val="20"/>
        </w:rPr>
        <w:t xml:space="preserve"> </w:t>
      </w:r>
    </w:p>
    <w:p w:rsidR="00A9783B" w:rsidRPr="0006265E" w:rsidRDefault="001A161A" w:rsidP="00953A60">
      <w:pPr>
        <w:pStyle w:val="Standaard1"/>
        <w:numPr>
          <w:ilvl w:val="0"/>
          <w:numId w:val="10"/>
        </w:numPr>
        <w:spacing w:line="276" w:lineRule="auto"/>
        <w:ind w:left="357" w:hanging="357"/>
        <w:contextualSpacing/>
        <w:rPr>
          <w:color w:val="auto"/>
          <w:sz w:val="20"/>
        </w:rPr>
      </w:pPr>
      <w:r w:rsidRPr="0006265E">
        <w:rPr>
          <w:rFonts w:ascii="Tahoma" w:eastAsia="Tahoma" w:hAnsi="Tahoma" w:cs="Tahoma"/>
          <w:color w:val="auto"/>
          <w:sz w:val="20"/>
        </w:rPr>
        <w:t>De onderwijsbehoefte van de leerling is niet duidelijk; ander extern onderzoek is noodzakelijk (kinderarts, motorisch f</w:t>
      </w:r>
      <w:r w:rsidR="005F7463" w:rsidRPr="0006265E">
        <w:rPr>
          <w:rFonts w:ascii="Tahoma" w:eastAsia="Tahoma" w:hAnsi="Tahoma" w:cs="Tahoma"/>
          <w:color w:val="auto"/>
          <w:sz w:val="20"/>
        </w:rPr>
        <w:t>ysiotherapeut, dyslexie-expert</w:t>
      </w:r>
      <w:r w:rsidRPr="0006265E">
        <w:rPr>
          <w:rFonts w:ascii="Tahoma" w:eastAsia="Tahoma" w:hAnsi="Tahoma" w:cs="Tahoma"/>
          <w:color w:val="auto"/>
          <w:sz w:val="20"/>
        </w:rPr>
        <w:t>, etc.).</w:t>
      </w:r>
    </w:p>
    <w:p w:rsidR="00A9783B" w:rsidRDefault="00A9783B">
      <w:pPr>
        <w:pStyle w:val="Standaard1"/>
        <w:spacing w:line="276" w:lineRule="auto"/>
        <w:contextualSpacing/>
        <w:rPr>
          <w:rFonts w:ascii="Tahoma" w:eastAsia="Tahoma" w:hAnsi="Tahoma" w:cs="Tahoma"/>
          <w:color w:val="auto"/>
          <w:sz w:val="20"/>
        </w:rPr>
      </w:pPr>
    </w:p>
    <w:p w:rsidR="002162BB" w:rsidRPr="002162BB" w:rsidRDefault="002962D8">
      <w:pPr>
        <w:pStyle w:val="Standaard1"/>
        <w:spacing w:line="276" w:lineRule="auto"/>
        <w:contextualSpacing/>
        <w:rPr>
          <w:color w:val="auto"/>
          <w:sz w:val="20"/>
        </w:rPr>
      </w:pPr>
      <w:r>
        <w:rPr>
          <w:rFonts w:ascii="Tahoma" w:eastAsia="Tahoma" w:hAnsi="Tahoma" w:cs="Tahoma"/>
          <w:color w:val="auto"/>
          <w:sz w:val="20"/>
        </w:rPr>
        <w:lastRenderedPageBreak/>
        <w:t xml:space="preserve">De werkwijze voor het aanmelden van </w:t>
      </w:r>
      <w:del w:id="140" w:author="Anja Klein Molekamp" w:date="2016-12-09T13:10:00Z">
        <w:r w:rsidDel="00E2591F">
          <w:rPr>
            <w:rFonts w:ascii="Tahoma" w:eastAsia="Tahoma" w:hAnsi="Tahoma" w:cs="Tahoma"/>
            <w:color w:val="auto"/>
            <w:sz w:val="20"/>
          </w:rPr>
          <w:delText>Kompas</w:delText>
        </w:r>
      </w:del>
      <w:ins w:id="141" w:author="Anja Klein Molekamp" w:date="2016-12-09T13:10:00Z">
        <w:r w:rsidR="00E2591F">
          <w:rPr>
            <w:rFonts w:ascii="Tahoma" w:eastAsia="Tahoma" w:hAnsi="Tahoma" w:cs="Tahoma"/>
            <w:color w:val="auto"/>
            <w:sz w:val="20"/>
          </w:rPr>
          <w:t>OOT</w:t>
        </w:r>
      </w:ins>
      <w:r>
        <w:rPr>
          <w:rFonts w:ascii="Tahoma" w:eastAsia="Tahoma" w:hAnsi="Tahoma" w:cs="Tahoma"/>
          <w:color w:val="auto"/>
          <w:sz w:val="20"/>
        </w:rPr>
        <w:t xml:space="preserve"> staat beschreven in het document aanmelden</w:t>
      </w:r>
      <w:r w:rsidR="00AD05CC">
        <w:rPr>
          <w:rFonts w:ascii="Tahoma" w:eastAsia="Tahoma" w:hAnsi="Tahoma" w:cs="Tahoma"/>
          <w:color w:val="auto"/>
          <w:sz w:val="20"/>
        </w:rPr>
        <w:t xml:space="preserve"> </w:t>
      </w:r>
      <w:del w:id="142" w:author="Anja Klein Molekamp" w:date="2016-12-09T13:10:00Z">
        <w:r w:rsidR="00AD05CC" w:rsidDel="00E2591F">
          <w:rPr>
            <w:rFonts w:ascii="Tahoma" w:eastAsia="Tahoma" w:hAnsi="Tahoma" w:cs="Tahoma"/>
            <w:color w:val="auto"/>
            <w:sz w:val="20"/>
          </w:rPr>
          <w:delText>Kompas</w:delText>
        </w:r>
      </w:del>
      <w:ins w:id="143" w:author="Anja Klein Molekamp" w:date="2016-12-09T13:10:00Z">
        <w:r w:rsidR="00E2591F">
          <w:rPr>
            <w:rFonts w:ascii="Tahoma" w:eastAsia="Tahoma" w:hAnsi="Tahoma" w:cs="Tahoma"/>
            <w:color w:val="auto"/>
            <w:sz w:val="20"/>
          </w:rPr>
          <w:t>OOT</w:t>
        </w:r>
      </w:ins>
      <w:r w:rsidR="00A9783B">
        <w:rPr>
          <w:rFonts w:ascii="Tahoma" w:eastAsia="Tahoma" w:hAnsi="Tahoma" w:cs="Tahoma"/>
          <w:color w:val="auto"/>
          <w:sz w:val="20"/>
        </w:rPr>
        <w:t>.</w:t>
      </w:r>
      <w:r w:rsidR="001A161A" w:rsidRPr="00933BF1">
        <w:rPr>
          <w:rFonts w:ascii="Tahoma" w:eastAsia="Tahoma" w:hAnsi="Tahoma" w:cs="Tahoma"/>
          <w:color w:val="auto"/>
          <w:sz w:val="20"/>
        </w:rPr>
        <w:br/>
      </w:r>
    </w:p>
    <w:p w:rsidR="00C64E7A" w:rsidDel="00002BE4" w:rsidRDefault="00C64E7A" w:rsidP="008943EC">
      <w:pPr>
        <w:spacing w:line="276" w:lineRule="auto"/>
        <w:rPr>
          <w:del w:id="144" w:author="Erna Sommer" w:date="2016-12-12T10:04:00Z"/>
          <w:rFonts w:ascii="Tahoma" w:eastAsia="Tahoma" w:hAnsi="Tahoma" w:cs="Tahoma"/>
          <w:b/>
          <w:color w:val="auto"/>
          <w:sz w:val="20"/>
        </w:rPr>
      </w:pPr>
      <w:del w:id="145" w:author="Erna Sommer" w:date="2016-12-12T10:04:00Z">
        <w:r w:rsidDel="00002BE4">
          <w:rPr>
            <w:rFonts w:ascii="Tahoma" w:eastAsia="Tahoma" w:hAnsi="Tahoma" w:cs="Tahoma"/>
            <w:b/>
            <w:color w:val="auto"/>
            <w:sz w:val="20"/>
          </w:rPr>
          <w:br w:type="page"/>
        </w:r>
      </w:del>
    </w:p>
    <w:p w:rsidR="009532D1" w:rsidRPr="00933BF1" w:rsidRDefault="001A161A" w:rsidP="00002BE4">
      <w:pPr>
        <w:spacing w:line="276" w:lineRule="auto"/>
        <w:rPr>
          <w:color w:val="auto"/>
        </w:rPr>
      </w:pPr>
      <w:r w:rsidRPr="00933BF1">
        <w:rPr>
          <w:rFonts w:ascii="Tahoma" w:eastAsia="Tahoma" w:hAnsi="Tahoma" w:cs="Tahoma"/>
          <w:b/>
          <w:color w:val="auto"/>
          <w:sz w:val="20"/>
        </w:rPr>
        <w:t xml:space="preserve">Stap 6: Opstellen </w:t>
      </w:r>
      <w:r w:rsidR="00A9783B">
        <w:rPr>
          <w:rFonts w:ascii="Tahoma" w:eastAsia="Tahoma" w:hAnsi="Tahoma" w:cs="Tahoma"/>
          <w:b/>
          <w:color w:val="auto"/>
          <w:sz w:val="20"/>
        </w:rPr>
        <w:t xml:space="preserve">van een </w:t>
      </w:r>
      <w:r w:rsidR="008540B4">
        <w:rPr>
          <w:rFonts w:ascii="Tahoma" w:eastAsia="Tahoma" w:hAnsi="Tahoma" w:cs="Tahoma"/>
          <w:b/>
          <w:color w:val="auto"/>
          <w:sz w:val="20"/>
        </w:rPr>
        <w:t>individuele</w:t>
      </w:r>
      <w:r w:rsidR="00A9783B">
        <w:rPr>
          <w:rFonts w:ascii="Tahoma" w:eastAsia="Tahoma" w:hAnsi="Tahoma" w:cs="Tahoma"/>
          <w:b/>
          <w:color w:val="auto"/>
          <w:sz w:val="20"/>
        </w:rPr>
        <w:t xml:space="preserve"> leerlijn</w:t>
      </w:r>
    </w:p>
    <w:p w:rsidR="009532D1" w:rsidRDefault="001A161A">
      <w:pPr>
        <w:pStyle w:val="Standaard1"/>
        <w:spacing w:line="276" w:lineRule="auto"/>
        <w:rPr>
          <w:rFonts w:ascii="Tahoma" w:eastAsia="Tahoma" w:hAnsi="Tahoma" w:cs="Tahoma"/>
          <w:color w:val="auto"/>
          <w:sz w:val="20"/>
        </w:rPr>
      </w:pPr>
      <w:r w:rsidRPr="00933BF1">
        <w:rPr>
          <w:rFonts w:ascii="Tahoma" w:eastAsia="Tahoma" w:hAnsi="Tahoma" w:cs="Tahoma"/>
          <w:color w:val="auto"/>
          <w:sz w:val="20"/>
        </w:rPr>
        <w:t xml:space="preserve">Als een leerling een ontwikkelingstempo heeft dat sterk afwijkt van het gemiddelde van zijn/haar groep, stelt de leerkracht, na overleg met </w:t>
      </w:r>
      <w:del w:id="146" w:author="Anja Klein Molekamp" w:date="2016-12-09T13:10:00Z">
        <w:r w:rsidRPr="00933BF1" w:rsidDel="00E2591F">
          <w:rPr>
            <w:rFonts w:ascii="Tahoma" w:eastAsia="Tahoma" w:hAnsi="Tahoma" w:cs="Tahoma"/>
            <w:color w:val="auto"/>
            <w:sz w:val="20"/>
          </w:rPr>
          <w:delText>Kompas</w:delText>
        </w:r>
      </w:del>
      <w:ins w:id="147" w:author="Anja Klein Molekamp" w:date="2016-12-09T13:10:00Z">
        <w:r w:rsidR="00E2591F">
          <w:rPr>
            <w:rFonts w:ascii="Tahoma" w:eastAsia="Tahoma" w:hAnsi="Tahoma" w:cs="Tahoma"/>
            <w:color w:val="auto"/>
            <w:sz w:val="20"/>
          </w:rPr>
          <w:t>OOT</w:t>
        </w:r>
      </w:ins>
      <w:r w:rsidR="008540B4">
        <w:rPr>
          <w:rFonts w:ascii="Tahoma" w:eastAsia="Tahoma" w:hAnsi="Tahoma" w:cs="Tahoma"/>
          <w:color w:val="auto"/>
          <w:sz w:val="20"/>
        </w:rPr>
        <w:t xml:space="preserve"> en in overeenstemming met de ouders</w:t>
      </w:r>
      <w:r w:rsidRPr="00933BF1">
        <w:rPr>
          <w:rFonts w:ascii="Tahoma" w:eastAsia="Tahoma" w:hAnsi="Tahoma" w:cs="Tahoma"/>
          <w:color w:val="auto"/>
          <w:sz w:val="20"/>
        </w:rPr>
        <w:t xml:space="preserve"> op basis van de gegev</w:t>
      </w:r>
      <w:r w:rsidR="00A9783B">
        <w:rPr>
          <w:rFonts w:ascii="Tahoma" w:eastAsia="Tahoma" w:hAnsi="Tahoma" w:cs="Tahoma"/>
          <w:color w:val="auto"/>
          <w:sz w:val="20"/>
        </w:rPr>
        <w:t xml:space="preserve">ens een </w:t>
      </w:r>
      <w:r w:rsidR="008540B4">
        <w:rPr>
          <w:rFonts w:ascii="Tahoma" w:eastAsia="Tahoma" w:hAnsi="Tahoma" w:cs="Tahoma"/>
          <w:color w:val="auto"/>
          <w:sz w:val="20"/>
        </w:rPr>
        <w:t xml:space="preserve">individuele </w:t>
      </w:r>
      <w:r w:rsidR="00A9783B">
        <w:rPr>
          <w:rFonts w:ascii="Tahoma" w:eastAsia="Tahoma" w:hAnsi="Tahoma" w:cs="Tahoma"/>
          <w:color w:val="auto"/>
          <w:sz w:val="20"/>
        </w:rPr>
        <w:t>leerlijn</w:t>
      </w:r>
      <w:r w:rsidRPr="00933BF1">
        <w:rPr>
          <w:rFonts w:ascii="Tahoma" w:eastAsia="Tahoma" w:hAnsi="Tahoma" w:cs="Tahoma"/>
          <w:color w:val="auto"/>
          <w:sz w:val="20"/>
        </w:rPr>
        <w:t xml:space="preserve"> op, waarin is aangegeven op welke specifieke einddoelen de leerkracht inzet en met welke mi</w:t>
      </w:r>
      <w:r w:rsidR="00A9783B">
        <w:rPr>
          <w:rFonts w:ascii="Tahoma" w:eastAsia="Tahoma" w:hAnsi="Tahoma" w:cs="Tahoma"/>
          <w:color w:val="auto"/>
          <w:sz w:val="20"/>
        </w:rPr>
        <w:t xml:space="preserve">ddelen en tussendoelen </w:t>
      </w:r>
      <w:r w:rsidRPr="00933BF1">
        <w:rPr>
          <w:rFonts w:ascii="Tahoma" w:eastAsia="Tahoma" w:hAnsi="Tahoma" w:cs="Tahoma"/>
          <w:color w:val="auto"/>
          <w:sz w:val="20"/>
        </w:rPr>
        <w:t>getracht wordt deze te bereiken. Voor het opstellen v</w:t>
      </w:r>
      <w:r w:rsidR="00A9783B">
        <w:rPr>
          <w:rFonts w:ascii="Tahoma" w:eastAsia="Tahoma" w:hAnsi="Tahoma" w:cs="Tahoma"/>
          <w:color w:val="auto"/>
          <w:sz w:val="20"/>
        </w:rPr>
        <w:t xml:space="preserve">an een </w:t>
      </w:r>
      <w:r w:rsidR="008540B4">
        <w:rPr>
          <w:rFonts w:ascii="Tahoma" w:eastAsia="Tahoma" w:hAnsi="Tahoma" w:cs="Tahoma"/>
          <w:color w:val="auto"/>
          <w:sz w:val="20"/>
        </w:rPr>
        <w:t>individuele</w:t>
      </w:r>
      <w:r w:rsidR="00A9783B">
        <w:rPr>
          <w:rFonts w:ascii="Tahoma" w:eastAsia="Tahoma" w:hAnsi="Tahoma" w:cs="Tahoma"/>
          <w:color w:val="auto"/>
          <w:sz w:val="20"/>
        </w:rPr>
        <w:t xml:space="preserve"> leerlijn </w:t>
      </w:r>
      <w:r w:rsidRPr="00933BF1">
        <w:rPr>
          <w:rFonts w:ascii="Tahoma" w:eastAsia="Tahoma" w:hAnsi="Tahoma" w:cs="Tahoma"/>
          <w:color w:val="auto"/>
          <w:sz w:val="20"/>
        </w:rPr>
        <w:t>moet er altijd overleg geweest zijn met</w:t>
      </w:r>
      <w:r w:rsidR="00E4175A" w:rsidRPr="00933BF1">
        <w:rPr>
          <w:rFonts w:ascii="Tahoma" w:eastAsia="Tahoma" w:hAnsi="Tahoma" w:cs="Tahoma"/>
          <w:color w:val="auto"/>
          <w:sz w:val="20"/>
        </w:rPr>
        <w:t xml:space="preserve"> een o</w:t>
      </w:r>
      <w:r w:rsidR="008540B4">
        <w:rPr>
          <w:rFonts w:ascii="Tahoma" w:eastAsia="Tahoma" w:hAnsi="Tahoma" w:cs="Tahoma"/>
          <w:color w:val="auto"/>
          <w:sz w:val="20"/>
        </w:rPr>
        <w:t xml:space="preserve">rthopedagoog </w:t>
      </w:r>
      <w:r w:rsidR="00E4175A" w:rsidRPr="00933BF1">
        <w:rPr>
          <w:rFonts w:ascii="Tahoma" w:eastAsia="Tahoma" w:hAnsi="Tahoma" w:cs="Tahoma"/>
          <w:color w:val="auto"/>
          <w:sz w:val="20"/>
        </w:rPr>
        <w:t>van</w:t>
      </w:r>
      <w:r w:rsidRPr="00933BF1">
        <w:rPr>
          <w:rFonts w:ascii="Tahoma" w:eastAsia="Tahoma" w:hAnsi="Tahoma" w:cs="Tahoma"/>
          <w:color w:val="auto"/>
          <w:sz w:val="20"/>
        </w:rPr>
        <w:t xml:space="preserve"> </w:t>
      </w:r>
      <w:del w:id="148" w:author="Anja Klein Molekamp" w:date="2016-12-09T13:10:00Z">
        <w:r w:rsidR="00E4175A" w:rsidRPr="00933BF1" w:rsidDel="00E2591F">
          <w:rPr>
            <w:rFonts w:ascii="Tahoma" w:eastAsia="Tahoma" w:hAnsi="Tahoma" w:cs="Tahoma"/>
            <w:color w:val="auto"/>
            <w:sz w:val="20"/>
          </w:rPr>
          <w:delText>Kompas</w:delText>
        </w:r>
      </w:del>
      <w:ins w:id="149" w:author="Anja Klein Molekamp" w:date="2016-12-09T13:10:00Z">
        <w:r w:rsidR="00E2591F">
          <w:rPr>
            <w:rFonts w:ascii="Tahoma" w:eastAsia="Tahoma" w:hAnsi="Tahoma" w:cs="Tahoma"/>
            <w:color w:val="auto"/>
            <w:sz w:val="20"/>
          </w:rPr>
          <w:t>OOT</w:t>
        </w:r>
      </w:ins>
      <w:r w:rsidR="00E4175A" w:rsidRPr="00933BF1">
        <w:rPr>
          <w:rFonts w:ascii="Tahoma" w:eastAsia="Tahoma" w:hAnsi="Tahoma" w:cs="Tahoma"/>
          <w:color w:val="auto"/>
          <w:sz w:val="20"/>
        </w:rPr>
        <w:t>. Indien nodig</w:t>
      </w:r>
      <w:r w:rsidRPr="00933BF1">
        <w:rPr>
          <w:rFonts w:ascii="Tahoma" w:eastAsia="Tahoma" w:hAnsi="Tahoma" w:cs="Tahoma"/>
          <w:color w:val="auto"/>
          <w:sz w:val="20"/>
        </w:rPr>
        <w:t xml:space="preserve"> </w:t>
      </w:r>
      <w:r w:rsidR="00E4175A" w:rsidRPr="00933BF1">
        <w:rPr>
          <w:rFonts w:ascii="Tahoma" w:eastAsia="Tahoma" w:hAnsi="Tahoma" w:cs="Tahoma"/>
          <w:color w:val="auto"/>
          <w:sz w:val="20"/>
        </w:rPr>
        <w:t>kan</w:t>
      </w:r>
      <w:r w:rsidRPr="00933BF1">
        <w:rPr>
          <w:rFonts w:ascii="Tahoma" w:eastAsia="Tahoma" w:hAnsi="Tahoma" w:cs="Tahoma"/>
          <w:color w:val="auto"/>
          <w:sz w:val="20"/>
        </w:rPr>
        <w:t xml:space="preserve"> er een psychologisch onderzoek</w:t>
      </w:r>
      <w:r w:rsidR="008540B4">
        <w:rPr>
          <w:rFonts w:ascii="Tahoma" w:eastAsia="Tahoma" w:hAnsi="Tahoma" w:cs="Tahoma"/>
          <w:color w:val="auto"/>
          <w:sz w:val="20"/>
        </w:rPr>
        <w:t xml:space="preserve"> </w:t>
      </w:r>
      <w:r w:rsidRPr="00933BF1">
        <w:rPr>
          <w:rFonts w:ascii="Tahoma" w:eastAsia="Tahoma" w:hAnsi="Tahoma" w:cs="Tahoma"/>
          <w:color w:val="auto"/>
          <w:sz w:val="20"/>
        </w:rPr>
        <w:t>uitgevoerd worden d</w:t>
      </w:r>
      <w:r w:rsidR="00E4175A" w:rsidRPr="00933BF1">
        <w:rPr>
          <w:rFonts w:ascii="Tahoma" w:eastAsia="Tahoma" w:hAnsi="Tahoma" w:cs="Tahoma"/>
          <w:color w:val="auto"/>
          <w:sz w:val="20"/>
        </w:rPr>
        <w:t xml:space="preserve">oor </w:t>
      </w:r>
      <w:del w:id="150" w:author="Anja Klein Molekamp" w:date="2016-12-09T13:10:00Z">
        <w:r w:rsidR="00C2660F" w:rsidRPr="00933BF1" w:rsidDel="00E2591F">
          <w:rPr>
            <w:rFonts w:ascii="Tahoma" w:eastAsia="Tahoma" w:hAnsi="Tahoma" w:cs="Tahoma"/>
            <w:color w:val="auto"/>
            <w:sz w:val="20"/>
          </w:rPr>
          <w:delText>Kompas</w:delText>
        </w:r>
      </w:del>
      <w:ins w:id="151" w:author="Anja Klein Molekamp" w:date="2016-12-09T13:10:00Z">
        <w:r w:rsidR="00E2591F">
          <w:rPr>
            <w:rFonts w:ascii="Tahoma" w:eastAsia="Tahoma" w:hAnsi="Tahoma" w:cs="Tahoma"/>
            <w:color w:val="auto"/>
            <w:sz w:val="20"/>
          </w:rPr>
          <w:t>OOT</w:t>
        </w:r>
      </w:ins>
      <w:r w:rsidR="00C2660F" w:rsidRPr="00933BF1">
        <w:rPr>
          <w:rFonts w:ascii="Tahoma" w:eastAsia="Tahoma" w:hAnsi="Tahoma" w:cs="Tahoma"/>
          <w:color w:val="auto"/>
          <w:sz w:val="20"/>
        </w:rPr>
        <w:t>. De school streeft</w:t>
      </w:r>
      <w:r w:rsidRPr="00933BF1">
        <w:rPr>
          <w:rFonts w:ascii="Tahoma" w:eastAsia="Tahoma" w:hAnsi="Tahoma" w:cs="Tahoma"/>
          <w:color w:val="auto"/>
          <w:sz w:val="20"/>
        </w:rPr>
        <w:t xml:space="preserve"> er zoveel mogelijk naar,</w:t>
      </w:r>
      <w:r w:rsidR="00A9783B">
        <w:rPr>
          <w:rFonts w:ascii="Tahoma" w:eastAsia="Tahoma" w:hAnsi="Tahoma" w:cs="Tahoma"/>
          <w:color w:val="auto"/>
          <w:sz w:val="20"/>
        </w:rPr>
        <w:t xml:space="preserve"> pas een </w:t>
      </w:r>
      <w:r w:rsidR="008540B4" w:rsidRPr="008540B4">
        <w:rPr>
          <w:rFonts w:ascii="Tahoma" w:eastAsia="Tahoma" w:hAnsi="Tahoma" w:cs="Tahoma"/>
          <w:color w:val="auto"/>
          <w:sz w:val="20"/>
        </w:rPr>
        <w:t>individuele l</w:t>
      </w:r>
      <w:r w:rsidR="00A9783B" w:rsidRPr="008540B4">
        <w:rPr>
          <w:rFonts w:ascii="Tahoma" w:eastAsia="Tahoma" w:hAnsi="Tahoma" w:cs="Tahoma"/>
          <w:color w:val="auto"/>
          <w:sz w:val="20"/>
        </w:rPr>
        <w:t>eerlijn</w:t>
      </w:r>
      <w:r w:rsidRPr="00933BF1">
        <w:rPr>
          <w:rFonts w:ascii="Tahoma" w:eastAsia="Tahoma" w:hAnsi="Tahoma" w:cs="Tahoma"/>
          <w:color w:val="auto"/>
          <w:sz w:val="20"/>
        </w:rPr>
        <w:t xml:space="preserve"> op te stellen als het kind in groep 5 of 6 zit.</w:t>
      </w:r>
      <w:r w:rsidR="00A9783B">
        <w:rPr>
          <w:rFonts w:ascii="Tahoma" w:eastAsia="Tahoma" w:hAnsi="Tahoma" w:cs="Tahoma"/>
          <w:color w:val="auto"/>
          <w:sz w:val="20"/>
        </w:rPr>
        <w:t xml:space="preserve"> Als de school de </w:t>
      </w:r>
      <w:r w:rsidR="008540B4">
        <w:rPr>
          <w:rFonts w:ascii="Tahoma" w:eastAsia="Tahoma" w:hAnsi="Tahoma" w:cs="Tahoma"/>
          <w:color w:val="auto"/>
          <w:sz w:val="20"/>
        </w:rPr>
        <w:t xml:space="preserve">individuele </w:t>
      </w:r>
      <w:r w:rsidR="00A9783B">
        <w:rPr>
          <w:rFonts w:ascii="Tahoma" w:eastAsia="Tahoma" w:hAnsi="Tahoma" w:cs="Tahoma"/>
          <w:color w:val="auto"/>
          <w:sz w:val="20"/>
        </w:rPr>
        <w:t>leerlijn heeft beschreven wordt dit door de directeur/locatieleider doorgegeven aan Bron.</w:t>
      </w:r>
      <w:r w:rsidR="008540B4">
        <w:rPr>
          <w:rFonts w:ascii="Tahoma" w:eastAsia="Tahoma" w:hAnsi="Tahoma" w:cs="Tahoma"/>
          <w:color w:val="auto"/>
          <w:sz w:val="20"/>
        </w:rPr>
        <w:t xml:space="preserve"> </w:t>
      </w:r>
      <w:r w:rsidR="0006265E">
        <w:rPr>
          <w:rFonts w:ascii="Tahoma" w:eastAsia="Tahoma" w:hAnsi="Tahoma" w:cs="Tahoma"/>
          <w:color w:val="auto"/>
          <w:sz w:val="20"/>
        </w:rPr>
        <w:t>Meer informatie over de individuele leerlijn is te vinden in het document Protocol Individuele Leerlijn. Deze is in te zien bij de directeur van de school.</w:t>
      </w:r>
    </w:p>
    <w:p w:rsidR="009532D1" w:rsidRDefault="001A161A">
      <w:pPr>
        <w:pStyle w:val="Kop2"/>
        <w:spacing w:line="276" w:lineRule="auto"/>
      </w:pPr>
      <w:bookmarkStart w:id="152" w:name="h.4i7ojhp" w:colFirst="0" w:colLast="0"/>
      <w:bookmarkEnd w:id="152"/>
      <w:r>
        <w:rPr>
          <w:rFonts w:ascii="Tahoma" w:eastAsia="Tahoma" w:hAnsi="Tahoma" w:cs="Tahoma"/>
          <w:i w:val="0"/>
          <w:sz w:val="20"/>
        </w:rPr>
        <w:t>Stap 7: Aanmelding bij het Speciaal Basisonderwijs (SBO) of het Speciaal Onderwijs (SO)</w:t>
      </w:r>
    </w:p>
    <w:p w:rsidR="004D62AC" w:rsidRPr="00933BF1" w:rsidRDefault="004D62AC">
      <w:pPr>
        <w:pStyle w:val="Standaard1"/>
        <w:spacing w:line="276" w:lineRule="auto"/>
        <w:rPr>
          <w:rFonts w:ascii="Tahoma" w:eastAsia="Tahoma" w:hAnsi="Tahoma" w:cs="Tahoma"/>
          <w:color w:val="auto"/>
        </w:rPr>
      </w:pPr>
      <w:r w:rsidRPr="00933BF1">
        <w:rPr>
          <w:rFonts w:ascii="Tahoma" w:hAnsi="Tahoma" w:cs="Tahoma"/>
          <w:color w:val="auto"/>
          <w:sz w:val="20"/>
          <w:szCs w:val="18"/>
        </w:rPr>
        <w:t xml:space="preserve">Wanneer, na het inschakelen </w:t>
      </w:r>
      <w:del w:id="153" w:author="Anja Klein Molekamp" w:date="2016-12-09T13:10:00Z">
        <w:r w:rsidRPr="00933BF1" w:rsidDel="00E2591F">
          <w:rPr>
            <w:rFonts w:ascii="Tahoma" w:hAnsi="Tahoma" w:cs="Tahoma"/>
            <w:color w:val="auto"/>
            <w:sz w:val="20"/>
            <w:szCs w:val="18"/>
          </w:rPr>
          <w:delText>Kompas</w:delText>
        </w:r>
      </w:del>
      <w:ins w:id="154" w:author="Anja Klein Molekamp" w:date="2016-12-09T13:10:00Z">
        <w:r w:rsidR="00E2591F">
          <w:rPr>
            <w:rFonts w:ascii="Tahoma" w:hAnsi="Tahoma" w:cs="Tahoma"/>
            <w:color w:val="auto"/>
            <w:sz w:val="20"/>
            <w:szCs w:val="18"/>
          </w:rPr>
          <w:t>OOT</w:t>
        </w:r>
      </w:ins>
      <w:r w:rsidRPr="00933BF1">
        <w:rPr>
          <w:rFonts w:ascii="Tahoma" w:hAnsi="Tahoma" w:cs="Tahoma"/>
          <w:color w:val="auto"/>
          <w:sz w:val="20"/>
          <w:szCs w:val="18"/>
        </w:rPr>
        <w:t xml:space="preserve"> en andere externe deskundigen (zoals: jeugdarts GGD, SMW), blijkt dat de onderwijsbehoefte van de leerling de basisondersteuning van de school overstijgt, dan kijkt de school waar deze leerling beter op zijn/haar plek zal zijn. Dit kan een andere basisschool, een school voor Speciaal Basisonderwijs (SBO) of een school voor Speciaal Onderwijs (SO) zijn. Voor deze laatste twee vormen is een Toelaatbaarheidsverklaring (TLV) van het samenwerkingsverband Passend Onderwijs noodzakelijk. De school is verantwoordelijk voor de aanvraag van de Toelaatbaarheids</w:t>
      </w:r>
      <w:r w:rsidR="00BE4FE2">
        <w:rPr>
          <w:rFonts w:ascii="Tahoma" w:hAnsi="Tahoma" w:cs="Tahoma"/>
          <w:color w:val="auto"/>
          <w:sz w:val="20"/>
          <w:szCs w:val="18"/>
        </w:rPr>
        <w:t>-</w:t>
      </w:r>
      <w:r w:rsidRPr="00933BF1">
        <w:rPr>
          <w:rFonts w:ascii="Tahoma" w:hAnsi="Tahoma" w:cs="Tahoma"/>
          <w:color w:val="auto"/>
          <w:sz w:val="20"/>
          <w:szCs w:val="18"/>
        </w:rPr>
        <w:t xml:space="preserve">verklaring en stelt het dossier samen. </w:t>
      </w:r>
    </w:p>
    <w:p w:rsidR="00BB38A7" w:rsidRDefault="00BB38A7">
      <w:pPr>
        <w:spacing w:line="276" w:lineRule="auto"/>
        <w:rPr>
          <w:rFonts w:ascii="Tahoma" w:eastAsia="Tahoma" w:hAnsi="Tahoma" w:cs="Tahoma"/>
          <w:b/>
          <w:sz w:val="24"/>
        </w:rPr>
      </w:pPr>
      <w:r>
        <w:rPr>
          <w:rFonts w:ascii="Tahoma" w:eastAsia="Tahoma" w:hAnsi="Tahoma" w:cs="Tahoma"/>
          <w:b/>
          <w:sz w:val="24"/>
        </w:rPr>
        <w:br w:type="page"/>
      </w:r>
    </w:p>
    <w:p w:rsidR="009532D1" w:rsidRDefault="001A161A">
      <w:pPr>
        <w:pStyle w:val="Standaard1"/>
        <w:spacing w:line="276" w:lineRule="auto"/>
      </w:pPr>
      <w:r>
        <w:rPr>
          <w:rFonts w:ascii="Tahoma" w:eastAsia="Tahoma" w:hAnsi="Tahoma" w:cs="Tahoma"/>
          <w:b/>
          <w:sz w:val="24"/>
        </w:rPr>
        <w:lastRenderedPageBreak/>
        <w:t>Hoofdstuk 4</w:t>
      </w:r>
      <w:r w:rsidR="00216DD3">
        <w:rPr>
          <w:rFonts w:ascii="Tahoma" w:eastAsia="Tahoma" w:hAnsi="Tahoma" w:cs="Tahoma"/>
          <w:b/>
          <w:sz w:val="24"/>
        </w:rPr>
        <w:t xml:space="preserve">    </w:t>
      </w:r>
      <w:r>
        <w:rPr>
          <w:rFonts w:ascii="Tahoma" w:eastAsia="Tahoma" w:hAnsi="Tahoma" w:cs="Tahoma"/>
          <w:b/>
          <w:sz w:val="24"/>
        </w:rPr>
        <w:t xml:space="preserve"> Criteria en afspraken niveaus </w:t>
      </w:r>
    </w:p>
    <w:p w:rsidR="009532D1" w:rsidRDefault="009532D1">
      <w:pPr>
        <w:pStyle w:val="Standaard1"/>
        <w:spacing w:line="276" w:lineRule="auto"/>
      </w:pPr>
    </w:p>
    <w:p w:rsidR="009532D1" w:rsidRDefault="001A161A">
      <w:pPr>
        <w:pStyle w:val="Standaard1"/>
        <w:spacing w:line="276" w:lineRule="auto"/>
      </w:pPr>
      <w:r>
        <w:rPr>
          <w:rFonts w:ascii="Tahoma" w:eastAsia="Tahoma" w:hAnsi="Tahoma" w:cs="Tahoma"/>
          <w:sz w:val="20"/>
        </w:rPr>
        <w:t xml:space="preserve">Leerlingen verschillen in de mate waarin en de manier waarop ze ondersteuning nodig hebben. Ter bevordering van de sociale cohesie in de groep en om het klassenmanagement uitvoerbaar te houden worden de individuele onderwijsbehoeften zoveel mogelijk geclusterd en verwerkt in een groepsaanbod. </w:t>
      </w:r>
    </w:p>
    <w:p w:rsidR="009532D1" w:rsidRDefault="009532D1">
      <w:pPr>
        <w:pStyle w:val="Standaard1"/>
        <w:spacing w:line="276" w:lineRule="auto"/>
      </w:pPr>
    </w:p>
    <w:p w:rsidR="009532D1" w:rsidRDefault="001A161A">
      <w:pPr>
        <w:pStyle w:val="Standaard1"/>
        <w:spacing w:line="276" w:lineRule="auto"/>
        <w:rPr>
          <w:rFonts w:ascii="Tahoma" w:eastAsia="Tahoma" w:hAnsi="Tahoma" w:cs="Tahoma"/>
          <w:sz w:val="20"/>
        </w:rPr>
      </w:pPr>
      <w:r>
        <w:rPr>
          <w:rFonts w:ascii="Tahoma" w:eastAsia="Tahoma" w:hAnsi="Tahoma" w:cs="Tahoma"/>
          <w:sz w:val="20"/>
        </w:rPr>
        <w:t xml:space="preserve">De basisgroep zal de doelen die worden gesteld vanuit de leerlijnen behalen met de basisinstructie en verwerking. Binnen deze groep zal ook een aantal leerlingen zijn die preteaching, verlengde instructie of extra inoefening nodig hebben. Een andere groep leerlingen zal meer behoefte hebben aan een verkorte instructie en verdieping en/of verrijking van de leerstof. De differentiatie in aanpak en instructie wordt door de leerkracht verwerkt in </w:t>
      </w:r>
      <w:r w:rsidRPr="0055693C">
        <w:rPr>
          <w:rFonts w:ascii="Tahoma" w:eastAsia="Tahoma" w:hAnsi="Tahoma" w:cs="Tahoma"/>
          <w:color w:val="auto"/>
          <w:sz w:val="20"/>
        </w:rPr>
        <w:t>de</w:t>
      </w:r>
      <w:r>
        <w:rPr>
          <w:rFonts w:ascii="Tahoma" w:eastAsia="Tahoma" w:hAnsi="Tahoma" w:cs="Tahoma"/>
          <w:color w:val="7030A0"/>
          <w:sz w:val="20"/>
        </w:rPr>
        <w:t xml:space="preserve"> </w:t>
      </w:r>
      <w:r>
        <w:rPr>
          <w:rFonts w:ascii="Tahoma" w:eastAsia="Tahoma" w:hAnsi="Tahoma" w:cs="Tahoma"/>
          <w:sz w:val="20"/>
        </w:rPr>
        <w:t>zorgverbreding van de weekplanning.</w:t>
      </w:r>
    </w:p>
    <w:p w:rsidR="00610E19" w:rsidRDefault="00610E19">
      <w:pPr>
        <w:pStyle w:val="Standaard1"/>
        <w:spacing w:line="276" w:lineRule="auto"/>
      </w:pPr>
    </w:p>
    <w:p w:rsidR="009532D1" w:rsidRDefault="00EE4BA7">
      <w:pPr>
        <w:pStyle w:val="Kop2"/>
        <w:spacing w:before="0" w:after="0" w:line="276" w:lineRule="auto"/>
        <w:rPr>
          <w:rFonts w:ascii="Tahoma" w:eastAsia="Tahoma" w:hAnsi="Tahoma" w:cs="Tahoma"/>
          <w:i w:val="0"/>
          <w:sz w:val="22"/>
          <w:szCs w:val="22"/>
        </w:rPr>
      </w:pPr>
      <w:bookmarkStart w:id="155" w:name="h.1ci93xb" w:colFirst="0" w:colLast="0"/>
      <w:bookmarkEnd w:id="155"/>
      <w:r w:rsidRPr="002A6D9C">
        <w:rPr>
          <w:rFonts w:ascii="Tahoma" w:eastAsia="Tahoma" w:hAnsi="Tahoma" w:cs="Tahoma"/>
          <w:i w:val="0"/>
          <w:sz w:val="22"/>
          <w:szCs w:val="22"/>
        </w:rPr>
        <w:t>4.1</w:t>
      </w:r>
      <w:r w:rsidR="002B1E33">
        <w:rPr>
          <w:rFonts w:ascii="Tahoma" w:eastAsia="Tahoma" w:hAnsi="Tahoma" w:cs="Tahoma"/>
          <w:i w:val="0"/>
          <w:sz w:val="22"/>
          <w:szCs w:val="22"/>
        </w:rPr>
        <w:t xml:space="preserve">  </w:t>
      </w:r>
      <w:r w:rsidR="001A161A" w:rsidRPr="002A6D9C">
        <w:rPr>
          <w:rFonts w:ascii="Tahoma" w:eastAsia="Tahoma" w:hAnsi="Tahoma" w:cs="Tahoma"/>
          <w:i w:val="0"/>
          <w:sz w:val="22"/>
          <w:szCs w:val="22"/>
        </w:rPr>
        <w:t xml:space="preserve"> Leerlingen die extra ondersteuning nodig hebben </w:t>
      </w:r>
    </w:p>
    <w:p w:rsidR="00610E19" w:rsidRPr="00FD3FCA" w:rsidRDefault="00610E19" w:rsidP="008943EC">
      <w:pPr>
        <w:pStyle w:val="Standaard1"/>
        <w:spacing w:line="276" w:lineRule="auto"/>
      </w:pPr>
    </w:p>
    <w:p w:rsidR="00BB38A7" w:rsidRPr="002A7ED2" w:rsidRDefault="002A7ED2">
      <w:pPr>
        <w:pStyle w:val="Standaard1"/>
        <w:spacing w:line="276" w:lineRule="auto"/>
      </w:pPr>
      <w:r>
        <w:rPr>
          <w:rFonts w:ascii="Tahoma" w:eastAsia="Tahoma" w:hAnsi="Tahoma" w:cs="Tahoma"/>
          <w:sz w:val="20"/>
        </w:rPr>
        <w:t xml:space="preserve">Extra ondersteuning aan leerlingen kan op verschillende niveaus van inhoud en tijdsduur zijn. </w:t>
      </w:r>
    </w:p>
    <w:p w:rsidR="009532D1" w:rsidRDefault="0055693C">
      <w:pPr>
        <w:pStyle w:val="Standaard1"/>
        <w:spacing w:line="276" w:lineRule="auto"/>
      </w:pPr>
      <w:r>
        <w:rPr>
          <w:rFonts w:ascii="Tahoma" w:eastAsia="Tahoma" w:hAnsi="Tahoma" w:cs="Tahoma"/>
          <w:sz w:val="20"/>
        </w:rPr>
        <w:t>De</w:t>
      </w:r>
      <w:r w:rsidR="001A161A">
        <w:rPr>
          <w:rFonts w:ascii="Tahoma" w:eastAsia="Tahoma" w:hAnsi="Tahoma" w:cs="Tahoma"/>
          <w:sz w:val="20"/>
        </w:rPr>
        <w:t xml:space="preserve"> volgende niveaus van ondersteuning </w:t>
      </w:r>
      <w:r>
        <w:rPr>
          <w:rFonts w:ascii="Tahoma" w:eastAsia="Tahoma" w:hAnsi="Tahoma" w:cs="Tahoma"/>
          <w:sz w:val="20"/>
        </w:rPr>
        <w:t xml:space="preserve">worden gehanteerd om </w:t>
      </w:r>
      <w:r w:rsidR="001A161A">
        <w:rPr>
          <w:rFonts w:ascii="Tahoma" w:eastAsia="Tahoma" w:hAnsi="Tahoma" w:cs="Tahoma"/>
          <w:sz w:val="20"/>
        </w:rPr>
        <w:t>aan te sluiten bij de onderwijsbehoeften van de leerlingen</w:t>
      </w:r>
      <w:r w:rsidR="001A161A">
        <w:rPr>
          <w:rFonts w:ascii="Tahoma" w:eastAsia="Tahoma" w:hAnsi="Tahoma" w:cs="Tahoma"/>
          <w:b/>
          <w:sz w:val="20"/>
        </w:rPr>
        <w:t>:</w:t>
      </w:r>
    </w:p>
    <w:p w:rsidR="009532D1" w:rsidRDefault="001A161A" w:rsidP="00953A60">
      <w:pPr>
        <w:pStyle w:val="Standaard1"/>
        <w:numPr>
          <w:ilvl w:val="0"/>
          <w:numId w:val="11"/>
        </w:numPr>
        <w:spacing w:line="276" w:lineRule="auto"/>
        <w:ind w:left="357" w:hanging="357"/>
        <w:contextualSpacing/>
        <w:rPr>
          <w:sz w:val="20"/>
        </w:rPr>
      </w:pPr>
      <w:r>
        <w:rPr>
          <w:rFonts w:ascii="Tahoma" w:eastAsia="Tahoma" w:hAnsi="Tahoma" w:cs="Tahoma"/>
          <w:sz w:val="20"/>
        </w:rPr>
        <w:t xml:space="preserve">Kortdurende ondersteuning (zonder hulpplan). Maximaal 2 weken. </w:t>
      </w:r>
    </w:p>
    <w:p w:rsidR="009532D1" w:rsidRDefault="001A161A" w:rsidP="00953A60">
      <w:pPr>
        <w:pStyle w:val="Standaard1"/>
        <w:numPr>
          <w:ilvl w:val="0"/>
          <w:numId w:val="11"/>
        </w:numPr>
        <w:spacing w:line="276" w:lineRule="auto"/>
        <w:ind w:left="357" w:hanging="357"/>
        <w:contextualSpacing/>
        <w:rPr>
          <w:sz w:val="20"/>
        </w:rPr>
      </w:pPr>
      <w:r>
        <w:rPr>
          <w:rFonts w:ascii="Tahoma" w:eastAsia="Tahoma" w:hAnsi="Tahoma" w:cs="Tahoma"/>
          <w:sz w:val="20"/>
        </w:rPr>
        <w:t xml:space="preserve">Langer durende ondersteuning op basis van een hulpplan (ongeveer 8 weken met zo nodig verlenging). </w:t>
      </w:r>
    </w:p>
    <w:p w:rsidR="009532D1" w:rsidRDefault="001A161A" w:rsidP="00953A60">
      <w:pPr>
        <w:pStyle w:val="Standaard1"/>
        <w:numPr>
          <w:ilvl w:val="0"/>
          <w:numId w:val="11"/>
        </w:numPr>
        <w:spacing w:line="276" w:lineRule="auto"/>
        <w:ind w:left="357" w:hanging="357"/>
        <w:contextualSpacing/>
        <w:rPr>
          <w:sz w:val="20"/>
        </w:rPr>
      </w:pPr>
      <w:r>
        <w:rPr>
          <w:rFonts w:ascii="Tahoma" w:eastAsia="Tahoma" w:hAnsi="Tahoma" w:cs="Tahoma"/>
          <w:sz w:val="20"/>
        </w:rPr>
        <w:t>Langdurende begeleiding met een gepland aanbod in het kader van een bes</w:t>
      </w:r>
      <w:r w:rsidR="00445169">
        <w:rPr>
          <w:rFonts w:ascii="Tahoma" w:eastAsia="Tahoma" w:hAnsi="Tahoma" w:cs="Tahoma"/>
          <w:sz w:val="20"/>
        </w:rPr>
        <w:t xml:space="preserve">chreven individuele leerlijn die </w:t>
      </w:r>
      <w:r>
        <w:rPr>
          <w:rFonts w:ascii="Tahoma" w:eastAsia="Tahoma" w:hAnsi="Tahoma" w:cs="Tahoma"/>
          <w:sz w:val="20"/>
        </w:rPr>
        <w:t>afwijkt van het gemiddelde perspectief.</w:t>
      </w:r>
    </w:p>
    <w:p w:rsidR="00815658" w:rsidRDefault="00815658">
      <w:pPr>
        <w:pStyle w:val="Standaard1"/>
        <w:spacing w:line="276" w:lineRule="auto"/>
        <w:rPr>
          <w:rFonts w:ascii="Tahoma" w:eastAsia="Tahoma" w:hAnsi="Tahoma" w:cs="Tahoma"/>
          <w:strike/>
          <w:sz w:val="20"/>
        </w:rPr>
      </w:pPr>
    </w:p>
    <w:p w:rsidR="009532D1" w:rsidRPr="00547870" w:rsidRDefault="001A161A">
      <w:pPr>
        <w:pStyle w:val="Standaard1"/>
        <w:spacing w:line="276" w:lineRule="auto"/>
        <w:rPr>
          <w:strike/>
          <w:color w:val="auto"/>
        </w:rPr>
      </w:pPr>
      <w:r>
        <w:rPr>
          <w:rFonts w:ascii="Tahoma" w:eastAsia="Tahoma" w:hAnsi="Tahoma" w:cs="Tahoma"/>
          <w:sz w:val="20"/>
        </w:rPr>
        <w:lastRenderedPageBreak/>
        <w:t xml:space="preserve">Binnen het samenwerkingsverband kan de expertise van de school uitgebreid worden door </w:t>
      </w:r>
      <w:del w:id="156" w:author="Anja Klein Molekamp" w:date="2016-12-09T13:10:00Z">
        <w:r w:rsidDel="00E2591F">
          <w:rPr>
            <w:rFonts w:ascii="Tahoma" w:eastAsia="Tahoma" w:hAnsi="Tahoma" w:cs="Tahoma"/>
            <w:sz w:val="20"/>
          </w:rPr>
          <w:delText>Kompas</w:delText>
        </w:r>
      </w:del>
      <w:ins w:id="157" w:author="Anja Klein Molekamp" w:date="2016-12-09T13:10:00Z">
        <w:r w:rsidR="00E2591F">
          <w:rPr>
            <w:rFonts w:ascii="Tahoma" w:eastAsia="Tahoma" w:hAnsi="Tahoma" w:cs="Tahoma"/>
            <w:sz w:val="20"/>
          </w:rPr>
          <w:t>OOT</w:t>
        </w:r>
      </w:ins>
      <w:r w:rsidR="004D62AC">
        <w:rPr>
          <w:rFonts w:ascii="Tahoma" w:eastAsia="Tahoma" w:hAnsi="Tahoma" w:cs="Tahoma"/>
          <w:sz w:val="20"/>
        </w:rPr>
        <w:t>.</w:t>
      </w:r>
    </w:p>
    <w:p w:rsidR="009532D1" w:rsidRDefault="009532D1">
      <w:pPr>
        <w:pStyle w:val="Standaard1"/>
        <w:spacing w:line="276" w:lineRule="auto"/>
      </w:pPr>
    </w:p>
    <w:p w:rsidR="009532D1" w:rsidRDefault="001A161A" w:rsidP="00953A60">
      <w:pPr>
        <w:pStyle w:val="Standaard1"/>
        <w:numPr>
          <w:ilvl w:val="0"/>
          <w:numId w:val="5"/>
        </w:numPr>
        <w:spacing w:line="276" w:lineRule="auto"/>
        <w:ind w:hanging="359"/>
        <w:contextualSpacing/>
        <w:rPr>
          <w:sz w:val="20"/>
        </w:rPr>
      </w:pPr>
      <w:r>
        <w:rPr>
          <w:rFonts w:ascii="Tahoma" w:eastAsia="Tahoma" w:hAnsi="Tahoma" w:cs="Tahoma"/>
          <w:b/>
          <w:sz w:val="20"/>
        </w:rPr>
        <w:t>Ad a) Kortdurende ondersteuning  (zonder hulpplan</w:t>
      </w:r>
      <w:r>
        <w:rPr>
          <w:rFonts w:ascii="Tahoma" w:eastAsia="Tahoma" w:hAnsi="Tahoma" w:cs="Tahoma"/>
          <w:sz w:val="20"/>
        </w:rPr>
        <w:t>)</w:t>
      </w:r>
    </w:p>
    <w:p w:rsidR="00ED13CE" w:rsidRDefault="001A161A">
      <w:pPr>
        <w:pStyle w:val="Standaard1"/>
        <w:spacing w:line="276" w:lineRule="auto"/>
        <w:rPr>
          <w:rFonts w:ascii="Tahoma" w:eastAsia="Tahoma" w:hAnsi="Tahoma" w:cs="Tahoma"/>
          <w:color w:val="auto"/>
          <w:sz w:val="20"/>
        </w:rPr>
      </w:pPr>
      <w:r w:rsidRPr="007E3431">
        <w:rPr>
          <w:rFonts w:ascii="Tahoma" w:eastAsia="Tahoma" w:hAnsi="Tahoma" w:cs="Tahoma"/>
          <w:color w:val="auto"/>
          <w:sz w:val="20"/>
        </w:rPr>
        <w:t xml:space="preserve">Bij het nakijken/ analyseren van het gemaakte werk kan blijken, dat een leerling de leerstof niet goed heeft begrepen. Door middel van extra instructie, reteaching wordt getracht het kind “bij de les” te houden. Deze extra begeleiding wordt vermeld in de weekplanning en mag ten hoogste 2 weken duren. Wanneer blijkt dat deze leerling meer afstemming nodig heeft in instructie, aanbod, verwerking en/ of onderwijstijd wordt dit beschreven door de leerkracht en is dit terug te vinden in de weekplanning. </w:t>
      </w:r>
    </w:p>
    <w:p w:rsidR="009532D1" w:rsidRDefault="009532D1">
      <w:pPr>
        <w:pStyle w:val="Standaard1"/>
        <w:spacing w:line="276" w:lineRule="auto"/>
      </w:pPr>
    </w:p>
    <w:p w:rsidR="009532D1" w:rsidRPr="007E3431" w:rsidRDefault="001A161A" w:rsidP="00953A60">
      <w:pPr>
        <w:pStyle w:val="Standaard1"/>
        <w:numPr>
          <w:ilvl w:val="0"/>
          <w:numId w:val="5"/>
        </w:numPr>
        <w:spacing w:line="276" w:lineRule="auto"/>
        <w:ind w:hanging="359"/>
        <w:contextualSpacing/>
        <w:rPr>
          <w:b/>
          <w:color w:val="auto"/>
          <w:sz w:val="20"/>
        </w:rPr>
      </w:pPr>
      <w:r w:rsidRPr="007E3431">
        <w:rPr>
          <w:rFonts w:ascii="Tahoma" w:eastAsia="Tahoma" w:hAnsi="Tahoma" w:cs="Tahoma"/>
          <w:b/>
          <w:color w:val="auto"/>
          <w:sz w:val="20"/>
        </w:rPr>
        <w:t>Ad b) Langer durende ondersteuning (ongeveer 8 weken)</w:t>
      </w:r>
    </w:p>
    <w:p w:rsidR="009532D1" w:rsidRPr="007E3431" w:rsidRDefault="001A161A">
      <w:pPr>
        <w:pStyle w:val="Standaard1"/>
        <w:spacing w:line="276" w:lineRule="auto"/>
        <w:rPr>
          <w:color w:val="auto"/>
        </w:rPr>
      </w:pPr>
      <w:r w:rsidRPr="007E3431">
        <w:rPr>
          <w:rFonts w:ascii="Tahoma" w:eastAsia="Tahoma" w:hAnsi="Tahoma" w:cs="Tahoma"/>
          <w:color w:val="auto"/>
          <w:sz w:val="20"/>
        </w:rPr>
        <w:t>Op basis van de volge</w:t>
      </w:r>
      <w:r w:rsidR="00815658">
        <w:rPr>
          <w:rFonts w:ascii="Tahoma" w:eastAsia="Tahoma" w:hAnsi="Tahoma" w:cs="Tahoma"/>
          <w:color w:val="auto"/>
          <w:sz w:val="20"/>
        </w:rPr>
        <w:t xml:space="preserve">nde criteria wordt </w:t>
      </w:r>
      <w:r w:rsidRPr="007E3431">
        <w:rPr>
          <w:rFonts w:ascii="Tahoma" w:eastAsia="Tahoma" w:hAnsi="Tahoma" w:cs="Tahoma"/>
          <w:color w:val="auto"/>
          <w:sz w:val="20"/>
        </w:rPr>
        <w:t>planmatige hulp</w:t>
      </w:r>
      <w:r w:rsidR="00815658">
        <w:rPr>
          <w:rFonts w:ascii="Tahoma" w:eastAsia="Tahoma" w:hAnsi="Tahoma" w:cs="Tahoma"/>
          <w:color w:val="auto"/>
          <w:sz w:val="20"/>
        </w:rPr>
        <w:t xml:space="preserve"> ingezet</w:t>
      </w:r>
      <w:r w:rsidRPr="00815658">
        <w:rPr>
          <w:rFonts w:ascii="Tahoma" w:eastAsia="Tahoma" w:hAnsi="Tahoma" w:cs="Tahoma"/>
          <w:color w:val="auto"/>
          <w:sz w:val="20"/>
        </w:rPr>
        <w:t>:</w:t>
      </w:r>
    </w:p>
    <w:p w:rsidR="009532D1" w:rsidRPr="007E3431" w:rsidRDefault="001A161A" w:rsidP="00953A60">
      <w:pPr>
        <w:pStyle w:val="Standaard1"/>
        <w:numPr>
          <w:ilvl w:val="0"/>
          <w:numId w:val="12"/>
        </w:numPr>
        <w:spacing w:line="276" w:lineRule="auto"/>
        <w:ind w:left="357" w:hanging="357"/>
        <w:contextualSpacing/>
        <w:rPr>
          <w:strike/>
          <w:color w:val="auto"/>
          <w:sz w:val="20"/>
        </w:rPr>
      </w:pPr>
      <w:r w:rsidRPr="007E3431">
        <w:rPr>
          <w:rFonts w:ascii="Tahoma" w:eastAsia="Tahoma" w:hAnsi="Tahoma" w:cs="Tahoma"/>
          <w:color w:val="auto"/>
          <w:sz w:val="20"/>
        </w:rPr>
        <w:t>De leerling scoort onvol</w:t>
      </w:r>
      <w:r w:rsidR="00E4175A">
        <w:rPr>
          <w:rFonts w:ascii="Tahoma" w:eastAsia="Tahoma" w:hAnsi="Tahoma" w:cs="Tahoma"/>
          <w:color w:val="auto"/>
          <w:sz w:val="20"/>
        </w:rPr>
        <w:t xml:space="preserve">doende op de </w:t>
      </w:r>
      <w:r w:rsidR="00917E74">
        <w:rPr>
          <w:rFonts w:ascii="Tahoma" w:eastAsia="Tahoma" w:hAnsi="Tahoma" w:cs="Tahoma"/>
          <w:color w:val="auto"/>
          <w:sz w:val="20"/>
        </w:rPr>
        <w:t>niet methode</w:t>
      </w:r>
      <w:r w:rsidR="00E4175A">
        <w:rPr>
          <w:rFonts w:ascii="Tahoma" w:eastAsia="Tahoma" w:hAnsi="Tahoma" w:cs="Tahoma"/>
          <w:color w:val="auto"/>
          <w:sz w:val="20"/>
        </w:rPr>
        <w:t xml:space="preserve">toetsen </w:t>
      </w:r>
      <w:r w:rsidRPr="007E3431">
        <w:rPr>
          <w:rFonts w:ascii="Tahoma" w:eastAsia="Tahoma" w:hAnsi="Tahoma" w:cs="Tahoma"/>
          <w:color w:val="auto"/>
          <w:sz w:val="20"/>
        </w:rPr>
        <w:t xml:space="preserve">en lijkt daarnaast de leerdoelen van zijn leerjaar niet te behalen.  </w:t>
      </w:r>
    </w:p>
    <w:p w:rsidR="009532D1" w:rsidRDefault="009532D1">
      <w:pPr>
        <w:pStyle w:val="Standaard1"/>
        <w:spacing w:line="276" w:lineRule="auto"/>
      </w:pPr>
    </w:p>
    <w:p w:rsidR="009532D1" w:rsidRDefault="001A161A">
      <w:pPr>
        <w:pStyle w:val="Standaard1"/>
        <w:spacing w:line="276" w:lineRule="auto"/>
      </w:pPr>
      <w:r>
        <w:rPr>
          <w:rFonts w:ascii="Tahoma" w:eastAsia="Tahoma" w:hAnsi="Tahoma" w:cs="Tahoma"/>
          <w:sz w:val="20"/>
        </w:rPr>
        <w:t>In het hulpplan worden doelen beschreven die een leerling heeft</w:t>
      </w:r>
      <w:r w:rsidR="007E3431">
        <w:rPr>
          <w:rFonts w:ascii="Tahoma" w:eastAsia="Tahoma" w:hAnsi="Tahoma" w:cs="Tahoma"/>
          <w:sz w:val="20"/>
        </w:rPr>
        <w:t xml:space="preserve"> naast </w:t>
      </w:r>
      <w:r>
        <w:rPr>
          <w:rFonts w:ascii="Tahoma" w:eastAsia="Tahoma" w:hAnsi="Tahoma" w:cs="Tahoma"/>
          <w:sz w:val="20"/>
        </w:rPr>
        <w:t>de reguliere doelen van de leerlijn om. Hier wordt dus afgeweken van de reguliere leerlijn.</w:t>
      </w:r>
    </w:p>
    <w:p w:rsidR="009532D1" w:rsidRDefault="009532D1">
      <w:pPr>
        <w:pStyle w:val="Standaard1"/>
        <w:spacing w:line="276" w:lineRule="auto"/>
      </w:pPr>
    </w:p>
    <w:p w:rsidR="009532D1" w:rsidRDefault="001A161A">
      <w:pPr>
        <w:pStyle w:val="Standaard1"/>
        <w:spacing w:line="276" w:lineRule="auto"/>
      </w:pPr>
      <w:r>
        <w:rPr>
          <w:rFonts w:ascii="Tahoma" w:eastAsia="Tahoma" w:hAnsi="Tahoma" w:cs="Tahoma"/>
          <w:sz w:val="20"/>
        </w:rPr>
        <w:t>Bij het eerste hulpplan worden de ouders in kennis gesteld over de inhoud van het hulpplan. Ook als de extra hulp stopt, verdient het aanbeveling de ouders in te lichten. Vervolghulpplannen kunnen tijdens de rapportbesprekingen met de ouders worden doorgesproken. Plannen worden in ParnasSys gemaakt, waarin een ver verwijderd einddoel wordt onderverdeeld in tussendoelen die elk in een plan worden omschreven.</w:t>
      </w:r>
      <w:r>
        <w:rPr>
          <w:rFonts w:ascii="Tahoma" w:eastAsia="Tahoma" w:hAnsi="Tahoma" w:cs="Tahoma"/>
          <w:color w:val="7030A0"/>
          <w:sz w:val="20"/>
        </w:rPr>
        <w:t xml:space="preserve"> </w:t>
      </w:r>
    </w:p>
    <w:p w:rsidR="00C77FAC" w:rsidRDefault="00C77FAC" w:rsidP="008943EC">
      <w:pPr>
        <w:spacing w:line="276" w:lineRule="auto"/>
      </w:pPr>
      <w:r>
        <w:br w:type="page"/>
      </w:r>
    </w:p>
    <w:p w:rsidR="009532D1" w:rsidRDefault="001A161A" w:rsidP="00953A60">
      <w:pPr>
        <w:pStyle w:val="Standaard1"/>
        <w:numPr>
          <w:ilvl w:val="0"/>
          <w:numId w:val="3"/>
        </w:numPr>
        <w:spacing w:line="276" w:lineRule="auto"/>
        <w:ind w:hanging="359"/>
        <w:rPr>
          <w:b/>
          <w:sz w:val="20"/>
        </w:rPr>
      </w:pPr>
      <w:r>
        <w:rPr>
          <w:rFonts w:ascii="Tahoma" w:eastAsia="Tahoma" w:hAnsi="Tahoma" w:cs="Tahoma"/>
          <w:b/>
          <w:sz w:val="20"/>
        </w:rPr>
        <w:lastRenderedPageBreak/>
        <w:t>A</w:t>
      </w:r>
      <w:r w:rsidR="00917E74">
        <w:rPr>
          <w:rFonts w:ascii="Tahoma" w:eastAsia="Tahoma" w:hAnsi="Tahoma" w:cs="Tahoma"/>
          <w:b/>
          <w:sz w:val="20"/>
        </w:rPr>
        <w:t xml:space="preserve">d c) </w:t>
      </w:r>
      <w:r w:rsidR="00445169">
        <w:rPr>
          <w:rFonts w:ascii="Tahoma" w:eastAsia="Tahoma" w:hAnsi="Tahoma" w:cs="Tahoma"/>
          <w:b/>
          <w:sz w:val="20"/>
        </w:rPr>
        <w:t xml:space="preserve">Individuele </w:t>
      </w:r>
      <w:r w:rsidR="00917E74">
        <w:rPr>
          <w:rFonts w:ascii="Tahoma" w:eastAsia="Tahoma" w:hAnsi="Tahoma" w:cs="Tahoma"/>
          <w:b/>
          <w:sz w:val="20"/>
        </w:rPr>
        <w:t>leerlijn</w:t>
      </w:r>
      <w:r>
        <w:rPr>
          <w:rFonts w:ascii="Tahoma" w:eastAsia="Tahoma" w:hAnsi="Tahoma" w:cs="Tahoma"/>
          <w:b/>
          <w:sz w:val="20"/>
        </w:rPr>
        <w:t>/aangepast uitstroomprofiel (op basis</w:t>
      </w:r>
      <w:r w:rsidR="00917E74">
        <w:rPr>
          <w:rFonts w:ascii="Tahoma" w:eastAsia="Tahoma" w:hAnsi="Tahoma" w:cs="Tahoma"/>
          <w:b/>
          <w:sz w:val="20"/>
        </w:rPr>
        <w:t xml:space="preserve"> van een hulpplan</w:t>
      </w:r>
      <w:r>
        <w:rPr>
          <w:rFonts w:ascii="Tahoma" w:eastAsia="Tahoma" w:hAnsi="Tahoma" w:cs="Tahoma"/>
          <w:b/>
          <w:sz w:val="20"/>
        </w:rPr>
        <w:t>).</w:t>
      </w:r>
    </w:p>
    <w:p w:rsidR="00025E3C" w:rsidRPr="00AB2D24" w:rsidRDefault="00025E3C">
      <w:pPr>
        <w:autoSpaceDE w:val="0"/>
        <w:autoSpaceDN w:val="0"/>
        <w:adjustRightInd w:val="0"/>
        <w:spacing w:line="276" w:lineRule="auto"/>
        <w:rPr>
          <w:rFonts w:ascii="Tahoma" w:hAnsi="Tahoma" w:cs="Tahoma"/>
          <w:color w:val="auto"/>
          <w:sz w:val="20"/>
        </w:rPr>
      </w:pPr>
      <w:r w:rsidRPr="00AB2D24">
        <w:rPr>
          <w:rFonts w:ascii="Tahoma" w:hAnsi="Tahoma" w:cs="Tahoma"/>
          <w:color w:val="auto"/>
          <w:sz w:val="20"/>
        </w:rPr>
        <w:t xml:space="preserve">Binnen </w:t>
      </w:r>
      <w:r w:rsidR="00AD05CC">
        <w:rPr>
          <w:rFonts w:ascii="Tahoma" w:hAnsi="Tahoma" w:cs="Tahoma"/>
          <w:color w:val="auto"/>
          <w:sz w:val="20"/>
        </w:rPr>
        <w:t>Primenius</w:t>
      </w:r>
      <w:r w:rsidRPr="00AB2D24">
        <w:rPr>
          <w:rFonts w:ascii="Tahoma" w:hAnsi="Tahoma" w:cs="Tahoma"/>
          <w:color w:val="auto"/>
          <w:sz w:val="20"/>
        </w:rPr>
        <w:t xml:space="preserve"> is afgesproken da</w:t>
      </w:r>
      <w:r w:rsidR="00917E74">
        <w:rPr>
          <w:rFonts w:ascii="Tahoma" w:hAnsi="Tahoma" w:cs="Tahoma"/>
          <w:color w:val="auto"/>
          <w:sz w:val="20"/>
        </w:rPr>
        <w:t xml:space="preserve">t er ook een </w:t>
      </w:r>
      <w:r w:rsidR="00445169">
        <w:rPr>
          <w:rFonts w:ascii="Tahoma" w:hAnsi="Tahoma" w:cs="Tahoma"/>
          <w:color w:val="auto"/>
          <w:sz w:val="20"/>
        </w:rPr>
        <w:t xml:space="preserve">individuele </w:t>
      </w:r>
      <w:r w:rsidR="00917E74">
        <w:rPr>
          <w:rFonts w:ascii="Tahoma" w:hAnsi="Tahoma" w:cs="Tahoma"/>
          <w:color w:val="auto"/>
          <w:sz w:val="20"/>
        </w:rPr>
        <w:t>leerlijn</w:t>
      </w:r>
      <w:r w:rsidRPr="00AB2D24">
        <w:rPr>
          <w:rFonts w:ascii="Tahoma" w:hAnsi="Tahoma" w:cs="Tahoma"/>
          <w:color w:val="auto"/>
          <w:sz w:val="20"/>
        </w:rPr>
        <w:t xml:space="preserve"> wordt opgesteld wanneer blijkt dat een leerling, door cognitieve en/of sociaal- emotionele belemmeringen, maximaal het eindniveau van groep 7 zal halen voor één of meerdere vakgebieden. De criteria om over te gaan o</w:t>
      </w:r>
      <w:r w:rsidR="00917E74">
        <w:rPr>
          <w:rFonts w:ascii="Tahoma" w:hAnsi="Tahoma" w:cs="Tahoma"/>
          <w:color w:val="auto"/>
          <w:sz w:val="20"/>
        </w:rPr>
        <w:t xml:space="preserve">p een eigen leerlijn </w:t>
      </w:r>
      <w:r w:rsidRPr="00AB2D24">
        <w:rPr>
          <w:rFonts w:ascii="Tahoma" w:hAnsi="Tahoma" w:cs="Tahoma"/>
          <w:color w:val="auto"/>
          <w:sz w:val="20"/>
        </w:rPr>
        <w:t>zijn:</w:t>
      </w:r>
    </w:p>
    <w:p w:rsidR="00025E3C" w:rsidRPr="00AB2D24" w:rsidRDefault="00025E3C" w:rsidP="00953A60">
      <w:pPr>
        <w:pStyle w:val="Lijstalinea"/>
        <w:numPr>
          <w:ilvl w:val="0"/>
          <w:numId w:val="13"/>
        </w:numPr>
        <w:autoSpaceDE w:val="0"/>
        <w:autoSpaceDN w:val="0"/>
        <w:adjustRightInd w:val="0"/>
        <w:spacing w:line="276" w:lineRule="auto"/>
        <w:ind w:left="357" w:hanging="357"/>
        <w:rPr>
          <w:rFonts w:ascii="Tahoma" w:hAnsi="Tahoma" w:cs="Tahoma"/>
          <w:color w:val="auto"/>
          <w:sz w:val="20"/>
        </w:rPr>
      </w:pPr>
      <w:r w:rsidRPr="00AB2D24">
        <w:rPr>
          <w:rFonts w:ascii="Tahoma" w:hAnsi="Tahoma" w:cs="Tahoma"/>
          <w:color w:val="auto"/>
          <w:sz w:val="20"/>
        </w:rPr>
        <w:t xml:space="preserve">Drie keer een E- score op </w:t>
      </w:r>
      <w:r w:rsidR="00AD05CC">
        <w:rPr>
          <w:rFonts w:ascii="Tahoma" w:hAnsi="Tahoma" w:cs="Tahoma"/>
          <w:color w:val="auto"/>
          <w:sz w:val="20"/>
        </w:rPr>
        <w:t xml:space="preserve">het </w:t>
      </w:r>
      <w:r w:rsidRPr="00AB2D24">
        <w:rPr>
          <w:rFonts w:ascii="Tahoma" w:hAnsi="Tahoma" w:cs="Tahoma"/>
          <w:color w:val="auto"/>
          <w:sz w:val="20"/>
        </w:rPr>
        <w:t>LVS of een achterstand van meer dan 10 DLE.</w:t>
      </w:r>
    </w:p>
    <w:p w:rsidR="00025E3C" w:rsidRPr="00AB2D24" w:rsidRDefault="00025E3C" w:rsidP="00953A60">
      <w:pPr>
        <w:pStyle w:val="Lijstalinea"/>
        <w:numPr>
          <w:ilvl w:val="0"/>
          <w:numId w:val="13"/>
        </w:numPr>
        <w:autoSpaceDE w:val="0"/>
        <w:autoSpaceDN w:val="0"/>
        <w:adjustRightInd w:val="0"/>
        <w:spacing w:line="276" w:lineRule="auto"/>
        <w:ind w:left="357" w:hanging="357"/>
        <w:rPr>
          <w:rFonts w:ascii="Tahoma" w:hAnsi="Tahoma" w:cs="Tahoma"/>
          <w:color w:val="auto"/>
          <w:sz w:val="20"/>
        </w:rPr>
      </w:pPr>
      <w:r w:rsidRPr="00AB2D24">
        <w:rPr>
          <w:rFonts w:ascii="Tahoma" w:hAnsi="Tahoma" w:cs="Tahoma"/>
          <w:color w:val="auto"/>
          <w:sz w:val="20"/>
        </w:rPr>
        <w:t xml:space="preserve">Gediagnosticeerd met ernstige dyslexie of dyscalculie en een leerrendementsverwachting van &lt; 75%. </w:t>
      </w:r>
    </w:p>
    <w:p w:rsidR="00025E3C" w:rsidRPr="00AB2D24" w:rsidRDefault="00025E3C" w:rsidP="00953A60">
      <w:pPr>
        <w:pStyle w:val="Geenafstand"/>
        <w:numPr>
          <w:ilvl w:val="0"/>
          <w:numId w:val="13"/>
        </w:numPr>
        <w:spacing w:line="276" w:lineRule="auto"/>
        <w:ind w:left="357" w:hanging="357"/>
        <w:rPr>
          <w:rStyle w:val="Nadruk"/>
          <w:rFonts w:ascii="Tahoma" w:hAnsi="Tahoma" w:cs="Tahoma"/>
          <w:i w:val="0"/>
          <w:iCs w:val="0"/>
          <w:color w:val="000000"/>
          <w:sz w:val="20"/>
        </w:rPr>
      </w:pPr>
      <w:r w:rsidRPr="00AB2D24">
        <w:rPr>
          <w:rFonts w:ascii="Tahoma" w:hAnsi="Tahoma" w:cs="Tahoma"/>
          <w:sz w:val="20"/>
        </w:rPr>
        <w:t xml:space="preserve">Er is een </w:t>
      </w:r>
      <w:r w:rsidRPr="00AB2D24">
        <w:rPr>
          <w:rStyle w:val="Nadruk"/>
          <w:rFonts w:ascii="Tahoma" w:hAnsi="Tahoma" w:cs="Tahoma"/>
          <w:i w:val="0"/>
          <w:sz w:val="20"/>
        </w:rPr>
        <w:t>op overeenstemming gericht overleg geweest met de ouders/ verzorgers.</w:t>
      </w:r>
      <w:r w:rsidRPr="00AB2D24">
        <w:rPr>
          <w:rStyle w:val="Nadruk"/>
          <w:rFonts w:ascii="Tahoma" w:hAnsi="Tahoma" w:cs="Tahoma"/>
          <w:sz w:val="20"/>
        </w:rPr>
        <w:t xml:space="preserve"> </w:t>
      </w:r>
    </w:p>
    <w:p w:rsidR="00264AF4" w:rsidRPr="00AB2D24" w:rsidRDefault="00264AF4">
      <w:pPr>
        <w:pStyle w:val="Geenafstand"/>
        <w:spacing w:line="276" w:lineRule="auto"/>
        <w:rPr>
          <w:rStyle w:val="Nadruk"/>
          <w:rFonts w:ascii="Tahoma" w:hAnsi="Tahoma" w:cs="Tahoma"/>
          <w:sz w:val="20"/>
        </w:rPr>
      </w:pPr>
    </w:p>
    <w:p w:rsidR="00264AF4" w:rsidRPr="00AB2D24" w:rsidRDefault="00264AF4">
      <w:pPr>
        <w:autoSpaceDE w:val="0"/>
        <w:autoSpaceDN w:val="0"/>
        <w:adjustRightInd w:val="0"/>
        <w:spacing w:line="276" w:lineRule="auto"/>
        <w:rPr>
          <w:rFonts w:ascii="Tahoma" w:hAnsi="Tahoma" w:cs="Tahoma"/>
          <w:color w:val="auto"/>
          <w:sz w:val="20"/>
        </w:rPr>
      </w:pPr>
      <w:r w:rsidRPr="00AB2D24">
        <w:rPr>
          <w:rFonts w:ascii="Tahoma" w:hAnsi="Tahoma" w:cs="Tahoma"/>
          <w:color w:val="auto"/>
          <w:sz w:val="20"/>
        </w:rPr>
        <w:t>Verplichte onderdelen v</w:t>
      </w:r>
      <w:r w:rsidR="00917E74">
        <w:rPr>
          <w:rFonts w:ascii="Tahoma" w:hAnsi="Tahoma" w:cs="Tahoma"/>
          <w:color w:val="auto"/>
          <w:sz w:val="20"/>
        </w:rPr>
        <w:t xml:space="preserve">an de </w:t>
      </w:r>
      <w:r w:rsidR="00445169">
        <w:rPr>
          <w:rFonts w:ascii="Tahoma" w:hAnsi="Tahoma" w:cs="Tahoma"/>
          <w:color w:val="auto"/>
          <w:sz w:val="20"/>
        </w:rPr>
        <w:t>individuele</w:t>
      </w:r>
      <w:r w:rsidR="00917E74">
        <w:rPr>
          <w:rFonts w:ascii="Tahoma" w:hAnsi="Tahoma" w:cs="Tahoma"/>
          <w:color w:val="auto"/>
          <w:sz w:val="20"/>
        </w:rPr>
        <w:t xml:space="preserve"> leerlijn </w:t>
      </w:r>
      <w:r w:rsidRPr="00AB2D24">
        <w:rPr>
          <w:rFonts w:ascii="Tahoma" w:hAnsi="Tahoma" w:cs="Tahoma"/>
          <w:color w:val="auto"/>
          <w:sz w:val="20"/>
        </w:rPr>
        <w:t>zijn:</w:t>
      </w:r>
    </w:p>
    <w:p w:rsidR="00264AF4" w:rsidRPr="00AB2D24" w:rsidRDefault="00264AF4" w:rsidP="00953A60">
      <w:pPr>
        <w:pStyle w:val="Lijstalinea"/>
        <w:numPr>
          <w:ilvl w:val="0"/>
          <w:numId w:val="14"/>
        </w:numPr>
        <w:autoSpaceDE w:val="0"/>
        <w:autoSpaceDN w:val="0"/>
        <w:adjustRightInd w:val="0"/>
        <w:spacing w:line="276" w:lineRule="auto"/>
        <w:ind w:left="357" w:hanging="357"/>
        <w:rPr>
          <w:rFonts w:ascii="Tahoma" w:hAnsi="Tahoma" w:cs="Tahoma"/>
          <w:color w:val="auto"/>
          <w:sz w:val="20"/>
        </w:rPr>
      </w:pPr>
      <w:r w:rsidRPr="00AB2D24">
        <w:rPr>
          <w:rFonts w:ascii="Tahoma" w:hAnsi="Tahoma" w:cs="Tahoma"/>
          <w:color w:val="auto"/>
          <w:sz w:val="20"/>
        </w:rPr>
        <w:t xml:space="preserve">De verwachte uitstroombestemming van een leerling (type VO of uitstroomprofiel VSO); </w:t>
      </w:r>
    </w:p>
    <w:p w:rsidR="00264AF4" w:rsidRPr="00AB2D24" w:rsidRDefault="00264AF4" w:rsidP="00953A60">
      <w:pPr>
        <w:pStyle w:val="Lijstalinea"/>
        <w:numPr>
          <w:ilvl w:val="0"/>
          <w:numId w:val="14"/>
        </w:numPr>
        <w:autoSpaceDE w:val="0"/>
        <w:autoSpaceDN w:val="0"/>
        <w:adjustRightInd w:val="0"/>
        <w:spacing w:line="276" w:lineRule="auto"/>
        <w:ind w:left="357" w:hanging="357"/>
        <w:rPr>
          <w:rFonts w:ascii="Tahoma" w:hAnsi="Tahoma" w:cs="Tahoma"/>
          <w:color w:val="auto"/>
          <w:sz w:val="20"/>
        </w:rPr>
      </w:pPr>
      <w:r w:rsidRPr="00AB2D24">
        <w:rPr>
          <w:rFonts w:ascii="Tahoma" w:hAnsi="Tahoma" w:cs="Tahoma"/>
          <w:color w:val="auto"/>
          <w:sz w:val="20"/>
        </w:rPr>
        <w:t>De onderbouwing van de verwachte uitstroombestemming van de leerling. Deze onderbouwing bevat een overzicht van de belemmerende en bevorderende factoren die van invloed zijn op het onderwijs aan de leerling;</w:t>
      </w:r>
    </w:p>
    <w:p w:rsidR="00264AF4" w:rsidRPr="00AB2D24" w:rsidRDefault="00264AF4" w:rsidP="00953A60">
      <w:pPr>
        <w:pStyle w:val="Lijstalinea"/>
        <w:numPr>
          <w:ilvl w:val="0"/>
          <w:numId w:val="14"/>
        </w:numPr>
        <w:autoSpaceDE w:val="0"/>
        <w:autoSpaceDN w:val="0"/>
        <w:adjustRightInd w:val="0"/>
        <w:spacing w:line="276" w:lineRule="auto"/>
        <w:ind w:left="357" w:hanging="357"/>
        <w:rPr>
          <w:rFonts w:ascii="Tahoma" w:hAnsi="Tahoma" w:cs="Tahoma"/>
          <w:color w:val="auto"/>
          <w:sz w:val="20"/>
        </w:rPr>
      </w:pPr>
      <w:r w:rsidRPr="00AB2D24">
        <w:rPr>
          <w:rFonts w:ascii="Tahoma" w:hAnsi="Tahoma" w:cs="Tahoma"/>
          <w:color w:val="auto"/>
          <w:sz w:val="20"/>
        </w:rPr>
        <w:t xml:space="preserve">Een beschrijving van de te bieden ondersteuning en begeleiding en- indien aan de orde- de afwijkingen van het (reguliere) onderwijsprogramma. </w:t>
      </w:r>
    </w:p>
    <w:p w:rsidR="00264AF4" w:rsidRPr="00AB2D24" w:rsidRDefault="00264AF4">
      <w:pPr>
        <w:autoSpaceDE w:val="0"/>
        <w:autoSpaceDN w:val="0"/>
        <w:adjustRightInd w:val="0"/>
        <w:spacing w:line="276" w:lineRule="auto"/>
        <w:ind w:left="357" w:hanging="357"/>
        <w:rPr>
          <w:rFonts w:ascii="Tahoma" w:hAnsi="Tahoma" w:cs="Tahoma"/>
          <w:color w:val="auto"/>
          <w:sz w:val="20"/>
        </w:rPr>
      </w:pPr>
    </w:p>
    <w:p w:rsidR="00264AF4" w:rsidRPr="00AB2D24" w:rsidRDefault="00264AF4" w:rsidP="00953A60">
      <w:pPr>
        <w:pStyle w:val="Geenafstand"/>
        <w:numPr>
          <w:ilvl w:val="0"/>
          <w:numId w:val="14"/>
        </w:numPr>
        <w:spacing w:line="276" w:lineRule="auto"/>
        <w:ind w:left="357" w:hanging="357"/>
        <w:rPr>
          <w:rStyle w:val="Nadruk"/>
          <w:rFonts w:ascii="Tahoma" w:hAnsi="Tahoma" w:cs="Tahoma"/>
          <w:i w:val="0"/>
          <w:color w:val="000000"/>
          <w:sz w:val="20"/>
        </w:rPr>
      </w:pPr>
      <w:r w:rsidRPr="00AB2D24">
        <w:rPr>
          <w:rStyle w:val="Nadruk"/>
          <w:rFonts w:ascii="Tahoma" w:hAnsi="Tahoma" w:cs="Tahoma"/>
          <w:i w:val="0"/>
          <w:sz w:val="20"/>
        </w:rPr>
        <w:t>Een goede voortgangsregistratie is van belang. Minimaal één keer per jaar evalue</w:t>
      </w:r>
      <w:r w:rsidR="000D29E5">
        <w:rPr>
          <w:rStyle w:val="Nadruk"/>
          <w:rFonts w:ascii="Tahoma" w:hAnsi="Tahoma" w:cs="Tahoma"/>
          <w:i w:val="0"/>
          <w:sz w:val="20"/>
        </w:rPr>
        <w:t xml:space="preserve">ert de school met ouders de </w:t>
      </w:r>
      <w:r w:rsidR="00445169">
        <w:rPr>
          <w:rStyle w:val="Nadruk"/>
          <w:rFonts w:ascii="Tahoma" w:hAnsi="Tahoma" w:cs="Tahoma"/>
          <w:i w:val="0"/>
          <w:sz w:val="20"/>
        </w:rPr>
        <w:t>individuele</w:t>
      </w:r>
      <w:r w:rsidR="000D29E5">
        <w:rPr>
          <w:rStyle w:val="Nadruk"/>
          <w:rFonts w:ascii="Tahoma" w:hAnsi="Tahoma" w:cs="Tahoma"/>
          <w:i w:val="0"/>
          <w:sz w:val="20"/>
        </w:rPr>
        <w:t xml:space="preserve"> leerlijn</w:t>
      </w:r>
      <w:r w:rsidRPr="00AB2D24">
        <w:rPr>
          <w:rStyle w:val="Nadruk"/>
          <w:rFonts w:ascii="Tahoma" w:hAnsi="Tahoma" w:cs="Tahoma"/>
          <w:i w:val="0"/>
          <w:sz w:val="20"/>
        </w:rPr>
        <w:t xml:space="preserve"> middels een op overeenstemming gericht overleg. Mede op basis van deze evaluatie stelt </w:t>
      </w:r>
      <w:r w:rsidR="000D29E5">
        <w:rPr>
          <w:rStyle w:val="Nadruk"/>
          <w:rFonts w:ascii="Tahoma" w:hAnsi="Tahoma" w:cs="Tahoma"/>
          <w:i w:val="0"/>
          <w:sz w:val="20"/>
        </w:rPr>
        <w:t xml:space="preserve">de school, indien nodig, de </w:t>
      </w:r>
      <w:r w:rsidR="00445169">
        <w:rPr>
          <w:rStyle w:val="Nadruk"/>
          <w:rFonts w:ascii="Tahoma" w:hAnsi="Tahoma" w:cs="Tahoma"/>
          <w:i w:val="0"/>
          <w:sz w:val="20"/>
        </w:rPr>
        <w:t xml:space="preserve">individuele </w:t>
      </w:r>
      <w:r w:rsidR="000D29E5">
        <w:rPr>
          <w:rStyle w:val="Nadruk"/>
          <w:rFonts w:ascii="Tahoma" w:hAnsi="Tahoma" w:cs="Tahoma"/>
          <w:i w:val="0"/>
          <w:sz w:val="20"/>
        </w:rPr>
        <w:t>leerlijn</w:t>
      </w:r>
      <w:r w:rsidRPr="00AB2D24">
        <w:rPr>
          <w:rStyle w:val="Nadruk"/>
          <w:rFonts w:ascii="Tahoma" w:hAnsi="Tahoma" w:cs="Tahoma"/>
          <w:i w:val="0"/>
          <w:sz w:val="20"/>
        </w:rPr>
        <w:t xml:space="preserve"> bij. Criteria voor het bijstellen van de verwachte ontwikkelingslijn zijn: </w:t>
      </w:r>
    </w:p>
    <w:p w:rsidR="00264AF4" w:rsidRPr="00AB2D24" w:rsidRDefault="00264AF4" w:rsidP="00953A60">
      <w:pPr>
        <w:pStyle w:val="Geenafstand"/>
        <w:numPr>
          <w:ilvl w:val="0"/>
          <w:numId w:val="14"/>
        </w:numPr>
        <w:spacing w:line="276" w:lineRule="auto"/>
        <w:ind w:left="357" w:hanging="357"/>
        <w:rPr>
          <w:rStyle w:val="Nadruk"/>
          <w:rFonts w:ascii="Tahoma" w:hAnsi="Tahoma" w:cs="Tahoma"/>
          <w:i w:val="0"/>
          <w:sz w:val="20"/>
        </w:rPr>
      </w:pPr>
      <w:r w:rsidRPr="00AB2D24">
        <w:rPr>
          <w:rStyle w:val="Nadruk"/>
          <w:rFonts w:ascii="Tahoma" w:hAnsi="Tahoma" w:cs="Tahoma"/>
          <w:i w:val="0"/>
          <w:sz w:val="20"/>
        </w:rPr>
        <w:lastRenderedPageBreak/>
        <w:t xml:space="preserve">De leerling scoort twee keer onder de bandbreedte (3 DLE) van de verwachte ontwikkelingslijn. </w:t>
      </w:r>
    </w:p>
    <w:p w:rsidR="00264AF4" w:rsidRPr="00AB2D24" w:rsidRDefault="00264AF4" w:rsidP="00953A60">
      <w:pPr>
        <w:pStyle w:val="Geenafstand"/>
        <w:numPr>
          <w:ilvl w:val="0"/>
          <w:numId w:val="14"/>
        </w:numPr>
        <w:spacing w:line="276" w:lineRule="auto"/>
        <w:ind w:left="357" w:hanging="357"/>
        <w:rPr>
          <w:rFonts w:ascii="Tahoma" w:hAnsi="Tahoma" w:cs="Tahoma"/>
          <w:i/>
          <w:iCs/>
          <w:sz w:val="20"/>
        </w:rPr>
      </w:pPr>
      <w:r w:rsidRPr="00AB2D24">
        <w:rPr>
          <w:rStyle w:val="Nadruk"/>
          <w:rFonts w:ascii="Tahoma" w:hAnsi="Tahoma" w:cs="Tahoma"/>
          <w:i w:val="0"/>
          <w:sz w:val="20"/>
        </w:rPr>
        <w:t xml:space="preserve">Middels de CLB met de </w:t>
      </w:r>
      <w:r w:rsidRPr="00AB2D24">
        <w:rPr>
          <w:rFonts w:ascii="Tahoma" w:hAnsi="Tahoma" w:cs="Tahoma"/>
          <w:sz w:val="20"/>
        </w:rPr>
        <w:t xml:space="preserve">orthopedagoog van </w:t>
      </w:r>
      <w:del w:id="158" w:author="Anja Klein Molekamp" w:date="2016-12-09T13:10:00Z">
        <w:r w:rsidRPr="00AB2D24" w:rsidDel="00E2591F">
          <w:rPr>
            <w:rFonts w:ascii="Tahoma" w:hAnsi="Tahoma" w:cs="Tahoma"/>
            <w:sz w:val="20"/>
          </w:rPr>
          <w:delText>Kompas</w:delText>
        </w:r>
      </w:del>
      <w:ins w:id="159" w:author="Anja Klein Molekamp" w:date="2016-12-09T13:10:00Z">
        <w:r w:rsidR="00E2591F">
          <w:rPr>
            <w:rFonts w:ascii="Tahoma" w:hAnsi="Tahoma" w:cs="Tahoma"/>
            <w:sz w:val="20"/>
          </w:rPr>
          <w:t>OOT</w:t>
        </w:r>
      </w:ins>
      <w:r w:rsidRPr="00AB2D24">
        <w:rPr>
          <w:rFonts w:ascii="Tahoma" w:hAnsi="Tahoma" w:cs="Tahoma"/>
          <w:sz w:val="20"/>
        </w:rPr>
        <w:t xml:space="preserve"> wordt de leerling gevolgd.</w:t>
      </w:r>
    </w:p>
    <w:p w:rsidR="00264AF4" w:rsidRPr="00982360" w:rsidRDefault="00264AF4">
      <w:pPr>
        <w:pStyle w:val="Geenafstand"/>
        <w:spacing w:line="276" w:lineRule="auto"/>
        <w:rPr>
          <w:rFonts w:ascii="Tahoma" w:hAnsi="Tahoma" w:cs="Tahoma"/>
          <w:iCs/>
          <w:sz w:val="20"/>
        </w:rPr>
      </w:pPr>
    </w:p>
    <w:p w:rsidR="00264AF4" w:rsidRPr="00AB2D24" w:rsidRDefault="00264AF4">
      <w:pPr>
        <w:pStyle w:val="Geenafstand"/>
        <w:spacing w:line="276" w:lineRule="auto"/>
        <w:rPr>
          <w:rStyle w:val="Nadruk"/>
          <w:rFonts w:ascii="Tahoma" w:hAnsi="Tahoma" w:cs="Tahoma"/>
          <w:i w:val="0"/>
          <w:sz w:val="20"/>
        </w:rPr>
      </w:pPr>
      <w:r w:rsidRPr="00AB2D24">
        <w:rPr>
          <w:rStyle w:val="Nadruk"/>
          <w:rFonts w:ascii="Tahoma" w:hAnsi="Tahoma" w:cs="Tahoma"/>
          <w:i w:val="0"/>
          <w:sz w:val="20"/>
        </w:rPr>
        <w:t xml:space="preserve">Een leerlijn geeft de doelen en de inhouden aan van wat geleerd moet worden en het onderwijs dat daarvoor nodig is. We spreken van een </w:t>
      </w:r>
      <w:r w:rsidR="00445169">
        <w:rPr>
          <w:rStyle w:val="Nadruk"/>
          <w:rFonts w:ascii="Tahoma" w:hAnsi="Tahoma" w:cs="Tahoma"/>
          <w:i w:val="0"/>
          <w:sz w:val="20"/>
        </w:rPr>
        <w:t xml:space="preserve">individuele </w:t>
      </w:r>
      <w:r w:rsidRPr="00AB2D24">
        <w:rPr>
          <w:rStyle w:val="Nadruk"/>
          <w:rFonts w:ascii="Tahoma" w:hAnsi="Tahoma" w:cs="Tahoma"/>
          <w:i w:val="0"/>
          <w:sz w:val="20"/>
        </w:rPr>
        <w:t xml:space="preserve">leerlijn als een leerling een onderwijsaanbod krijgt dat past bij de eigen mogelijkheden, en dat dus afwijkt van het lesprogramma en de omschreven einddoelen van het basisonderwijs. </w:t>
      </w:r>
      <w:r w:rsidR="000D29E5">
        <w:rPr>
          <w:rStyle w:val="Nadruk"/>
          <w:rFonts w:ascii="Tahoma" w:hAnsi="Tahoma" w:cs="Tahoma"/>
          <w:i w:val="0"/>
          <w:sz w:val="20"/>
        </w:rPr>
        <w:t>A</w:t>
      </w:r>
      <w:r w:rsidR="00445169">
        <w:rPr>
          <w:rStyle w:val="Nadruk"/>
          <w:rFonts w:ascii="Tahoma" w:hAnsi="Tahoma" w:cs="Tahoma"/>
          <w:i w:val="0"/>
          <w:sz w:val="20"/>
        </w:rPr>
        <w:t>ls een leerling een individuele</w:t>
      </w:r>
      <w:r w:rsidR="000D29E5">
        <w:rPr>
          <w:rStyle w:val="Nadruk"/>
          <w:rFonts w:ascii="Tahoma" w:hAnsi="Tahoma" w:cs="Tahoma"/>
          <w:i w:val="0"/>
          <w:sz w:val="20"/>
        </w:rPr>
        <w:t xml:space="preserve"> leerlijn heeft, wordt dit door de directeur geregistreerd in ParnasSys bij Onderwijs -&gt; Passend Onderwijs.</w:t>
      </w:r>
    </w:p>
    <w:p w:rsidR="009532D1" w:rsidRPr="00AB2D24" w:rsidRDefault="001A161A">
      <w:pPr>
        <w:pStyle w:val="Standaard1"/>
        <w:spacing w:line="276" w:lineRule="auto"/>
        <w:rPr>
          <w:color w:val="auto"/>
        </w:rPr>
      </w:pPr>
      <w:r w:rsidRPr="007E3431">
        <w:rPr>
          <w:rFonts w:ascii="Tahoma" w:eastAsia="Tahoma" w:hAnsi="Tahoma" w:cs="Tahoma"/>
          <w:color w:val="auto"/>
          <w:sz w:val="20"/>
        </w:rPr>
        <w:t xml:space="preserve">Als de school, ondanks het handelen dat heeft plaatsgevonden, niet kan voldoen aan de specifieke onderwijsbehoeften van de leerling, </w:t>
      </w:r>
      <w:r w:rsidR="00025E3C">
        <w:rPr>
          <w:rFonts w:ascii="Tahoma" w:eastAsia="Tahoma" w:hAnsi="Tahoma" w:cs="Tahoma"/>
          <w:color w:val="auto"/>
          <w:sz w:val="20"/>
        </w:rPr>
        <w:t xml:space="preserve">kan er een </w:t>
      </w:r>
      <w:r w:rsidR="00025E3C" w:rsidRPr="00AB2D24">
        <w:rPr>
          <w:rFonts w:ascii="Tahoma" w:hAnsi="Tahoma" w:cs="Tahoma"/>
          <w:color w:val="auto"/>
          <w:sz w:val="20"/>
          <w:szCs w:val="18"/>
        </w:rPr>
        <w:t xml:space="preserve">Toelaatbaarheidsverklaring (TLV) van het samenwerkingsverband Passend Onderwijs aangevraagd worden door de school. </w:t>
      </w:r>
    </w:p>
    <w:p w:rsidR="00C35E6C" w:rsidRDefault="00C35E6C">
      <w:pPr>
        <w:pStyle w:val="Standaard1"/>
        <w:spacing w:line="276" w:lineRule="auto"/>
        <w:rPr>
          <w:rFonts w:ascii="Tahoma" w:eastAsia="Tahoma" w:hAnsi="Tahoma" w:cs="Tahoma"/>
          <w:b/>
          <w:sz w:val="20"/>
        </w:rPr>
      </w:pPr>
      <w:bookmarkStart w:id="160" w:name="h.3whwml4" w:colFirst="0" w:colLast="0"/>
      <w:bookmarkEnd w:id="160"/>
    </w:p>
    <w:p w:rsidR="009532D1" w:rsidRDefault="00EE4BA7">
      <w:pPr>
        <w:pStyle w:val="Standaard1"/>
        <w:spacing w:line="276" w:lineRule="auto"/>
        <w:rPr>
          <w:rFonts w:ascii="Tahoma" w:eastAsia="Tahoma" w:hAnsi="Tahoma" w:cs="Tahoma"/>
          <w:b/>
          <w:sz w:val="20"/>
        </w:rPr>
      </w:pPr>
      <w:r>
        <w:rPr>
          <w:rFonts w:ascii="Tahoma" w:eastAsia="Tahoma" w:hAnsi="Tahoma" w:cs="Tahoma"/>
          <w:b/>
          <w:sz w:val="20"/>
        </w:rPr>
        <w:t>4.1</w:t>
      </w:r>
      <w:r w:rsidR="001A161A">
        <w:rPr>
          <w:rFonts w:ascii="Tahoma" w:eastAsia="Tahoma" w:hAnsi="Tahoma" w:cs="Tahoma"/>
          <w:b/>
          <w:sz w:val="20"/>
        </w:rPr>
        <w:t>.1 De meer-en hoogbegaafde leerlingen</w:t>
      </w:r>
    </w:p>
    <w:p w:rsidR="009532D1" w:rsidRPr="007E3431" w:rsidRDefault="001A161A">
      <w:pPr>
        <w:pStyle w:val="Standaard1"/>
        <w:spacing w:line="276" w:lineRule="auto"/>
        <w:rPr>
          <w:color w:val="auto"/>
        </w:rPr>
      </w:pPr>
      <w:r w:rsidRPr="007E3431">
        <w:rPr>
          <w:rFonts w:ascii="Tahoma" w:eastAsia="Tahoma" w:hAnsi="Tahoma" w:cs="Tahoma"/>
          <w:color w:val="auto"/>
          <w:sz w:val="20"/>
        </w:rPr>
        <w:t xml:space="preserve">Binnen de stichting </w:t>
      </w:r>
      <w:r w:rsidR="007E3431" w:rsidRPr="007E3431">
        <w:rPr>
          <w:rFonts w:ascii="Tahoma" w:eastAsia="Tahoma" w:hAnsi="Tahoma" w:cs="Tahoma"/>
          <w:color w:val="auto"/>
          <w:sz w:val="20"/>
        </w:rPr>
        <w:t xml:space="preserve">wordt onderscheid gemaakt </w:t>
      </w:r>
      <w:r w:rsidRPr="007E3431">
        <w:rPr>
          <w:rFonts w:ascii="Tahoma" w:eastAsia="Tahoma" w:hAnsi="Tahoma" w:cs="Tahoma"/>
          <w:color w:val="auto"/>
          <w:sz w:val="20"/>
        </w:rPr>
        <w:t>tussen leerlingen die goed presteren op één of meer leergebieden, intelligente/meerbegaafde kinderen en hoogintelligente kinderen die hoogbegaafd zijn of de potentie hebben dit te worden. We gaan er vanuit dat hoogbegaafde leerlingen uitblinken op verschillende gebieden. Er komen in de praktijk echter ook leerlingen voor die uitblinken op een bepaald vakgebied. In dat geval spreken we niet over hoogbegaafde leerlingen, maar over</w:t>
      </w:r>
      <w:r w:rsidRPr="007E3431">
        <w:rPr>
          <w:rFonts w:ascii="Tahoma" w:eastAsia="Tahoma" w:hAnsi="Tahoma" w:cs="Tahoma"/>
          <w:strike/>
          <w:color w:val="auto"/>
          <w:sz w:val="20"/>
        </w:rPr>
        <w:t xml:space="preserve"> </w:t>
      </w:r>
      <w:r w:rsidRPr="007E3431">
        <w:rPr>
          <w:rFonts w:ascii="Tahoma" w:eastAsia="Tahoma" w:hAnsi="Tahoma" w:cs="Tahoma"/>
          <w:color w:val="auto"/>
          <w:sz w:val="20"/>
        </w:rPr>
        <w:t xml:space="preserve">meerbegaafde leerlingen. Deze leerlingen kunnen gedeeltelijk dezelfde problemen ervaren als hoogbegaafde kinderen. Op stichtingsniveau is er een protocol meer- en hoogbegaafdheid. </w:t>
      </w:r>
    </w:p>
    <w:p w:rsidR="009532D1" w:rsidRDefault="009532D1">
      <w:pPr>
        <w:pStyle w:val="Standaard1"/>
        <w:spacing w:line="276" w:lineRule="auto"/>
      </w:pPr>
    </w:p>
    <w:p w:rsidR="009532D1" w:rsidRDefault="00203B90">
      <w:pPr>
        <w:pStyle w:val="Standaard1"/>
        <w:spacing w:line="276" w:lineRule="auto"/>
      </w:pPr>
      <w:r>
        <w:rPr>
          <w:rFonts w:ascii="Tahoma" w:eastAsia="Tahoma" w:hAnsi="Tahoma" w:cs="Tahoma"/>
          <w:sz w:val="20"/>
        </w:rPr>
        <w:t>Uitgangspunt:</w:t>
      </w:r>
    </w:p>
    <w:p w:rsidR="009532D1" w:rsidRDefault="001A161A">
      <w:pPr>
        <w:pStyle w:val="Standaard1"/>
        <w:spacing w:line="276" w:lineRule="auto"/>
      </w:pPr>
      <w:r>
        <w:rPr>
          <w:rFonts w:ascii="Tahoma" w:eastAsia="Tahoma" w:hAnsi="Tahoma" w:cs="Tahoma"/>
          <w:sz w:val="20"/>
        </w:rPr>
        <w:lastRenderedPageBreak/>
        <w:t>Het uitgangspunt bij het lesgeven aan hoogbegaafde leerlingen is om leerlingen zowel pedagogisch (sociaal-emotioneel) als didactisch (cognitief) op hun eigen manier te benaderen. Het vormgeven van onderwijs aan hoogbegaafden begint bij de erkenning dat deze leerlingen recht hebben als ieder andere leerling op onderwijs op maat, ook als dat betekent dat dit onderwijs afwijkt.</w:t>
      </w:r>
    </w:p>
    <w:p w:rsidR="009532D1" w:rsidRDefault="009532D1">
      <w:pPr>
        <w:pStyle w:val="Standaard1"/>
        <w:spacing w:line="276" w:lineRule="auto"/>
      </w:pPr>
    </w:p>
    <w:p w:rsidR="009532D1" w:rsidRDefault="001A161A" w:rsidP="00953A60">
      <w:pPr>
        <w:pStyle w:val="Standaard1"/>
        <w:numPr>
          <w:ilvl w:val="0"/>
          <w:numId w:val="3"/>
        </w:numPr>
        <w:spacing w:line="276" w:lineRule="auto"/>
        <w:ind w:hanging="359"/>
        <w:contextualSpacing/>
        <w:rPr>
          <w:b/>
          <w:sz w:val="20"/>
        </w:rPr>
      </w:pPr>
      <w:r>
        <w:rPr>
          <w:rFonts w:ascii="Tahoma" w:eastAsia="Tahoma" w:hAnsi="Tahoma" w:cs="Tahoma"/>
          <w:b/>
          <w:sz w:val="20"/>
        </w:rPr>
        <w:t>Compacten</w:t>
      </w:r>
    </w:p>
    <w:p w:rsidR="009532D1" w:rsidRDefault="001A161A">
      <w:pPr>
        <w:pStyle w:val="Standaard1"/>
        <w:spacing w:line="276" w:lineRule="auto"/>
      </w:pPr>
      <w:r>
        <w:rPr>
          <w:rFonts w:ascii="Tahoma" w:eastAsia="Tahoma" w:hAnsi="Tahoma" w:cs="Tahoma"/>
          <w:sz w:val="20"/>
        </w:rPr>
        <w:t>Bij compacten wordt de lesstof ingedikt voor de meer- of hoogbegaafde leerling. Bij het indikken van de lesstof wordt de oefenstof geminimaliseerd en de herhalingsstof geschrapt. Voor het compacten van de leerstof maken we gebruik van de routeboekjes van SLO. Hoogbegaafde leerlingen die meer werk aankunnen, werken gecomprimeerd door de taal- en/of rekenmethode. In de routeboekjes staat vastgelegd welke onderdelen de leerling gaat leren, wat overgeslagen kan worden en welke instructiemomenten nodig zijn. Ook staat er in aangegeven welke taken wanneer gedaan moeten worden, zodat alle leerstof van de methode aangeboden wordt. Dit noemen we “compacten”. Hierdoor kan de leerling de basisstof sneller doorwerken dan gebruikelijk en wordt er tijd gecreëerd om te werken met Levelwerk</w:t>
      </w:r>
    </w:p>
    <w:p w:rsidR="009532D1" w:rsidRDefault="009532D1">
      <w:pPr>
        <w:pStyle w:val="Standaard1"/>
        <w:spacing w:line="276" w:lineRule="auto"/>
      </w:pPr>
    </w:p>
    <w:p w:rsidR="009532D1" w:rsidRDefault="001A161A" w:rsidP="00953A60">
      <w:pPr>
        <w:pStyle w:val="Standaard1"/>
        <w:numPr>
          <w:ilvl w:val="0"/>
          <w:numId w:val="3"/>
        </w:numPr>
        <w:spacing w:line="276" w:lineRule="auto"/>
        <w:ind w:hanging="359"/>
        <w:contextualSpacing/>
        <w:rPr>
          <w:b/>
          <w:sz w:val="20"/>
        </w:rPr>
      </w:pPr>
      <w:r>
        <w:rPr>
          <w:rFonts w:ascii="Tahoma" w:eastAsia="Tahoma" w:hAnsi="Tahoma" w:cs="Tahoma"/>
          <w:b/>
          <w:sz w:val="20"/>
        </w:rPr>
        <w:t>Verrijken</w:t>
      </w:r>
    </w:p>
    <w:p w:rsidR="009532D1" w:rsidRDefault="001A161A">
      <w:pPr>
        <w:pStyle w:val="Standaard1"/>
        <w:spacing w:line="276" w:lineRule="auto"/>
      </w:pPr>
      <w:r>
        <w:rPr>
          <w:rFonts w:ascii="Tahoma" w:eastAsia="Tahoma" w:hAnsi="Tahoma" w:cs="Tahoma"/>
          <w:sz w:val="20"/>
        </w:rPr>
        <w:t xml:space="preserve">Na het afronden van het werk van het routeboekje is er ruimte voor beter presterende leerlingen om verder te gaan met verdiepende stof. Dit noemen we verrijken. De leerkracht geeft instructie over de te gebruiken materialen en de leerlingen houden zelf de vorderingen bij. De leerkracht borgt de continuïteit door één keer per week de verslaggeving van de leerlingen te bespreken en voortgangsafspraken te maken. De leerlingen krijgen dan ook de gelegenheid om feedback te </w:t>
      </w:r>
      <w:r>
        <w:rPr>
          <w:rFonts w:ascii="Tahoma" w:eastAsia="Tahoma" w:hAnsi="Tahoma" w:cs="Tahoma"/>
          <w:sz w:val="20"/>
        </w:rPr>
        <w:lastRenderedPageBreak/>
        <w:t>geven op hun eigen handelen en dat van anderen. Deze leerlijn maakt gebruik van kisten met daarin allerlei materialen. Voor alle groepen is er een kist beschikbaar.</w:t>
      </w:r>
    </w:p>
    <w:p w:rsidR="009532D1" w:rsidRDefault="001A161A">
      <w:pPr>
        <w:pStyle w:val="Standaard1"/>
        <w:spacing w:line="276" w:lineRule="auto"/>
      </w:pPr>
      <w:r>
        <w:rPr>
          <w:rFonts w:ascii="Tahoma" w:eastAsia="Tahoma" w:hAnsi="Tahoma" w:cs="Tahoma"/>
          <w:sz w:val="20"/>
        </w:rPr>
        <w:t xml:space="preserve">Met verrijkingsmaterialen kan worden gerealiseerd dat bij de leerling een beroep wordt gedaan op: </w:t>
      </w:r>
    </w:p>
    <w:p w:rsidR="009532D1" w:rsidRDefault="001A161A" w:rsidP="00953A60">
      <w:pPr>
        <w:pStyle w:val="Standaard1"/>
        <w:numPr>
          <w:ilvl w:val="0"/>
          <w:numId w:val="15"/>
        </w:numPr>
        <w:spacing w:line="276" w:lineRule="auto"/>
        <w:ind w:left="357" w:hanging="357"/>
        <w:rPr>
          <w:sz w:val="20"/>
        </w:rPr>
      </w:pPr>
      <w:r>
        <w:rPr>
          <w:rFonts w:ascii="Tahoma" w:eastAsia="Tahoma" w:hAnsi="Tahoma" w:cs="Tahoma"/>
          <w:sz w:val="20"/>
        </w:rPr>
        <w:t xml:space="preserve">Het zoeken naar antwoorden in een open vraagstelling; </w:t>
      </w:r>
    </w:p>
    <w:p w:rsidR="009532D1" w:rsidRDefault="001A161A" w:rsidP="00953A60">
      <w:pPr>
        <w:pStyle w:val="Standaard1"/>
        <w:numPr>
          <w:ilvl w:val="0"/>
          <w:numId w:val="15"/>
        </w:numPr>
        <w:spacing w:line="276" w:lineRule="auto"/>
        <w:ind w:left="357" w:hanging="357"/>
        <w:rPr>
          <w:sz w:val="20"/>
        </w:rPr>
      </w:pPr>
      <w:r>
        <w:rPr>
          <w:rFonts w:ascii="Tahoma" w:eastAsia="Tahoma" w:hAnsi="Tahoma" w:cs="Tahoma"/>
          <w:sz w:val="20"/>
        </w:rPr>
        <w:t xml:space="preserve">Het zoeken naar meerdere oplossingsstrategieën, waarbij eigen creativiteit een rol kan spelen; </w:t>
      </w:r>
    </w:p>
    <w:p w:rsidR="009532D1" w:rsidRDefault="001A161A" w:rsidP="00953A60">
      <w:pPr>
        <w:pStyle w:val="Standaard1"/>
        <w:numPr>
          <w:ilvl w:val="0"/>
          <w:numId w:val="15"/>
        </w:numPr>
        <w:spacing w:line="276" w:lineRule="auto"/>
        <w:ind w:left="357" w:hanging="357"/>
        <w:rPr>
          <w:sz w:val="20"/>
        </w:rPr>
      </w:pPr>
      <w:r>
        <w:rPr>
          <w:rFonts w:ascii="Tahoma" w:eastAsia="Tahoma" w:hAnsi="Tahoma" w:cs="Tahoma"/>
          <w:sz w:val="20"/>
        </w:rPr>
        <w:t>Het werken op hoog niveau in een hoog tempo.</w:t>
      </w:r>
    </w:p>
    <w:p w:rsidR="009532D1" w:rsidRDefault="009532D1">
      <w:pPr>
        <w:pStyle w:val="Standaard1"/>
        <w:spacing w:line="276" w:lineRule="auto"/>
      </w:pPr>
    </w:p>
    <w:p w:rsidR="002162BB" w:rsidRDefault="001A161A">
      <w:pPr>
        <w:pStyle w:val="Standaard1"/>
        <w:spacing w:line="276" w:lineRule="auto"/>
        <w:rPr>
          <w:rFonts w:ascii="Tahoma" w:eastAsia="Tahoma" w:hAnsi="Tahoma" w:cs="Tahoma"/>
          <w:sz w:val="20"/>
        </w:rPr>
      </w:pPr>
      <w:r>
        <w:rPr>
          <w:rFonts w:ascii="Tahoma" w:eastAsia="Tahoma" w:hAnsi="Tahoma" w:cs="Tahoma"/>
          <w:sz w:val="20"/>
        </w:rPr>
        <w:t xml:space="preserve">Bij rekenen, taal en begrijpend lezen kan de verrijking meer gestructureerd en met meer afwisseling worden aangeboden. De leerkracht is en blijft verantwoordelijk voor de keuze van de ingedikte- en de verrijkingsstof. Hij/zij bepaalt wat de leerling moet maken. Hij/zij stelt de inhoud vast. Dit behoort echter wel in de afsprakenlijn van de school te passen, wat is er in de voorgaande groep reeds is gedaan, welke werkwijze paste goed bij deze leerling en hoe kunnen we volgend jaar verder met deze leerling. Goed overleg tussen leerkrachten is dan ook onontbeerlijk. Er mag dan ook geen sprake zijn van een vrijblijvend karakter. </w:t>
      </w:r>
    </w:p>
    <w:p w:rsidR="009532D1" w:rsidRDefault="001A161A">
      <w:pPr>
        <w:pStyle w:val="Standaard1"/>
        <w:spacing w:line="276" w:lineRule="auto"/>
      </w:pPr>
      <w:r>
        <w:rPr>
          <w:rFonts w:ascii="Tahoma" w:eastAsia="Tahoma" w:hAnsi="Tahoma" w:cs="Tahoma"/>
          <w:sz w:val="20"/>
        </w:rPr>
        <w:t xml:space="preserve">Kortom: </w:t>
      </w:r>
    </w:p>
    <w:p w:rsidR="009532D1" w:rsidRDefault="001A161A" w:rsidP="00953A60">
      <w:pPr>
        <w:pStyle w:val="Standaard1"/>
        <w:numPr>
          <w:ilvl w:val="0"/>
          <w:numId w:val="16"/>
        </w:numPr>
        <w:spacing w:line="276" w:lineRule="auto"/>
        <w:ind w:left="357" w:hanging="357"/>
        <w:contextualSpacing/>
        <w:rPr>
          <w:rFonts w:ascii="Tahoma" w:eastAsia="Tahoma" w:hAnsi="Tahoma" w:cs="Tahoma"/>
          <w:sz w:val="20"/>
        </w:rPr>
      </w:pPr>
      <w:r>
        <w:rPr>
          <w:rFonts w:ascii="Tahoma" w:eastAsia="Tahoma" w:hAnsi="Tahoma" w:cs="Tahoma"/>
          <w:sz w:val="20"/>
        </w:rPr>
        <w:t xml:space="preserve">bewuste keuze van extra leerstof; </w:t>
      </w:r>
    </w:p>
    <w:p w:rsidR="009532D1" w:rsidRDefault="001A161A" w:rsidP="00953A60">
      <w:pPr>
        <w:pStyle w:val="Standaard1"/>
        <w:numPr>
          <w:ilvl w:val="0"/>
          <w:numId w:val="16"/>
        </w:numPr>
        <w:spacing w:line="276" w:lineRule="auto"/>
        <w:ind w:left="357" w:hanging="357"/>
        <w:contextualSpacing/>
        <w:rPr>
          <w:rFonts w:ascii="Tahoma" w:eastAsia="Tahoma" w:hAnsi="Tahoma" w:cs="Tahoma"/>
          <w:sz w:val="20"/>
        </w:rPr>
      </w:pPr>
      <w:r>
        <w:rPr>
          <w:rFonts w:ascii="Tahoma" w:eastAsia="Tahoma" w:hAnsi="Tahoma" w:cs="Tahoma"/>
          <w:sz w:val="20"/>
        </w:rPr>
        <w:t>opnemen op taakbrief;</w:t>
      </w:r>
    </w:p>
    <w:p w:rsidR="009532D1" w:rsidRDefault="001A161A" w:rsidP="00953A60">
      <w:pPr>
        <w:pStyle w:val="Standaard1"/>
        <w:numPr>
          <w:ilvl w:val="0"/>
          <w:numId w:val="16"/>
        </w:numPr>
        <w:spacing w:line="276" w:lineRule="auto"/>
        <w:ind w:left="357" w:hanging="357"/>
        <w:contextualSpacing/>
        <w:rPr>
          <w:rFonts w:ascii="Tahoma" w:eastAsia="Tahoma" w:hAnsi="Tahoma" w:cs="Tahoma"/>
          <w:sz w:val="20"/>
        </w:rPr>
      </w:pPr>
      <w:r>
        <w:rPr>
          <w:rFonts w:ascii="Tahoma" w:eastAsia="Tahoma" w:hAnsi="Tahoma" w:cs="Tahoma"/>
          <w:sz w:val="20"/>
        </w:rPr>
        <w:t>inplannen in instructierooster vraagt begeleiding;</w:t>
      </w:r>
    </w:p>
    <w:p w:rsidR="009532D1" w:rsidRDefault="002B6337" w:rsidP="00953A60">
      <w:pPr>
        <w:pStyle w:val="Standaard1"/>
        <w:numPr>
          <w:ilvl w:val="0"/>
          <w:numId w:val="16"/>
        </w:numPr>
        <w:spacing w:line="276" w:lineRule="auto"/>
        <w:ind w:left="357" w:hanging="357"/>
        <w:contextualSpacing/>
        <w:rPr>
          <w:rFonts w:ascii="Tahoma" w:eastAsia="Tahoma" w:hAnsi="Tahoma" w:cs="Tahoma"/>
          <w:sz w:val="20"/>
        </w:rPr>
      </w:pPr>
      <w:r>
        <w:rPr>
          <w:rFonts w:ascii="Tahoma" w:eastAsia="Tahoma" w:hAnsi="Tahoma" w:cs="Tahoma"/>
          <w:sz w:val="20"/>
        </w:rPr>
        <w:t>correctieve</w:t>
      </w:r>
      <w:r w:rsidR="001A161A">
        <w:rPr>
          <w:rFonts w:ascii="Tahoma" w:eastAsia="Tahoma" w:hAnsi="Tahoma" w:cs="Tahoma"/>
          <w:sz w:val="20"/>
        </w:rPr>
        <w:t>;</w:t>
      </w:r>
    </w:p>
    <w:p w:rsidR="009532D1" w:rsidRDefault="001A161A" w:rsidP="00953A60">
      <w:pPr>
        <w:pStyle w:val="Standaard1"/>
        <w:numPr>
          <w:ilvl w:val="0"/>
          <w:numId w:val="16"/>
        </w:numPr>
        <w:spacing w:line="276" w:lineRule="auto"/>
        <w:ind w:left="357" w:hanging="357"/>
        <w:contextualSpacing/>
        <w:rPr>
          <w:rFonts w:ascii="Tahoma" w:eastAsia="Tahoma" w:hAnsi="Tahoma" w:cs="Tahoma"/>
          <w:sz w:val="20"/>
        </w:rPr>
      </w:pPr>
      <w:r>
        <w:rPr>
          <w:rFonts w:ascii="Tahoma" w:eastAsia="Tahoma" w:hAnsi="Tahoma" w:cs="Tahoma"/>
          <w:sz w:val="20"/>
        </w:rPr>
        <w:t>eisen stellen aan resultaat;</w:t>
      </w:r>
    </w:p>
    <w:p w:rsidR="009532D1" w:rsidRDefault="001A161A" w:rsidP="00953A60">
      <w:pPr>
        <w:pStyle w:val="Standaard1"/>
        <w:numPr>
          <w:ilvl w:val="0"/>
          <w:numId w:val="16"/>
        </w:numPr>
        <w:spacing w:line="276" w:lineRule="auto"/>
        <w:ind w:left="357" w:hanging="357"/>
        <w:contextualSpacing/>
        <w:rPr>
          <w:rFonts w:ascii="Tahoma" w:eastAsia="Tahoma" w:hAnsi="Tahoma" w:cs="Tahoma"/>
          <w:sz w:val="20"/>
        </w:rPr>
      </w:pPr>
      <w:r>
        <w:rPr>
          <w:rFonts w:ascii="Tahoma" w:eastAsia="Tahoma" w:hAnsi="Tahoma" w:cs="Tahoma"/>
          <w:sz w:val="20"/>
        </w:rPr>
        <w:t>feedback;</w:t>
      </w:r>
    </w:p>
    <w:p w:rsidR="009532D1" w:rsidRDefault="001A161A" w:rsidP="00953A60">
      <w:pPr>
        <w:pStyle w:val="Standaard1"/>
        <w:numPr>
          <w:ilvl w:val="0"/>
          <w:numId w:val="16"/>
        </w:numPr>
        <w:spacing w:line="276" w:lineRule="auto"/>
        <w:ind w:left="357" w:hanging="357"/>
        <w:contextualSpacing/>
        <w:rPr>
          <w:rFonts w:ascii="Tahoma" w:eastAsia="Tahoma" w:hAnsi="Tahoma" w:cs="Tahoma"/>
          <w:sz w:val="20"/>
        </w:rPr>
      </w:pPr>
      <w:r>
        <w:rPr>
          <w:rFonts w:ascii="Tahoma" w:eastAsia="Tahoma" w:hAnsi="Tahoma" w:cs="Tahoma"/>
          <w:sz w:val="20"/>
        </w:rPr>
        <w:t>beoordeling;</w:t>
      </w:r>
    </w:p>
    <w:p w:rsidR="009532D1" w:rsidRDefault="001A161A" w:rsidP="00953A60">
      <w:pPr>
        <w:pStyle w:val="Standaard1"/>
        <w:numPr>
          <w:ilvl w:val="0"/>
          <w:numId w:val="16"/>
        </w:numPr>
        <w:spacing w:line="276" w:lineRule="auto"/>
        <w:ind w:left="357" w:hanging="357"/>
        <w:contextualSpacing/>
        <w:rPr>
          <w:rFonts w:ascii="Tahoma" w:eastAsia="Tahoma" w:hAnsi="Tahoma" w:cs="Tahoma"/>
          <w:sz w:val="20"/>
        </w:rPr>
      </w:pPr>
      <w:r>
        <w:rPr>
          <w:rFonts w:ascii="Tahoma" w:eastAsia="Tahoma" w:hAnsi="Tahoma" w:cs="Tahoma"/>
          <w:sz w:val="20"/>
        </w:rPr>
        <w:t>rapportage;</w:t>
      </w:r>
    </w:p>
    <w:p w:rsidR="009532D1" w:rsidRDefault="001A161A" w:rsidP="00953A60">
      <w:pPr>
        <w:pStyle w:val="Standaard1"/>
        <w:numPr>
          <w:ilvl w:val="0"/>
          <w:numId w:val="16"/>
        </w:numPr>
        <w:spacing w:line="276" w:lineRule="auto"/>
        <w:ind w:left="357" w:hanging="357"/>
        <w:contextualSpacing/>
        <w:rPr>
          <w:rFonts w:ascii="Tahoma" w:eastAsia="Tahoma" w:hAnsi="Tahoma" w:cs="Tahoma"/>
          <w:sz w:val="20"/>
        </w:rPr>
      </w:pPr>
      <w:r>
        <w:rPr>
          <w:rFonts w:ascii="Tahoma" w:eastAsia="Tahoma" w:hAnsi="Tahoma" w:cs="Tahoma"/>
          <w:sz w:val="20"/>
        </w:rPr>
        <w:t>zelfreflectie leerlingen.</w:t>
      </w:r>
    </w:p>
    <w:p w:rsidR="009532D1" w:rsidRDefault="009532D1">
      <w:pPr>
        <w:pStyle w:val="Standaard1"/>
        <w:spacing w:line="276" w:lineRule="auto"/>
      </w:pPr>
    </w:p>
    <w:p w:rsidR="009532D1" w:rsidRDefault="001A161A">
      <w:pPr>
        <w:pStyle w:val="Standaard1"/>
        <w:spacing w:line="276" w:lineRule="auto"/>
      </w:pPr>
      <w:r>
        <w:rPr>
          <w:rFonts w:ascii="Tahoma" w:eastAsia="Tahoma" w:hAnsi="Tahoma" w:cs="Tahoma"/>
          <w:sz w:val="20"/>
        </w:rPr>
        <w:t>Omdat een kind dat hoogbegaafd is sneller door de reguliere leerstof heen gaat, kan soms versnelling gewenst zijn (een klas overslaan). Dit zou nooit als enige maatregel genomen moeten worden, omdat een leerling daar niet alleen mee geholpen is. Het kind heeft een andere manier van leren en heeft daarom andere soorten leerstof nodig.</w:t>
      </w:r>
    </w:p>
    <w:p w:rsidR="009532D1" w:rsidRDefault="009532D1">
      <w:pPr>
        <w:pStyle w:val="Standaard1"/>
        <w:spacing w:line="276" w:lineRule="auto"/>
      </w:pPr>
    </w:p>
    <w:p w:rsidR="00443109" w:rsidRDefault="00443109" w:rsidP="008943EC">
      <w:pPr>
        <w:spacing w:line="276" w:lineRule="auto"/>
        <w:rPr>
          <w:rFonts w:ascii="Tahoma" w:eastAsia="Tahoma" w:hAnsi="Tahoma" w:cs="Tahoma"/>
          <w:b/>
          <w:sz w:val="20"/>
        </w:rPr>
      </w:pPr>
      <w:r>
        <w:rPr>
          <w:rFonts w:ascii="Tahoma" w:eastAsia="Tahoma" w:hAnsi="Tahoma" w:cs="Tahoma"/>
          <w:b/>
          <w:sz w:val="20"/>
        </w:rPr>
        <w:br w:type="page"/>
      </w:r>
    </w:p>
    <w:p w:rsidR="009532D1" w:rsidRDefault="001A161A">
      <w:pPr>
        <w:pStyle w:val="Standaard1"/>
        <w:spacing w:line="276" w:lineRule="auto"/>
      </w:pPr>
      <w:r>
        <w:rPr>
          <w:rFonts w:ascii="Tahoma" w:eastAsia="Tahoma" w:hAnsi="Tahoma" w:cs="Tahoma"/>
          <w:b/>
          <w:sz w:val="20"/>
        </w:rPr>
        <w:lastRenderedPageBreak/>
        <w:t>Onderwijsaanpassingen</w:t>
      </w:r>
    </w:p>
    <w:p w:rsidR="009532D1" w:rsidRDefault="001A161A">
      <w:pPr>
        <w:pStyle w:val="Standaard1"/>
        <w:spacing w:line="276" w:lineRule="auto"/>
      </w:pPr>
      <w:r>
        <w:rPr>
          <w:rFonts w:ascii="Tahoma" w:eastAsia="Tahoma" w:hAnsi="Tahoma" w:cs="Tahoma"/>
          <w:sz w:val="20"/>
        </w:rPr>
        <w:t>Om leerlingen tijdens het compacten en verrijken goed te kunnen begeleiden zijn er onderwijs-aanpassingen nodig. Welke aanpak het beste is, verschilt per leerling. Het is daarom van belang dat er binnen de school meerdere aanpassingen geboden worden en dat per leerling gekeken wordt wat tot de beste resultaten leidt. Voor (hoog)begaafde leerlingen maken wij gebruik van Levelwerk.</w:t>
      </w:r>
    </w:p>
    <w:p w:rsidR="009532D1" w:rsidRDefault="009532D1">
      <w:pPr>
        <w:pStyle w:val="Standaard1"/>
        <w:spacing w:line="276" w:lineRule="auto"/>
      </w:pPr>
    </w:p>
    <w:p w:rsidR="009532D1" w:rsidRDefault="00EE4BA7">
      <w:pPr>
        <w:pStyle w:val="Standaard1"/>
        <w:spacing w:line="276" w:lineRule="auto"/>
      </w:pPr>
      <w:r>
        <w:rPr>
          <w:rFonts w:ascii="Tahoma" w:eastAsia="Tahoma" w:hAnsi="Tahoma" w:cs="Tahoma"/>
          <w:b/>
          <w:sz w:val="20"/>
        </w:rPr>
        <w:t>4.1</w:t>
      </w:r>
      <w:r w:rsidR="001A161A">
        <w:rPr>
          <w:rFonts w:ascii="Tahoma" w:eastAsia="Tahoma" w:hAnsi="Tahoma" w:cs="Tahoma"/>
          <w:b/>
          <w:sz w:val="20"/>
        </w:rPr>
        <w:t>.2 Leerlingen met specifieke leerproblemen</w:t>
      </w:r>
    </w:p>
    <w:p w:rsidR="009532D1" w:rsidRDefault="001A161A">
      <w:pPr>
        <w:pStyle w:val="Standaard1"/>
        <w:spacing w:line="276" w:lineRule="auto"/>
      </w:pPr>
      <w:r>
        <w:rPr>
          <w:rFonts w:ascii="Tahoma" w:eastAsia="Tahoma" w:hAnsi="Tahoma" w:cs="Tahoma"/>
          <w:sz w:val="20"/>
        </w:rPr>
        <w:t>Voor leerlingen met specifieke leerproblemen zoals ernstige lees- en/of spellingproblemen of ernstige rekenproblemen heeft de stichting protocollen opgesteld.</w:t>
      </w:r>
    </w:p>
    <w:p w:rsidR="009532D1" w:rsidRDefault="009532D1">
      <w:pPr>
        <w:pStyle w:val="Standaard1"/>
        <w:spacing w:line="276" w:lineRule="auto"/>
      </w:pPr>
    </w:p>
    <w:p w:rsidR="009532D1" w:rsidRDefault="001A161A">
      <w:pPr>
        <w:pStyle w:val="Standaard1"/>
        <w:spacing w:line="276" w:lineRule="auto"/>
      </w:pPr>
      <w:r>
        <w:rPr>
          <w:rFonts w:ascii="Tahoma" w:eastAsia="Tahoma" w:hAnsi="Tahoma" w:cs="Tahoma"/>
          <w:b/>
          <w:sz w:val="20"/>
        </w:rPr>
        <w:t>4</w:t>
      </w:r>
      <w:r w:rsidR="00EE4BA7">
        <w:rPr>
          <w:rFonts w:ascii="Tahoma" w:eastAsia="Tahoma" w:hAnsi="Tahoma" w:cs="Tahoma"/>
          <w:b/>
          <w:sz w:val="20"/>
        </w:rPr>
        <w:t>.1</w:t>
      </w:r>
      <w:r>
        <w:rPr>
          <w:rFonts w:ascii="Tahoma" w:eastAsia="Tahoma" w:hAnsi="Tahoma" w:cs="Tahoma"/>
          <w:b/>
          <w:sz w:val="20"/>
        </w:rPr>
        <w:t xml:space="preserve">.2.1 </w:t>
      </w:r>
      <w:r w:rsidRPr="00815658">
        <w:rPr>
          <w:rFonts w:ascii="Tahoma" w:eastAsia="Tahoma" w:hAnsi="Tahoma" w:cs="Tahoma"/>
          <w:b/>
          <w:sz w:val="20"/>
        </w:rPr>
        <w:t>Protocol Leesproblemen en Dyslexie</w:t>
      </w:r>
    </w:p>
    <w:p w:rsidR="009532D1" w:rsidRDefault="001A161A">
      <w:pPr>
        <w:pStyle w:val="Standaard1"/>
        <w:spacing w:line="276" w:lineRule="auto"/>
      </w:pPr>
      <w:r>
        <w:rPr>
          <w:rFonts w:ascii="Tahoma" w:eastAsia="Tahoma" w:hAnsi="Tahoma" w:cs="Tahoma"/>
          <w:sz w:val="20"/>
        </w:rPr>
        <w:t xml:space="preserve">Toetsresultaten </w:t>
      </w:r>
      <w:r w:rsidR="00445169">
        <w:rPr>
          <w:rFonts w:ascii="Tahoma" w:eastAsia="Tahoma" w:hAnsi="Tahoma" w:cs="Tahoma"/>
          <w:sz w:val="20"/>
        </w:rPr>
        <w:t xml:space="preserve">en observaties </w:t>
      </w:r>
      <w:r>
        <w:rPr>
          <w:rFonts w:ascii="Tahoma" w:eastAsia="Tahoma" w:hAnsi="Tahoma" w:cs="Tahoma"/>
          <w:sz w:val="20"/>
        </w:rPr>
        <w:t xml:space="preserve">worden steeds gebruikt om het lees- en spellingonderwijs zo goed mogelijk af te stemmen op de </w:t>
      </w:r>
      <w:r w:rsidR="00F30A80" w:rsidRPr="00AB2D24">
        <w:rPr>
          <w:rFonts w:ascii="Tahoma" w:eastAsia="Tahoma" w:hAnsi="Tahoma" w:cs="Tahoma"/>
          <w:color w:val="auto"/>
          <w:sz w:val="20"/>
        </w:rPr>
        <w:t>onderwijs</w:t>
      </w:r>
      <w:r w:rsidRPr="00AB2D24">
        <w:rPr>
          <w:rFonts w:ascii="Tahoma" w:eastAsia="Tahoma" w:hAnsi="Tahoma" w:cs="Tahoma"/>
          <w:color w:val="auto"/>
          <w:sz w:val="20"/>
        </w:rPr>
        <w:t>behoe</w:t>
      </w:r>
      <w:r>
        <w:rPr>
          <w:rFonts w:ascii="Tahoma" w:eastAsia="Tahoma" w:hAnsi="Tahoma" w:cs="Tahoma"/>
          <w:sz w:val="20"/>
        </w:rPr>
        <w:t xml:space="preserve">ften van de leerlingen. Bij het zien van de resultaten worden de volgende vragen gesteld: hoe komt het dat, en wat kunnen we eraan doen om dit zo te houden of te verbeteren? De resultaten worden dus ingezet om het lees- en spellingonderwijs vorm te geven en leerlingen – waar nodig – hulp op maat te geven. </w:t>
      </w:r>
    </w:p>
    <w:p w:rsidR="009532D1" w:rsidRDefault="009532D1">
      <w:pPr>
        <w:pStyle w:val="Standaard1"/>
        <w:spacing w:line="276" w:lineRule="auto"/>
      </w:pPr>
    </w:p>
    <w:p w:rsidR="009532D1" w:rsidRDefault="001A161A" w:rsidP="00953A60">
      <w:pPr>
        <w:pStyle w:val="Standaard1"/>
        <w:numPr>
          <w:ilvl w:val="0"/>
          <w:numId w:val="9"/>
        </w:numPr>
        <w:spacing w:line="276" w:lineRule="auto"/>
        <w:ind w:hanging="359"/>
        <w:contextualSpacing/>
        <w:rPr>
          <w:b/>
          <w:sz w:val="20"/>
        </w:rPr>
      </w:pPr>
      <w:r>
        <w:rPr>
          <w:rFonts w:ascii="Tahoma" w:eastAsia="Tahoma" w:hAnsi="Tahoma" w:cs="Tahoma"/>
          <w:b/>
          <w:sz w:val="20"/>
        </w:rPr>
        <w:t>Monitoren en registreren</w:t>
      </w:r>
    </w:p>
    <w:p w:rsidR="007455F1" w:rsidRPr="00917E74" w:rsidRDefault="001A161A">
      <w:pPr>
        <w:pStyle w:val="Standaard1"/>
        <w:spacing w:line="276" w:lineRule="auto"/>
        <w:rPr>
          <w:rFonts w:ascii="Tahoma" w:eastAsia="Tahoma" w:hAnsi="Tahoma" w:cs="Tahoma"/>
          <w:sz w:val="20"/>
        </w:rPr>
      </w:pPr>
      <w:r>
        <w:rPr>
          <w:rFonts w:ascii="Tahoma" w:eastAsia="Tahoma" w:hAnsi="Tahoma" w:cs="Tahoma"/>
          <w:sz w:val="20"/>
        </w:rPr>
        <w:t>Toetsresultaten, aanvullende observaties en een beschrijving van de geboden begeleiding worden gedocumenteerd. Door te registreren werkt men aan een systematische dossiervorming en wordt de doorgaande lijn in de begeleiding gewaarborgd.</w:t>
      </w:r>
      <w:r w:rsidR="00F30A80">
        <w:t xml:space="preserve"> </w:t>
      </w:r>
      <w:r>
        <w:rPr>
          <w:rFonts w:ascii="Tahoma" w:eastAsia="Tahoma" w:hAnsi="Tahoma" w:cs="Tahoma"/>
          <w:sz w:val="20"/>
        </w:rPr>
        <w:t xml:space="preserve">Om individuele leerlingen die moeite hebben met lezen en/of spellen zo vroeg mogelijk te signaleren, is het belangrijk om steeds systematisch in kaart te brengen hoe ver een leerling in zijn lees- en spellingontwikkeling is en waar hij bijgestuurd dan wel extra gestimuleerd moet worden. Door dit nauwgezet monitoren </w:t>
      </w:r>
      <w:r>
        <w:rPr>
          <w:rFonts w:ascii="Tahoma" w:eastAsia="Tahoma" w:hAnsi="Tahoma" w:cs="Tahoma"/>
          <w:sz w:val="20"/>
        </w:rPr>
        <w:lastRenderedPageBreak/>
        <w:t xml:space="preserve">houdt de leerkracht een vinger aan de pols en kan er op tijd worden ingegrepen wanneer er achterstanden op lees-/spellinggebied dreigen te ontstaan. </w:t>
      </w:r>
    </w:p>
    <w:p w:rsidR="009532D1" w:rsidRDefault="009532D1">
      <w:pPr>
        <w:pStyle w:val="Standaard1"/>
        <w:spacing w:line="276" w:lineRule="auto"/>
      </w:pPr>
    </w:p>
    <w:p w:rsidR="007455F1" w:rsidRDefault="001A161A" w:rsidP="00953A60">
      <w:pPr>
        <w:pStyle w:val="Standaard1"/>
        <w:numPr>
          <w:ilvl w:val="0"/>
          <w:numId w:val="3"/>
        </w:numPr>
        <w:spacing w:line="276" w:lineRule="auto"/>
        <w:ind w:hanging="359"/>
        <w:contextualSpacing/>
        <w:rPr>
          <w:b/>
          <w:sz w:val="20"/>
        </w:rPr>
      </w:pPr>
      <w:r>
        <w:rPr>
          <w:rFonts w:ascii="Tahoma" w:eastAsia="Tahoma" w:hAnsi="Tahoma" w:cs="Tahoma"/>
          <w:b/>
          <w:sz w:val="20"/>
        </w:rPr>
        <w:t>Vermoeden van Dyslexie</w:t>
      </w:r>
    </w:p>
    <w:p w:rsidR="009532D1" w:rsidRPr="007455F1" w:rsidRDefault="001A161A">
      <w:pPr>
        <w:pStyle w:val="Standaard1"/>
        <w:spacing w:line="276" w:lineRule="auto"/>
        <w:contextualSpacing/>
        <w:rPr>
          <w:b/>
          <w:sz w:val="20"/>
        </w:rPr>
      </w:pPr>
      <w:r w:rsidRPr="007455F1">
        <w:rPr>
          <w:rFonts w:ascii="Tahoma" w:eastAsia="Tahoma" w:hAnsi="Tahoma" w:cs="Tahoma"/>
          <w:sz w:val="20"/>
        </w:rPr>
        <w:t xml:space="preserve">Bij tegenvallende lees- en/of spellingprestaties kan de leerkracht vermoeden dat er sprake is van </w:t>
      </w:r>
      <w:r w:rsidRPr="007455F1">
        <w:rPr>
          <w:rFonts w:ascii="Tahoma" w:eastAsia="Tahoma" w:hAnsi="Tahoma" w:cs="Tahoma"/>
          <w:color w:val="auto"/>
          <w:sz w:val="20"/>
        </w:rPr>
        <w:t>dyslexie. Het blijft echter moeilijk om leerlingen met dyslexie te onderscheiden van leerlingen met</w:t>
      </w:r>
      <w:r w:rsidRPr="007455F1">
        <w:rPr>
          <w:rFonts w:ascii="Tahoma" w:eastAsia="Tahoma" w:hAnsi="Tahoma" w:cs="Tahoma"/>
          <w:sz w:val="20"/>
        </w:rPr>
        <w:t xml:space="preserve"> ernstige leesproblemen, omdat er sprake is van een glijdende schaal en dyslexie geen kwalitatief en kwantitatief nauw omgrensd verschijnsel is. Om het vermoeden te onderbouwen moet de hardnekkigheid van het probleem worden aangetoond. Deze hardnekkigheid moet blijken uit achterstand en didactische resistentie (Stichting Dyslexie Nederland, 2008).</w:t>
      </w:r>
      <w:r w:rsidR="00F30A80" w:rsidRPr="007455F1">
        <w:rPr>
          <w:rFonts w:ascii="Tahoma" w:eastAsia="Tahoma" w:hAnsi="Tahoma" w:cs="Tahoma"/>
          <w:sz w:val="20"/>
        </w:rPr>
        <w:t xml:space="preserve"> </w:t>
      </w:r>
    </w:p>
    <w:p w:rsidR="009532D1" w:rsidRDefault="009532D1">
      <w:pPr>
        <w:pStyle w:val="Standaard1"/>
        <w:spacing w:line="276" w:lineRule="auto"/>
      </w:pPr>
    </w:p>
    <w:p w:rsidR="009532D1" w:rsidRDefault="001A161A" w:rsidP="00953A60">
      <w:pPr>
        <w:pStyle w:val="Standaard1"/>
        <w:numPr>
          <w:ilvl w:val="0"/>
          <w:numId w:val="3"/>
        </w:numPr>
        <w:spacing w:line="276" w:lineRule="auto"/>
        <w:ind w:hanging="359"/>
        <w:contextualSpacing/>
        <w:rPr>
          <w:b/>
          <w:sz w:val="20"/>
        </w:rPr>
      </w:pPr>
      <w:r>
        <w:rPr>
          <w:rFonts w:ascii="Tahoma" w:eastAsia="Tahoma" w:hAnsi="Tahoma" w:cs="Tahoma"/>
          <w:b/>
          <w:sz w:val="20"/>
        </w:rPr>
        <w:t>Achterstand</w:t>
      </w:r>
    </w:p>
    <w:p w:rsidR="009532D1" w:rsidRDefault="001A161A">
      <w:pPr>
        <w:pStyle w:val="Standaard1"/>
        <w:spacing w:line="276" w:lineRule="auto"/>
      </w:pPr>
      <w:r>
        <w:rPr>
          <w:rFonts w:ascii="Tahoma" w:eastAsia="Tahoma" w:hAnsi="Tahoma" w:cs="Tahoma"/>
          <w:sz w:val="20"/>
        </w:rPr>
        <w:t>Er wordt van significante achterstand gesproken als een leerling op woordniveau/spelling een niveau behaalt dat niet past bij zijn leeftijd en omstandigheden (Stichting Dyslexie Nederland, 2008)</w:t>
      </w:r>
      <w:r>
        <w:rPr>
          <w:rFonts w:ascii="Tahoma" w:eastAsia="Tahoma" w:hAnsi="Tahoma" w:cs="Tahoma"/>
          <w:color w:val="7030A0"/>
          <w:sz w:val="20"/>
        </w:rPr>
        <w:t>.</w:t>
      </w:r>
    </w:p>
    <w:p w:rsidR="009532D1" w:rsidRDefault="001A161A">
      <w:pPr>
        <w:pStyle w:val="Standaard1"/>
        <w:spacing w:line="276" w:lineRule="auto"/>
      </w:pPr>
      <w:r>
        <w:rPr>
          <w:rFonts w:ascii="Tahoma" w:eastAsia="Tahoma" w:hAnsi="Tahoma" w:cs="Tahoma"/>
          <w:sz w:val="20"/>
        </w:rPr>
        <w:t>Dit zijn ov</w:t>
      </w:r>
      <w:r w:rsidR="00644D89">
        <w:rPr>
          <w:rFonts w:ascii="Tahoma" w:eastAsia="Tahoma" w:hAnsi="Tahoma" w:cs="Tahoma"/>
          <w:sz w:val="20"/>
        </w:rPr>
        <w:t xml:space="preserve">er het algemeen leerlingen die </w:t>
      </w:r>
      <w:r>
        <w:rPr>
          <w:rFonts w:ascii="Tahoma" w:eastAsia="Tahoma" w:hAnsi="Tahoma" w:cs="Tahoma"/>
          <w:sz w:val="20"/>
        </w:rPr>
        <w:t>zeer zwak scoren op bijvoorbeeld de DMT en spelling/</w:t>
      </w:r>
      <w:r w:rsidR="00F30A80">
        <w:rPr>
          <w:rFonts w:ascii="Tahoma" w:eastAsia="Tahoma" w:hAnsi="Tahoma" w:cs="Tahoma"/>
          <w:sz w:val="20"/>
        </w:rPr>
        <w:t xml:space="preserve"> </w:t>
      </w:r>
      <w:r>
        <w:rPr>
          <w:rFonts w:ascii="Tahoma" w:eastAsia="Tahoma" w:hAnsi="Tahoma" w:cs="Tahoma"/>
          <w:sz w:val="20"/>
        </w:rPr>
        <w:t>PI dictee. Een score op E-niveau wordt als belangrijk, maar niet als doorslaggevend gezien.</w:t>
      </w:r>
    </w:p>
    <w:p w:rsidR="009532D1" w:rsidRDefault="009532D1">
      <w:pPr>
        <w:pStyle w:val="Standaard1"/>
        <w:spacing w:line="276" w:lineRule="auto"/>
      </w:pPr>
    </w:p>
    <w:p w:rsidR="009532D1" w:rsidRPr="00FD3FCA" w:rsidRDefault="00F30A80">
      <w:pPr>
        <w:pStyle w:val="Standaard1"/>
        <w:spacing w:line="276" w:lineRule="auto"/>
        <w:rPr>
          <w:rFonts w:ascii="Tahoma" w:eastAsia="Tahoma" w:hAnsi="Tahoma" w:cs="Tahoma"/>
          <w:color w:val="auto"/>
          <w:sz w:val="20"/>
        </w:rPr>
      </w:pPr>
      <w:r w:rsidRPr="00AB2D24">
        <w:rPr>
          <w:rFonts w:ascii="Tahoma" w:eastAsia="Tahoma" w:hAnsi="Tahoma" w:cs="Tahoma"/>
          <w:color w:val="auto"/>
          <w:sz w:val="20"/>
        </w:rPr>
        <w:t xml:space="preserve">Wanneer er een vermoeden is van ernstige </w:t>
      </w:r>
      <w:r w:rsidR="009F2D0F" w:rsidRPr="00AB2D24">
        <w:rPr>
          <w:rFonts w:ascii="Tahoma" w:eastAsia="Tahoma" w:hAnsi="Tahoma" w:cs="Tahoma"/>
          <w:color w:val="auto"/>
          <w:sz w:val="20"/>
        </w:rPr>
        <w:t xml:space="preserve">lees- en spellingsproblemen/ </w:t>
      </w:r>
      <w:r w:rsidRPr="00AB2D24">
        <w:rPr>
          <w:rFonts w:ascii="Tahoma" w:eastAsia="Tahoma" w:hAnsi="Tahoma" w:cs="Tahoma"/>
          <w:color w:val="auto"/>
          <w:sz w:val="20"/>
        </w:rPr>
        <w:t>dyslexie zal de leerkracht in overleg met de MIB-er de dyslexiesignaallijn starten. De school zet</w:t>
      </w:r>
      <w:r w:rsidR="009F2D0F" w:rsidRPr="00AB2D24">
        <w:rPr>
          <w:rFonts w:ascii="Tahoma" w:eastAsia="Tahoma" w:hAnsi="Tahoma" w:cs="Tahoma"/>
          <w:color w:val="auto"/>
          <w:sz w:val="20"/>
        </w:rPr>
        <w:t xml:space="preserve"> dan</w:t>
      </w:r>
      <w:r w:rsidRPr="00AB2D24">
        <w:rPr>
          <w:rFonts w:ascii="Tahoma" w:eastAsia="Tahoma" w:hAnsi="Tahoma" w:cs="Tahoma"/>
          <w:color w:val="auto"/>
          <w:sz w:val="20"/>
        </w:rPr>
        <w:t xml:space="preserve"> in op zorgniveau 3 en ouders/ verzorgers</w:t>
      </w:r>
      <w:r w:rsidR="009F2D0F" w:rsidRPr="00AB2D24">
        <w:rPr>
          <w:rFonts w:ascii="Tahoma" w:eastAsia="Tahoma" w:hAnsi="Tahoma" w:cs="Tahoma"/>
          <w:color w:val="auto"/>
          <w:sz w:val="20"/>
        </w:rPr>
        <w:t xml:space="preserve"> worden op de hoogte gebracht. </w:t>
      </w:r>
      <w:r w:rsidR="001A161A">
        <w:rPr>
          <w:rFonts w:ascii="Tahoma" w:eastAsia="Tahoma" w:hAnsi="Tahoma" w:cs="Tahoma"/>
          <w:sz w:val="20"/>
        </w:rPr>
        <w:t xml:space="preserve">Aan het eind van het schooljaar zorgt de leerkracht voor een goed overdracht naar de volgende groep. Dit wordt verwoord in het hulpplan dat voor de zomervakantie door de leerkracht wordt opgesteld. Het dossier gaat steeds mee naar het volgende schooljaar en wordt verder ingevuld door de betreffende leerkracht. Het </w:t>
      </w:r>
      <w:r w:rsidR="001A161A">
        <w:rPr>
          <w:rFonts w:ascii="Tahoma" w:eastAsia="Tahoma" w:hAnsi="Tahoma" w:cs="Tahoma"/>
          <w:sz w:val="20"/>
        </w:rPr>
        <w:lastRenderedPageBreak/>
        <w:t>dossier is een middel om de doorgaande lijn in de begeleiding van zwakke lezers en spellers te bewerkstelligen. Het biedt een overzicht met wat er allemaal met de leerling gedaan is, wat de effecten daarvan waren en wat de vervolgstappen waren.</w:t>
      </w:r>
      <w:r w:rsidR="009F2D0F">
        <w:rPr>
          <w:rFonts w:ascii="Tahoma" w:eastAsia="Tahoma" w:hAnsi="Tahoma" w:cs="Tahoma"/>
          <w:color w:val="FF0066"/>
          <w:sz w:val="20"/>
        </w:rPr>
        <w:t xml:space="preserve"> </w:t>
      </w:r>
      <w:r w:rsidR="001A161A">
        <w:rPr>
          <w:rFonts w:ascii="Tahoma" w:eastAsia="Tahoma" w:hAnsi="Tahoma" w:cs="Tahoma"/>
          <w:sz w:val="20"/>
        </w:rPr>
        <w:t xml:space="preserve">Samen met de MIB-er/ betrokken leesspecialist formuleert de leerkracht handelingsadviezen voor de leerkracht in het volgende schooljaar. Vervolgens vindt er een leerlingbespreking plaats van de oude leerkracht met de nieuwe leerkracht waarin de punten uit de </w:t>
      </w:r>
      <w:r w:rsidR="001A161A" w:rsidRPr="00FD3FCA">
        <w:rPr>
          <w:rFonts w:ascii="Tahoma" w:eastAsia="Tahoma" w:hAnsi="Tahoma" w:cs="Tahoma"/>
          <w:color w:val="auto"/>
          <w:sz w:val="20"/>
        </w:rPr>
        <w:t>eindevaluatie mondeling worden toegelicht. Dit om een solide overgang naar de volgende groep te waarborgen.</w:t>
      </w:r>
    </w:p>
    <w:p w:rsidR="009532D1" w:rsidRDefault="009532D1">
      <w:pPr>
        <w:pStyle w:val="Standaard1"/>
        <w:spacing w:line="276" w:lineRule="auto"/>
      </w:pPr>
    </w:p>
    <w:p w:rsidR="009532D1" w:rsidRDefault="001A161A">
      <w:pPr>
        <w:pStyle w:val="Standaard1"/>
        <w:spacing w:line="276" w:lineRule="auto"/>
      </w:pPr>
      <w:r>
        <w:rPr>
          <w:rFonts w:ascii="Tahoma" w:eastAsia="Tahoma" w:hAnsi="Tahoma" w:cs="Tahoma"/>
          <w:sz w:val="20"/>
        </w:rPr>
        <w:t>Tevens vindt er een gesprek plaats met de ouders van leerlingen die het volgende schooljaar (weer)</w:t>
      </w:r>
    </w:p>
    <w:p w:rsidR="009532D1" w:rsidRDefault="001A161A">
      <w:pPr>
        <w:pStyle w:val="Standaard1"/>
        <w:spacing w:line="276" w:lineRule="auto"/>
      </w:pPr>
      <w:r>
        <w:rPr>
          <w:rFonts w:ascii="Tahoma" w:eastAsia="Tahoma" w:hAnsi="Tahoma" w:cs="Tahoma"/>
          <w:sz w:val="20"/>
        </w:rPr>
        <w:t>extra hulp krijgen.</w:t>
      </w:r>
    </w:p>
    <w:p w:rsidR="009532D1" w:rsidRDefault="009532D1">
      <w:pPr>
        <w:pStyle w:val="Standaard1"/>
        <w:spacing w:line="276" w:lineRule="auto"/>
      </w:pPr>
    </w:p>
    <w:p w:rsidR="009532D1" w:rsidRDefault="001A161A">
      <w:pPr>
        <w:pStyle w:val="Standaard1"/>
        <w:spacing w:line="276" w:lineRule="auto"/>
      </w:pPr>
      <w:r>
        <w:rPr>
          <w:rFonts w:ascii="Tahoma" w:eastAsia="Tahoma" w:hAnsi="Tahoma" w:cs="Tahoma"/>
          <w:b/>
          <w:sz w:val="20"/>
        </w:rPr>
        <w:t>4</w:t>
      </w:r>
      <w:r w:rsidR="00EE4BA7">
        <w:rPr>
          <w:rFonts w:ascii="Tahoma" w:eastAsia="Tahoma" w:hAnsi="Tahoma" w:cs="Tahoma"/>
          <w:b/>
          <w:sz w:val="20"/>
        </w:rPr>
        <w:t>.1</w:t>
      </w:r>
      <w:r>
        <w:rPr>
          <w:rFonts w:ascii="Tahoma" w:eastAsia="Tahoma" w:hAnsi="Tahoma" w:cs="Tahoma"/>
          <w:b/>
          <w:sz w:val="20"/>
        </w:rPr>
        <w:t xml:space="preserve">.2.2 </w:t>
      </w:r>
      <w:r w:rsidRPr="00815658">
        <w:rPr>
          <w:rFonts w:ascii="Tahoma" w:eastAsia="Tahoma" w:hAnsi="Tahoma" w:cs="Tahoma"/>
          <w:b/>
          <w:sz w:val="20"/>
        </w:rPr>
        <w:t>Protocol Ernstige Reken- en Wiskundeproblemen en Dyscalculie</w:t>
      </w:r>
    </w:p>
    <w:p w:rsidR="009532D1" w:rsidRDefault="001A161A">
      <w:pPr>
        <w:pStyle w:val="Standaard1"/>
        <w:spacing w:line="276" w:lineRule="auto"/>
      </w:pPr>
      <w:r>
        <w:rPr>
          <w:rFonts w:ascii="Tahoma" w:eastAsia="Tahoma" w:hAnsi="Tahoma" w:cs="Tahoma"/>
          <w:sz w:val="20"/>
        </w:rPr>
        <w:t xml:space="preserve">In het Protocol Rekenproblemen en Dyscalculie ligt de nadruk op het bieden van passend reken-wiskundeonderwijs aan alle leerlingen op het (S)BO; hierin wordt het protocol ERWD (2011) gevolgd. Uitgangspunt daarbij is het oplossingsgerichte werken, in combinatie met Handelingsgericht  werken/Opbrengstgericht Werken met als centrale gedachte: ‘Onderwijs dient afgestemd te zijn op wat de leerling nodig heeft’, oftewel: ‘Wat heeft dit kind, van deze ouders, in deze groep, bij deze leerkracht, op deze school de komende periode nodig?’ </w:t>
      </w:r>
      <w:r w:rsidR="0006265E" w:rsidRPr="0006265E">
        <w:rPr>
          <w:rFonts w:ascii="Tahoma" w:eastAsia="Tahoma" w:hAnsi="Tahoma" w:cs="Tahoma"/>
          <w:sz w:val="20"/>
        </w:rPr>
        <w:t>In het protocol</w:t>
      </w:r>
      <w:r w:rsidR="0006265E">
        <w:rPr>
          <w:rFonts w:ascii="Tahoma" w:eastAsia="Tahoma" w:hAnsi="Tahoma" w:cs="Tahoma"/>
          <w:strike/>
          <w:sz w:val="20"/>
        </w:rPr>
        <w:t xml:space="preserve"> </w:t>
      </w:r>
      <w:r w:rsidRPr="0006265E">
        <w:rPr>
          <w:rFonts w:ascii="Tahoma" w:eastAsia="Tahoma" w:hAnsi="Tahoma" w:cs="Tahoma"/>
          <w:sz w:val="20"/>
        </w:rPr>
        <w:t>worden handreikingen gegeven</w:t>
      </w:r>
      <w:r>
        <w:rPr>
          <w:rFonts w:ascii="Tahoma" w:eastAsia="Tahoma" w:hAnsi="Tahoma" w:cs="Tahoma"/>
          <w:sz w:val="20"/>
        </w:rPr>
        <w:t xml:space="preserve"> </w:t>
      </w:r>
      <w:r w:rsidRPr="0006265E">
        <w:rPr>
          <w:rFonts w:ascii="Tahoma" w:eastAsia="Tahoma" w:hAnsi="Tahoma" w:cs="Tahoma"/>
          <w:sz w:val="20"/>
        </w:rPr>
        <w:t>m.b.t.</w:t>
      </w:r>
      <w:r>
        <w:rPr>
          <w:rFonts w:ascii="Tahoma" w:eastAsia="Tahoma" w:hAnsi="Tahoma" w:cs="Tahoma"/>
          <w:sz w:val="20"/>
        </w:rPr>
        <w:t xml:space="preserve"> invulling van effectief rekenonderwijs en welke aandachtspunten van belang zijn bij een adequate afstemming tussen onderwijsaanbod en onderwijsbehoeften. Daarnaast wordt beschreven welke werkwijze gehanteerd wordt wanneer de school vermoedt dat er bij een leerling sprake is van dyscalculie.</w:t>
      </w:r>
    </w:p>
    <w:p w:rsidR="009532D1" w:rsidRDefault="009532D1">
      <w:pPr>
        <w:pStyle w:val="Standaard1"/>
        <w:spacing w:line="276" w:lineRule="auto"/>
      </w:pPr>
    </w:p>
    <w:p w:rsidR="009532D1" w:rsidRDefault="001A161A">
      <w:pPr>
        <w:pStyle w:val="Standaard1"/>
        <w:spacing w:line="276" w:lineRule="auto"/>
      </w:pPr>
      <w:r>
        <w:rPr>
          <w:rFonts w:ascii="Tahoma" w:eastAsia="Tahoma" w:hAnsi="Tahoma" w:cs="Tahoma"/>
          <w:sz w:val="20"/>
        </w:rPr>
        <w:lastRenderedPageBreak/>
        <w:t>Om individuele leerlingen</w:t>
      </w:r>
      <w:r w:rsidR="003F525A">
        <w:rPr>
          <w:rFonts w:ascii="Tahoma" w:eastAsia="Tahoma" w:hAnsi="Tahoma" w:cs="Tahoma"/>
          <w:sz w:val="20"/>
        </w:rPr>
        <w:t>,</w:t>
      </w:r>
      <w:r>
        <w:rPr>
          <w:rFonts w:ascii="Tahoma" w:eastAsia="Tahoma" w:hAnsi="Tahoma" w:cs="Tahoma"/>
          <w:sz w:val="20"/>
        </w:rPr>
        <w:t xml:space="preserve"> die moeite hebben met rekenen</w:t>
      </w:r>
      <w:r w:rsidR="003F525A">
        <w:rPr>
          <w:rFonts w:ascii="Tahoma" w:eastAsia="Tahoma" w:hAnsi="Tahoma" w:cs="Tahoma"/>
          <w:sz w:val="20"/>
        </w:rPr>
        <w:t>,</w:t>
      </w:r>
      <w:r>
        <w:rPr>
          <w:rFonts w:ascii="Tahoma" w:eastAsia="Tahoma" w:hAnsi="Tahoma" w:cs="Tahoma"/>
          <w:sz w:val="20"/>
        </w:rPr>
        <w:t xml:space="preserve"> zo vroeg mogelijk te signaleren, is het belangrijk om steeds systematisch in kaart te brengen hoe ver een leerling in zijn rekenwiskundige ontwikkeling is en waar bijgestuurd dan wel extra gestimuleerd moet worden. Door dit nauwgezet monitoren houdt de leerkracht een vinger aan de pols en kan er op tijd worden ingegrepen wanneer er achterstanden op rekengebied dreigen te ontstaan. Hoe eerder er hulp wordt geboden, des te groter de kans dat het probleem beperkt blijft en des te kleiner de kans dat de zwakke rekenwiskundige vaardigheden een negatieve invloed hebben op de algemene cognitieve en sociaal-emotionele ontwikkeling van de leerling.</w:t>
      </w:r>
    </w:p>
    <w:p w:rsidR="009532D1" w:rsidRDefault="009532D1">
      <w:pPr>
        <w:pStyle w:val="Standaard1"/>
        <w:spacing w:line="276" w:lineRule="auto"/>
      </w:pPr>
    </w:p>
    <w:p w:rsidR="009532D1" w:rsidRDefault="001A161A">
      <w:pPr>
        <w:pStyle w:val="Standaard1"/>
        <w:spacing w:line="276" w:lineRule="auto"/>
      </w:pPr>
      <w:r>
        <w:rPr>
          <w:rFonts w:ascii="Tahoma" w:eastAsia="Tahoma" w:hAnsi="Tahoma" w:cs="Tahoma"/>
          <w:sz w:val="20"/>
        </w:rPr>
        <w:t>Om het vermoeden van dyscalculie te onderbouwen, moet uit onderzoek blijken dat aan alle drie onderkennende criteria is voldaan (bron: Protocol DDG, 2012):</w:t>
      </w:r>
    </w:p>
    <w:p w:rsidR="009532D1" w:rsidRDefault="001A161A" w:rsidP="00953A60">
      <w:pPr>
        <w:pStyle w:val="Standaard1"/>
        <w:numPr>
          <w:ilvl w:val="0"/>
          <w:numId w:val="17"/>
        </w:numPr>
        <w:spacing w:line="276" w:lineRule="auto"/>
        <w:ind w:left="357" w:hanging="357"/>
      </w:pPr>
      <w:r>
        <w:rPr>
          <w:rFonts w:ascii="Tahoma" w:eastAsia="Tahoma" w:hAnsi="Tahoma" w:cs="Tahoma"/>
          <w:sz w:val="20"/>
        </w:rPr>
        <w:t>Het criterium van ernst</w:t>
      </w:r>
    </w:p>
    <w:p w:rsidR="009532D1" w:rsidRDefault="001A161A" w:rsidP="00953A60">
      <w:pPr>
        <w:pStyle w:val="Standaard1"/>
        <w:numPr>
          <w:ilvl w:val="0"/>
          <w:numId w:val="17"/>
        </w:numPr>
        <w:spacing w:line="276" w:lineRule="auto"/>
        <w:ind w:left="357" w:hanging="357"/>
      </w:pPr>
      <w:r>
        <w:rPr>
          <w:rFonts w:ascii="Tahoma" w:eastAsia="Tahoma" w:hAnsi="Tahoma" w:cs="Tahoma"/>
          <w:sz w:val="20"/>
        </w:rPr>
        <w:t>Het criterium van achterstand en</w:t>
      </w:r>
    </w:p>
    <w:p w:rsidR="009532D1" w:rsidRDefault="001A161A" w:rsidP="00953A60">
      <w:pPr>
        <w:pStyle w:val="Standaard1"/>
        <w:numPr>
          <w:ilvl w:val="0"/>
          <w:numId w:val="17"/>
        </w:numPr>
        <w:spacing w:line="276" w:lineRule="auto"/>
        <w:ind w:left="357" w:hanging="357"/>
      </w:pPr>
      <w:r>
        <w:rPr>
          <w:rFonts w:ascii="Tahoma" w:eastAsia="Tahoma" w:hAnsi="Tahoma" w:cs="Tahoma"/>
          <w:sz w:val="20"/>
        </w:rPr>
        <w:t>Het criterium van didactische resistentie</w:t>
      </w:r>
    </w:p>
    <w:p w:rsidR="009532D1" w:rsidRDefault="009532D1">
      <w:pPr>
        <w:pStyle w:val="Standaard1"/>
        <w:spacing w:line="276" w:lineRule="auto"/>
      </w:pPr>
    </w:p>
    <w:p w:rsidR="009F2D0F" w:rsidRPr="00AB2D24" w:rsidRDefault="009F2D0F">
      <w:pPr>
        <w:pStyle w:val="Standaard1"/>
        <w:spacing w:line="276" w:lineRule="auto"/>
        <w:rPr>
          <w:color w:val="auto"/>
        </w:rPr>
      </w:pPr>
      <w:r w:rsidRPr="00AB2D24">
        <w:rPr>
          <w:rFonts w:ascii="Tahoma" w:eastAsia="Tahoma" w:hAnsi="Tahoma" w:cs="Tahoma"/>
          <w:color w:val="auto"/>
          <w:sz w:val="20"/>
        </w:rPr>
        <w:t>Wanneer er een vermoeden is van ernstige reken- en wiskundeproblemen / dyscalculie zal de leerkracht in overleg met de MIB-er de dyscalculiesignaallijn starten. De school zet dan in op zorgniveau 3 en ouders/ verzorgers worden op de hoogte gebracht.</w:t>
      </w:r>
    </w:p>
    <w:p w:rsidR="009F2D0F" w:rsidRDefault="009F2D0F">
      <w:pPr>
        <w:pStyle w:val="Standaard1"/>
        <w:spacing w:line="276" w:lineRule="auto"/>
        <w:rPr>
          <w:rFonts w:ascii="Tahoma" w:eastAsia="Tahoma" w:hAnsi="Tahoma" w:cs="Tahoma"/>
          <w:sz w:val="20"/>
        </w:rPr>
      </w:pPr>
    </w:p>
    <w:p w:rsidR="009532D1" w:rsidRDefault="001A161A">
      <w:pPr>
        <w:pStyle w:val="Standaard1"/>
        <w:spacing w:line="276" w:lineRule="auto"/>
      </w:pPr>
      <w:r>
        <w:rPr>
          <w:rFonts w:ascii="Tahoma" w:eastAsia="Tahoma" w:hAnsi="Tahoma" w:cs="Tahoma"/>
          <w:sz w:val="20"/>
        </w:rPr>
        <w:t>Aan het eind van het schooljaar noteert de leerkracht het overdrachtsformulier in (notitiecategorie ParnasSys), op individueel of op groepsniveau. Hierin staan alle gegevens die relevant zijn voor de nieuwe leerkracht.</w:t>
      </w:r>
    </w:p>
    <w:p w:rsidR="00644D89" w:rsidRDefault="00644D89">
      <w:pPr>
        <w:pStyle w:val="Standaard1"/>
        <w:spacing w:line="276" w:lineRule="auto"/>
      </w:pPr>
    </w:p>
    <w:p w:rsidR="009532D1" w:rsidRDefault="00EE4BA7">
      <w:pPr>
        <w:pStyle w:val="Standaard1"/>
        <w:spacing w:line="276" w:lineRule="auto"/>
      </w:pPr>
      <w:bookmarkStart w:id="161" w:name="h.2bn6wsx" w:colFirst="0" w:colLast="0"/>
      <w:bookmarkEnd w:id="161"/>
      <w:r>
        <w:rPr>
          <w:rFonts w:ascii="Tahoma" w:eastAsia="Tahoma" w:hAnsi="Tahoma" w:cs="Tahoma"/>
          <w:b/>
          <w:sz w:val="20"/>
        </w:rPr>
        <w:t>4.1</w:t>
      </w:r>
      <w:r w:rsidR="001A161A">
        <w:rPr>
          <w:rFonts w:ascii="Tahoma" w:eastAsia="Tahoma" w:hAnsi="Tahoma" w:cs="Tahoma"/>
          <w:b/>
          <w:sz w:val="20"/>
        </w:rPr>
        <w:t>.3 Sociale veiligheid</w:t>
      </w:r>
    </w:p>
    <w:p w:rsidR="009532D1" w:rsidRPr="0013328B" w:rsidRDefault="001A161A">
      <w:pPr>
        <w:pStyle w:val="Standaard1"/>
        <w:spacing w:line="276" w:lineRule="auto"/>
        <w:rPr>
          <w:color w:val="auto"/>
        </w:rPr>
      </w:pPr>
      <w:r>
        <w:rPr>
          <w:rFonts w:ascii="Tahoma" w:eastAsia="Tahoma" w:hAnsi="Tahoma" w:cs="Tahoma"/>
          <w:sz w:val="20"/>
        </w:rPr>
        <w:lastRenderedPageBreak/>
        <w:t xml:space="preserve">Leerlingen horen zich op school veilig te kunnen ontwikkelen. Daarom wordt voor een veilige omgeving gezorgd. Een omgeving zonder geweld, pesten en intimidatie, waarin de fysieke veiligheid </w:t>
      </w:r>
      <w:r w:rsidRPr="0013328B">
        <w:rPr>
          <w:rFonts w:ascii="Tahoma" w:eastAsia="Tahoma" w:hAnsi="Tahoma" w:cs="Tahoma"/>
          <w:color w:val="auto"/>
          <w:sz w:val="20"/>
        </w:rPr>
        <w:t xml:space="preserve">van leerlingen gewaarborgd is en de kans op brand en ongelukken zo klein mogelijk is. Hiervoor heeft de stichting een veiligheidsbeleid opgesteld. In het veiligheidsbeleid is ook het protocol Meldcode huiselijk geweld opgenomen. Eens in de vier jaar </w:t>
      </w:r>
      <w:r w:rsidR="0013328B" w:rsidRPr="0013328B">
        <w:rPr>
          <w:rFonts w:ascii="Tahoma" w:eastAsia="Tahoma" w:hAnsi="Tahoma" w:cs="Tahoma"/>
          <w:color w:val="auto"/>
          <w:sz w:val="20"/>
        </w:rPr>
        <w:t xml:space="preserve">wordt </w:t>
      </w:r>
      <w:r w:rsidR="0006265E">
        <w:rPr>
          <w:rFonts w:ascii="Tahoma" w:eastAsia="Tahoma" w:hAnsi="Tahoma" w:cs="Tahoma"/>
          <w:color w:val="auto"/>
          <w:sz w:val="20"/>
        </w:rPr>
        <w:t xml:space="preserve">door de directie van de school </w:t>
      </w:r>
      <w:r w:rsidRPr="0013328B">
        <w:rPr>
          <w:rFonts w:ascii="Tahoma" w:eastAsia="Tahoma" w:hAnsi="Tahoma" w:cs="Tahoma"/>
          <w:color w:val="auto"/>
          <w:sz w:val="20"/>
        </w:rPr>
        <w:t>een risico inventarisatie &amp; evaluatie opgesteld. In de tevredenheidspeiling die eens in de vier jaar gehouden wordt onder leerkrachten, ouders en leerlingen wordt gekeken naar de veiligheidsbeleving op school. Op alle scholen wordt het sociaal-emotioneel functioneren van de leerlingen systematisch in kaart g</w:t>
      </w:r>
      <w:r w:rsidR="0013328B" w:rsidRPr="0013328B">
        <w:rPr>
          <w:rFonts w:ascii="Tahoma" w:eastAsia="Tahoma" w:hAnsi="Tahoma" w:cs="Tahoma"/>
          <w:color w:val="auto"/>
          <w:sz w:val="20"/>
        </w:rPr>
        <w:t>ebracht m.b.v. het volgsysteem Zien!. Zien</w:t>
      </w:r>
      <w:r w:rsidRPr="0013328B">
        <w:rPr>
          <w:rFonts w:ascii="Tahoma" w:eastAsia="Tahoma" w:hAnsi="Tahoma" w:cs="Tahoma"/>
          <w:color w:val="auto"/>
          <w:sz w:val="20"/>
        </w:rPr>
        <w:t xml:space="preserve">! geeft inzicht in de eventuele ondersteuningsvragen op het gebied van de sociaal-emotionele ontwikkeling van de leerling en helpt de leerkracht de leerling beter te ondersteunen. Het biedt concrete handelingssuggesties voor de ondersteuningsbehoefte van de leerling. </w:t>
      </w:r>
      <w:r w:rsidR="0013328B" w:rsidRPr="0013328B">
        <w:rPr>
          <w:rFonts w:ascii="Tahoma" w:eastAsia="Tahoma" w:hAnsi="Tahoma" w:cs="Tahoma"/>
          <w:color w:val="auto"/>
          <w:sz w:val="20"/>
        </w:rPr>
        <w:t xml:space="preserve">Enkele scholen maken al gebruik van een anti-pestprogramma. De overige scholen oriënteren zich dit jaar op een anti-pest programma. </w:t>
      </w:r>
      <w:r w:rsidR="00C27978">
        <w:rPr>
          <w:rFonts w:ascii="Tahoma" w:eastAsia="Tahoma" w:hAnsi="Tahoma" w:cs="Tahoma"/>
          <w:color w:val="auto"/>
          <w:sz w:val="20"/>
        </w:rPr>
        <w:t>Veel scholen maken gebruik van</w:t>
      </w:r>
      <w:r w:rsidR="0013328B" w:rsidRPr="0013328B">
        <w:rPr>
          <w:rFonts w:ascii="Tahoma" w:eastAsia="Tahoma" w:hAnsi="Tahoma" w:cs="Tahoma"/>
          <w:color w:val="auto"/>
          <w:sz w:val="20"/>
        </w:rPr>
        <w:t xml:space="preserve"> een anti-pest programma.</w:t>
      </w:r>
    </w:p>
    <w:p w:rsidR="009532D1" w:rsidRDefault="009532D1">
      <w:pPr>
        <w:pStyle w:val="Standaard1"/>
        <w:spacing w:line="276" w:lineRule="auto"/>
      </w:pPr>
    </w:p>
    <w:p w:rsidR="009532D1" w:rsidRDefault="00EE4BA7">
      <w:pPr>
        <w:pStyle w:val="Standaard1"/>
        <w:spacing w:line="276" w:lineRule="auto"/>
      </w:pPr>
      <w:r>
        <w:rPr>
          <w:rFonts w:ascii="Tahoma" w:eastAsia="Tahoma" w:hAnsi="Tahoma" w:cs="Tahoma"/>
          <w:b/>
          <w:sz w:val="20"/>
        </w:rPr>
        <w:t>4.1</w:t>
      </w:r>
      <w:r w:rsidR="001A161A">
        <w:rPr>
          <w:rFonts w:ascii="Tahoma" w:eastAsia="Tahoma" w:hAnsi="Tahoma" w:cs="Tahoma"/>
          <w:b/>
          <w:sz w:val="20"/>
        </w:rPr>
        <w:t>.4 Protocol Medisch Handelen</w:t>
      </w:r>
    </w:p>
    <w:p w:rsidR="009532D1" w:rsidRDefault="001A161A">
      <w:pPr>
        <w:pStyle w:val="Standaard1"/>
        <w:spacing w:line="276" w:lineRule="auto"/>
      </w:pPr>
      <w:r>
        <w:rPr>
          <w:rFonts w:ascii="Tahoma" w:eastAsia="Tahoma" w:hAnsi="Tahoma" w:cs="Tahoma"/>
          <w:sz w:val="20"/>
        </w:rPr>
        <w:t>Op school kunnen leerkrachten geconfronteerd worden met leerlingen die klagen over pijn die meestal met eenvoudige middelen te verhelpen is, zoals hoofdpijn, buikpijn, oorpijn of pijn ten gevolge van een insectenbeet. Ook kunnen de ouders leerkrachten verzoeken om hun kinderen medicijnen toe te dienen die door een arts zijn voorgeschreven of het verrichten van medische handelingen.</w:t>
      </w:r>
    </w:p>
    <w:p w:rsidR="009532D1" w:rsidRDefault="001A161A">
      <w:pPr>
        <w:pStyle w:val="Standaard1"/>
        <w:spacing w:line="276" w:lineRule="auto"/>
      </w:pPr>
      <w:r w:rsidRPr="0006265E">
        <w:rPr>
          <w:rFonts w:ascii="Tahoma" w:eastAsia="Tahoma" w:hAnsi="Tahoma" w:cs="Tahoma"/>
          <w:sz w:val="20"/>
        </w:rPr>
        <w:t>Op onze school maken we hiervoor gebruik van het protocol medisch handelen. Dit is een protocol dat is vastgesteld op stichtingsniveau.</w:t>
      </w:r>
      <w:r w:rsidR="0006265E">
        <w:rPr>
          <w:rFonts w:ascii="Tahoma" w:eastAsia="Tahoma" w:hAnsi="Tahoma" w:cs="Tahoma"/>
          <w:sz w:val="20"/>
        </w:rPr>
        <w:t xml:space="preserve"> Het protocol is verkrijgbaar bij de directeur van de school.</w:t>
      </w:r>
    </w:p>
    <w:p w:rsidR="002162BB" w:rsidRDefault="002162BB">
      <w:pPr>
        <w:pStyle w:val="Standaard1"/>
        <w:spacing w:line="276" w:lineRule="auto"/>
        <w:rPr>
          <w:rFonts w:ascii="Tahoma" w:eastAsia="Tahoma" w:hAnsi="Tahoma" w:cs="Tahoma"/>
          <w:b/>
          <w:sz w:val="20"/>
        </w:rPr>
      </w:pPr>
    </w:p>
    <w:p w:rsidR="009532D1" w:rsidRDefault="00EE4BA7">
      <w:pPr>
        <w:pStyle w:val="Standaard1"/>
        <w:spacing w:line="276" w:lineRule="auto"/>
      </w:pPr>
      <w:r>
        <w:rPr>
          <w:rFonts w:ascii="Tahoma" w:eastAsia="Tahoma" w:hAnsi="Tahoma" w:cs="Tahoma"/>
          <w:b/>
          <w:sz w:val="20"/>
        </w:rPr>
        <w:lastRenderedPageBreak/>
        <w:t>4.1</w:t>
      </w:r>
      <w:r w:rsidR="001A161A">
        <w:rPr>
          <w:rFonts w:ascii="Tahoma" w:eastAsia="Tahoma" w:hAnsi="Tahoma" w:cs="Tahoma"/>
          <w:b/>
          <w:sz w:val="20"/>
        </w:rPr>
        <w:t>.5 Leerlingen met een (meervoudige) lichamelijke handicap</w:t>
      </w:r>
    </w:p>
    <w:p w:rsidR="00ED13CE" w:rsidRDefault="001A161A">
      <w:pPr>
        <w:pStyle w:val="Standaard1"/>
        <w:spacing w:line="276" w:lineRule="auto"/>
        <w:rPr>
          <w:rFonts w:ascii="Tahoma" w:eastAsia="Tahoma" w:hAnsi="Tahoma" w:cs="Tahoma"/>
          <w:sz w:val="20"/>
        </w:rPr>
      </w:pPr>
      <w:r>
        <w:rPr>
          <w:rFonts w:ascii="Tahoma" w:eastAsia="Tahoma" w:hAnsi="Tahoma" w:cs="Tahoma"/>
          <w:sz w:val="20"/>
        </w:rPr>
        <w:t>Bij aanmelding van een leerling met een (meervoudige) lichamelijke handicap gaat de school met de ouders kijken of het mogelijk is om de leerling te plaatsen. Hierbij wordt gekeken naar de aard van de problematiek en naar de mogelijkheden van de school.</w:t>
      </w:r>
      <w:r w:rsidR="00AD05CC">
        <w:rPr>
          <w:rFonts w:ascii="Tahoma" w:eastAsia="Tahoma" w:hAnsi="Tahoma" w:cs="Tahoma"/>
          <w:sz w:val="20"/>
        </w:rPr>
        <w:t xml:space="preserve"> De specialist voor leerlingen met een beperking van </w:t>
      </w:r>
      <w:del w:id="162" w:author="Anja Klein Molekamp" w:date="2016-12-09T13:10:00Z">
        <w:r w:rsidR="00AD05CC" w:rsidDel="00E2591F">
          <w:rPr>
            <w:rFonts w:ascii="Tahoma" w:eastAsia="Tahoma" w:hAnsi="Tahoma" w:cs="Tahoma"/>
            <w:sz w:val="20"/>
          </w:rPr>
          <w:delText>Kompas</w:delText>
        </w:r>
      </w:del>
      <w:ins w:id="163" w:author="Anja Klein Molekamp" w:date="2016-12-09T13:10:00Z">
        <w:r w:rsidR="00E2591F">
          <w:rPr>
            <w:rFonts w:ascii="Tahoma" w:eastAsia="Tahoma" w:hAnsi="Tahoma" w:cs="Tahoma"/>
            <w:sz w:val="20"/>
          </w:rPr>
          <w:t>OOT</w:t>
        </w:r>
      </w:ins>
      <w:r w:rsidR="00AD05CC">
        <w:rPr>
          <w:rFonts w:ascii="Tahoma" w:eastAsia="Tahoma" w:hAnsi="Tahoma" w:cs="Tahoma"/>
          <w:sz w:val="20"/>
        </w:rPr>
        <w:t xml:space="preserve"> ondersteunt de school in de begeleiding.</w:t>
      </w:r>
    </w:p>
    <w:p w:rsidR="00BB38A7" w:rsidRDefault="00BB38A7">
      <w:pPr>
        <w:spacing w:line="276" w:lineRule="auto"/>
        <w:rPr>
          <w:rFonts w:ascii="Tahoma" w:eastAsia="Tahoma" w:hAnsi="Tahoma" w:cs="Tahoma"/>
          <w:b/>
          <w:sz w:val="24"/>
        </w:rPr>
      </w:pPr>
      <w:r>
        <w:rPr>
          <w:rFonts w:ascii="Tahoma" w:eastAsia="Tahoma" w:hAnsi="Tahoma" w:cs="Tahoma"/>
          <w:b/>
          <w:sz w:val="24"/>
        </w:rPr>
        <w:br w:type="page"/>
      </w:r>
    </w:p>
    <w:p w:rsidR="009532D1" w:rsidRPr="002A6D9C" w:rsidRDefault="001A161A">
      <w:pPr>
        <w:pStyle w:val="Standaard1"/>
        <w:spacing w:before="240" w:after="60" w:line="276" w:lineRule="auto"/>
        <w:rPr>
          <w:szCs w:val="22"/>
        </w:rPr>
      </w:pPr>
      <w:r>
        <w:rPr>
          <w:rFonts w:ascii="Tahoma" w:eastAsia="Tahoma" w:hAnsi="Tahoma" w:cs="Tahoma"/>
          <w:b/>
          <w:sz w:val="24"/>
        </w:rPr>
        <w:lastRenderedPageBreak/>
        <w:t>Hoofdstuk 5</w:t>
      </w:r>
      <w:r w:rsidR="002B1E33">
        <w:rPr>
          <w:rFonts w:ascii="Tahoma" w:eastAsia="Tahoma" w:hAnsi="Tahoma" w:cs="Tahoma"/>
          <w:b/>
          <w:sz w:val="24"/>
        </w:rPr>
        <w:t xml:space="preserve">    </w:t>
      </w:r>
      <w:r>
        <w:rPr>
          <w:rFonts w:ascii="Tahoma" w:eastAsia="Tahoma" w:hAnsi="Tahoma" w:cs="Tahoma"/>
          <w:b/>
          <w:sz w:val="24"/>
        </w:rPr>
        <w:t xml:space="preserve"> Randvoorwaarden, mogelijkheden en grenzen</w:t>
      </w:r>
      <w:bookmarkStart w:id="164" w:name="h.qsh70q" w:colFirst="0" w:colLast="0"/>
      <w:bookmarkEnd w:id="164"/>
      <w:r w:rsidR="002B1E33">
        <w:rPr>
          <w:rFonts w:ascii="Tahoma" w:eastAsia="Tahoma" w:hAnsi="Tahoma" w:cs="Tahoma"/>
          <w:i/>
          <w:sz w:val="20"/>
        </w:rPr>
        <w:br/>
      </w:r>
      <w:r w:rsidR="002B1E33">
        <w:rPr>
          <w:rFonts w:ascii="Tahoma" w:eastAsia="Tahoma" w:hAnsi="Tahoma" w:cs="Tahoma"/>
          <w:i/>
          <w:sz w:val="20"/>
        </w:rPr>
        <w:br/>
      </w:r>
      <w:r w:rsidRPr="002A6D9C">
        <w:rPr>
          <w:rFonts w:ascii="Tahoma" w:eastAsia="Tahoma" w:hAnsi="Tahoma" w:cs="Tahoma"/>
          <w:b/>
          <w:szCs w:val="22"/>
        </w:rPr>
        <w:t>5.1</w:t>
      </w:r>
      <w:r w:rsidR="002B1E33">
        <w:rPr>
          <w:rFonts w:ascii="Tahoma" w:eastAsia="Tahoma" w:hAnsi="Tahoma" w:cs="Tahoma"/>
          <w:b/>
          <w:szCs w:val="22"/>
        </w:rPr>
        <w:t xml:space="preserve">  </w:t>
      </w:r>
      <w:r w:rsidRPr="002A6D9C">
        <w:rPr>
          <w:rFonts w:ascii="Tahoma" w:eastAsia="Tahoma" w:hAnsi="Tahoma" w:cs="Tahoma"/>
          <w:b/>
          <w:szCs w:val="22"/>
        </w:rPr>
        <w:t xml:space="preserve"> Doorgaande lijn in de zorg</w:t>
      </w:r>
    </w:p>
    <w:p w:rsidR="009532D1" w:rsidRDefault="001A161A">
      <w:pPr>
        <w:pStyle w:val="Standaard1"/>
        <w:spacing w:line="276" w:lineRule="auto"/>
      </w:pPr>
      <w:r>
        <w:rPr>
          <w:rFonts w:ascii="Tahoma" w:eastAsia="Tahoma" w:hAnsi="Tahoma" w:cs="Tahoma"/>
          <w:sz w:val="20"/>
        </w:rPr>
        <w:t xml:space="preserve">Aan het eind van elk schooljaar vindt een groepsoverdracht plaats van de huidige leerkracht naar de volgende leerkracht. Zo vindt er een doorgaande lijn plaats in de ondersteuning van de leerling naar de volgende groep. </w:t>
      </w:r>
    </w:p>
    <w:p w:rsidR="009532D1" w:rsidRPr="002A6D9C" w:rsidRDefault="001A161A">
      <w:pPr>
        <w:pStyle w:val="Kop2"/>
        <w:spacing w:line="276" w:lineRule="auto"/>
        <w:rPr>
          <w:sz w:val="22"/>
          <w:szCs w:val="22"/>
        </w:rPr>
      </w:pPr>
      <w:bookmarkStart w:id="165" w:name="h.3as4poj" w:colFirst="0" w:colLast="0"/>
      <w:bookmarkEnd w:id="165"/>
      <w:r w:rsidRPr="002A6D9C">
        <w:rPr>
          <w:rFonts w:ascii="Tahoma" w:eastAsia="Tahoma" w:hAnsi="Tahoma" w:cs="Tahoma"/>
          <w:i w:val="0"/>
          <w:sz w:val="22"/>
          <w:szCs w:val="22"/>
        </w:rPr>
        <w:t xml:space="preserve">5.2 </w:t>
      </w:r>
      <w:r w:rsidR="002B1E33">
        <w:rPr>
          <w:rFonts w:ascii="Tahoma" w:eastAsia="Tahoma" w:hAnsi="Tahoma" w:cs="Tahoma"/>
          <w:i w:val="0"/>
          <w:sz w:val="22"/>
          <w:szCs w:val="22"/>
        </w:rPr>
        <w:t xml:space="preserve">  </w:t>
      </w:r>
      <w:r w:rsidRPr="002A6D9C">
        <w:rPr>
          <w:rFonts w:ascii="Tahoma" w:eastAsia="Tahoma" w:hAnsi="Tahoma" w:cs="Tahoma"/>
          <w:i w:val="0"/>
          <w:sz w:val="22"/>
          <w:szCs w:val="22"/>
        </w:rPr>
        <w:t>De rol van de ouders</w:t>
      </w:r>
    </w:p>
    <w:p w:rsidR="009532D1" w:rsidRPr="00534AEE" w:rsidRDefault="001A161A">
      <w:pPr>
        <w:pStyle w:val="Standaard1"/>
        <w:spacing w:line="276" w:lineRule="auto"/>
        <w:rPr>
          <w:color w:val="auto"/>
        </w:rPr>
      </w:pPr>
      <w:r>
        <w:rPr>
          <w:rFonts w:ascii="Tahoma" w:eastAsia="Tahoma" w:hAnsi="Tahoma" w:cs="Tahoma"/>
          <w:sz w:val="20"/>
        </w:rPr>
        <w:t xml:space="preserve">Alle activiteiten die verband houden met de relatie tussen school en ouders laten zich uiteindelijk leiden door de gedachte: kinderen worden er beter van! Een actieve betrokkenheid met elkaar betekent investeren in elkaar, elkaar willen leren kennen. Meeleven ligt aan de basis van alle </w:t>
      </w:r>
      <w:r w:rsidRPr="00534AEE">
        <w:rPr>
          <w:rFonts w:ascii="Tahoma" w:eastAsia="Tahoma" w:hAnsi="Tahoma" w:cs="Tahoma"/>
          <w:color w:val="auto"/>
          <w:sz w:val="20"/>
        </w:rPr>
        <w:t>betrokkenheid en dat vooronderstelt contact, dialoog en communicatie. Met goed contact groeit het vertrouwen in elkaar als partners. Het kind vaart daar wel bij.</w:t>
      </w:r>
    </w:p>
    <w:p w:rsidR="009532D1" w:rsidRDefault="009532D1">
      <w:pPr>
        <w:pStyle w:val="Standaard1"/>
        <w:spacing w:line="276" w:lineRule="auto"/>
      </w:pPr>
    </w:p>
    <w:p w:rsidR="009532D1" w:rsidRDefault="001A161A">
      <w:pPr>
        <w:pStyle w:val="Standaard1"/>
        <w:spacing w:line="276" w:lineRule="auto"/>
      </w:pPr>
      <w:r>
        <w:rPr>
          <w:rFonts w:ascii="Tahoma" w:eastAsia="Tahoma" w:hAnsi="Tahoma" w:cs="Tahoma"/>
          <w:sz w:val="20"/>
        </w:rPr>
        <w:t xml:space="preserve">Educatief partnerschap vraagt van de school een open, transparante en oprechte communicatie met ouders. </w:t>
      </w:r>
      <w:r w:rsidR="00862F2D" w:rsidRPr="00EE11C6">
        <w:rPr>
          <w:rFonts w:ascii="Tahoma" w:eastAsia="Tahoma" w:hAnsi="Tahoma" w:cs="Tahoma"/>
          <w:sz w:val="20"/>
        </w:rPr>
        <w:t xml:space="preserve">Van de </w:t>
      </w:r>
      <w:r w:rsidRPr="00EE11C6">
        <w:rPr>
          <w:rFonts w:ascii="Tahoma" w:eastAsia="Tahoma" w:hAnsi="Tahoma" w:cs="Tahoma"/>
          <w:sz w:val="20"/>
        </w:rPr>
        <w:t>ouders</w:t>
      </w:r>
      <w:r w:rsidR="00862F2D" w:rsidRPr="00EE11C6">
        <w:rPr>
          <w:rFonts w:ascii="Tahoma" w:eastAsia="Tahoma" w:hAnsi="Tahoma" w:cs="Tahoma"/>
          <w:sz w:val="20"/>
        </w:rPr>
        <w:t xml:space="preserve"> wordt verwacht</w:t>
      </w:r>
      <w:r>
        <w:rPr>
          <w:rFonts w:ascii="Tahoma" w:eastAsia="Tahoma" w:hAnsi="Tahoma" w:cs="Tahoma"/>
          <w:sz w:val="20"/>
        </w:rPr>
        <w:t xml:space="preserve"> dat ze geïnteresseerd zijn in wat er op school gebeurt met hun kind, in de klas en in de school. </w:t>
      </w:r>
    </w:p>
    <w:p w:rsidR="009532D1" w:rsidRDefault="009532D1">
      <w:pPr>
        <w:pStyle w:val="Standaard1"/>
        <w:spacing w:line="276" w:lineRule="auto"/>
      </w:pPr>
    </w:p>
    <w:p w:rsidR="009532D1" w:rsidRDefault="001A161A">
      <w:pPr>
        <w:pStyle w:val="Standaard1"/>
        <w:spacing w:line="276" w:lineRule="auto"/>
      </w:pPr>
      <w:r>
        <w:rPr>
          <w:rFonts w:ascii="Tahoma" w:eastAsia="Tahoma" w:hAnsi="Tahoma" w:cs="Tahoma"/>
          <w:sz w:val="20"/>
        </w:rPr>
        <w:t xml:space="preserve">De groepsleerkracht houdt de ouders van de </w:t>
      </w:r>
      <w:r w:rsidRPr="00534AEE">
        <w:rPr>
          <w:rFonts w:ascii="Tahoma" w:eastAsia="Tahoma" w:hAnsi="Tahoma" w:cs="Tahoma"/>
          <w:color w:val="auto"/>
          <w:sz w:val="20"/>
        </w:rPr>
        <w:t>ontwikkeling</w:t>
      </w:r>
      <w:r>
        <w:rPr>
          <w:rFonts w:ascii="Tahoma" w:eastAsia="Tahoma" w:hAnsi="Tahoma" w:cs="Tahoma"/>
          <w:sz w:val="20"/>
        </w:rPr>
        <w:t xml:space="preserve"> van hun kind op de hoogte:</w:t>
      </w:r>
    </w:p>
    <w:p w:rsidR="009532D1" w:rsidRDefault="001A161A" w:rsidP="00953A60">
      <w:pPr>
        <w:pStyle w:val="Standaard1"/>
        <w:numPr>
          <w:ilvl w:val="0"/>
          <w:numId w:val="18"/>
        </w:numPr>
        <w:spacing w:line="276" w:lineRule="auto"/>
        <w:ind w:left="357" w:hanging="357"/>
        <w:contextualSpacing/>
        <w:rPr>
          <w:sz w:val="20"/>
        </w:rPr>
      </w:pPr>
      <w:r>
        <w:rPr>
          <w:rFonts w:ascii="Tahoma" w:eastAsia="Tahoma" w:hAnsi="Tahoma" w:cs="Tahoma"/>
          <w:sz w:val="20"/>
        </w:rPr>
        <w:t xml:space="preserve">tijdens de regelmatige contacten tussen de groepsleerkracht en </w:t>
      </w:r>
      <w:r w:rsidR="006E2546">
        <w:rPr>
          <w:rFonts w:ascii="Tahoma" w:eastAsia="Tahoma" w:hAnsi="Tahoma" w:cs="Tahoma"/>
          <w:sz w:val="20"/>
        </w:rPr>
        <w:t>de leerling met</w:t>
      </w:r>
      <w:r w:rsidR="00445169">
        <w:rPr>
          <w:rFonts w:ascii="Tahoma" w:eastAsia="Tahoma" w:hAnsi="Tahoma" w:cs="Tahoma"/>
          <w:sz w:val="20"/>
        </w:rPr>
        <w:t xml:space="preserve"> zijn of haar </w:t>
      </w:r>
      <w:r>
        <w:rPr>
          <w:rFonts w:ascii="Tahoma" w:eastAsia="Tahoma" w:hAnsi="Tahoma" w:cs="Tahoma"/>
          <w:sz w:val="20"/>
        </w:rPr>
        <w:t xml:space="preserve">ouders, waarvoor de leerkracht minimaal twee keer per jaar </w:t>
      </w:r>
      <w:r w:rsidR="00EE11C6">
        <w:rPr>
          <w:rFonts w:ascii="Tahoma" w:eastAsia="Tahoma" w:hAnsi="Tahoma" w:cs="Tahoma"/>
          <w:sz w:val="20"/>
        </w:rPr>
        <w:t>de leerli</w:t>
      </w:r>
      <w:r w:rsidR="00F3097E">
        <w:rPr>
          <w:rFonts w:ascii="Tahoma" w:eastAsia="Tahoma" w:hAnsi="Tahoma" w:cs="Tahoma"/>
          <w:sz w:val="20"/>
        </w:rPr>
        <w:t xml:space="preserve">ng met </w:t>
      </w:r>
      <w:r w:rsidR="00822D65">
        <w:rPr>
          <w:rFonts w:ascii="Tahoma" w:eastAsia="Tahoma" w:hAnsi="Tahoma" w:cs="Tahoma"/>
          <w:sz w:val="20"/>
        </w:rPr>
        <w:t xml:space="preserve">de ouders uitnodigt om </w:t>
      </w:r>
      <w:r w:rsidR="00644D89">
        <w:rPr>
          <w:rFonts w:ascii="Tahoma" w:eastAsia="Tahoma" w:hAnsi="Tahoma" w:cs="Tahoma"/>
          <w:sz w:val="20"/>
        </w:rPr>
        <w:t xml:space="preserve">de resultaten </w:t>
      </w:r>
      <w:r w:rsidR="006E2546">
        <w:rPr>
          <w:rFonts w:ascii="Tahoma" w:eastAsia="Tahoma" w:hAnsi="Tahoma" w:cs="Tahoma"/>
          <w:sz w:val="20"/>
        </w:rPr>
        <w:t xml:space="preserve">en de ontwikkeling </w:t>
      </w:r>
      <w:r w:rsidR="00822D65">
        <w:rPr>
          <w:rFonts w:ascii="Tahoma" w:eastAsia="Tahoma" w:hAnsi="Tahoma" w:cs="Tahoma"/>
          <w:sz w:val="20"/>
        </w:rPr>
        <w:t>te bespreken</w:t>
      </w:r>
      <w:r>
        <w:rPr>
          <w:rFonts w:ascii="Tahoma" w:eastAsia="Tahoma" w:hAnsi="Tahoma" w:cs="Tahoma"/>
          <w:sz w:val="20"/>
        </w:rPr>
        <w:t>;</w:t>
      </w:r>
    </w:p>
    <w:p w:rsidR="009532D1" w:rsidRDefault="001A161A" w:rsidP="00953A60">
      <w:pPr>
        <w:pStyle w:val="Standaard1"/>
        <w:numPr>
          <w:ilvl w:val="0"/>
          <w:numId w:val="18"/>
        </w:numPr>
        <w:spacing w:line="276" w:lineRule="auto"/>
        <w:ind w:left="357" w:hanging="357"/>
        <w:contextualSpacing/>
        <w:rPr>
          <w:sz w:val="20"/>
        </w:rPr>
      </w:pPr>
      <w:r>
        <w:rPr>
          <w:rFonts w:ascii="Tahoma" w:eastAsia="Tahoma" w:hAnsi="Tahoma" w:cs="Tahoma"/>
          <w:sz w:val="20"/>
        </w:rPr>
        <w:lastRenderedPageBreak/>
        <w:t>naar aanleiding van een leerlingbespreking, waarin hun kind besproken is. De groepsleerkracht meldt de ouders mondeling, wat het team heeft geconcludeerd;</w:t>
      </w:r>
    </w:p>
    <w:p w:rsidR="009532D1" w:rsidRPr="00534AEE" w:rsidRDefault="001A161A" w:rsidP="00953A60">
      <w:pPr>
        <w:pStyle w:val="Standaard1"/>
        <w:numPr>
          <w:ilvl w:val="0"/>
          <w:numId w:val="18"/>
        </w:numPr>
        <w:spacing w:line="276" w:lineRule="auto"/>
        <w:ind w:left="357" w:hanging="357"/>
        <w:contextualSpacing/>
        <w:rPr>
          <w:color w:val="auto"/>
          <w:sz w:val="20"/>
        </w:rPr>
      </w:pPr>
      <w:r w:rsidRPr="00534AEE">
        <w:rPr>
          <w:rFonts w:ascii="Tahoma" w:eastAsia="Tahoma" w:hAnsi="Tahoma" w:cs="Tahoma"/>
          <w:color w:val="auto"/>
          <w:sz w:val="20"/>
        </w:rPr>
        <w:t xml:space="preserve">bij het opstellen </w:t>
      </w:r>
      <w:r w:rsidR="00644D89">
        <w:rPr>
          <w:rFonts w:ascii="Tahoma" w:eastAsia="Tahoma" w:hAnsi="Tahoma" w:cs="Tahoma"/>
          <w:color w:val="auto"/>
          <w:sz w:val="20"/>
        </w:rPr>
        <w:t xml:space="preserve">van een </w:t>
      </w:r>
      <w:r w:rsidR="00822D65">
        <w:rPr>
          <w:rFonts w:ascii="Tahoma" w:eastAsia="Tahoma" w:hAnsi="Tahoma" w:cs="Tahoma"/>
          <w:color w:val="auto"/>
          <w:sz w:val="20"/>
        </w:rPr>
        <w:t>individuele</w:t>
      </w:r>
      <w:r w:rsidR="00644D89">
        <w:rPr>
          <w:rFonts w:ascii="Tahoma" w:eastAsia="Tahoma" w:hAnsi="Tahoma" w:cs="Tahoma"/>
          <w:color w:val="auto"/>
          <w:sz w:val="20"/>
        </w:rPr>
        <w:t xml:space="preserve"> leerlijn</w:t>
      </w:r>
      <w:r w:rsidR="00534AEE" w:rsidRPr="00534AEE">
        <w:rPr>
          <w:rFonts w:ascii="Tahoma" w:eastAsia="Tahoma" w:hAnsi="Tahoma" w:cs="Tahoma"/>
          <w:color w:val="auto"/>
          <w:sz w:val="20"/>
        </w:rPr>
        <w:t xml:space="preserve">, </w:t>
      </w:r>
      <w:r w:rsidRPr="00534AEE">
        <w:rPr>
          <w:rFonts w:ascii="Tahoma" w:eastAsia="Tahoma" w:hAnsi="Tahoma" w:cs="Tahoma"/>
          <w:color w:val="auto"/>
          <w:sz w:val="20"/>
        </w:rPr>
        <w:t xml:space="preserve">dat de groepsleerkracht in nauw overleg met de </w:t>
      </w:r>
      <w:r w:rsidR="00F3097E">
        <w:rPr>
          <w:rFonts w:ascii="Tahoma" w:eastAsia="Tahoma" w:hAnsi="Tahoma" w:cs="Tahoma"/>
          <w:color w:val="auto"/>
          <w:sz w:val="20"/>
        </w:rPr>
        <w:t xml:space="preserve">leerling en de </w:t>
      </w:r>
      <w:r w:rsidRPr="00534AEE">
        <w:rPr>
          <w:rFonts w:ascii="Tahoma" w:eastAsia="Tahoma" w:hAnsi="Tahoma" w:cs="Tahoma"/>
          <w:color w:val="auto"/>
          <w:sz w:val="20"/>
        </w:rPr>
        <w:t>ouders en met de MIB-er opstelt;</w:t>
      </w:r>
    </w:p>
    <w:p w:rsidR="009532D1" w:rsidRDefault="001A161A" w:rsidP="00953A60">
      <w:pPr>
        <w:pStyle w:val="Standaard1"/>
        <w:numPr>
          <w:ilvl w:val="0"/>
          <w:numId w:val="18"/>
        </w:numPr>
        <w:spacing w:line="276" w:lineRule="auto"/>
        <w:ind w:left="357" w:hanging="357"/>
        <w:contextualSpacing/>
        <w:rPr>
          <w:sz w:val="20"/>
        </w:rPr>
      </w:pPr>
      <w:r>
        <w:rPr>
          <w:rFonts w:ascii="Tahoma" w:eastAsia="Tahoma" w:hAnsi="Tahoma" w:cs="Tahoma"/>
          <w:sz w:val="20"/>
        </w:rPr>
        <w:t>als het schoolteam externe deskundigen in wil schakelen, vraagt de groepsleerkracht de ouders om toestemming (er wordt schriftelijke toestemming gevraagd als de externe deskundige daadwerkelijk contact heeft met het kind);</w:t>
      </w:r>
    </w:p>
    <w:p w:rsidR="009532D1" w:rsidRPr="00534AEE" w:rsidRDefault="001A161A" w:rsidP="00953A60">
      <w:pPr>
        <w:pStyle w:val="Standaard1"/>
        <w:numPr>
          <w:ilvl w:val="0"/>
          <w:numId w:val="18"/>
        </w:numPr>
        <w:spacing w:line="276" w:lineRule="auto"/>
        <w:ind w:left="357" w:hanging="357"/>
        <w:contextualSpacing/>
        <w:rPr>
          <w:color w:val="auto"/>
          <w:sz w:val="20"/>
        </w:rPr>
      </w:pPr>
      <w:r w:rsidRPr="00534AEE">
        <w:rPr>
          <w:rFonts w:ascii="Tahoma" w:eastAsia="Tahoma" w:hAnsi="Tahoma" w:cs="Tahoma"/>
          <w:color w:val="auto"/>
          <w:sz w:val="20"/>
        </w:rPr>
        <w:t xml:space="preserve">als het schoolteam van mening is dat aanmelding bij het S(B)O gewenst is, vindt overleg plaats met de ouders. De school vraagt de toelaatbaarheidsverklaring aan en ouders krijgen de gelegenheid om hun zienswijze kenbaar te maken. </w:t>
      </w:r>
    </w:p>
    <w:p w:rsidR="009532D1" w:rsidRPr="002A6D9C" w:rsidRDefault="001A161A">
      <w:pPr>
        <w:pStyle w:val="Kop2"/>
        <w:spacing w:line="276" w:lineRule="auto"/>
        <w:rPr>
          <w:sz w:val="22"/>
          <w:szCs w:val="22"/>
        </w:rPr>
      </w:pPr>
      <w:bookmarkStart w:id="166" w:name="h.1pxezwc" w:colFirst="0" w:colLast="0"/>
      <w:bookmarkEnd w:id="166"/>
      <w:r w:rsidRPr="002A6D9C">
        <w:rPr>
          <w:rFonts w:ascii="Tahoma" w:eastAsia="Tahoma" w:hAnsi="Tahoma" w:cs="Tahoma"/>
          <w:i w:val="0"/>
          <w:sz w:val="22"/>
          <w:szCs w:val="22"/>
        </w:rPr>
        <w:t xml:space="preserve">5.3 </w:t>
      </w:r>
      <w:r w:rsidR="002B1E33">
        <w:rPr>
          <w:rFonts w:ascii="Tahoma" w:eastAsia="Tahoma" w:hAnsi="Tahoma" w:cs="Tahoma"/>
          <w:i w:val="0"/>
          <w:sz w:val="22"/>
          <w:szCs w:val="22"/>
        </w:rPr>
        <w:t xml:space="preserve">  </w:t>
      </w:r>
      <w:r w:rsidRPr="002A6D9C">
        <w:rPr>
          <w:rFonts w:ascii="Tahoma" w:eastAsia="Tahoma" w:hAnsi="Tahoma" w:cs="Tahoma"/>
          <w:i w:val="0"/>
          <w:sz w:val="22"/>
          <w:szCs w:val="22"/>
        </w:rPr>
        <w:t xml:space="preserve">De mogelijkheden van de school </w:t>
      </w:r>
    </w:p>
    <w:p w:rsidR="009532D1" w:rsidRDefault="001A161A">
      <w:pPr>
        <w:pStyle w:val="Standaard1"/>
        <w:spacing w:line="276" w:lineRule="auto"/>
      </w:pPr>
      <w:r>
        <w:rPr>
          <w:rFonts w:ascii="Tahoma" w:eastAsia="Tahoma" w:hAnsi="Tahoma" w:cs="Tahoma"/>
          <w:sz w:val="20"/>
        </w:rPr>
        <w:t xml:space="preserve">De school probeert om zo goed mogelijk aan de onderwijs- en ondersteuningsbehoefte van de leerling te voldoen. </w:t>
      </w:r>
    </w:p>
    <w:p w:rsidR="009532D1" w:rsidRDefault="009532D1">
      <w:pPr>
        <w:pStyle w:val="Standaard1"/>
        <w:spacing w:line="276" w:lineRule="auto"/>
      </w:pPr>
    </w:p>
    <w:p w:rsidR="009532D1" w:rsidRDefault="001A161A">
      <w:pPr>
        <w:pStyle w:val="Standaard1"/>
        <w:spacing w:line="276" w:lineRule="auto"/>
      </w:pPr>
      <w:r>
        <w:rPr>
          <w:rFonts w:ascii="Tahoma" w:eastAsia="Tahoma" w:hAnsi="Tahoma" w:cs="Tahoma"/>
          <w:sz w:val="20"/>
        </w:rPr>
        <w:t xml:space="preserve">Wat kan de school bieden aan leerlingen die specifieke onderwijsbehoeftes hebben? </w:t>
      </w:r>
    </w:p>
    <w:p w:rsidR="009532D1" w:rsidRDefault="001A161A" w:rsidP="00953A60">
      <w:pPr>
        <w:pStyle w:val="Standaard1"/>
        <w:numPr>
          <w:ilvl w:val="0"/>
          <w:numId w:val="19"/>
        </w:numPr>
        <w:spacing w:line="276" w:lineRule="auto"/>
        <w:ind w:left="357" w:hanging="357"/>
        <w:contextualSpacing/>
        <w:rPr>
          <w:sz w:val="20"/>
        </w:rPr>
      </w:pPr>
      <w:r>
        <w:rPr>
          <w:rFonts w:ascii="Tahoma" w:eastAsia="Tahoma" w:hAnsi="Tahoma" w:cs="Tahoma"/>
          <w:sz w:val="20"/>
        </w:rPr>
        <w:t xml:space="preserve">tegemoet komen door te differentiëren in de instructie. Binnen elke groep is de instructie per ontwikkelingsgebied beperkt tot drie niveaus. De groepsleerkracht differentieert de instructie binnen de groep via verlengde instructie, pre-teaching; </w:t>
      </w:r>
    </w:p>
    <w:p w:rsidR="009532D1" w:rsidRDefault="001A161A" w:rsidP="00953A60">
      <w:pPr>
        <w:pStyle w:val="Standaard1"/>
        <w:numPr>
          <w:ilvl w:val="0"/>
          <w:numId w:val="19"/>
        </w:numPr>
        <w:spacing w:line="276" w:lineRule="auto"/>
        <w:ind w:left="357" w:hanging="357"/>
        <w:contextualSpacing/>
        <w:rPr>
          <w:sz w:val="20"/>
        </w:rPr>
      </w:pPr>
      <w:r>
        <w:rPr>
          <w:rFonts w:ascii="Tahoma" w:eastAsia="Tahoma" w:hAnsi="Tahoma" w:cs="Tahoma"/>
          <w:sz w:val="20"/>
        </w:rPr>
        <w:t>een aangepast programma: verminderen van hoeveelheid werk/lager niveau. Dit vereist wel een bepaalde mate van zelfstandigheid  van de betreffende leerling.</w:t>
      </w:r>
    </w:p>
    <w:p w:rsidR="009532D1" w:rsidRPr="00534AEE" w:rsidRDefault="001A161A" w:rsidP="00953A60">
      <w:pPr>
        <w:pStyle w:val="Standaard1"/>
        <w:numPr>
          <w:ilvl w:val="0"/>
          <w:numId w:val="19"/>
        </w:numPr>
        <w:spacing w:line="276" w:lineRule="auto"/>
        <w:ind w:left="357" w:hanging="357"/>
        <w:contextualSpacing/>
        <w:rPr>
          <w:color w:val="auto"/>
          <w:sz w:val="20"/>
        </w:rPr>
      </w:pPr>
      <w:r w:rsidRPr="00534AEE">
        <w:rPr>
          <w:rFonts w:ascii="Tahoma" w:eastAsia="Tahoma" w:hAnsi="Tahoma" w:cs="Tahoma"/>
          <w:color w:val="auto"/>
          <w:sz w:val="20"/>
        </w:rPr>
        <w:t>een langer of korter verblijf in een bepaalde groep (een jaar doubleren of versnellen);</w:t>
      </w:r>
    </w:p>
    <w:p w:rsidR="009532D1" w:rsidRPr="008B35DE" w:rsidRDefault="001A161A" w:rsidP="00953A60">
      <w:pPr>
        <w:pStyle w:val="Standaard1"/>
        <w:numPr>
          <w:ilvl w:val="0"/>
          <w:numId w:val="19"/>
        </w:numPr>
        <w:spacing w:line="276" w:lineRule="auto"/>
        <w:ind w:left="357" w:hanging="357"/>
        <w:contextualSpacing/>
        <w:rPr>
          <w:sz w:val="20"/>
        </w:rPr>
      </w:pPr>
      <w:r>
        <w:rPr>
          <w:rFonts w:ascii="Tahoma" w:eastAsia="Tahoma" w:hAnsi="Tahoma" w:cs="Tahoma"/>
          <w:sz w:val="20"/>
        </w:rPr>
        <w:lastRenderedPageBreak/>
        <w:t>tussentijdse terugplaatsing;</w:t>
      </w:r>
    </w:p>
    <w:p w:rsidR="008B35DE" w:rsidRDefault="008B35DE">
      <w:pPr>
        <w:pStyle w:val="Standaard1"/>
        <w:spacing w:line="276" w:lineRule="auto"/>
        <w:contextualSpacing/>
        <w:rPr>
          <w:rFonts w:ascii="Tahoma" w:eastAsia="Tahoma" w:hAnsi="Tahoma" w:cs="Tahoma"/>
          <w:sz w:val="20"/>
        </w:rPr>
      </w:pPr>
    </w:p>
    <w:p w:rsidR="008B35DE" w:rsidRDefault="008B35DE">
      <w:pPr>
        <w:pStyle w:val="Standaard1"/>
        <w:spacing w:line="276" w:lineRule="auto"/>
        <w:contextualSpacing/>
        <w:rPr>
          <w:sz w:val="20"/>
        </w:rPr>
      </w:pPr>
      <w:r>
        <w:rPr>
          <w:rFonts w:ascii="Tahoma" w:eastAsia="Tahoma" w:hAnsi="Tahoma" w:cs="Tahoma"/>
          <w:sz w:val="20"/>
        </w:rPr>
        <w:t xml:space="preserve">In </w:t>
      </w:r>
      <w:r w:rsidR="002962D8">
        <w:rPr>
          <w:rFonts w:ascii="Tahoma" w:eastAsia="Tahoma" w:hAnsi="Tahoma" w:cs="Tahoma"/>
          <w:sz w:val="20"/>
        </w:rPr>
        <w:t xml:space="preserve">het document </w:t>
      </w:r>
      <w:r w:rsidR="00350096">
        <w:rPr>
          <w:rFonts w:ascii="Tahoma" w:eastAsia="Tahoma" w:hAnsi="Tahoma" w:cs="Tahoma"/>
          <w:sz w:val="20"/>
        </w:rPr>
        <w:t xml:space="preserve">Beleid toelating, schorsing en verwijdering </w:t>
      </w:r>
      <w:r w:rsidR="002962D8">
        <w:rPr>
          <w:rFonts w:ascii="Tahoma" w:eastAsia="Tahoma" w:hAnsi="Tahoma" w:cs="Tahoma"/>
          <w:sz w:val="20"/>
        </w:rPr>
        <w:t xml:space="preserve">is meer over </w:t>
      </w:r>
      <w:r>
        <w:rPr>
          <w:rFonts w:ascii="Tahoma" w:eastAsia="Tahoma" w:hAnsi="Tahoma" w:cs="Tahoma"/>
          <w:sz w:val="20"/>
        </w:rPr>
        <w:t>het aannamebeleid van de stichting te lezen.</w:t>
      </w:r>
      <w:r w:rsidR="00F3097E">
        <w:rPr>
          <w:rFonts w:ascii="Tahoma" w:eastAsia="Tahoma" w:hAnsi="Tahoma" w:cs="Tahoma"/>
          <w:sz w:val="20"/>
        </w:rPr>
        <w:t xml:space="preserve"> Dit is verkrijgbaar bij de directeur van de school.</w:t>
      </w:r>
    </w:p>
    <w:p w:rsidR="009532D1" w:rsidRPr="002A6D9C" w:rsidRDefault="001A161A">
      <w:pPr>
        <w:pStyle w:val="Kop2"/>
        <w:spacing w:line="276" w:lineRule="auto"/>
        <w:rPr>
          <w:sz w:val="22"/>
          <w:szCs w:val="22"/>
        </w:rPr>
      </w:pPr>
      <w:bookmarkStart w:id="167" w:name="h.49x2ik5" w:colFirst="0" w:colLast="0"/>
      <w:bookmarkEnd w:id="167"/>
      <w:r w:rsidRPr="002A6D9C">
        <w:rPr>
          <w:rFonts w:ascii="Tahoma" w:eastAsia="Tahoma" w:hAnsi="Tahoma" w:cs="Tahoma"/>
          <w:i w:val="0"/>
          <w:sz w:val="22"/>
          <w:szCs w:val="22"/>
        </w:rPr>
        <w:t xml:space="preserve">5.4 </w:t>
      </w:r>
      <w:r w:rsidR="002B1E33">
        <w:rPr>
          <w:rFonts w:ascii="Tahoma" w:eastAsia="Tahoma" w:hAnsi="Tahoma" w:cs="Tahoma"/>
          <w:i w:val="0"/>
          <w:sz w:val="22"/>
          <w:szCs w:val="22"/>
        </w:rPr>
        <w:t xml:space="preserve">  </w:t>
      </w:r>
      <w:r w:rsidRPr="002A6D9C">
        <w:rPr>
          <w:rFonts w:ascii="Tahoma" w:eastAsia="Tahoma" w:hAnsi="Tahoma" w:cs="Tahoma"/>
          <w:i w:val="0"/>
          <w:sz w:val="22"/>
          <w:szCs w:val="22"/>
        </w:rPr>
        <w:t xml:space="preserve">De grenzen van de school </w:t>
      </w:r>
    </w:p>
    <w:p w:rsidR="009532D1" w:rsidRDefault="001A161A">
      <w:pPr>
        <w:pStyle w:val="Standaard1"/>
        <w:spacing w:line="276" w:lineRule="auto"/>
      </w:pPr>
      <w:r>
        <w:rPr>
          <w:rFonts w:ascii="Tahoma" w:eastAsia="Tahoma" w:hAnsi="Tahoma" w:cs="Tahoma"/>
          <w:sz w:val="20"/>
        </w:rPr>
        <w:t xml:space="preserve">De school streeft er naar de zorg voor leerlingen, waaronder mogelijk ook leerlingen die extra ondersteuning nodig hebben, op een verantwoorde wijze gestalte te geven. Er kunnen zich echter ook situaties voordoen, waarin de grenzen aan de ondersteuning voor leerlingen worden bereikt. </w:t>
      </w:r>
    </w:p>
    <w:p w:rsidR="009532D1" w:rsidRPr="003D6D86" w:rsidRDefault="001A161A">
      <w:pPr>
        <w:pStyle w:val="Standaard1"/>
        <w:spacing w:line="276" w:lineRule="auto"/>
      </w:pPr>
      <w:r>
        <w:rPr>
          <w:rFonts w:ascii="Tahoma" w:eastAsia="Tahoma" w:hAnsi="Tahoma" w:cs="Tahoma"/>
          <w:sz w:val="20"/>
        </w:rPr>
        <w:t>Factoren die meewegen in de afweging of de school de ondersteuning kan bieden om in de onderwijsbehoefte van een leerling te voldoen zijn</w:t>
      </w:r>
      <w:r w:rsidR="003D6D86">
        <w:rPr>
          <w:rFonts w:ascii="Tahoma" w:eastAsia="Tahoma" w:hAnsi="Tahoma" w:cs="Tahoma"/>
          <w:sz w:val="20"/>
        </w:rPr>
        <w:t>:</w:t>
      </w:r>
      <w:r w:rsidR="003D6D86">
        <w:rPr>
          <w:rFonts w:ascii="Tahoma" w:eastAsia="Tahoma" w:hAnsi="Tahoma" w:cs="Tahoma"/>
          <w:sz w:val="20"/>
        </w:rPr>
        <w:br/>
      </w:r>
    </w:p>
    <w:p w:rsidR="009532D1" w:rsidRPr="00F3097E" w:rsidRDefault="001A161A" w:rsidP="00953A60">
      <w:pPr>
        <w:pStyle w:val="Standaard1"/>
        <w:numPr>
          <w:ilvl w:val="0"/>
          <w:numId w:val="21"/>
        </w:numPr>
        <w:spacing w:before="240" w:after="60" w:line="276" w:lineRule="auto"/>
        <w:ind w:left="357" w:hanging="357"/>
        <w:contextualSpacing/>
        <w:rPr>
          <w:i/>
          <w:sz w:val="20"/>
        </w:rPr>
      </w:pPr>
      <w:r w:rsidRPr="00F3097E">
        <w:rPr>
          <w:rFonts w:ascii="Tahoma" w:eastAsia="Tahoma" w:hAnsi="Tahoma" w:cs="Tahoma"/>
          <w:i/>
          <w:sz w:val="20"/>
        </w:rPr>
        <w:t>de huisvestingscapaciteit en organisatie van de school;</w:t>
      </w:r>
    </w:p>
    <w:p w:rsidR="009532D1" w:rsidRDefault="001A161A">
      <w:pPr>
        <w:pStyle w:val="Standaard1"/>
        <w:spacing w:line="276" w:lineRule="auto"/>
        <w:ind w:left="357"/>
      </w:pPr>
      <w:r>
        <w:rPr>
          <w:rFonts w:ascii="Tahoma" w:eastAsia="Tahoma" w:hAnsi="Tahoma" w:cs="Tahoma"/>
          <w:sz w:val="20"/>
        </w:rPr>
        <w:t>Te denken valt o.a. ook aan de grootte van de groep, een homogene of combinatiegroep, het aantal leerlingen in de groep met specifieke onderwijs- en ondersteuningsbehoeften (bijv</w:t>
      </w:r>
      <w:r w:rsidR="00F3097E">
        <w:rPr>
          <w:rFonts w:ascii="Tahoma" w:eastAsia="Tahoma" w:hAnsi="Tahoma" w:cs="Tahoma"/>
          <w:sz w:val="20"/>
        </w:rPr>
        <w:t>oorbeeld</w:t>
      </w:r>
      <w:r>
        <w:rPr>
          <w:rFonts w:ascii="Tahoma" w:eastAsia="Tahoma" w:hAnsi="Tahoma" w:cs="Tahoma"/>
          <w:sz w:val="20"/>
        </w:rPr>
        <w:t xml:space="preserve"> </w:t>
      </w:r>
      <w:r w:rsidR="00F3097E">
        <w:rPr>
          <w:rFonts w:ascii="Tahoma" w:eastAsia="Tahoma" w:hAnsi="Tahoma" w:cs="Tahoma"/>
          <w:sz w:val="20"/>
        </w:rPr>
        <w:t xml:space="preserve">op het gebied van </w:t>
      </w:r>
      <w:r>
        <w:rPr>
          <w:rFonts w:ascii="Tahoma" w:eastAsia="Tahoma" w:hAnsi="Tahoma" w:cs="Tahoma"/>
          <w:sz w:val="20"/>
        </w:rPr>
        <w:t>gedrag, individuele leerlijn enz.), het aantal instructiegroepen enz.</w:t>
      </w:r>
      <w:r w:rsidR="003D6D86">
        <w:rPr>
          <w:rFonts w:ascii="Tahoma" w:eastAsia="Tahoma" w:hAnsi="Tahoma" w:cs="Tahoma"/>
          <w:sz w:val="20"/>
        </w:rPr>
        <w:br/>
      </w:r>
    </w:p>
    <w:p w:rsidR="009532D1" w:rsidRPr="00F3097E" w:rsidRDefault="001A161A" w:rsidP="00953A60">
      <w:pPr>
        <w:pStyle w:val="Standaard1"/>
        <w:numPr>
          <w:ilvl w:val="0"/>
          <w:numId w:val="21"/>
        </w:numPr>
        <w:spacing w:line="276" w:lineRule="auto"/>
        <w:ind w:left="357" w:hanging="357"/>
        <w:contextualSpacing/>
        <w:rPr>
          <w:i/>
          <w:sz w:val="20"/>
        </w:rPr>
      </w:pPr>
      <w:r w:rsidRPr="00F3097E">
        <w:rPr>
          <w:rFonts w:ascii="Tahoma" w:eastAsia="Tahoma" w:hAnsi="Tahoma" w:cs="Tahoma"/>
          <w:i/>
          <w:sz w:val="20"/>
        </w:rPr>
        <w:t xml:space="preserve">de draagkracht van de leerkracht/het team; </w:t>
      </w:r>
    </w:p>
    <w:p w:rsidR="009532D1" w:rsidRDefault="001A161A">
      <w:pPr>
        <w:pStyle w:val="Standaard1"/>
        <w:spacing w:line="276" w:lineRule="auto"/>
        <w:ind w:left="357"/>
      </w:pPr>
      <w:r>
        <w:rPr>
          <w:rFonts w:ascii="Tahoma" w:eastAsia="Tahoma" w:hAnsi="Tahoma" w:cs="Tahoma"/>
          <w:sz w:val="20"/>
        </w:rPr>
        <w:t>Indien het onderwijs aan de leerling een zodanig beslag legt op de tijd en de aandacht van de leerkracht, dat daardoor de tijd en de aandacht voor de overige leerlingen in de groep onvoldoende of in het geheel niet kan worden geboden, dan is voor de school de grens bereikt (bijvoorbeeld bij permanente hulp bij toiletbezoek, verschoning, getild moeten worden, hulp bij eten en/of drinken).</w:t>
      </w:r>
      <w:r w:rsidR="003D6D86">
        <w:rPr>
          <w:rFonts w:ascii="Tahoma" w:eastAsia="Tahoma" w:hAnsi="Tahoma" w:cs="Tahoma"/>
          <w:sz w:val="20"/>
        </w:rPr>
        <w:br/>
      </w:r>
    </w:p>
    <w:p w:rsidR="009532D1" w:rsidRPr="00F3097E" w:rsidRDefault="001A161A" w:rsidP="00953A60">
      <w:pPr>
        <w:pStyle w:val="Standaard1"/>
        <w:numPr>
          <w:ilvl w:val="0"/>
          <w:numId w:val="21"/>
        </w:numPr>
        <w:spacing w:line="276" w:lineRule="auto"/>
        <w:ind w:left="357" w:hanging="357"/>
        <w:contextualSpacing/>
        <w:rPr>
          <w:i/>
          <w:sz w:val="20"/>
        </w:rPr>
      </w:pPr>
      <w:r w:rsidRPr="00F3097E">
        <w:rPr>
          <w:rFonts w:ascii="Tahoma" w:eastAsia="Tahoma" w:hAnsi="Tahoma" w:cs="Tahoma"/>
          <w:i/>
          <w:sz w:val="20"/>
        </w:rPr>
        <w:lastRenderedPageBreak/>
        <w:t xml:space="preserve">de mogelijkheden van de school, bijvoorbeeld onderwijskundige zorg, menskracht, expertise, begeleiding, middelen; </w:t>
      </w:r>
    </w:p>
    <w:p w:rsidR="009532D1" w:rsidRDefault="001A161A">
      <w:pPr>
        <w:pStyle w:val="Standaard1"/>
        <w:spacing w:line="276" w:lineRule="auto"/>
        <w:ind w:left="357"/>
      </w:pPr>
      <w:r>
        <w:rPr>
          <w:rFonts w:ascii="Tahoma" w:eastAsia="Tahoma" w:hAnsi="Tahoma" w:cs="Tahoma"/>
          <w:sz w:val="20"/>
        </w:rPr>
        <w:t xml:space="preserve">Hierbij valt te denken aan beschikbare tijd en mogelijkheden van leerkrachten voor overleg met alle betrokken partijen; het aantal extra leerlijnen en handelingsplannen die gemanaged kunnen worden; de aanwezige voorzieningen voor lichamelijke zorg; de aanwezige voorzieningen voor bijvoorbeeld dove of slechthorende leerlingen; de aard en de ernst van de handicap en de hulpvraag van de leerling; </w:t>
      </w:r>
      <w:r w:rsidR="003D6D86">
        <w:rPr>
          <w:rFonts w:ascii="Tahoma" w:eastAsia="Tahoma" w:hAnsi="Tahoma" w:cs="Tahoma"/>
          <w:sz w:val="20"/>
        </w:rPr>
        <w:br/>
      </w:r>
    </w:p>
    <w:p w:rsidR="009532D1" w:rsidRPr="00F3097E" w:rsidRDefault="001A161A" w:rsidP="00953A60">
      <w:pPr>
        <w:pStyle w:val="Standaard1"/>
        <w:numPr>
          <w:ilvl w:val="0"/>
          <w:numId w:val="21"/>
        </w:numPr>
        <w:spacing w:line="276" w:lineRule="auto"/>
        <w:ind w:left="357" w:hanging="357"/>
        <w:contextualSpacing/>
        <w:rPr>
          <w:i/>
          <w:sz w:val="20"/>
        </w:rPr>
      </w:pPr>
      <w:r w:rsidRPr="00F3097E">
        <w:rPr>
          <w:rFonts w:ascii="Tahoma" w:eastAsia="Tahoma" w:hAnsi="Tahoma" w:cs="Tahoma"/>
          <w:i/>
          <w:sz w:val="20"/>
        </w:rPr>
        <w:t xml:space="preserve">de mogelijkheden van de leerling; </w:t>
      </w:r>
    </w:p>
    <w:p w:rsidR="009532D1" w:rsidRDefault="001A161A">
      <w:pPr>
        <w:pStyle w:val="Standaard1"/>
        <w:spacing w:line="276" w:lineRule="auto"/>
        <w:ind w:left="357"/>
      </w:pPr>
      <w:r>
        <w:rPr>
          <w:rFonts w:ascii="Tahoma" w:eastAsia="Tahoma" w:hAnsi="Tahoma" w:cs="Tahoma"/>
          <w:sz w:val="20"/>
        </w:rPr>
        <w:t xml:space="preserve">Als een leerling een zodanige verzorging of behandeling vraagt dat daardoor zowel de zorg en de behandeling voor het desbetreffende leerling als het onderwijs aan de betreffende leerling onvoldoende tot zijn recht kan komen, dan is voor de school de grens bereikt. De leerbaarheid (en het IQ) van een leerling moet zodanig </w:t>
      </w:r>
      <w:r w:rsidRPr="00822D65">
        <w:rPr>
          <w:rFonts w:ascii="Tahoma" w:eastAsia="Tahoma" w:hAnsi="Tahoma" w:cs="Tahoma"/>
          <w:color w:val="auto"/>
          <w:sz w:val="20"/>
        </w:rPr>
        <w:t>zijn, dat hij of zij het reguliere onderwijsaanbod helemaal of grotendeels kan verwerken</w:t>
      </w:r>
      <w:r w:rsidR="00DA6285" w:rsidRPr="00822D65">
        <w:rPr>
          <w:rFonts w:ascii="Tahoma" w:eastAsia="Tahoma" w:hAnsi="Tahoma" w:cs="Tahoma"/>
          <w:color w:val="auto"/>
          <w:sz w:val="20"/>
        </w:rPr>
        <w:t xml:space="preserve"> passend bij de mogelijkheden van de leerling en de begeleidingsmogelijkheden van de school. Voor de laatste groep leerlingen wordt een individuele leerlijn opgesteld. </w:t>
      </w:r>
      <w:r>
        <w:rPr>
          <w:rFonts w:ascii="Tahoma" w:eastAsia="Tahoma" w:hAnsi="Tahoma" w:cs="Tahoma"/>
          <w:sz w:val="20"/>
        </w:rPr>
        <w:t>De leerling dient zich aan de groeps- en schoolregels te kunnen houden en om zelfstandig te werken.</w:t>
      </w:r>
      <w:r w:rsidR="003D6D86">
        <w:rPr>
          <w:rFonts w:ascii="Tahoma" w:eastAsia="Tahoma" w:hAnsi="Tahoma" w:cs="Tahoma"/>
          <w:sz w:val="20"/>
        </w:rPr>
        <w:br/>
      </w:r>
    </w:p>
    <w:p w:rsidR="009532D1" w:rsidRPr="00F3097E" w:rsidRDefault="001A161A" w:rsidP="00953A60">
      <w:pPr>
        <w:pStyle w:val="Standaard1"/>
        <w:numPr>
          <w:ilvl w:val="0"/>
          <w:numId w:val="21"/>
        </w:numPr>
        <w:spacing w:line="276" w:lineRule="auto"/>
        <w:ind w:left="357" w:hanging="357"/>
        <w:contextualSpacing/>
        <w:rPr>
          <w:i/>
          <w:sz w:val="20"/>
        </w:rPr>
      </w:pPr>
      <w:r w:rsidRPr="00F3097E">
        <w:rPr>
          <w:rFonts w:ascii="Tahoma" w:eastAsia="Tahoma" w:hAnsi="Tahoma" w:cs="Tahoma"/>
          <w:i/>
          <w:sz w:val="20"/>
        </w:rPr>
        <w:t>de rust en veiligheid van alle leerlingen en personeelsleden in de school</w:t>
      </w:r>
      <w:r w:rsidR="00B82F5F">
        <w:rPr>
          <w:rFonts w:ascii="Tahoma" w:eastAsia="Tahoma" w:hAnsi="Tahoma" w:cs="Tahoma"/>
          <w:i/>
          <w:sz w:val="20"/>
        </w:rPr>
        <w:t>.</w:t>
      </w:r>
    </w:p>
    <w:p w:rsidR="009532D1" w:rsidRDefault="001A161A">
      <w:pPr>
        <w:pStyle w:val="Standaard1"/>
        <w:spacing w:line="276" w:lineRule="auto"/>
        <w:ind w:left="357"/>
      </w:pPr>
      <w:r>
        <w:rPr>
          <w:rFonts w:ascii="Tahoma" w:eastAsia="Tahoma" w:hAnsi="Tahoma" w:cs="Tahoma"/>
          <w:sz w:val="20"/>
        </w:rPr>
        <w:t xml:space="preserve">Indien een leerling ernstige gedragsproblemen heeft, die leiden tot een ernstige verstoring van de rust en de veiligheid van het kind zelf, de andere kinderen in de groep evenals van het personeel, dan is een grens bereikt. </w:t>
      </w:r>
      <w:r w:rsidR="003D6D86">
        <w:rPr>
          <w:rFonts w:ascii="Tahoma" w:eastAsia="Tahoma" w:hAnsi="Tahoma" w:cs="Tahoma"/>
          <w:sz w:val="20"/>
        </w:rPr>
        <w:br/>
      </w:r>
    </w:p>
    <w:p w:rsidR="009532D1" w:rsidRPr="00F3097E" w:rsidRDefault="001A161A" w:rsidP="00953A60">
      <w:pPr>
        <w:pStyle w:val="Standaard1"/>
        <w:numPr>
          <w:ilvl w:val="0"/>
          <w:numId w:val="21"/>
        </w:numPr>
        <w:spacing w:line="276" w:lineRule="auto"/>
        <w:ind w:left="357" w:hanging="357"/>
        <w:contextualSpacing/>
        <w:rPr>
          <w:i/>
          <w:sz w:val="20"/>
        </w:rPr>
      </w:pPr>
      <w:r w:rsidRPr="00F3097E">
        <w:rPr>
          <w:rFonts w:ascii="Tahoma" w:eastAsia="Tahoma" w:hAnsi="Tahoma" w:cs="Tahoma"/>
          <w:i/>
          <w:sz w:val="20"/>
        </w:rPr>
        <w:t>Ouders en school kunnen goed samenwerken en volgen binnen hun mogelijkheden elkaars adviezen op.</w:t>
      </w:r>
    </w:p>
    <w:p w:rsidR="009532D1" w:rsidRDefault="009532D1">
      <w:pPr>
        <w:pStyle w:val="Standaard1"/>
        <w:spacing w:line="276" w:lineRule="auto"/>
      </w:pPr>
    </w:p>
    <w:p w:rsidR="00EE14A9" w:rsidRDefault="00EE14A9" w:rsidP="008943EC">
      <w:pPr>
        <w:spacing w:line="276" w:lineRule="auto"/>
        <w:rPr>
          <w:rFonts w:ascii="Tahoma" w:eastAsia="Tahoma" w:hAnsi="Tahoma" w:cs="Tahoma"/>
          <w:b/>
          <w:color w:val="auto"/>
          <w:szCs w:val="22"/>
        </w:rPr>
      </w:pPr>
      <w:r>
        <w:rPr>
          <w:rFonts w:ascii="Tahoma" w:eastAsia="Tahoma" w:hAnsi="Tahoma" w:cs="Tahoma"/>
          <w:b/>
          <w:color w:val="auto"/>
          <w:szCs w:val="22"/>
        </w:rPr>
        <w:br w:type="page"/>
      </w:r>
    </w:p>
    <w:p w:rsidR="009532D1" w:rsidRPr="002A6D9C" w:rsidRDefault="001A161A">
      <w:pPr>
        <w:pStyle w:val="Standaard1"/>
        <w:spacing w:before="240" w:after="60" w:line="276" w:lineRule="auto"/>
        <w:rPr>
          <w:color w:val="auto"/>
          <w:szCs w:val="22"/>
        </w:rPr>
      </w:pPr>
      <w:r w:rsidRPr="002A6D9C">
        <w:rPr>
          <w:rFonts w:ascii="Tahoma" w:eastAsia="Tahoma" w:hAnsi="Tahoma" w:cs="Tahoma"/>
          <w:b/>
          <w:color w:val="auto"/>
          <w:szCs w:val="22"/>
        </w:rPr>
        <w:lastRenderedPageBreak/>
        <w:t xml:space="preserve">5.5 </w:t>
      </w:r>
      <w:r w:rsidR="002B1E33">
        <w:rPr>
          <w:rFonts w:ascii="Tahoma" w:eastAsia="Tahoma" w:hAnsi="Tahoma" w:cs="Tahoma"/>
          <w:b/>
          <w:color w:val="auto"/>
          <w:szCs w:val="22"/>
        </w:rPr>
        <w:t xml:space="preserve">  </w:t>
      </w:r>
      <w:r w:rsidRPr="002A6D9C">
        <w:rPr>
          <w:rFonts w:ascii="Tahoma" w:eastAsia="Tahoma" w:hAnsi="Tahoma" w:cs="Tahoma"/>
          <w:b/>
          <w:color w:val="auto"/>
          <w:szCs w:val="22"/>
        </w:rPr>
        <w:t>Zorgplicht</w:t>
      </w:r>
    </w:p>
    <w:p w:rsidR="009532D1" w:rsidRPr="00534AEE" w:rsidRDefault="001A161A">
      <w:pPr>
        <w:pStyle w:val="Standaard1"/>
        <w:spacing w:line="276" w:lineRule="auto"/>
        <w:rPr>
          <w:color w:val="auto"/>
        </w:rPr>
      </w:pPr>
      <w:r w:rsidRPr="00534AEE">
        <w:rPr>
          <w:rFonts w:ascii="Tahoma" w:eastAsia="Tahoma" w:hAnsi="Tahoma" w:cs="Tahoma"/>
          <w:color w:val="auto"/>
          <w:sz w:val="20"/>
        </w:rPr>
        <w:t>Met de invoering van de wet Passend Onderwijs hebben</w:t>
      </w:r>
      <w:r w:rsidRPr="00534AEE">
        <w:rPr>
          <w:rFonts w:ascii="Tahoma" w:eastAsia="Tahoma" w:hAnsi="Tahoma" w:cs="Tahoma"/>
          <w:color w:val="auto"/>
          <w:sz w:val="20"/>
          <w:highlight w:val="white"/>
        </w:rPr>
        <w:t xml:space="preserve"> schoolbesturen zorgplicht voor leerlingen die extra ondersteuning nodig hebben. Het schoolbestuur is na aanmelding verplicht om zorg te dragen dat zo’n leerling een goede, passende onderwijsplek krijgt. Dit kan op de eigen school, eventueel met extra ondersteuning in de klas, op een andere reguliere school in de regio of in het speciaal (basis)onderwijs. </w:t>
      </w:r>
    </w:p>
    <w:p w:rsidR="009532D1" w:rsidRPr="00534AEE" w:rsidRDefault="001A161A">
      <w:pPr>
        <w:pStyle w:val="Standaard1"/>
        <w:spacing w:line="276" w:lineRule="auto"/>
        <w:rPr>
          <w:color w:val="auto"/>
        </w:rPr>
      </w:pPr>
      <w:r w:rsidRPr="00534AEE">
        <w:rPr>
          <w:rFonts w:ascii="Tahoma" w:eastAsia="Tahoma" w:hAnsi="Tahoma" w:cs="Tahoma"/>
          <w:color w:val="auto"/>
          <w:sz w:val="20"/>
        </w:rPr>
        <w:t xml:space="preserve">In het toelatingsbeleid van de stichting worden de kaders en criteria beschreven van de aanname van leerlingen. Het is belangrijk om vóór de toelating duidelijk te hebben wat een leerling nodig heeft en of de school dat kan bieden. De school vraagt daarom informatie en onderzoekt met de hulp van de onderwijsspecialist wat er nodig is, welke mogelijkheden de school heeft, welke ondersteuningsmogelijkheden geboden kunnen worden, door wie en waar (in de eigen school of </w:t>
      </w:r>
      <w:r w:rsidR="002962D8">
        <w:rPr>
          <w:rFonts w:ascii="Tahoma" w:eastAsia="Tahoma" w:hAnsi="Tahoma" w:cs="Tahoma"/>
          <w:color w:val="auto"/>
          <w:sz w:val="20"/>
        </w:rPr>
        <w:t>elders). In het document</w:t>
      </w:r>
      <w:r w:rsidRPr="00534AEE">
        <w:rPr>
          <w:rFonts w:ascii="Tahoma" w:eastAsia="Tahoma" w:hAnsi="Tahoma" w:cs="Tahoma"/>
          <w:color w:val="auto"/>
          <w:sz w:val="20"/>
        </w:rPr>
        <w:t xml:space="preserve"> </w:t>
      </w:r>
      <w:r w:rsidR="00350096">
        <w:rPr>
          <w:rFonts w:ascii="Tahoma" w:eastAsia="Tahoma" w:hAnsi="Tahoma" w:cs="Tahoma"/>
          <w:color w:val="auto"/>
          <w:sz w:val="20"/>
        </w:rPr>
        <w:t>Beleid toelating, verwijdering en schorsing</w:t>
      </w:r>
      <w:r w:rsidRPr="00534AEE">
        <w:rPr>
          <w:rFonts w:ascii="Tahoma" w:eastAsia="Tahoma" w:hAnsi="Tahoma" w:cs="Tahoma"/>
          <w:color w:val="auto"/>
          <w:sz w:val="20"/>
        </w:rPr>
        <w:t xml:space="preserve"> staat beschreven wat de school in beeld wil brengen van de leerling</w:t>
      </w:r>
      <w:r>
        <w:rPr>
          <w:rFonts w:ascii="Tahoma" w:eastAsia="Tahoma" w:hAnsi="Tahoma" w:cs="Tahoma"/>
          <w:color w:val="FF0000"/>
          <w:sz w:val="20"/>
        </w:rPr>
        <w:t xml:space="preserve"> </w:t>
      </w:r>
      <w:r w:rsidRPr="00534AEE">
        <w:rPr>
          <w:rFonts w:ascii="Tahoma" w:eastAsia="Tahoma" w:hAnsi="Tahoma" w:cs="Tahoma"/>
          <w:color w:val="auto"/>
          <w:sz w:val="20"/>
        </w:rPr>
        <w:t>voor de afweging van toelating.</w:t>
      </w:r>
      <w:r w:rsidR="00F3097E">
        <w:rPr>
          <w:rFonts w:ascii="Tahoma" w:eastAsia="Tahoma" w:hAnsi="Tahoma" w:cs="Tahoma"/>
          <w:color w:val="auto"/>
          <w:sz w:val="20"/>
        </w:rPr>
        <w:t xml:space="preserve"> Dit document is in te zien bij de directeur van de school.</w:t>
      </w:r>
      <w:r w:rsidRPr="00534AEE">
        <w:rPr>
          <w:rFonts w:ascii="Tahoma" w:eastAsia="Tahoma" w:hAnsi="Tahoma" w:cs="Tahoma"/>
          <w:color w:val="auto"/>
          <w:sz w:val="20"/>
        </w:rPr>
        <w:t xml:space="preserve"> Als het onderzoek niet op tijd is afgerond, kan besloten worden tot tijdelijke plaatsing in afwachting van een definitief besluit.</w:t>
      </w:r>
    </w:p>
    <w:p w:rsidR="009532D1" w:rsidRPr="00534AEE" w:rsidRDefault="001A161A">
      <w:pPr>
        <w:pStyle w:val="Standaard1"/>
        <w:spacing w:line="276" w:lineRule="auto"/>
        <w:rPr>
          <w:color w:val="auto"/>
        </w:rPr>
      </w:pPr>
      <w:r w:rsidRPr="00534AEE">
        <w:rPr>
          <w:rFonts w:ascii="Tahoma" w:eastAsia="Tahoma" w:hAnsi="Tahoma" w:cs="Tahoma"/>
          <w:color w:val="auto"/>
          <w:sz w:val="20"/>
        </w:rPr>
        <w:t xml:space="preserve">De school communiceert haar overwegingen met de ouders en dit wordt schriftelijk vastgelegd. </w:t>
      </w:r>
    </w:p>
    <w:p w:rsidR="009532D1" w:rsidDel="00002BE4" w:rsidRDefault="009532D1">
      <w:pPr>
        <w:pStyle w:val="Standaard1"/>
        <w:spacing w:line="276" w:lineRule="auto"/>
        <w:rPr>
          <w:del w:id="168" w:author="Erna Sommer" w:date="2016-12-12T10:05:00Z"/>
        </w:rPr>
      </w:pPr>
    </w:p>
    <w:p w:rsidR="00AD6741" w:rsidDel="00002BE4" w:rsidRDefault="00AD6741">
      <w:pPr>
        <w:pStyle w:val="Standaard1"/>
        <w:spacing w:line="276" w:lineRule="auto"/>
        <w:rPr>
          <w:del w:id="169" w:author="Erna Sommer" w:date="2016-12-12T10:05:00Z"/>
        </w:rPr>
      </w:pPr>
    </w:p>
    <w:p w:rsidR="00350F59" w:rsidDel="00002BE4" w:rsidRDefault="00350F59">
      <w:pPr>
        <w:pStyle w:val="Standaard1"/>
        <w:spacing w:line="276" w:lineRule="auto"/>
        <w:rPr>
          <w:del w:id="170" w:author="Erna Sommer" w:date="2016-12-12T10:05:00Z"/>
        </w:rPr>
      </w:pPr>
    </w:p>
    <w:p w:rsidR="00C513CC" w:rsidRDefault="00C513CC">
      <w:pPr>
        <w:pStyle w:val="Standaard1"/>
        <w:spacing w:line="276" w:lineRule="auto"/>
        <w:rPr>
          <w:rFonts w:ascii="Tahoma" w:eastAsia="Tahoma" w:hAnsi="Tahoma" w:cs="Tahoma"/>
          <w:b/>
          <w:sz w:val="20"/>
        </w:rPr>
      </w:pPr>
    </w:p>
    <w:p w:rsidR="00350F59" w:rsidRPr="002A6D9C" w:rsidRDefault="00350F59">
      <w:pPr>
        <w:pStyle w:val="Standaard1"/>
        <w:spacing w:before="240" w:after="60" w:line="276" w:lineRule="auto"/>
        <w:rPr>
          <w:sz w:val="24"/>
          <w:szCs w:val="24"/>
        </w:rPr>
      </w:pPr>
      <w:r w:rsidRPr="002A6D9C">
        <w:rPr>
          <w:rFonts w:ascii="Tahoma" w:eastAsia="Tahoma" w:hAnsi="Tahoma" w:cs="Tahoma"/>
          <w:b/>
          <w:sz w:val="24"/>
          <w:szCs w:val="24"/>
        </w:rPr>
        <w:t>Bijlagen:</w:t>
      </w:r>
    </w:p>
    <w:p w:rsidR="00E70009" w:rsidRPr="00A17C9B" w:rsidRDefault="00E70009">
      <w:pPr>
        <w:pStyle w:val="Standaard1"/>
        <w:tabs>
          <w:tab w:val="left" w:pos="709"/>
        </w:tabs>
        <w:spacing w:line="276" w:lineRule="auto"/>
        <w:rPr>
          <w:rFonts w:ascii="Tahoma" w:eastAsia="Tahoma" w:hAnsi="Tahoma" w:cs="Tahoma"/>
        </w:rPr>
      </w:pPr>
      <w:r>
        <w:rPr>
          <w:rFonts w:ascii="Tahoma" w:eastAsia="Tahoma" w:hAnsi="Tahoma" w:cs="Tahoma"/>
        </w:rPr>
        <w:t xml:space="preserve">Bijlage 1: Relatie van het </w:t>
      </w:r>
      <w:del w:id="171" w:author="Anja Klein Molekamp" w:date="2016-12-09T13:07:00Z">
        <w:r w:rsidDel="00E2591F">
          <w:rPr>
            <w:rFonts w:ascii="Tahoma" w:eastAsia="Tahoma" w:hAnsi="Tahoma" w:cs="Tahoma"/>
          </w:rPr>
          <w:delText xml:space="preserve">handboek </w:delText>
        </w:r>
      </w:del>
      <w:ins w:id="172" w:author="Anja Klein Molekamp" w:date="2016-12-09T13:07:00Z">
        <w:r w:rsidR="00E2591F">
          <w:rPr>
            <w:rFonts w:ascii="Tahoma" w:eastAsia="Tahoma" w:hAnsi="Tahoma" w:cs="Tahoma"/>
          </w:rPr>
          <w:t xml:space="preserve">schoolondersteuningsprofiel </w:t>
        </w:r>
      </w:ins>
      <w:r>
        <w:rPr>
          <w:rFonts w:ascii="Tahoma" w:eastAsia="Tahoma" w:hAnsi="Tahoma" w:cs="Tahoma"/>
        </w:rPr>
        <w:t>met andere documenten</w:t>
      </w:r>
      <w:r>
        <w:rPr>
          <w:rFonts w:ascii="Tahoma" w:eastAsia="Tahoma" w:hAnsi="Tahoma" w:cs="Tahoma"/>
        </w:rPr>
        <w:tab/>
      </w:r>
      <w:r>
        <w:rPr>
          <w:rFonts w:ascii="Tahoma" w:eastAsia="Tahoma" w:hAnsi="Tahoma" w:cs="Tahoma"/>
        </w:rPr>
        <w:tab/>
      </w:r>
    </w:p>
    <w:p w:rsidR="00E70009" w:rsidRDefault="00E70009">
      <w:pPr>
        <w:pStyle w:val="Standaard1"/>
        <w:spacing w:line="276" w:lineRule="auto"/>
        <w:rPr>
          <w:rFonts w:ascii="Tahoma" w:eastAsia="Tahoma" w:hAnsi="Tahoma" w:cs="Tahoma"/>
        </w:rPr>
      </w:pPr>
      <w:r>
        <w:rPr>
          <w:rFonts w:ascii="Tahoma" w:eastAsia="Tahoma" w:hAnsi="Tahoma" w:cs="Tahoma"/>
        </w:rPr>
        <w:t>Bijlage 2: Veelgebruikte afkortingen</w:t>
      </w:r>
      <w:r w:rsidR="002561A5">
        <w:rPr>
          <w:rFonts w:ascii="Tahoma" w:eastAsia="Tahoma" w:hAnsi="Tahoma" w:cs="Tahoma"/>
        </w:rPr>
        <w:t xml:space="preserve"> en woorden</w:t>
      </w:r>
    </w:p>
    <w:p w:rsidR="00E70009" w:rsidRDefault="0062011A">
      <w:pPr>
        <w:pStyle w:val="Standaard2"/>
        <w:spacing w:before="20" w:line="276" w:lineRule="auto"/>
        <w:ind w:right="640"/>
        <w:rPr>
          <w:rFonts w:ascii="Tahoma" w:eastAsia="Tahoma" w:hAnsi="Tahoma" w:cs="Tahoma"/>
          <w:szCs w:val="22"/>
        </w:rPr>
      </w:pPr>
      <w:r>
        <w:rPr>
          <w:rFonts w:ascii="Tahoma" w:eastAsia="Tahoma" w:hAnsi="Tahoma" w:cs="Tahoma"/>
          <w:szCs w:val="22"/>
        </w:rPr>
        <w:t>Bijlage 3</w:t>
      </w:r>
      <w:r w:rsidR="00E70009" w:rsidRPr="005E2E2F">
        <w:rPr>
          <w:rFonts w:ascii="Tahoma" w:eastAsia="Tahoma" w:hAnsi="Tahoma" w:cs="Tahoma"/>
          <w:szCs w:val="22"/>
        </w:rPr>
        <w:t xml:space="preserve">: Contactgegevens </w:t>
      </w:r>
      <w:r w:rsidR="00090FC2">
        <w:rPr>
          <w:rFonts w:ascii="Tahoma" w:eastAsia="Tahoma" w:hAnsi="Tahoma" w:cs="Tahoma"/>
          <w:szCs w:val="22"/>
        </w:rPr>
        <w:t xml:space="preserve">van </w:t>
      </w:r>
      <w:r w:rsidR="00E70009">
        <w:rPr>
          <w:rFonts w:ascii="Tahoma" w:eastAsia="Tahoma" w:hAnsi="Tahoma" w:cs="Tahoma"/>
          <w:szCs w:val="22"/>
        </w:rPr>
        <w:t>clusters en overige instanties</w:t>
      </w:r>
    </w:p>
    <w:p w:rsidR="00E70009" w:rsidRPr="005E2E2F" w:rsidRDefault="0062011A">
      <w:pPr>
        <w:pStyle w:val="Standaard2"/>
        <w:spacing w:before="20" w:line="276" w:lineRule="auto"/>
        <w:ind w:right="640"/>
        <w:rPr>
          <w:rFonts w:ascii="Tahoma" w:eastAsia="Tahoma" w:hAnsi="Tahoma" w:cs="Tahoma"/>
          <w:szCs w:val="22"/>
        </w:rPr>
      </w:pPr>
      <w:r>
        <w:rPr>
          <w:rFonts w:ascii="Tahoma" w:eastAsia="Tahoma" w:hAnsi="Tahoma" w:cs="Tahoma"/>
          <w:szCs w:val="22"/>
        </w:rPr>
        <w:lastRenderedPageBreak/>
        <w:t>Bijlage 4</w:t>
      </w:r>
      <w:r w:rsidR="00E70009">
        <w:rPr>
          <w:rFonts w:ascii="Tahoma" w:eastAsia="Tahoma" w:hAnsi="Tahoma" w:cs="Tahoma"/>
          <w:szCs w:val="22"/>
        </w:rPr>
        <w:t>: Sociale kaart van de school</w:t>
      </w:r>
    </w:p>
    <w:p w:rsidR="00443109" w:rsidRDefault="00443109" w:rsidP="008943EC">
      <w:pPr>
        <w:spacing w:line="276" w:lineRule="auto"/>
        <w:rPr>
          <w:rFonts w:ascii="Tahoma" w:eastAsia="Tahoma" w:hAnsi="Tahoma" w:cs="Tahoma"/>
          <w:b/>
          <w:sz w:val="20"/>
        </w:rPr>
      </w:pPr>
      <w:r>
        <w:rPr>
          <w:rFonts w:ascii="Tahoma" w:eastAsia="Tahoma" w:hAnsi="Tahoma" w:cs="Tahoma"/>
          <w:b/>
          <w:sz w:val="20"/>
        </w:rPr>
        <w:br w:type="page"/>
      </w:r>
    </w:p>
    <w:p w:rsidR="009532D1" w:rsidRDefault="001A161A">
      <w:pPr>
        <w:pStyle w:val="Standaard1"/>
        <w:spacing w:line="276" w:lineRule="auto"/>
        <w:rPr>
          <w:rFonts w:ascii="Tahoma" w:eastAsia="Tahoma" w:hAnsi="Tahoma" w:cs="Tahoma"/>
          <w:b/>
          <w:sz w:val="24"/>
          <w:szCs w:val="24"/>
        </w:rPr>
      </w:pPr>
      <w:r w:rsidRPr="002A6D9C">
        <w:rPr>
          <w:rFonts w:ascii="Tahoma" w:eastAsia="Tahoma" w:hAnsi="Tahoma" w:cs="Tahoma"/>
          <w:b/>
          <w:sz w:val="24"/>
          <w:szCs w:val="24"/>
        </w:rPr>
        <w:lastRenderedPageBreak/>
        <w:t xml:space="preserve">Bijlage 1: Relatie van het </w:t>
      </w:r>
      <w:del w:id="173" w:author="Anja Klein Molekamp" w:date="2016-12-09T13:07:00Z">
        <w:r w:rsidRPr="002A6D9C" w:rsidDel="00E2591F">
          <w:rPr>
            <w:rFonts w:ascii="Tahoma" w:eastAsia="Tahoma" w:hAnsi="Tahoma" w:cs="Tahoma"/>
            <w:b/>
            <w:sz w:val="24"/>
            <w:szCs w:val="24"/>
          </w:rPr>
          <w:delText xml:space="preserve">handboek </w:delText>
        </w:r>
      </w:del>
      <w:ins w:id="174" w:author="Anja Klein Molekamp" w:date="2016-12-09T13:07:00Z">
        <w:r w:rsidR="00E2591F">
          <w:rPr>
            <w:rFonts w:ascii="Tahoma" w:eastAsia="Tahoma" w:hAnsi="Tahoma" w:cs="Tahoma"/>
            <w:b/>
            <w:sz w:val="24"/>
            <w:szCs w:val="24"/>
          </w:rPr>
          <w:t>schoolondersteuningsprofiel</w:t>
        </w:r>
        <w:r w:rsidR="00E2591F" w:rsidRPr="002A6D9C">
          <w:rPr>
            <w:rFonts w:ascii="Tahoma" w:eastAsia="Tahoma" w:hAnsi="Tahoma" w:cs="Tahoma"/>
            <w:b/>
            <w:sz w:val="24"/>
            <w:szCs w:val="24"/>
          </w:rPr>
          <w:t xml:space="preserve"> </w:t>
        </w:r>
      </w:ins>
      <w:r w:rsidRPr="002A6D9C">
        <w:rPr>
          <w:rFonts w:ascii="Tahoma" w:eastAsia="Tahoma" w:hAnsi="Tahoma" w:cs="Tahoma"/>
          <w:b/>
          <w:sz w:val="24"/>
          <w:szCs w:val="24"/>
        </w:rPr>
        <w:t>met andere documenten</w:t>
      </w:r>
    </w:p>
    <w:p w:rsidR="00034EEE" w:rsidRPr="002A6D9C" w:rsidRDefault="00034EEE">
      <w:pPr>
        <w:pStyle w:val="Standaard1"/>
        <w:spacing w:line="276" w:lineRule="auto"/>
        <w:rPr>
          <w:rFonts w:ascii="Tahoma" w:eastAsia="Tahoma" w:hAnsi="Tahoma" w:cs="Tahoma"/>
          <w:sz w:val="24"/>
          <w:szCs w:val="24"/>
        </w:rPr>
      </w:pPr>
    </w:p>
    <w:p w:rsidR="009532D1" w:rsidRDefault="009532D1">
      <w:pPr>
        <w:pStyle w:val="Standaard1"/>
        <w:spacing w:line="276" w:lineRule="auto"/>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503"/>
        <w:gridCol w:w="4709"/>
      </w:tblGrid>
      <w:tr w:rsidR="009532D1" w:rsidTr="002B27C6">
        <w:trPr>
          <w:trHeight w:val="556"/>
        </w:trPr>
        <w:tc>
          <w:tcPr>
            <w:tcW w:w="4503" w:type="dxa"/>
            <w:shd w:val="clear" w:color="auto" w:fill="auto"/>
          </w:tcPr>
          <w:p w:rsidR="009532D1" w:rsidRDefault="001A161A" w:rsidP="002B27C6">
            <w:pPr>
              <w:pStyle w:val="Standaard1"/>
              <w:spacing w:line="276" w:lineRule="auto"/>
            </w:pPr>
            <w:r w:rsidRPr="002B27C6">
              <w:rPr>
                <w:rFonts w:ascii="Tahoma" w:eastAsia="Tahoma" w:hAnsi="Tahoma" w:cs="Tahoma"/>
                <w:b/>
                <w:sz w:val="20"/>
              </w:rPr>
              <w:t>Wat?</w:t>
            </w:r>
          </w:p>
        </w:tc>
        <w:tc>
          <w:tcPr>
            <w:tcW w:w="4709" w:type="dxa"/>
            <w:shd w:val="clear" w:color="auto" w:fill="auto"/>
          </w:tcPr>
          <w:p w:rsidR="009532D1" w:rsidRDefault="001A161A" w:rsidP="002B27C6">
            <w:pPr>
              <w:pStyle w:val="Standaard1"/>
              <w:spacing w:line="276" w:lineRule="auto"/>
            </w:pPr>
            <w:r w:rsidRPr="002B27C6">
              <w:rPr>
                <w:rFonts w:ascii="Tahoma" w:eastAsia="Tahoma" w:hAnsi="Tahoma" w:cs="Tahoma"/>
                <w:b/>
                <w:sz w:val="20"/>
              </w:rPr>
              <w:t>Te vinden in:</w:t>
            </w:r>
          </w:p>
        </w:tc>
      </w:tr>
      <w:tr w:rsidR="009532D1" w:rsidTr="002B27C6">
        <w:tc>
          <w:tcPr>
            <w:tcW w:w="4503" w:type="dxa"/>
            <w:shd w:val="clear" w:color="auto" w:fill="auto"/>
          </w:tcPr>
          <w:p w:rsidR="009532D1" w:rsidRPr="002B27C6" w:rsidRDefault="001A161A" w:rsidP="002B27C6">
            <w:pPr>
              <w:pStyle w:val="Standaard1"/>
              <w:numPr>
                <w:ilvl w:val="0"/>
                <w:numId w:val="22"/>
              </w:numPr>
              <w:spacing w:line="276" w:lineRule="auto"/>
              <w:ind w:left="284" w:hanging="284"/>
              <w:contextualSpacing/>
              <w:rPr>
                <w:sz w:val="20"/>
              </w:rPr>
            </w:pPr>
            <w:r w:rsidRPr="002B27C6">
              <w:rPr>
                <w:rFonts w:ascii="Tahoma" w:eastAsia="Tahoma" w:hAnsi="Tahoma" w:cs="Tahoma"/>
                <w:sz w:val="20"/>
              </w:rPr>
              <w:t>Schoolgegevens</w:t>
            </w:r>
          </w:p>
          <w:p w:rsidR="009532D1" w:rsidRDefault="009532D1" w:rsidP="002B27C6">
            <w:pPr>
              <w:pStyle w:val="Standaard1"/>
              <w:spacing w:line="276" w:lineRule="auto"/>
              <w:ind w:left="284" w:hanging="284"/>
            </w:pPr>
          </w:p>
        </w:tc>
        <w:tc>
          <w:tcPr>
            <w:tcW w:w="4709" w:type="dxa"/>
            <w:shd w:val="clear" w:color="auto" w:fill="auto"/>
          </w:tcPr>
          <w:p w:rsidR="009532D1" w:rsidRPr="002B27C6" w:rsidRDefault="001A161A" w:rsidP="002B27C6">
            <w:pPr>
              <w:pStyle w:val="Standaard1"/>
              <w:numPr>
                <w:ilvl w:val="0"/>
                <w:numId w:val="23"/>
              </w:numPr>
              <w:spacing w:line="276" w:lineRule="auto"/>
              <w:ind w:left="284" w:hanging="284"/>
              <w:contextualSpacing/>
              <w:rPr>
                <w:sz w:val="20"/>
              </w:rPr>
            </w:pPr>
            <w:r w:rsidRPr="002B27C6">
              <w:rPr>
                <w:rFonts w:ascii="Tahoma" w:eastAsia="Tahoma" w:hAnsi="Tahoma" w:cs="Tahoma"/>
                <w:sz w:val="20"/>
              </w:rPr>
              <w:t>Ondernemingsplan</w:t>
            </w:r>
          </w:p>
          <w:p w:rsidR="009532D1" w:rsidRDefault="009532D1" w:rsidP="002B27C6">
            <w:pPr>
              <w:pStyle w:val="Standaard1"/>
              <w:spacing w:line="276" w:lineRule="auto"/>
              <w:ind w:left="284" w:hanging="284"/>
            </w:pPr>
          </w:p>
        </w:tc>
      </w:tr>
      <w:tr w:rsidR="009532D1" w:rsidTr="002B27C6">
        <w:tc>
          <w:tcPr>
            <w:tcW w:w="4503" w:type="dxa"/>
            <w:shd w:val="clear" w:color="auto" w:fill="auto"/>
          </w:tcPr>
          <w:p w:rsidR="009532D1" w:rsidRPr="002B27C6" w:rsidRDefault="001A161A" w:rsidP="002B27C6">
            <w:pPr>
              <w:pStyle w:val="Standaard1"/>
              <w:numPr>
                <w:ilvl w:val="0"/>
                <w:numId w:val="22"/>
              </w:numPr>
              <w:spacing w:line="276" w:lineRule="auto"/>
              <w:ind w:left="284" w:hanging="284"/>
              <w:contextualSpacing/>
              <w:rPr>
                <w:sz w:val="20"/>
              </w:rPr>
            </w:pPr>
            <w:r w:rsidRPr="002B27C6">
              <w:rPr>
                <w:rFonts w:ascii="Tahoma" w:eastAsia="Tahoma" w:hAnsi="Tahoma" w:cs="Tahoma"/>
                <w:sz w:val="20"/>
              </w:rPr>
              <w:t xml:space="preserve">Schoolspecifieke gegevens behorende bij het </w:t>
            </w:r>
            <w:r w:rsidR="00550D04" w:rsidRPr="002B27C6">
              <w:rPr>
                <w:rFonts w:ascii="Tahoma" w:eastAsia="Tahoma" w:hAnsi="Tahoma" w:cs="Tahoma"/>
                <w:sz w:val="20"/>
              </w:rPr>
              <w:t>schoolondersteuningsprofiel</w:t>
            </w:r>
          </w:p>
          <w:p w:rsidR="009532D1" w:rsidRDefault="009532D1" w:rsidP="002B27C6">
            <w:pPr>
              <w:pStyle w:val="Standaard1"/>
              <w:spacing w:line="276" w:lineRule="auto"/>
              <w:ind w:left="284" w:hanging="284"/>
            </w:pPr>
          </w:p>
        </w:tc>
        <w:tc>
          <w:tcPr>
            <w:tcW w:w="4709" w:type="dxa"/>
            <w:shd w:val="clear" w:color="auto" w:fill="auto"/>
          </w:tcPr>
          <w:p w:rsidR="009532D1" w:rsidRPr="002B27C6" w:rsidRDefault="001A161A" w:rsidP="002B27C6">
            <w:pPr>
              <w:pStyle w:val="Standaard1"/>
              <w:numPr>
                <w:ilvl w:val="0"/>
                <w:numId w:val="23"/>
              </w:numPr>
              <w:spacing w:line="276" w:lineRule="auto"/>
              <w:ind w:left="284" w:hanging="284"/>
              <w:contextualSpacing/>
              <w:rPr>
                <w:sz w:val="20"/>
              </w:rPr>
            </w:pPr>
            <w:r w:rsidRPr="002B27C6">
              <w:rPr>
                <w:rFonts w:ascii="Tahoma" w:eastAsia="Tahoma" w:hAnsi="Tahoma" w:cs="Tahoma"/>
                <w:sz w:val="20"/>
              </w:rPr>
              <w:t xml:space="preserve">Als losse </w:t>
            </w:r>
            <w:r w:rsidR="00550D04" w:rsidRPr="002B27C6">
              <w:rPr>
                <w:rFonts w:ascii="Tahoma" w:eastAsia="Tahoma" w:hAnsi="Tahoma" w:cs="Tahoma"/>
                <w:sz w:val="20"/>
              </w:rPr>
              <w:t>bijlage toegevoegd aan het schoolondersteuningsprofiel</w:t>
            </w:r>
          </w:p>
        </w:tc>
      </w:tr>
      <w:tr w:rsidR="009532D1" w:rsidTr="002B27C6">
        <w:tc>
          <w:tcPr>
            <w:tcW w:w="4503" w:type="dxa"/>
            <w:shd w:val="clear" w:color="auto" w:fill="auto"/>
          </w:tcPr>
          <w:p w:rsidR="009532D1" w:rsidRPr="002B27C6" w:rsidRDefault="001A161A" w:rsidP="002B27C6">
            <w:pPr>
              <w:pStyle w:val="Standaard1"/>
              <w:numPr>
                <w:ilvl w:val="0"/>
                <w:numId w:val="22"/>
              </w:numPr>
              <w:spacing w:line="276" w:lineRule="auto"/>
              <w:ind w:left="284" w:hanging="284"/>
              <w:contextualSpacing/>
              <w:rPr>
                <w:sz w:val="20"/>
              </w:rPr>
            </w:pPr>
            <w:r w:rsidRPr="002B27C6">
              <w:rPr>
                <w:rFonts w:ascii="Tahoma" w:eastAsia="Tahoma" w:hAnsi="Tahoma" w:cs="Tahoma"/>
                <w:sz w:val="20"/>
              </w:rPr>
              <w:t>Formatiegegevens (naam directeur, MIB-er, leerkrachten, groepsverdeling, teamleden)</w:t>
            </w:r>
          </w:p>
          <w:p w:rsidR="009532D1" w:rsidRDefault="009532D1" w:rsidP="002B27C6">
            <w:pPr>
              <w:pStyle w:val="Standaard1"/>
              <w:spacing w:line="276" w:lineRule="auto"/>
              <w:ind w:left="284" w:hanging="284"/>
            </w:pPr>
          </w:p>
        </w:tc>
        <w:tc>
          <w:tcPr>
            <w:tcW w:w="4709" w:type="dxa"/>
            <w:shd w:val="clear" w:color="auto" w:fill="auto"/>
          </w:tcPr>
          <w:p w:rsidR="009532D1" w:rsidRPr="002B27C6" w:rsidRDefault="001A161A" w:rsidP="002B27C6">
            <w:pPr>
              <w:pStyle w:val="Standaard1"/>
              <w:numPr>
                <w:ilvl w:val="0"/>
                <w:numId w:val="23"/>
              </w:numPr>
              <w:spacing w:line="276" w:lineRule="auto"/>
              <w:ind w:left="284" w:hanging="284"/>
              <w:contextualSpacing/>
              <w:rPr>
                <w:sz w:val="20"/>
              </w:rPr>
            </w:pPr>
            <w:r w:rsidRPr="002B27C6">
              <w:rPr>
                <w:rFonts w:ascii="Tahoma" w:eastAsia="Tahoma" w:hAnsi="Tahoma" w:cs="Tahoma"/>
                <w:sz w:val="20"/>
              </w:rPr>
              <w:t>Schoolgids</w:t>
            </w:r>
          </w:p>
          <w:p w:rsidR="009532D1" w:rsidRPr="002B27C6" w:rsidRDefault="001A161A" w:rsidP="002B27C6">
            <w:pPr>
              <w:pStyle w:val="Standaard1"/>
              <w:numPr>
                <w:ilvl w:val="0"/>
                <w:numId w:val="23"/>
              </w:numPr>
              <w:spacing w:line="276" w:lineRule="auto"/>
              <w:ind w:left="284" w:hanging="284"/>
              <w:contextualSpacing/>
              <w:rPr>
                <w:sz w:val="20"/>
              </w:rPr>
            </w:pPr>
            <w:r w:rsidRPr="002B27C6">
              <w:rPr>
                <w:rFonts w:ascii="Tahoma" w:eastAsia="Tahoma" w:hAnsi="Tahoma" w:cs="Tahoma"/>
                <w:sz w:val="20"/>
              </w:rPr>
              <w:t>Bijlage bij he</w:t>
            </w:r>
            <w:r w:rsidR="00550D04" w:rsidRPr="002B27C6">
              <w:rPr>
                <w:rFonts w:ascii="Tahoma" w:eastAsia="Tahoma" w:hAnsi="Tahoma" w:cs="Tahoma"/>
                <w:sz w:val="20"/>
              </w:rPr>
              <w:t>t schoolondersteuningsprofiel</w:t>
            </w:r>
          </w:p>
        </w:tc>
      </w:tr>
      <w:tr w:rsidR="009532D1" w:rsidTr="002B27C6">
        <w:tc>
          <w:tcPr>
            <w:tcW w:w="4503" w:type="dxa"/>
            <w:shd w:val="clear" w:color="auto" w:fill="auto"/>
          </w:tcPr>
          <w:p w:rsidR="009532D1" w:rsidRPr="002B27C6" w:rsidRDefault="001A161A" w:rsidP="002B27C6">
            <w:pPr>
              <w:pStyle w:val="Standaard1"/>
              <w:numPr>
                <w:ilvl w:val="0"/>
                <w:numId w:val="22"/>
              </w:numPr>
              <w:spacing w:line="276" w:lineRule="auto"/>
              <w:ind w:left="284" w:hanging="284"/>
              <w:contextualSpacing/>
              <w:rPr>
                <w:sz w:val="20"/>
              </w:rPr>
            </w:pPr>
            <w:r w:rsidRPr="002B27C6">
              <w:rPr>
                <w:rFonts w:ascii="Tahoma" w:eastAsia="Tahoma" w:hAnsi="Tahoma" w:cs="Tahoma"/>
                <w:sz w:val="20"/>
              </w:rPr>
              <w:t>Scholing team</w:t>
            </w:r>
            <w:r w:rsidR="00B82F5F" w:rsidRPr="002B27C6">
              <w:rPr>
                <w:rFonts w:ascii="Tahoma" w:eastAsia="Tahoma" w:hAnsi="Tahoma" w:cs="Tahoma"/>
                <w:sz w:val="20"/>
              </w:rPr>
              <w:t xml:space="preserve"> </w:t>
            </w:r>
            <w:r w:rsidRPr="002B27C6">
              <w:rPr>
                <w:rFonts w:ascii="Tahoma" w:eastAsia="Tahoma" w:hAnsi="Tahoma" w:cs="Tahoma"/>
                <w:sz w:val="20"/>
              </w:rPr>
              <w:t>/ leerkrachten</w:t>
            </w:r>
            <w:r w:rsidR="00B82F5F" w:rsidRPr="002B27C6">
              <w:rPr>
                <w:rFonts w:ascii="Tahoma" w:eastAsia="Tahoma" w:hAnsi="Tahoma" w:cs="Tahoma"/>
                <w:sz w:val="20"/>
              </w:rPr>
              <w:t xml:space="preserve"> </w:t>
            </w:r>
            <w:r w:rsidRPr="002B27C6">
              <w:rPr>
                <w:rFonts w:ascii="Tahoma" w:eastAsia="Tahoma" w:hAnsi="Tahoma" w:cs="Tahoma"/>
                <w:sz w:val="20"/>
              </w:rPr>
              <w:t>/ MIB-er</w:t>
            </w:r>
            <w:r w:rsidR="00B82F5F" w:rsidRPr="002B27C6">
              <w:rPr>
                <w:rFonts w:ascii="Tahoma" w:eastAsia="Tahoma" w:hAnsi="Tahoma" w:cs="Tahoma"/>
                <w:sz w:val="20"/>
              </w:rPr>
              <w:t xml:space="preserve"> </w:t>
            </w:r>
            <w:r w:rsidRPr="002B27C6">
              <w:rPr>
                <w:rFonts w:ascii="Tahoma" w:eastAsia="Tahoma" w:hAnsi="Tahoma" w:cs="Tahoma"/>
                <w:sz w:val="20"/>
              </w:rPr>
              <w:t>/ directeur</w:t>
            </w:r>
          </w:p>
          <w:p w:rsidR="009532D1" w:rsidRDefault="009532D1" w:rsidP="002B27C6">
            <w:pPr>
              <w:pStyle w:val="Standaard1"/>
              <w:spacing w:line="276" w:lineRule="auto"/>
              <w:ind w:left="284" w:hanging="284"/>
            </w:pPr>
          </w:p>
        </w:tc>
        <w:tc>
          <w:tcPr>
            <w:tcW w:w="4709" w:type="dxa"/>
            <w:shd w:val="clear" w:color="auto" w:fill="auto"/>
          </w:tcPr>
          <w:p w:rsidR="009532D1" w:rsidRPr="002B27C6" w:rsidRDefault="001A161A" w:rsidP="002B27C6">
            <w:pPr>
              <w:pStyle w:val="Standaard1"/>
              <w:numPr>
                <w:ilvl w:val="0"/>
                <w:numId w:val="23"/>
              </w:numPr>
              <w:spacing w:line="276" w:lineRule="auto"/>
              <w:ind w:left="284" w:hanging="284"/>
              <w:contextualSpacing/>
              <w:rPr>
                <w:sz w:val="20"/>
              </w:rPr>
            </w:pPr>
            <w:r w:rsidRPr="002B27C6">
              <w:rPr>
                <w:rFonts w:ascii="Tahoma" w:eastAsia="Tahoma" w:hAnsi="Tahoma" w:cs="Tahoma"/>
                <w:sz w:val="20"/>
              </w:rPr>
              <w:t>Schooljaarplan/Ondernemingsplan</w:t>
            </w:r>
          </w:p>
        </w:tc>
      </w:tr>
      <w:tr w:rsidR="009532D1" w:rsidTr="002B27C6">
        <w:tc>
          <w:tcPr>
            <w:tcW w:w="4503" w:type="dxa"/>
            <w:shd w:val="clear" w:color="auto" w:fill="auto"/>
          </w:tcPr>
          <w:p w:rsidR="009532D1" w:rsidRPr="002B27C6" w:rsidRDefault="001A161A" w:rsidP="002B27C6">
            <w:pPr>
              <w:pStyle w:val="Standaard1"/>
              <w:numPr>
                <w:ilvl w:val="0"/>
                <w:numId w:val="22"/>
              </w:numPr>
              <w:spacing w:line="276" w:lineRule="auto"/>
              <w:ind w:left="284" w:hanging="284"/>
              <w:contextualSpacing/>
              <w:rPr>
                <w:sz w:val="20"/>
              </w:rPr>
            </w:pPr>
            <w:r w:rsidRPr="002B27C6">
              <w:rPr>
                <w:rFonts w:ascii="Tahoma" w:eastAsia="Tahoma" w:hAnsi="Tahoma" w:cs="Tahoma"/>
                <w:sz w:val="20"/>
              </w:rPr>
              <w:t>Gehanteerde methodes in de school</w:t>
            </w:r>
          </w:p>
          <w:p w:rsidR="009532D1" w:rsidRDefault="009532D1" w:rsidP="002B27C6">
            <w:pPr>
              <w:pStyle w:val="Standaard1"/>
              <w:spacing w:line="276" w:lineRule="auto"/>
              <w:ind w:left="284" w:hanging="284"/>
            </w:pPr>
          </w:p>
        </w:tc>
        <w:tc>
          <w:tcPr>
            <w:tcW w:w="4709" w:type="dxa"/>
            <w:shd w:val="clear" w:color="auto" w:fill="auto"/>
          </w:tcPr>
          <w:p w:rsidR="009532D1" w:rsidRPr="002B27C6" w:rsidRDefault="001A161A" w:rsidP="002B27C6">
            <w:pPr>
              <w:pStyle w:val="Standaard1"/>
              <w:numPr>
                <w:ilvl w:val="0"/>
                <w:numId w:val="23"/>
              </w:numPr>
              <w:spacing w:line="276" w:lineRule="auto"/>
              <w:ind w:left="284" w:hanging="284"/>
              <w:contextualSpacing/>
              <w:rPr>
                <w:sz w:val="20"/>
              </w:rPr>
            </w:pPr>
            <w:r w:rsidRPr="002B27C6">
              <w:rPr>
                <w:rFonts w:ascii="Tahoma" w:eastAsia="Tahoma" w:hAnsi="Tahoma" w:cs="Tahoma"/>
                <w:sz w:val="20"/>
              </w:rPr>
              <w:t xml:space="preserve">Ondernemingsplan </w:t>
            </w:r>
          </w:p>
          <w:p w:rsidR="009532D1" w:rsidRPr="002B27C6" w:rsidRDefault="001A161A" w:rsidP="002B27C6">
            <w:pPr>
              <w:pStyle w:val="Standaard1"/>
              <w:numPr>
                <w:ilvl w:val="0"/>
                <w:numId w:val="23"/>
              </w:numPr>
              <w:spacing w:line="276" w:lineRule="auto"/>
              <w:ind w:left="284" w:hanging="284"/>
              <w:contextualSpacing/>
              <w:rPr>
                <w:sz w:val="20"/>
              </w:rPr>
            </w:pPr>
            <w:r w:rsidRPr="002B27C6">
              <w:rPr>
                <w:rFonts w:ascii="Tahoma" w:eastAsia="Tahoma" w:hAnsi="Tahoma" w:cs="Tahoma"/>
                <w:sz w:val="20"/>
              </w:rPr>
              <w:t>Toegevoegde bijlage bi</w:t>
            </w:r>
            <w:r w:rsidR="00550D04" w:rsidRPr="002B27C6">
              <w:rPr>
                <w:rFonts w:ascii="Tahoma" w:eastAsia="Tahoma" w:hAnsi="Tahoma" w:cs="Tahoma"/>
                <w:sz w:val="20"/>
              </w:rPr>
              <w:t>j het ondersteuningsprofiel</w:t>
            </w:r>
          </w:p>
          <w:p w:rsidR="00034EEE" w:rsidRPr="002B27C6" w:rsidRDefault="00034EEE" w:rsidP="002B27C6">
            <w:pPr>
              <w:pStyle w:val="Standaard1"/>
              <w:spacing w:line="276" w:lineRule="auto"/>
              <w:ind w:left="284"/>
              <w:contextualSpacing/>
              <w:rPr>
                <w:sz w:val="20"/>
              </w:rPr>
            </w:pPr>
          </w:p>
        </w:tc>
      </w:tr>
      <w:tr w:rsidR="009532D1" w:rsidTr="002B27C6">
        <w:tc>
          <w:tcPr>
            <w:tcW w:w="4503" w:type="dxa"/>
            <w:shd w:val="clear" w:color="auto" w:fill="auto"/>
          </w:tcPr>
          <w:p w:rsidR="009532D1" w:rsidRPr="002B27C6" w:rsidRDefault="001A161A" w:rsidP="002B27C6">
            <w:pPr>
              <w:pStyle w:val="Standaard1"/>
              <w:numPr>
                <w:ilvl w:val="0"/>
                <w:numId w:val="22"/>
              </w:numPr>
              <w:spacing w:line="276" w:lineRule="auto"/>
              <w:ind w:left="284" w:hanging="284"/>
              <w:contextualSpacing/>
              <w:rPr>
                <w:sz w:val="20"/>
              </w:rPr>
            </w:pPr>
            <w:r w:rsidRPr="002B27C6">
              <w:rPr>
                <w:rFonts w:ascii="Tahoma" w:eastAsia="Tahoma" w:hAnsi="Tahoma" w:cs="Tahoma"/>
                <w:sz w:val="20"/>
              </w:rPr>
              <w:t>Procedure bij aanmelding (toelatingsbeleid)</w:t>
            </w:r>
          </w:p>
          <w:p w:rsidR="009532D1" w:rsidRPr="002B27C6" w:rsidRDefault="001A161A" w:rsidP="002B27C6">
            <w:pPr>
              <w:pStyle w:val="Standaard1"/>
              <w:numPr>
                <w:ilvl w:val="0"/>
                <w:numId w:val="22"/>
              </w:numPr>
              <w:spacing w:line="276" w:lineRule="auto"/>
              <w:ind w:left="284" w:hanging="284"/>
              <w:contextualSpacing/>
              <w:rPr>
                <w:sz w:val="20"/>
              </w:rPr>
            </w:pPr>
            <w:r w:rsidRPr="002B27C6">
              <w:rPr>
                <w:rFonts w:ascii="Tahoma" w:eastAsia="Tahoma" w:hAnsi="Tahoma" w:cs="Tahoma"/>
                <w:sz w:val="20"/>
              </w:rPr>
              <w:t>Beleid schorsing/verwijdering</w:t>
            </w:r>
          </w:p>
          <w:p w:rsidR="009532D1" w:rsidRDefault="009532D1" w:rsidP="002B27C6">
            <w:pPr>
              <w:pStyle w:val="Standaard1"/>
              <w:spacing w:line="276" w:lineRule="auto"/>
              <w:ind w:left="284" w:hanging="284"/>
            </w:pPr>
          </w:p>
        </w:tc>
        <w:tc>
          <w:tcPr>
            <w:tcW w:w="4709" w:type="dxa"/>
            <w:shd w:val="clear" w:color="auto" w:fill="auto"/>
          </w:tcPr>
          <w:p w:rsidR="009532D1" w:rsidRPr="002B27C6" w:rsidRDefault="001A161A" w:rsidP="002B27C6">
            <w:pPr>
              <w:pStyle w:val="Standaard1"/>
              <w:numPr>
                <w:ilvl w:val="0"/>
                <w:numId w:val="23"/>
              </w:numPr>
              <w:spacing w:line="276" w:lineRule="auto"/>
              <w:ind w:left="284" w:hanging="284"/>
              <w:contextualSpacing/>
              <w:rPr>
                <w:sz w:val="20"/>
              </w:rPr>
            </w:pPr>
            <w:r w:rsidRPr="002B27C6">
              <w:rPr>
                <w:rFonts w:ascii="Tahoma" w:eastAsia="Tahoma" w:hAnsi="Tahoma" w:cs="Tahoma"/>
                <w:sz w:val="20"/>
              </w:rPr>
              <w:t>Schoolgids</w:t>
            </w:r>
          </w:p>
        </w:tc>
      </w:tr>
      <w:tr w:rsidR="009532D1" w:rsidTr="002B27C6">
        <w:tc>
          <w:tcPr>
            <w:tcW w:w="4503" w:type="dxa"/>
            <w:shd w:val="clear" w:color="auto" w:fill="auto"/>
          </w:tcPr>
          <w:p w:rsidR="009532D1" w:rsidRPr="002B27C6" w:rsidRDefault="001A161A" w:rsidP="002B27C6">
            <w:pPr>
              <w:pStyle w:val="Standaard1"/>
              <w:numPr>
                <w:ilvl w:val="0"/>
                <w:numId w:val="22"/>
              </w:numPr>
              <w:spacing w:line="276" w:lineRule="auto"/>
              <w:ind w:left="284" w:hanging="284"/>
              <w:contextualSpacing/>
              <w:rPr>
                <w:sz w:val="20"/>
              </w:rPr>
            </w:pPr>
            <w:r w:rsidRPr="002B27C6">
              <w:rPr>
                <w:rFonts w:ascii="Tahoma" w:eastAsia="Tahoma" w:hAnsi="Tahoma" w:cs="Tahoma"/>
                <w:sz w:val="20"/>
              </w:rPr>
              <w:t>Taakomschrijving van de directeur, MIB-er en leerkracht</w:t>
            </w:r>
          </w:p>
        </w:tc>
        <w:tc>
          <w:tcPr>
            <w:tcW w:w="4709" w:type="dxa"/>
            <w:shd w:val="clear" w:color="auto" w:fill="auto"/>
          </w:tcPr>
          <w:p w:rsidR="009532D1" w:rsidRPr="002B27C6" w:rsidRDefault="001A161A" w:rsidP="002B27C6">
            <w:pPr>
              <w:pStyle w:val="Standaard1"/>
              <w:numPr>
                <w:ilvl w:val="0"/>
                <w:numId w:val="23"/>
              </w:numPr>
              <w:spacing w:line="276" w:lineRule="auto"/>
              <w:ind w:left="284" w:hanging="284"/>
              <w:contextualSpacing/>
              <w:rPr>
                <w:sz w:val="20"/>
              </w:rPr>
            </w:pPr>
            <w:r w:rsidRPr="002B27C6">
              <w:rPr>
                <w:rFonts w:ascii="Tahoma" w:eastAsia="Tahoma" w:hAnsi="Tahoma" w:cs="Tahoma"/>
                <w:sz w:val="20"/>
              </w:rPr>
              <w:t>Website</w:t>
            </w:r>
            <w:r w:rsidR="00AD05CC" w:rsidRPr="002B27C6">
              <w:rPr>
                <w:rFonts w:ascii="Tahoma" w:eastAsia="Tahoma" w:hAnsi="Tahoma" w:cs="Tahoma"/>
                <w:sz w:val="20"/>
              </w:rPr>
              <w:t xml:space="preserve"> Primenius</w:t>
            </w:r>
            <w:r w:rsidRPr="002B27C6">
              <w:rPr>
                <w:rFonts w:ascii="Tahoma" w:eastAsia="Tahoma" w:hAnsi="Tahoma" w:cs="Tahoma"/>
                <w:sz w:val="20"/>
              </w:rPr>
              <w:t xml:space="preserve"> portaal</w:t>
            </w:r>
          </w:p>
        </w:tc>
      </w:tr>
      <w:tr w:rsidR="009532D1" w:rsidTr="002B27C6">
        <w:tc>
          <w:tcPr>
            <w:tcW w:w="4503" w:type="dxa"/>
            <w:shd w:val="clear" w:color="auto" w:fill="auto"/>
          </w:tcPr>
          <w:p w:rsidR="009532D1" w:rsidRPr="002B27C6" w:rsidRDefault="001A161A" w:rsidP="002B27C6">
            <w:pPr>
              <w:pStyle w:val="Standaard1"/>
              <w:numPr>
                <w:ilvl w:val="0"/>
                <w:numId w:val="22"/>
              </w:numPr>
              <w:spacing w:line="276" w:lineRule="auto"/>
              <w:ind w:left="284" w:hanging="284"/>
              <w:contextualSpacing/>
              <w:rPr>
                <w:sz w:val="20"/>
              </w:rPr>
            </w:pPr>
            <w:r w:rsidRPr="002B27C6">
              <w:rPr>
                <w:rFonts w:ascii="Tahoma" w:eastAsia="Tahoma" w:hAnsi="Tahoma" w:cs="Tahoma"/>
                <w:sz w:val="20"/>
              </w:rPr>
              <w:t>Theoretische achtergronden</w:t>
            </w:r>
          </w:p>
        </w:tc>
        <w:tc>
          <w:tcPr>
            <w:tcW w:w="4709" w:type="dxa"/>
            <w:shd w:val="clear" w:color="auto" w:fill="auto"/>
          </w:tcPr>
          <w:p w:rsidR="009532D1" w:rsidRPr="002B27C6" w:rsidRDefault="001A161A" w:rsidP="002B27C6">
            <w:pPr>
              <w:pStyle w:val="Standaard1"/>
              <w:numPr>
                <w:ilvl w:val="0"/>
                <w:numId w:val="23"/>
              </w:numPr>
              <w:spacing w:line="276" w:lineRule="auto"/>
              <w:ind w:left="284" w:hanging="284"/>
              <w:contextualSpacing/>
              <w:rPr>
                <w:sz w:val="20"/>
              </w:rPr>
            </w:pPr>
            <w:r w:rsidRPr="002B27C6">
              <w:rPr>
                <w:rFonts w:ascii="Tahoma" w:eastAsia="Tahoma" w:hAnsi="Tahoma" w:cs="Tahoma"/>
                <w:sz w:val="20"/>
              </w:rPr>
              <w:t xml:space="preserve">Praktische handvatten voor het taallees- en rekenonderwijs zijn te vinden op </w:t>
            </w:r>
            <w:hyperlink r:id="rId17" w:history="1">
              <w:r w:rsidR="00034EEE" w:rsidRPr="002B27C6">
                <w:rPr>
                  <w:rStyle w:val="Hyperlink"/>
                  <w:rFonts w:ascii="Tahoma" w:eastAsia="Tahoma" w:hAnsi="Tahoma" w:cs="Tahoma"/>
                  <w:sz w:val="20"/>
                </w:rPr>
                <w:t>www.taalpilots.nl</w:t>
              </w:r>
            </w:hyperlink>
            <w:r w:rsidR="00034EEE" w:rsidRPr="002B27C6">
              <w:rPr>
                <w:rFonts w:ascii="Tahoma" w:eastAsia="Tahoma" w:hAnsi="Tahoma" w:cs="Tahoma"/>
                <w:color w:val="00B0F0"/>
                <w:sz w:val="20"/>
              </w:rPr>
              <w:t xml:space="preserve"> </w:t>
            </w:r>
            <w:r w:rsidRPr="002B27C6">
              <w:rPr>
                <w:rFonts w:ascii="Tahoma" w:eastAsia="Tahoma" w:hAnsi="Tahoma" w:cs="Tahoma"/>
                <w:sz w:val="20"/>
              </w:rPr>
              <w:t xml:space="preserve">en </w:t>
            </w:r>
            <w:hyperlink r:id="rId18" w:history="1">
              <w:r w:rsidR="00034EEE" w:rsidRPr="002B27C6">
                <w:rPr>
                  <w:rStyle w:val="Hyperlink"/>
                  <w:rFonts w:ascii="Tahoma" w:eastAsia="Tahoma" w:hAnsi="Tahoma" w:cs="Tahoma"/>
                  <w:sz w:val="20"/>
                </w:rPr>
                <w:t>www.rekenpilots.nl</w:t>
              </w:r>
            </w:hyperlink>
            <w:r w:rsidRPr="002B27C6">
              <w:rPr>
                <w:rFonts w:ascii="Tahoma" w:eastAsia="Tahoma" w:hAnsi="Tahoma" w:cs="Tahoma"/>
                <w:sz w:val="20"/>
              </w:rPr>
              <w:t xml:space="preserve">. </w:t>
            </w:r>
          </w:p>
          <w:p w:rsidR="00034EEE" w:rsidRPr="002B27C6" w:rsidRDefault="001A161A" w:rsidP="002B27C6">
            <w:pPr>
              <w:pStyle w:val="Standaard1"/>
              <w:numPr>
                <w:ilvl w:val="0"/>
                <w:numId w:val="23"/>
              </w:numPr>
              <w:spacing w:line="276" w:lineRule="auto"/>
              <w:ind w:left="284" w:hanging="284"/>
              <w:contextualSpacing/>
              <w:rPr>
                <w:sz w:val="20"/>
              </w:rPr>
            </w:pPr>
            <w:r w:rsidRPr="002B27C6">
              <w:rPr>
                <w:rFonts w:ascii="Tahoma" w:eastAsia="Tahoma" w:hAnsi="Tahoma" w:cs="Tahoma"/>
                <w:sz w:val="20"/>
              </w:rPr>
              <w:t>De rubriek ‘implementatiekoffer’ bevat alle informatie en handreikingen die in het kader van de Kwaliteitsagenda Primair Onderwijs worden ontwikkeld om het onderwijs in de basisvaardigheden te verbeteren.</w:t>
            </w:r>
          </w:p>
          <w:p w:rsidR="009532D1" w:rsidRDefault="009532D1" w:rsidP="002B27C6">
            <w:pPr>
              <w:pStyle w:val="Standaard1"/>
              <w:spacing w:line="276" w:lineRule="auto"/>
              <w:ind w:left="284"/>
              <w:contextualSpacing/>
            </w:pPr>
          </w:p>
        </w:tc>
      </w:tr>
      <w:tr w:rsidR="009532D1" w:rsidTr="002B27C6">
        <w:tc>
          <w:tcPr>
            <w:tcW w:w="4503" w:type="dxa"/>
            <w:shd w:val="clear" w:color="auto" w:fill="auto"/>
          </w:tcPr>
          <w:p w:rsidR="009532D1" w:rsidRPr="00527AF6" w:rsidRDefault="001A161A" w:rsidP="002B27C6">
            <w:pPr>
              <w:pStyle w:val="Standaard1"/>
              <w:numPr>
                <w:ilvl w:val="0"/>
                <w:numId w:val="22"/>
              </w:numPr>
              <w:spacing w:line="276" w:lineRule="auto"/>
              <w:ind w:left="284" w:hanging="284"/>
            </w:pPr>
            <w:r w:rsidRPr="002B27C6">
              <w:rPr>
                <w:rFonts w:ascii="Tahoma" w:eastAsia="Tahoma" w:hAnsi="Tahoma" w:cs="Tahoma"/>
                <w:b/>
                <w:sz w:val="20"/>
              </w:rPr>
              <w:t>Formulieren en protocollen</w:t>
            </w:r>
          </w:p>
          <w:p w:rsidR="009532D1" w:rsidRPr="002B27C6" w:rsidRDefault="00E4175A" w:rsidP="002B27C6">
            <w:pPr>
              <w:pStyle w:val="Standaard1"/>
              <w:numPr>
                <w:ilvl w:val="0"/>
                <w:numId w:val="22"/>
              </w:numPr>
              <w:spacing w:line="276" w:lineRule="auto"/>
              <w:ind w:left="284" w:hanging="284"/>
              <w:contextualSpacing/>
              <w:rPr>
                <w:color w:val="auto"/>
                <w:sz w:val="20"/>
              </w:rPr>
            </w:pPr>
            <w:r w:rsidRPr="002B27C6">
              <w:rPr>
                <w:rFonts w:ascii="Tahoma" w:eastAsia="Tahoma" w:hAnsi="Tahoma" w:cs="Tahoma"/>
                <w:color w:val="auto"/>
                <w:sz w:val="20"/>
              </w:rPr>
              <w:t>Protocol afname Cito L</w:t>
            </w:r>
            <w:r w:rsidR="001A161A" w:rsidRPr="002B27C6">
              <w:rPr>
                <w:rFonts w:ascii="Tahoma" w:eastAsia="Tahoma" w:hAnsi="Tahoma" w:cs="Tahoma"/>
                <w:color w:val="auto"/>
                <w:sz w:val="20"/>
              </w:rPr>
              <w:t>VS toetsen</w:t>
            </w:r>
          </w:p>
          <w:p w:rsidR="009532D1" w:rsidRPr="002B27C6" w:rsidRDefault="001A161A" w:rsidP="002B27C6">
            <w:pPr>
              <w:pStyle w:val="Standaard1"/>
              <w:numPr>
                <w:ilvl w:val="0"/>
                <w:numId w:val="22"/>
              </w:numPr>
              <w:spacing w:line="276" w:lineRule="auto"/>
              <w:ind w:left="284" w:hanging="284"/>
              <w:contextualSpacing/>
              <w:rPr>
                <w:color w:val="auto"/>
                <w:sz w:val="20"/>
              </w:rPr>
            </w:pPr>
            <w:r w:rsidRPr="002B27C6">
              <w:rPr>
                <w:rFonts w:ascii="Tahoma" w:eastAsia="Tahoma" w:hAnsi="Tahoma" w:cs="Tahoma"/>
                <w:color w:val="auto"/>
                <w:sz w:val="20"/>
              </w:rPr>
              <w:t>Protocol Leesproblemen en Dyslexie</w:t>
            </w:r>
          </w:p>
          <w:p w:rsidR="009532D1" w:rsidRPr="002B27C6" w:rsidRDefault="001A161A" w:rsidP="002B27C6">
            <w:pPr>
              <w:pStyle w:val="Standaard1"/>
              <w:numPr>
                <w:ilvl w:val="0"/>
                <w:numId w:val="22"/>
              </w:numPr>
              <w:spacing w:line="276" w:lineRule="auto"/>
              <w:ind w:left="284" w:hanging="284"/>
              <w:contextualSpacing/>
              <w:rPr>
                <w:color w:val="auto"/>
                <w:sz w:val="20"/>
              </w:rPr>
            </w:pPr>
            <w:r w:rsidRPr="002B27C6">
              <w:rPr>
                <w:rFonts w:ascii="Tahoma" w:eastAsia="Tahoma" w:hAnsi="Tahoma" w:cs="Tahoma"/>
                <w:color w:val="auto"/>
                <w:sz w:val="20"/>
              </w:rPr>
              <w:t>Protocol ERWD</w:t>
            </w:r>
          </w:p>
          <w:p w:rsidR="009532D1" w:rsidRPr="002B27C6" w:rsidRDefault="00527AF6" w:rsidP="002B27C6">
            <w:pPr>
              <w:pStyle w:val="Standaard1"/>
              <w:numPr>
                <w:ilvl w:val="0"/>
                <w:numId w:val="22"/>
              </w:numPr>
              <w:spacing w:line="276" w:lineRule="auto"/>
              <w:ind w:left="284" w:hanging="284"/>
              <w:contextualSpacing/>
              <w:rPr>
                <w:color w:val="7030A0"/>
                <w:sz w:val="20"/>
              </w:rPr>
            </w:pPr>
            <w:r w:rsidRPr="002B27C6">
              <w:rPr>
                <w:rFonts w:ascii="Tahoma" w:eastAsia="Tahoma" w:hAnsi="Tahoma" w:cs="Tahoma"/>
                <w:color w:val="auto"/>
                <w:sz w:val="20"/>
              </w:rPr>
              <w:t>Protocol Hoogbegaafdheid</w:t>
            </w:r>
          </w:p>
          <w:p w:rsidR="009532D1" w:rsidRDefault="009532D1" w:rsidP="002B27C6">
            <w:pPr>
              <w:pStyle w:val="Standaard1"/>
              <w:spacing w:line="276" w:lineRule="auto"/>
              <w:ind w:left="284" w:hanging="284"/>
            </w:pPr>
          </w:p>
        </w:tc>
        <w:tc>
          <w:tcPr>
            <w:tcW w:w="4709" w:type="dxa"/>
            <w:shd w:val="clear" w:color="auto" w:fill="auto"/>
          </w:tcPr>
          <w:p w:rsidR="009532D1" w:rsidRPr="002B27C6" w:rsidRDefault="001A161A" w:rsidP="002B27C6">
            <w:pPr>
              <w:pStyle w:val="Standaard1"/>
              <w:numPr>
                <w:ilvl w:val="0"/>
                <w:numId w:val="23"/>
              </w:numPr>
              <w:spacing w:line="276" w:lineRule="auto"/>
              <w:ind w:left="284" w:hanging="284"/>
              <w:contextualSpacing/>
              <w:rPr>
                <w:sz w:val="20"/>
              </w:rPr>
            </w:pPr>
            <w:r w:rsidRPr="002B27C6">
              <w:rPr>
                <w:rFonts w:ascii="Tahoma" w:eastAsia="Tahoma" w:hAnsi="Tahoma" w:cs="Tahoma"/>
                <w:sz w:val="20"/>
              </w:rPr>
              <w:t>MIB-brin</w:t>
            </w:r>
          </w:p>
        </w:tc>
      </w:tr>
    </w:tbl>
    <w:p w:rsidR="00443109" w:rsidRDefault="00443109" w:rsidP="008943EC">
      <w:pPr>
        <w:spacing w:line="276" w:lineRule="auto"/>
        <w:rPr>
          <w:rFonts w:ascii="Tahoma" w:eastAsia="Tahoma" w:hAnsi="Tahoma" w:cs="Tahoma"/>
          <w:b/>
          <w:sz w:val="20"/>
        </w:rPr>
      </w:pPr>
      <w:r>
        <w:rPr>
          <w:rFonts w:ascii="Tahoma" w:eastAsia="Tahoma" w:hAnsi="Tahoma" w:cs="Tahoma"/>
          <w:b/>
          <w:sz w:val="20"/>
        </w:rPr>
        <w:br w:type="page"/>
      </w:r>
    </w:p>
    <w:p w:rsidR="009532D1" w:rsidRDefault="001A161A">
      <w:pPr>
        <w:pStyle w:val="Standaard1"/>
        <w:spacing w:line="276" w:lineRule="auto"/>
        <w:rPr>
          <w:rFonts w:ascii="Tahoma" w:eastAsia="Tahoma" w:hAnsi="Tahoma" w:cs="Tahoma"/>
          <w:b/>
          <w:sz w:val="24"/>
          <w:szCs w:val="24"/>
        </w:rPr>
      </w:pPr>
      <w:r w:rsidRPr="002A6D9C">
        <w:rPr>
          <w:rFonts w:ascii="Tahoma" w:eastAsia="Tahoma" w:hAnsi="Tahoma" w:cs="Tahoma"/>
          <w:b/>
          <w:sz w:val="24"/>
          <w:szCs w:val="24"/>
        </w:rPr>
        <w:lastRenderedPageBreak/>
        <w:t>Bijlage</w:t>
      </w:r>
      <w:r w:rsidR="002162BB" w:rsidRPr="002A6D9C">
        <w:rPr>
          <w:rFonts w:ascii="Tahoma" w:eastAsia="Tahoma" w:hAnsi="Tahoma" w:cs="Tahoma"/>
          <w:b/>
          <w:sz w:val="24"/>
          <w:szCs w:val="24"/>
        </w:rPr>
        <w:t xml:space="preserve"> 2</w:t>
      </w:r>
      <w:r w:rsidR="002B1E33" w:rsidRPr="002A6D9C">
        <w:rPr>
          <w:rFonts w:ascii="Tahoma" w:eastAsia="Tahoma" w:hAnsi="Tahoma" w:cs="Tahoma"/>
          <w:b/>
          <w:sz w:val="24"/>
          <w:szCs w:val="24"/>
        </w:rPr>
        <w:t>:</w:t>
      </w:r>
      <w:r w:rsidR="002561A5" w:rsidRPr="002A6D9C">
        <w:rPr>
          <w:rFonts w:ascii="Tahoma" w:eastAsia="Tahoma" w:hAnsi="Tahoma" w:cs="Tahoma"/>
          <w:b/>
          <w:sz w:val="24"/>
          <w:szCs w:val="24"/>
        </w:rPr>
        <w:t xml:space="preserve"> Veelgebruikte afkortingen en woorden</w:t>
      </w:r>
    </w:p>
    <w:p w:rsidR="004317B7" w:rsidRDefault="004317B7">
      <w:pPr>
        <w:pStyle w:val="Standaard1"/>
        <w:spacing w:line="276" w:lineRule="auto"/>
        <w:rPr>
          <w:rFonts w:ascii="Tahoma" w:eastAsia="Tahoma" w:hAnsi="Tahoma" w:cs="Tahoma"/>
          <w:b/>
          <w:sz w:val="24"/>
          <w:szCs w:val="24"/>
        </w:rPr>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6924"/>
      </w:tblGrid>
      <w:tr w:rsidR="004317B7" w:rsidTr="002B27C6">
        <w:tc>
          <w:tcPr>
            <w:tcW w:w="2429" w:type="dxa"/>
            <w:shd w:val="clear" w:color="auto" w:fill="FFFFFF"/>
          </w:tcPr>
          <w:p w:rsidR="004317B7" w:rsidRPr="002B27C6" w:rsidRDefault="004317B7" w:rsidP="002B27C6">
            <w:pPr>
              <w:pStyle w:val="Standaard1"/>
              <w:spacing w:line="276" w:lineRule="auto"/>
              <w:rPr>
                <w:rFonts w:ascii="Tahoma" w:eastAsia="MS Mincho" w:hAnsi="Tahoma" w:cs="Tahoma"/>
                <w:b/>
                <w:color w:val="auto"/>
                <w:sz w:val="20"/>
                <w:lang w:eastAsia="ja-JP"/>
              </w:rPr>
            </w:pPr>
            <w:r w:rsidRPr="002B27C6">
              <w:rPr>
                <w:rFonts w:ascii="Tahoma" w:eastAsia="MS Mincho" w:hAnsi="Tahoma" w:cs="Tahoma"/>
                <w:b/>
                <w:color w:val="auto"/>
                <w:sz w:val="20"/>
                <w:szCs w:val="24"/>
                <w:lang w:eastAsia="ja-JP"/>
              </w:rPr>
              <w:t>Passend Onderwijs</w:t>
            </w:r>
          </w:p>
        </w:tc>
        <w:tc>
          <w:tcPr>
            <w:tcW w:w="6924" w:type="dxa"/>
            <w:shd w:val="clear" w:color="auto" w:fill="FFFFFF"/>
          </w:tcPr>
          <w:p w:rsidR="009F5B4D" w:rsidRPr="002B27C6" w:rsidRDefault="004317B7" w:rsidP="002B27C6">
            <w:pPr>
              <w:pStyle w:val="Standaard1"/>
              <w:spacing w:before="20" w:line="276" w:lineRule="auto"/>
              <w:ind w:left="33" w:right="170" w:hanging="10"/>
              <w:rPr>
                <w:rFonts w:ascii="Tahoma" w:eastAsia="Tahoma" w:hAnsi="Tahoma" w:cs="Tahoma"/>
                <w:color w:val="auto"/>
                <w:sz w:val="20"/>
                <w:szCs w:val="24"/>
                <w:highlight w:val="white"/>
                <w:lang w:eastAsia="ja-JP"/>
              </w:rPr>
            </w:pPr>
            <w:r w:rsidRPr="002B27C6">
              <w:rPr>
                <w:rFonts w:ascii="Tahoma" w:eastAsia="Tahoma" w:hAnsi="Tahoma" w:cs="Tahoma"/>
                <w:color w:val="auto"/>
                <w:sz w:val="20"/>
                <w:szCs w:val="24"/>
                <w:highlight w:val="white"/>
                <w:lang w:eastAsia="ja-JP"/>
              </w:rPr>
              <w:t xml:space="preserve">De Wet Passend Onderwijs treedt op 1 augustus 2014 in werking. </w:t>
            </w:r>
          </w:p>
          <w:p w:rsidR="004317B7" w:rsidRPr="002B27C6" w:rsidRDefault="004317B7" w:rsidP="002B27C6">
            <w:pPr>
              <w:pStyle w:val="Standaard1"/>
              <w:spacing w:before="20" w:line="276" w:lineRule="auto"/>
              <w:ind w:left="33" w:right="170" w:hanging="10"/>
              <w:rPr>
                <w:rFonts w:ascii="Tahoma" w:eastAsia="MS Mincho" w:hAnsi="Tahoma" w:cs="Tahoma"/>
                <w:color w:val="auto"/>
                <w:sz w:val="20"/>
                <w:lang w:eastAsia="ja-JP"/>
              </w:rPr>
            </w:pPr>
            <w:r w:rsidRPr="002B27C6">
              <w:rPr>
                <w:rFonts w:ascii="Tahoma" w:eastAsia="Tahoma" w:hAnsi="Tahoma" w:cs="Tahoma"/>
                <w:color w:val="auto"/>
                <w:sz w:val="20"/>
                <w:szCs w:val="24"/>
                <w:highlight w:val="white"/>
                <w:lang w:eastAsia="ja-JP"/>
              </w:rPr>
              <w:t>In principe wijzigt dit voorstel een aantal onderwijswetten in verband met een herziening van de organisatie en financiering van de leerlingenzorg. De leerlinggebonden financiering wordt afgeschaft (</w:t>
            </w:r>
            <w:r w:rsidRPr="002B27C6">
              <w:rPr>
                <w:rFonts w:ascii="Tahoma" w:eastAsia="Tahoma" w:hAnsi="Tahoma" w:cs="Tahoma"/>
                <w:i/>
                <w:color w:val="auto"/>
                <w:sz w:val="20"/>
                <w:szCs w:val="24"/>
                <w:highlight w:val="white"/>
                <w:lang w:eastAsia="ja-JP"/>
              </w:rPr>
              <w:t>zie: rugzakje</w:t>
            </w:r>
            <w:r w:rsidRPr="002B27C6">
              <w:rPr>
                <w:rFonts w:ascii="Tahoma" w:eastAsia="Tahoma" w:hAnsi="Tahoma" w:cs="Tahoma"/>
                <w:color w:val="auto"/>
                <w:sz w:val="20"/>
                <w:szCs w:val="24"/>
                <w:highlight w:val="white"/>
                <w:lang w:eastAsia="ja-JP"/>
              </w:rPr>
              <w:t>). Het wordt vervangen door een budgetfinanciering voor het samenwerkingsverband Passend Onderwijs. Als er meer kinderen worden verwezen dan het aan het samenwerkingsverband toegekende bedrag toelaat, zal dit worden gekort op de lumpsumfinanciering van de individuele deelnemende schoolbesturen. Het doel is  dat zo veel mogelijk leerlingen regulier onderwijs kunnen volgen.</w:t>
            </w:r>
          </w:p>
        </w:tc>
      </w:tr>
      <w:tr w:rsidR="004317B7" w:rsidTr="002B27C6">
        <w:tc>
          <w:tcPr>
            <w:tcW w:w="2429" w:type="dxa"/>
            <w:shd w:val="clear" w:color="auto" w:fill="FFFFFF"/>
          </w:tcPr>
          <w:p w:rsidR="004317B7" w:rsidRPr="002B27C6" w:rsidRDefault="004317B7" w:rsidP="002B27C6">
            <w:pPr>
              <w:pStyle w:val="Standaard1"/>
              <w:spacing w:line="276" w:lineRule="auto"/>
              <w:rPr>
                <w:rFonts w:ascii="Tahoma" w:eastAsia="MS Mincho" w:hAnsi="Tahoma" w:cs="Tahoma"/>
                <w:b/>
                <w:color w:val="auto"/>
                <w:sz w:val="20"/>
                <w:lang w:eastAsia="ja-JP"/>
              </w:rPr>
            </w:pPr>
            <w:r w:rsidRPr="002B27C6">
              <w:rPr>
                <w:rFonts w:ascii="Tahoma" w:eastAsia="Tahoma" w:hAnsi="Tahoma" w:cs="Tahoma"/>
                <w:b/>
                <w:color w:val="auto"/>
                <w:sz w:val="20"/>
                <w:szCs w:val="24"/>
                <w:lang w:eastAsia="ja-JP"/>
              </w:rPr>
              <w:t>Samenwerkings-verband PO</w:t>
            </w:r>
          </w:p>
        </w:tc>
        <w:tc>
          <w:tcPr>
            <w:tcW w:w="6924" w:type="dxa"/>
            <w:shd w:val="clear" w:color="auto" w:fill="FFFFFF"/>
          </w:tcPr>
          <w:p w:rsidR="004317B7" w:rsidRPr="002B27C6" w:rsidRDefault="004317B7" w:rsidP="002B27C6">
            <w:pPr>
              <w:pStyle w:val="Standaard1"/>
              <w:spacing w:line="276" w:lineRule="auto"/>
              <w:ind w:left="33" w:hanging="10"/>
              <w:rPr>
                <w:rFonts w:ascii="Tahoma" w:eastAsia="MS Mincho" w:hAnsi="Tahoma" w:cs="Tahoma"/>
                <w:color w:val="auto"/>
                <w:sz w:val="20"/>
                <w:lang w:eastAsia="ja-JP"/>
              </w:rPr>
            </w:pPr>
            <w:r w:rsidRPr="002B27C6">
              <w:rPr>
                <w:rFonts w:ascii="Tahoma" w:eastAsia="Tahoma" w:hAnsi="Tahoma" w:cs="Tahoma"/>
                <w:color w:val="auto"/>
                <w:sz w:val="20"/>
                <w:szCs w:val="24"/>
                <w:lang w:eastAsia="ja-JP"/>
              </w:rPr>
              <w:t>Alle scholen voor primair en speciaal (basis)onderwijs zijn ondergebracht in regionale samenwerkingsverbanden Passend Onderwijs. De scholen binnen dat samenwerkingsverband maken afspraken over de ondersteuning aan leerlingen en de bekostiging daarvan. De indeling van de samenwerkings</w:t>
            </w:r>
            <w:r w:rsidR="009F5B4D" w:rsidRPr="002B27C6">
              <w:rPr>
                <w:rFonts w:ascii="Tahoma" w:eastAsia="Tahoma" w:hAnsi="Tahoma" w:cs="Tahoma"/>
                <w:color w:val="auto"/>
                <w:sz w:val="20"/>
                <w:szCs w:val="24"/>
                <w:lang w:eastAsia="ja-JP"/>
              </w:rPr>
              <w:t>-</w:t>
            </w:r>
            <w:r w:rsidRPr="002B27C6">
              <w:rPr>
                <w:rFonts w:ascii="Tahoma" w:eastAsia="Tahoma" w:hAnsi="Tahoma" w:cs="Tahoma"/>
                <w:color w:val="auto"/>
                <w:sz w:val="20"/>
                <w:szCs w:val="24"/>
                <w:lang w:eastAsia="ja-JP"/>
              </w:rPr>
              <w:t>verbanden is vastgelegd door de minister. Het kan dus zijn dat een schoolbestuur bij meerdere samenwerkingsverbanden is aangesloten, vanwege de geografische ligging van de scholen.</w:t>
            </w:r>
          </w:p>
        </w:tc>
      </w:tr>
      <w:tr w:rsidR="004317B7" w:rsidTr="002B27C6">
        <w:tc>
          <w:tcPr>
            <w:tcW w:w="2429" w:type="dxa"/>
            <w:shd w:val="clear" w:color="auto" w:fill="FFFFFF"/>
          </w:tcPr>
          <w:p w:rsidR="004317B7" w:rsidRPr="002B27C6" w:rsidRDefault="004317B7" w:rsidP="002B27C6">
            <w:pPr>
              <w:pStyle w:val="Standaard1"/>
              <w:spacing w:line="276" w:lineRule="auto"/>
              <w:rPr>
                <w:rFonts w:ascii="Tahoma" w:eastAsia="MS Mincho" w:hAnsi="Tahoma" w:cs="Tahoma"/>
                <w:b/>
                <w:color w:val="auto"/>
                <w:sz w:val="20"/>
                <w:lang w:eastAsia="ja-JP"/>
              </w:rPr>
            </w:pPr>
            <w:r w:rsidRPr="002B27C6">
              <w:rPr>
                <w:rFonts w:ascii="Tahoma" w:eastAsia="Tahoma" w:hAnsi="Tahoma" w:cs="Tahoma"/>
                <w:b/>
                <w:color w:val="auto"/>
                <w:sz w:val="20"/>
                <w:szCs w:val="24"/>
                <w:lang w:eastAsia="ja-JP"/>
              </w:rPr>
              <w:t>Zorgplicht</w:t>
            </w:r>
          </w:p>
        </w:tc>
        <w:tc>
          <w:tcPr>
            <w:tcW w:w="6924" w:type="dxa"/>
            <w:shd w:val="clear" w:color="auto" w:fill="FFFFFF"/>
          </w:tcPr>
          <w:p w:rsidR="004317B7" w:rsidRPr="002B27C6" w:rsidRDefault="004317B7" w:rsidP="002B27C6">
            <w:pPr>
              <w:pStyle w:val="Standaard1"/>
              <w:spacing w:line="276" w:lineRule="auto"/>
              <w:ind w:left="33" w:hanging="10"/>
              <w:rPr>
                <w:rFonts w:ascii="Tahoma" w:eastAsia="MS Mincho" w:hAnsi="Tahoma" w:cs="Tahoma"/>
                <w:color w:val="auto"/>
                <w:sz w:val="20"/>
                <w:lang w:eastAsia="ja-JP"/>
              </w:rPr>
            </w:pPr>
            <w:r w:rsidRPr="002B27C6">
              <w:rPr>
                <w:rFonts w:ascii="Tahoma" w:eastAsia="Tahoma" w:hAnsi="Tahoma" w:cs="Tahoma"/>
                <w:color w:val="auto"/>
                <w:sz w:val="20"/>
                <w:szCs w:val="24"/>
                <w:lang w:eastAsia="ja-JP"/>
              </w:rPr>
              <w:t>Met de invoering van de wet Passend Onderwijs hebben</w:t>
            </w:r>
            <w:r w:rsidRPr="002B27C6">
              <w:rPr>
                <w:rFonts w:ascii="Tahoma" w:eastAsia="Tahoma" w:hAnsi="Tahoma" w:cs="Tahoma"/>
                <w:color w:val="auto"/>
                <w:sz w:val="20"/>
                <w:szCs w:val="24"/>
                <w:highlight w:val="white"/>
                <w:lang w:eastAsia="ja-JP"/>
              </w:rPr>
              <w:t xml:space="preserve"> schoolbesturen zorgplicht voor kinderen die extra ondersteuning nodig hebben. Het schoolbestuur is na aanmelding verplicht om zorg te dragen dat zo’n leerling een goede, passende onderwijsplek krijgt. Dit kan op de eigen school, eventueel met extra ondersteuning in de klas, op een andere reguliere school in de regio of in het speciaal (basis)onderwijs. Als ouders het niet eens zijn met het passend aanbod aan de leerling met een extra ondersteuningsvraag, dan kunnen zij hierover een oordeel vragen aan de tijdelijke geschillencommissie passend onderwijs</w:t>
            </w:r>
          </w:p>
        </w:tc>
      </w:tr>
      <w:tr w:rsidR="004317B7" w:rsidTr="002B27C6">
        <w:tc>
          <w:tcPr>
            <w:tcW w:w="2429" w:type="dxa"/>
            <w:shd w:val="clear" w:color="auto" w:fill="FFFFFF"/>
          </w:tcPr>
          <w:p w:rsidR="004317B7" w:rsidRPr="002B27C6" w:rsidRDefault="004317B7" w:rsidP="002B27C6">
            <w:pPr>
              <w:pStyle w:val="Standaard1"/>
              <w:spacing w:line="276" w:lineRule="auto"/>
              <w:rPr>
                <w:rFonts w:ascii="Tahoma" w:eastAsia="MS Mincho" w:hAnsi="Tahoma" w:cs="Tahoma"/>
                <w:b/>
                <w:color w:val="auto"/>
                <w:sz w:val="20"/>
                <w:lang w:eastAsia="ja-JP"/>
              </w:rPr>
            </w:pPr>
            <w:r w:rsidRPr="002B27C6">
              <w:rPr>
                <w:rFonts w:ascii="Tahoma" w:eastAsia="MS Mincho" w:hAnsi="Tahoma" w:cs="Tahoma"/>
                <w:b/>
                <w:color w:val="auto"/>
                <w:sz w:val="20"/>
                <w:lang w:eastAsia="ja-JP"/>
              </w:rPr>
              <w:t>Sbo</w:t>
            </w:r>
          </w:p>
        </w:tc>
        <w:tc>
          <w:tcPr>
            <w:tcW w:w="6924" w:type="dxa"/>
            <w:shd w:val="clear" w:color="auto" w:fill="FFFFFF"/>
          </w:tcPr>
          <w:p w:rsidR="004317B7" w:rsidRPr="002B27C6" w:rsidRDefault="004317B7" w:rsidP="002B27C6">
            <w:pPr>
              <w:pStyle w:val="Standaard1"/>
              <w:spacing w:before="20" w:line="276" w:lineRule="auto"/>
              <w:ind w:left="33" w:right="170" w:hanging="10"/>
              <w:rPr>
                <w:rFonts w:ascii="Tahoma" w:eastAsia="MS Mincho" w:hAnsi="Tahoma" w:cs="Tahoma"/>
                <w:color w:val="auto"/>
                <w:sz w:val="20"/>
                <w:lang w:eastAsia="ja-JP"/>
              </w:rPr>
            </w:pPr>
            <w:r w:rsidRPr="002B27C6">
              <w:rPr>
                <w:rFonts w:ascii="Tahoma" w:eastAsia="Tahoma" w:hAnsi="Tahoma" w:cs="Tahoma"/>
                <w:color w:val="auto"/>
                <w:sz w:val="20"/>
                <w:szCs w:val="24"/>
                <w:lang w:eastAsia="ja-JP"/>
              </w:rPr>
              <w:t>Speciale basisschool. Deze school heeft dezelfde kerndoelen als een gewone basisschool, maar de leerlingen krijgen meer tijd om deze te bereiken. De scholen hebben kleinere groepen en meer deskundigen. Na het speciaal basisonderwijs gaan leerlingen bijvoorbeeld naar het vmbo, het praktijkonderwijs of het voortgezet speciaal onderwijs.</w:t>
            </w:r>
          </w:p>
        </w:tc>
      </w:tr>
      <w:tr w:rsidR="004317B7" w:rsidTr="002B27C6">
        <w:tc>
          <w:tcPr>
            <w:tcW w:w="2429" w:type="dxa"/>
            <w:shd w:val="clear" w:color="auto" w:fill="FFFFFF"/>
          </w:tcPr>
          <w:p w:rsidR="004317B7" w:rsidRPr="002B27C6" w:rsidRDefault="004317B7" w:rsidP="002B27C6">
            <w:pPr>
              <w:pStyle w:val="Standaard1"/>
              <w:spacing w:line="276" w:lineRule="auto"/>
              <w:rPr>
                <w:rFonts w:ascii="Tahoma" w:eastAsia="MS Mincho" w:hAnsi="Tahoma" w:cs="Tahoma"/>
                <w:b/>
                <w:color w:val="auto"/>
                <w:sz w:val="20"/>
                <w:lang w:eastAsia="ja-JP"/>
              </w:rPr>
            </w:pPr>
            <w:r w:rsidRPr="002B27C6">
              <w:rPr>
                <w:rFonts w:ascii="Tahoma" w:eastAsia="MS Mincho" w:hAnsi="Tahoma" w:cs="Tahoma"/>
                <w:b/>
                <w:color w:val="auto"/>
                <w:sz w:val="20"/>
                <w:lang w:eastAsia="ja-JP"/>
              </w:rPr>
              <w:t>(V)SO</w:t>
            </w:r>
          </w:p>
        </w:tc>
        <w:tc>
          <w:tcPr>
            <w:tcW w:w="6924" w:type="dxa"/>
            <w:shd w:val="clear" w:color="auto" w:fill="FFFFFF"/>
          </w:tcPr>
          <w:p w:rsidR="004317B7" w:rsidRPr="002B27C6" w:rsidRDefault="004317B7" w:rsidP="002B27C6">
            <w:pPr>
              <w:pStyle w:val="Standaard1"/>
              <w:spacing w:before="20" w:line="276" w:lineRule="auto"/>
              <w:ind w:left="33" w:right="170"/>
              <w:rPr>
                <w:rFonts w:ascii="Tahoma" w:eastAsia="MS Mincho" w:hAnsi="Tahoma" w:cs="Tahoma"/>
                <w:color w:val="auto"/>
                <w:sz w:val="20"/>
                <w:lang w:eastAsia="ja-JP"/>
              </w:rPr>
            </w:pPr>
            <w:r w:rsidRPr="002B27C6">
              <w:rPr>
                <w:rFonts w:ascii="Tahoma" w:eastAsia="Tahoma" w:hAnsi="Tahoma" w:cs="Tahoma"/>
                <w:color w:val="auto"/>
                <w:sz w:val="20"/>
                <w:szCs w:val="24"/>
                <w:lang w:eastAsia="ja-JP"/>
              </w:rPr>
              <w:t>(Voortgezet) Speciaal onderwijs. Dit is onderwijs voor kinderen met een handicap, chronische ziekte of stoornis. Deze kinderen krijgen in het speciaal onderwijs meer aandacht en ondersteuning dan in het gewone onderwijs.</w:t>
            </w:r>
          </w:p>
        </w:tc>
      </w:tr>
      <w:tr w:rsidR="004317B7" w:rsidTr="002B27C6">
        <w:tc>
          <w:tcPr>
            <w:tcW w:w="2429" w:type="dxa"/>
            <w:shd w:val="clear" w:color="auto" w:fill="FFFFFF"/>
          </w:tcPr>
          <w:p w:rsidR="004317B7" w:rsidRPr="002B27C6" w:rsidRDefault="004317B7" w:rsidP="002B27C6">
            <w:pPr>
              <w:pStyle w:val="Standaard1"/>
              <w:spacing w:line="276" w:lineRule="auto"/>
              <w:rPr>
                <w:rFonts w:ascii="Tahoma" w:eastAsia="MS Mincho" w:hAnsi="Tahoma" w:cs="Tahoma"/>
                <w:b/>
                <w:color w:val="auto"/>
                <w:sz w:val="20"/>
                <w:lang w:eastAsia="ja-JP"/>
              </w:rPr>
            </w:pPr>
            <w:r w:rsidRPr="002B27C6">
              <w:rPr>
                <w:rFonts w:ascii="Tahoma" w:eastAsia="Tahoma" w:hAnsi="Tahoma" w:cs="Tahoma"/>
                <w:b/>
                <w:color w:val="auto"/>
                <w:sz w:val="20"/>
                <w:szCs w:val="24"/>
                <w:lang w:eastAsia="ja-JP"/>
              </w:rPr>
              <w:t>Cluster 1</w:t>
            </w:r>
          </w:p>
        </w:tc>
        <w:tc>
          <w:tcPr>
            <w:tcW w:w="6924" w:type="dxa"/>
            <w:shd w:val="clear" w:color="auto" w:fill="FFFFFF"/>
          </w:tcPr>
          <w:p w:rsidR="004317B7" w:rsidRPr="002B27C6" w:rsidRDefault="004317B7" w:rsidP="002B27C6">
            <w:pPr>
              <w:pStyle w:val="Standaard1"/>
              <w:spacing w:before="20" w:line="276" w:lineRule="auto"/>
              <w:ind w:left="33" w:right="170" w:hanging="12"/>
              <w:rPr>
                <w:rFonts w:ascii="Tahoma" w:eastAsia="MS Mincho" w:hAnsi="Tahoma" w:cs="Tahoma"/>
                <w:color w:val="auto"/>
                <w:sz w:val="20"/>
                <w:lang w:eastAsia="ja-JP"/>
              </w:rPr>
            </w:pPr>
            <w:r w:rsidRPr="002B27C6">
              <w:rPr>
                <w:rFonts w:ascii="Tahoma" w:eastAsia="Tahoma" w:hAnsi="Tahoma" w:cs="Tahoma"/>
                <w:color w:val="auto"/>
                <w:sz w:val="20"/>
                <w:szCs w:val="24"/>
                <w:lang w:eastAsia="ja-JP"/>
              </w:rPr>
              <w:t>Onder cluster 1 vallen de scholen voor leerlingen met een visuele beperking. Er zijn in heel Nederland ongeveer 2500 blinde en slechtziende leerlingen die speciaal onderwijs volgen. De meeste van de blinde/slechtziende kinderen gaan met speciale begeleiding naar het gewone onderwijs.</w:t>
            </w:r>
            <w:r w:rsidRPr="002B27C6">
              <w:rPr>
                <w:rFonts w:ascii="Cambria" w:eastAsia="MS Mincho" w:hAnsi="Cambria"/>
                <w:color w:val="auto"/>
                <w:sz w:val="24"/>
                <w:szCs w:val="24"/>
                <w:lang w:eastAsia="ja-JP"/>
              </w:rPr>
              <w:t xml:space="preserve"> </w:t>
            </w:r>
            <w:r w:rsidRPr="002B27C6">
              <w:rPr>
                <w:rFonts w:ascii="Tahoma" w:eastAsia="Tahoma" w:hAnsi="Tahoma" w:cs="Tahoma"/>
                <w:color w:val="auto"/>
                <w:sz w:val="20"/>
                <w:szCs w:val="24"/>
                <w:lang w:eastAsia="ja-JP"/>
              </w:rPr>
              <w:t>Omdat het landelijk gezien om zo’n relatief klein aantal gaat (en het aantal stabiel is), neemt cluster 1 geen deel aan de</w:t>
            </w:r>
            <w:r w:rsidRPr="002B27C6">
              <w:rPr>
                <w:rFonts w:ascii="Cambria" w:eastAsia="MS Mincho" w:hAnsi="Cambria"/>
                <w:color w:val="auto"/>
                <w:sz w:val="24"/>
                <w:szCs w:val="24"/>
                <w:lang w:eastAsia="ja-JP"/>
              </w:rPr>
              <w:t xml:space="preserve"> </w:t>
            </w:r>
            <w:r w:rsidRPr="002B27C6">
              <w:rPr>
                <w:rFonts w:ascii="Tahoma" w:eastAsia="Tahoma" w:hAnsi="Tahoma" w:cs="Tahoma"/>
                <w:color w:val="auto"/>
                <w:sz w:val="20"/>
                <w:szCs w:val="24"/>
                <w:lang w:eastAsia="ja-JP"/>
              </w:rPr>
              <w:t>samenwerkingsverbanden Passend Onderwijs.</w:t>
            </w:r>
          </w:p>
        </w:tc>
      </w:tr>
    </w:tbl>
    <w:p w:rsidR="009F5B4D" w:rsidRDefault="009F5B4D" w:rsidP="008943EC">
      <w:pPr>
        <w:spacing w:line="276" w:lineRule="auto"/>
      </w:pPr>
      <w:r>
        <w:br w:type="page"/>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6924"/>
      </w:tblGrid>
      <w:tr w:rsidR="004317B7" w:rsidTr="002B27C6">
        <w:tc>
          <w:tcPr>
            <w:tcW w:w="2429" w:type="dxa"/>
            <w:shd w:val="clear" w:color="auto" w:fill="FFFFFF"/>
          </w:tcPr>
          <w:p w:rsidR="004317B7" w:rsidRPr="002B27C6" w:rsidRDefault="004317B7" w:rsidP="002B27C6">
            <w:pPr>
              <w:pStyle w:val="Standaard1"/>
              <w:spacing w:line="276" w:lineRule="auto"/>
              <w:rPr>
                <w:rFonts w:ascii="Tahoma" w:eastAsia="MS Mincho" w:hAnsi="Tahoma" w:cs="Tahoma"/>
                <w:b/>
                <w:color w:val="auto"/>
                <w:sz w:val="20"/>
                <w:lang w:eastAsia="ja-JP"/>
              </w:rPr>
            </w:pPr>
            <w:r w:rsidRPr="002B27C6">
              <w:rPr>
                <w:rFonts w:ascii="Tahoma" w:eastAsia="MS Mincho" w:hAnsi="Tahoma" w:cs="Tahoma"/>
                <w:b/>
                <w:color w:val="auto"/>
                <w:sz w:val="20"/>
                <w:lang w:eastAsia="ja-JP"/>
              </w:rPr>
              <w:lastRenderedPageBreak/>
              <w:t>Cluster 2</w:t>
            </w:r>
          </w:p>
        </w:tc>
        <w:tc>
          <w:tcPr>
            <w:tcW w:w="6924" w:type="dxa"/>
            <w:shd w:val="clear" w:color="auto" w:fill="FFFFFF"/>
          </w:tcPr>
          <w:p w:rsidR="004317B7" w:rsidRPr="002B27C6" w:rsidRDefault="004317B7" w:rsidP="002B27C6">
            <w:pPr>
              <w:pStyle w:val="Standaard1"/>
              <w:spacing w:line="276" w:lineRule="auto"/>
              <w:rPr>
                <w:rFonts w:ascii="Tahoma" w:eastAsia="MS Mincho" w:hAnsi="Tahoma" w:cs="Tahoma"/>
                <w:color w:val="auto"/>
                <w:sz w:val="20"/>
                <w:lang w:eastAsia="ja-JP"/>
              </w:rPr>
            </w:pPr>
            <w:r w:rsidRPr="002B27C6">
              <w:rPr>
                <w:rFonts w:ascii="Tahoma" w:eastAsia="Tahoma" w:hAnsi="Tahoma" w:cs="Tahoma"/>
                <w:color w:val="auto"/>
                <w:sz w:val="20"/>
                <w:szCs w:val="24"/>
                <w:lang w:eastAsia="ja-JP"/>
              </w:rPr>
              <w:t>Onder Cluster 2 vallen de scholen voor leerlingen voor dove en slechthorende kinderen en kinderen met een communicatieve beperking. Dit kunnen ernstige spraak- of taalmoeilijkheden zijn of een vorm van autisme waarbij de communicatie het belangrijkste probleem is en niet het gedrag.</w:t>
            </w:r>
            <w:r w:rsidRPr="002B27C6">
              <w:rPr>
                <w:rFonts w:ascii="Cambria" w:eastAsia="MS Mincho" w:hAnsi="Cambria"/>
                <w:color w:val="auto"/>
                <w:sz w:val="24"/>
                <w:szCs w:val="24"/>
                <w:lang w:eastAsia="ja-JP"/>
              </w:rPr>
              <w:t xml:space="preserve"> </w:t>
            </w:r>
            <w:r w:rsidRPr="002B27C6">
              <w:rPr>
                <w:rFonts w:ascii="Tahoma" w:eastAsia="Tahoma" w:hAnsi="Tahoma" w:cs="Tahoma"/>
                <w:color w:val="auto"/>
                <w:sz w:val="20"/>
                <w:szCs w:val="24"/>
                <w:lang w:eastAsia="ja-JP"/>
              </w:rPr>
              <w:t>Ook de scholen van cluster 2 nemen geen deel aan de samenwerkingsverbanden Passend Onderwijs.</w:t>
            </w:r>
          </w:p>
        </w:tc>
      </w:tr>
      <w:tr w:rsidR="004317B7" w:rsidTr="002B27C6">
        <w:tc>
          <w:tcPr>
            <w:tcW w:w="2429" w:type="dxa"/>
            <w:shd w:val="clear" w:color="auto" w:fill="FFFFFF"/>
          </w:tcPr>
          <w:p w:rsidR="004317B7" w:rsidRPr="002B27C6" w:rsidRDefault="004317B7" w:rsidP="002B27C6">
            <w:pPr>
              <w:pStyle w:val="Standaard1"/>
              <w:spacing w:line="276" w:lineRule="auto"/>
              <w:rPr>
                <w:rFonts w:ascii="Tahoma" w:eastAsia="MS Mincho" w:hAnsi="Tahoma" w:cs="Tahoma"/>
                <w:b/>
                <w:color w:val="auto"/>
                <w:sz w:val="20"/>
                <w:lang w:eastAsia="ja-JP"/>
              </w:rPr>
            </w:pPr>
            <w:r w:rsidRPr="002B27C6">
              <w:rPr>
                <w:rFonts w:ascii="Tahoma" w:eastAsia="MS Mincho" w:hAnsi="Tahoma" w:cs="Tahoma"/>
                <w:b/>
                <w:color w:val="auto"/>
                <w:sz w:val="20"/>
                <w:lang w:eastAsia="ja-JP"/>
              </w:rPr>
              <w:t>Cluster 3</w:t>
            </w:r>
          </w:p>
        </w:tc>
        <w:tc>
          <w:tcPr>
            <w:tcW w:w="6924" w:type="dxa"/>
            <w:shd w:val="clear" w:color="auto" w:fill="FFFFFF"/>
          </w:tcPr>
          <w:p w:rsidR="004317B7" w:rsidRPr="002B27C6" w:rsidRDefault="004317B7" w:rsidP="002B27C6">
            <w:pPr>
              <w:pStyle w:val="Standaard1"/>
              <w:spacing w:before="20" w:line="276" w:lineRule="auto"/>
              <w:ind w:left="33" w:right="170" w:hanging="12"/>
              <w:rPr>
                <w:rFonts w:ascii="Tahoma" w:eastAsia="MS Mincho" w:hAnsi="Tahoma" w:cs="Tahoma"/>
                <w:color w:val="auto"/>
                <w:sz w:val="20"/>
                <w:lang w:eastAsia="ja-JP"/>
              </w:rPr>
            </w:pPr>
            <w:r w:rsidRPr="002B27C6">
              <w:rPr>
                <w:rFonts w:ascii="Tahoma" w:eastAsia="Tahoma" w:hAnsi="Tahoma" w:cs="Tahoma"/>
                <w:color w:val="auto"/>
                <w:sz w:val="20"/>
                <w:szCs w:val="24"/>
                <w:lang w:eastAsia="ja-JP"/>
              </w:rPr>
              <w:t>Onder Cluster 3 vallen de scholen voor leerlingen met verstandelijke en/of lichamelijke beperkingen en leerlingen die langdurig ziek zijn.</w:t>
            </w:r>
          </w:p>
        </w:tc>
      </w:tr>
      <w:tr w:rsidR="00D76021" w:rsidTr="002B27C6">
        <w:tc>
          <w:tcPr>
            <w:tcW w:w="2429" w:type="dxa"/>
            <w:shd w:val="clear" w:color="auto" w:fill="FFFFFF"/>
          </w:tcPr>
          <w:p w:rsidR="00D76021" w:rsidRPr="002B27C6" w:rsidRDefault="00D76021" w:rsidP="002B27C6">
            <w:pPr>
              <w:pStyle w:val="Standaard1"/>
              <w:spacing w:line="276" w:lineRule="auto"/>
              <w:rPr>
                <w:rFonts w:ascii="Tahoma" w:eastAsia="MS Mincho" w:hAnsi="Tahoma" w:cs="Tahoma"/>
                <w:b/>
                <w:color w:val="auto"/>
                <w:sz w:val="20"/>
                <w:szCs w:val="24"/>
                <w:lang w:eastAsia="ja-JP"/>
              </w:rPr>
            </w:pPr>
            <w:r w:rsidRPr="002B27C6">
              <w:rPr>
                <w:rFonts w:ascii="Tahoma" w:eastAsia="MS Mincho" w:hAnsi="Tahoma" w:cs="Tahoma"/>
                <w:b/>
                <w:color w:val="auto"/>
                <w:sz w:val="20"/>
                <w:szCs w:val="24"/>
                <w:lang w:eastAsia="ja-JP"/>
              </w:rPr>
              <w:t>Cluster 4</w:t>
            </w:r>
          </w:p>
        </w:tc>
        <w:tc>
          <w:tcPr>
            <w:tcW w:w="6924" w:type="dxa"/>
            <w:shd w:val="clear" w:color="auto" w:fill="FFFFFF"/>
          </w:tcPr>
          <w:p w:rsidR="00D76021" w:rsidRPr="002B27C6" w:rsidRDefault="00D76021" w:rsidP="002B27C6">
            <w:pPr>
              <w:pStyle w:val="Standaard1"/>
              <w:spacing w:before="20" w:line="276" w:lineRule="auto"/>
              <w:ind w:left="33" w:right="170" w:hanging="12"/>
              <w:rPr>
                <w:rFonts w:ascii="Tahoma" w:eastAsia="Tahoma" w:hAnsi="Tahoma" w:cs="Tahoma"/>
                <w:color w:val="auto"/>
                <w:sz w:val="20"/>
                <w:szCs w:val="24"/>
                <w:lang w:eastAsia="ja-JP"/>
              </w:rPr>
            </w:pPr>
            <w:r w:rsidRPr="002B27C6">
              <w:rPr>
                <w:rFonts w:ascii="Tahoma" w:eastAsia="Tahoma" w:hAnsi="Tahoma" w:cs="Tahoma"/>
                <w:color w:val="auto"/>
                <w:sz w:val="20"/>
                <w:szCs w:val="24"/>
                <w:lang w:eastAsia="ja-JP"/>
              </w:rPr>
              <w:t>Onder cluster 4 vallen scholen voor leerlingen met ernstige gedrags-stoornissen en/of psychiatrische problematiek:</w:t>
            </w:r>
          </w:p>
          <w:p w:rsidR="00D76021" w:rsidRPr="002B27C6" w:rsidRDefault="00D76021" w:rsidP="002B27C6">
            <w:pPr>
              <w:pStyle w:val="Standaard1"/>
              <w:spacing w:before="20" w:line="276" w:lineRule="auto"/>
              <w:ind w:left="33" w:right="170"/>
              <w:rPr>
                <w:rFonts w:ascii="Tahoma" w:eastAsia="Tahoma" w:hAnsi="Tahoma" w:cs="Tahoma"/>
                <w:color w:val="auto"/>
                <w:sz w:val="20"/>
                <w:szCs w:val="24"/>
                <w:lang w:eastAsia="ja-JP"/>
              </w:rPr>
            </w:pPr>
            <w:r w:rsidRPr="002B27C6">
              <w:rPr>
                <w:rFonts w:ascii="Tahoma" w:eastAsia="Tahoma" w:hAnsi="Tahoma" w:cs="Tahoma"/>
                <w:color w:val="auto"/>
                <w:sz w:val="20"/>
                <w:szCs w:val="24"/>
                <w:lang w:eastAsia="ja-JP"/>
              </w:rPr>
              <w:t>-  scholen voor zeer moeilijk lerende kinderen (ZMOK);</w:t>
            </w:r>
          </w:p>
          <w:p w:rsidR="00D76021" w:rsidRPr="002B27C6" w:rsidRDefault="00D76021" w:rsidP="002B27C6">
            <w:pPr>
              <w:pStyle w:val="Standaard1"/>
              <w:spacing w:before="20" w:line="276" w:lineRule="auto"/>
              <w:ind w:left="33" w:right="170"/>
              <w:rPr>
                <w:rFonts w:ascii="Tahoma" w:eastAsia="Tahoma" w:hAnsi="Tahoma" w:cs="Tahoma"/>
                <w:color w:val="auto"/>
                <w:sz w:val="20"/>
                <w:szCs w:val="24"/>
                <w:lang w:eastAsia="ja-JP"/>
              </w:rPr>
            </w:pPr>
            <w:r w:rsidRPr="002B27C6">
              <w:rPr>
                <w:rFonts w:ascii="Tahoma" w:eastAsia="Tahoma" w:hAnsi="Tahoma" w:cs="Tahoma"/>
                <w:color w:val="auto"/>
                <w:sz w:val="20"/>
                <w:szCs w:val="24"/>
                <w:lang w:eastAsia="ja-JP"/>
              </w:rPr>
              <w:t>-  scholen voor langdurig zieke kinderen, zonder lichamelijke handicap</w:t>
            </w:r>
            <w:r w:rsidRPr="002B27C6">
              <w:rPr>
                <w:rFonts w:ascii="Tahoma" w:eastAsia="Tahoma" w:hAnsi="Tahoma" w:cs="Tahoma"/>
                <w:color w:val="auto"/>
                <w:sz w:val="20"/>
                <w:szCs w:val="24"/>
                <w:lang w:eastAsia="ja-JP"/>
              </w:rPr>
              <w:br/>
              <w:t xml:space="preserve">   (LZK);</w:t>
            </w:r>
          </w:p>
          <w:p w:rsidR="00D76021" w:rsidRPr="002B27C6" w:rsidRDefault="00D76021" w:rsidP="002B27C6">
            <w:pPr>
              <w:pStyle w:val="Standaard1"/>
              <w:spacing w:before="20" w:line="276" w:lineRule="auto"/>
              <w:ind w:left="33" w:right="170"/>
              <w:rPr>
                <w:rFonts w:ascii="Tahoma" w:eastAsia="Tahoma" w:hAnsi="Tahoma" w:cs="Tahoma"/>
                <w:color w:val="auto"/>
                <w:sz w:val="20"/>
                <w:szCs w:val="24"/>
                <w:lang w:eastAsia="ja-JP"/>
              </w:rPr>
            </w:pPr>
            <w:r w:rsidRPr="002B27C6">
              <w:rPr>
                <w:rFonts w:ascii="Tahoma" w:eastAsia="Tahoma" w:hAnsi="Tahoma" w:cs="Tahoma"/>
                <w:color w:val="auto"/>
                <w:sz w:val="20"/>
                <w:szCs w:val="24"/>
                <w:lang w:eastAsia="ja-JP"/>
              </w:rPr>
              <w:t>-  scholen verbonden aan een pedologisch instituut (PI-scholen);</w:t>
            </w:r>
          </w:p>
          <w:p w:rsidR="00D76021" w:rsidRPr="002B27C6" w:rsidRDefault="00D76021" w:rsidP="002B27C6">
            <w:pPr>
              <w:pStyle w:val="Standaard1"/>
              <w:spacing w:before="20" w:line="276" w:lineRule="auto"/>
              <w:ind w:left="33" w:right="170"/>
              <w:rPr>
                <w:rFonts w:ascii="Tahoma" w:eastAsia="Tahoma" w:hAnsi="Tahoma" w:cs="Tahoma"/>
                <w:color w:val="auto"/>
                <w:sz w:val="20"/>
                <w:szCs w:val="24"/>
                <w:lang w:eastAsia="ja-JP"/>
              </w:rPr>
            </w:pPr>
            <w:r w:rsidRPr="002B27C6">
              <w:rPr>
                <w:rFonts w:ascii="Tahoma" w:eastAsia="Tahoma" w:hAnsi="Tahoma" w:cs="Tahoma"/>
                <w:color w:val="auto"/>
                <w:sz w:val="20"/>
                <w:szCs w:val="24"/>
                <w:lang w:eastAsia="ja-JP"/>
              </w:rPr>
              <w:t>-  scholen verbonden aan gesloten jeugdinrichtingen (justitie en jeugd-</w:t>
            </w:r>
          </w:p>
          <w:p w:rsidR="00D76021" w:rsidRPr="002B27C6" w:rsidRDefault="00D76021" w:rsidP="002B27C6">
            <w:pPr>
              <w:pStyle w:val="Standaard1"/>
              <w:spacing w:before="20" w:line="276" w:lineRule="auto"/>
              <w:ind w:left="33" w:right="170"/>
              <w:rPr>
                <w:rFonts w:ascii="Tahoma" w:eastAsia="Tahoma" w:hAnsi="Tahoma" w:cs="Tahoma"/>
                <w:color w:val="auto"/>
                <w:sz w:val="20"/>
                <w:szCs w:val="24"/>
                <w:lang w:eastAsia="ja-JP"/>
              </w:rPr>
            </w:pPr>
            <w:r w:rsidRPr="002B27C6">
              <w:rPr>
                <w:rFonts w:ascii="Tahoma" w:eastAsia="Tahoma" w:hAnsi="Tahoma" w:cs="Tahoma"/>
                <w:color w:val="auto"/>
                <w:sz w:val="20"/>
                <w:szCs w:val="24"/>
                <w:lang w:eastAsia="ja-JP"/>
              </w:rPr>
              <w:t xml:space="preserve">   zorg).</w:t>
            </w:r>
          </w:p>
        </w:tc>
      </w:tr>
      <w:tr w:rsidR="00D76021" w:rsidTr="002B27C6">
        <w:tc>
          <w:tcPr>
            <w:tcW w:w="2429" w:type="dxa"/>
            <w:shd w:val="clear" w:color="auto" w:fill="FFFFFF"/>
          </w:tcPr>
          <w:p w:rsidR="00D76021" w:rsidRPr="002B27C6" w:rsidRDefault="00D76021" w:rsidP="002B27C6">
            <w:pPr>
              <w:pStyle w:val="Standaard1"/>
              <w:spacing w:line="276" w:lineRule="auto"/>
              <w:rPr>
                <w:rFonts w:ascii="Tahoma" w:eastAsia="MS Mincho" w:hAnsi="Tahoma" w:cs="Tahoma"/>
                <w:b/>
                <w:color w:val="auto"/>
                <w:sz w:val="20"/>
                <w:szCs w:val="24"/>
                <w:lang w:eastAsia="ja-JP"/>
              </w:rPr>
            </w:pPr>
            <w:r w:rsidRPr="002B27C6">
              <w:rPr>
                <w:rFonts w:ascii="Tahoma" w:eastAsia="Tahoma" w:hAnsi="Tahoma" w:cs="Tahoma"/>
                <w:b/>
                <w:color w:val="auto"/>
                <w:sz w:val="20"/>
                <w:szCs w:val="24"/>
                <w:lang w:eastAsia="ja-JP"/>
              </w:rPr>
              <w:t>Ambulante begeleider</w:t>
            </w:r>
          </w:p>
        </w:tc>
        <w:tc>
          <w:tcPr>
            <w:tcW w:w="6924" w:type="dxa"/>
            <w:shd w:val="clear" w:color="auto" w:fill="FFFFFF"/>
          </w:tcPr>
          <w:p w:rsidR="00D76021" w:rsidRPr="002B27C6" w:rsidRDefault="00D76021" w:rsidP="002B27C6">
            <w:pPr>
              <w:pStyle w:val="Standaard1"/>
              <w:spacing w:line="276" w:lineRule="auto"/>
              <w:rPr>
                <w:rFonts w:ascii="Tahoma" w:eastAsia="Tahoma" w:hAnsi="Tahoma" w:cs="Tahoma"/>
                <w:color w:val="auto"/>
                <w:sz w:val="20"/>
                <w:szCs w:val="24"/>
                <w:lang w:eastAsia="ja-JP"/>
              </w:rPr>
            </w:pPr>
            <w:r w:rsidRPr="002B27C6">
              <w:rPr>
                <w:rFonts w:ascii="Tahoma" w:eastAsia="Tahoma" w:hAnsi="Tahoma" w:cs="Tahoma"/>
                <w:color w:val="auto"/>
                <w:sz w:val="20"/>
                <w:szCs w:val="24"/>
                <w:lang w:eastAsia="ja-JP"/>
              </w:rPr>
              <w:t>Een ambulant begeleider is een leerkracht, die veel ervaring heeft in het werken met zorgleerlingen (in een bepaald cluster). Zij zijn getraind in het begeleiden van collega’s en komen op de reguliere basisscholen om te adviseren.</w:t>
            </w:r>
          </w:p>
        </w:tc>
      </w:tr>
      <w:tr w:rsidR="00D76021" w:rsidTr="002B27C6">
        <w:tc>
          <w:tcPr>
            <w:tcW w:w="2429" w:type="dxa"/>
            <w:shd w:val="clear" w:color="auto" w:fill="FFFFFF"/>
          </w:tcPr>
          <w:p w:rsidR="00D76021" w:rsidRPr="002B27C6" w:rsidRDefault="00D76021" w:rsidP="002B27C6">
            <w:pPr>
              <w:pStyle w:val="Standaard1"/>
              <w:spacing w:line="276" w:lineRule="auto"/>
              <w:rPr>
                <w:rFonts w:ascii="Tahoma" w:eastAsia="MS Mincho" w:hAnsi="Tahoma" w:cs="Tahoma"/>
                <w:b/>
                <w:color w:val="auto"/>
                <w:sz w:val="20"/>
                <w:szCs w:val="24"/>
                <w:lang w:eastAsia="ja-JP"/>
              </w:rPr>
            </w:pPr>
            <w:r w:rsidRPr="002B27C6">
              <w:rPr>
                <w:rFonts w:ascii="Tahoma" w:eastAsia="Tahoma" w:hAnsi="Tahoma" w:cs="Tahoma"/>
                <w:b/>
                <w:color w:val="auto"/>
                <w:sz w:val="20"/>
                <w:szCs w:val="24"/>
                <w:lang w:eastAsia="ja-JP"/>
              </w:rPr>
              <w:t>Ondersteuningsplan</w:t>
            </w:r>
          </w:p>
        </w:tc>
        <w:tc>
          <w:tcPr>
            <w:tcW w:w="6924" w:type="dxa"/>
            <w:shd w:val="clear" w:color="auto" w:fill="FFFFFF"/>
          </w:tcPr>
          <w:p w:rsidR="00D76021" w:rsidRPr="002B27C6" w:rsidRDefault="00D76021" w:rsidP="002B27C6">
            <w:pPr>
              <w:pStyle w:val="Standaard1"/>
              <w:spacing w:before="20" w:line="276" w:lineRule="auto"/>
              <w:ind w:right="170"/>
              <w:rPr>
                <w:rFonts w:ascii="Tahoma" w:eastAsia="Tahoma" w:hAnsi="Tahoma" w:cs="Tahoma"/>
                <w:color w:val="auto"/>
                <w:sz w:val="20"/>
                <w:szCs w:val="24"/>
                <w:lang w:eastAsia="ja-JP"/>
              </w:rPr>
            </w:pPr>
            <w:r w:rsidRPr="002B27C6">
              <w:rPr>
                <w:rFonts w:ascii="Tahoma" w:eastAsia="Tahoma" w:hAnsi="Tahoma" w:cs="Tahoma"/>
                <w:color w:val="auto"/>
                <w:sz w:val="20"/>
                <w:szCs w:val="24"/>
                <w:lang w:eastAsia="ja-JP"/>
              </w:rPr>
              <w:t>I</w:t>
            </w:r>
            <w:r w:rsidRPr="002B27C6">
              <w:rPr>
                <w:rFonts w:ascii="Tahoma" w:eastAsia="Tahoma" w:hAnsi="Tahoma" w:cs="Tahoma"/>
                <w:color w:val="auto"/>
                <w:sz w:val="20"/>
                <w:szCs w:val="24"/>
                <w:highlight w:val="white"/>
                <w:lang w:eastAsia="ja-JP"/>
              </w:rPr>
              <w:t>n het regionaal ondersteuningsplan legt het samenwerkingsverband vast hoe het passend onderwijs voor elk kind wil realiseren. Dit ondersteuningsplan wordt ten minste 1 keer per 4 jaar opgesteld en kan tussentijds worden gewijzigd. Er staat o.a. in welk niveau van basisondersteuning de scholen in het samenwerkingsverband ten minste moeten bieden, hoe de middelen verdeeld worden en de procedure voor verwijzing van een kind naar het speciaal (basis)onderwijs.</w:t>
            </w:r>
          </w:p>
        </w:tc>
      </w:tr>
      <w:tr w:rsidR="00D76021" w:rsidTr="002B27C6">
        <w:tc>
          <w:tcPr>
            <w:tcW w:w="2429" w:type="dxa"/>
            <w:shd w:val="clear" w:color="auto" w:fill="FFFFFF"/>
          </w:tcPr>
          <w:p w:rsidR="00D76021" w:rsidRPr="002B27C6" w:rsidRDefault="00D853C5" w:rsidP="002B27C6">
            <w:pPr>
              <w:pStyle w:val="Standaard1"/>
              <w:spacing w:line="276" w:lineRule="auto"/>
              <w:rPr>
                <w:rFonts w:ascii="Tahoma" w:eastAsia="MS Mincho" w:hAnsi="Tahoma" w:cs="Tahoma"/>
                <w:b/>
                <w:color w:val="auto"/>
                <w:sz w:val="20"/>
                <w:szCs w:val="24"/>
                <w:lang w:eastAsia="ja-JP"/>
              </w:rPr>
            </w:pPr>
            <w:r w:rsidRPr="002B27C6">
              <w:rPr>
                <w:rFonts w:ascii="Tahoma" w:eastAsia="MS Mincho" w:hAnsi="Tahoma" w:cs="Tahoma"/>
                <w:b/>
                <w:color w:val="auto"/>
                <w:sz w:val="20"/>
                <w:szCs w:val="24"/>
                <w:lang w:eastAsia="ja-JP"/>
              </w:rPr>
              <w:t>Ondersteunings-</w:t>
            </w:r>
          </w:p>
          <w:p w:rsidR="00D853C5" w:rsidRPr="002B27C6" w:rsidRDefault="00D853C5" w:rsidP="002B27C6">
            <w:pPr>
              <w:pStyle w:val="Standaard1"/>
              <w:spacing w:line="276" w:lineRule="auto"/>
              <w:rPr>
                <w:rFonts w:ascii="Tahoma" w:eastAsia="MS Mincho" w:hAnsi="Tahoma" w:cs="Tahoma"/>
                <w:b/>
                <w:color w:val="auto"/>
                <w:sz w:val="20"/>
                <w:szCs w:val="24"/>
                <w:lang w:eastAsia="ja-JP"/>
              </w:rPr>
            </w:pPr>
            <w:r w:rsidRPr="002B27C6">
              <w:rPr>
                <w:rFonts w:ascii="Tahoma" w:eastAsia="MS Mincho" w:hAnsi="Tahoma" w:cs="Tahoma"/>
                <w:b/>
                <w:color w:val="auto"/>
                <w:sz w:val="20"/>
                <w:szCs w:val="24"/>
                <w:lang w:eastAsia="ja-JP"/>
              </w:rPr>
              <w:t>planraad (OPR)</w:t>
            </w:r>
          </w:p>
        </w:tc>
        <w:tc>
          <w:tcPr>
            <w:tcW w:w="6924" w:type="dxa"/>
            <w:shd w:val="clear" w:color="auto" w:fill="FFFFFF"/>
          </w:tcPr>
          <w:p w:rsidR="00D76021" w:rsidRPr="002B27C6" w:rsidRDefault="00D76021" w:rsidP="002B27C6">
            <w:pPr>
              <w:pStyle w:val="Standaard1"/>
              <w:spacing w:before="20" w:line="276" w:lineRule="auto"/>
              <w:ind w:left="26" w:right="170"/>
              <w:rPr>
                <w:rFonts w:ascii="Tahoma" w:eastAsia="Tahoma" w:hAnsi="Tahoma" w:cs="Tahoma"/>
                <w:color w:val="auto"/>
                <w:sz w:val="20"/>
                <w:szCs w:val="24"/>
                <w:lang w:eastAsia="ja-JP"/>
              </w:rPr>
            </w:pPr>
            <w:r w:rsidRPr="002B27C6">
              <w:rPr>
                <w:rFonts w:ascii="Tahoma" w:eastAsia="Tahoma" w:hAnsi="Tahoma" w:cs="Tahoma"/>
                <w:color w:val="auto"/>
                <w:sz w:val="20"/>
                <w:szCs w:val="24"/>
                <w:highlight w:val="white"/>
                <w:lang w:eastAsia="ja-JP"/>
              </w:rPr>
              <w:t>De ondersteuningsplanraad is een speciale medezeggenschapsraad van een samenwerkingsverband. De ondersteuningsplanraad heeft instemmingsrecht op (vaststellen of wijzigen van) het ondersteunings</w:t>
            </w:r>
            <w:r w:rsidR="009F5B4D" w:rsidRPr="002B27C6">
              <w:rPr>
                <w:rFonts w:ascii="Tahoma" w:eastAsia="Tahoma" w:hAnsi="Tahoma" w:cs="Tahoma"/>
                <w:color w:val="auto"/>
                <w:sz w:val="20"/>
                <w:szCs w:val="24"/>
                <w:highlight w:val="white"/>
                <w:lang w:eastAsia="ja-JP"/>
              </w:rPr>
              <w:t>-</w:t>
            </w:r>
            <w:r w:rsidRPr="002B27C6">
              <w:rPr>
                <w:rFonts w:ascii="Tahoma" w:eastAsia="Tahoma" w:hAnsi="Tahoma" w:cs="Tahoma"/>
                <w:color w:val="auto"/>
                <w:sz w:val="20"/>
                <w:szCs w:val="24"/>
                <w:highlight w:val="white"/>
                <w:lang w:eastAsia="ja-JP"/>
              </w:rPr>
              <w:t>plan. De leden van de ondersteuningsplanraad worden afgevaardigd door de medezeggenschapsraden van de scholen die deelnemen in het samenwerkingsverband, maar hoeven zelf niet noodzakelijk uit een van die MR’en afkomstig te zijn.</w:t>
            </w:r>
          </w:p>
        </w:tc>
      </w:tr>
      <w:tr w:rsidR="00D76021" w:rsidTr="002B27C6">
        <w:tc>
          <w:tcPr>
            <w:tcW w:w="2429" w:type="dxa"/>
            <w:shd w:val="clear" w:color="auto" w:fill="FFFFFF"/>
          </w:tcPr>
          <w:p w:rsidR="00D76021" w:rsidRPr="002B27C6" w:rsidRDefault="00D853C5" w:rsidP="002B27C6">
            <w:pPr>
              <w:pStyle w:val="Standaard1"/>
              <w:spacing w:line="276" w:lineRule="auto"/>
              <w:rPr>
                <w:rFonts w:ascii="Tahoma" w:eastAsia="MS Mincho" w:hAnsi="Tahoma" w:cs="Tahoma"/>
                <w:b/>
                <w:color w:val="auto"/>
                <w:sz w:val="20"/>
                <w:szCs w:val="24"/>
                <w:lang w:eastAsia="ja-JP"/>
              </w:rPr>
            </w:pPr>
            <w:r w:rsidRPr="002B27C6">
              <w:rPr>
                <w:rFonts w:ascii="Tahoma" w:eastAsia="MS Mincho" w:hAnsi="Tahoma" w:cs="Tahoma"/>
                <w:b/>
                <w:color w:val="auto"/>
                <w:sz w:val="20"/>
                <w:szCs w:val="24"/>
                <w:lang w:eastAsia="ja-JP"/>
              </w:rPr>
              <w:t>School-</w:t>
            </w:r>
          </w:p>
          <w:p w:rsidR="00D853C5" w:rsidRPr="002B27C6" w:rsidRDefault="00D853C5" w:rsidP="002B27C6">
            <w:pPr>
              <w:pStyle w:val="Standaard1"/>
              <w:spacing w:line="276" w:lineRule="auto"/>
              <w:rPr>
                <w:rFonts w:ascii="Tahoma" w:eastAsia="MS Mincho" w:hAnsi="Tahoma" w:cs="Tahoma"/>
                <w:b/>
                <w:color w:val="auto"/>
                <w:sz w:val="20"/>
                <w:szCs w:val="24"/>
                <w:lang w:eastAsia="ja-JP"/>
              </w:rPr>
            </w:pPr>
            <w:r w:rsidRPr="002B27C6">
              <w:rPr>
                <w:rFonts w:ascii="Tahoma" w:eastAsia="MS Mincho" w:hAnsi="Tahoma" w:cs="Tahoma"/>
                <w:b/>
                <w:color w:val="auto"/>
                <w:sz w:val="20"/>
                <w:szCs w:val="24"/>
                <w:lang w:eastAsia="ja-JP"/>
              </w:rPr>
              <w:t>ondersteuningsprofiel</w:t>
            </w:r>
          </w:p>
        </w:tc>
        <w:tc>
          <w:tcPr>
            <w:tcW w:w="6924" w:type="dxa"/>
            <w:shd w:val="clear" w:color="auto" w:fill="FFFFFF"/>
          </w:tcPr>
          <w:p w:rsidR="00D76021" w:rsidRPr="002B27C6" w:rsidRDefault="00D853C5" w:rsidP="002B27C6">
            <w:pPr>
              <w:pStyle w:val="Standaard1"/>
              <w:spacing w:before="20" w:line="276" w:lineRule="auto"/>
              <w:ind w:left="33" w:right="170" w:hanging="12"/>
              <w:rPr>
                <w:rFonts w:ascii="Tahoma" w:eastAsia="Tahoma" w:hAnsi="Tahoma" w:cs="Tahoma"/>
                <w:color w:val="auto"/>
                <w:sz w:val="20"/>
                <w:szCs w:val="24"/>
                <w:lang w:eastAsia="ja-JP"/>
              </w:rPr>
            </w:pPr>
            <w:r w:rsidRPr="002B27C6">
              <w:rPr>
                <w:rFonts w:ascii="Tahoma" w:eastAsia="Tahoma" w:hAnsi="Tahoma" w:cs="Tahoma"/>
                <w:color w:val="auto"/>
                <w:sz w:val="20"/>
                <w:szCs w:val="24"/>
                <w:highlight w:val="white"/>
                <w:lang w:eastAsia="ja-JP"/>
              </w:rPr>
              <w:t>In het schoolondersteuningsprofiel wordt vastgelegd welke onder</w:t>
            </w:r>
            <w:r w:rsidR="00C35BE9" w:rsidRPr="002B27C6">
              <w:rPr>
                <w:rFonts w:ascii="Tahoma" w:eastAsia="Tahoma" w:hAnsi="Tahoma" w:cs="Tahoma"/>
                <w:color w:val="auto"/>
                <w:sz w:val="20"/>
                <w:szCs w:val="24"/>
                <w:highlight w:val="white"/>
                <w:lang w:eastAsia="ja-JP"/>
              </w:rPr>
              <w:t>-</w:t>
            </w:r>
            <w:r w:rsidRPr="002B27C6">
              <w:rPr>
                <w:rFonts w:ascii="Tahoma" w:eastAsia="Tahoma" w:hAnsi="Tahoma" w:cs="Tahoma"/>
                <w:color w:val="auto"/>
                <w:sz w:val="20"/>
                <w:szCs w:val="24"/>
                <w:highlight w:val="white"/>
                <w:lang w:eastAsia="ja-JP"/>
              </w:rPr>
              <w:t>steuning de school kan bieden aan leerlingen met specifieke onderwijs</w:t>
            </w:r>
            <w:r w:rsidR="00C35BE9" w:rsidRPr="002B27C6">
              <w:rPr>
                <w:rFonts w:ascii="Tahoma" w:eastAsia="Tahoma" w:hAnsi="Tahoma" w:cs="Tahoma"/>
                <w:color w:val="auto"/>
                <w:sz w:val="20"/>
                <w:szCs w:val="24"/>
                <w:highlight w:val="white"/>
                <w:lang w:eastAsia="ja-JP"/>
              </w:rPr>
              <w:t>-</w:t>
            </w:r>
            <w:r w:rsidRPr="002B27C6">
              <w:rPr>
                <w:rFonts w:ascii="Tahoma" w:eastAsia="Tahoma" w:hAnsi="Tahoma" w:cs="Tahoma"/>
                <w:color w:val="auto"/>
                <w:sz w:val="20"/>
                <w:szCs w:val="24"/>
                <w:highlight w:val="white"/>
                <w:lang w:eastAsia="ja-JP"/>
              </w:rPr>
              <w:t>behoeftes. Het schoolondersteuningsprofiel kan de school helpen om te ontdekken welke expertise eventueel moet worden ontwikkeld en wat dat betekent voor de (scholing van) leraren. De medezeggenschapsraad heeft adviesrecht op het schoolondersteuningsprofiel.</w:t>
            </w:r>
          </w:p>
        </w:tc>
      </w:tr>
      <w:tr w:rsidR="00D853C5" w:rsidTr="002B27C6">
        <w:tc>
          <w:tcPr>
            <w:tcW w:w="2429" w:type="dxa"/>
            <w:shd w:val="clear" w:color="auto" w:fill="FFFFFF"/>
          </w:tcPr>
          <w:p w:rsidR="00D853C5" w:rsidRPr="002B27C6" w:rsidRDefault="00D853C5" w:rsidP="002B27C6">
            <w:pPr>
              <w:pStyle w:val="Standaard1"/>
              <w:spacing w:line="276" w:lineRule="auto"/>
              <w:rPr>
                <w:rFonts w:ascii="Tahoma" w:eastAsia="MS Mincho" w:hAnsi="Tahoma" w:cs="Tahoma"/>
                <w:b/>
                <w:color w:val="auto"/>
                <w:sz w:val="20"/>
                <w:szCs w:val="24"/>
                <w:lang w:eastAsia="ja-JP"/>
              </w:rPr>
            </w:pPr>
            <w:r w:rsidRPr="002B27C6">
              <w:rPr>
                <w:rFonts w:ascii="Tahoma" w:eastAsia="MS Mincho" w:hAnsi="Tahoma" w:cs="Tahoma"/>
                <w:b/>
                <w:color w:val="auto"/>
                <w:sz w:val="20"/>
                <w:szCs w:val="24"/>
                <w:lang w:eastAsia="ja-JP"/>
              </w:rPr>
              <w:t>Basisondersteuning</w:t>
            </w:r>
          </w:p>
        </w:tc>
        <w:tc>
          <w:tcPr>
            <w:tcW w:w="6924" w:type="dxa"/>
            <w:shd w:val="clear" w:color="auto" w:fill="FFFFFF"/>
          </w:tcPr>
          <w:p w:rsidR="00D853C5" w:rsidRPr="002B27C6" w:rsidRDefault="00D853C5" w:rsidP="002B27C6">
            <w:pPr>
              <w:pStyle w:val="Standaard1"/>
              <w:spacing w:before="20" w:line="276" w:lineRule="auto"/>
              <w:ind w:left="-19" w:right="170"/>
              <w:rPr>
                <w:rFonts w:ascii="Tahoma" w:eastAsia="Tahoma" w:hAnsi="Tahoma" w:cs="Tahoma"/>
                <w:color w:val="auto"/>
                <w:sz w:val="20"/>
                <w:szCs w:val="24"/>
                <w:highlight w:val="white"/>
                <w:lang w:eastAsia="ja-JP"/>
              </w:rPr>
            </w:pPr>
            <w:r w:rsidRPr="002B27C6">
              <w:rPr>
                <w:rFonts w:ascii="Tahoma" w:eastAsia="Tahoma" w:hAnsi="Tahoma" w:cs="Tahoma"/>
                <w:color w:val="auto"/>
                <w:sz w:val="20"/>
                <w:szCs w:val="24"/>
                <w:lang w:eastAsia="ja-JP"/>
              </w:rPr>
              <w:t>De schoolbesturen binnen het samenwerkingsverband spreken af wat het niveau van basisondersteuning is van de scholen in de regio, d.w.z. wat ouders tenminste kunnen verwachten als het gaat om onderwijs</w:t>
            </w:r>
            <w:r w:rsidR="009F5B4D" w:rsidRPr="002B27C6">
              <w:rPr>
                <w:rFonts w:ascii="Tahoma" w:eastAsia="Tahoma" w:hAnsi="Tahoma" w:cs="Tahoma"/>
                <w:color w:val="auto"/>
                <w:sz w:val="20"/>
                <w:szCs w:val="24"/>
                <w:lang w:eastAsia="ja-JP"/>
              </w:rPr>
              <w:t>-</w:t>
            </w:r>
            <w:r w:rsidRPr="002B27C6">
              <w:rPr>
                <w:rFonts w:ascii="Tahoma" w:eastAsia="Tahoma" w:hAnsi="Tahoma" w:cs="Tahoma"/>
                <w:color w:val="auto"/>
                <w:sz w:val="20"/>
                <w:szCs w:val="24"/>
                <w:lang w:eastAsia="ja-JP"/>
              </w:rPr>
              <w:t>ondersteuning en welk kwaliteitsniveau tenminste gehaald moet worden (zie ook basiskwaliteit).</w:t>
            </w:r>
            <w:r w:rsidR="009F5B4D" w:rsidRPr="002B27C6">
              <w:rPr>
                <w:rFonts w:ascii="Tahoma" w:eastAsia="Tahoma" w:hAnsi="Tahoma" w:cs="Tahoma"/>
                <w:color w:val="auto"/>
                <w:sz w:val="20"/>
                <w:szCs w:val="24"/>
                <w:lang w:eastAsia="ja-JP"/>
              </w:rPr>
              <w:t xml:space="preserve"> </w:t>
            </w:r>
            <w:r w:rsidRPr="002B27C6">
              <w:rPr>
                <w:rFonts w:ascii="Tahoma" w:eastAsia="Tahoma" w:hAnsi="Tahoma" w:cs="Tahoma"/>
                <w:color w:val="auto"/>
                <w:sz w:val="20"/>
                <w:szCs w:val="24"/>
                <w:lang w:eastAsia="ja-JP"/>
              </w:rPr>
              <w:t xml:space="preserve">Bijvoorbeeld: elke school moet een aanbod hebben voor leerlingen met dyslexie of dyscalculie; er moet een aanbod zijn voor leerlingen die meer of minder aankunnen dan gemiddeld; de school is fysiek toegankelijk voor kinderen in een rolstoel </w:t>
            </w:r>
            <w:r w:rsidR="009F5B4D" w:rsidRPr="002B27C6">
              <w:rPr>
                <w:rFonts w:ascii="Tahoma" w:eastAsia="Tahoma" w:hAnsi="Tahoma" w:cs="Tahoma"/>
                <w:color w:val="auto"/>
                <w:sz w:val="20"/>
                <w:szCs w:val="24"/>
                <w:lang w:eastAsia="ja-JP"/>
              </w:rPr>
              <w:t>e</w:t>
            </w:r>
            <w:r w:rsidRPr="002B27C6">
              <w:rPr>
                <w:rFonts w:ascii="Tahoma" w:eastAsia="Tahoma" w:hAnsi="Tahoma" w:cs="Tahoma"/>
                <w:color w:val="auto"/>
                <w:sz w:val="20"/>
                <w:szCs w:val="24"/>
                <w:lang w:eastAsia="ja-JP"/>
              </w:rPr>
              <w:t>nz.</w:t>
            </w:r>
          </w:p>
        </w:tc>
      </w:tr>
      <w:tr w:rsidR="00D853C5" w:rsidTr="002B27C6">
        <w:tc>
          <w:tcPr>
            <w:tcW w:w="2429" w:type="dxa"/>
            <w:shd w:val="clear" w:color="auto" w:fill="FFFFFF"/>
          </w:tcPr>
          <w:p w:rsidR="00D853C5" w:rsidRPr="002B27C6" w:rsidRDefault="00D853C5" w:rsidP="002B27C6">
            <w:pPr>
              <w:pStyle w:val="Standaard1"/>
              <w:spacing w:line="276" w:lineRule="auto"/>
              <w:rPr>
                <w:rFonts w:ascii="Tahoma" w:eastAsia="MS Mincho" w:hAnsi="Tahoma" w:cs="Tahoma"/>
                <w:b/>
                <w:color w:val="auto"/>
                <w:sz w:val="20"/>
                <w:szCs w:val="24"/>
                <w:lang w:eastAsia="ja-JP"/>
              </w:rPr>
            </w:pPr>
            <w:r w:rsidRPr="002B27C6">
              <w:rPr>
                <w:rFonts w:ascii="Tahoma" w:eastAsia="MS Mincho" w:hAnsi="Tahoma" w:cs="Tahoma"/>
                <w:b/>
                <w:color w:val="auto"/>
                <w:sz w:val="20"/>
                <w:szCs w:val="24"/>
                <w:lang w:eastAsia="ja-JP"/>
              </w:rPr>
              <w:lastRenderedPageBreak/>
              <w:t>Basiskwaliteit</w:t>
            </w:r>
          </w:p>
        </w:tc>
        <w:tc>
          <w:tcPr>
            <w:tcW w:w="6924" w:type="dxa"/>
            <w:shd w:val="clear" w:color="auto" w:fill="FFFFFF"/>
          </w:tcPr>
          <w:p w:rsidR="00D853C5" w:rsidRPr="002B27C6" w:rsidRDefault="00D853C5" w:rsidP="002B27C6">
            <w:pPr>
              <w:pStyle w:val="Standaard1"/>
              <w:spacing w:before="20" w:line="276" w:lineRule="auto"/>
              <w:ind w:left="-19" w:right="170" w:firstLine="19"/>
              <w:rPr>
                <w:rFonts w:ascii="Cambria" w:eastAsia="MS Mincho" w:hAnsi="Cambria"/>
                <w:color w:val="auto"/>
                <w:sz w:val="24"/>
                <w:szCs w:val="24"/>
                <w:lang w:eastAsia="ja-JP"/>
              </w:rPr>
            </w:pPr>
            <w:r w:rsidRPr="002B27C6">
              <w:rPr>
                <w:rFonts w:ascii="Tahoma" w:eastAsia="Tahoma" w:hAnsi="Tahoma" w:cs="Tahoma"/>
                <w:color w:val="auto"/>
                <w:sz w:val="20"/>
                <w:szCs w:val="24"/>
                <w:lang w:eastAsia="ja-JP"/>
              </w:rPr>
              <w:t>De basisondersteuning dient op een bepaald kwaliteitsniveau te worden uitgevoerd. Ook dit wordt door de schoolbesturen afgesproken. Voor het aspect kwaliteit is meestal het landelijk vastgestelde toezichtkader van de onderwijsinspectie het criterium:</w:t>
            </w:r>
          </w:p>
          <w:p w:rsidR="00D853C5" w:rsidRPr="002B27C6" w:rsidRDefault="00D853C5" w:rsidP="002B27C6">
            <w:pPr>
              <w:pStyle w:val="Standaard1"/>
              <w:spacing w:before="20" w:line="276" w:lineRule="auto"/>
              <w:ind w:left="-19" w:right="170" w:firstLine="19"/>
              <w:rPr>
                <w:rFonts w:ascii="Cambria" w:eastAsia="MS Mincho" w:hAnsi="Cambria"/>
                <w:color w:val="auto"/>
                <w:sz w:val="24"/>
                <w:szCs w:val="24"/>
                <w:lang w:eastAsia="ja-JP"/>
              </w:rPr>
            </w:pPr>
            <w:r w:rsidRPr="002B27C6">
              <w:rPr>
                <w:rFonts w:ascii="Tahoma" w:eastAsia="Tahoma" w:hAnsi="Tahoma" w:cs="Tahoma"/>
                <w:color w:val="auto"/>
                <w:sz w:val="20"/>
                <w:szCs w:val="24"/>
                <w:lang w:eastAsia="ja-JP"/>
              </w:rPr>
              <w:t>-  de leerprestaties van de school zijn tenminste voldoende;</w:t>
            </w:r>
          </w:p>
          <w:p w:rsidR="00D853C5" w:rsidRPr="002B27C6" w:rsidRDefault="00D853C5" w:rsidP="002B27C6">
            <w:pPr>
              <w:pStyle w:val="Standaard1"/>
              <w:spacing w:before="20" w:line="276" w:lineRule="auto"/>
              <w:ind w:left="-19" w:right="170" w:firstLine="19"/>
              <w:rPr>
                <w:rFonts w:ascii="Tahoma" w:eastAsia="Tahoma" w:hAnsi="Tahoma" w:cs="Tahoma"/>
                <w:color w:val="auto"/>
                <w:sz w:val="20"/>
                <w:szCs w:val="24"/>
                <w:lang w:eastAsia="ja-JP"/>
              </w:rPr>
            </w:pPr>
            <w:r w:rsidRPr="002B27C6">
              <w:rPr>
                <w:rFonts w:ascii="Tahoma" w:eastAsia="Tahoma" w:hAnsi="Tahoma" w:cs="Tahoma"/>
                <w:color w:val="auto"/>
                <w:sz w:val="20"/>
                <w:szCs w:val="24"/>
                <w:lang w:eastAsia="ja-JP"/>
              </w:rPr>
              <w:t xml:space="preserve">-  het Onderwijs leerproces of de Zorg en begeleiding voldoen aan de </w:t>
            </w:r>
          </w:p>
          <w:p w:rsidR="00D853C5" w:rsidRPr="002B27C6" w:rsidRDefault="00D853C5" w:rsidP="002B27C6">
            <w:pPr>
              <w:pStyle w:val="Standaard1"/>
              <w:spacing w:before="20" w:line="276" w:lineRule="auto"/>
              <w:ind w:left="-19" w:right="170" w:firstLine="19"/>
              <w:rPr>
                <w:rFonts w:ascii="Tahoma" w:eastAsia="Tahoma" w:hAnsi="Tahoma" w:cs="Tahoma"/>
                <w:color w:val="auto"/>
                <w:sz w:val="20"/>
                <w:szCs w:val="24"/>
                <w:highlight w:val="white"/>
                <w:lang w:eastAsia="ja-JP"/>
              </w:rPr>
            </w:pPr>
            <w:r w:rsidRPr="002B27C6">
              <w:rPr>
                <w:rFonts w:ascii="Tahoma" w:eastAsia="Tahoma" w:hAnsi="Tahoma" w:cs="Tahoma"/>
                <w:color w:val="auto"/>
                <w:sz w:val="20"/>
                <w:szCs w:val="24"/>
                <w:lang w:eastAsia="ja-JP"/>
              </w:rPr>
              <w:t xml:space="preserve">   gestelde norm.</w:t>
            </w:r>
          </w:p>
        </w:tc>
      </w:tr>
      <w:tr w:rsidR="00D853C5" w:rsidTr="002B27C6">
        <w:tc>
          <w:tcPr>
            <w:tcW w:w="2429" w:type="dxa"/>
            <w:shd w:val="clear" w:color="auto" w:fill="FFFFFF"/>
          </w:tcPr>
          <w:p w:rsidR="00D853C5" w:rsidRPr="002B27C6" w:rsidRDefault="000301DA" w:rsidP="002B27C6">
            <w:pPr>
              <w:pStyle w:val="Standaard1"/>
              <w:spacing w:line="276" w:lineRule="auto"/>
              <w:rPr>
                <w:rFonts w:ascii="Tahoma" w:eastAsia="MS Mincho" w:hAnsi="Tahoma" w:cs="Tahoma"/>
                <w:b/>
                <w:color w:val="auto"/>
                <w:sz w:val="20"/>
                <w:szCs w:val="24"/>
                <w:lang w:eastAsia="ja-JP"/>
              </w:rPr>
            </w:pPr>
            <w:r w:rsidRPr="002B27C6">
              <w:rPr>
                <w:rFonts w:ascii="Tahoma" w:eastAsia="MS Mincho" w:hAnsi="Tahoma" w:cs="Tahoma"/>
                <w:b/>
                <w:color w:val="auto"/>
                <w:sz w:val="20"/>
                <w:szCs w:val="24"/>
                <w:lang w:eastAsia="ja-JP"/>
              </w:rPr>
              <w:t>Geschillencommissie</w:t>
            </w:r>
          </w:p>
          <w:p w:rsidR="000301DA" w:rsidRPr="002B27C6" w:rsidRDefault="000301DA" w:rsidP="002B27C6">
            <w:pPr>
              <w:pStyle w:val="Standaard1"/>
              <w:spacing w:line="276" w:lineRule="auto"/>
              <w:rPr>
                <w:rFonts w:ascii="Tahoma" w:eastAsia="MS Mincho" w:hAnsi="Tahoma" w:cs="Tahoma"/>
                <w:b/>
                <w:color w:val="auto"/>
                <w:sz w:val="20"/>
                <w:szCs w:val="24"/>
                <w:lang w:eastAsia="ja-JP"/>
              </w:rPr>
            </w:pPr>
            <w:r w:rsidRPr="002B27C6">
              <w:rPr>
                <w:rFonts w:ascii="Tahoma" w:eastAsia="MS Mincho" w:hAnsi="Tahoma" w:cs="Tahoma"/>
                <w:b/>
                <w:color w:val="auto"/>
                <w:sz w:val="20"/>
                <w:szCs w:val="24"/>
                <w:lang w:eastAsia="ja-JP"/>
              </w:rPr>
              <w:t>passend onderwijs</w:t>
            </w:r>
          </w:p>
        </w:tc>
        <w:tc>
          <w:tcPr>
            <w:tcW w:w="6924" w:type="dxa"/>
            <w:shd w:val="clear" w:color="auto" w:fill="FFFFFF"/>
          </w:tcPr>
          <w:p w:rsidR="000301DA" w:rsidRPr="002B27C6" w:rsidRDefault="000301DA" w:rsidP="002B27C6">
            <w:pPr>
              <w:pStyle w:val="Standaard1"/>
              <w:spacing w:before="20" w:line="276" w:lineRule="auto"/>
              <w:ind w:right="170"/>
              <w:rPr>
                <w:rFonts w:ascii="Cambria" w:eastAsia="MS Mincho" w:hAnsi="Cambria"/>
                <w:color w:val="auto"/>
                <w:sz w:val="24"/>
                <w:szCs w:val="24"/>
                <w:lang w:eastAsia="ja-JP"/>
              </w:rPr>
            </w:pPr>
            <w:r w:rsidRPr="002B27C6">
              <w:rPr>
                <w:rFonts w:ascii="Tahoma" w:eastAsia="Tahoma" w:hAnsi="Tahoma" w:cs="Tahoma"/>
                <w:color w:val="auto"/>
                <w:sz w:val="20"/>
                <w:szCs w:val="24"/>
                <w:lang w:eastAsia="ja-JP"/>
              </w:rPr>
              <w:t>Deze landelijke geschillencommissie voor het primair onderwijs (po), voortgezet onderwijs (vo) en (voortgezet) speciaal onderwijs ((v)so) oordeelt in geschillen tussen ouders en het schoolbestuur over:</w:t>
            </w:r>
          </w:p>
          <w:p w:rsidR="000301DA" w:rsidRPr="002B27C6" w:rsidRDefault="000301DA" w:rsidP="002B27C6">
            <w:pPr>
              <w:pStyle w:val="Standaard1"/>
              <w:spacing w:before="20" w:line="276" w:lineRule="auto"/>
              <w:ind w:right="170"/>
              <w:rPr>
                <w:rFonts w:ascii="Tahoma" w:eastAsia="Tahoma" w:hAnsi="Tahoma" w:cs="Tahoma"/>
                <w:color w:val="auto"/>
                <w:sz w:val="20"/>
                <w:szCs w:val="24"/>
                <w:lang w:eastAsia="ja-JP"/>
              </w:rPr>
            </w:pPr>
            <w:r w:rsidRPr="002B27C6">
              <w:rPr>
                <w:rFonts w:ascii="Tahoma" w:eastAsia="Tahoma" w:hAnsi="Tahoma" w:cs="Tahoma"/>
                <w:color w:val="auto"/>
                <w:sz w:val="20"/>
                <w:szCs w:val="24"/>
                <w:lang w:eastAsia="ja-JP"/>
              </w:rPr>
              <w:t xml:space="preserve">-  (de weigering van) toelating van leerlingen die extra ondersteuning </w:t>
            </w:r>
          </w:p>
          <w:p w:rsidR="000301DA" w:rsidRPr="002B27C6" w:rsidRDefault="000301DA" w:rsidP="002B27C6">
            <w:pPr>
              <w:pStyle w:val="Standaard1"/>
              <w:spacing w:before="20" w:line="276" w:lineRule="auto"/>
              <w:ind w:right="170"/>
              <w:rPr>
                <w:rFonts w:ascii="Tahoma" w:eastAsia="Tahoma" w:hAnsi="Tahoma" w:cs="Tahoma"/>
                <w:color w:val="auto"/>
                <w:sz w:val="20"/>
                <w:szCs w:val="24"/>
                <w:lang w:eastAsia="ja-JP"/>
              </w:rPr>
            </w:pPr>
            <w:r w:rsidRPr="002B27C6">
              <w:rPr>
                <w:rFonts w:ascii="Tahoma" w:eastAsia="Tahoma" w:hAnsi="Tahoma" w:cs="Tahoma"/>
                <w:color w:val="auto"/>
                <w:sz w:val="20"/>
                <w:szCs w:val="24"/>
                <w:lang w:eastAsia="ja-JP"/>
              </w:rPr>
              <w:t xml:space="preserve">   behoeven;</w:t>
            </w:r>
          </w:p>
          <w:p w:rsidR="000301DA" w:rsidRPr="002B27C6" w:rsidRDefault="000301DA" w:rsidP="002B27C6">
            <w:pPr>
              <w:pStyle w:val="Standaard1"/>
              <w:spacing w:before="20" w:line="276" w:lineRule="auto"/>
              <w:ind w:right="170"/>
              <w:rPr>
                <w:rFonts w:ascii="Cambria" w:eastAsia="MS Mincho" w:hAnsi="Cambria"/>
                <w:color w:val="auto"/>
                <w:sz w:val="24"/>
                <w:szCs w:val="24"/>
                <w:lang w:eastAsia="ja-JP"/>
              </w:rPr>
            </w:pPr>
            <w:r w:rsidRPr="002B27C6">
              <w:rPr>
                <w:rFonts w:ascii="Tahoma" w:eastAsia="Tahoma" w:hAnsi="Tahoma" w:cs="Tahoma"/>
                <w:color w:val="auto"/>
                <w:sz w:val="20"/>
                <w:szCs w:val="24"/>
                <w:lang w:eastAsia="ja-JP"/>
              </w:rPr>
              <w:t>- de verwijdering van leerlingen;</w:t>
            </w:r>
          </w:p>
          <w:p w:rsidR="000301DA" w:rsidRPr="002B27C6" w:rsidRDefault="000301DA" w:rsidP="002B27C6">
            <w:pPr>
              <w:pStyle w:val="Standaard1"/>
              <w:spacing w:before="20" w:line="276" w:lineRule="auto"/>
              <w:ind w:right="170"/>
              <w:rPr>
                <w:rFonts w:ascii="Cambria" w:eastAsia="MS Mincho" w:hAnsi="Cambria"/>
                <w:color w:val="auto"/>
                <w:sz w:val="24"/>
                <w:szCs w:val="24"/>
                <w:lang w:eastAsia="ja-JP"/>
              </w:rPr>
            </w:pPr>
            <w:r w:rsidRPr="002B27C6">
              <w:rPr>
                <w:rFonts w:ascii="Tahoma" w:eastAsia="Tahoma" w:hAnsi="Tahoma" w:cs="Tahoma"/>
                <w:color w:val="auto"/>
                <w:sz w:val="20"/>
                <w:szCs w:val="24"/>
                <w:lang w:eastAsia="ja-JP"/>
              </w:rPr>
              <w:t>-  het ontwikkelingsperspectief.</w:t>
            </w:r>
          </w:p>
          <w:p w:rsidR="00D853C5" w:rsidRPr="002B27C6" w:rsidRDefault="000301DA" w:rsidP="002B27C6">
            <w:pPr>
              <w:pStyle w:val="Standaard1"/>
              <w:spacing w:before="20" w:line="276" w:lineRule="auto"/>
              <w:ind w:right="170"/>
              <w:rPr>
                <w:rFonts w:ascii="Tahoma" w:eastAsia="Tahoma" w:hAnsi="Tahoma" w:cs="Tahoma"/>
                <w:color w:val="auto"/>
                <w:sz w:val="20"/>
                <w:szCs w:val="24"/>
                <w:lang w:eastAsia="ja-JP"/>
              </w:rPr>
            </w:pPr>
            <w:r w:rsidRPr="002B27C6">
              <w:rPr>
                <w:rFonts w:ascii="Tahoma" w:eastAsia="Tahoma" w:hAnsi="Tahoma" w:cs="Tahoma"/>
                <w:color w:val="auto"/>
                <w:sz w:val="20"/>
                <w:szCs w:val="24"/>
                <w:lang w:eastAsia="ja-JP"/>
              </w:rPr>
              <w:t>De commissie brengt op verzoek van de ouders binnen 10 weken een oordeel uit aan het bevoegd gezag.</w:t>
            </w:r>
          </w:p>
        </w:tc>
      </w:tr>
      <w:tr w:rsidR="000301DA" w:rsidTr="002B27C6">
        <w:tc>
          <w:tcPr>
            <w:tcW w:w="2429" w:type="dxa"/>
            <w:shd w:val="clear" w:color="auto" w:fill="FFFFFF"/>
          </w:tcPr>
          <w:p w:rsidR="000301DA" w:rsidRPr="002B27C6" w:rsidRDefault="00324AC6" w:rsidP="002B27C6">
            <w:pPr>
              <w:pStyle w:val="Standaard1"/>
              <w:spacing w:line="276" w:lineRule="auto"/>
              <w:rPr>
                <w:rFonts w:ascii="Tahoma" w:eastAsia="MS Mincho" w:hAnsi="Tahoma" w:cs="Tahoma"/>
                <w:b/>
                <w:color w:val="auto"/>
                <w:sz w:val="20"/>
                <w:szCs w:val="24"/>
                <w:lang w:eastAsia="ja-JP"/>
              </w:rPr>
            </w:pPr>
            <w:r w:rsidRPr="002B27C6">
              <w:rPr>
                <w:rFonts w:ascii="Tahoma" w:eastAsia="MS Mincho" w:hAnsi="Tahoma" w:cs="Tahoma"/>
                <w:b/>
                <w:color w:val="auto"/>
                <w:sz w:val="20"/>
                <w:szCs w:val="24"/>
                <w:lang w:eastAsia="ja-JP"/>
              </w:rPr>
              <w:t>Toelating tot</w:t>
            </w:r>
          </w:p>
          <w:p w:rsidR="00324AC6" w:rsidRPr="002B27C6" w:rsidRDefault="00B82F5F" w:rsidP="002B27C6">
            <w:pPr>
              <w:pStyle w:val="Standaard1"/>
              <w:spacing w:line="276" w:lineRule="auto"/>
              <w:rPr>
                <w:rFonts w:ascii="Tahoma" w:eastAsia="MS Mincho" w:hAnsi="Tahoma" w:cs="Tahoma"/>
                <w:b/>
                <w:color w:val="auto"/>
                <w:sz w:val="20"/>
                <w:szCs w:val="24"/>
                <w:lang w:eastAsia="ja-JP"/>
              </w:rPr>
            </w:pPr>
            <w:r w:rsidRPr="002B27C6">
              <w:rPr>
                <w:rFonts w:ascii="Tahoma" w:eastAsia="MS Mincho" w:hAnsi="Tahoma" w:cs="Tahoma"/>
                <w:b/>
                <w:color w:val="auto"/>
                <w:sz w:val="20"/>
                <w:szCs w:val="24"/>
                <w:lang w:eastAsia="ja-JP"/>
              </w:rPr>
              <w:t>s</w:t>
            </w:r>
            <w:r w:rsidR="00324AC6" w:rsidRPr="002B27C6">
              <w:rPr>
                <w:rFonts w:ascii="Tahoma" w:eastAsia="MS Mincho" w:hAnsi="Tahoma" w:cs="Tahoma"/>
                <w:b/>
                <w:color w:val="auto"/>
                <w:sz w:val="20"/>
                <w:szCs w:val="24"/>
                <w:lang w:eastAsia="ja-JP"/>
              </w:rPr>
              <w:t>peciaal onderwijs</w:t>
            </w:r>
          </w:p>
        </w:tc>
        <w:tc>
          <w:tcPr>
            <w:tcW w:w="6924" w:type="dxa"/>
            <w:shd w:val="clear" w:color="auto" w:fill="FFFFFF"/>
          </w:tcPr>
          <w:p w:rsidR="000301DA" w:rsidRPr="002B27C6" w:rsidRDefault="00324AC6" w:rsidP="002B27C6">
            <w:pPr>
              <w:pStyle w:val="Standaard1"/>
              <w:spacing w:before="20" w:line="276" w:lineRule="auto"/>
              <w:ind w:right="170"/>
              <w:rPr>
                <w:rFonts w:ascii="Tahoma" w:eastAsia="Tahoma" w:hAnsi="Tahoma" w:cs="Tahoma"/>
                <w:color w:val="auto"/>
                <w:sz w:val="20"/>
                <w:szCs w:val="24"/>
                <w:lang w:eastAsia="ja-JP"/>
              </w:rPr>
            </w:pPr>
            <w:r w:rsidRPr="002B27C6">
              <w:rPr>
                <w:rFonts w:ascii="Tahoma" w:eastAsia="Tahoma" w:hAnsi="Tahoma" w:cs="Tahoma"/>
                <w:color w:val="auto"/>
                <w:sz w:val="20"/>
                <w:szCs w:val="24"/>
                <w:lang w:eastAsia="ja-JP"/>
              </w:rPr>
              <w:t xml:space="preserve">Voor aanmelding op een cluster 1 of 2 school, geldt dat </w:t>
            </w:r>
            <w:r w:rsidRPr="002B27C6">
              <w:rPr>
                <w:rFonts w:ascii="Tahoma" w:eastAsia="Tahoma" w:hAnsi="Tahoma" w:cs="Tahoma"/>
                <w:color w:val="auto"/>
                <w:sz w:val="20"/>
                <w:szCs w:val="24"/>
                <w:highlight w:val="white"/>
                <w:lang w:eastAsia="ja-JP"/>
              </w:rPr>
              <w:t>de toelaatbaar</w:t>
            </w:r>
            <w:r w:rsidR="009F5B4D" w:rsidRPr="002B27C6">
              <w:rPr>
                <w:rFonts w:ascii="Tahoma" w:eastAsia="Tahoma" w:hAnsi="Tahoma" w:cs="Tahoma"/>
                <w:color w:val="auto"/>
                <w:sz w:val="20"/>
                <w:szCs w:val="24"/>
                <w:highlight w:val="white"/>
                <w:lang w:eastAsia="ja-JP"/>
              </w:rPr>
              <w:t>-</w:t>
            </w:r>
            <w:r w:rsidRPr="002B27C6">
              <w:rPr>
                <w:rFonts w:ascii="Tahoma" w:eastAsia="Tahoma" w:hAnsi="Tahoma" w:cs="Tahoma"/>
                <w:color w:val="auto"/>
                <w:sz w:val="20"/>
                <w:szCs w:val="24"/>
                <w:highlight w:val="white"/>
                <w:lang w:eastAsia="ja-JP"/>
              </w:rPr>
              <w:t>heid tot een instelling wordt a</w:t>
            </w:r>
            <w:r w:rsidR="009F5B4D" w:rsidRPr="002B27C6">
              <w:rPr>
                <w:rFonts w:ascii="Tahoma" w:eastAsia="Tahoma" w:hAnsi="Tahoma" w:cs="Tahoma"/>
                <w:color w:val="auto"/>
                <w:sz w:val="20"/>
                <w:szCs w:val="24"/>
                <w:highlight w:val="white"/>
                <w:lang w:eastAsia="ja-JP"/>
              </w:rPr>
              <w:t xml:space="preserve">angevraagd bij de commissie van </w:t>
            </w:r>
            <w:r w:rsidRPr="002B27C6">
              <w:rPr>
                <w:rFonts w:ascii="Tahoma" w:eastAsia="Tahoma" w:hAnsi="Tahoma" w:cs="Tahoma"/>
                <w:color w:val="auto"/>
                <w:sz w:val="20"/>
                <w:szCs w:val="24"/>
                <w:highlight w:val="white"/>
                <w:lang w:eastAsia="ja-JP"/>
              </w:rPr>
              <w:t>onder</w:t>
            </w:r>
            <w:r w:rsidR="009F5B4D" w:rsidRPr="002B27C6">
              <w:rPr>
                <w:rFonts w:ascii="Tahoma" w:eastAsia="Tahoma" w:hAnsi="Tahoma" w:cs="Tahoma"/>
                <w:color w:val="auto"/>
                <w:sz w:val="20"/>
                <w:szCs w:val="24"/>
                <w:highlight w:val="white"/>
                <w:lang w:eastAsia="ja-JP"/>
              </w:rPr>
              <w:t>-</w:t>
            </w:r>
            <w:r w:rsidRPr="002B27C6">
              <w:rPr>
                <w:rFonts w:ascii="Tahoma" w:eastAsia="Tahoma" w:hAnsi="Tahoma" w:cs="Tahoma"/>
                <w:color w:val="auto"/>
                <w:sz w:val="20"/>
                <w:szCs w:val="24"/>
                <w:highlight w:val="white"/>
                <w:lang w:eastAsia="ja-JP"/>
              </w:rPr>
              <w:t>zoek. Deze commissie beoordeelt aan de hand van criteria of een leerling is aangewezen op onderwijs op de instelling of op ondersteuning vanuit de instelling. De commissie mag deze criteria zelf bepalen en bepaalt ook de duur van de toelaatbaarheid en het begeleidingsaanbod. Daarnaast adviseert de commissie over het vaststellen en bijstellen van het ontwikkelingsperspectief op de instelling en over de inhoud van de begeleiding.</w:t>
            </w:r>
            <w:r w:rsidRPr="002B27C6">
              <w:rPr>
                <w:rFonts w:ascii="Tahoma" w:eastAsia="Tahoma" w:hAnsi="Tahoma" w:cs="Tahoma"/>
                <w:color w:val="auto"/>
                <w:sz w:val="20"/>
                <w:szCs w:val="24"/>
                <w:highlight w:val="white"/>
                <w:lang w:eastAsia="ja-JP"/>
              </w:rPr>
              <w:br/>
              <w:t>Voor aanmelding op een school voor</w:t>
            </w:r>
            <w:r w:rsidRPr="002B27C6">
              <w:rPr>
                <w:rFonts w:ascii="Tahoma" w:eastAsia="Tahoma" w:hAnsi="Tahoma" w:cs="Tahoma"/>
                <w:color w:val="auto"/>
                <w:sz w:val="20"/>
                <w:szCs w:val="24"/>
                <w:lang w:eastAsia="ja-JP"/>
              </w:rPr>
              <w:t xml:space="preserve"> speciaal onderwijs cluster 3 of 4, geldt dat het samenwerkingsverband bepaalt of het kind toelaatbaar is. Daarbij kijkt het samenwerkingsverband naar de problematiek van het kind en vraagt het om onafhankelijk advies van deskundigen. Als het samenwerkingsverband beoordeelt dat het kind het beste op zijn plek is in het (v)so, dan geeft het een ‘toelaatbaarheidsverklaring’ af. Alleen daarmee is het mogelijk om een kind op het speciaal onderwijs te plaatsen.</w:t>
            </w:r>
          </w:p>
        </w:tc>
      </w:tr>
      <w:tr w:rsidR="00324AC6" w:rsidTr="002B27C6">
        <w:tc>
          <w:tcPr>
            <w:tcW w:w="2429" w:type="dxa"/>
            <w:shd w:val="clear" w:color="auto" w:fill="FFFFFF"/>
          </w:tcPr>
          <w:p w:rsidR="00324AC6" w:rsidRPr="002B27C6" w:rsidRDefault="00324AC6" w:rsidP="002B27C6">
            <w:pPr>
              <w:pStyle w:val="Standaard1"/>
              <w:spacing w:line="276" w:lineRule="auto"/>
              <w:rPr>
                <w:rFonts w:ascii="Tahoma" w:eastAsia="MS Mincho" w:hAnsi="Tahoma" w:cs="Tahoma"/>
                <w:b/>
                <w:color w:val="auto"/>
                <w:sz w:val="20"/>
                <w:szCs w:val="24"/>
                <w:lang w:eastAsia="ja-JP"/>
              </w:rPr>
            </w:pPr>
            <w:r w:rsidRPr="002B27C6">
              <w:rPr>
                <w:rFonts w:ascii="Tahoma" w:eastAsia="MS Mincho" w:hAnsi="Tahoma" w:cs="Tahoma"/>
                <w:b/>
                <w:color w:val="auto"/>
                <w:sz w:val="20"/>
                <w:szCs w:val="24"/>
                <w:lang w:eastAsia="ja-JP"/>
              </w:rPr>
              <w:t>Toelaatbaarheids-</w:t>
            </w:r>
          </w:p>
          <w:p w:rsidR="00324AC6" w:rsidRPr="002B27C6" w:rsidRDefault="00324AC6" w:rsidP="002B27C6">
            <w:pPr>
              <w:pStyle w:val="Standaard1"/>
              <w:spacing w:line="276" w:lineRule="auto"/>
              <w:rPr>
                <w:rFonts w:ascii="Tahoma" w:eastAsia="MS Mincho" w:hAnsi="Tahoma" w:cs="Tahoma"/>
                <w:b/>
                <w:color w:val="auto"/>
                <w:sz w:val="20"/>
                <w:szCs w:val="24"/>
                <w:lang w:eastAsia="ja-JP"/>
              </w:rPr>
            </w:pPr>
            <w:r w:rsidRPr="002B27C6">
              <w:rPr>
                <w:rFonts w:ascii="Tahoma" w:eastAsia="MS Mincho" w:hAnsi="Tahoma" w:cs="Tahoma"/>
                <w:b/>
                <w:color w:val="auto"/>
                <w:sz w:val="20"/>
                <w:szCs w:val="24"/>
                <w:lang w:eastAsia="ja-JP"/>
              </w:rPr>
              <w:t>verklaring</w:t>
            </w:r>
          </w:p>
        </w:tc>
        <w:tc>
          <w:tcPr>
            <w:tcW w:w="6924" w:type="dxa"/>
            <w:shd w:val="clear" w:color="auto" w:fill="FFFFFF"/>
          </w:tcPr>
          <w:p w:rsidR="00324AC6" w:rsidRPr="002B27C6" w:rsidRDefault="00324AC6" w:rsidP="002B27C6">
            <w:pPr>
              <w:pStyle w:val="Standaard1"/>
              <w:spacing w:before="20" w:line="276" w:lineRule="auto"/>
              <w:ind w:right="170"/>
              <w:rPr>
                <w:rFonts w:ascii="Tahoma" w:eastAsia="Tahoma" w:hAnsi="Tahoma" w:cs="Tahoma"/>
                <w:color w:val="auto"/>
                <w:sz w:val="20"/>
                <w:szCs w:val="24"/>
                <w:lang w:eastAsia="ja-JP"/>
              </w:rPr>
            </w:pPr>
            <w:r w:rsidRPr="002B27C6">
              <w:rPr>
                <w:rFonts w:ascii="Tahoma" w:eastAsia="Tahoma" w:hAnsi="Tahoma" w:cs="Tahoma"/>
                <w:color w:val="auto"/>
                <w:sz w:val="20"/>
                <w:szCs w:val="24"/>
                <w:lang w:eastAsia="ja-JP"/>
              </w:rPr>
              <w:t>Binnen het samenwerkingsverband spreken de scholen af</w:t>
            </w:r>
            <w:r w:rsidR="009F5B4D" w:rsidRPr="002B27C6">
              <w:rPr>
                <w:rFonts w:ascii="Tahoma" w:eastAsia="Tahoma" w:hAnsi="Tahoma" w:cs="Tahoma"/>
                <w:color w:val="auto"/>
                <w:sz w:val="20"/>
                <w:szCs w:val="24"/>
                <w:lang w:eastAsia="ja-JP"/>
              </w:rPr>
              <w:t xml:space="preserve"> </w:t>
            </w:r>
            <w:r w:rsidRPr="002B27C6">
              <w:rPr>
                <w:rFonts w:ascii="Tahoma" w:eastAsia="Tahoma" w:hAnsi="Tahoma" w:cs="Tahoma"/>
                <w:color w:val="auto"/>
                <w:sz w:val="20"/>
                <w:szCs w:val="24"/>
                <w:lang w:eastAsia="ja-JP"/>
              </w:rPr>
              <w:t>welke leer</w:t>
            </w:r>
            <w:r w:rsidR="009F5B4D" w:rsidRPr="002B27C6">
              <w:rPr>
                <w:rFonts w:ascii="Tahoma" w:eastAsia="Tahoma" w:hAnsi="Tahoma" w:cs="Tahoma"/>
                <w:color w:val="auto"/>
                <w:sz w:val="20"/>
                <w:szCs w:val="24"/>
                <w:lang w:eastAsia="ja-JP"/>
              </w:rPr>
              <w:t>-</w:t>
            </w:r>
            <w:r w:rsidRPr="002B27C6">
              <w:rPr>
                <w:rFonts w:ascii="Tahoma" w:eastAsia="Tahoma" w:hAnsi="Tahoma" w:cs="Tahoma"/>
                <w:color w:val="auto"/>
                <w:sz w:val="20"/>
                <w:szCs w:val="24"/>
                <w:lang w:eastAsia="ja-JP"/>
              </w:rPr>
              <w:t xml:space="preserve">lingen ze doorverwijzen naar het </w:t>
            </w:r>
            <w:r w:rsidR="009F5B4D" w:rsidRPr="002B27C6">
              <w:rPr>
                <w:rFonts w:ascii="Tahoma" w:eastAsia="Tahoma" w:hAnsi="Tahoma" w:cs="Tahoma"/>
                <w:color w:val="auto"/>
                <w:sz w:val="20"/>
                <w:szCs w:val="24"/>
                <w:lang w:eastAsia="ja-JP"/>
              </w:rPr>
              <w:t>speciaal (basis)onderwijs. Voor</w:t>
            </w:r>
            <w:r w:rsidRPr="002B27C6">
              <w:rPr>
                <w:rFonts w:ascii="Tahoma" w:eastAsia="Tahoma" w:hAnsi="Tahoma" w:cs="Tahoma"/>
                <w:color w:val="auto"/>
                <w:sz w:val="20"/>
                <w:szCs w:val="24"/>
                <w:lang w:eastAsia="ja-JP"/>
              </w:rPr>
              <w:t xml:space="preserve">deze leerlingen geeft het samenwerkingsverband een </w:t>
            </w:r>
            <w:r w:rsidR="009F5B4D" w:rsidRPr="002B27C6">
              <w:rPr>
                <w:rFonts w:ascii="Tahoma" w:eastAsia="Tahoma" w:hAnsi="Tahoma" w:cs="Tahoma"/>
                <w:color w:val="auto"/>
                <w:sz w:val="20"/>
                <w:szCs w:val="24"/>
                <w:lang w:eastAsia="ja-JP"/>
              </w:rPr>
              <w:t>‘</w:t>
            </w:r>
            <w:r w:rsidRPr="002B27C6">
              <w:rPr>
                <w:rFonts w:ascii="Tahoma" w:eastAsia="Tahoma" w:hAnsi="Tahoma" w:cs="Tahoma"/>
                <w:color w:val="auto"/>
                <w:sz w:val="20"/>
                <w:szCs w:val="24"/>
                <w:lang w:eastAsia="ja-JP"/>
              </w:rPr>
              <w:t>toelaatbaarheids</w:t>
            </w:r>
            <w:r w:rsidR="009F5B4D" w:rsidRPr="002B27C6">
              <w:rPr>
                <w:rFonts w:ascii="Tahoma" w:eastAsia="Tahoma" w:hAnsi="Tahoma" w:cs="Tahoma"/>
                <w:color w:val="auto"/>
                <w:sz w:val="20"/>
                <w:szCs w:val="24"/>
                <w:lang w:eastAsia="ja-JP"/>
              </w:rPr>
              <w:t>-</w:t>
            </w:r>
            <w:r w:rsidRPr="002B27C6">
              <w:rPr>
                <w:rFonts w:ascii="Tahoma" w:eastAsia="Tahoma" w:hAnsi="Tahoma" w:cs="Tahoma"/>
                <w:color w:val="auto"/>
                <w:sz w:val="20"/>
                <w:szCs w:val="24"/>
                <w:lang w:eastAsia="ja-JP"/>
              </w:rPr>
              <w:t>verklaring' af. Zo'n verklaring geeft recht op een plek in het speciaal (basis)onderwijs.</w:t>
            </w:r>
          </w:p>
        </w:tc>
      </w:tr>
      <w:tr w:rsidR="009F5B4D" w:rsidTr="002B27C6">
        <w:tc>
          <w:tcPr>
            <w:tcW w:w="2429" w:type="dxa"/>
            <w:shd w:val="clear" w:color="auto" w:fill="FFFFFF"/>
          </w:tcPr>
          <w:p w:rsidR="009F5B4D" w:rsidRPr="002B27C6" w:rsidRDefault="009F5B4D" w:rsidP="002B27C6">
            <w:pPr>
              <w:pStyle w:val="Standaard1"/>
              <w:spacing w:line="276" w:lineRule="auto"/>
              <w:rPr>
                <w:rFonts w:ascii="Tahoma" w:eastAsia="MS Mincho" w:hAnsi="Tahoma" w:cs="Tahoma"/>
                <w:b/>
                <w:color w:val="auto"/>
                <w:sz w:val="20"/>
                <w:szCs w:val="24"/>
                <w:lang w:eastAsia="ja-JP"/>
              </w:rPr>
            </w:pPr>
            <w:r w:rsidRPr="002B27C6">
              <w:rPr>
                <w:rFonts w:ascii="Tahoma" w:eastAsia="MS Mincho" w:hAnsi="Tahoma" w:cs="Tahoma"/>
                <w:b/>
                <w:color w:val="auto"/>
                <w:sz w:val="20"/>
                <w:szCs w:val="24"/>
                <w:lang w:eastAsia="ja-JP"/>
              </w:rPr>
              <w:t>Commissie van Toe-laatbaarheid /</w:t>
            </w:r>
          </w:p>
          <w:p w:rsidR="009F5B4D" w:rsidRPr="002B27C6" w:rsidRDefault="009F5B4D" w:rsidP="002B27C6">
            <w:pPr>
              <w:pStyle w:val="Standaard1"/>
              <w:spacing w:line="276" w:lineRule="auto"/>
              <w:rPr>
                <w:rFonts w:ascii="Tahoma" w:eastAsia="MS Mincho" w:hAnsi="Tahoma" w:cs="Tahoma"/>
                <w:b/>
                <w:color w:val="auto"/>
                <w:sz w:val="20"/>
                <w:szCs w:val="24"/>
                <w:lang w:eastAsia="ja-JP"/>
              </w:rPr>
            </w:pPr>
            <w:r w:rsidRPr="002B27C6">
              <w:rPr>
                <w:rFonts w:ascii="Tahoma" w:eastAsia="MS Mincho" w:hAnsi="Tahoma" w:cs="Tahoma"/>
                <w:b/>
                <w:color w:val="auto"/>
                <w:sz w:val="20"/>
                <w:szCs w:val="24"/>
                <w:lang w:eastAsia="ja-JP"/>
              </w:rPr>
              <w:t>Commissie van Advies</w:t>
            </w:r>
          </w:p>
        </w:tc>
        <w:tc>
          <w:tcPr>
            <w:tcW w:w="6924" w:type="dxa"/>
            <w:shd w:val="clear" w:color="auto" w:fill="FFFFFF"/>
          </w:tcPr>
          <w:p w:rsidR="009F5B4D" w:rsidRPr="002B27C6" w:rsidRDefault="009F5B4D" w:rsidP="002B27C6">
            <w:pPr>
              <w:pStyle w:val="Standaard1"/>
              <w:spacing w:before="20" w:line="276" w:lineRule="auto"/>
              <w:ind w:right="170"/>
              <w:rPr>
                <w:rFonts w:ascii="Tahoma" w:eastAsia="Tahoma" w:hAnsi="Tahoma" w:cs="Tahoma"/>
                <w:color w:val="auto"/>
                <w:sz w:val="20"/>
                <w:szCs w:val="24"/>
                <w:lang w:eastAsia="ja-JP"/>
              </w:rPr>
            </w:pPr>
            <w:r w:rsidRPr="002B27C6">
              <w:rPr>
                <w:rFonts w:ascii="Tahoma" w:eastAsia="Tahoma" w:hAnsi="Tahoma" w:cs="Tahoma"/>
                <w:color w:val="auto"/>
                <w:sz w:val="20"/>
                <w:szCs w:val="24"/>
                <w:lang w:eastAsia="ja-JP"/>
              </w:rPr>
              <w:t xml:space="preserve">De naamgeving en mandaat is afhankelijk van het samenwerkings-verband, de kern van de taak van de Commissie is gelijk: het afgeven van (een advies voor) een toelaatbaarheidsverklaring. </w:t>
            </w:r>
          </w:p>
          <w:p w:rsidR="009F5B4D" w:rsidRPr="002B27C6" w:rsidRDefault="009F5B4D" w:rsidP="002B27C6">
            <w:pPr>
              <w:pStyle w:val="Standaard1"/>
              <w:spacing w:before="20" w:line="276" w:lineRule="auto"/>
              <w:ind w:right="170"/>
              <w:rPr>
                <w:rFonts w:ascii="Tahoma" w:eastAsia="Tahoma" w:hAnsi="Tahoma" w:cs="Tahoma"/>
                <w:color w:val="auto"/>
                <w:sz w:val="20"/>
                <w:szCs w:val="24"/>
                <w:lang w:eastAsia="ja-JP"/>
              </w:rPr>
            </w:pPr>
            <w:r w:rsidRPr="002B27C6">
              <w:rPr>
                <w:rFonts w:ascii="Tahoma" w:eastAsia="Tahoma" w:hAnsi="Tahoma" w:cs="Tahoma"/>
                <w:color w:val="auto"/>
                <w:sz w:val="20"/>
                <w:szCs w:val="24"/>
                <w:lang w:eastAsia="ja-JP"/>
              </w:rPr>
              <w:t>De commissie bestaat uit onafhankelijke, inhoudelijk deskundigen.</w:t>
            </w:r>
          </w:p>
        </w:tc>
      </w:tr>
    </w:tbl>
    <w:p w:rsidR="009F5B4D" w:rsidRDefault="009F5B4D" w:rsidP="008943EC">
      <w:pPr>
        <w:spacing w:line="276" w:lineRule="auto"/>
      </w:pPr>
      <w:r>
        <w:br w:type="page"/>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6924"/>
      </w:tblGrid>
      <w:tr w:rsidR="009F5B4D" w:rsidTr="002B27C6">
        <w:tc>
          <w:tcPr>
            <w:tcW w:w="2429" w:type="dxa"/>
            <w:shd w:val="clear" w:color="auto" w:fill="FFFFFF"/>
          </w:tcPr>
          <w:p w:rsidR="009F5B4D" w:rsidRPr="002B27C6" w:rsidRDefault="009F5B4D" w:rsidP="002B27C6">
            <w:pPr>
              <w:pStyle w:val="Standaard1"/>
              <w:spacing w:line="276" w:lineRule="auto"/>
              <w:rPr>
                <w:rFonts w:ascii="Tahoma" w:eastAsia="MS Mincho" w:hAnsi="Tahoma" w:cs="Tahoma"/>
                <w:b/>
                <w:color w:val="auto"/>
                <w:sz w:val="20"/>
                <w:szCs w:val="24"/>
                <w:lang w:eastAsia="ja-JP"/>
              </w:rPr>
            </w:pPr>
            <w:r w:rsidRPr="002B27C6">
              <w:rPr>
                <w:rFonts w:ascii="Tahoma" w:eastAsia="MS Mincho" w:hAnsi="Tahoma" w:cs="Tahoma"/>
                <w:b/>
                <w:color w:val="auto"/>
                <w:sz w:val="20"/>
                <w:szCs w:val="24"/>
                <w:lang w:eastAsia="ja-JP"/>
              </w:rPr>
              <w:lastRenderedPageBreak/>
              <w:t>Ontwikkelings-</w:t>
            </w:r>
          </w:p>
          <w:p w:rsidR="009F5B4D" w:rsidRPr="002B27C6" w:rsidRDefault="009F5B4D" w:rsidP="002B27C6">
            <w:pPr>
              <w:pStyle w:val="Standaard1"/>
              <w:spacing w:line="276" w:lineRule="auto"/>
              <w:rPr>
                <w:rFonts w:ascii="Tahoma" w:eastAsia="MS Mincho" w:hAnsi="Tahoma" w:cs="Tahoma"/>
                <w:b/>
                <w:color w:val="auto"/>
                <w:sz w:val="20"/>
                <w:szCs w:val="24"/>
                <w:lang w:eastAsia="ja-JP"/>
              </w:rPr>
            </w:pPr>
            <w:r w:rsidRPr="002B27C6">
              <w:rPr>
                <w:rFonts w:ascii="Tahoma" w:eastAsia="MS Mincho" w:hAnsi="Tahoma" w:cs="Tahoma"/>
                <w:b/>
                <w:color w:val="auto"/>
                <w:sz w:val="20"/>
                <w:szCs w:val="24"/>
                <w:lang w:eastAsia="ja-JP"/>
              </w:rPr>
              <w:t>perspectief</w:t>
            </w:r>
          </w:p>
        </w:tc>
        <w:tc>
          <w:tcPr>
            <w:tcW w:w="6924" w:type="dxa"/>
            <w:shd w:val="clear" w:color="auto" w:fill="FFFFFF"/>
          </w:tcPr>
          <w:p w:rsidR="009F5B4D" w:rsidRPr="002B27C6" w:rsidRDefault="009F5B4D" w:rsidP="002B27C6">
            <w:pPr>
              <w:pStyle w:val="Standaard1"/>
              <w:spacing w:before="20" w:line="276" w:lineRule="auto"/>
              <w:ind w:right="170"/>
              <w:rPr>
                <w:rFonts w:ascii="Tahoma" w:eastAsia="Tahoma" w:hAnsi="Tahoma" w:cs="Tahoma"/>
                <w:color w:val="auto"/>
                <w:sz w:val="20"/>
                <w:szCs w:val="24"/>
                <w:lang w:eastAsia="ja-JP"/>
              </w:rPr>
            </w:pPr>
            <w:r w:rsidRPr="002B27C6">
              <w:rPr>
                <w:rFonts w:ascii="Tahoma" w:eastAsia="Tahoma" w:hAnsi="Tahoma" w:cs="Tahoma"/>
                <w:color w:val="auto"/>
                <w:sz w:val="20"/>
                <w:szCs w:val="24"/>
                <w:lang w:eastAsia="ja-JP"/>
              </w:rPr>
              <w:t>Voor een beperkte groep kinderen in het basisonderwijs (en alle</w:t>
            </w:r>
          </w:p>
          <w:p w:rsidR="009F5B4D" w:rsidRPr="002B27C6" w:rsidRDefault="009F5B4D" w:rsidP="002B27C6">
            <w:pPr>
              <w:pStyle w:val="Standaard1"/>
              <w:spacing w:before="20" w:line="276" w:lineRule="auto"/>
              <w:ind w:right="170"/>
              <w:rPr>
                <w:rFonts w:ascii="Tahoma" w:eastAsia="Tahoma" w:hAnsi="Tahoma" w:cs="Tahoma"/>
                <w:color w:val="auto"/>
                <w:sz w:val="20"/>
                <w:szCs w:val="24"/>
                <w:lang w:eastAsia="ja-JP"/>
              </w:rPr>
            </w:pPr>
            <w:r w:rsidRPr="002B27C6">
              <w:rPr>
                <w:rFonts w:ascii="Tahoma" w:eastAsia="Tahoma" w:hAnsi="Tahoma" w:cs="Tahoma"/>
                <w:color w:val="auto"/>
                <w:sz w:val="20"/>
                <w:szCs w:val="24"/>
                <w:lang w:eastAsia="ja-JP"/>
              </w:rPr>
              <w:t xml:space="preserve">kinderen in het speciaal (basis)onderwijs) is het nodig om een ontwikkelingsperspectief vast te stellen. </w:t>
            </w:r>
            <w:r w:rsidRPr="002B27C6">
              <w:rPr>
                <w:rFonts w:ascii="Tahoma" w:eastAsia="Tahoma" w:hAnsi="Tahoma" w:cs="Tahoma"/>
                <w:color w:val="auto"/>
                <w:sz w:val="20"/>
                <w:szCs w:val="24"/>
                <w:highlight w:val="white"/>
                <w:lang w:eastAsia="ja-JP"/>
              </w:rPr>
              <w:t>Hierin staat in elk geval de te verwachten uitstroombestemming van de leerling en de onderbouwing daarvan. Deze onderbouwing bevat in elk geval de belemmerende en bevorderende factoren die van invloed zijn op het onderwijsproces. Over het ontwikkelingsperspectief wordt op overeenstemming gericht overleg met de ouders gevoerd.</w:t>
            </w:r>
          </w:p>
        </w:tc>
      </w:tr>
    </w:tbl>
    <w:p w:rsidR="009F5B4D" w:rsidRDefault="009F5B4D" w:rsidP="008943EC">
      <w:pPr>
        <w:spacing w:line="276" w:lineRule="auto"/>
        <w:rPr>
          <w:rFonts w:ascii="Tahoma" w:eastAsia="Tahoma" w:hAnsi="Tahoma" w:cs="Tahoma"/>
          <w:b/>
          <w:sz w:val="24"/>
          <w:szCs w:val="24"/>
        </w:rPr>
      </w:pPr>
      <w:r>
        <w:rPr>
          <w:rFonts w:ascii="Tahoma" w:eastAsia="Tahoma" w:hAnsi="Tahoma" w:cs="Tahoma"/>
          <w:b/>
          <w:sz w:val="24"/>
          <w:szCs w:val="24"/>
        </w:rPr>
        <w:br w:type="page"/>
      </w:r>
    </w:p>
    <w:p w:rsidR="00C35BE9" w:rsidRDefault="009800B3">
      <w:pPr>
        <w:pStyle w:val="Standaard2"/>
        <w:spacing w:before="20" w:line="276" w:lineRule="auto"/>
        <w:rPr>
          <w:rFonts w:ascii="Tahoma" w:eastAsia="Tahoma" w:hAnsi="Tahoma" w:cs="Tahoma"/>
          <w:b/>
          <w:sz w:val="20"/>
        </w:rPr>
      </w:pPr>
      <w:r w:rsidRPr="002A6D9C">
        <w:rPr>
          <w:rFonts w:ascii="Tahoma" w:eastAsia="Tahoma" w:hAnsi="Tahoma" w:cs="Tahoma"/>
          <w:b/>
          <w:sz w:val="24"/>
          <w:szCs w:val="24"/>
        </w:rPr>
        <w:lastRenderedPageBreak/>
        <w:t>Bijlage 3</w:t>
      </w:r>
      <w:r w:rsidR="005E2E2F" w:rsidRPr="002A6D9C">
        <w:rPr>
          <w:rFonts w:ascii="Tahoma" w:eastAsia="Tahoma" w:hAnsi="Tahoma" w:cs="Tahoma"/>
          <w:b/>
          <w:sz w:val="24"/>
          <w:szCs w:val="24"/>
        </w:rPr>
        <w:t xml:space="preserve">: Contactgegevens </w:t>
      </w:r>
      <w:r w:rsidR="00090FC2" w:rsidRPr="002A6D9C">
        <w:rPr>
          <w:rFonts w:ascii="Tahoma" w:eastAsia="Tahoma" w:hAnsi="Tahoma" w:cs="Tahoma"/>
          <w:b/>
          <w:sz w:val="24"/>
          <w:szCs w:val="24"/>
        </w:rPr>
        <w:t xml:space="preserve">van </w:t>
      </w:r>
      <w:r w:rsidR="00E63011" w:rsidRPr="002A6D9C">
        <w:rPr>
          <w:rFonts w:ascii="Tahoma" w:eastAsia="Tahoma" w:hAnsi="Tahoma" w:cs="Tahoma"/>
          <w:b/>
          <w:sz w:val="24"/>
          <w:szCs w:val="24"/>
        </w:rPr>
        <w:t xml:space="preserve">clusters en </w:t>
      </w:r>
      <w:r w:rsidR="005705A3" w:rsidRPr="002A6D9C">
        <w:rPr>
          <w:rFonts w:ascii="Tahoma" w:eastAsia="Tahoma" w:hAnsi="Tahoma" w:cs="Tahoma"/>
          <w:b/>
          <w:sz w:val="24"/>
          <w:szCs w:val="24"/>
        </w:rPr>
        <w:t>overige instanties</w:t>
      </w:r>
    </w:p>
    <w:p w:rsidR="00B03054" w:rsidRPr="008943EC" w:rsidRDefault="00B03054">
      <w:pPr>
        <w:pStyle w:val="Standaard2"/>
        <w:spacing w:before="20" w:line="276" w:lineRule="auto"/>
        <w:rPr>
          <w:rFonts w:ascii="Tahoma" w:eastAsia="Tahoma" w:hAnsi="Tahoma" w:cs="Tahoma"/>
          <w:b/>
          <w:sz w:val="24"/>
          <w:szCs w:val="24"/>
        </w:rPr>
      </w:pPr>
    </w:p>
    <w:p w:rsidR="005E2E2F" w:rsidRDefault="005E2E2F">
      <w:pPr>
        <w:pStyle w:val="Standaard2"/>
        <w:spacing w:before="20" w:line="276" w:lineRule="auto"/>
      </w:pPr>
      <w:r w:rsidRPr="00C35BE9">
        <w:rPr>
          <w:rFonts w:ascii="Tahoma" w:eastAsia="Tahoma" w:hAnsi="Tahoma" w:cs="Tahoma"/>
          <w:b/>
          <w:sz w:val="20"/>
        </w:rPr>
        <w:t>Contactgegevens Cluster 1</w:t>
      </w:r>
      <w:r>
        <w:rPr>
          <w:rFonts w:ascii="Tahoma" w:eastAsia="Tahoma" w:hAnsi="Tahoma" w:cs="Tahoma"/>
          <w:sz w:val="20"/>
        </w:rPr>
        <w:t xml:space="preserve"> (slechtziend en blind)</w:t>
      </w:r>
    </w:p>
    <w:p w:rsidR="005E2E2F" w:rsidRDefault="005E2E2F">
      <w:pPr>
        <w:pStyle w:val="Standaard2"/>
        <w:spacing w:before="20" w:line="276" w:lineRule="auto"/>
      </w:pPr>
      <w:r w:rsidRPr="002A6D9C">
        <w:rPr>
          <w:rFonts w:ascii="Tahoma" w:eastAsia="Tahoma" w:hAnsi="Tahoma" w:cs="Tahoma"/>
          <w:color w:val="auto"/>
          <w:sz w:val="20"/>
        </w:rPr>
        <w:t>Ko</w:t>
      </w:r>
      <w:r>
        <w:rPr>
          <w:rFonts w:ascii="Tahoma" w:eastAsia="Tahoma" w:hAnsi="Tahoma" w:cs="Tahoma"/>
          <w:sz w:val="20"/>
        </w:rPr>
        <w:t>ninklijke Visio,  expertisecentrum voor slechtziende en blinde mensen</w:t>
      </w:r>
    </w:p>
    <w:p w:rsidR="005E2E2F" w:rsidRPr="002A6D9C" w:rsidRDefault="005E2E2F">
      <w:pPr>
        <w:pStyle w:val="Standaard2"/>
        <w:spacing w:before="20" w:line="276" w:lineRule="auto"/>
        <w:rPr>
          <w:lang w:val="en-US"/>
        </w:rPr>
      </w:pPr>
      <w:r w:rsidRPr="002A6D9C">
        <w:rPr>
          <w:rFonts w:ascii="Tahoma" w:eastAsia="Tahoma" w:hAnsi="Tahoma" w:cs="Tahoma"/>
          <w:sz w:val="20"/>
          <w:lang w:val="en-US"/>
        </w:rPr>
        <w:t>Postbus 54</w:t>
      </w:r>
    </w:p>
    <w:p w:rsidR="005E2E2F" w:rsidRPr="002A6D9C" w:rsidRDefault="005E2E2F">
      <w:pPr>
        <w:pStyle w:val="Standaard2"/>
        <w:spacing w:before="20" w:line="276" w:lineRule="auto"/>
        <w:rPr>
          <w:lang w:val="en-US"/>
        </w:rPr>
      </w:pPr>
      <w:r w:rsidRPr="002A6D9C">
        <w:rPr>
          <w:rFonts w:ascii="Tahoma" w:eastAsia="Tahoma" w:hAnsi="Tahoma" w:cs="Tahoma"/>
          <w:sz w:val="20"/>
          <w:lang w:val="en-US"/>
        </w:rPr>
        <w:t>9750 AB Haren</w:t>
      </w:r>
    </w:p>
    <w:p w:rsidR="005E2E2F" w:rsidRPr="002A6D9C" w:rsidRDefault="0094519D">
      <w:pPr>
        <w:pStyle w:val="Standaard2"/>
        <w:spacing w:before="20" w:line="276" w:lineRule="auto"/>
        <w:rPr>
          <w:lang w:val="en-US"/>
        </w:rPr>
      </w:pPr>
      <w:hyperlink r:id="rId19">
        <w:r w:rsidR="005E2E2F" w:rsidRPr="002A6D9C">
          <w:rPr>
            <w:rFonts w:ascii="Tahoma" w:eastAsia="Tahoma" w:hAnsi="Tahoma" w:cs="Tahoma"/>
            <w:color w:val="1155CC"/>
            <w:sz w:val="20"/>
            <w:u w:val="single"/>
            <w:lang w:val="en-US"/>
          </w:rPr>
          <w:t>www.visio.org</w:t>
        </w:r>
      </w:hyperlink>
      <w:r w:rsidR="005E2E2F" w:rsidRPr="002A6D9C">
        <w:rPr>
          <w:rFonts w:ascii="Tahoma" w:eastAsia="Tahoma" w:hAnsi="Tahoma" w:cs="Tahoma"/>
          <w:sz w:val="20"/>
          <w:lang w:val="en-US"/>
        </w:rPr>
        <w:t xml:space="preserve">   </w:t>
      </w:r>
    </w:p>
    <w:p w:rsidR="005E2E2F" w:rsidRDefault="00C35BE9">
      <w:pPr>
        <w:pStyle w:val="Standaard2"/>
        <w:spacing w:before="20" w:line="276" w:lineRule="auto"/>
      </w:pPr>
      <w:r>
        <w:rPr>
          <w:rFonts w:ascii="Tahoma" w:eastAsia="Tahoma" w:hAnsi="Tahoma" w:cs="Tahoma"/>
          <w:sz w:val="20"/>
        </w:rPr>
        <w:t xml:space="preserve">T </w:t>
      </w:r>
      <w:r w:rsidR="005E2E2F">
        <w:rPr>
          <w:rFonts w:ascii="Tahoma" w:eastAsia="Tahoma" w:hAnsi="Tahoma" w:cs="Tahoma"/>
          <w:sz w:val="20"/>
        </w:rPr>
        <w:t>088 585 75 00</w:t>
      </w:r>
    </w:p>
    <w:p w:rsidR="005E2E2F" w:rsidRDefault="005E2E2F" w:rsidP="008943EC">
      <w:pPr>
        <w:pStyle w:val="Standaard2"/>
        <w:spacing w:before="20" w:line="276" w:lineRule="auto"/>
        <w:ind w:left="357" w:hanging="357"/>
      </w:pPr>
      <w:r>
        <w:rPr>
          <w:rFonts w:ascii="Tahoma" w:eastAsia="Tahoma" w:hAnsi="Tahoma" w:cs="Tahoma"/>
          <w:sz w:val="20"/>
        </w:rPr>
        <w:t>-</w:t>
      </w:r>
      <w:r w:rsidR="00C35BE9">
        <w:rPr>
          <w:rFonts w:ascii="Tahoma" w:eastAsia="Tahoma" w:hAnsi="Tahoma" w:cs="Tahoma"/>
          <w:sz w:val="20"/>
        </w:rPr>
        <w:t xml:space="preserve">  </w:t>
      </w:r>
      <w:r>
        <w:rPr>
          <w:rFonts w:ascii="Tahoma" w:eastAsia="Tahoma" w:hAnsi="Tahoma" w:cs="Tahoma"/>
          <w:sz w:val="20"/>
        </w:rPr>
        <w:t>Afdeling SO</w:t>
      </w:r>
    </w:p>
    <w:p w:rsidR="005E2E2F" w:rsidRDefault="005E2E2F" w:rsidP="008943EC">
      <w:pPr>
        <w:pStyle w:val="Standaard2"/>
        <w:spacing w:before="20" w:line="276" w:lineRule="auto"/>
        <w:ind w:left="357" w:hanging="357"/>
      </w:pPr>
      <w:r>
        <w:rPr>
          <w:rFonts w:ascii="Tahoma" w:eastAsia="Tahoma" w:hAnsi="Tahoma" w:cs="Tahoma"/>
          <w:sz w:val="20"/>
        </w:rPr>
        <w:t>-</w:t>
      </w:r>
      <w:r w:rsidR="00C35BE9">
        <w:rPr>
          <w:rFonts w:ascii="Tahoma" w:eastAsia="Tahoma" w:hAnsi="Tahoma" w:cs="Tahoma"/>
          <w:sz w:val="20"/>
        </w:rPr>
        <w:t xml:space="preserve">  </w:t>
      </w:r>
      <w:r>
        <w:rPr>
          <w:rFonts w:ascii="Tahoma" w:eastAsia="Tahoma" w:hAnsi="Tahoma" w:cs="Tahoma"/>
          <w:sz w:val="20"/>
        </w:rPr>
        <w:t>Afdeling MB</w:t>
      </w:r>
    </w:p>
    <w:p w:rsidR="005E2E2F" w:rsidRDefault="005E2E2F" w:rsidP="008943EC">
      <w:pPr>
        <w:pStyle w:val="Standaard2"/>
        <w:spacing w:before="20" w:line="276" w:lineRule="auto"/>
        <w:ind w:left="357" w:hanging="357"/>
      </w:pPr>
      <w:r>
        <w:rPr>
          <w:rFonts w:ascii="Tahoma" w:eastAsia="Tahoma" w:hAnsi="Tahoma" w:cs="Tahoma"/>
          <w:sz w:val="20"/>
        </w:rPr>
        <w:t>-</w:t>
      </w:r>
      <w:r w:rsidR="00C35BE9">
        <w:rPr>
          <w:rFonts w:ascii="Tahoma" w:eastAsia="Tahoma" w:hAnsi="Tahoma" w:cs="Tahoma"/>
          <w:sz w:val="20"/>
        </w:rPr>
        <w:t xml:space="preserve">  </w:t>
      </w:r>
      <w:r>
        <w:rPr>
          <w:rFonts w:ascii="Tahoma" w:eastAsia="Tahoma" w:hAnsi="Tahoma" w:cs="Tahoma"/>
          <w:sz w:val="20"/>
        </w:rPr>
        <w:t>Afdeling Ambulante onderwijskundige begeleiding</w:t>
      </w:r>
    </w:p>
    <w:p w:rsidR="005E2E2F" w:rsidRDefault="005E2E2F" w:rsidP="008943EC">
      <w:pPr>
        <w:pStyle w:val="Standaard2"/>
        <w:spacing w:before="20" w:line="276" w:lineRule="auto"/>
        <w:ind w:left="357" w:hanging="357"/>
      </w:pPr>
    </w:p>
    <w:p w:rsidR="005E2E2F" w:rsidRDefault="005E2E2F">
      <w:pPr>
        <w:pStyle w:val="Standaard2"/>
        <w:spacing w:before="20" w:line="276" w:lineRule="auto"/>
      </w:pPr>
      <w:r>
        <w:rPr>
          <w:rFonts w:ascii="Tahoma" w:eastAsia="Tahoma" w:hAnsi="Tahoma" w:cs="Tahoma"/>
          <w:sz w:val="20"/>
          <w:u w:val="single"/>
        </w:rPr>
        <w:t xml:space="preserve">Contactpersoon </w:t>
      </w:r>
      <w:r w:rsidR="00877B8A">
        <w:rPr>
          <w:rFonts w:ascii="Tahoma" w:eastAsia="Tahoma" w:hAnsi="Tahoma" w:cs="Tahoma"/>
          <w:sz w:val="20"/>
          <w:u w:val="single"/>
        </w:rPr>
        <w:t>SWV</w:t>
      </w:r>
      <w:r>
        <w:rPr>
          <w:rFonts w:ascii="Tahoma" w:eastAsia="Tahoma" w:hAnsi="Tahoma" w:cs="Tahoma"/>
          <w:sz w:val="20"/>
          <w:u w:val="single"/>
        </w:rPr>
        <w:t xml:space="preserve"> PO 20-01</w:t>
      </w:r>
      <w:r>
        <w:rPr>
          <w:rFonts w:ascii="Tahoma" w:eastAsia="Tahoma" w:hAnsi="Tahoma" w:cs="Tahoma"/>
          <w:sz w:val="20"/>
        </w:rPr>
        <w:t xml:space="preserve"> (provincie Groningen): </w:t>
      </w:r>
    </w:p>
    <w:p w:rsidR="005E2E2F" w:rsidRDefault="005E2E2F">
      <w:pPr>
        <w:pStyle w:val="Standaard2"/>
        <w:spacing w:before="20" w:line="276" w:lineRule="auto"/>
        <w:ind w:left="-79"/>
      </w:pPr>
      <w:r>
        <w:rPr>
          <w:rFonts w:ascii="Tahoma" w:eastAsia="Tahoma" w:hAnsi="Tahoma" w:cs="Tahoma"/>
          <w:sz w:val="20"/>
        </w:rPr>
        <w:t xml:space="preserve"> T 088 585 75 83</w:t>
      </w:r>
    </w:p>
    <w:p w:rsidR="005E2E2F" w:rsidRDefault="005E2E2F">
      <w:pPr>
        <w:pStyle w:val="Standaard2"/>
        <w:spacing w:before="20" w:line="276" w:lineRule="auto"/>
      </w:pPr>
      <w:r>
        <w:rPr>
          <w:rFonts w:ascii="Tahoma" w:eastAsia="Tahoma" w:hAnsi="Tahoma" w:cs="Tahoma"/>
          <w:sz w:val="20"/>
          <w:u w:val="single"/>
        </w:rPr>
        <w:t xml:space="preserve">Contactpersoon </w:t>
      </w:r>
      <w:r w:rsidR="00877B8A">
        <w:rPr>
          <w:rFonts w:ascii="Tahoma" w:eastAsia="Tahoma" w:hAnsi="Tahoma" w:cs="Tahoma"/>
          <w:sz w:val="20"/>
          <w:u w:val="single"/>
        </w:rPr>
        <w:t>SWV</w:t>
      </w:r>
      <w:r>
        <w:rPr>
          <w:rFonts w:ascii="Tahoma" w:eastAsia="Tahoma" w:hAnsi="Tahoma" w:cs="Tahoma"/>
          <w:sz w:val="20"/>
          <w:u w:val="single"/>
        </w:rPr>
        <w:t xml:space="preserve"> PO 22-02</w:t>
      </w:r>
      <w:r>
        <w:rPr>
          <w:rFonts w:ascii="Tahoma" w:eastAsia="Tahoma" w:hAnsi="Tahoma" w:cs="Tahoma"/>
          <w:sz w:val="20"/>
        </w:rPr>
        <w:t xml:space="preserve"> (Emmen/ Borger-Odoorn): </w:t>
      </w:r>
    </w:p>
    <w:p w:rsidR="00C35BE9" w:rsidRPr="008943EC" w:rsidRDefault="005E2E2F">
      <w:pPr>
        <w:pStyle w:val="Standaard2"/>
        <w:spacing w:before="20" w:line="276" w:lineRule="auto"/>
        <w:rPr>
          <w:rFonts w:ascii="Tahoma" w:eastAsia="Tahoma" w:hAnsi="Tahoma" w:cs="Tahoma"/>
          <w:sz w:val="20"/>
        </w:rPr>
      </w:pPr>
      <w:r w:rsidRPr="001D0102">
        <w:rPr>
          <w:rFonts w:ascii="Tahoma" w:eastAsia="Tahoma" w:hAnsi="Tahoma" w:cs="Tahoma"/>
          <w:sz w:val="20"/>
        </w:rPr>
        <w:t xml:space="preserve">T </w:t>
      </w:r>
      <w:r w:rsidR="00C35BE9" w:rsidRPr="001D0102">
        <w:rPr>
          <w:rFonts w:ascii="Tahoma" w:eastAsia="Tahoma" w:hAnsi="Tahoma" w:cs="Tahoma"/>
          <w:sz w:val="20"/>
        </w:rPr>
        <w:t xml:space="preserve">088 </w:t>
      </w:r>
      <w:r w:rsidRPr="001D0102">
        <w:rPr>
          <w:rFonts w:ascii="Tahoma" w:eastAsia="Tahoma" w:hAnsi="Tahoma" w:cs="Tahoma"/>
          <w:sz w:val="20"/>
        </w:rPr>
        <w:t>585 75 86</w:t>
      </w:r>
    </w:p>
    <w:p w:rsidR="005E2E2F" w:rsidRPr="001D0102" w:rsidRDefault="005E2E2F">
      <w:pPr>
        <w:pStyle w:val="Standaard2"/>
        <w:spacing w:before="20" w:line="276" w:lineRule="auto"/>
      </w:pPr>
    </w:p>
    <w:p w:rsidR="005E2E2F" w:rsidRPr="008943EC" w:rsidRDefault="005E2E2F">
      <w:pPr>
        <w:pStyle w:val="Standaard2"/>
        <w:spacing w:before="20" w:line="276" w:lineRule="auto"/>
        <w:rPr>
          <w:sz w:val="20"/>
        </w:rPr>
      </w:pPr>
      <w:r w:rsidRPr="00C35BE9">
        <w:rPr>
          <w:rFonts w:ascii="Tahoma" w:eastAsia="Tahoma" w:hAnsi="Tahoma" w:cs="Tahoma"/>
          <w:b/>
          <w:sz w:val="20"/>
        </w:rPr>
        <w:t>Contactgegevens Cluster 2</w:t>
      </w:r>
    </w:p>
    <w:p w:rsidR="005E2E2F" w:rsidRDefault="005E2E2F">
      <w:pPr>
        <w:pStyle w:val="Standaard2"/>
        <w:spacing w:before="20" w:line="276" w:lineRule="auto"/>
      </w:pPr>
      <w:r>
        <w:rPr>
          <w:rFonts w:ascii="Tahoma" w:eastAsia="Tahoma" w:hAnsi="Tahoma" w:cs="Tahoma"/>
          <w:sz w:val="20"/>
        </w:rPr>
        <w:t>Kentalis</w:t>
      </w:r>
    </w:p>
    <w:p w:rsidR="005E2E2F" w:rsidRDefault="005E2E2F">
      <w:pPr>
        <w:pStyle w:val="Standaard2"/>
        <w:spacing w:before="20" w:line="276" w:lineRule="auto"/>
      </w:pPr>
      <w:r>
        <w:rPr>
          <w:rFonts w:ascii="Tahoma" w:eastAsia="Tahoma" w:hAnsi="Tahoma" w:cs="Tahoma"/>
          <w:sz w:val="20"/>
        </w:rPr>
        <w:t>Rijksstraatweg 63</w:t>
      </w:r>
    </w:p>
    <w:p w:rsidR="005E2E2F" w:rsidRPr="00BC3E46" w:rsidRDefault="005E2E2F">
      <w:pPr>
        <w:pStyle w:val="Standaard2"/>
        <w:spacing w:before="20" w:line="276" w:lineRule="auto"/>
        <w:rPr>
          <w:lang w:val="en-US"/>
        </w:rPr>
      </w:pPr>
      <w:r w:rsidRPr="00BC3E46">
        <w:rPr>
          <w:rFonts w:ascii="Tahoma" w:eastAsia="Tahoma" w:hAnsi="Tahoma" w:cs="Tahoma"/>
          <w:sz w:val="20"/>
          <w:lang w:val="en-US"/>
        </w:rPr>
        <w:t>9752 AC Haren</w:t>
      </w:r>
    </w:p>
    <w:p w:rsidR="005E2E2F" w:rsidRPr="008943EC" w:rsidRDefault="005E2E2F">
      <w:pPr>
        <w:pStyle w:val="Standaard2"/>
        <w:spacing w:before="20" w:line="276" w:lineRule="auto"/>
        <w:rPr>
          <w:lang w:val="en-US"/>
        </w:rPr>
      </w:pPr>
      <w:r w:rsidRPr="008943EC">
        <w:rPr>
          <w:rFonts w:ascii="Tahoma" w:eastAsia="Tahoma" w:hAnsi="Tahoma" w:cs="Tahoma"/>
          <w:sz w:val="20"/>
          <w:lang w:val="en-US"/>
        </w:rPr>
        <w:t>Postbus 55</w:t>
      </w:r>
    </w:p>
    <w:p w:rsidR="005E2E2F" w:rsidRPr="002A6D9C" w:rsidRDefault="005E2E2F">
      <w:pPr>
        <w:pStyle w:val="Standaard2"/>
        <w:spacing w:before="20" w:line="276" w:lineRule="auto"/>
        <w:rPr>
          <w:lang w:val="en-US"/>
        </w:rPr>
      </w:pPr>
      <w:r w:rsidRPr="002A6D9C">
        <w:rPr>
          <w:rFonts w:ascii="Tahoma" w:eastAsia="Tahoma" w:hAnsi="Tahoma" w:cs="Tahoma"/>
          <w:sz w:val="20"/>
          <w:lang w:val="en-US"/>
        </w:rPr>
        <w:t>9750 AB Haren</w:t>
      </w:r>
    </w:p>
    <w:p w:rsidR="005E2E2F" w:rsidRPr="00C35BE9" w:rsidRDefault="005E2E2F">
      <w:pPr>
        <w:pStyle w:val="Standaard2"/>
        <w:spacing w:before="20" w:line="276" w:lineRule="auto"/>
        <w:rPr>
          <w:lang w:val="en-US"/>
        </w:rPr>
      </w:pPr>
      <w:r w:rsidRPr="008943EC">
        <w:rPr>
          <w:rFonts w:ascii="Tahoma" w:eastAsia="Tahoma" w:hAnsi="Tahoma" w:cs="Tahoma"/>
          <w:sz w:val="20"/>
          <w:lang w:val="en-US"/>
        </w:rPr>
        <w:t>T 050 533 18 16</w:t>
      </w:r>
    </w:p>
    <w:p w:rsidR="005E2E2F" w:rsidRPr="00C35BE9" w:rsidRDefault="005E2E2F">
      <w:pPr>
        <w:pStyle w:val="Standaard2"/>
        <w:spacing w:before="20" w:line="276" w:lineRule="auto"/>
        <w:rPr>
          <w:lang w:val="en-US"/>
        </w:rPr>
      </w:pPr>
      <w:r w:rsidRPr="008943EC">
        <w:rPr>
          <w:rFonts w:ascii="Tahoma" w:eastAsia="Tahoma" w:hAnsi="Tahoma" w:cs="Tahoma"/>
          <w:sz w:val="20"/>
          <w:lang w:val="en-US"/>
        </w:rPr>
        <w:t xml:space="preserve">I </w:t>
      </w:r>
      <w:hyperlink r:id="rId20">
        <w:r w:rsidRPr="00C35BE9">
          <w:rPr>
            <w:rFonts w:ascii="Tahoma" w:eastAsia="Tahoma" w:hAnsi="Tahoma" w:cs="Tahoma"/>
            <w:color w:val="1155CC"/>
            <w:sz w:val="20"/>
            <w:u w:val="single"/>
            <w:lang w:val="en-US"/>
          </w:rPr>
          <w:t>www.rec2noordnederland.nl</w:t>
        </w:r>
      </w:hyperlink>
    </w:p>
    <w:p w:rsidR="005E2E2F" w:rsidRPr="00C35BE9" w:rsidRDefault="005E2E2F">
      <w:pPr>
        <w:pStyle w:val="Standaard2"/>
        <w:spacing w:before="20" w:line="276" w:lineRule="auto"/>
        <w:rPr>
          <w:lang w:val="en-US"/>
        </w:rPr>
      </w:pPr>
      <w:r w:rsidRPr="008943EC">
        <w:rPr>
          <w:rFonts w:ascii="Tahoma" w:eastAsia="Tahoma" w:hAnsi="Tahoma" w:cs="Tahoma"/>
          <w:sz w:val="20"/>
          <w:lang w:val="en-US"/>
        </w:rPr>
        <w:lastRenderedPageBreak/>
        <w:t xml:space="preserve">M </w:t>
      </w:r>
      <w:r w:rsidRPr="00C35BE9">
        <w:rPr>
          <w:rFonts w:ascii="Tahoma" w:eastAsia="Tahoma" w:hAnsi="Tahoma" w:cs="Tahoma"/>
          <w:color w:val="00529F"/>
          <w:sz w:val="20"/>
          <w:highlight w:val="white"/>
          <w:lang w:val="en-US"/>
        </w:rPr>
        <w:t>info@rec2noord-nederland.nl</w:t>
      </w:r>
    </w:p>
    <w:p w:rsidR="005E2E2F" w:rsidRPr="002A6D9C" w:rsidRDefault="005E2E2F">
      <w:pPr>
        <w:pStyle w:val="Standaard2"/>
        <w:spacing w:before="20" w:line="276" w:lineRule="auto"/>
        <w:rPr>
          <w:lang w:val="en-US"/>
        </w:rPr>
      </w:pPr>
    </w:p>
    <w:p w:rsidR="005E2E2F" w:rsidRPr="001C2B8F" w:rsidRDefault="005E2E2F">
      <w:pPr>
        <w:pStyle w:val="Standaard2"/>
        <w:spacing w:before="20" w:line="276" w:lineRule="auto"/>
        <w:rPr>
          <w:rFonts w:ascii="Tahoma" w:eastAsia="Tahoma" w:hAnsi="Tahoma" w:cs="Tahoma"/>
          <w:b/>
          <w:color w:val="auto"/>
          <w:sz w:val="20"/>
        </w:rPr>
      </w:pPr>
      <w:r w:rsidRPr="001C2B8F">
        <w:rPr>
          <w:rFonts w:ascii="Tahoma" w:eastAsia="Tahoma" w:hAnsi="Tahoma" w:cs="Tahoma"/>
          <w:b/>
          <w:color w:val="auto"/>
          <w:sz w:val="20"/>
        </w:rPr>
        <w:t>Afspraken REC 3</w:t>
      </w:r>
    </w:p>
    <w:p w:rsidR="00C35BE9" w:rsidRDefault="005E2E2F">
      <w:pPr>
        <w:pStyle w:val="Standaard2"/>
        <w:spacing w:before="20" w:line="276" w:lineRule="auto"/>
        <w:rPr>
          <w:rFonts w:ascii="Tahoma" w:eastAsia="Tahoma" w:hAnsi="Tahoma" w:cs="Tahoma"/>
          <w:color w:val="auto"/>
          <w:sz w:val="20"/>
        </w:rPr>
      </w:pPr>
      <w:r w:rsidRPr="00AF2245">
        <w:rPr>
          <w:rFonts w:ascii="Tahoma" w:eastAsia="Tahoma" w:hAnsi="Tahoma" w:cs="Tahoma"/>
          <w:color w:val="auto"/>
          <w:sz w:val="20"/>
        </w:rPr>
        <w:t>In 2014-2015 wordt de inzet van expertise gecoördineerd door NECSO (opvolger REC3).</w:t>
      </w:r>
    </w:p>
    <w:p w:rsidR="005E2E2F" w:rsidRPr="00AF2245" w:rsidRDefault="005E2E2F">
      <w:pPr>
        <w:pStyle w:val="Standaard2"/>
        <w:spacing w:before="20" w:line="276" w:lineRule="auto"/>
        <w:rPr>
          <w:rFonts w:ascii="Tahoma" w:eastAsia="Tahoma" w:hAnsi="Tahoma" w:cs="Tahoma"/>
          <w:color w:val="auto"/>
          <w:sz w:val="20"/>
        </w:rPr>
      </w:pPr>
      <w:r w:rsidRPr="00AF2245">
        <w:rPr>
          <w:rFonts w:ascii="Tahoma" w:eastAsia="Tahoma" w:hAnsi="Tahoma" w:cs="Tahoma"/>
          <w:color w:val="auto"/>
          <w:sz w:val="20"/>
        </w:rPr>
        <w:t xml:space="preserve"> Richtlijn voor de inzet van expertise in 2014–2015 is het aantal rugzakken per 1 oktober 2013. De uren worden per schoolbestuur gebundeld en kunnen naar behoefte worden ingezet. </w:t>
      </w:r>
    </w:p>
    <w:p w:rsidR="005E2E2F" w:rsidRPr="00AF2245" w:rsidRDefault="005E2E2F" w:rsidP="008943EC">
      <w:pPr>
        <w:pStyle w:val="Standaard2"/>
        <w:spacing w:before="20" w:line="276" w:lineRule="auto"/>
        <w:rPr>
          <w:rFonts w:ascii="Tahoma" w:eastAsia="Tahoma" w:hAnsi="Tahoma" w:cs="Tahoma"/>
          <w:color w:val="auto"/>
          <w:sz w:val="20"/>
        </w:rPr>
      </w:pPr>
      <w:r w:rsidRPr="002F6644">
        <w:rPr>
          <w:rFonts w:ascii="Tahoma" w:eastAsia="Tahoma" w:hAnsi="Tahoma" w:cs="Tahoma"/>
          <w:color w:val="auto"/>
          <w:sz w:val="20"/>
        </w:rPr>
        <w:t xml:space="preserve">Vanuit onze stichting is Sandra Wolken contactpersoon vanuit het schoolbestuur voor </w:t>
      </w:r>
      <w:r w:rsidR="00877B8A" w:rsidRPr="002F6644">
        <w:rPr>
          <w:rFonts w:ascii="Tahoma" w:eastAsia="Tahoma" w:hAnsi="Tahoma" w:cs="Tahoma"/>
          <w:color w:val="auto"/>
          <w:sz w:val="20"/>
        </w:rPr>
        <w:t xml:space="preserve">de Samenwerkingsverbanden </w:t>
      </w:r>
      <w:r w:rsidRPr="002F6644">
        <w:rPr>
          <w:rFonts w:ascii="Tahoma" w:eastAsia="Tahoma" w:hAnsi="Tahoma" w:cs="Tahoma"/>
          <w:color w:val="auto"/>
          <w:sz w:val="20"/>
        </w:rPr>
        <w:t>Passend Onderwijs</w:t>
      </w:r>
      <w:r w:rsidR="00877B8A" w:rsidRPr="002F6644">
        <w:rPr>
          <w:rFonts w:ascii="Tahoma" w:eastAsia="Tahoma" w:hAnsi="Tahoma" w:cs="Tahoma"/>
          <w:color w:val="auto"/>
          <w:sz w:val="20"/>
        </w:rPr>
        <w:t>.</w:t>
      </w:r>
      <w:r w:rsidRPr="002F6644">
        <w:rPr>
          <w:rFonts w:ascii="Tahoma" w:eastAsia="Tahoma" w:hAnsi="Tahoma" w:cs="Tahoma"/>
          <w:color w:val="auto"/>
          <w:sz w:val="20"/>
        </w:rPr>
        <w:t xml:space="preserve"> Zij he</w:t>
      </w:r>
      <w:r w:rsidR="00877B8A" w:rsidRPr="002F6644">
        <w:rPr>
          <w:rFonts w:ascii="Tahoma" w:eastAsia="Tahoma" w:hAnsi="Tahoma" w:cs="Tahoma"/>
          <w:color w:val="auto"/>
          <w:sz w:val="20"/>
        </w:rPr>
        <w:t>eft</w:t>
      </w:r>
      <w:r w:rsidRPr="002F6644">
        <w:rPr>
          <w:rFonts w:ascii="Tahoma" w:eastAsia="Tahoma" w:hAnsi="Tahoma" w:cs="Tahoma"/>
          <w:color w:val="auto"/>
          <w:sz w:val="20"/>
        </w:rPr>
        <w:t xml:space="preserve"> </w:t>
      </w:r>
      <w:r w:rsidRPr="00AF2245">
        <w:rPr>
          <w:rFonts w:ascii="Tahoma" w:eastAsia="Tahoma" w:hAnsi="Tahoma" w:cs="Tahoma"/>
          <w:color w:val="auto"/>
          <w:sz w:val="20"/>
        </w:rPr>
        <w:t>een vaste contact-ambulant begeleider bij Necso, om specifieke ondersteuningsvragen door te spelen. Signalen over eventuele knelpunten kunnen aan hen worden doorgegeven.</w:t>
      </w:r>
    </w:p>
    <w:p w:rsidR="005E2E2F" w:rsidRDefault="005E2E2F">
      <w:pPr>
        <w:pStyle w:val="Standaard2"/>
        <w:spacing w:before="20" w:line="276" w:lineRule="auto"/>
        <w:rPr>
          <w:rFonts w:ascii="Tahoma" w:eastAsia="Tahoma" w:hAnsi="Tahoma" w:cs="Tahoma"/>
          <w:b/>
          <w:sz w:val="20"/>
        </w:rPr>
      </w:pPr>
    </w:p>
    <w:p w:rsidR="005E2E2F" w:rsidRDefault="005E2E2F">
      <w:pPr>
        <w:pStyle w:val="Standaard2"/>
        <w:spacing w:before="20" w:line="276" w:lineRule="auto"/>
        <w:rPr>
          <w:rFonts w:ascii="Tahoma" w:eastAsia="Tahoma" w:hAnsi="Tahoma" w:cs="Tahoma"/>
          <w:b/>
          <w:sz w:val="20"/>
        </w:rPr>
      </w:pPr>
      <w:r>
        <w:rPr>
          <w:rFonts w:ascii="Tahoma" w:eastAsia="Tahoma" w:hAnsi="Tahoma" w:cs="Tahoma"/>
          <w:b/>
          <w:sz w:val="20"/>
        </w:rPr>
        <w:t>Contactgegevens REC 3</w:t>
      </w:r>
    </w:p>
    <w:p w:rsidR="005E2E2F" w:rsidRDefault="005E2E2F">
      <w:pPr>
        <w:pStyle w:val="Standaard2"/>
        <w:spacing w:line="276" w:lineRule="auto"/>
      </w:pPr>
      <w:r>
        <w:rPr>
          <w:rFonts w:ascii="Tahoma" w:eastAsia="Tahoma" w:hAnsi="Tahoma" w:cs="Tahoma"/>
          <w:sz w:val="20"/>
          <w:u w:val="single"/>
        </w:rPr>
        <w:t>Dienstencentrum Groningen</w:t>
      </w:r>
    </w:p>
    <w:p w:rsidR="005E2E2F" w:rsidRDefault="005E2E2F">
      <w:pPr>
        <w:pStyle w:val="Standaard2"/>
        <w:spacing w:line="276" w:lineRule="auto"/>
      </w:pPr>
      <w:r>
        <w:rPr>
          <w:rFonts w:ascii="Tahoma" w:eastAsia="Tahoma" w:hAnsi="Tahoma" w:cs="Tahoma"/>
          <w:sz w:val="20"/>
        </w:rPr>
        <w:t xml:space="preserve">Postbus 8054 </w:t>
      </w:r>
    </w:p>
    <w:p w:rsidR="005E2E2F" w:rsidRDefault="005E2E2F">
      <w:pPr>
        <w:pStyle w:val="Standaard2"/>
        <w:spacing w:line="276" w:lineRule="auto"/>
      </w:pPr>
      <w:r>
        <w:rPr>
          <w:rFonts w:ascii="Tahoma" w:eastAsia="Tahoma" w:hAnsi="Tahoma" w:cs="Tahoma"/>
          <w:sz w:val="20"/>
        </w:rPr>
        <w:t>9702 KB Groningen</w:t>
      </w:r>
    </w:p>
    <w:p w:rsidR="005E2E2F" w:rsidRPr="001D0102" w:rsidRDefault="00933A02">
      <w:pPr>
        <w:pStyle w:val="Standaard2"/>
        <w:spacing w:line="276" w:lineRule="auto"/>
      </w:pPr>
      <w:r w:rsidRPr="001D0102">
        <w:rPr>
          <w:rFonts w:ascii="Tahoma" w:eastAsia="Tahoma" w:hAnsi="Tahoma" w:cs="Tahoma"/>
          <w:sz w:val="20"/>
        </w:rPr>
        <w:t>T</w:t>
      </w:r>
      <w:r w:rsidR="005E2E2F" w:rsidRPr="001D0102">
        <w:rPr>
          <w:rFonts w:ascii="Tahoma" w:eastAsia="Tahoma" w:hAnsi="Tahoma" w:cs="Tahoma"/>
          <w:sz w:val="20"/>
        </w:rPr>
        <w:t xml:space="preserve"> 050</w:t>
      </w:r>
      <w:r w:rsidRPr="001D0102">
        <w:rPr>
          <w:rFonts w:ascii="Tahoma" w:eastAsia="Tahoma" w:hAnsi="Tahoma" w:cs="Tahoma"/>
          <w:sz w:val="20"/>
        </w:rPr>
        <w:t xml:space="preserve"> </w:t>
      </w:r>
      <w:r w:rsidR="005E2E2F" w:rsidRPr="001D0102">
        <w:rPr>
          <w:rFonts w:ascii="Tahoma" w:eastAsia="Tahoma" w:hAnsi="Tahoma" w:cs="Tahoma"/>
          <w:sz w:val="20"/>
        </w:rPr>
        <w:t>537</w:t>
      </w:r>
      <w:r w:rsidRPr="001D0102">
        <w:rPr>
          <w:rFonts w:ascii="Tahoma" w:eastAsia="Tahoma" w:hAnsi="Tahoma" w:cs="Tahoma"/>
          <w:sz w:val="20"/>
        </w:rPr>
        <w:t xml:space="preserve"> </w:t>
      </w:r>
      <w:r w:rsidR="005E2E2F" w:rsidRPr="001D0102">
        <w:rPr>
          <w:rFonts w:ascii="Tahoma" w:eastAsia="Tahoma" w:hAnsi="Tahoma" w:cs="Tahoma"/>
          <w:sz w:val="20"/>
        </w:rPr>
        <w:t>12</w:t>
      </w:r>
      <w:r w:rsidRPr="001D0102">
        <w:rPr>
          <w:rFonts w:ascii="Tahoma" w:eastAsia="Tahoma" w:hAnsi="Tahoma" w:cs="Tahoma"/>
          <w:sz w:val="20"/>
        </w:rPr>
        <w:t xml:space="preserve"> </w:t>
      </w:r>
      <w:r w:rsidR="005E2E2F" w:rsidRPr="001D0102">
        <w:rPr>
          <w:rFonts w:ascii="Tahoma" w:eastAsia="Tahoma" w:hAnsi="Tahoma" w:cs="Tahoma"/>
          <w:sz w:val="20"/>
        </w:rPr>
        <w:t xml:space="preserve">19 </w:t>
      </w:r>
    </w:p>
    <w:p w:rsidR="005E2E2F" w:rsidRPr="001D0102" w:rsidRDefault="005E2E2F">
      <w:pPr>
        <w:pStyle w:val="Standaard2"/>
        <w:spacing w:line="276" w:lineRule="auto"/>
      </w:pPr>
      <w:r w:rsidRPr="008943EC">
        <w:rPr>
          <w:rFonts w:ascii="Tahoma" w:eastAsia="Tahoma" w:hAnsi="Tahoma" w:cs="Tahoma"/>
          <w:color w:val="auto"/>
          <w:sz w:val="20"/>
        </w:rPr>
        <w:t xml:space="preserve">e-mail: </w:t>
      </w:r>
      <w:hyperlink r:id="rId21">
        <w:r w:rsidRPr="001D0102">
          <w:rPr>
            <w:rFonts w:ascii="Tahoma" w:eastAsia="Tahoma" w:hAnsi="Tahoma" w:cs="Tahoma"/>
            <w:color w:val="1155CC"/>
            <w:sz w:val="20"/>
            <w:u w:val="single"/>
          </w:rPr>
          <w:t>secretariaat@recno3.nl</w:t>
        </w:r>
      </w:hyperlink>
      <w:r w:rsidRPr="001D0102">
        <w:rPr>
          <w:rFonts w:ascii="Tahoma" w:eastAsia="Tahoma" w:hAnsi="Tahoma" w:cs="Tahoma"/>
          <w:sz w:val="20"/>
        </w:rPr>
        <w:t xml:space="preserve"> </w:t>
      </w:r>
    </w:p>
    <w:p w:rsidR="00877B8A" w:rsidRDefault="00877B8A">
      <w:pPr>
        <w:pStyle w:val="Standaard2"/>
        <w:spacing w:line="276" w:lineRule="auto"/>
        <w:rPr>
          <w:rFonts w:ascii="Tahoma" w:eastAsia="Tahoma" w:hAnsi="Tahoma" w:cs="Tahoma"/>
          <w:sz w:val="20"/>
          <w:u w:val="single"/>
        </w:rPr>
      </w:pPr>
    </w:p>
    <w:p w:rsidR="00877B8A" w:rsidRDefault="00877B8A">
      <w:pPr>
        <w:rPr>
          <w:rFonts w:ascii="Tahoma" w:eastAsia="Tahoma" w:hAnsi="Tahoma" w:cs="Tahoma"/>
          <w:sz w:val="20"/>
          <w:u w:val="single"/>
        </w:rPr>
      </w:pPr>
      <w:r>
        <w:rPr>
          <w:rFonts w:ascii="Tahoma" w:eastAsia="Tahoma" w:hAnsi="Tahoma" w:cs="Tahoma"/>
          <w:sz w:val="20"/>
          <w:u w:val="single"/>
        </w:rPr>
        <w:br w:type="page"/>
      </w:r>
    </w:p>
    <w:p w:rsidR="005E2E2F" w:rsidRDefault="005E2E2F">
      <w:pPr>
        <w:pStyle w:val="Standaard2"/>
        <w:spacing w:line="276" w:lineRule="auto"/>
      </w:pPr>
      <w:r>
        <w:rPr>
          <w:rFonts w:ascii="Tahoma" w:eastAsia="Tahoma" w:hAnsi="Tahoma" w:cs="Tahoma"/>
          <w:sz w:val="20"/>
          <w:u w:val="single"/>
        </w:rPr>
        <w:lastRenderedPageBreak/>
        <w:t>Dienstencentrum Emmen</w:t>
      </w:r>
    </w:p>
    <w:p w:rsidR="005E2E2F" w:rsidRPr="002F6644" w:rsidRDefault="005E2E2F">
      <w:pPr>
        <w:pStyle w:val="Standaard2"/>
        <w:spacing w:line="276" w:lineRule="auto"/>
        <w:rPr>
          <w:lang w:val="en-US"/>
        </w:rPr>
      </w:pPr>
      <w:r w:rsidRPr="002F6644">
        <w:rPr>
          <w:rFonts w:ascii="Tahoma" w:eastAsia="Tahoma" w:hAnsi="Tahoma" w:cs="Tahoma"/>
          <w:sz w:val="20"/>
          <w:lang w:val="en-US"/>
        </w:rPr>
        <w:t xml:space="preserve">Postbus 1012 </w:t>
      </w:r>
    </w:p>
    <w:p w:rsidR="005E2E2F" w:rsidRPr="002F6644" w:rsidRDefault="005E2E2F">
      <w:pPr>
        <w:pStyle w:val="Standaard2"/>
        <w:spacing w:line="276" w:lineRule="auto"/>
        <w:rPr>
          <w:lang w:val="en-US"/>
        </w:rPr>
      </w:pPr>
      <w:r w:rsidRPr="002F6644">
        <w:rPr>
          <w:rFonts w:ascii="Tahoma" w:eastAsia="Tahoma" w:hAnsi="Tahoma" w:cs="Tahoma"/>
          <w:sz w:val="20"/>
          <w:lang w:val="en-US"/>
        </w:rPr>
        <w:t>7801 BA Emmen</w:t>
      </w:r>
    </w:p>
    <w:p w:rsidR="005E2E2F" w:rsidRPr="002F6644" w:rsidRDefault="00933A02">
      <w:pPr>
        <w:pStyle w:val="Standaard2"/>
        <w:spacing w:line="276" w:lineRule="auto"/>
        <w:rPr>
          <w:lang w:val="en-US"/>
        </w:rPr>
      </w:pPr>
      <w:r w:rsidRPr="002F6644">
        <w:rPr>
          <w:rFonts w:ascii="Tahoma" w:eastAsia="Tahoma" w:hAnsi="Tahoma" w:cs="Tahoma"/>
          <w:sz w:val="20"/>
          <w:lang w:val="en-US"/>
        </w:rPr>
        <w:t>T</w:t>
      </w:r>
      <w:r w:rsidR="005E2E2F" w:rsidRPr="002F6644">
        <w:rPr>
          <w:rFonts w:ascii="Tahoma" w:eastAsia="Tahoma" w:hAnsi="Tahoma" w:cs="Tahoma"/>
          <w:sz w:val="20"/>
          <w:lang w:val="en-US"/>
        </w:rPr>
        <w:t xml:space="preserve"> 0591</w:t>
      </w:r>
      <w:r w:rsidRPr="002F6644">
        <w:rPr>
          <w:rFonts w:ascii="Tahoma" w:eastAsia="Tahoma" w:hAnsi="Tahoma" w:cs="Tahoma"/>
          <w:sz w:val="20"/>
          <w:lang w:val="en-US"/>
        </w:rPr>
        <w:t xml:space="preserve"> </w:t>
      </w:r>
      <w:r w:rsidR="005E2E2F" w:rsidRPr="002F6644">
        <w:rPr>
          <w:rFonts w:ascii="Tahoma" w:eastAsia="Tahoma" w:hAnsi="Tahoma" w:cs="Tahoma"/>
          <w:sz w:val="20"/>
          <w:lang w:val="en-US"/>
        </w:rPr>
        <w:t>645</w:t>
      </w:r>
      <w:r w:rsidRPr="002F6644">
        <w:rPr>
          <w:rFonts w:ascii="Tahoma" w:eastAsia="Tahoma" w:hAnsi="Tahoma" w:cs="Tahoma"/>
          <w:sz w:val="20"/>
          <w:lang w:val="en-US"/>
        </w:rPr>
        <w:t xml:space="preserve"> </w:t>
      </w:r>
      <w:r w:rsidR="005E2E2F" w:rsidRPr="002F6644">
        <w:rPr>
          <w:rFonts w:ascii="Tahoma" w:eastAsia="Tahoma" w:hAnsi="Tahoma" w:cs="Tahoma"/>
          <w:sz w:val="20"/>
          <w:lang w:val="en-US"/>
        </w:rPr>
        <w:t>44</w:t>
      </w:r>
      <w:r w:rsidRPr="002F6644">
        <w:rPr>
          <w:rFonts w:ascii="Tahoma" w:eastAsia="Tahoma" w:hAnsi="Tahoma" w:cs="Tahoma"/>
          <w:sz w:val="20"/>
          <w:lang w:val="en-US"/>
        </w:rPr>
        <w:t xml:space="preserve"> </w:t>
      </w:r>
      <w:r w:rsidR="005E2E2F" w:rsidRPr="002F6644">
        <w:rPr>
          <w:rFonts w:ascii="Tahoma" w:eastAsia="Tahoma" w:hAnsi="Tahoma" w:cs="Tahoma"/>
          <w:sz w:val="20"/>
          <w:lang w:val="en-US"/>
        </w:rPr>
        <w:t>4</w:t>
      </w:r>
      <w:r w:rsidRPr="002F6644">
        <w:rPr>
          <w:rFonts w:ascii="Tahoma" w:eastAsia="Tahoma" w:hAnsi="Tahoma" w:cs="Tahoma"/>
          <w:sz w:val="20"/>
          <w:lang w:val="en-US"/>
        </w:rPr>
        <w:t>4</w:t>
      </w:r>
    </w:p>
    <w:p w:rsidR="005E2E2F" w:rsidRPr="002F6644" w:rsidRDefault="005E2E2F">
      <w:pPr>
        <w:pStyle w:val="Standaard2"/>
        <w:spacing w:line="276" w:lineRule="auto"/>
        <w:rPr>
          <w:lang w:val="en-US"/>
        </w:rPr>
      </w:pPr>
      <w:r w:rsidRPr="002F6644">
        <w:rPr>
          <w:rFonts w:ascii="Tahoma" w:eastAsia="Tahoma" w:hAnsi="Tahoma" w:cs="Tahoma"/>
          <w:sz w:val="20"/>
          <w:lang w:val="en-US"/>
        </w:rPr>
        <w:t xml:space="preserve">e-mail: </w:t>
      </w:r>
      <w:hyperlink r:id="rId22">
        <w:r w:rsidRPr="002F6644">
          <w:rPr>
            <w:rFonts w:ascii="Tahoma" w:eastAsia="Tahoma" w:hAnsi="Tahoma" w:cs="Tahoma"/>
            <w:color w:val="1155CC"/>
            <w:sz w:val="20"/>
            <w:u w:val="single"/>
            <w:lang w:val="en-US"/>
          </w:rPr>
          <w:t>dienstencentrum@recno3emmen.nl</w:t>
        </w:r>
      </w:hyperlink>
      <w:r w:rsidRPr="002F6644">
        <w:rPr>
          <w:rFonts w:ascii="Tahoma" w:eastAsia="Tahoma" w:hAnsi="Tahoma" w:cs="Tahoma"/>
          <w:sz w:val="20"/>
          <w:lang w:val="en-US"/>
        </w:rPr>
        <w:t xml:space="preserve"> </w:t>
      </w:r>
    </w:p>
    <w:p w:rsidR="005E2E2F" w:rsidRPr="002F6644" w:rsidRDefault="005E2E2F">
      <w:pPr>
        <w:pStyle w:val="Standaard2"/>
        <w:spacing w:before="20" w:line="276" w:lineRule="auto"/>
        <w:rPr>
          <w:lang w:val="en-US"/>
        </w:rPr>
      </w:pPr>
    </w:p>
    <w:p w:rsidR="005E2E2F" w:rsidRPr="00AF2245" w:rsidRDefault="005E2E2F" w:rsidP="008943EC">
      <w:pPr>
        <w:pStyle w:val="Standaard2"/>
        <w:spacing w:line="276" w:lineRule="auto"/>
        <w:rPr>
          <w:rFonts w:ascii="Tahoma" w:eastAsia="Tahoma" w:hAnsi="Tahoma" w:cs="Tahoma"/>
          <w:b/>
          <w:color w:val="auto"/>
          <w:sz w:val="20"/>
        </w:rPr>
      </w:pPr>
      <w:r w:rsidRPr="00AF2245">
        <w:rPr>
          <w:rFonts w:ascii="Tahoma" w:eastAsia="Tahoma" w:hAnsi="Tahoma" w:cs="Tahoma"/>
          <w:b/>
          <w:color w:val="auto"/>
          <w:sz w:val="20"/>
        </w:rPr>
        <w:t>Afspraken Renn 4</w:t>
      </w:r>
    </w:p>
    <w:p w:rsidR="005E2E2F" w:rsidRPr="00AF2245" w:rsidRDefault="005E2E2F" w:rsidP="008943EC">
      <w:pPr>
        <w:pStyle w:val="Standaard2"/>
        <w:spacing w:line="276" w:lineRule="auto"/>
        <w:rPr>
          <w:rFonts w:ascii="Tahoma" w:eastAsia="Tahoma" w:hAnsi="Tahoma" w:cs="Tahoma"/>
          <w:color w:val="auto"/>
          <w:sz w:val="20"/>
          <w:lang w:val="fr-FR"/>
        </w:rPr>
      </w:pPr>
      <w:r w:rsidRPr="00AF2245">
        <w:rPr>
          <w:rFonts w:ascii="Tahoma" w:eastAsia="Tahoma" w:hAnsi="Tahoma" w:cs="Tahoma"/>
          <w:color w:val="auto"/>
          <w:sz w:val="20"/>
          <w:lang w:val="fr-FR"/>
        </w:rPr>
        <w:t xml:space="preserve">Voor de inzet van Ambulante Begeleiding uit RENN4 gelden andere spelregels. </w:t>
      </w:r>
    </w:p>
    <w:p w:rsidR="005E2E2F" w:rsidRPr="00AF2245" w:rsidRDefault="005E2E2F" w:rsidP="008943EC">
      <w:pPr>
        <w:pStyle w:val="Standaard2"/>
        <w:spacing w:line="276" w:lineRule="auto"/>
        <w:rPr>
          <w:rFonts w:ascii="Tahoma" w:eastAsia="Tahoma" w:hAnsi="Tahoma" w:cs="Tahoma"/>
          <w:color w:val="auto"/>
          <w:sz w:val="20"/>
        </w:rPr>
      </w:pPr>
      <w:r w:rsidRPr="00AF2245">
        <w:rPr>
          <w:rFonts w:ascii="Tahoma" w:eastAsia="Tahoma" w:hAnsi="Tahoma" w:cs="Tahoma"/>
          <w:color w:val="auto"/>
          <w:sz w:val="20"/>
        </w:rPr>
        <w:t>Als op een school een knelpunt ontstaat door het ontbreken van ambulante begeleiding –</w:t>
      </w:r>
      <w:r w:rsidR="00C35BE9">
        <w:rPr>
          <w:rFonts w:ascii="Tahoma" w:eastAsia="Tahoma" w:hAnsi="Tahoma" w:cs="Tahoma"/>
          <w:color w:val="auto"/>
          <w:sz w:val="20"/>
        </w:rPr>
        <w:t xml:space="preserve"> </w:t>
      </w:r>
      <w:r w:rsidRPr="00AF2245">
        <w:rPr>
          <w:rFonts w:ascii="Tahoma" w:eastAsia="Tahoma" w:hAnsi="Tahoma" w:cs="Tahoma"/>
          <w:color w:val="auto"/>
          <w:sz w:val="20"/>
        </w:rPr>
        <w:t>op basis van het aantal rugzakken op 1 oktober 2013</w:t>
      </w:r>
      <w:r w:rsidR="00C35BE9">
        <w:rPr>
          <w:rFonts w:ascii="Tahoma" w:eastAsia="Tahoma" w:hAnsi="Tahoma" w:cs="Tahoma"/>
          <w:color w:val="auto"/>
          <w:sz w:val="20"/>
        </w:rPr>
        <w:t xml:space="preserve"> –</w:t>
      </w:r>
      <w:r w:rsidRPr="00AF2245">
        <w:rPr>
          <w:rFonts w:ascii="Tahoma" w:eastAsia="Tahoma" w:hAnsi="Tahoma" w:cs="Tahoma"/>
          <w:color w:val="auto"/>
          <w:sz w:val="20"/>
        </w:rPr>
        <w:t xml:space="preserve"> dan kan de school rechtstreeks contact opnemen met RENN4. Als RENN 4 (door een tekort aan begeleiders) haar verplichting t.a.v. begeleiding niet kan waarmaken, dan worden afspraken gemaakt om de middelen voor ambulante begeleiding over te maken zodat de school eigen oplossingen kan realiseren.</w:t>
      </w:r>
    </w:p>
    <w:p w:rsidR="005E2E2F" w:rsidRPr="00AF2245" w:rsidRDefault="005E2E2F" w:rsidP="008943EC">
      <w:pPr>
        <w:pStyle w:val="Standaard2"/>
        <w:spacing w:line="276" w:lineRule="auto"/>
        <w:rPr>
          <w:rFonts w:ascii="Tahoma" w:eastAsia="Tahoma" w:hAnsi="Tahoma" w:cs="Tahoma"/>
          <w:color w:val="auto"/>
          <w:sz w:val="20"/>
        </w:rPr>
      </w:pPr>
      <w:r w:rsidRPr="00AF2245">
        <w:rPr>
          <w:rFonts w:ascii="Tahoma" w:eastAsia="Tahoma" w:hAnsi="Tahoma" w:cs="Tahoma"/>
          <w:color w:val="auto"/>
          <w:sz w:val="20"/>
        </w:rPr>
        <w:t>Signalen over eventuele knelpunten hierover kunnen gemeld worden aan de voorzitter College van Bestuur.</w:t>
      </w:r>
    </w:p>
    <w:p w:rsidR="005E2E2F" w:rsidRDefault="005E2E2F">
      <w:pPr>
        <w:pStyle w:val="Standaard2"/>
        <w:spacing w:before="20" w:line="276" w:lineRule="auto"/>
        <w:rPr>
          <w:rFonts w:ascii="Tahoma" w:eastAsia="Tahoma" w:hAnsi="Tahoma" w:cs="Tahoma"/>
          <w:b/>
          <w:sz w:val="20"/>
        </w:rPr>
      </w:pPr>
    </w:p>
    <w:p w:rsidR="005E2E2F" w:rsidRDefault="005E2E2F">
      <w:pPr>
        <w:pStyle w:val="Standaard2"/>
        <w:spacing w:before="20" w:line="276" w:lineRule="auto"/>
      </w:pPr>
      <w:r>
        <w:rPr>
          <w:rFonts w:ascii="Tahoma" w:eastAsia="Tahoma" w:hAnsi="Tahoma" w:cs="Tahoma"/>
          <w:b/>
          <w:sz w:val="20"/>
        </w:rPr>
        <w:t>Contactgegevens Renn 4</w:t>
      </w:r>
      <w:r w:rsidR="00C35BE9">
        <w:rPr>
          <w:rFonts w:ascii="Tahoma" w:eastAsia="Tahoma" w:hAnsi="Tahoma" w:cs="Tahoma"/>
          <w:sz w:val="20"/>
        </w:rPr>
        <w:t xml:space="preserve"> </w:t>
      </w:r>
      <w:r>
        <w:rPr>
          <w:rFonts w:ascii="Tahoma" w:eastAsia="Tahoma" w:hAnsi="Tahoma" w:cs="Tahoma"/>
          <w:sz w:val="20"/>
        </w:rPr>
        <w:t>(ambulante begeleiding)</w:t>
      </w:r>
    </w:p>
    <w:p w:rsidR="00933A02" w:rsidRDefault="005E2E2F" w:rsidP="008943EC">
      <w:pPr>
        <w:pStyle w:val="Standaard2"/>
        <w:spacing w:line="276" w:lineRule="auto"/>
        <w:rPr>
          <w:rFonts w:ascii="Tahoma" w:eastAsia="Tahoma" w:hAnsi="Tahoma" w:cs="Tahoma"/>
          <w:color w:val="222222"/>
          <w:sz w:val="20"/>
          <w:highlight w:val="white"/>
        </w:rPr>
      </w:pPr>
      <w:r>
        <w:rPr>
          <w:rFonts w:ascii="Tahoma" w:eastAsia="Tahoma" w:hAnsi="Tahoma" w:cs="Tahoma"/>
          <w:color w:val="222222"/>
          <w:sz w:val="20"/>
          <w:highlight w:val="white"/>
        </w:rPr>
        <w:t>Bezoekadres:</w:t>
      </w:r>
      <w:r w:rsidR="00C82A98">
        <w:rPr>
          <w:rFonts w:ascii="Tahoma" w:eastAsia="Tahoma" w:hAnsi="Tahoma" w:cs="Tahoma"/>
          <w:color w:val="222222"/>
          <w:sz w:val="20"/>
          <w:highlight w:val="white"/>
        </w:rPr>
        <w:t xml:space="preserve"> </w:t>
      </w:r>
      <w:r>
        <w:rPr>
          <w:rFonts w:ascii="Tahoma" w:eastAsia="Tahoma" w:hAnsi="Tahoma" w:cs="Tahoma"/>
          <w:color w:val="222222"/>
          <w:sz w:val="20"/>
          <w:highlight w:val="white"/>
        </w:rPr>
        <w:t>Schweitzerlaan 6, 9728 NP Groningen</w:t>
      </w:r>
      <w:r>
        <w:rPr>
          <w:rFonts w:ascii="Tahoma" w:eastAsia="Tahoma" w:hAnsi="Tahoma" w:cs="Tahoma"/>
          <w:color w:val="222222"/>
          <w:sz w:val="20"/>
          <w:highlight w:val="white"/>
        </w:rPr>
        <w:br/>
        <w:t>Postadres: Postbus 8091 9702 KB  GRONINGEN</w:t>
      </w:r>
    </w:p>
    <w:p w:rsidR="00C82A98" w:rsidRDefault="00C82A98" w:rsidP="008943EC">
      <w:pPr>
        <w:pStyle w:val="Standaard2"/>
        <w:spacing w:line="276" w:lineRule="auto"/>
        <w:rPr>
          <w:rFonts w:ascii="Tahoma" w:eastAsia="Tahoma" w:hAnsi="Tahoma" w:cs="Tahoma"/>
          <w:color w:val="222222"/>
          <w:sz w:val="20"/>
          <w:highlight w:val="white"/>
        </w:rPr>
      </w:pPr>
      <w:r>
        <w:rPr>
          <w:rFonts w:ascii="Tahoma" w:eastAsia="Tahoma" w:hAnsi="Tahoma" w:cs="Tahoma"/>
          <w:color w:val="222222"/>
          <w:sz w:val="20"/>
          <w:highlight w:val="white"/>
        </w:rPr>
        <w:t>T 050 520 91 70</w:t>
      </w:r>
    </w:p>
    <w:p w:rsidR="005E2E2F" w:rsidRDefault="005E2E2F">
      <w:pPr>
        <w:pStyle w:val="Standaard2"/>
        <w:spacing w:before="20" w:line="276" w:lineRule="auto"/>
      </w:pPr>
    </w:p>
    <w:p w:rsidR="005E2E2F" w:rsidRDefault="005E2E2F">
      <w:pPr>
        <w:pStyle w:val="Standaard2"/>
        <w:spacing w:before="20" w:line="276" w:lineRule="auto"/>
      </w:pPr>
      <w:r>
        <w:rPr>
          <w:rFonts w:ascii="Tahoma" w:eastAsia="Tahoma" w:hAnsi="Tahoma" w:cs="Tahoma"/>
          <w:b/>
          <w:sz w:val="20"/>
        </w:rPr>
        <w:t>Epilepsie</w:t>
      </w:r>
    </w:p>
    <w:p w:rsidR="005E2E2F" w:rsidRDefault="005E2E2F">
      <w:pPr>
        <w:pStyle w:val="Standaard2"/>
        <w:spacing w:before="20" w:line="276" w:lineRule="auto"/>
      </w:pPr>
      <w:r>
        <w:rPr>
          <w:rFonts w:ascii="Tahoma" w:eastAsia="Tahoma" w:hAnsi="Tahoma" w:cs="Tahoma"/>
          <w:sz w:val="20"/>
        </w:rPr>
        <w:t xml:space="preserve">Het ministerie van Onderwijs Cultuur en Wetenschap financiert de begeleiding van leerlingen met epilepsie via  het Landelijk Werkverband Onderwijs en Epilepsie (LWOE); </w:t>
      </w:r>
      <w:hyperlink r:id="rId23">
        <w:r>
          <w:rPr>
            <w:rFonts w:ascii="Tahoma" w:eastAsia="Tahoma" w:hAnsi="Tahoma" w:cs="Tahoma"/>
            <w:color w:val="1155CC"/>
            <w:sz w:val="20"/>
            <w:u w:val="single"/>
          </w:rPr>
          <w:t>www.lwoe.nl</w:t>
        </w:r>
      </w:hyperlink>
    </w:p>
    <w:p w:rsidR="005E2E2F" w:rsidRDefault="005E2E2F">
      <w:pPr>
        <w:pStyle w:val="Standaard2"/>
        <w:spacing w:before="20" w:line="276" w:lineRule="auto"/>
      </w:pPr>
    </w:p>
    <w:p w:rsidR="005E2E2F" w:rsidRDefault="005E2E2F">
      <w:pPr>
        <w:pStyle w:val="Standaard2"/>
        <w:spacing w:before="20" w:line="276" w:lineRule="auto"/>
      </w:pPr>
      <w:r>
        <w:rPr>
          <w:rFonts w:ascii="Tahoma" w:eastAsia="Tahoma" w:hAnsi="Tahoma" w:cs="Tahoma"/>
          <w:sz w:val="20"/>
        </w:rPr>
        <w:lastRenderedPageBreak/>
        <w:t>Contactadres:</w:t>
      </w:r>
    </w:p>
    <w:p w:rsidR="005E2E2F" w:rsidRDefault="005E2E2F">
      <w:pPr>
        <w:pStyle w:val="Standaard2"/>
        <w:spacing w:before="20" w:line="276" w:lineRule="auto"/>
      </w:pPr>
      <w:r>
        <w:rPr>
          <w:rFonts w:ascii="Tahoma" w:eastAsia="Tahoma" w:hAnsi="Tahoma" w:cs="Tahoma"/>
          <w:sz w:val="20"/>
        </w:rPr>
        <w:t>Ambulant begeleider, De Waterlelie, locatie Zwolle</w:t>
      </w:r>
    </w:p>
    <w:p w:rsidR="005E2E2F" w:rsidRPr="001C2B8F" w:rsidRDefault="005E2E2F">
      <w:pPr>
        <w:pStyle w:val="Standaard2"/>
        <w:spacing w:before="20" w:line="276" w:lineRule="auto"/>
      </w:pPr>
      <w:r>
        <w:rPr>
          <w:rFonts w:ascii="Tahoma" w:eastAsia="Tahoma" w:hAnsi="Tahoma" w:cs="Tahoma"/>
          <w:sz w:val="20"/>
        </w:rPr>
        <w:t>038</w:t>
      </w:r>
      <w:r w:rsidR="00632D74">
        <w:rPr>
          <w:rFonts w:ascii="Tahoma" w:eastAsia="Tahoma" w:hAnsi="Tahoma" w:cs="Tahoma"/>
          <w:sz w:val="20"/>
        </w:rPr>
        <w:t xml:space="preserve"> – </w:t>
      </w:r>
      <w:r>
        <w:rPr>
          <w:rFonts w:ascii="Tahoma" w:eastAsia="Tahoma" w:hAnsi="Tahoma" w:cs="Tahoma"/>
          <w:sz w:val="20"/>
        </w:rPr>
        <w:t>845</w:t>
      </w:r>
      <w:r w:rsidR="00632D74">
        <w:rPr>
          <w:rFonts w:ascii="Tahoma" w:eastAsia="Tahoma" w:hAnsi="Tahoma" w:cs="Tahoma"/>
          <w:sz w:val="20"/>
        </w:rPr>
        <w:t xml:space="preserve"> </w:t>
      </w:r>
      <w:r>
        <w:rPr>
          <w:rFonts w:ascii="Tahoma" w:eastAsia="Tahoma" w:hAnsi="Tahoma" w:cs="Tahoma"/>
          <w:sz w:val="20"/>
        </w:rPr>
        <w:t>71</w:t>
      </w:r>
      <w:r w:rsidR="00632D74">
        <w:rPr>
          <w:rFonts w:ascii="Tahoma" w:eastAsia="Tahoma" w:hAnsi="Tahoma" w:cs="Tahoma"/>
          <w:sz w:val="20"/>
        </w:rPr>
        <w:t xml:space="preserve"> </w:t>
      </w:r>
      <w:r>
        <w:rPr>
          <w:rFonts w:ascii="Tahoma" w:eastAsia="Tahoma" w:hAnsi="Tahoma" w:cs="Tahoma"/>
          <w:sz w:val="20"/>
        </w:rPr>
        <w:t>97</w:t>
      </w:r>
    </w:p>
    <w:p w:rsidR="005E2E2F" w:rsidRPr="001C2B8F" w:rsidRDefault="005E2E2F">
      <w:pPr>
        <w:pStyle w:val="Standaard2"/>
        <w:spacing w:before="20" w:line="276" w:lineRule="auto"/>
      </w:pPr>
    </w:p>
    <w:p w:rsidR="005E2E2F" w:rsidRDefault="005E2E2F">
      <w:pPr>
        <w:pStyle w:val="Standaard2"/>
        <w:spacing w:before="20" w:line="276" w:lineRule="auto"/>
      </w:pPr>
      <w:r>
        <w:rPr>
          <w:rFonts w:ascii="Tahoma" w:eastAsia="Tahoma" w:hAnsi="Tahoma" w:cs="Tahoma"/>
          <w:b/>
          <w:sz w:val="20"/>
        </w:rPr>
        <w:t>Contactadres op het gebied van ASS</w:t>
      </w:r>
    </w:p>
    <w:p w:rsidR="005E2E2F" w:rsidRDefault="005E2E2F">
      <w:pPr>
        <w:pStyle w:val="Standaard2"/>
        <w:spacing w:before="20" w:line="276" w:lineRule="auto"/>
      </w:pPr>
      <w:r>
        <w:rPr>
          <w:rFonts w:ascii="Tahoma" w:eastAsia="Tahoma" w:hAnsi="Tahoma" w:cs="Tahoma"/>
          <w:sz w:val="20"/>
        </w:rPr>
        <w:t>Groningen/Drenthe</w:t>
      </w:r>
    </w:p>
    <w:p w:rsidR="005E2E2F" w:rsidRDefault="005E2E2F">
      <w:pPr>
        <w:pStyle w:val="Standaard2"/>
        <w:spacing w:before="20" w:line="276" w:lineRule="auto"/>
      </w:pPr>
      <w:r>
        <w:rPr>
          <w:rFonts w:ascii="Tahoma" w:eastAsia="Tahoma" w:hAnsi="Tahoma" w:cs="Tahoma"/>
          <w:sz w:val="20"/>
        </w:rPr>
        <w:t xml:space="preserve">NECSO: Noordelijk Expertisecentrum Specialistisch onderwijs </w:t>
      </w:r>
    </w:p>
    <w:p w:rsidR="005E2E2F" w:rsidRDefault="005E2E2F">
      <w:pPr>
        <w:pStyle w:val="Standaard2"/>
        <w:spacing w:before="20" w:line="276" w:lineRule="auto"/>
      </w:pPr>
      <w:r>
        <w:rPr>
          <w:rFonts w:ascii="Tahoma" w:eastAsia="Tahoma" w:hAnsi="Tahoma" w:cs="Tahoma"/>
          <w:sz w:val="20"/>
        </w:rPr>
        <w:t>Adres: Schweitzerlaan 2, 9728 NP Groningen</w:t>
      </w:r>
      <w:r w:rsidR="00C82A98">
        <w:rPr>
          <w:rFonts w:ascii="Tahoma" w:eastAsia="Tahoma" w:hAnsi="Tahoma" w:cs="Tahoma"/>
          <w:sz w:val="20"/>
        </w:rPr>
        <w:t xml:space="preserve"> / </w:t>
      </w:r>
      <w:r>
        <w:rPr>
          <w:rFonts w:ascii="Tahoma" w:eastAsia="Tahoma" w:hAnsi="Tahoma" w:cs="Tahoma"/>
          <w:sz w:val="20"/>
        </w:rPr>
        <w:t>Postbus 8054, 9702 KB Groningen</w:t>
      </w:r>
    </w:p>
    <w:p w:rsidR="005E2E2F" w:rsidRPr="001C2B8F" w:rsidRDefault="005E2E2F">
      <w:pPr>
        <w:pStyle w:val="Standaard2"/>
        <w:spacing w:before="20" w:line="276" w:lineRule="auto"/>
      </w:pPr>
      <w:r w:rsidRPr="001C2B8F">
        <w:rPr>
          <w:rFonts w:ascii="Tahoma" w:eastAsia="Tahoma" w:hAnsi="Tahoma" w:cs="Tahoma"/>
          <w:sz w:val="20"/>
        </w:rPr>
        <w:t>T 050</w:t>
      </w:r>
      <w:r w:rsidR="00632D74" w:rsidRPr="001C2B8F">
        <w:rPr>
          <w:rFonts w:ascii="Tahoma" w:eastAsia="Tahoma" w:hAnsi="Tahoma" w:cs="Tahoma"/>
          <w:sz w:val="20"/>
        </w:rPr>
        <w:t xml:space="preserve"> </w:t>
      </w:r>
      <w:r w:rsidRPr="001C2B8F">
        <w:rPr>
          <w:rFonts w:ascii="Tahoma" w:eastAsia="Tahoma" w:hAnsi="Tahoma" w:cs="Tahoma"/>
          <w:sz w:val="20"/>
        </w:rPr>
        <w:t>537</w:t>
      </w:r>
      <w:r w:rsidR="00632D74" w:rsidRPr="001C2B8F">
        <w:rPr>
          <w:rFonts w:ascii="Tahoma" w:eastAsia="Tahoma" w:hAnsi="Tahoma" w:cs="Tahoma"/>
          <w:sz w:val="20"/>
        </w:rPr>
        <w:t xml:space="preserve"> </w:t>
      </w:r>
      <w:r w:rsidRPr="001C2B8F">
        <w:rPr>
          <w:rFonts w:ascii="Tahoma" w:eastAsia="Tahoma" w:hAnsi="Tahoma" w:cs="Tahoma"/>
          <w:sz w:val="20"/>
        </w:rPr>
        <w:t>12</w:t>
      </w:r>
      <w:r w:rsidR="00632D74" w:rsidRPr="001C2B8F">
        <w:rPr>
          <w:rFonts w:ascii="Tahoma" w:eastAsia="Tahoma" w:hAnsi="Tahoma" w:cs="Tahoma"/>
          <w:sz w:val="20"/>
        </w:rPr>
        <w:t xml:space="preserve"> </w:t>
      </w:r>
      <w:r w:rsidRPr="001C2B8F">
        <w:rPr>
          <w:rFonts w:ascii="Tahoma" w:eastAsia="Tahoma" w:hAnsi="Tahoma" w:cs="Tahoma"/>
          <w:sz w:val="20"/>
        </w:rPr>
        <w:t>19</w:t>
      </w:r>
    </w:p>
    <w:p w:rsidR="005E2E2F" w:rsidRPr="001C2B8F" w:rsidRDefault="00632D74">
      <w:pPr>
        <w:pStyle w:val="Standaard2"/>
        <w:spacing w:before="20" w:line="276" w:lineRule="auto"/>
        <w:rPr>
          <w:rFonts w:ascii="Tahoma" w:hAnsi="Tahoma" w:cs="Tahoma"/>
          <w:sz w:val="20"/>
        </w:rPr>
      </w:pPr>
      <w:r w:rsidRPr="001C2B8F">
        <w:rPr>
          <w:rFonts w:ascii="Tahoma" w:eastAsia="Tahoma" w:hAnsi="Tahoma" w:cs="Tahoma"/>
          <w:sz w:val="20"/>
        </w:rPr>
        <w:t>I</w:t>
      </w:r>
      <w:r w:rsidR="005E2E2F" w:rsidRPr="001C2B8F">
        <w:rPr>
          <w:rFonts w:ascii="Tahoma" w:eastAsia="Tahoma" w:hAnsi="Tahoma" w:cs="Tahoma"/>
          <w:sz w:val="20"/>
        </w:rPr>
        <w:t xml:space="preserve"> </w:t>
      </w:r>
      <w:hyperlink w:history="1"/>
      <w:hyperlink r:id="rId24" w:history="1">
        <w:r w:rsidRPr="001C2B8F">
          <w:rPr>
            <w:rStyle w:val="Hyperlink"/>
            <w:rFonts w:ascii="Tahoma" w:eastAsia="Tahoma" w:hAnsi="Tahoma" w:cs="Tahoma"/>
            <w:sz w:val="20"/>
          </w:rPr>
          <w:t>www.necso.nl</w:t>
        </w:r>
      </w:hyperlink>
      <w:r w:rsidRPr="001C2B8F">
        <w:rPr>
          <w:rFonts w:ascii="Tahoma" w:eastAsia="Tahoma" w:hAnsi="Tahoma" w:cs="Tahoma"/>
          <w:sz w:val="20"/>
        </w:rPr>
        <w:t xml:space="preserve"> </w:t>
      </w:r>
    </w:p>
    <w:p w:rsidR="00B46EE0" w:rsidRPr="001C2B8F" w:rsidRDefault="00B46EE0" w:rsidP="008943EC">
      <w:pPr>
        <w:spacing w:line="276" w:lineRule="auto"/>
        <w:rPr>
          <w:rFonts w:ascii="Tahoma" w:hAnsi="Tahoma"/>
          <w:b/>
        </w:rPr>
      </w:pPr>
      <w:r w:rsidRPr="001C2B8F">
        <w:rPr>
          <w:rFonts w:ascii="Tahoma" w:hAnsi="Tahoma"/>
          <w:b/>
        </w:rPr>
        <w:br w:type="page"/>
      </w:r>
    </w:p>
    <w:p w:rsidR="008F3830" w:rsidRPr="002A6D9C" w:rsidRDefault="009800B3">
      <w:pPr>
        <w:pStyle w:val="Standaard1"/>
        <w:spacing w:before="20" w:line="276" w:lineRule="auto"/>
        <w:rPr>
          <w:rFonts w:ascii="Tahoma" w:hAnsi="Tahoma" w:cs="Tahoma"/>
          <w:b/>
          <w:sz w:val="24"/>
          <w:szCs w:val="24"/>
        </w:rPr>
      </w:pPr>
      <w:r w:rsidRPr="002A6D9C">
        <w:rPr>
          <w:rFonts w:ascii="Tahoma" w:hAnsi="Tahoma" w:cs="Tahoma"/>
          <w:b/>
          <w:sz w:val="24"/>
          <w:szCs w:val="24"/>
        </w:rPr>
        <w:lastRenderedPageBreak/>
        <w:t>Bijlage 4</w:t>
      </w:r>
      <w:r w:rsidR="008F3830" w:rsidRPr="002A6D9C">
        <w:rPr>
          <w:rFonts w:ascii="Tahoma" w:hAnsi="Tahoma" w:cs="Tahoma"/>
          <w:b/>
          <w:sz w:val="24"/>
          <w:szCs w:val="24"/>
        </w:rPr>
        <w:t>: Sociale kaart van de school</w:t>
      </w:r>
    </w:p>
    <w:p w:rsidR="008F3830" w:rsidRPr="002A6D9C" w:rsidRDefault="008F3830">
      <w:pPr>
        <w:pStyle w:val="Standaard1"/>
        <w:spacing w:before="20" w:line="276" w:lineRule="auto"/>
        <w:rPr>
          <w:rFonts w:ascii="Tahoma" w:hAnsi="Tahoma" w:cs="Tahoma"/>
          <w:b/>
          <w:sz w:val="24"/>
          <w:szCs w:val="24"/>
        </w:rPr>
      </w:pPr>
    </w:p>
    <w:p w:rsidR="003E74C3" w:rsidRPr="002A6D9C" w:rsidRDefault="003E74C3">
      <w:pPr>
        <w:pStyle w:val="Geenafstand"/>
        <w:spacing w:line="276" w:lineRule="auto"/>
        <w:rPr>
          <w:rFonts w:ascii="Tahoma" w:hAnsi="Tahoma" w:cs="Tahoma"/>
          <w:sz w:val="20"/>
        </w:rPr>
      </w:pPr>
      <w:r w:rsidRPr="002A6D9C">
        <w:rPr>
          <w:rFonts w:ascii="Tahoma" w:hAnsi="Tahoma" w:cs="Tahoma"/>
          <w:sz w:val="20"/>
        </w:rPr>
        <w:t>De sociale kaart is een overzicht van organisaties, hulpverleningsinstanties en andere initiatieven om ondersteuning te bieden aan kinderen en ouders van onze school m.b.t.:</w:t>
      </w:r>
    </w:p>
    <w:p w:rsidR="003E74C3" w:rsidRPr="002A6D9C" w:rsidRDefault="003E74C3" w:rsidP="00953A60">
      <w:pPr>
        <w:pStyle w:val="Geenafstand"/>
        <w:numPr>
          <w:ilvl w:val="0"/>
          <w:numId w:val="20"/>
        </w:numPr>
        <w:spacing w:line="276" w:lineRule="auto"/>
        <w:ind w:left="357" w:hanging="357"/>
        <w:rPr>
          <w:rFonts w:ascii="Tahoma" w:hAnsi="Tahoma" w:cs="Tahoma"/>
          <w:sz w:val="20"/>
        </w:rPr>
      </w:pPr>
      <w:r w:rsidRPr="002A6D9C">
        <w:rPr>
          <w:rFonts w:ascii="Tahoma" w:hAnsi="Tahoma" w:cs="Tahoma"/>
          <w:sz w:val="20"/>
        </w:rPr>
        <w:t>Leer- en ontwikkelingsondersteuning</w:t>
      </w:r>
    </w:p>
    <w:p w:rsidR="003E74C3" w:rsidRPr="002A6D9C" w:rsidRDefault="003E74C3" w:rsidP="00953A60">
      <w:pPr>
        <w:pStyle w:val="Geenafstand"/>
        <w:numPr>
          <w:ilvl w:val="0"/>
          <w:numId w:val="20"/>
        </w:numPr>
        <w:spacing w:line="276" w:lineRule="auto"/>
        <w:ind w:left="357" w:hanging="357"/>
        <w:rPr>
          <w:rFonts w:ascii="Tahoma" w:hAnsi="Tahoma" w:cs="Tahoma"/>
          <w:sz w:val="20"/>
        </w:rPr>
      </w:pPr>
      <w:r w:rsidRPr="002A6D9C">
        <w:rPr>
          <w:rFonts w:ascii="Tahoma" w:hAnsi="Tahoma" w:cs="Tahoma"/>
          <w:sz w:val="20"/>
        </w:rPr>
        <w:t>Fysiek en medische ondersteuning</w:t>
      </w:r>
    </w:p>
    <w:p w:rsidR="003E74C3" w:rsidRPr="002A6D9C" w:rsidRDefault="003E74C3" w:rsidP="00953A60">
      <w:pPr>
        <w:pStyle w:val="Geenafstand"/>
        <w:numPr>
          <w:ilvl w:val="0"/>
          <w:numId w:val="20"/>
        </w:numPr>
        <w:spacing w:line="276" w:lineRule="auto"/>
        <w:ind w:left="357" w:hanging="357"/>
        <w:rPr>
          <w:rFonts w:ascii="Tahoma" w:hAnsi="Tahoma" w:cs="Tahoma"/>
          <w:sz w:val="20"/>
        </w:rPr>
      </w:pPr>
      <w:r w:rsidRPr="002A6D9C">
        <w:rPr>
          <w:rFonts w:ascii="Tahoma" w:hAnsi="Tahoma" w:cs="Tahoma"/>
          <w:sz w:val="20"/>
        </w:rPr>
        <w:t>Sociaal-emotioneel en gedragsondersteuning</w:t>
      </w:r>
    </w:p>
    <w:p w:rsidR="003E74C3" w:rsidRPr="002A6D9C" w:rsidRDefault="003E74C3" w:rsidP="00953A60">
      <w:pPr>
        <w:pStyle w:val="Geenafstand"/>
        <w:numPr>
          <w:ilvl w:val="0"/>
          <w:numId w:val="20"/>
        </w:numPr>
        <w:spacing w:line="276" w:lineRule="auto"/>
        <w:ind w:left="357" w:hanging="357"/>
        <w:rPr>
          <w:rFonts w:ascii="Tahoma" w:hAnsi="Tahoma" w:cs="Tahoma"/>
          <w:sz w:val="20"/>
        </w:rPr>
      </w:pPr>
      <w:r w:rsidRPr="002A6D9C">
        <w:rPr>
          <w:rFonts w:ascii="Tahoma" w:hAnsi="Tahoma" w:cs="Tahoma"/>
          <w:sz w:val="20"/>
        </w:rPr>
        <w:t>Ondersteuning in de thuissituatie</w:t>
      </w:r>
    </w:p>
    <w:p w:rsidR="003E74C3" w:rsidRDefault="003E74C3">
      <w:pPr>
        <w:pStyle w:val="Geenafstand"/>
        <w:spacing w:line="276" w:lineRule="auto"/>
        <w:rPr>
          <w:rFonts w:ascii="Tahoma" w:hAnsi="Tahoma" w:cs="Tahoma"/>
        </w:rPr>
      </w:pPr>
    </w:p>
    <w:p w:rsidR="00632D74" w:rsidRPr="002A6D9C" w:rsidRDefault="00632D74">
      <w:pPr>
        <w:pStyle w:val="Geenafstand"/>
        <w:spacing w:line="276" w:lineRule="auto"/>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3"/>
      </w:tblGrid>
      <w:tr w:rsidR="003E74C3" w:rsidRPr="00B46EE0" w:rsidTr="002B27C6">
        <w:tc>
          <w:tcPr>
            <w:tcW w:w="9062" w:type="dxa"/>
            <w:gridSpan w:val="2"/>
            <w:shd w:val="clear" w:color="auto" w:fill="CCCCCC"/>
          </w:tcPr>
          <w:p w:rsidR="003E74C3" w:rsidRPr="002B27C6" w:rsidRDefault="003E74C3" w:rsidP="002B27C6">
            <w:pPr>
              <w:pStyle w:val="Geenafstand"/>
              <w:spacing w:line="276" w:lineRule="auto"/>
              <w:jc w:val="center"/>
              <w:rPr>
                <w:rFonts w:ascii="Tahoma" w:eastAsia="MS Mincho" w:hAnsi="Tahoma" w:cs="Tahoma"/>
                <w:b/>
                <w:sz w:val="24"/>
                <w:szCs w:val="24"/>
                <w:lang w:eastAsia="ja-JP"/>
              </w:rPr>
            </w:pPr>
            <w:r w:rsidRPr="002B27C6">
              <w:rPr>
                <w:rFonts w:ascii="Tahoma" w:eastAsia="MS Mincho" w:hAnsi="Tahoma" w:cs="Tahoma"/>
                <w:b/>
                <w:lang w:eastAsia="ja-JP"/>
              </w:rPr>
              <w:t>Schoolspecifieke contactgegevens:</w:t>
            </w:r>
          </w:p>
        </w:tc>
      </w:tr>
      <w:tr w:rsidR="003E74C3" w:rsidRPr="00B46EE0" w:rsidTr="002B27C6">
        <w:tc>
          <w:tcPr>
            <w:tcW w:w="3539" w:type="dxa"/>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 xml:space="preserve">Ondersteuningsteam </w:t>
            </w:r>
            <w:del w:id="175" w:author="Anja Klein Molekamp" w:date="2016-12-09T13:10:00Z">
              <w:r w:rsidRPr="002B27C6" w:rsidDel="00E2591F">
                <w:rPr>
                  <w:rFonts w:ascii="Tahoma" w:eastAsia="MS Mincho" w:hAnsi="Tahoma" w:cs="Tahoma"/>
                  <w:sz w:val="20"/>
                  <w:szCs w:val="24"/>
                  <w:lang w:eastAsia="ja-JP"/>
                </w:rPr>
                <w:delText>Kompas</w:delText>
              </w:r>
            </w:del>
            <w:ins w:id="176" w:author="Anja Klein Molekamp" w:date="2016-12-09T13:10:00Z">
              <w:r w:rsidR="00E2591F">
                <w:rPr>
                  <w:rFonts w:ascii="Tahoma" w:eastAsia="MS Mincho" w:hAnsi="Tahoma" w:cs="Tahoma"/>
                  <w:sz w:val="20"/>
                  <w:szCs w:val="24"/>
                  <w:lang w:eastAsia="ja-JP"/>
                </w:rPr>
                <w:t>OOT</w:t>
              </w:r>
            </w:ins>
          </w:p>
          <w:p w:rsidR="003E74C3" w:rsidRPr="002B27C6" w:rsidRDefault="003E74C3" w:rsidP="002B27C6">
            <w:pPr>
              <w:pStyle w:val="Geenafstand"/>
              <w:spacing w:line="276" w:lineRule="auto"/>
              <w:rPr>
                <w:rFonts w:ascii="Tahoma" w:eastAsia="MS Mincho" w:hAnsi="Tahoma" w:cs="Tahoma"/>
                <w:sz w:val="20"/>
                <w:lang w:eastAsia="ja-JP"/>
              </w:rPr>
            </w:pPr>
          </w:p>
        </w:tc>
        <w:tc>
          <w:tcPr>
            <w:tcW w:w="5523" w:type="dxa"/>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del w:id="177" w:author="Anja Klein Molekamp" w:date="2016-12-09T13:10:00Z">
              <w:r w:rsidRPr="002B27C6" w:rsidDel="00E2591F">
                <w:rPr>
                  <w:rFonts w:ascii="Tahoma" w:eastAsia="MS Mincho" w:hAnsi="Tahoma" w:cs="Tahoma"/>
                  <w:sz w:val="20"/>
                  <w:szCs w:val="24"/>
                  <w:lang w:eastAsia="ja-JP"/>
                </w:rPr>
                <w:delText>Kompas</w:delText>
              </w:r>
            </w:del>
            <w:ins w:id="178" w:author="Anja Klein Molekamp" w:date="2016-12-09T13:10:00Z">
              <w:r w:rsidR="00E2591F">
                <w:rPr>
                  <w:rFonts w:ascii="Tahoma" w:eastAsia="MS Mincho" w:hAnsi="Tahoma" w:cs="Tahoma"/>
                  <w:sz w:val="20"/>
                  <w:szCs w:val="24"/>
                  <w:lang w:eastAsia="ja-JP"/>
                </w:rPr>
                <w:t>OOT</w:t>
              </w:r>
            </w:ins>
          </w:p>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Mantingerbrink 205</w:t>
            </w:r>
          </w:p>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7812 MD Emmen</w:t>
            </w:r>
          </w:p>
          <w:p w:rsidR="003E74C3" w:rsidRPr="002B27C6" w:rsidRDefault="003E74C3" w:rsidP="002B27C6">
            <w:pPr>
              <w:pStyle w:val="Geenafstand"/>
              <w:spacing w:line="276" w:lineRule="auto"/>
              <w:rPr>
                <w:rFonts w:ascii="Tahoma" w:eastAsia="MS Mincho" w:hAnsi="Tahoma" w:cs="Tahoma"/>
                <w:sz w:val="20"/>
                <w:szCs w:val="24"/>
                <w:lang w:val="en-US" w:eastAsia="ja-JP"/>
              </w:rPr>
            </w:pPr>
            <w:r w:rsidRPr="002B27C6">
              <w:rPr>
                <w:rFonts w:ascii="Tahoma" w:eastAsia="MS Mincho" w:hAnsi="Tahoma" w:cs="Tahoma"/>
                <w:sz w:val="20"/>
                <w:szCs w:val="24"/>
                <w:lang w:val="en-US" w:eastAsia="ja-JP"/>
              </w:rPr>
              <w:t>T</w:t>
            </w:r>
            <w:r w:rsidR="00632D74" w:rsidRPr="002B27C6">
              <w:rPr>
                <w:rFonts w:ascii="Tahoma" w:eastAsia="MS Mincho" w:hAnsi="Tahoma" w:cs="Tahoma"/>
                <w:sz w:val="20"/>
                <w:szCs w:val="24"/>
                <w:lang w:val="en-US" w:eastAsia="ja-JP"/>
              </w:rPr>
              <w:t xml:space="preserve">el. </w:t>
            </w:r>
            <w:r w:rsidRPr="002B27C6">
              <w:rPr>
                <w:rFonts w:ascii="Tahoma" w:eastAsia="MS Mincho" w:hAnsi="Tahoma" w:cs="Tahoma"/>
                <w:sz w:val="20"/>
                <w:szCs w:val="24"/>
                <w:lang w:val="en-US" w:eastAsia="ja-JP"/>
              </w:rPr>
              <w:t>0591</w:t>
            </w:r>
            <w:r w:rsidR="00632D74" w:rsidRPr="002B27C6">
              <w:rPr>
                <w:rFonts w:ascii="Tahoma" w:eastAsia="MS Mincho" w:hAnsi="Tahoma" w:cs="Tahoma"/>
                <w:sz w:val="20"/>
                <w:szCs w:val="24"/>
                <w:lang w:val="en-US" w:eastAsia="ja-JP"/>
              </w:rPr>
              <w:t xml:space="preserve"> </w:t>
            </w:r>
            <w:r w:rsidRPr="002B27C6">
              <w:rPr>
                <w:rFonts w:ascii="Tahoma" w:eastAsia="MS Mincho" w:hAnsi="Tahoma" w:cs="Tahoma"/>
                <w:sz w:val="20"/>
                <w:szCs w:val="24"/>
                <w:lang w:val="en-US" w:eastAsia="ja-JP"/>
              </w:rPr>
              <w:t>64</w:t>
            </w:r>
            <w:r w:rsidR="00632D74" w:rsidRPr="002B27C6">
              <w:rPr>
                <w:rFonts w:ascii="Tahoma" w:eastAsia="MS Mincho" w:hAnsi="Tahoma" w:cs="Tahoma"/>
                <w:sz w:val="20"/>
                <w:szCs w:val="24"/>
                <w:lang w:val="en-US" w:eastAsia="ja-JP"/>
              </w:rPr>
              <w:t xml:space="preserve"> </w:t>
            </w:r>
            <w:r w:rsidRPr="002B27C6">
              <w:rPr>
                <w:rFonts w:ascii="Tahoma" w:eastAsia="MS Mincho" w:hAnsi="Tahoma" w:cs="Tahoma"/>
                <w:sz w:val="20"/>
                <w:szCs w:val="24"/>
                <w:lang w:val="en-US" w:eastAsia="ja-JP"/>
              </w:rPr>
              <w:t>32</w:t>
            </w:r>
            <w:r w:rsidR="00632D74" w:rsidRPr="002B27C6">
              <w:rPr>
                <w:rFonts w:ascii="Tahoma" w:eastAsia="MS Mincho" w:hAnsi="Tahoma" w:cs="Tahoma"/>
                <w:sz w:val="20"/>
                <w:szCs w:val="24"/>
                <w:lang w:val="en-US" w:eastAsia="ja-JP"/>
              </w:rPr>
              <w:t xml:space="preserve"> </w:t>
            </w:r>
            <w:r w:rsidRPr="002B27C6">
              <w:rPr>
                <w:rFonts w:ascii="Tahoma" w:eastAsia="MS Mincho" w:hAnsi="Tahoma" w:cs="Tahoma"/>
                <w:sz w:val="20"/>
                <w:szCs w:val="24"/>
                <w:lang w:val="en-US" w:eastAsia="ja-JP"/>
              </w:rPr>
              <w:t>06</w:t>
            </w:r>
          </w:p>
          <w:p w:rsidR="003E74C3" w:rsidRPr="002B27C6" w:rsidRDefault="00632D74" w:rsidP="002B27C6">
            <w:pPr>
              <w:pStyle w:val="Geenafstand"/>
              <w:spacing w:line="276" w:lineRule="auto"/>
              <w:rPr>
                <w:rFonts w:ascii="Tahoma" w:eastAsia="MS Mincho" w:hAnsi="Tahoma" w:cs="Tahoma"/>
                <w:sz w:val="20"/>
                <w:lang w:val="en-US" w:eastAsia="ja-JP"/>
              </w:rPr>
            </w:pPr>
            <w:r w:rsidRPr="002B27C6">
              <w:rPr>
                <w:rFonts w:ascii="Tahoma" w:eastAsia="MS Mincho" w:hAnsi="Tahoma" w:cs="Tahoma"/>
                <w:sz w:val="20"/>
                <w:szCs w:val="24"/>
                <w:lang w:val="en-US" w:eastAsia="ja-JP"/>
              </w:rPr>
              <w:t>e-mail</w:t>
            </w:r>
            <w:r w:rsidR="00E61DEE" w:rsidRPr="002B27C6">
              <w:rPr>
                <w:rFonts w:ascii="Tahoma" w:eastAsia="MS Mincho" w:hAnsi="Tahoma" w:cs="Tahoma"/>
                <w:sz w:val="20"/>
                <w:szCs w:val="24"/>
                <w:lang w:val="en-US" w:eastAsia="ja-JP"/>
              </w:rPr>
              <w:t>:</w:t>
            </w:r>
            <w:r w:rsidRPr="002B27C6">
              <w:rPr>
                <w:rFonts w:ascii="Tahoma" w:eastAsia="MS Mincho" w:hAnsi="Tahoma" w:cs="Tahoma"/>
                <w:sz w:val="20"/>
                <w:szCs w:val="24"/>
                <w:lang w:val="en-US" w:eastAsia="ja-JP"/>
              </w:rPr>
              <w:t xml:space="preserve"> </w:t>
            </w:r>
            <w:del w:id="179" w:author="Anja Klein Molekamp" w:date="2016-12-09T13:10:00Z">
              <w:r w:rsidR="00E61DEE" w:rsidRPr="002B27C6" w:rsidDel="00E2591F">
                <w:rPr>
                  <w:rFonts w:ascii="Tahoma" w:eastAsia="MS Mincho" w:hAnsi="Tahoma" w:cs="Tahoma"/>
                  <w:sz w:val="20"/>
                  <w:lang w:val="en-US" w:eastAsia="ja-JP"/>
                </w:rPr>
                <w:delText>kompas</w:delText>
              </w:r>
            </w:del>
            <w:ins w:id="180" w:author="Anja Klein Molekamp" w:date="2016-12-09T13:10:00Z">
              <w:r w:rsidR="00E2591F">
                <w:rPr>
                  <w:rFonts w:ascii="Tahoma" w:eastAsia="MS Mincho" w:hAnsi="Tahoma" w:cs="Tahoma"/>
                  <w:sz w:val="20"/>
                  <w:lang w:val="en-US" w:eastAsia="ja-JP"/>
                </w:rPr>
                <w:t>OOT</w:t>
              </w:r>
            </w:ins>
            <w:r w:rsidR="00E61DEE" w:rsidRPr="002B27C6">
              <w:rPr>
                <w:rFonts w:ascii="Tahoma" w:eastAsia="MS Mincho" w:hAnsi="Tahoma" w:cs="Tahoma"/>
                <w:sz w:val="20"/>
                <w:lang w:val="en-US" w:eastAsia="ja-JP"/>
              </w:rPr>
              <w:t>@primenius.nl</w:t>
            </w:r>
          </w:p>
          <w:p w:rsidR="003E74C3" w:rsidRPr="002B27C6" w:rsidDel="009D0934" w:rsidRDefault="003E74C3" w:rsidP="009D0934">
            <w:pPr>
              <w:pStyle w:val="Geenafstand"/>
              <w:spacing w:line="276" w:lineRule="auto"/>
              <w:rPr>
                <w:del w:id="181" w:author="Erna Sommer" w:date="2016-12-12T10:21:00Z"/>
                <w:rFonts w:ascii="Tahoma" w:eastAsia="MS Mincho" w:hAnsi="Tahoma" w:cs="Tahoma"/>
                <w:sz w:val="20"/>
                <w:lang w:eastAsia="ja-JP"/>
              </w:rPr>
            </w:pPr>
            <w:r w:rsidRPr="002B27C6">
              <w:rPr>
                <w:rFonts w:ascii="Tahoma" w:eastAsia="MS Mincho" w:hAnsi="Tahoma" w:cs="Tahoma"/>
                <w:sz w:val="20"/>
                <w:szCs w:val="24"/>
                <w:lang w:eastAsia="ja-JP"/>
              </w:rPr>
              <w:t xml:space="preserve">Orthopedagoog: </w:t>
            </w:r>
            <w:ins w:id="182" w:author="Erna Sommer" w:date="2016-12-12T10:21:00Z">
              <w:r w:rsidR="009D0934">
                <w:rPr>
                  <w:rFonts w:ascii="Tahoma" w:eastAsia="MS Mincho" w:hAnsi="Tahoma" w:cs="Tahoma"/>
                  <w:sz w:val="20"/>
                  <w:szCs w:val="24"/>
                  <w:lang w:eastAsia="ja-JP"/>
                </w:rPr>
                <w:t>Maaike de Jong</w:t>
              </w:r>
            </w:ins>
          </w:p>
          <w:p w:rsidR="003E74C3" w:rsidRPr="002B27C6" w:rsidRDefault="003E74C3" w:rsidP="009D0934">
            <w:pPr>
              <w:pStyle w:val="Geenafstand"/>
              <w:spacing w:line="276" w:lineRule="auto"/>
              <w:rPr>
                <w:rFonts w:ascii="Tahoma" w:eastAsia="MS Mincho" w:hAnsi="Tahoma" w:cs="Tahoma"/>
                <w:sz w:val="20"/>
                <w:lang w:eastAsia="ja-JP"/>
              </w:rPr>
            </w:pPr>
          </w:p>
        </w:tc>
      </w:tr>
      <w:tr w:rsidR="003E74C3" w:rsidRPr="00B46EE0" w:rsidTr="00002BE4">
        <w:trPr>
          <w:trHeight w:val="1277"/>
        </w:trPr>
        <w:tc>
          <w:tcPr>
            <w:tcW w:w="3539" w:type="dxa"/>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SWV</w:t>
            </w:r>
          </w:p>
          <w:p w:rsidR="003E74C3" w:rsidRPr="002B27C6" w:rsidRDefault="003E74C3" w:rsidP="002B27C6">
            <w:pPr>
              <w:pStyle w:val="Geenafstand"/>
              <w:spacing w:line="276" w:lineRule="auto"/>
              <w:rPr>
                <w:rFonts w:ascii="Tahoma" w:eastAsia="MS Mincho" w:hAnsi="Tahoma" w:cs="Tahoma"/>
                <w:sz w:val="20"/>
                <w:lang w:eastAsia="ja-JP"/>
              </w:rPr>
            </w:pPr>
          </w:p>
        </w:tc>
        <w:tc>
          <w:tcPr>
            <w:tcW w:w="5523" w:type="dxa"/>
            <w:shd w:val="clear" w:color="auto" w:fill="auto"/>
          </w:tcPr>
          <w:p w:rsidR="000108D6" w:rsidRPr="002B27C6" w:rsidRDefault="003E74C3" w:rsidP="002B27C6">
            <w:pPr>
              <w:pStyle w:val="Geenafstand"/>
              <w:spacing w:line="276" w:lineRule="auto"/>
              <w:rPr>
                <w:rFonts w:ascii="Tahoma" w:eastAsia="MS Mincho" w:hAnsi="Tahoma" w:cs="Tahoma"/>
                <w:sz w:val="20"/>
                <w:szCs w:val="24"/>
                <w:lang w:eastAsia="ja-JP"/>
              </w:rPr>
            </w:pPr>
            <w:r w:rsidRPr="002B27C6">
              <w:rPr>
                <w:rFonts w:ascii="Tahoma" w:eastAsia="MS Mincho" w:hAnsi="Tahoma" w:cs="Tahoma"/>
                <w:sz w:val="20"/>
                <w:szCs w:val="24"/>
                <w:lang w:eastAsia="ja-JP"/>
              </w:rPr>
              <w:t>SWV 20</w:t>
            </w:r>
            <w:r w:rsidR="000108D6" w:rsidRPr="002B27C6">
              <w:rPr>
                <w:rFonts w:ascii="Tahoma" w:eastAsia="MS Mincho" w:hAnsi="Tahoma" w:cs="Tahoma"/>
                <w:sz w:val="20"/>
                <w:szCs w:val="24"/>
                <w:lang w:eastAsia="ja-JP"/>
              </w:rPr>
              <w:t>.</w:t>
            </w:r>
            <w:r w:rsidRPr="002B27C6">
              <w:rPr>
                <w:rFonts w:ascii="Tahoma" w:eastAsia="MS Mincho" w:hAnsi="Tahoma" w:cs="Tahoma"/>
                <w:sz w:val="20"/>
                <w:szCs w:val="24"/>
                <w:lang w:eastAsia="ja-JP"/>
              </w:rPr>
              <w:t>01</w:t>
            </w:r>
          </w:p>
          <w:p w:rsidR="000108D6" w:rsidRPr="002B27C6" w:rsidRDefault="000108D6" w:rsidP="002B27C6">
            <w:pPr>
              <w:pStyle w:val="Geenafstand"/>
              <w:spacing w:line="276" w:lineRule="auto"/>
              <w:rPr>
                <w:rFonts w:ascii="Tahoma" w:eastAsia="MS Mincho" w:hAnsi="Tahoma" w:cs="Tahoma"/>
                <w:sz w:val="20"/>
                <w:szCs w:val="24"/>
                <w:lang w:eastAsia="ja-JP"/>
              </w:rPr>
            </w:pPr>
            <w:r w:rsidRPr="002B27C6">
              <w:rPr>
                <w:rFonts w:ascii="Tahoma" w:eastAsia="MS Mincho" w:hAnsi="Tahoma" w:cs="Tahoma"/>
                <w:sz w:val="20"/>
                <w:szCs w:val="24"/>
                <w:lang w:eastAsia="ja-JP"/>
              </w:rPr>
              <w:t>info @cigroningen.nl</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050-520920</w:t>
            </w:r>
          </w:p>
          <w:p w:rsidR="003E74C3"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www.po2001.passendonderwijsgroningen.nl.</w:t>
            </w:r>
          </w:p>
        </w:tc>
      </w:tr>
      <w:tr w:rsidR="003E74C3" w:rsidRPr="00B46EE0" w:rsidTr="002B27C6">
        <w:tc>
          <w:tcPr>
            <w:tcW w:w="3539" w:type="dxa"/>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CJG</w:t>
            </w:r>
          </w:p>
          <w:p w:rsidR="003E74C3" w:rsidRPr="002B27C6" w:rsidRDefault="003E74C3" w:rsidP="002B27C6">
            <w:pPr>
              <w:pStyle w:val="Geenafstand"/>
              <w:spacing w:line="276" w:lineRule="auto"/>
              <w:rPr>
                <w:rFonts w:ascii="Tahoma" w:eastAsia="MS Mincho" w:hAnsi="Tahoma" w:cs="Tahoma"/>
                <w:sz w:val="20"/>
                <w:lang w:eastAsia="ja-JP"/>
              </w:rPr>
            </w:pPr>
          </w:p>
        </w:tc>
        <w:tc>
          <w:tcPr>
            <w:tcW w:w="5523" w:type="dxa"/>
            <w:shd w:val="clear" w:color="auto" w:fill="auto"/>
          </w:tcPr>
          <w:p w:rsidR="00DD77A1" w:rsidRPr="002B27C6" w:rsidRDefault="00DD77A1"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CJG DAL</w:t>
            </w:r>
          </w:p>
          <w:p w:rsidR="00DD77A1" w:rsidRPr="002B27C6" w:rsidRDefault="00DD77A1"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Postbus 25</w:t>
            </w:r>
          </w:p>
          <w:p w:rsidR="003E74C3" w:rsidRPr="002B27C6" w:rsidRDefault="00DD77A1"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9919 ZG  LOPPERSUM</w:t>
            </w:r>
          </w:p>
          <w:p w:rsidR="00DD77A1" w:rsidRPr="002B27C6" w:rsidRDefault="00DD77A1" w:rsidP="002B27C6">
            <w:pPr>
              <w:pStyle w:val="Geenafstand"/>
              <w:spacing w:line="276" w:lineRule="auto"/>
              <w:rPr>
                <w:rFonts w:ascii="Tahoma" w:eastAsia="MS Mincho" w:hAnsi="Tahoma" w:cs="Tahoma"/>
                <w:sz w:val="24"/>
                <w:szCs w:val="24"/>
                <w:lang w:eastAsia="ja-JP"/>
              </w:rPr>
            </w:pPr>
            <w:r w:rsidRPr="002B27C6">
              <w:rPr>
                <w:rFonts w:ascii="Tahoma" w:eastAsia="MS Mincho" w:hAnsi="Tahoma" w:cs="Tahoma"/>
                <w:sz w:val="20"/>
                <w:szCs w:val="24"/>
                <w:lang w:eastAsia="ja-JP"/>
              </w:rPr>
              <w:t>0596-548200</w:t>
            </w:r>
          </w:p>
        </w:tc>
      </w:tr>
      <w:tr w:rsidR="003E74C3" w:rsidRPr="00B46EE0" w:rsidTr="002B27C6">
        <w:tc>
          <w:tcPr>
            <w:tcW w:w="3539" w:type="dxa"/>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Jeugdarts</w:t>
            </w:r>
          </w:p>
          <w:p w:rsidR="003E74C3" w:rsidRPr="002B27C6" w:rsidRDefault="003E74C3" w:rsidP="002B27C6">
            <w:pPr>
              <w:pStyle w:val="Geenafstand"/>
              <w:spacing w:line="276" w:lineRule="auto"/>
              <w:rPr>
                <w:rFonts w:ascii="Tahoma" w:eastAsia="MS Mincho" w:hAnsi="Tahoma" w:cs="Tahoma"/>
                <w:sz w:val="20"/>
                <w:lang w:eastAsia="ja-JP"/>
              </w:rPr>
            </w:pPr>
          </w:p>
        </w:tc>
        <w:tc>
          <w:tcPr>
            <w:tcW w:w="5523" w:type="dxa"/>
            <w:shd w:val="clear" w:color="auto" w:fill="auto"/>
          </w:tcPr>
          <w:p w:rsidR="00DD77A1" w:rsidRPr="002B27C6" w:rsidRDefault="00DD77A1"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 xml:space="preserve">Hanzeplein 120, 9713 GW Groningen </w:t>
            </w:r>
          </w:p>
          <w:p w:rsidR="00C27CF8" w:rsidRDefault="00DD77A1" w:rsidP="00C27CF8">
            <w:pPr>
              <w:pStyle w:val="Geenafstand"/>
              <w:spacing w:line="276" w:lineRule="auto"/>
              <w:rPr>
                <w:ins w:id="183" w:author="Erna Sommer" w:date="2016-12-12T10:06:00Z"/>
                <w:rFonts w:ascii="Tahoma" w:eastAsia="MS Mincho" w:hAnsi="Tahoma" w:cs="Tahoma"/>
                <w:sz w:val="20"/>
                <w:szCs w:val="24"/>
                <w:lang w:eastAsia="ja-JP"/>
              </w:rPr>
            </w:pPr>
            <w:r w:rsidRPr="002B27C6">
              <w:rPr>
                <w:rFonts w:ascii="Tahoma" w:eastAsia="MS Mincho" w:hAnsi="Tahoma" w:cs="Tahoma"/>
                <w:sz w:val="20"/>
                <w:szCs w:val="24"/>
                <w:lang w:eastAsia="ja-JP"/>
              </w:rPr>
              <w:t xml:space="preserve">Postadres: </w:t>
            </w:r>
            <w:r w:rsidR="00A734FD" w:rsidRPr="002B27C6">
              <w:rPr>
                <w:rFonts w:ascii="Tahoma" w:eastAsia="MS Mincho" w:hAnsi="Tahoma" w:cs="Tahoma"/>
                <w:sz w:val="20"/>
                <w:szCs w:val="24"/>
                <w:lang w:eastAsia="ja-JP"/>
              </w:rPr>
              <w:t xml:space="preserve">Postbus 584, 9700 AN Groningen </w:t>
            </w:r>
          </w:p>
          <w:p w:rsidR="003E74C3" w:rsidRPr="002B27C6" w:rsidDel="00C27CF8" w:rsidRDefault="00C27CF8" w:rsidP="00C27CF8">
            <w:pPr>
              <w:pStyle w:val="Geenafstand"/>
              <w:spacing w:line="276" w:lineRule="auto"/>
              <w:rPr>
                <w:del w:id="184" w:author="Erna Sommer" w:date="2016-12-12T10:06:00Z"/>
                <w:rFonts w:ascii="Tahoma" w:eastAsia="MS Mincho" w:hAnsi="Tahoma" w:cs="Tahoma"/>
                <w:sz w:val="20"/>
                <w:lang w:eastAsia="ja-JP"/>
              </w:rPr>
            </w:pPr>
            <w:ins w:id="185" w:author="Erna Sommer" w:date="2016-12-12T10:06:00Z">
              <w:r>
                <w:rPr>
                  <w:rFonts w:ascii="Tahoma" w:eastAsia="MS Mincho" w:hAnsi="Tahoma" w:cs="Tahoma"/>
                  <w:sz w:val="20"/>
                  <w:szCs w:val="24"/>
                  <w:lang w:eastAsia="ja-JP"/>
                </w:rPr>
                <w:t>Tel.:</w:t>
              </w:r>
            </w:ins>
            <w:r w:rsidR="00DD77A1" w:rsidRPr="002B27C6">
              <w:rPr>
                <w:rFonts w:ascii="Tahoma" w:eastAsia="MS Mincho" w:hAnsi="Tahoma" w:cs="Tahoma"/>
                <w:sz w:val="20"/>
                <w:szCs w:val="24"/>
                <w:lang w:eastAsia="ja-JP"/>
              </w:rPr>
              <w:t>050 367 40 00</w:t>
            </w:r>
          </w:p>
          <w:p w:rsidR="00DD77A1" w:rsidRPr="002B27C6" w:rsidRDefault="00DD77A1" w:rsidP="00C27CF8">
            <w:pPr>
              <w:pStyle w:val="Geenafstand"/>
              <w:spacing w:line="276" w:lineRule="auto"/>
              <w:rPr>
                <w:rFonts w:ascii="Tahoma" w:eastAsia="MS Mincho" w:hAnsi="Tahoma" w:cs="Tahoma"/>
                <w:sz w:val="24"/>
                <w:szCs w:val="24"/>
                <w:lang w:eastAsia="ja-JP"/>
              </w:rPr>
            </w:pPr>
          </w:p>
        </w:tc>
      </w:tr>
      <w:tr w:rsidR="003E74C3" w:rsidRPr="00B46EE0" w:rsidTr="002B27C6">
        <w:tc>
          <w:tcPr>
            <w:tcW w:w="3539" w:type="dxa"/>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Jeugdverpleegkundige</w:t>
            </w:r>
          </w:p>
          <w:p w:rsidR="003E74C3" w:rsidRPr="002B27C6" w:rsidRDefault="003E74C3" w:rsidP="002B27C6">
            <w:pPr>
              <w:pStyle w:val="Geenafstand"/>
              <w:spacing w:line="276" w:lineRule="auto"/>
              <w:rPr>
                <w:rFonts w:ascii="Tahoma" w:eastAsia="MS Mincho" w:hAnsi="Tahoma" w:cs="Tahoma"/>
                <w:sz w:val="20"/>
                <w:lang w:eastAsia="ja-JP"/>
              </w:rPr>
            </w:pPr>
          </w:p>
        </w:tc>
        <w:tc>
          <w:tcPr>
            <w:tcW w:w="5523" w:type="dxa"/>
            <w:shd w:val="clear" w:color="auto" w:fill="auto"/>
          </w:tcPr>
          <w:p w:rsidR="000108D6" w:rsidRPr="002B27C6" w:rsidRDefault="00DD77A1" w:rsidP="002B27C6">
            <w:pPr>
              <w:pStyle w:val="Geenafstand"/>
              <w:spacing w:line="276" w:lineRule="auto"/>
              <w:rPr>
                <w:rFonts w:eastAsia="MS Mincho"/>
                <w:sz w:val="20"/>
                <w:lang w:eastAsia="ja-JP"/>
              </w:rPr>
            </w:pPr>
            <w:r w:rsidRPr="002B27C6">
              <w:rPr>
                <w:rFonts w:ascii="Tahoma" w:eastAsia="MS Mincho" w:hAnsi="Tahoma" w:cs="Tahoma"/>
                <w:sz w:val="20"/>
                <w:szCs w:val="24"/>
                <w:lang w:eastAsia="ja-JP"/>
              </w:rPr>
              <w:t>Linda Vriesema  CJG DAL</w:t>
            </w:r>
            <w:r w:rsidR="007D4B12" w:rsidRPr="002B27C6">
              <w:rPr>
                <w:rFonts w:eastAsia="MS Mincho"/>
                <w:sz w:val="20"/>
                <w:szCs w:val="24"/>
                <w:lang w:eastAsia="ja-JP"/>
              </w:rPr>
              <w:t xml:space="preserve"> </w:t>
            </w:r>
          </w:p>
          <w:p w:rsidR="000108D6" w:rsidRPr="002B27C6" w:rsidRDefault="007D4B12"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l</w:t>
            </w:r>
            <w:r w:rsidR="000108D6" w:rsidRPr="002B27C6">
              <w:rPr>
                <w:rFonts w:ascii="Tahoma" w:eastAsia="MS Mincho" w:hAnsi="Tahoma" w:cs="Tahoma"/>
                <w:sz w:val="20"/>
                <w:szCs w:val="24"/>
                <w:lang w:eastAsia="ja-JP"/>
              </w:rPr>
              <w:t xml:space="preserve">inda.vriesema@ggd.groningen.nl </w:t>
            </w:r>
          </w:p>
          <w:p w:rsidR="003E74C3" w:rsidRPr="002B27C6" w:rsidRDefault="007D4B12" w:rsidP="002B27C6">
            <w:pPr>
              <w:pStyle w:val="Geenafstand"/>
              <w:spacing w:line="276" w:lineRule="auto"/>
              <w:rPr>
                <w:rFonts w:ascii="Tahoma" w:eastAsia="MS Mincho" w:hAnsi="Tahoma" w:cs="Tahoma"/>
                <w:sz w:val="24"/>
                <w:szCs w:val="24"/>
                <w:lang w:eastAsia="ja-JP"/>
              </w:rPr>
            </w:pPr>
            <w:r w:rsidRPr="002B27C6">
              <w:rPr>
                <w:rFonts w:ascii="Tahoma" w:eastAsia="MS Mincho" w:hAnsi="Tahoma" w:cs="Tahoma"/>
                <w:sz w:val="20"/>
                <w:szCs w:val="24"/>
                <w:lang w:eastAsia="ja-JP"/>
              </w:rPr>
              <w:t>06-46291812</w:t>
            </w:r>
          </w:p>
        </w:tc>
      </w:tr>
      <w:tr w:rsidR="003E74C3" w:rsidRPr="00B46EE0" w:rsidTr="002B27C6">
        <w:tc>
          <w:tcPr>
            <w:tcW w:w="3539" w:type="dxa"/>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Schoolmaatschappelijk werk</w:t>
            </w:r>
          </w:p>
          <w:p w:rsidR="003E74C3" w:rsidRPr="002B27C6" w:rsidRDefault="003E74C3" w:rsidP="002B27C6">
            <w:pPr>
              <w:pStyle w:val="Geenafstand"/>
              <w:spacing w:line="276" w:lineRule="auto"/>
              <w:rPr>
                <w:rFonts w:ascii="Tahoma" w:eastAsia="MS Mincho" w:hAnsi="Tahoma" w:cs="Tahoma"/>
                <w:sz w:val="20"/>
                <w:lang w:eastAsia="ja-JP"/>
              </w:rPr>
            </w:pPr>
          </w:p>
        </w:tc>
        <w:tc>
          <w:tcPr>
            <w:tcW w:w="5523" w:type="dxa"/>
            <w:shd w:val="clear" w:color="auto" w:fill="auto"/>
          </w:tcPr>
          <w:p w:rsidR="003E74C3" w:rsidRPr="002B27C6" w:rsidRDefault="00DD77A1"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Linda Vriesema  CJG DAL</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 xml:space="preserve">linda.vriesema@ggd.groningen.nl </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06-46291812</w:t>
            </w:r>
          </w:p>
        </w:tc>
      </w:tr>
      <w:tr w:rsidR="003E74C3" w:rsidRPr="00B46EE0" w:rsidTr="002B27C6">
        <w:tc>
          <w:tcPr>
            <w:tcW w:w="3539" w:type="dxa"/>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Wijkagent</w:t>
            </w:r>
          </w:p>
          <w:p w:rsidR="003E74C3" w:rsidRPr="002B27C6" w:rsidRDefault="003E74C3" w:rsidP="002B27C6">
            <w:pPr>
              <w:pStyle w:val="Geenafstand"/>
              <w:spacing w:line="276" w:lineRule="auto"/>
              <w:rPr>
                <w:rFonts w:ascii="Tahoma" w:eastAsia="MS Mincho" w:hAnsi="Tahoma" w:cs="Tahoma"/>
                <w:sz w:val="20"/>
                <w:lang w:eastAsia="ja-JP"/>
              </w:rPr>
            </w:pPr>
          </w:p>
        </w:tc>
        <w:tc>
          <w:tcPr>
            <w:tcW w:w="5523" w:type="dxa"/>
            <w:shd w:val="clear" w:color="auto" w:fill="auto"/>
          </w:tcPr>
          <w:p w:rsidR="003E74C3" w:rsidRPr="002B27C6" w:rsidRDefault="00A734FD"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lastRenderedPageBreak/>
              <w:t>Dhr. Braams, 0900-8844, 0652552454</w:t>
            </w:r>
          </w:p>
          <w:p w:rsidR="00A734FD" w:rsidRPr="002B27C6" w:rsidRDefault="00A734FD"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lastRenderedPageBreak/>
              <w:t>Politie Delfzijl</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Johan van den kornputplein 5</w:t>
            </w:r>
          </w:p>
          <w:p w:rsidR="00A734FD"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9934 EA Delfzijl</w:t>
            </w:r>
          </w:p>
        </w:tc>
      </w:tr>
      <w:tr w:rsidR="003E74C3" w:rsidRPr="00B46EE0" w:rsidTr="002B27C6">
        <w:tc>
          <w:tcPr>
            <w:tcW w:w="3539" w:type="dxa"/>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lastRenderedPageBreak/>
              <w:t>Leerplichtambtenaar</w:t>
            </w:r>
          </w:p>
          <w:p w:rsidR="003E74C3" w:rsidRPr="002B27C6" w:rsidRDefault="003E74C3" w:rsidP="002B27C6">
            <w:pPr>
              <w:pStyle w:val="Geenafstand"/>
              <w:spacing w:line="276" w:lineRule="auto"/>
              <w:rPr>
                <w:rFonts w:ascii="Tahoma" w:eastAsia="MS Mincho" w:hAnsi="Tahoma" w:cs="Tahoma"/>
                <w:sz w:val="20"/>
                <w:lang w:eastAsia="ja-JP"/>
              </w:rPr>
            </w:pPr>
          </w:p>
        </w:tc>
        <w:tc>
          <w:tcPr>
            <w:tcW w:w="5523" w:type="dxa"/>
            <w:shd w:val="clear" w:color="auto" w:fill="auto"/>
          </w:tcPr>
          <w:p w:rsidR="00A734FD" w:rsidRPr="002B27C6" w:rsidRDefault="00A734FD"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Petra Struis,</w:t>
            </w:r>
            <w:r w:rsidR="000108D6" w:rsidRPr="002B27C6">
              <w:rPr>
                <w:rFonts w:ascii="Tahoma" w:eastAsia="MS Mincho" w:hAnsi="Tahoma" w:cs="Tahoma"/>
                <w:sz w:val="20"/>
                <w:szCs w:val="24"/>
                <w:lang w:eastAsia="ja-JP"/>
              </w:rPr>
              <w:t xml:space="preserve"> </w:t>
            </w:r>
            <w:r w:rsidRPr="002B27C6">
              <w:rPr>
                <w:rFonts w:ascii="Tahoma" w:eastAsia="MS Mincho" w:hAnsi="Tahoma" w:cs="Tahoma"/>
                <w:sz w:val="20"/>
                <w:szCs w:val="24"/>
                <w:lang w:eastAsia="ja-JP"/>
              </w:rPr>
              <w:t>0610375259</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Gemeente Delfzijl</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J. van den Kornputplein 10</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9934EA Delfzijl</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 xml:space="preserve"> Postbus 20000, 9930 PA Delfzijl</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 xml:space="preserve"> Tel: 140596</w:t>
            </w:r>
          </w:p>
        </w:tc>
      </w:tr>
    </w:tbl>
    <w:p w:rsidR="00C27CF8" w:rsidRDefault="00C27CF8">
      <w:pPr>
        <w:rPr>
          <w:ins w:id="186" w:author="Erna Sommer" w:date="2016-12-12T10:07:00Z"/>
        </w:rPr>
      </w:pPr>
    </w:p>
    <w:p w:rsidR="00C27CF8" w:rsidRDefault="00C27CF8">
      <w:pPr>
        <w:rPr>
          <w:ins w:id="187" w:author="Erna Sommer" w:date="2016-12-12T10:07:00Z"/>
        </w:rPr>
      </w:pPr>
      <w:ins w:id="188" w:author="Erna Sommer" w:date="2016-12-12T10:07:00Z">
        <w:r>
          <w:br w:type="page"/>
        </w:r>
      </w:ins>
    </w:p>
    <w:p w:rsidR="00E61DEE" w:rsidRDefault="00E61D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3E74C3" w:rsidRPr="00B46EE0" w:rsidTr="002B27C6">
        <w:tc>
          <w:tcPr>
            <w:tcW w:w="9062" w:type="dxa"/>
            <w:gridSpan w:val="2"/>
            <w:shd w:val="clear" w:color="auto" w:fill="CCCCCC"/>
          </w:tcPr>
          <w:p w:rsidR="003E74C3" w:rsidRPr="002B27C6" w:rsidRDefault="003E74C3" w:rsidP="002B27C6">
            <w:pPr>
              <w:pStyle w:val="Geenafstand"/>
              <w:spacing w:line="276" w:lineRule="auto"/>
              <w:jc w:val="center"/>
              <w:rPr>
                <w:rFonts w:ascii="Tahoma" w:eastAsia="MS Mincho" w:hAnsi="Tahoma" w:cs="Tahoma"/>
                <w:b/>
                <w:sz w:val="24"/>
                <w:szCs w:val="24"/>
                <w:lang w:eastAsia="ja-JP"/>
              </w:rPr>
            </w:pPr>
            <w:r w:rsidRPr="002B27C6">
              <w:rPr>
                <w:rFonts w:ascii="Tahoma" w:eastAsia="MS Mincho" w:hAnsi="Tahoma" w:cs="Tahoma"/>
                <w:b/>
                <w:lang w:eastAsia="ja-JP"/>
              </w:rPr>
              <w:t>Overige instanties</w:t>
            </w:r>
          </w:p>
        </w:tc>
      </w:tr>
      <w:tr w:rsidR="003E74C3" w:rsidRPr="00B46EE0" w:rsidTr="002B27C6">
        <w:trPr>
          <w:trHeight w:val="1648"/>
        </w:trPr>
        <w:tc>
          <w:tcPr>
            <w:tcW w:w="4538" w:type="dxa"/>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Sova training</w:t>
            </w:r>
          </w:p>
          <w:p w:rsidR="003E74C3" w:rsidRPr="002B27C6" w:rsidRDefault="003E74C3" w:rsidP="002B27C6">
            <w:pPr>
              <w:pStyle w:val="Geenafstand"/>
              <w:spacing w:line="276" w:lineRule="auto"/>
              <w:rPr>
                <w:rFonts w:ascii="Tahoma" w:eastAsia="MS Mincho" w:hAnsi="Tahoma" w:cs="Tahoma"/>
                <w:sz w:val="20"/>
                <w:lang w:eastAsia="ja-JP"/>
              </w:rPr>
            </w:pPr>
          </w:p>
        </w:tc>
        <w:tc>
          <w:tcPr>
            <w:tcW w:w="4524" w:type="dxa"/>
            <w:shd w:val="clear" w:color="auto" w:fill="auto"/>
          </w:tcPr>
          <w:p w:rsidR="000108D6" w:rsidRPr="002B27C6" w:rsidDel="00C27CF8" w:rsidRDefault="000108D6" w:rsidP="002B27C6">
            <w:pPr>
              <w:pStyle w:val="Geenafstand"/>
              <w:spacing w:line="276" w:lineRule="auto"/>
              <w:rPr>
                <w:del w:id="189" w:author="Erna Sommer" w:date="2016-12-12T10:07:00Z"/>
                <w:rFonts w:ascii="Tahoma" w:eastAsia="MS Mincho" w:hAnsi="Tahoma" w:cs="Tahoma"/>
                <w:sz w:val="20"/>
                <w:lang w:eastAsia="ja-JP"/>
              </w:rPr>
            </w:pP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Linda Vriesema</w:t>
            </w:r>
          </w:p>
          <w:p w:rsidR="00DD77A1" w:rsidRPr="002B27C6" w:rsidRDefault="00DD77A1"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CJG DAL</w:t>
            </w:r>
          </w:p>
          <w:p w:rsidR="00DD77A1" w:rsidRPr="002B27C6" w:rsidRDefault="00DD77A1"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Postbus 25</w:t>
            </w:r>
          </w:p>
          <w:p w:rsidR="00DD77A1" w:rsidRPr="002B27C6" w:rsidRDefault="00DD77A1"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9919 ZG  LOPPERSUM</w:t>
            </w:r>
          </w:p>
          <w:p w:rsidR="003E74C3" w:rsidRPr="002B27C6" w:rsidRDefault="00DD77A1"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0596-548200</w:t>
            </w:r>
          </w:p>
        </w:tc>
      </w:tr>
      <w:tr w:rsidR="003E74C3" w:rsidRPr="00B46EE0" w:rsidTr="002B27C6">
        <w:tc>
          <w:tcPr>
            <w:tcW w:w="4538" w:type="dxa"/>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Dyslexiezorg</w:t>
            </w:r>
          </w:p>
          <w:p w:rsidR="003E74C3" w:rsidRPr="002B27C6" w:rsidRDefault="003E74C3" w:rsidP="002B27C6">
            <w:pPr>
              <w:pStyle w:val="Geenafstand"/>
              <w:spacing w:line="276" w:lineRule="auto"/>
              <w:rPr>
                <w:rFonts w:ascii="Tahoma" w:eastAsia="MS Mincho" w:hAnsi="Tahoma" w:cs="Tahoma"/>
                <w:sz w:val="20"/>
                <w:lang w:eastAsia="ja-JP"/>
              </w:rPr>
            </w:pPr>
          </w:p>
        </w:tc>
        <w:tc>
          <w:tcPr>
            <w:tcW w:w="4524" w:type="dxa"/>
            <w:shd w:val="clear" w:color="auto" w:fill="auto"/>
          </w:tcPr>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OCRN</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Postbusnummer 8159</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9702 KD Groningen</w:t>
            </w:r>
          </w:p>
          <w:p w:rsidR="000108D6" w:rsidRPr="002B27C6" w:rsidRDefault="000108D6" w:rsidP="002B27C6">
            <w:pPr>
              <w:pStyle w:val="Geenafstand"/>
              <w:spacing w:line="276" w:lineRule="auto"/>
              <w:rPr>
                <w:rFonts w:ascii="Tahoma" w:eastAsia="MS Mincho" w:hAnsi="Tahoma" w:cs="Tahoma"/>
                <w:sz w:val="20"/>
                <w:lang w:eastAsia="ja-JP"/>
              </w:rPr>
            </w:pP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 xml:space="preserve">OCRN Groningen  </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Schaaksport 114</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 xml:space="preserve"> 9728 PG Groningen</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 xml:space="preserve"> Tel. (050) 750 13 49</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 xml:space="preserve"> Fax. (050) 820 02 36</w:t>
            </w:r>
          </w:p>
          <w:p w:rsidR="003E74C3" w:rsidRPr="002B27C6" w:rsidRDefault="0094519D" w:rsidP="002B27C6">
            <w:pPr>
              <w:pStyle w:val="Geenafstand"/>
              <w:spacing w:line="276" w:lineRule="auto"/>
              <w:rPr>
                <w:rFonts w:ascii="Tahoma" w:eastAsia="MS Mincho" w:hAnsi="Tahoma" w:cs="Tahoma"/>
                <w:sz w:val="20"/>
                <w:lang w:eastAsia="ja-JP"/>
              </w:rPr>
            </w:pPr>
            <w:hyperlink r:id="rId25" w:history="1">
              <w:r w:rsidR="000108D6" w:rsidRPr="002B27C6">
                <w:rPr>
                  <w:rStyle w:val="Hyperlink"/>
                  <w:rFonts w:ascii="Tahoma" w:eastAsia="MS Mincho" w:hAnsi="Tahoma" w:cs="Tahoma"/>
                  <w:sz w:val="20"/>
                  <w:szCs w:val="24"/>
                  <w:lang w:eastAsia="ja-JP"/>
                </w:rPr>
                <w:t>groningen@ocrn.nl</w:t>
              </w:r>
            </w:hyperlink>
          </w:p>
          <w:p w:rsidR="000108D6" w:rsidRPr="002B27C6" w:rsidRDefault="000108D6" w:rsidP="002B27C6">
            <w:pPr>
              <w:pStyle w:val="Geenafstand"/>
              <w:spacing w:line="276" w:lineRule="auto"/>
              <w:rPr>
                <w:rFonts w:ascii="Tahoma" w:eastAsia="MS Mincho" w:hAnsi="Tahoma" w:cs="Tahoma"/>
                <w:sz w:val="20"/>
                <w:lang w:eastAsia="ja-JP"/>
              </w:rPr>
            </w:pP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Molendrift</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 xml:space="preserve">Ubbo Emmiussingel 110 </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 xml:space="preserve">| 9711 BK Groningen | </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Tel: 050 - 318 51 42</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info@molendrift.nl</w:t>
            </w:r>
          </w:p>
        </w:tc>
      </w:tr>
      <w:tr w:rsidR="003E74C3" w:rsidRPr="00B46EE0" w:rsidTr="002B27C6">
        <w:tc>
          <w:tcPr>
            <w:tcW w:w="4538" w:type="dxa"/>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Kinderfysiotherapie/MRT</w:t>
            </w:r>
          </w:p>
          <w:p w:rsidR="003E74C3" w:rsidRPr="002B27C6" w:rsidRDefault="003E74C3" w:rsidP="002B27C6">
            <w:pPr>
              <w:pStyle w:val="Geenafstand"/>
              <w:spacing w:line="276" w:lineRule="auto"/>
              <w:rPr>
                <w:rFonts w:ascii="Tahoma" w:eastAsia="MS Mincho" w:hAnsi="Tahoma" w:cs="Tahoma"/>
                <w:sz w:val="20"/>
                <w:lang w:eastAsia="ja-JP"/>
              </w:rPr>
            </w:pPr>
          </w:p>
        </w:tc>
        <w:tc>
          <w:tcPr>
            <w:tcW w:w="4524" w:type="dxa"/>
            <w:shd w:val="clear" w:color="auto" w:fill="auto"/>
          </w:tcPr>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Attfysio</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Koningin Wilhelminapark 25</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9934 EH DELFZIJL</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Telefoon:(0596)612835</w:t>
            </w:r>
          </w:p>
          <w:p w:rsidR="003E74C3" w:rsidRPr="002B27C6" w:rsidRDefault="0094519D" w:rsidP="002B27C6">
            <w:pPr>
              <w:pStyle w:val="Geenafstand"/>
              <w:spacing w:line="276" w:lineRule="auto"/>
              <w:rPr>
                <w:rFonts w:ascii="Tahoma" w:eastAsia="MS Mincho" w:hAnsi="Tahoma" w:cs="Tahoma"/>
                <w:sz w:val="20"/>
                <w:lang w:eastAsia="ja-JP"/>
              </w:rPr>
            </w:pPr>
            <w:hyperlink r:id="rId26" w:history="1">
              <w:r w:rsidR="000108D6" w:rsidRPr="002B27C6">
                <w:rPr>
                  <w:rStyle w:val="Hyperlink"/>
                  <w:rFonts w:ascii="Tahoma" w:eastAsia="MS Mincho" w:hAnsi="Tahoma" w:cs="Tahoma"/>
                  <w:sz w:val="20"/>
                  <w:szCs w:val="24"/>
                  <w:lang w:eastAsia="ja-JP"/>
                </w:rPr>
                <w:t>info@attfysio.nl</w:t>
              </w:r>
            </w:hyperlink>
          </w:p>
          <w:p w:rsidR="000108D6" w:rsidRPr="002B27C6" w:rsidRDefault="000108D6" w:rsidP="002B27C6">
            <w:pPr>
              <w:pStyle w:val="Geenafstand"/>
              <w:spacing w:line="276" w:lineRule="auto"/>
              <w:rPr>
                <w:rFonts w:ascii="Tahoma" w:eastAsia="MS Mincho" w:hAnsi="Tahoma" w:cs="Tahoma"/>
                <w:sz w:val="20"/>
                <w:lang w:eastAsia="ja-JP"/>
              </w:rPr>
            </w:pP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Kinese Fysiotherapeuten</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Jachtlaan 90</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 xml:space="preserve">9934 JD Delfzijl </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0596 613 066</w:t>
            </w:r>
          </w:p>
          <w:p w:rsidR="000108D6" w:rsidRPr="002B27C6" w:rsidRDefault="000108D6"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www.kinesefysio.nl</w:t>
            </w:r>
          </w:p>
        </w:tc>
      </w:tr>
      <w:tr w:rsidR="003E74C3" w:rsidRPr="00B46EE0" w:rsidTr="002B27C6">
        <w:tc>
          <w:tcPr>
            <w:tcW w:w="4538" w:type="dxa"/>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Logopedie</w:t>
            </w:r>
          </w:p>
          <w:p w:rsidR="003E74C3" w:rsidRPr="002B27C6" w:rsidRDefault="003E74C3" w:rsidP="002B27C6">
            <w:pPr>
              <w:pStyle w:val="Geenafstand"/>
              <w:spacing w:line="276" w:lineRule="auto"/>
              <w:rPr>
                <w:rFonts w:ascii="Tahoma" w:eastAsia="MS Mincho" w:hAnsi="Tahoma" w:cs="Tahoma"/>
                <w:sz w:val="20"/>
                <w:lang w:eastAsia="ja-JP"/>
              </w:rPr>
            </w:pPr>
          </w:p>
        </w:tc>
        <w:tc>
          <w:tcPr>
            <w:tcW w:w="4524" w:type="dxa"/>
            <w:shd w:val="clear" w:color="auto" w:fill="auto"/>
          </w:tcPr>
          <w:p w:rsidR="00DD77A1" w:rsidRPr="002B27C6" w:rsidRDefault="00DD77A1"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Logopedische praktijk Delfzijl</w:t>
            </w:r>
          </w:p>
          <w:p w:rsidR="00DD77A1" w:rsidRPr="002B27C6" w:rsidRDefault="00DD77A1"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De Vennen 96</w:t>
            </w:r>
          </w:p>
          <w:p w:rsidR="00DD77A1" w:rsidRPr="002B27C6" w:rsidRDefault="00DD77A1"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9934 AH Delfzijl</w:t>
            </w:r>
          </w:p>
          <w:p w:rsidR="00DD77A1" w:rsidRPr="002B27C6" w:rsidRDefault="00DD77A1"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0596 611 111</w:t>
            </w:r>
          </w:p>
          <w:p w:rsidR="003E74C3" w:rsidRPr="002B27C6" w:rsidRDefault="00DD77A1"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lang w:eastAsia="ja-JP"/>
              </w:rPr>
              <w:t>mljk1@planet..nl</w:t>
            </w:r>
          </w:p>
        </w:tc>
      </w:tr>
    </w:tbl>
    <w:p w:rsidR="00E61DEE" w:rsidRPr="002A6D9C" w:rsidRDefault="00E61DEE">
      <w:pPr>
        <w:pStyle w:val="Geenafstand"/>
        <w:spacing w:line="276" w:lineRule="auto"/>
        <w:rPr>
          <w:rFonts w:ascii="Tahoma" w:hAnsi="Tahoma" w:cs="Tahoma"/>
          <w:b/>
        </w:rPr>
      </w:pPr>
    </w:p>
    <w:p w:rsidR="00E61DEE" w:rsidRDefault="003E74C3">
      <w:pPr>
        <w:pStyle w:val="Geenafstand"/>
        <w:spacing w:line="276" w:lineRule="auto"/>
        <w:rPr>
          <w:rFonts w:ascii="Tahoma" w:hAnsi="Tahoma" w:cs="Tahoma"/>
          <w:b/>
          <w:szCs w:val="22"/>
        </w:rPr>
      </w:pPr>
      <w:r w:rsidRPr="008943EC">
        <w:rPr>
          <w:rFonts w:ascii="Tahoma" w:hAnsi="Tahoma" w:cs="Tahoma"/>
          <w:b/>
          <w:szCs w:val="22"/>
        </w:rPr>
        <w:t>Toelichting</w:t>
      </w:r>
    </w:p>
    <w:p w:rsidR="003E74C3" w:rsidRPr="008943EC" w:rsidRDefault="003E74C3">
      <w:pPr>
        <w:pStyle w:val="Geenafstand"/>
        <w:spacing w:line="276" w:lineRule="auto"/>
        <w:rPr>
          <w:rFonts w:ascii="Tahoma" w:hAnsi="Tahoma" w:cs="Tahoma"/>
          <w:b/>
          <w:szCs w:val="22"/>
        </w:rPr>
      </w:pPr>
    </w:p>
    <w:p w:rsidR="003E74C3" w:rsidRPr="002A6D9C" w:rsidRDefault="003E74C3">
      <w:pPr>
        <w:pStyle w:val="Geenafstand"/>
        <w:spacing w:line="276" w:lineRule="auto"/>
        <w:rPr>
          <w:rFonts w:ascii="Tahoma" w:hAnsi="Tahoma" w:cs="Tahoma"/>
          <w:b/>
          <w:sz w:val="20"/>
        </w:rPr>
      </w:pPr>
      <w:del w:id="190" w:author="Anja Klein Molekamp" w:date="2016-12-09T13:10:00Z">
        <w:r w:rsidRPr="002A6D9C" w:rsidDel="00E2591F">
          <w:rPr>
            <w:rFonts w:ascii="Tahoma" w:hAnsi="Tahoma" w:cs="Tahoma"/>
            <w:b/>
            <w:sz w:val="20"/>
          </w:rPr>
          <w:delText>Kompas</w:delText>
        </w:r>
      </w:del>
      <w:ins w:id="191" w:author="Anja Klein Molekamp" w:date="2016-12-09T13:10:00Z">
        <w:r w:rsidR="00E2591F">
          <w:rPr>
            <w:rFonts w:ascii="Tahoma" w:hAnsi="Tahoma" w:cs="Tahoma"/>
            <w:b/>
            <w:sz w:val="20"/>
          </w:rPr>
          <w:t>OOT</w:t>
        </w:r>
      </w:ins>
    </w:p>
    <w:p w:rsidR="00E61DEE" w:rsidRDefault="003E74C3">
      <w:pPr>
        <w:pStyle w:val="Geenafstand"/>
        <w:spacing w:line="276" w:lineRule="auto"/>
        <w:rPr>
          <w:rFonts w:ascii="Tahoma" w:hAnsi="Tahoma" w:cs="Tahoma"/>
          <w:sz w:val="20"/>
        </w:rPr>
      </w:pPr>
      <w:r w:rsidRPr="002A6D9C">
        <w:rPr>
          <w:rFonts w:ascii="Tahoma" w:hAnsi="Tahoma" w:cs="Tahoma"/>
          <w:sz w:val="20"/>
        </w:rPr>
        <w:t xml:space="preserve">Minimaal vier keer per jaar is er consultatief overleg tussen de MIB-er en een orthopedagoog van </w:t>
      </w:r>
      <w:del w:id="192" w:author="Anja Klein Molekamp" w:date="2016-12-09T13:10:00Z">
        <w:r w:rsidRPr="002A6D9C" w:rsidDel="00E2591F">
          <w:rPr>
            <w:rFonts w:ascii="Tahoma" w:hAnsi="Tahoma" w:cs="Tahoma"/>
            <w:sz w:val="20"/>
          </w:rPr>
          <w:delText>Kompas</w:delText>
        </w:r>
      </w:del>
      <w:ins w:id="193" w:author="Anja Klein Molekamp" w:date="2016-12-09T13:10:00Z">
        <w:r w:rsidR="00E2591F">
          <w:rPr>
            <w:rFonts w:ascii="Tahoma" w:hAnsi="Tahoma" w:cs="Tahoma"/>
            <w:sz w:val="20"/>
          </w:rPr>
          <w:t>OOT</w:t>
        </w:r>
      </w:ins>
      <w:r w:rsidRPr="002A6D9C">
        <w:rPr>
          <w:rFonts w:ascii="Tahoma" w:hAnsi="Tahoma" w:cs="Tahoma"/>
          <w:sz w:val="20"/>
        </w:rPr>
        <w:t xml:space="preserve">. Dit consultatief overleg wordt gehouden na de groepsbesprekingen. Leerlingen die uit de groepsbesprekingen naar voren komen worden besproken in een consultatief overleg. Tijdens het consultatief overleg geeft de orthopedagoog onder andere adviezen en aanbevelingen. </w:t>
      </w:r>
    </w:p>
    <w:p w:rsidR="003E74C3" w:rsidRPr="002A6D9C" w:rsidRDefault="003E74C3">
      <w:pPr>
        <w:pStyle w:val="Geenafstand"/>
        <w:spacing w:line="276" w:lineRule="auto"/>
        <w:rPr>
          <w:rFonts w:ascii="Tahoma" w:hAnsi="Tahoma" w:cs="Tahoma"/>
          <w:sz w:val="20"/>
        </w:rPr>
      </w:pPr>
      <w:r w:rsidRPr="002A6D9C">
        <w:rPr>
          <w:rFonts w:ascii="Tahoma" w:hAnsi="Tahoma" w:cs="Tahoma"/>
          <w:sz w:val="20"/>
        </w:rPr>
        <w:t>Het consultatief overleg heeft als doel vroegtijdige signalering van problemen en preventief handelen.</w:t>
      </w:r>
    </w:p>
    <w:p w:rsidR="003E74C3" w:rsidRPr="002A6D9C" w:rsidRDefault="003E74C3">
      <w:pPr>
        <w:pStyle w:val="Geenafstand"/>
        <w:spacing w:line="276" w:lineRule="auto"/>
        <w:rPr>
          <w:rFonts w:ascii="Tahoma" w:hAnsi="Tahoma" w:cs="Tahoma"/>
          <w:b/>
          <w:sz w:val="20"/>
        </w:rPr>
      </w:pPr>
    </w:p>
    <w:p w:rsidR="003E74C3" w:rsidRPr="002A6D9C" w:rsidRDefault="003E74C3">
      <w:pPr>
        <w:pStyle w:val="Geenafstand"/>
        <w:spacing w:line="276" w:lineRule="auto"/>
        <w:rPr>
          <w:rFonts w:ascii="Tahoma" w:hAnsi="Tahoma" w:cs="Tahoma"/>
          <w:b/>
          <w:sz w:val="20"/>
        </w:rPr>
      </w:pPr>
      <w:r w:rsidRPr="002A6D9C">
        <w:rPr>
          <w:rFonts w:ascii="Tahoma" w:hAnsi="Tahoma" w:cs="Tahoma"/>
          <w:b/>
          <w:sz w:val="20"/>
        </w:rPr>
        <w:t>Leerplichtambtenaar</w:t>
      </w:r>
    </w:p>
    <w:p w:rsidR="003E74C3" w:rsidRPr="002A6D9C" w:rsidRDefault="003E74C3">
      <w:pPr>
        <w:pStyle w:val="Geenafstand"/>
        <w:spacing w:line="276" w:lineRule="auto"/>
        <w:rPr>
          <w:rFonts w:ascii="Tahoma" w:hAnsi="Tahoma" w:cs="Tahoma"/>
          <w:sz w:val="20"/>
        </w:rPr>
      </w:pPr>
      <w:r w:rsidRPr="002A6D9C">
        <w:rPr>
          <w:rFonts w:ascii="Tahoma" w:hAnsi="Tahoma" w:cs="Tahoma"/>
          <w:sz w:val="20"/>
        </w:rPr>
        <w:t>Indien een leerling vaak verzuimt (geoorloofd en ongeoorloofd) wordt er contact opgenomen met de leerplichtambtenaar.</w:t>
      </w:r>
    </w:p>
    <w:p w:rsidR="003E74C3" w:rsidRPr="002A6D9C" w:rsidRDefault="003E74C3">
      <w:pPr>
        <w:pStyle w:val="Geenafstand"/>
        <w:spacing w:line="276" w:lineRule="auto"/>
        <w:rPr>
          <w:rFonts w:ascii="Tahoma" w:hAnsi="Tahoma" w:cs="Tahoma"/>
          <w:sz w:val="20"/>
        </w:rPr>
      </w:pPr>
    </w:p>
    <w:p w:rsidR="003E74C3" w:rsidRPr="002A6D9C" w:rsidRDefault="003E74C3">
      <w:pPr>
        <w:pStyle w:val="Geenafstand"/>
        <w:spacing w:line="276" w:lineRule="auto"/>
        <w:rPr>
          <w:rFonts w:ascii="Tahoma" w:hAnsi="Tahoma" w:cs="Tahoma"/>
          <w:b/>
          <w:sz w:val="20"/>
        </w:rPr>
      </w:pPr>
      <w:r w:rsidRPr="002A6D9C">
        <w:rPr>
          <w:rFonts w:ascii="Tahoma" w:hAnsi="Tahoma" w:cs="Tahoma"/>
          <w:b/>
          <w:sz w:val="20"/>
        </w:rPr>
        <w:t>CJG</w:t>
      </w:r>
    </w:p>
    <w:p w:rsidR="003E74C3" w:rsidRDefault="003E74C3">
      <w:pPr>
        <w:pStyle w:val="Geenafstand"/>
        <w:spacing w:line="276" w:lineRule="auto"/>
        <w:rPr>
          <w:rFonts w:ascii="Tahoma" w:hAnsi="Tahoma" w:cs="Tahoma"/>
          <w:sz w:val="20"/>
        </w:rPr>
      </w:pPr>
      <w:r w:rsidRPr="002A6D9C">
        <w:rPr>
          <w:rFonts w:ascii="Tahoma" w:hAnsi="Tahoma" w:cs="Tahoma"/>
          <w:sz w:val="20"/>
        </w:rPr>
        <w:t xml:space="preserve">Het Centrum voor Jeugd en Gezin is een samenwerkingsverband onder regie van de gemeente. Het CJG biedt advies, ondersteuning en hulp bij alle vragen en problemen rond opvoeding en opgroeien. Er zijn voor ouders/verzorgers spreekuren waar zij terecht kunnen met vragen en problemen omtrent opvoeding. </w:t>
      </w:r>
      <w:r w:rsidR="00963024">
        <w:rPr>
          <w:rFonts w:ascii="Tahoma" w:hAnsi="Tahoma" w:cs="Tahoma"/>
          <w:sz w:val="20"/>
        </w:rPr>
        <w:t>Voor KBS Sterre der Zee is Linda Vriesema de contactpersoon.</w:t>
      </w:r>
    </w:p>
    <w:p w:rsidR="00781D8A" w:rsidRDefault="00781D8A">
      <w:pPr>
        <w:pStyle w:val="Geenafstand"/>
        <w:spacing w:line="276" w:lineRule="auto"/>
        <w:rPr>
          <w:rFonts w:ascii="Tahoma" w:hAnsi="Tahoma" w:cs="Tahoma"/>
          <w:sz w:val="20"/>
        </w:rPr>
      </w:pPr>
    </w:p>
    <w:p w:rsidR="003E74C3" w:rsidRPr="002A6D9C" w:rsidRDefault="003E74C3">
      <w:pPr>
        <w:pStyle w:val="Geenafstand"/>
        <w:spacing w:line="276" w:lineRule="auto"/>
        <w:rPr>
          <w:rFonts w:ascii="Tahoma" w:hAnsi="Tahoma" w:cs="Tahoma"/>
          <w:b/>
          <w:sz w:val="20"/>
        </w:rPr>
      </w:pPr>
    </w:p>
    <w:p w:rsidR="00B46EE0" w:rsidRPr="002A6D9C" w:rsidRDefault="00B46EE0" w:rsidP="008943EC">
      <w:pPr>
        <w:spacing w:line="276" w:lineRule="auto"/>
        <w:rPr>
          <w:rFonts w:ascii="Tahoma" w:hAnsi="Tahoma" w:cs="Tahoma"/>
          <w:b/>
          <w:color w:val="auto"/>
          <w:sz w:val="20"/>
        </w:rPr>
      </w:pPr>
      <w:r w:rsidRPr="002A6D9C">
        <w:rPr>
          <w:rFonts w:ascii="Tahoma" w:hAnsi="Tahoma" w:cs="Tahoma"/>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3E74C3" w:rsidRPr="00B46EE0" w:rsidTr="002B27C6">
        <w:tc>
          <w:tcPr>
            <w:tcW w:w="9206" w:type="dxa"/>
            <w:gridSpan w:val="2"/>
            <w:shd w:val="clear" w:color="auto" w:fill="CCCCCC"/>
          </w:tcPr>
          <w:p w:rsidR="003E74C3" w:rsidRPr="002B27C6" w:rsidRDefault="003E74C3" w:rsidP="002B27C6">
            <w:pPr>
              <w:pStyle w:val="Geenafstand"/>
              <w:spacing w:line="276" w:lineRule="auto"/>
              <w:jc w:val="center"/>
              <w:rPr>
                <w:rFonts w:ascii="Tahoma" w:eastAsia="MS Mincho" w:hAnsi="Tahoma" w:cs="Tahoma"/>
                <w:b/>
                <w:sz w:val="24"/>
                <w:szCs w:val="24"/>
                <w:lang w:eastAsia="ja-JP"/>
              </w:rPr>
            </w:pPr>
            <w:r w:rsidRPr="002B27C6">
              <w:rPr>
                <w:rFonts w:ascii="Tahoma" w:eastAsia="MS Mincho" w:hAnsi="Tahoma" w:cs="Tahoma"/>
                <w:b/>
                <w:lang w:eastAsia="ja-JP"/>
              </w:rPr>
              <w:lastRenderedPageBreak/>
              <w:t>Regionale telefoonnummers</w:t>
            </w:r>
          </w:p>
        </w:tc>
      </w:tr>
      <w:tr w:rsidR="003E74C3" w:rsidRPr="00B46EE0" w:rsidTr="002B27C6">
        <w:tc>
          <w:tcPr>
            <w:tcW w:w="4603" w:type="dxa"/>
            <w:shd w:val="clear" w:color="auto" w:fill="auto"/>
          </w:tcPr>
          <w:p w:rsidR="00E61DEE" w:rsidRPr="002B27C6" w:rsidRDefault="003E74C3" w:rsidP="002B27C6">
            <w:pPr>
              <w:pStyle w:val="Geenafstand"/>
              <w:spacing w:line="276" w:lineRule="auto"/>
              <w:rPr>
                <w:rFonts w:ascii="Tahoma" w:eastAsia="MS Mincho" w:hAnsi="Tahoma" w:cs="Tahoma"/>
                <w:b/>
                <w:sz w:val="20"/>
                <w:szCs w:val="24"/>
                <w:lang w:eastAsia="ja-JP"/>
              </w:rPr>
            </w:pPr>
            <w:r w:rsidRPr="002B27C6">
              <w:rPr>
                <w:rFonts w:ascii="Tahoma" w:eastAsia="MS Mincho" w:hAnsi="Tahoma" w:cs="Tahoma"/>
                <w:b/>
                <w:sz w:val="20"/>
                <w:szCs w:val="24"/>
                <w:lang w:eastAsia="ja-JP"/>
              </w:rPr>
              <w:t xml:space="preserve">Jeugdbescherming Noord </w:t>
            </w:r>
          </w:p>
          <w:p w:rsidR="003E74C3" w:rsidRPr="002B27C6" w:rsidRDefault="003E74C3" w:rsidP="002B27C6">
            <w:pPr>
              <w:pStyle w:val="Geenafstand"/>
              <w:spacing w:line="276" w:lineRule="auto"/>
              <w:rPr>
                <w:rFonts w:ascii="Tahoma" w:eastAsia="MS Mincho" w:hAnsi="Tahoma" w:cs="Tahoma"/>
                <w:b/>
                <w:sz w:val="20"/>
                <w:lang w:eastAsia="ja-JP"/>
              </w:rPr>
            </w:pPr>
            <w:r w:rsidRPr="002B27C6">
              <w:rPr>
                <w:rFonts w:ascii="Tahoma" w:eastAsia="MS Mincho" w:hAnsi="Tahoma" w:cs="Tahoma"/>
                <w:b/>
                <w:sz w:val="20"/>
                <w:szCs w:val="24"/>
                <w:lang w:eastAsia="ja-JP"/>
              </w:rPr>
              <w:t>(voorheen Bureau Jeugdzorg)</w:t>
            </w:r>
          </w:p>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JB Noord - Groningen (tevens bedrijfsbureau)</w:t>
            </w:r>
          </w:p>
          <w:p w:rsidR="003E74C3" w:rsidRPr="002B27C6" w:rsidRDefault="003E74C3" w:rsidP="002B27C6">
            <w:pPr>
              <w:pStyle w:val="Geenafstand"/>
              <w:spacing w:line="276" w:lineRule="auto"/>
              <w:rPr>
                <w:rFonts w:ascii="Tahoma" w:eastAsia="MS Mincho" w:hAnsi="Tahoma" w:cs="Tahoma"/>
                <w:b/>
                <w:sz w:val="20"/>
                <w:lang w:eastAsia="ja-JP"/>
              </w:rPr>
            </w:pPr>
          </w:p>
        </w:tc>
        <w:tc>
          <w:tcPr>
            <w:tcW w:w="4603" w:type="dxa"/>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Waterlooplein 1, 9725 BE Groningen</w:t>
            </w:r>
          </w:p>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Tel</w:t>
            </w:r>
            <w:r w:rsidR="00E61DEE" w:rsidRPr="002B27C6">
              <w:rPr>
                <w:rFonts w:ascii="Tahoma" w:eastAsia="MS Mincho" w:hAnsi="Tahoma" w:cs="Tahoma"/>
                <w:sz w:val="20"/>
                <w:szCs w:val="24"/>
                <w:lang w:eastAsia="ja-JP"/>
              </w:rPr>
              <w:t>.</w:t>
            </w:r>
            <w:r w:rsidRPr="002B27C6">
              <w:rPr>
                <w:rFonts w:ascii="Tahoma" w:eastAsia="MS Mincho" w:hAnsi="Tahoma" w:cs="Tahoma"/>
                <w:sz w:val="20"/>
                <w:szCs w:val="24"/>
                <w:lang w:eastAsia="ja-JP"/>
              </w:rPr>
              <w:t xml:space="preserve"> 050</w:t>
            </w:r>
            <w:r w:rsidR="00E61DEE" w:rsidRPr="002B27C6">
              <w:rPr>
                <w:rFonts w:ascii="Tahoma" w:eastAsia="MS Mincho" w:hAnsi="Tahoma" w:cs="Tahoma"/>
                <w:sz w:val="20"/>
                <w:szCs w:val="24"/>
                <w:lang w:eastAsia="ja-JP"/>
              </w:rPr>
              <w:t xml:space="preserve"> </w:t>
            </w:r>
            <w:r w:rsidRPr="002B27C6">
              <w:rPr>
                <w:rFonts w:ascii="Tahoma" w:eastAsia="MS Mincho" w:hAnsi="Tahoma" w:cs="Tahoma"/>
                <w:sz w:val="20"/>
                <w:szCs w:val="24"/>
                <w:lang w:eastAsia="ja-JP"/>
              </w:rPr>
              <w:t>523</w:t>
            </w:r>
            <w:r w:rsidR="00E61DEE" w:rsidRPr="002B27C6">
              <w:rPr>
                <w:rFonts w:ascii="Tahoma" w:eastAsia="MS Mincho" w:hAnsi="Tahoma" w:cs="Tahoma"/>
                <w:sz w:val="20"/>
                <w:szCs w:val="24"/>
                <w:lang w:eastAsia="ja-JP"/>
              </w:rPr>
              <w:t xml:space="preserve"> </w:t>
            </w:r>
            <w:r w:rsidRPr="002B27C6">
              <w:rPr>
                <w:rFonts w:ascii="Tahoma" w:eastAsia="MS Mincho" w:hAnsi="Tahoma" w:cs="Tahoma"/>
                <w:sz w:val="20"/>
                <w:szCs w:val="24"/>
                <w:lang w:eastAsia="ja-JP"/>
              </w:rPr>
              <w:t>92</w:t>
            </w:r>
            <w:r w:rsidR="00E61DEE" w:rsidRPr="002B27C6">
              <w:rPr>
                <w:rFonts w:ascii="Tahoma" w:eastAsia="MS Mincho" w:hAnsi="Tahoma" w:cs="Tahoma"/>
                <w:sz w:val="20"/>
                <w:szCs w:val="24"/>
                <w:lang w:eastAsia="ja-JP"/>
              </w:rPr>
              <w:t xml:space="preserve"> </w:t>
            </w:r>
            <w:r w:rsidRPr="002B27C6">
              <w:rPr>
                <w:rFonts w:ascii="Tahoma" w:eastAsia="MS Mincho" w:hAnsi="Tahoma" w:cs="Tahoma"/>
                <w:sz w:val="20"/>
                <w:szCs w:val="24"/>
                <w:lang w:eastAsia="ja-JP"/>
              </w:rPr>
              <w:t>00</w:t>
            </w:r>
          </w:p>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Postbus 1203, 9701 BE</w:t>
            </w:r>
            <w:r w:rsidR="00E61DEE" w:rsidRPr="002B27C6">
              <w:rPr>
                <w:rFonts w:ascii="Tahoma" w:eastAsia="MS Mincho" w:hAnsi="Tahoma" w:cs="Tahoma"/>
                <w:sz w:val="20"/>
                <w:szCs w:val="24"/>
                <w:lang w:eastAsia="ja-JP"/>
              </w:rPr>
              <w:t xml:space="preserve"> </w:t>
            </w:r>
            <w:r w:rsidRPr="002B27C6">
              <w:rPr>
                <w:rFonts w:ascii="Tahoma" w:eastAsia="MS Mincho" w:hAnsi="Tahoma" w:cs="Tahoma"/>
                <w:sz w:val="20"/>
                <w:szCs w:val="24"/>
                <w:lang w:eastAsia="ja-JP"/>
              </w:rPr>
              <w:t>Groningen</w:t>
            </w:r>
          </w:p>
          <w:p w:rsidR="003E74C3" w:rsidRPr="002B27C6" w:rsidRDefault="003E74C3" w:rsidP="002B27C6">
            <w:pPr>
              <w:pStyle w:val="Geenafstand"/>
              <w:spacing w:line="276" w:lineRule="auto"/>
              <w:rPr>
                <w:rFonts w:ascii="Tahoma" w:eastAsia="MS Mincho" w:hAnsi="Tahoma" w:cs="Tahoma"/>
                <w:b/>
                <w:sz w:val="20"/>
                <w:lang w:eastAsia="ja-JP"/>
              </w:rPr>
            </w:pPr>
          </w:p>
        </w:tc>
      </w:tr>
      <w:tr w:rsidR="003E74C3" w:rsidRPr="00B46EE0" w:rsidTr="002B27C6">
        <w:tc>
          <w:tcPr>
            <w:tcW w:w="4603" w:type="dxa"/>
            <w:shd w:val="clear" w:color="auto" w:fill="auto"/>
          </w:tcPr>
          <w:p w:rsidR="00E61DEE" w:rsidRPr="002B27C6" w:rsidRDefault="003E74C3" w:rsidP="002B27C6">
            <w:pPr>
              <w:pStyle w:val="Geenafstand"/>
              <w:spacing w:line="276" w:lineRule="auto"/>
              <w:rPr>
                <w:rFonts w:ascii="Tahoma" w:eastAsia="MS Mincho" w:hAnsi="Tahoma" w:cs="Tahoma"/>
                <w:b/>
                <w:sz w:val="20"/>
                <w:szCs w:val="24"/>
                <w:lang w:eastAsia="ja-JP"/>
              </w:rPr>
            </w:pPr>
            <w:r w:rsidRPr="002B27C6">
              <w:rPr>
                <w:rFonts w:ascii="Tahoma" w:eastAsia="MS Mincho" w:hAnsi="Tahoma" w:cs="Tahoma"/>
                <w:b/>
                <w:sz w:val="20"/>
                <w:szCs w:val="24"/>
                <w:lang w:eastAsia="ja-JP"/>
              </w:rPr>
              <w:t xml:space="preserve">Jeugdbescherming Noord </w:t>
            </w:r>
          </w:p>
          <w:p w:rsidR="003E74C3" w:rsidRPr="002B27C6" w:rsidRDefault="003E74C3" w:rsidP="002B27C6">
            <w:pPr>
              <w:pStyle w:val="Geenafstand"/>
              <w:spacing w:line="276" w:lineRule="auto"/>
              <w:rPr>
                <w:rFonts w:ascii="Tahoma" w:eastAsia="MS Mincho" w:hAnsi="Tahoma" w:cs="Tahoma"/>
                <w:b/>
                <w:sz w:val="20"/>
                <w:lang w:eastAsia="ja-JP"/>
              </w:rPr>
            </w:pPr>
            <w:r w:rsidRPr="002B27C6">
              <w:rPr>
                <w:rFonts w:ascii="Tahoma" w:eastAsia="MS Mincho" w:hAnsi="Tahoma" w:cs="Tahoma"/>
                <w:b/>
                <w:sz w:val="20"/>
                <w:szCs w:val="24"/>
                <w:lang w:eastAsia="ja-JP"/>
              </w:rPr>
              <w:t>(voorheen Bureau Jeugdzorg)</w:t>
            </w:r>
          </w:p>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JB Noord – Assen</w:t>
            </w:r>
          </w:p>
          <w:p w:rsidR="003E74C3" w:rsidRPr="002B27C6" w:rsidRDefault="003E74C3" w:rsidP="002B27C6">
            <w:pPr>
              <w:pStyle w:val="Geenafstand"/>
              <w:spacing w:line="276" w:lineRule="auto"/>
              <w:rPr>
                <w:rFonts w:ascii="Tahoma" w:eastAsia="MS Mincho" w:hAnsi="Tahoma" w:cs="Tahoma"/>
                <w:b/>
                <w:sz w:val="20"/>
                <w:lang w:eastAsia="ja-JP"/>
              </w:rPr>
            </w:pPr>
          </w:p>
        </w:tc>
        <w:tc>
          <w:tcPr>
            <w:tcW w:w="4603" w:type="dxa"/>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Klompmakerstraat 2a, 9403 VL Assen</w:t>
            </w:r>
          </w:p>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Tel</w:t>
            </w:r>
            <w:r w:rsidR="00E61DEE" w:rsidRPr="002B27C6">
              <w:rPr>
                <w:rFonts w:ascii="Tahoma" w:eastAsia="MS Mincho" w:hAnsi="Tahoma" w:cs="Tahoma"/>
                <w:sz w:val="20"/>
                <w:szCs w:val="24"/>
                <w:lang w:eastAsia="ja-JP"/>
              </w:rPr>
              <w:t xml:space="preserve">. </w:t>
            </w:r>
            <w:r w:rsidRPr="002B27C6">
              <w:rPr>
                <w:rFonts w:ascii="Tahoma" w:eastAsia="MS Mincho" w:hAnsi="Tahoma" w:cs="Tahoma"/>
                <w:sz w:val="20"/>
                <w:szCs w:val="24"/>
                <w:lang w:eastAsia="ja-JP"/>
              </w:rPr>
              <w:t>0592</w:t>
            </w:r>
            <w:r w:rsidR="00E61DEE" w:rsidRPr="002B27C6">
              <w:rPr>
                <w:rFonts w:ascii="Tahoma" w:eastAsia="MS Mincho" w:hAnsi="Tahoma" w:cs="Tahoma"/>
                <w:sz w:val="20"/>
                <w:szCs w:val="24"/>
                <w:lang w:eastAsia="ja-JP"/>
              </w:rPr>
              <w:t xml:space="preserve"> </w:t>
            </w:r>
            <w:r w:rsidRPr="002B27C6">
              <w:rPr>
                <w:rFonts w:ascii="Tahoma" w:eastAsia="MS Mincho" w:hAnsi="Tahoma" w:cs="Tahoma"/>
                <w:sz w:val="20"/>
                <w:szCs w:val="24"/>
                <w:lang w:eastAsia="ja-JP"/>
              </w:rPr>
              <w:t>-38</w:t>
            </w:r>
            <w:r w:rsidR="00E61DEE" w:rsidRPr="002B27C6">
              <w:rPr>
                <w:rFonts w:ascii="Tahoma" w:eastAsia="MS Mincho" w:hAnsi="Tahoma" w:cs="Tahoma"/>
                <w:sz w:val="20"/>
                <w:szCs w:val="24"/>
                <w:lang w:eastAsia="ja-JP"/>
              </w:rPr>
              <w:t xml:space="preserve"> </w:t>
            </w:r>
            <w:r w:rsidRPr="002B27C6">
              <w:rPr>
                <w:rFonts w:ascii="Tahoma" w:eastAsia="MS Mincho" w:hAnsi="Tahoma" w:cs="Tahoma"/>
                <w:sz w:val="20"/>
                <w:szCs w:val="24"/>
                <w:lang w:eastAsia="ja-JP"/>
              </w:rPr>
              <w:t>37</w:t>
            </w:r>
            <w:r w:rsidR="00E61DEE" w:rsidRPr="002B27C6">
              <w:rPr>
                <w:rFonts w:ascii="Tahoma" w:eastAsia="MS Mincho" w:hAnsi="Tahoma" w:cs="Tahoma"/>
                <w:sz w:val="20"/>
                <w:szCs w:val="24"/>
                <w:lang w:eastAsia="ja-JP"/>
              </w:rPr>
              <w:t xml:space="preserve"> </w:t>
            </w:r>
            <w:r w:rsidRPr="002B27C6">
              <w:rPr>
                <w:rFonts w:ascii="Tahoma" w:eastAsia="MS Mincho" w:hAnsi="Tahoma" w:cs="Tahoma"/>
                <w:sz w:val="20"/>
                <w:szCs w:val="24"/>
                <w:lang w:eastAsia="ja-JP"/>
              </w:rPr>
              <w:t>55</w:t>
            </w:r>
          </w:p>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Postbus 263, 9400 AG</w:t>
            </w:r>
            <w:r w:rsidR="00E61DEE" w:rsidRPr="002B27C6">
              <w:rPr>
                <w:rFonts w:ascii="Tahoma" w:eastAsia="MS Mincho" w:hAnsi="Tahoma" w:cs="Tahoma"/>
                <w:sz w:val="20"/>
                <w:szCs w:val="24"/>
                <w:lang w:eastAsia="ja-JP"/>
              </w:rPr>
              <w:t xml:space="preserve"> </w:t>
            </w:r>
            <w:r w:rsidRPr="002B27C6">
              <w:rPr>
                <w:rFonts w:ascii="Tahoma" w:eastAsia="MS Mincho" w:hAnsi="Tahoma" w:cs="Tahoma"/>
                <w:sz w:val="20"/>
                <w:szCs w:val="24"/>
                <w:lang w:eastAsia="ja-JP"/>
              </w:rPr>
              <w:t>Assen</w:t>
            </w:r>
          </w:p>
          <w:p w:rsidR="003E74C3" w:rsidRPr="002B27C6" w:rsidRDefault="003E74C3" w:rsidP="002B27C6">
            <w:pPr>
              <w:pStyle w:val="Geenafstand"/>
              <w:spacing w:line="276" w:lineRule="auto"/>
              <w:rPr>
                <w:rFonts w:ascii="Tahoma" w:eastAsia="MS Mincho" w:hAnsi="Tahoma" w:cs="Tahoma"/>
                <w:b/>
                <w:sz w:val="20"/>
                <w:lang w:eastAsia="ja-JP"/>
              </w:rPr>
            </w:pPr>
          </w:p>
        </w:tc>
      </w:tr>
      <w:tr w:rsidR="003E74C3" w:rsidRPr="00B46EE0" w:rsidTr="002B27C6">
        <w:tc>
          <w:tcPr>
            <w:tcW w:w="4603" w:type="dxa"/>
            <w:shd w:val="clear" w:color="auto" w:fill="auto"/>
          </w:tcPr>
          <w:p w:rsidR="00E61DEE" w:rsidRPr="002B27C6" w:rsidRDefault="003E74C3" w:rsidP="002B27C6">
            <w:pPr>
              <w:pStyle w:val="Geenafstand"/>
              <w:spacing w:line="276" w:lineRule="auto"/>
              <w:rPr>
                <w:rFonts w:ascii="Tahoma" w:eastAsia="MS Mincho" w:hAnsi="Tahoma" w:cs="Tahoma"/>
                <w:b/>
                <w:sz w:val="20"/>
                <w:szCs w:val="24"/>
                <w:lang w:eastAsia="ja-JP"/>
              </w:rPr>
            </w:pPr>
            <w:r w:rsidRPr="002B27C6">
              <w:rPr>
                <w:rFonts w:ascii="Tahoma" w:eastAsia="MS Mincho" w:hAnsi="Tahoma" w:cs="Tahoma"/>
                <w:b/>
                <w:sz w:val="20"/>
                <w:szCs w:val="24"/>
                <w:lang w:eastAsia="ja-JP"/>
              </w:rPr>
              <w:t xml:space="preserve">Jeugdbescherming Noord </w:t>
            </w:r>
          </w:p>
          <w:p w:rsidR="003E74C3" w:rsidRPr="002B27C6" w:rsidRDefault="003E74C3" w:rsidP="002B27C6">
            <w:pPr>
              <w:pStyle w:val="Geenafstand"/>
              <w:spacing w:line="276" w:lineRule="auto"/>
              <w:rPr>
                <w:rFonts w:ascii="Tahoma" w:eastAsia="MS Mincho" w:hAnsi="Tahoma" w:cs="Tahoma"/>
                <w:b/>
                <w:sz w:val="20"/>
                <w:szCs w:val="24"/>
                <w:lang w:eastAsia="ja-JP"/>
              </w:rPr>
            </w:pPr>
            <w:r w:rsidRPr="002B27C6">
              <w:rPr>
                <w:rFonts w:ascii="Tahoma" w:eastAsia="MS Mincho" w:hAnsi="Tahoma" w:cs="Tahoma"/>
                <w:b/>
                <w:sz w:val="20"/>
                <w:szCs w:val="24"/>
                <w:lang w:eastAsia="ja-JP"/>
              </w:rPr>
              <w:t>(voorheen Bureau Jeugdzorg)</w:t>
            </w:r>
          </w:p>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JB Noord – Emmen</w:t>
            </w:r>
          </w:p>
          <w:p w:rsidR="003E74C3" w:rsidRPr="002B27C6" w:rsidRDefault="003E74C3" w:rsidP="002B27C6">
            <w:pPr>
              <w:pStyle w:val="Geenafstand"/>
              <w:spacing w:line="276" w:lineRule="auto"/>
              <w:rPr>
                <w:rFonts w:ascii="Tahoma" w:eastAsia="MS Mincho" w:hAnsi="Tahoma" w:cs="Tahoma"/>
                <w:b/>
                <w:sz w:val="20"/>
                <w:lang w:eastAsia="ja-JP"/>
              </w:rPr>
            </w:pPr>
          </w:p>
        </w:tc>
        <w:tc>
          <w:tcPr>
            <w:tcW w:w="4603" w:type="dxa"/>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Van Schaikweg 11, 7811 KH Emmen</w:t>
            </w:r>
          </w:p>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Tel</w:t>
            </w:r>
            <w:r w:rsidR="00E61DEE" w:rsidRPr="002B27C6">
              <w:rPr>
                <w:rFonts w:ascii="Tahoma" w:eastAsia="MS Mincho" w:hAnsi="Tahoma" w:cs="Tahoma"/>
                <w:sz w:val="20"/>
                <w:szCs w:val="24"/>
                <w:lang w:eastAsia="ja-JP"/>
              </w:rPr>
              <w:t>.</w:t>
            </w:r>
            <w:r w:rsidRPr="002B27C6">
              <w:rPr>
                <w:rFonts w:ascii="Tahoma" w:eastAsia="MS Mincho" w:hAnsi="Tahoma" w:cs="Tahoma"/>
                <w:sz w:val="20"/>
                <w:szCs w:val="24"/>
                <w:lang w:eastAsia="ja-JP"/>
              </w:rPr>
              <w:t xml:space="preserve"> 0800</w:t>
            </w:r>
            <w:r w:rsidR="00E61DEE" w:rsidRPr="002B27C6">
              <w:rPr>
                <w:rFonts w:ascii="Tahoma" w:eastAsia="MS Mincho" w:hAnsi="Tahoma" w:cs="Tahoma"/>
                <w:sz w:val="20"/>
                <w:szCs w:val="24"/>
                <w:lang w:eastAsia="ja-JP"/>
              </w:rPr>
              <w:t xml:space="preserve"> </w:t>
            </w:r>
            <w:r w:rsidRPr="002B27C6">
              <w:rPr>
                <w:rFonts w:ascii="Tahoma" w:eastAsia="MS Mincho" w:hAnsi="Tahoma" w:cs="Tahoma"/>
                <w:sz w:val="20"/>
                <w:szCs w:val="24"/>
                <w:lang w:eastAsia="ja-JP"/>
              </w:rPr>
              <w:t>850</w:t>
            </w:r>
            <w:r w:rsidR="00E61DEE" w:rsidRPr="002B27C6">
              <w:rPr>
                <w:rFonts w:ascii="Tahoma" w:eastAsia="MS Mincho" w:hAnsi="Tahoma" w:cs="Tahoma"/>
                <w:sz w:val="20"/>
                <w:szCs w:val="24"/>
                <w:lang w:eastAsia="ja-JP"/>
              </w:rPr>
              <w:t xml:space="preserve"> </w:t>
            </w:r>
            <w:r w:rsidRPr="002B27C6">
              <w:rPr>
                <w:rFonts w:ascii="Tahoma" w:eastAsia="MS Mincho" w:hAnsi="Tahoma" w:cs="Tahoma"/>
                <w:sz w:val="20"/>
                <w:szCs w:val="24"/>
                <w:lang w:eastAsia="ja-JP"/>
              </w:rPr>
              <w:t>50</w:t>
            </w:r>
            <w:r w:rsidR="00E61DEE" w:rsidRPr="002B27C6">
              <w:rPr>
                <w:rFonts w:ascii="Tahoma" w:eastAsia="MS Mincho" w:hAnsi="Tahoma" w:cs="Tahoma"/>
                <w:sz w:val="20"/>
                <w:szCs w:val="24"/>
                <w:lang w:eastAsia="ja-JP"/>
              </w:rPr>
              <w:t xml:space="preserve"> </w:t>
            </w:r>
            <w:r w:rsidRPr="002B27C6">
              <w:rPr>
                <w:rFonts w:ascii="Tahoma" w:eastAsia="MS Mincho" w:hAnsi="Tahoma" w:cs="Tahoma"/>
                <w:sz w:val="20"/>
                <w:szCs w:val="24"/>
                <w:lang w:eastAsia="ja-JP"/>
              </w:rPr>
              <w:t>50</w:t>
            </w:r>
          </w:p>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Postbus 2101, 7801 CC Emmen</w:t>
            </w:r>
          </w:p>
          <w:p w:rsidR="003E74C3" w:rsidRPr="002B27C6" w:rsidRDefault="003E74C3" w:rsidP="002B27C6">
            <w:pPr>
              <w:pStyle w:val="Geenafstand"/>
              <w:spacing w:line="276" w:lineRule="auto"/>
              <w:rPr>
                <w:rFonts w:ascii="Tahoma" w:eastAsia="MS Mincho" w:hAnsi="Tahoma" w:cs="Tahoma"/>
                <w:b/>
                <w:sz w:val="20"/>
                <w:lang w:eastAsia="ja-JP"/>
              </w:rPr>
            </w:pPr>
          </w:p>
        </w:tc>
      </w:tr>
      <w:tr w:rsidR="003E74C3" w:rsidRPr="002B27C6" w:rsidTr="002B27C6">
        <w:tc>
          <w:tcPr>
            <w:tcW w:w="4603" w:type="dxa"/>
            <w:shd w:val="clear" w:color="auto" w:fill="auto"/>
          </w:tcPr>
          <w:p w:rsidR="003E74C3" w:rsidRPr="002B27C6" w:rsidRDefault="003E74C3" w:rsidP="002B27C6">
            <w:pPr>
              <w:pStyle w:val="Geenafstand"/>
              <w:spacing w:line="276" w:lineRule="auto"/>
              <w:rPr>
                <w:rFonts w:ascii="Tahoma" w:eastAsia="MS Mincho" w:hAnsi="Tahoma" w:cs="Tahoma"/>
                <w:b/>
                <w:sz w:val="20"/>
                <w:lang w:eastAsia="ja-JP"/>
              </w:rPr>
            </w:pPr>
            <w:r w:rsidRPr="002B27C6">
              <w:rPr>
                <w:rFonts w:ascii="Tahoma" w:eastAsia="MS Mincho" w:hAnsi="Tahoma" w:cs="Tahoma"/>
                <w:b/>
                <w:sz w:val="20"/>
                <w:szCs w:val="24"/>
                <w:lang w:eastAsia="ja-JP"/>
              </w:rPr>
              <w:t>GGD Jeugdgezondheidszorg</w:t>
            </w:r>
          </w:p>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GGD Drenthe</w:t>
            </w:r>
          </w:p>
          <w:p w:rsidR="003E74C3" w:rsidRPr="002B27C6" w:rsidRDefault="003E74C3" w:rsidP="002B27C6">
            <w:pPr>
              <w:pStyle w:val="Geenafstand"/>
              <w:spacing w:line="276" w:lineRule="auto"/>
              <w:rPr>
                <w:rFonts w:ascii="Tahoma" w:eastAsia="MS Mincho" w:hAnsi="Tahoma" w:cs="Tahoma"/>
                <w:b/>
                <w:sz w:val="20"/>
                <w:lang w:eastAsia="ja-JP"/>
              </w:rPr>
            </w:pPr>
          </w:p>
        </w:tc>
        <w:tc>
          <w:tcPr>
            <w:tcW w:w="4603" w:type="dxa"/>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Mien Ruysweg 1, 9408 KA Assen</w:t>
            </w:r>
          </w:p>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Tel</w:t>
            </w:r>
            <w:r w:rsidR="00E61DEE" w:rsidRPr="002B27C6">
              <w:rPr>
                <w:rFonts w:ascii="Tahoma" w:eastAsia="MS Mincho" w:hAnsi="Tahoma" w:cs="Tahoma"/>
                <w:sz w:val="20"/>
                <w:szCs w:val="24"/>
                <w:lang w:eastAsia="ja-JP"/>
              </w:rPr>
              <w:t>.</w:t>
            </w:r>
            <w:r w:rsidRPr="002B27C6">
              <w:rPr>
                <w:rFonts w:ascii="Tahoma" w:eastAsia="MS Mincho" w:hAnsi="Tahoma" w:cs="Tahoma"/>
                <w:sz w:val="20"/>
                <w:szCs w:val="24"/>
                <w:lang w:eastAsia="ja-JP"/>
              </w:rPr>
              <w:t xml:space="preserve"> 0592</w:t>
            </w:r>
            <w:r w:rsidR="00E61DEE" w:rsidRPr="002B27C6">
              <w:rPr>
                <w:rFonts w:ascii="Tahoma" w:eastAsia="MS Mincho" w:hAnsi="Tahoma" w:cs="Tahoma"/>
                <w:sz w:val="20"/>
                <w:szCs w:val="24"/>
                <w:lang w:eastAsia="ja-JP"/>
              </w:rPr>
              <w:t xml:space="preserve"> </w:t>
            </w:r>
            <w:r w:rsidRPr="002B27C6">
              <w:rPr>
                <w:rFonts w:ascii="Tahoma" w:eastAsia="MS Mincho" w:hAnsi="Tahoma" w:cs="Tahoma"/>
                <w:sz w:val="20"/>
                <w:szCs w:val="24"/>
                <w:lang w:eastAsia="ja-JP"/>
              </w:rPr>
              <w:t>30</w:t>
            </w:r>
            <w:r w:rsidR="00E61DEE" w:rsidRPr="002B27C6">
              <w:rPr>
                <w:rFonts w:ascii="Tahoma" w:eastAsia="MS Mincho" w:hAnsi="Tahoma" w:cs="Tahoma"/>
                <w:sz w:val="20"/>
                <w:szCs w:val="24"/>
                <w:lang w:eastAsia="ja-JP"/>
              </w:rPr>
              <w:t xml:space="preserve"> </w:t>
            </w:r>
            <w:r w:rsidRPr="002B27C6">
              <w:rPr>
                <w:rFonts w:ascii="Tahoma" w:eastAsia="MS Mincho" w:hAnsi="Tahoma" w:cs="Tahoma"/>
                <w:sz w:val="20"/>
                <w:szCs w:val="24"/>
                <w:lang w:eastAsia="ja-JP"/>
              </w:rPr>
              <w:t>63</w:t>
            </w:r>
            <w:r w:rsidR="00E61DEE" w:rsidRPr="002B27C6">
              <w:rPr>
                <w:rFonts w:ascii="Tahoma" w:eastAsia="MS Mincho" w:hAnsi="Tahoma" w:cs="Tahoma"/>
                <w:sz w:val="20"/>
                <w:szCs w:val="24"/>
                <w:lang w:eastAsia="ja-JP"/>
              </w:rPr>
              <w:t xml:space="preserve"> </w:t>
            </w:r>
            <w:r w:rsidRPr="002B27C6">
              <w:rPr>
                <w:rFonts w:ascii="Tahoma" w:eastAsia="MS Mincho" w:hAnsi="Tahoma" w:cs="Tahoma"/>
                <w:sz w:val="20"/>
                <w:szCs w:val="24"/>
                <w:lang w:eastAsia="ja-JP"/>
              </w:rPr>
              <w:t>00</w:t>
            </w:r>
          </w:p>
          <w:p w:rsidR="003E74C3" w:rsidRPr="002B27C6" w:rsidRDefault="003E74C3" w:rsidP="002B27C6">
            <w:pPr>
              <w:pStyle w:val="Geenafstand"/>
              <w:spacing w:line="276" w:lineRule="auto"/>
              <w:rPr>
                <w:rFonts w:ascii="Tahoma" w:eastAsia="MS Mincho" w:hAnsi="Tahoma" w:cs="Tahoma"/>
                <w:sz w:val="20"/>
                <w:lang w:val="en-US" w:eastAsia="ja-JP"/>
              </w:rPr>
            </w:pPr>
            <w:r w:rsidRPr="002B27C6">
              <w:rPr>
                <w:rFonts w:ascii="Tahoma" w:eastAsia="MS Mincho" w:hAnsi="Tahoma" w:cs="Tahoma"/>
                <w:sz w:val="20"/>
                <w:szCs w:val="24"/>
                <w:lang w:val="en-US" w:eastAsia="ja-JP"/>
              </w:rPr>
              <w:t xml:space="preserve">e-mail: </w:t>
            </w:r>
            <w:hyperlink r:id="rId27" w:history="1">
              <w:r w:rsidRPr="002B27C6">
                <w:rPr>
                  <w:rStyle w:val="Hyperlink"/>
                  <w:rFonts w:ascii="Tahoma" w:eastAsia="MS Mincho" w:hAnsi="Tahoma" w:cs="Tahoma"/>
                  <w:sz w:val="20"/>
                  <w:szCs w:val="24"/>
                  <w:lang w:val="en-US" w:eastAsia="ja-JP"/>
                </w:rPr>
                <w:t>info@ggddrenthe.nl</w:t>
              </w:r>
            </w:hyperlink>
          </w:p>
          <w:p w:rsidR="003E74C3" w:rsidRPr="002B27C6" w:rsidRDefault="003E74C3" w:rsidP="002B27C6">
            <w:pPr>
              <w:pStyle w:val="Geenafstand"/>
              <w:spacing w:line="276" w:lineRule="auto"/>
              <w:rPr>
                <w:rFonts w:ascii="Tahoma" w:eastAsia="MS Mincho" w:hAnsi="Tahoma" w:cs="Tahoma"/>
                <w:sz w:val="20"/>
                <w:lang w:val="en-US" w:eastAsia="ja-JP"/>
              </w:rPr>
            </w:pPr>
            <w:r w:rsidRPr="002B27C6">
              <w:rPr>
                <w:rFonts w:ascii="Tahoma" w:eastAsia="MS Mincho" w:hAnsi="Tahoma" w:cs="Tahoma"/>
                <w:sz w:val="20"/>
                <w:szCs w:val="24"/>
                <w:lang w:val="en-US" w:eastAsia="ja-JP"/>
              </w:rPr>
              <w:t>Postbus 144, 9400 AC Assen</w:t>
            </w:r>
          </w:p>
          <w:p w:rsidR="003E74C3" w:rsidRPr="002B27C6" w:rsidRDefault="003E74C3" w:rsidP="002B27C6">
            <w:pPr>
              <w:pStyle w:val="Geenafstand"/>
              <w:spacing w:line="276" w:lineRule="auto"/>
              <w:rPr>
                <w:rFonts w:ascii="Tahoma" w:eastAsia="MS Mincho" w:hAnsi="Tahoma" w:cs="Tahoma"/>
                <w:b/>
                <w:sz w:val="20"/>
                <w:lang w:val="en-US" w:eastAsia="ja-JP"/>
              </w:rPr>
            </w:pPr>
          </w:p>
        </w:tc>
      </w:tr>
      <w:tr w:rsidR="003E74C3" w:rsidRPr="00B46EE0" w:rsidTr="002B27C6">
        <w:tc>
          <w:tcPr>
            <w:tcW w:w="4603" w:type="dxa"/>
            <w:shd w:val="clear" w:color="auto" w:fill="auto"/>
          </w:tcPr>
          <w:p w:rsidR="003E74C3" w:rsidRPr="002B27C6" w:rsidRDefault="003E74C3" w:rsidP="002B27C6">
            <w:pPr>
              <w:pStyle w:val="Geenafstand"/>
              <w:spacing w:line="276" w:lineRule="auto"/>
              <w:rPr>
                <w:rFonts w:ascii="Tahoma" w:eastAsia="MS Mincho" w:hAnsi="Tahoma" w:cs="Tahoma"/>
                <w:b/>
                <w:sz w:val="20"/>
                <w:lang w:eastAsia="ja-JP"/>
              </w:rPr>
            </w:pPr>
            <w:r w:rsidRPr="002B27C6">
              <w:rPr>
                <w:rFonts w:ascii="Tahoma" w:eastAsia="MS Mincho" w:hAnsi="Tahoma" w:cs="Tahoma"/>
                <w:b/>
                <w:sz w:val="20"/>
                <w:szCs w:val="24"/>
                <w:lang w:eastAsia="ja-JP"/>
              </w:rPr>
              <w:t>GGD Jeugdgezondheidszorg</w:t>
            </w:r>
          </w:p>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GGD Groningen</w:t>
            </w:r>
          </w:p>
          <w:p w:rsidR="003E74C3" w:rsidRPr="002B27C6" w:rsidRDefault="003E74C3" w:rsidP="002B27C6">
            <w:pPr>
              <w:pStyle w:val="Geenafstand"/>
              <w:spacing w:line="276" w:lineRule="auto"/>
              <w:rPr>
                <w:rFonts w:ascii="Tahoma" w:eastAsia="MS Mincho" w:hAnsi="Tahoma" w:cs="Tahoma"/>
                <w:b/>
                <w:sz w:val="20"/>
                <w:lang w:eastAsia="ja-JP"/>
              </w:rPr>
            </w:pPr>
          </w:p>
        </w:tc>
        <w:tc>
          <w:tcPr>
            <w:tcW w:w="4603" w:type="dxa"/>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Hanzeplein 120, 9713 GW Groningen</w:t>
            </w:r>
          </w:p>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Tel</w:t>
            </w:r>
            <w:r w:rsidR="00E61DEE" w:rsidRPr="002B27C6">
              <w:rPr>
                <w:rFonts w:ascii="Tahoma" w:eastAsia="MS Mincho" w:hAnsi="Tahoma" w:cs="Tahoma"/>
                <w:sz w:val="20"/>
                <w:szCs w:val="24"/>
                <w:lang w:eastAsia="ja-JP"/>
              </w:rPr>
              <w:t>.</w:t>
            </w:r>
            <w:r w:rsidRPr="002B27C6">
              <w:rPr>
                <w:rFonts w:ascii="Tahoma" w:eastAsia="MS Mincho" w:hAnsi="Tahoma" w:cs="Tahoma"/>
                <w:sz w:val="20"/>
                <w:szCs w:val="24"/>
                <w:lang w:eastAsia="ja-JP"/>
              </w:rPr>
              <w:t xml:space="preserve"> 050</w:t>
            </w:r>
            <w:r w:rsidR="00E61DEE" w:rsidRPr="002B27C6">
              <w:rPr>
                <w:rFonts w:ascii="Tahoma" w:eastAsia="MS Mincho" w:hAnsi="Tahoma" w:cs="Tahoma"/>
                <w:sz w:val="20"/>
                <w:szCs w:val="24"/>
                <w:lang w:eastAsia="ja-JP"/>
              </w:rPr>
              <w:t xml:space="preserve"> </w:t>
            </w:r>
            <w:r w:rsidRPr="002B27C6">
              <w:rPr>
                <w:rFonts w:ascii="Tahoma" w:eastAsia="MS Mincho" w:hAnsi="Tahoma" w:cs="Tahoma"/>
                <w:sz w:val="20"/>
                <w:szCs w:val="24"/>
                <w:lang w:eastAsia="ja-JP"/>
              </w:rPr>
              <w:t>367</w:t>
            </w:r>
            <w:r w:rsidR="00E61DEE" w:rsidRPr="002B27C6">
              <w:rPr>
                <w:rFonts w:ascii="Tahoma" w:eastAsia="MS Mincho" w:hAnsi="Tahoma" w:cs="Tahoma"/>
                <w:sz w:val="20"/>
                <w:szCs w:val="24"/>
                <w:lang w:eastAsia="ja-JP"/>
              </w:rPr>
              <w:t xml:space="preserve"> </w:t>
            </w:r>
            <w:r w:rsidRPr="002B27C6">
              <w:rPr>
                <w:rFonts w:ascii="Tahoma" w:eastAsia="MS Mincho" w:hAnsi="Tahoma" w:cs="Tahoma"/>
                <w:sz w:val="20"/>
                <w:szCs w:val="24"/>
                <w:lang w:eastAsia="ja-JP"/>
              </w:rPr>
              <w:t>40</w:t>
            </w:r>
            <w:r w:rsidR="00E61DEE" w:rsidRPr="002B27C6">
              <w:rPr>
                <w:rFonts w:ascii="Tahoma" w:eastAsia="MS Mincho" w:hAnsi="Tahoma" w:cs="Tahoma"/>
                <w:sz w:val="20"/>
                <w:szCs w:val="24"/>
                <w:lang w:eastAsia="ja-JP"/>
              </w:rPr>
              <w:t xml:space="preserve"> </w:t>
            </w:r>
            <w:r w:rsidRPr="002B27C6">
              <w:rPr>
                <w:rFonts w:ascii="Tahoma" w:eastAsia="MS Mincho" w:hAnsi="Tahoma" w:cs="Tahoma"/>
                <w:sz w:val="20"/>
                <w:szCs w:val="24"/>
                <w:lang w:eastAsia="ja-JP"/>
              </w:rPr>
              <w:t>00</w:t>
            </w:r>
          </w:p>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Postbus 584, 9700 AN Groningen</w:t>
            </w:r>
          </w:p>
          <w:p w:rsidR="003E74C3" w:rsidRPr="002B27C6" w:rsidRDefault="003E74C3" w:rsidP="002B27C6">
            <w:pPr>
              <w:pStyle w:val="Geenafstand"/>
              <w:spacing w:line="276" w:lineRule="auto"/>
              <w:rPr>
                <w:rFonts w:ascii="Tahoma" w:eastAsia="MS Mincho" w:hAnsi="Tahoma" w:cs="Tahoma"/>
                <w:b/>
                <w:sz w:val="20"/>
                <w:lang w:eastAsia="ja-JP"/>
              </w:rPr>
            </w:pPr>
          </w:p>
        </w:tc>
      </w:tr>
      <w:tr w:rsidR="003E74C3" w:rsidRPr="00B46EE0" w:rsidTr="002B27C6">
        <w:tc>
          <w:tcPr>
            <w:tcW w:w="4603" w:type="dxa"/>
            <w:tcBorders>
              <w:bottom w:val="single" w:sz="4" w:space="0" w:color="auto"/>
            </w:tcBorders>
            <w:shd w:val="clear" w:color="auto" w:fill="auto"/>
          </w:tcPr>
          <w:p w:rsidR="003E74C3" w:rsidRPr="002B27C6" w:rsidRDefault="003E74C3" w:rsidP="002B27C6">
            <w:pPr>
              <w:pStyle w:val="Geenafstand"/>
              <w:spacing w:line="276" w:lineRule="auto"/>
              <w:rPr>
                <w:rFonts w:ascii="Tahoma" w:eastAsia="MS Mincho" w:hAnsi="Tahoma" w:cs="Tahoma"/>
                <w:b/>
                <w:sz w:val="20"/>
                <w:lang w:eastAsia="ja-JP"/>
              </w:rPr>
            </w:pPr>
            <w:r w:rsidRPr="002B27C6">
              <w:rPr>
                <w:rFonts w:ascii="Tahoma" w:eastAsia="MS Mincho" w:hAnsi="Tahoma" w:cs="Tahoma"/>
                <w:b/>
                <w:sz w:val="20"/>
                <w:szCs w:val="24"/>
                <w:lang w:eastAsia="ja-JP"/>
              </w:rPr>
              <w:t>GGD Jeugdgezondheidszorg</w:t>
            </w:r>
          </w:p>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GGD Groningen</w:t>
            </w:r>
            <w:r w:rsidR="00E61DEE" w:rsidRPr="002B27C6">
              <w:rPr>
                <w:rFonts w:ascii="Tahoma" w:eastAsia="MS Mincho" w:hAnsi="Tahoma" w:cs="Tahoma"/>
                <w:sz w:val="20"/>
                <w:szCs w:val="24"/>
                <w:lang w:eastAsia="ja-JP"/>
              </w:rPr>
              <w:t>,</w:t>
            </w:r>
            <w:r w:rsidRPr="002B27C6">
              <w:rPr>
                <w:rFonts w:ascii="Tahoma" w:eastAsia="MS Mincho" w:hAnsi="Tahoma" w:cs="Tahoma"/>
                <w:sz w:val="20"/>
                <w:szCs w:val="24"/>
                <w:lang w:eastAsia="ja-JP"/>
              </w:rPr>
              <w:t>locatie Veendam</w:t>
            </w:r>
          </w:p>
          <w:p w:rsidR="003E74C3" w:rsidRPr="002B27C6" w:rsidRDefault="003E74C3" w:rsidP="002B27C6">
            <w:pPr>
              <w:pStyle w:val="Geenafstand"/>
              <w:spacing w:line="276" w:lineRule="auto"/>
              <w:rPr>
                <w:rFonts w:ascii="Tahoma" w:eastAsia="MS Mincho" w:hAnsi="Tahoma" w:cs="Tahoma"/>
                <w:b/>
                <w:sz w:val="20"/>
                <w:lang w:eastAsia="ja-JP"/>
              </w:rPr>
            </w:pPr>
          </w:p>
        </w:tc>
        <w:tc>
          <w:tcPr>
            <w:tcW w:w="4603" w:type="dxa"/>
            <w:tcBorders>
              <w:bottom w:val="single" w:sz="4" w:space="0" w:color="auto"/>
            </w:tcBorders>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Jan Salwaplein 3, 9641 LN Veendam</w:t>
            </w:r>
          </w:p>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Tel</w:t>
            </w:r>
            <w:r w:rsidR="00E61DEE" w:rsidRPr="002B27C6">
              <w:rPr>
                <w:rFonts w:ascii="Tahoma" w:eastAsia="MS Mincho" w:hAnsi="Tahoma" w:cs="Tahoma"/>
                <w:sz w:val="20"/>
                <w:szCs w:val="24"/>
                <w:lang w:eastAsia="ja-JP"/>
              </w:rPr>
              <w:t>.</w:t>
            </w:r>
            <w:r w:rsidRPr="002B27C6">
              <w:rPr>
                <w:rFonts w:ascii="Tahoma" w:eastAsia="MS Mincho" w:hAnsi="Tahoma" w:cs="Tahoma"/>
                <w:sz w:val="20"/>
                <w:szCs w:val="24"/>
                <w:lang w:eastAsia="ja-JP"/>
              </w:rPr>
              <w:t xml:space="preserve"> 050 3674000</w:t>
            </w:r>
          </w:p>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Postbus 584, 9700 AN Groningen</w:t>
            </w:r>
          </w:p>
          <w:p w:rsidR="003E74C3" w:rsidRPr="002B27C6" w:rsidRDefault="003E74C3" w:rsidP="002B27C6">
            <w:pPr>
              <w:pStyle w:val="Geenafstand"/>
              <w:spacing w:line="276" w:lineRule="auto"/>
              <w:rPr>
                <w:rFonts w:ascii="Tahoma" w:eastAsia="MS Mincho" w:hAnsi="Tahoma" w:cs="Tahoma"/>
                <w:b/>
                <w:sz w:val="20"/>
                <w:lang w:eastAsia="ja-JP"/>
              </w:rPr>
            </w:pPr>
          </w:p>
        </w:tc>
      </w:tr>
      <w:tr w:rsidR="003E74C3" w:rsidRPr="00B46EE0" w:rsidTr="002B27C6">
        <w:tc>
          <w:tcPr>
            <w:tcW w:w="9206" w:type="dxa"/>
            <w:gridSpan w:val="2"/>
            <w:shd w:val="clear" w:color="auto" w:fill="CCCCCC"/>
          </w:tcPr>
          <w:p w:rsidR="003E74C3" w:rsidRPr="002B27C6" w:rsidRDefault="003E74C3" w:rsidP="002B27C6">
            <w:pPr>
              <w:pStyle w:val="Geenafstand"/>
              <w:spacing w:line="276" w:lineRule="auto"/>
              <w:jc w:val="center"/>
              <w:rPr>
                <w:rFonts w:ascii="Tahoma" w:eastAsia="MS Mincho" w:hAnsi="Tahoma" w:cs="Tahoma"/>
                <w:b/>
                <w:sz w:val="24"/>
                <w:szCs w:val="24"/>
                <w:lang w:eastAsia="ja-JP"/>
              </w:rPr>
            </w:pPr>
            <w:r w:rsidRPr="002B27C6">
              <w:rPr>
                <w:rFonts w:ascii="Tahoma" w:eastAsia="MS Mincho" w:hAnsi="Tahoma" w:cs="Tahoma"/>
                <w:b/>
                <w:lang w:eastAsia="ja-JP"/>
              </w:rPr>
              <w:t>Landelijke telefoonnummers</w:t>
            </w:r>
          </w:p>
        </w:tc>
      </w:tr>
      <w:tr w:rsidR="003E74C3" w:rsidRPr="00B46EE0" w:rsidTr="002B27C6">
        <w:tc>
          <w:tcPr>
            <w:tcW w:w="4603" w:type="dxa"/>
            <w:shd w:val="clear" w:color="auto" w:fill="auto"/>
          </w:tcPr>
          <w:p w:rsidR="003E74C3" w:rsidRPr="002B27C6" w:rsidRDefault="003E74C3" w:rsidP="002B27C6">
            <w:pPr>
              <w:pStyle w:val="Geenafstand"/>
              <w:spacing w:line="276" w:lineRule="auto"/>
              <w:rPr>
                <w:rFonts w:ascii="Tahoma" w:eastAsia="MS Mincho" w:hAnsi="Tahoma" w:cs="Tahoma"/>
                <w:b/>
                <w:sz w:val="20"/>
                <w:lang w:eastAsia="ja-JP"/>
              </w:rPr>
            </w:pPr>
            <w:r w:rsidRPr="002B27C6">
              <w:rPr>
                <w:rFonts w:ascii="Tahoma" w:eastAsia="MS Mincho" w:hAnsi="Tahoma" w:cs="Tahoma"/>
                <w:sz w:val="20"/>
                <w:szCs w:val="24"/>
                <w:lang w:eastAsia="ja-JP"/>
              </w:rPr>
              <w:t>Veilig thuis</w:t>
            </w:r>
          </w:p>
        </w:tc>
        <w:tc>
          <w:tcPr>
            <w:tcW w:w="4603" w:type="dxa"/>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0800</w:t>
            </w:r>
            <w:r w:rsidR="00E61DEE" w:rsidRPr="002B27C6">
              <w:rPr>
                <w:rFonts w:ascii="Tahoma" w:eastAsia="MS Mincho" w:hAnsi="Tahoma" w:cs="Tahoma"/>
                <w:sz w:val="20"/>
                <w:szCs w:val="24"/>
                <w:lang w:eastAsia="ja-JP"/>
              </w:rPr>
              <w:t xml:space="preserve"> </w:t>
            </w:r>
            <w:r w:rsidRPr="002B27C6">
              <w:rPr>
                <w:rFonts w:ascii="Tahoma" w:eastAsia="MS Mincho" w:hAnsi="Tahoma" w:cs="Tahoma"/>
                <w:sz w:val="20"/>
                <w:szCs w:val="24"/>
                <w:lang w:eastAsia="ja-JP"/>
              </w:rPr>
              <w:t>2000</w:t>
            </w:r>
          </w:p>
        </w:tc>
      </w:tr>
      <w:tr w:rsidR="003E74C3" w:rsidRPr="00B46EE0" w:rsidTr="002B27C6">
        <w:tc>
          <w:tcPr>
            <w:tcW w:w="4603" w:type="dxa"/>
            <w:shd w:val="clear" w:color="auto" w:fill="auto"/>
          </w:tcPr>
          <w:p w:rsidR="003E74C3" w:rsidRPr="002B27C6" w:rsidRDefault="003E74C3" w:rsidP="002B27C6">
            <w:pPr>
              <w:pStyle w:val="Geenafstand"/>
              <w:spacing w:line="276" w:lineRule="auto"/>
              <w:rPr>
                <w:rFonts w:ascii="Tahoma" w:eastAsia="MS Mincho" w:hAnsi="Tahoma" w:cs="Tahoma"/>
                <w:b/>
                <w:sz w:val="20"/>
                <w:lang w:eastAsia="ja-JP"/>
              </w:rPr>
            </w:pPr>
            <w:r w:rsidRPr="002B27C6">
              <w:rPr>
                <w:rFonts w:ascii="Tahoma" w:eastAsia="MS Mincho" w:hAnsi="Tahoma" w:cs="Tahoma"/>
                <w:sz w:val="20"/>
                <w:szCs w:val="24"/>
                <w:lang w:eastAsia="ja-JP"/>
              </w:rPr>
              <w:t>Kindertelefoon</w:t>
            </w:r>
          </w:p>
        </w:tc>
        <w:tc>
          <w:tcPr>
            <w:tcW w:w="4603" w:type="dxa"/>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0800</w:t>
            </w:r>
            <w:r w:rsidR="00E61DEE" w:rsidRPr="002B27C6">
              <w:rPr>
                <w:rFonts w:ascii="Tahoma" w:eastAsia="MS Mincho" w:hAnsi="Tahoma" w:cs="Tahoma"/>
                <w:sz w:val="20"/>
                <w:szCs w:val="24"/>
                <w:lang w:eastAsia="ja-JP"/>
              </w:rPr>
              <w:t xml:space="preserve"> </w:t>
            </w:r>
            <w:r w:rsidRPr="002B27C6">
              <w:rPr>
                <w:rFonts w:ascii="Tahoma" w:eastAsia="MS Mincho" w:hAnsi="Tahoma" w:cs="Tahoma"/>
                <w:sz w:val="20"/>
                <w:szCs w:val="24"/>
                <w:lang w:eastAsia="ja-JP"/>
              </w:rPr>
              <w:t>0432</w:t>
            </w:r>
          </w:p>
        </w:tc>
      </w:tr>
      <w:tr w:rsidR="003E74C3" w:rsidRPr="00B46EE0" w:rsidTr="002B27C6">
        <w:tc>
          <w:tcPr>
            <w:tcW w:w="4603" w:type="dxa"/>
            <w:shd w:val="clear" w:color="auto" w:fill="auto"/>
          </w:tcPr>
          <w:p w:rsidR="003E74C3" w:rsidRPr="002B27C6" w:rsidRDefault="003E74C3" w:rsidP="002B27C6">
            <w:pPr>
              <w:pStyle w:val="Geenafstand"/>
              <w:spacing w:line="276" w:lineRule="auto"/>
              <w:rPr>
                <w:rFonts w:ascii="Tahoma" w:eastAsia="MS Mincho" w:hAnsi="Tahoma" w:cs="Tahoma"/>
                <w:b/>
                <w:sz w:val="20"/>
                <w:lang w:eastAsia="ja-JP"/>
              </w:rPr>
            </w:pPr>
            <w:r w:rsidRPr="002B27C6">
              <w:rPr>
                <w:rFonts w:ascii="Tahoma" w:eastAsia="MS Mincho" w:hAnsi="Tahoma" w:cs="Tahoma"/>
                <w:sz w:val="20"/>
                <w:szCs w:val="24"/>
                <w:lang w:eastAsia="ja-JP"/>
              </w:rPr>
              <w:t>Slachtofferhulp Nederland</w:t>
            </w:r>
          </w:p>
        </w:tc>
        <w:tc>
          <w:tcPr>
            <w:tcW w:w="4603" w:type="dxa"/>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0900</w:t>
            </w:r>
            <w:r w:rsidR="00E61DEE" w:rsidRPr="002B27C6">
              <w:rPr>
                <w:rFonts w:ascii="Tahoma" w:eastAsia="MS Mincho" w:hAnsi="Tahoma" w:cs="Tahoma"/>
                <w:sz w:val="20"/>
                <w:szCs w:val="24"/>
                <w:lang w:eastAsia="ja-JP"/>
              </w:rPr>
              <w:t xml:space="preserve"> </w:t>
            </w:r>
            <w:r w:rsidRPr="002B27C6">
              <w:rPr>
                <w:rFonts w:ascii="Tahoma" w:eastAsia="MS Mincho" w:hAnsi="Tahoma" w:cs="Tahoma"/>
                <w:sz w:val="20"/>
                <w:szCs w:val="24"/>
                <w:lang w:eastAsia="ja-JP"/>
              </w:rPr>
              <w:t>0101</w:t>
            </w:r>
          </w:p>
        </w:tc>
      </w:tr>
      <w:tr w:rsidR="003E74C3" w:rsidRPr="00B46EE0" w:rsidTr="002B27C6">
        <w:tc>
          <w:tcPr>
            <w:tcW w:w="4603" w:type="dxa"/>
            <w:shd w:val="clear" w:color="auto" w:fill="auto"/>
          </w:tcPr>
          <w:p w:rsidR="003E74C3" w:rsidRPr="002B27C6" w:rsidRDefault="003E74C3" w:rsidP="002B27C6">
            <w:pPr>
              <w:pStyle w:val="Geenafstand"/>
              <w:spacing w:line="276" w:lineRule="auto"/>
              <w:rPr>
                <w:rFonts w:ascii="Tahoma" w:eastAsia="MS Mincho" w:hAnsi="Tahoma" w:cs="Tahoma"/>
                <w:b/>
                <w:sz w:val="20"/>
                <w:lang w:eastAsia="ja-JP"/>
              </w:rPr>
            </w:pPr>
            <w:r w:rsidRPr="002B27C6">
              <w:rPr>
                <w:rFonts w:ascii="Tahoma" w:eastAsia="MS Mincho" w:hAnsi="Tahoma" w:cs="Tahoma"/>
                <w:sz w:val="20"/>
                <w:szCs w:val="24"/>
                <w:lang w:eastAsia="ja-JP"/>
              </w:rPr>
              <w:t>NJi Nederlands Jeugd Instituut</w:t>
            </w:r>
          </w:p>
        </w:tc>
        <w:tc>
          <w:tcPr>
            <w:tcW w:w="4603" w:type="dxa"/>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030</w:t>
            </w:r>
            <w:r w:rsidR="00E61DEE" w:rsidRPr="002B27C6">
              <w:rPr>
                <w:rFonts w:ascii="Tahoma" w:eastAsia="MS Mincho" w:hAnsi="Tahoma" w:cs="Tahoma"/>
                <w:sz w:val="20"/>
                <w:szCs w:val="24"/>
                <w:lang w:eastAsia="ja-JP"/>
              </w:rPr>
              <w:t xml:space="preserve"> </w:t>
            </w:r>
            <w:r w:rsidRPr="002B27C6">
              <w:rPr>
                <w:rFonts w:ascii="Tahoma" w:eastAsia="MS Mincho" w:hAnsi="Tahoma" w:cs="Tahoma"/>
                <w:sz w:val="20"/>
                <w:szCs w:val="24"/>
                <w:lang w:eastAsia="ja-JP"/>
              </w:rPr>
              <w:t>2306544</w:t>
            </w:r>
          </w:p>
        </w:tc>
      </w:tr>
      <w:tr w:rsidR="003E74C3" w:rsidRPr="00B46EE0" w:rsidTr="002B27C6">
        <w:tc>
          <w:tcPr>
            <w:tcW w:w="4603" w:type="dxa"/>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Onderwijsconsulenten</w:t>
            </w:r>
          </w:p>
        </w:tc>
        <w:tc>
          <w:tcPr>
            <w:tcW w:w="4603" w:type="dxa"/>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val="en-US" w:eastAsia="ja-JP"/>
              </w:rPr>
              <w:t>070</w:t>
            </w:r>
            <w:r w:rsidR="00E61DEE" w:rsidRPr="002B27C6">
              <w:rPr>
                <w:rFonts w:ascii="Tahoma" w:eastAsia="MS Mincho" w:hAnsi="Tahoma" w:cs="Tahoma"/>
                <w:sz w:val="20"/>
                <w:szCs w:val="24"/>
                <w:lang w:val="en-US" w:eastAsia="ja-JP"/>
              </w:rPr>
              <w:t xml:space="preserve"> </w:t>
            </w:r>
            <w:r w:rsidRPr="002B27C6">
              <w:rPr>
                <w:rFonts w:ascii="Tahoma" w:eastAsia="MS Mincho" w:hAnsi="Tahoma" w:cs="Tahoma"/>
                <w:sz w:val="20"/>
                <w:szCs w:val="24"/>
                <w:lang w:val="en-US" w:eastAsia="ja-JP"/>
              </w:rPr>
              <w:t>312 28 87</w:t>
            </w:r>
          </w:p>
        </w:tc>
      </w:tr>
      <w:tr w:rsidR="003E74C3" w:rsidRPr="00B46EE0" w:rsidTr="002B27C6">
        <w:tc>
          <w:tcPr>
            <w:tcW w:w="4603" w:type="dxa"/>
            <w:shd w:val="clear" w:color="auto" w:fill="auto"/>
          </w:tcPr>
          <w:p w:rsidR="003E74C3" w:rsidRPr="002B27C6" w:rsidRDefault="003E74C3" w:rsidP="002B27C6">
            <w:pPr>
              <w:pStyle w:val="Geenafstand"/>
              <w:spacing w:line="276" w:lineRule="auto"/>
              <w:rPr>
                <w:rFonts w:ascii="Tahoma" w:eastAsia="MS Mincho" w:hAnsi="Tahoma" w:cs="Tahoma"/>
                <w:b/>
                <w:sz w:val="20"/>
                <w:lang w:eastAsia="ja-JP"/>
              </w:rPr>
            </w:pPr>
            <w:r w:rsidRPr="002B27C6">
              <w:rPr>
                <w:rFonts w:ascii="Tahoma" w:eastAsia="MS Mincho" w:hAnsi="Tahoma" w:cs="Tahoma"/>
                <w:sz w:val="20"/>
                <w:szCs w:val="24"/>
                <w:lang w:eastAsia="ja-JP"/>
              </w:rPr>
              <w:t>Opvoedtelefoon</w:t>
            </w:r>
          </w:p>
        </w:tc>
        <w:tc>
          <w:tcPr>
            <w:tcW w:w="4603" w:type="dxa"/>
            <w:shd w:val="clear" w:color="auto" w:fill="auto"/>
          </w:tcPr>
          <w:p w:rsidR="003E74C3" w:rsidRPr="002B27C6" w:rsidRDefault="003E74C3" w:rsidP="002B27C6">
            <w:pPr>
              <w:pStyle w:val="Geenafstand"/>
              <w:spacing w:line="276" w:lineRule="auto"/>
              <w:rPr>
                <w:rFonts w:ascii="Tahoma" w:eastAsia="MS Mincho" w:hAnsi="Tahoma" w:cs="Tahoma"/>
                <w:sz w:val="20"/>
                <w:lang w:eastAsia="ja-JP"/>
              </w:rPr>
            </w:pPr>
            <w:r w:rsidRPr="002B27C6">
              <w:rPr>
                <w:rFonts w:ascii="Tahoma" w:eastAsia="MS Mincho" w:hAnsi="Tahoma" w:cs="Tahoma"/>
                <w:sz w:val="20"/>
                <w:szCs w:val="24"/>
                <w:lang w:eastAsia="ja-JP"/>
              </w:rPr>
              <w:t>0900</w:t>
            </w:r>
            <w:r w:rsidR="00E61DEE" w:rsidRPr="002B27C6">
              <w:rPr>
                <w:rFonts w:ascii="Tahoma" w:eastAsia="MS Mincho" w:hAnsi="Tahoma" w:cs="Tahoma"/>
                <w:sz w:val="20"/>
                <w:szCs w:val="24"/>
                <w:lang w:eastAsia="ja-JP"/>
              </w:rPr>
              <w:t xml:space="preserve"> </w:t>
            </w:r>
            <w:r w:rsidRPr="002B27C6">
              <w:rPr>
                <w:rFonts w:ascii="Tahoma" w:eastAsia="MS Mincho" w:hAnsi="Tahoma" w:cs="Tahoma"/>
                <w:sz w:val="20"/>
                <w:szCs w:val="24"/>
                <w:lang w:eastAsia="ja-JP"/>
              </w:rPr>
              <w:t>212205</w:t>
            </w:r>
          </w:p>
        </w:tc>
      </w:tr>
    </w:tbl>
    <w:p w:rsidR="003E74C3" w:rsidRPr="002A6D9C" w:rsidRDefault="003E74C3">
      <w:pPr>
        <w:pStyle w:val="Geenafstand"/>
        <w:spacing w:line="276" w:lineRule="auto"/>
        <w:rPr>
          <w:rFonts w:ascii="Tahoma" w:hAnsi="Tahoma" w:cs="Tahoma"/>
          <w:b/>
        </w:rPr>
      </w:pPr>
    </w:p>
    <w:p w:rsidR="00B46EE0" w:rsidRPr="002A6D9C" w:rsidRDefault="00B46EE0">
      <w:pPr>
        <w:pStyle w:val="Geenafstand"/>
        <w:spacing w:line="276" w:lineRule="auto"/>
        <w:rPr>
          <w:rFonts w:ascii="Tahoma" w:hAnsi="Tahoma" w:cs="Tahoma"/>
          <w:i/>
        </w:rPr>
      </w:pPr>
    </w:p>
    <w:p w:rsidR="003E74C3" w:rsidRPr="008943EC" w:rsidRDefault="003E74C3">
      <w:pPr>
        <w:pStyle w:val="Geenafstand"/>
        <w:spacing w:line="276" w:lineRule="auto"/>
        <w:rPr>
          <w:rFonts w:ascii="Tahoma" w:hAnsi="Tahoma" w:cs="Tahoma"/>
          <w:b/>
          <w:sz w:val="20"/>
        </w:rPr>
      </w:pPr>
      <w:r w:rsidRPr="008943EC">
        <w:rPr>
          <w:rFonts w:ascii="Tahoma" w:hAnsi="Tahoma" w:cs="Tahoma"/>
          <w:b/>
          <w:sz w:val="20"/>
        </w:rPr>
        <w:t>Veilig Thuis</w:t>
      </w:r>
    </w:p>
    <w:p w:rsidR="003E74C3" w:rsidRPr="00B03054" w:rsidRDefault="003E74C3">
      <w:pPr>
        <w:pStyle w:val="Geenafstand"/>
        <w:spacing w:line="276" w:lineRule="auto"/>
        <w:rPr>
          <w:rFonts w:ascii="Tahoma" w:hAnsi="Tahoma" w:cs="Tahoma"/>
          <w:sz w:val="20"/>
        </w:rPr>
      </w:pPr>
      <w:r w:rsidRPr="002A6D9C">
        <w:rPr>
          <w:rFonts w:ascii="Tahoma" w:hAnsi="Tahoma" w:cs="Tahoma"/>
          <w:sz w:val="20"/>
        </w:rPr>
        <w:t>Sinds januari 2015 zijn het AMK (Advies- en Meldpunt Kindermishandeling) en het SHG (Stichting Huiselijk Geweld) samengegaan onder de naam Veilig Thuis. Veilig Thuis is het advies- en meldpunt voor huiselijk geweld en kindermishandeling</w:t>
      </w:r>
      <w:r w:rsidR="00E61DEE">
        <w:rPr>
          <w:rFonts w:ascii="Tahoma" w:hAnsi="Tahoma" w:cs="Tahoma"/>
          <w:sz w:val="20"/>
        </w:rPr>
        <w:t>.</w:t>
      </w:r>
    </w:p>
    <w:p w:rsidR="008F3830" w:rsidRPr="008943EC" w:rsidRDefault="008F3830">
      <w:pPr>
        <w:pStyle w:val="Standaard1"/>
        <w:spacing w:before="20" w:line="276" w:lineRule="auto"/>
        <w:rPr>
          <w:rFonts w:ascii="Tahoma" w:hAnsi="Tahoma" w:cs="Tahoma"/>
          <w:b/>
          <w:color w:val="auto"/>
        </w:rPr>
      </w:pPr>
    </w:p>
    <w:sectPr w:rsidR="008F3830" w:rsidRPr="008943EC" w:rsidSect="007455F1">
      <w:footerReference w:type="default" r:id="rId28"/>
      <w:pgSz w:w="11906" w:h="16838"/>
      <w:pgMar w:top="1418" w:right="1416"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19D" w:rsidRDefault="0094519D">
      <w:r>
        <w:separator/>
      </w:r>
    </w:p>
  </w:endnote>
  <w:endnote w:type="continuationSeparator" w:id="0">
    <w:p w:rsidR="0094519D" w:rsidRDefault="0094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E4" w:rsidRDefault="00002BE4">
    <w:pPr>
      <w:pStyle w:val="Standaard1"/>
      <w:widowControl w:val="0"/>
      <w:spacing w:after="200" w:line="276" w:lineRule="auto"/>
    </w:pPr>
  </w:p>
  <w:tbl>
    <w:tblPr>
      <w:tblW w:w="9288" w:type="dxa"/>
      <w:tblBorders>
        <w:top w:val="single" w:sz="8" w:space="0" w:color="4F81BD"/>
        <w:left w:val="single" w:sz="8" w:space="0" w:color="DCE6F2"/>
        <w:bottom w:val="single" w:sz="8" w:space="0" w:color="4F81BD"/>
        <w:right w:val="single" w:sz="8" w:space="0" w:color="DCE6F2"/>
      </w:tblBorders>
      <w:tblLayout w:type="fixed"/>
      <w:tblCellMar>
        <w:left w:w="115" w:type="dxa"/>
        <w:right w:w="115" w:type="dxa"/>
      </w:tblCellMar>
      <w:tblLook w:val="0600" w:firstRow="0" w:lastRow="0" w:firstColumn="0" w:lastColumn="0" w:noHBand="1" w:noVBand="1"/>
    </w:tblPr>
    <w:tblGrid>
      <w:gridCol w:w="9288"/>
    </w:tblGrid>
    <w:tr w:rsidR="00002BE4" w:rsidTr="002B27C6">
      <w:tc>
        <w:tcPr>
          <w:tcW w:w="9288" w:type="dxa"/>
          <w:shd w:val="clear" w:color="auto" w:fill="DCE6F2"/>
        </w:tcPr>
        <w:p w:rsidR="00002BE4" w:rsidRPr="002B27C6" w:rsidRDefault="00002BE4" w:rsidP="002B27C6">
          <w:pPr>
            <w:pStyle w:val="Standaard1"/>
            <w:jc w:val="right"/>
            <w:rPr>
              <w:rFonts w:ascii="Calibri" w:eastAsia="Calibri" w:hAnsi="Calibri" w:cs="Calibri"/>
              <w:color w:val="3B618E"/>
            </w:rPr>
          </w:pPr>
          <w:r w:rsidRPr="002B27C6">
            <w:rPr>
              <w:rFonts w:ascii="Calibri" w:eastAsia="Calibri" w:hAnsi="Calibri" w:cs="Calibri"/>
              <w:color w:val="3B618E"/>
            </w:rPr>
            <w:t xml:space="preserve">Schoolondersteuningsprofiel Primenius                                                  </w:t>
          </w:r>
          <w:r w:rsidRPr="002B27C6">
            <w:rPr>
              <w:rFonts w:ascii="Calibri" w:eastAsia="Calibri" w:hAnsi="Calibri" w:cs="Calibri"/>
              <w:color w:val="3B618E"/>
            </w:rPr>
            <w:fldChar w:fldCharType="begin"/>
          </w:r>
          <w:r w:rsidRPr="002B27C6">
            <w:rPr>
              <w:rFonts w:ascii="Calibri" w:eastAsia="Calibri" w:hAnsi="Calibri" w:cs="Calibri"/>
              <w:color w:val="3B618E"/>
            </w:rPr>
            <w:instrText>PAGE</w:instrText>
          </w:r>
          <w:r w:rsidRPr="002B27C6">
            <w:rPr>
              <w:rFonts w:ascii="Calibri" w:eastAsia="Calibri" w:hAnsi="Calibri" w:cs="Calibri"/>
              <w:color w:val="3B618E"/>
            </w:rPr>
            <w:fldChar w:fldCharType="separate"/>
          </w:r>
          <w:r w:rsidR="00524894">
            <w:rPr>
              <w:rFonts w:ascii="Calibri" w:eastAsia="Calibri" w:hAnsi="Calibri" w:cs="Calibri"/>
              <w:noProof/>
              <w:color w:val="3B618E"/>
            </w:rPr>
            <w:t>1</w:t>
          </w:r>
          <w:r w:rsidRPr="002B27C6">
            <w:rPr>
              <w:rFonts w:ascii="Calibri" w:eastAsia="Calibri" w:hAnsi="Calibri" w:cs="Calibri"/>
              <w:color w:val="3B618E"/>
            </w:rPr>
            <w:fldChar w:fldCharType="end"/>
          </w:r>
        </w:p>
      </w:tc>
    </w:tr>
  </w:tbl>
  <w:p w:rsidR="00002BE4" w:rsidRDefault="00002BE4">
    <w:pPr>
      <w:pStyle w:val="Standaard1"/>
      <w:tabs>
        <w:tab w:val="center" w:pos="4536"/>
        <w:tab w:val="right"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19D" w:rsidRDefault="0094519D">
      <w:r>
        <w:separator/>
      </w:r>
    </w:p>
  </w:footnote>
  <w:footnote w:type="continuationSeparator" w:id="0">
    <w:p w:rsidR="0094519D" w:rsidRDefault="00945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A7C"/>
    <w:multiLevelType w:val="multilevel"/>
    <w:tmpl w:val="0720A4E4"/>
    <w:lvl w:ilvl="0">
      <w:numFmt w:val="bullet"/>
      <w:lvlText w:val="-"/>
      <w:lvlJc w:val="left"/>
      <w:pPr>
        <w:ind w:left="360" w:firstLine="0"/>
      </w:pPr>
      <w:rPr>
        <w:rFonts w:ascii="Tahoma" w:eastAsia="Times New Roman" w:hAnsi="Tahoma" w:cs="Tahoma"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BFD2325"/>
    <w:multiLevelType w:val="hybridMultilevel"/>
    <w:tmpl w:val="F7806CC4"/>
    <w:lvl w:ilvl="0" w:tplc="E2EC20F4">
      <w:start w:val="1"/>
      <w:numFmt w:val="bullet"/>
      <w:lvlText w:val="*"/>
      <w:lvlJc w:val="left"/>
      <w:pPr>
        <w:ind w:left="720" w:hanging="360"/>
      </w:pPr>
      <w:rPr>
        <w:rFonts w:ascii="Stencil" w:hAnsi="Stenci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72171C"/>
    <w:multiLevelType w:val="hybridMultilevel"/>
    <w:tmpl w:val="9DC0545E"/>
    <w:lvl w:ilvl="0" w:tplc="89A4BB38">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DC6E4C"/>
    <w:multiLevelType w:val="hybridMultilevel"/>
    <w:tmpl w:val="447A47A8"/>
    <w:lvl w:ilvl="0" w:tplc="E2EC20F4">
      <w:start w:val="1"/>
      <w:numFmt w:val="bullet"/>
      <w:lvlText w:val="*"/>
      <w:lvlJc w:val="left"/>
      <w:pPr>
        <w:ind w:left="720" w:hanging="360"/>
      </w:pPr>
      <w:rPr>
        <w:rFonts w:ascii="Stencil" w:hAnsi="Stenci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0F2EB4"/>
    <w:multiLevelType w:val="multilevel"/>
    <w:tmpl w:val="BBDED896"/>
    <w:lvl w:ilvl="0">
      <w:numFmt w:val="bullet"/>
      <w:lvlText w:val="-"/>
      <w:lvlJc w:val="left"/>
      <w:pPr>
        <w:ind w:left="360" w:firstLine="0"/>
      </w:pPr>
      <w:rPr>
        <w:rFonts w:ascii="Tahoma" w:eastAsia="Times New Roman" w:hAnsi="Tahoma" w:cs="Tahoma"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15:restartNumberingAfterBreak="0">
    <w:nsid w:val="25BD6E48"/>
    <w:multiLevelType w:val="multilevel"/>
    <w:tmpl w:val="21400ECC"/>
    <w:lvl w:ilvl="0">
      <w:numFmt w:val="bullet"/>
      <w:lvlText w:val="-"/>
      <w:lvlJc w:val="left"/>
      <w:pPr>
        <w:ind w:left="360" w:firstLine="0"/>
      </w:pPr>
      <w:rPr>
        <w:rFonts w:ascii="Tahoma" w:eastAsia="Times New Roman" w:hAnsi="Tahoma" w:cs="Tahoma"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2F836A2B"/>
    <w:multiLevelType w:val="multilevel"/>
    <w:tmpl w:val="93E2A8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4141573"/>
    <w:multiLevelType w:val="hybridMultilevel"/>
    <w:tmpl w:val="C3344D90"/>
    <w:lvl w:ilvl="0" w:tplc="E2EC20F4">
      <w:start w:val="1"/>
      <w:numFmt w:val="bullet"/>
      <w:lvlText w:val="*"/>
      <w:lvlJc w:val="left"/>
      <w:pPr>
        <w:ind w:left="720" w:hanging="360"/>
      </w:pPr>
      <w:rPr>
        <w:rFonts w:ascii="Stencil" w:hAnsi="Stenci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722E0E"/>
    <w:multiLevelType w:val="multilevel"/>
    <w:tmpl w:val="36E07A86"/>
    <w:lvl w:ilvl="0">
      <w:numFmt w:val="bullet"/>
      <w:lvlText w:val="-"/>
      <w:lvlJc w:val="left"/>
      <w:pPr>
        <w:ind w:left="1070" w:firstLine="710"/>
      </w:pPr>
      <w:rPr>
        <w:rFonts w:ascii="Tahoma" w:eastAsia="Times New Roman" w:hAnsi="Tahoma" w:cs="Tahoma"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9B752B3"/>
    <w:multiLevelType w:val="multilevel"/>
    <w:tmpl w:val="C3D68506"/>
    <w:lvl w:ilvl="0">
      <w:numFmt w:val="bullet"/>
      <w:lvlText w:val="-"/>
      <w:lvlJc w:val="left"/>
      <w:pPr>
        <w:ind w:left="360" w:firstLine="0"/>
      </w:pPr>
      <w:rPr>
        <w:rFonts w:ascii="Tahoma" w:eastAsia="Times New Roman" w:hAnsi="Tahoma" w:cs="Tahoma"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15:restartNumberingAfterBreak="0">
    <w:nsid w:val="3E126768"/>
    <w:multiLevelType w:val="hybridMultilevel"/>
    <w:tmpl w:val="A87051B6"/>
    <w:lvl w:ilvl="0" w:tplc="E2EC20F4">
      <w:start w:val="1"/>
      <w:numFmt w:val="bullet"/>
      <w:lvlText w:val="*"/>
      <w:lvlJc w:val="left"/>
      <w:pPr>
        <w:ind w:left="720" w:hanging="360"/>
      </w:pPr>
      <w:rPr>
        <w:rFonts w:ascii="Stencil" w:hAnsi="Stenci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5844AC"/>
    <w:multiLevelType w:val="multilevel"/>
    <w:tmpl w:val="637605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42B56D3C"/>
    <w:multiLevelType w:val="multilevel"/>
    <w:tmpl w:val="D4C4D9F6"/>
    <w:lvl w:ilvl="0">
      <w:numFmt w:val="bullet"/>
      <w:lvlText w:val="-"/>
      <w:lvlJc w:val="left"/>
      <w:pPr>
        <w:ind w:left="720" w:firstLine="360"/>
      </w:pPr>
      <w:rPr>
        <w:rFonts w:ascii="Tahoma" w:eastAsia="Times New Roman" w:hAnsi="Tahoma" w:cs="Tahoma"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5EC3676"/>
    <w:multiLevelType w:val="multilevel"/>
    <w:tmpl w:val="324AD23E"/>
    <w:lvl w:ilvl="0">
      <w:numFmt w:val="bullet"/>
      <w:lvlText w:val="-"/>
      <w:lvlJc w:val="left"/>
      <w:pPr>
        <w:ind w:left="3893" w:firstLine="360"/>
      </w:pPr>
      <w:rPr>
        <w:rFonts w:ascii="Tahoma" w:eastAsia="Times New Roman" w:hAnsi="Tahoma" w:cs="Tahoma" w:hint="default"/>
      </w:rPr>
    </w:lvl>
    <w:lvl w:ilvl="1">
      <w:start w:val="1"/>
      <w:numFmt w:val="bullet"/>
      <w:lvlText w:val="o"/>
      <w:lvlJc w:val="left"/>
      <w:pPr>
        <w:ind w:left="4613" w:firstLine="1080"/>
      </w:pPr>
      <w:rPr>
        <w:rFonts w:ascii="Arial" w:eastAsia="Arial" w:hAnsi="Arial" w:cs="Arial"/>
      </w:rPr>
    </w:lvl>
    <w:lvl w:ilvl="2">
      <w:start w:val="1"/>
      <w:numFmt w:val="bullet"/>
      <w:lvlText w:val="▪"/>
      <w:lvlJc w:val="left"/>
      <w:pPr>
        <w:ind w:left="5333" w:firstLine="1800"/>
      </w:pPr>
      <w:rPr>
        <w:rFonts w:ascii="Arial" w:eastAsia="Arial" w:hAnsi="Arial" w:cs="Arial"/>
      </w:rPr>
    </w:lvl>
    <w:lvl w:ilvl="3">
      <w:start w:val="1"/>
      <w:numFmt w:val="bullet"/>
      <w:lvlText w:val="●"/>
      <w:lvlJc w:val="left"/>
      <w:pPr>
        <w:ind w:left="6053" w:firstLine="2520"/>
      </w:pPr>
      <w:rPr>
        <w:rFonts w:ascii="Arial" w:eastAsia="Arial" w:hAnsi="Arial" w:cs="Arial"/>
      </w:rPr>
    </w:lvl>
    <w:lvl w:ilvl="4">
      <w:start w:val="1"/>
      <w:numFmt w:val="bullet"/>
      <w:lvlText w:val="o"/>
      <w:lvlJc w:val="left"/>
      <w:pPr>
        <w:ind w:left="6773" w:firstLine="3240"/>
      </w:pPr>
      <w:rPr>
        <w:rFonts w:ascii="Arial" w:eastAsia="Arial" w:hAnsi="Arial" w:cs="Arial"/>
      </w:rPr>
    </w:lvl>
    <w:lvl w:ilvl="5">
      <w:start w:val="1"/>
      <w:numFmt w:val="bullet"/>
      <w:lvlText w:val="▪"/>
      <w:lvlJc w:val="left"/>
      <w:pPr>
        <w:ind w:left="7493" w:firstLine="3960"/>
      </w:pPr>
      <w:rPr>
        <w:rFonts w:ascii="Arial" w:eastAsia="Arial" w:hAnsi="Arial" w:cs="Arial"/>
      </w:rPr>
    </w:lvl>
    <w:lvl w:ilvl="6">
      <w:start w:val="1"/>
      <w:numFmt w:val="bullet"/>
      <w:lvlText w:val="●"/>
      <w:lvlJc w:val="left"/>
      <w:pPr>
        <w:ind w:left="8213" w:firstLine="4680"/>
      </w:pPr>
      <w:rPr>
        <w:rFonts w:ascii="Arial" w:eastAsia="Arial" w:hAnsi="Arial" w:cs="Arial"/>
      </w:rPr>
    </w:lvl>
    <w:lvl w:ilvl="7">
      <w:start w:val="1"/>
      <w:numFmt w:val="bullet"/>
      <w:lvlText w:val="o"/>
      <w:lvlJc w:val="left"/>
      <w:pPr>
        <w:ind w:left="8933" w:firstLine="5400"/>
      </w:pPr>
      <w:rPr>
        <w:rFonts w:ascii="Arial" w:eastAsia="Arial" w:hAnsi="Arial" w:cs="Arial"/>
      </w:rPr>
    </w:lvl>
    <w:lvl w:ilvl="8">
      <w:start w:val="1"/>
      <w:numFmt w:val="bullet"/>
      <w:lvlText w:val="▪"/>
      <w:lvlJc w:val="left"/>
      <w:pPr>
        <w:ind w:left="9653" w:firstLine="6120"/>
      </w:pPr>
      <w:rPr>
        <w:rFonts w:ascii="Arial" w:eastAsia="Arial" w:hAnsi="Arial" w:cs="Arial"/>
      </w:rPr>
    </w:lvl>
  </w:abstractNum>
  <w:abstractNum w:abstractNumId="14" w15:restartNumberingAfterBreak="0">
    <w:nsid w:val="4FB52155"/>
    <w:multiLevelType w:val="multilevel"/>
    <w:tmpl w:val="05DACA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51502792"/>
    <w:multiLevelType w:val="hybridMultilevel"/>
    <w:tmpl w:val="74429480"/>
    <w:lvl w:ilvl="0" w:tplc="89A4BB38">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744E99"/>
    <w:multiLevelType w:val="hybridMultilevel"/>
    <w:tmpl w:val="F300F014"/>
    <w:lvl w:ilvl="0" w:tplc="89A4BB38">
      <w:numFmt w:val="bullet"/>
      <w:lvlText w:val="-"/>
      <w:lvlJc w:val="left"/>
      <w:pPr>
        <w:ind w:left="1428" w:hanging="360"/>
      </w:pPr>
      <w:rPr>
        <w:rFonts w:ascii="Tahoma" w:eastAsia="Times New Roman" w:hAnsi="Tahoma" w:cs="Tahoma" w:hint="default"/>
      </w:rPr>
    </w:lvl>
    <w:lvl w:ilvl="1" w:tplc="0413000B">
      <w:start w:val="1"/>
      <w:numFmt w:val="bullet"/>
      <w:lvlText w:val=""/>
      <w:lvlJc w:val="left"/>
      <w:pPr>
        <w:ind w:left="2148" w:hanging="360"/>
      </w:pPr>
      <w:rPr>
        <w:rFonts w:ascii="Wingdings" w:hAnsi="Wingdings"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7" w15:restartNumberingAfterBreak="0">
    <w:nsid w:val="57E54387"/>
    <w:multiLevelType w:val="hybridMultilevel"/>
    <w:tmpl w:val="21D0A406"/>
    <w:lvl w:ilvl="0" w:tplc="89A4BB38">
      <w:numFmt w:val="bullet"/>
      <w:lvlText w:val="-"/>
      <w:lvlJc w:val="left"/>
      <w:pPr>
        <w:ind w:left="2204" w:hanging="360"/>
      </w:pPr>
      <w:rPr>
        <w:rFonts w:ascii="Tahoma" w:eastAsia="Times New Roman" w:hAnsi="Tahoma" w:cs="Tahoma" w:hint="default"/>
      </w:rPr>
    </w:lvl>
    <w:lvl w:ilvl="1" w:tplc="0A269006">
      <w:numFmt w:val="bullet"/>
      <w:lvlText w:val="·"/>
      <w:lvlJc w:val="left"/>
      <w:pPr>
        <w:ind w:left="3194" w:hanging="630"/>
      </w:pPr>
      <w:rPr>
        <w:rFonts w:ascii="Tahoma" w:eastAsia="Tahoma" w:hAnsi="Tahoma" w:cs="Tahoma" w:hint="default"/>
        <w:color w:val="303030"/>
        <w:sz w:val="20"/>
      </w:rPr>
    </w:lvl>
    <w:lvl w:ilvl="2" w:tplc="04130005" w:tentative="1">
      <w:start w:val="1"/>
      <w:numFmt w:val="bullet"/>
      <w:lvlText w:val=""/>
      <w:lvlJc w:val="left"/>
      <w:pPr>
        <w:ind w:left="3644" w:hanging="360"/>
      </w:pPr>
      <w:rPr>
        <w:rFonts w:ascii="Wingdings" w:hAnsi="Wingdings" w:hint="default"/>
      </w:rPr>
    </w:lvl>
    <w:lvl w:ilvl="3" w:tplc="04130001" w:tentative="1">
      <w:start w:val="1"/>
      <w:numFmt w:val="bullet"/>
      <w:lvlText w:val=""/>
      <w:lvlJc w:val="left"/>
      <w:pPr>
        <w:ind w:left="4364" w:hanging="360"/>
      </w:pPr>
      <w:rPr>
        <w:rFonts w:ascii="Symbol" w:hAnsi="Symbol" w:hint="default"/>
      </w:rPr>
    </w:lvl>
    <w:lvl w:ilvl="4" w:tplc="04130003" w:tentative="1">
      <w:start w:val="1"/>
      <w:numFmt w:val="bullet"/>
      <w:lvlText w:val="o"/>
      <w:lvlJc w:val="left"/>
      <w:pPr>
        <w:ind w:left="5084" w:hanging="360"/>
      </w:pPr>
      <w:rPr>
        <w:rFonts w:ascii="Courier New" w:hAnsi="Courier New" w:cs="Courier New" w:hint="default"/>
      </w:rPr>
    </w:lvl>
    <w:lvl w:ilvl="5" w:tplc="04130005" w:tentative="1">
      <w:start w:val="1"/>
      <w:numFmt w:val="bullet"/>
      <w:lvlText w:val=""/>
      <w:lvlJc w:val="left"/>
      <w:pPr>
        <w:ind w:left="5804" w:hanging="360"/>
      </w:pPr>
      <w:rPr>
        <w:rFonts w:ascii="Wingdings" w:hAnsi="Wingdings" w:hint="default"/>
      </w:rPr>
    </w:lvl>
    <w:lvl w:ilvl="6" w:tplc="04130001" w:tentative="1">
      <w:start w:val="1"/>
      <w:numFmt w:val="bullet"/>
      <w:lvlText w:val=""/>
      <w:lvlJc w:val="left"/>
      <w:pPr>
        <w:ind w:left="6524" w:hanging="360"/>
      </w:pPr>
      <w:rPr>
        <w:rFonts w:ascii="Symbol" w:hAnsi="Symbol" w:hint="default"/>
      </w:rPr>
    </w:lvl>
    <w:lvl w:ilvl="7" w:tplc="04130003" w:tentative="1">
      <w:start w:val="1"/>
      <w:numFmt w:val="bullet"/>
      <w:lvlText w:val="o"/>
      <w:lvlJc w:val="left"/>
      <w:pPr>
        <w:ind w:left="7244" w:hanging="360"/>
      </w:pPr>
      <w:rPr>
        <w:rFonts w:ascii="Courier New" w:hAnsi="Courier New" w:cs="Courier New" w:hint="default"/>
      </w:rPr>
    </w:lvl>
    <w:lvl w:ilvl="8" w:tplc="04130005" w:tentative="1">
      <w:start w:val="1"/>
      <w:numFmt w:val="bullet"/>
      <w:lvlText w:val=""/>
      <w:lvlJc w:val="left"/>
      <w:pPr>
        <w:ind w:left="7964" w:hanging="360"/>
      </w:pPr>
      <w:rPr>
        <w:rFonts w:ascii="Wingdings" w:hAnsi="Wingdings" w:hint="default"/>
      </w:rPr>
    </w:lvl>
  </w:abstractNum>
  <w:abstractNum w:abstractNumId="18" w15:restartNumberingAfterBreak="0">
    <w:nsid w:val="58127FD0"/>
    <w:multiLevelType w:val="multilevel"/>
    <w:tmpl w:val="63508340"/>
    <w:lvl w:ilvl="0">
      <w:numFmt w:val="bullet"/>
      <w:lvlText w:val="-"/>
      <w:lvlJc w:val="left"/>
      <w:pPr>
        <w:ind w:left="360" w:firstLine="0"/>
      </w:pPr>
      <w:rPr>
        <w:rFonts w:ascii="Tahoma" w:eastAsia="Times New Roman" w:hAnsi="Tahoma" w:cs="Tahoma" w:hint="default"/>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15:restartNumberingAfterBreak="0">
    <w:nsid w:val="60C93BF0"/>
    <w:multiLevelType w:val="hybridMultilevel"/>
    <w:tmpl w:val="690C5B52"/>
    <w:lvl w:ilvl="0" w:tplc="E2EC20F4">
      <w:start w:val="1"/>
      <w:numFmt w:val="bullet"/>
      <w:lvlText w:val="*"/>
      <w:lvlJc w:val="left"/>
      <w:pPr>
        <w:ind w:left="720" w:hanging="360"/>
      </w:pPr>
      <w:rPr>
        <w:rFonts w:ascii="Stencil" w:hAnsi="Stenci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193996"/>
    <w:multiLevelType w:val="multilevel"/>
    <w:tmpl w:val="E90E630E"/>
    <w:lvl w:ilvl="0">
      <w:numFmt w:val="bullet"/>
      <w:lvlText w:val="-"/>
      <w:lvlJc w:val="left"/>
      <w:pPr>
        <w:ind w:left="1560" w:firstLine="0"/>
      </w:pPr>
      <w:rPr>
        <w:rFonts w:ascii="Tahoma" w:eastAsia="Times New Roman" w:hAnsi="Tahoma" w:cs="Tahoma" w:hint="default"/>
      </w:rPr>
    </w:lvl>
    <w:lvl w:ilvl="1">
      <w:start w:val="1"/>
      <w:numFmt w:val="bullet"/>
      <w:lvlText w:val="o"/>
      <w:lvlJc w:val="left"/>
      <w:pPr>
        <w:ind w:left="2280" w:firstLine="720"/>
      </w:pPr>
      <w:rPr>
        <w:rFonts w:ascii="Arial" w:eastAsia="Arial" w:hAnsi="Arial" w:cs="Arial"/>
      </w:rPr>
    </w:lvl>
    <w:lvl w:ilvl="2">
      <w:start w:val="1"/>
      <w:numFmt w:val="bullet"/>
      <w:lvlText w:val="▪"/>
      <w:lvlJc w:val="left"/>
      <w:pPr>
        <w:ind w:left="3000" w:firstLine="1440"/>
      </w:pPr>
      <w:rPr>
        <w:rFonts w:ascii="Arial" w:eastAsia="Arial" w:hAnsi="Arial" w:cs="Arial"/>
      </w:rPr>
    </w:lvl>
    <w:lvl w:ilvl="3">
      <w:start w:val="1"/>
      <w:numFmt w:val="bullet"/>
      <w:lvlText w:val="●"/>
      <w:lvlJc w:val="left"/>
      <w:pPr>
        <w:ind w:left="3720" w:firstLine="2160"/>
      </w:pPr>
      <w:rPr>
        <w:rFonts w:ascii="Arial" w:eastAsia="Arial" w:hAnsi="Arial" w:cs="Arial"/>
      </w:rPr>
    </w:lvl>
    <w:lvl w:ilvl="4">
      <w:start w:val="1"/>
      <w:numFmt w:val="bullet"/>
      <w:lvlText w:val="o"/>
      <w:lvlJc w:val="left"/>
      <w:pPr>
        <w:ind w:left="4440" w:firstLine="2880"/>
      </w:pPr>
      <w:rPr>
        <w:rFonts w:ascii="Arial" w:eastAsia="Arial" w:hAnsi="Arial" w:cs="Arial"/>
      </w:rPr>
    </w:lvl>
    <w:lvl w:ilvl="5">
      <w:start w:val="1"/>
      <w:numFmt w:val="bullet"/>
      <w:lvlText w:val="▪"/>
      <w:lvlJc w:val="left"/>
      <w:pPr>
        <w:ind w:left="5160" w:firstLine="3600"/>
      </w:pPr>
      <w:rPr>
        <w:rFonts w:ascii="Arial" w:eastAsia="Arial" w:hAnsi="Arial" w:cs="Arial"/>
      </w:rPr>
    </w:lvl>
    <w:lvl w:ilvl="6">
      <w:start w:val="1"/>
      <w:numFmt w:val="bullet"/>
      <w:lvlText w:val="●"/>
      <w:lvlJc w:val="left"/>
      <w:pPr>
        <w:ind w:left="5880" w:firstLine="4320"/>
      </w:pPr>
      <w:rPr>
        <w:rFonts w:ascii="Arial" w:eastAsia="Arial" w:hAnsi="Arial" w:cs="Arial"/>
      </w:rPr>
    </w:lvl>
    <w:lvl w:ilvl="7">
      <w:start w:val="1"/>
      <w:numFmt w:val="bullet"/>
      <w:lvlText w:val="o"/>
      <w:lvlJc w:val="left"/>
      <w:pPr>
        <w:ind w:left="6600" w:firstLine="5040"/>
      </w:pPr>
      <w:rPr>
        <w:rFonts w:ascii="Arial" w:eastAsia="Arial" w:hAnsi="Arial" w:cs="Arial"/>
      </w:rPr>
    </w:lvl>
    <w:lvl w:ilvl="8">
      <w:start w:val="1"/>
      <w:numFmt w:val="bullet"/>
      <w:lvlText w:val="▪"/>
      <w:lvlJc w:val="left"/>
      <w:pPr>
        <w:ind w:left="7320" w:firstLine="5760"/>
      </w:pPr>
      <w:rPr>
        <w:rFonts w:ascii="Arial" w:eastAsia="Arial" w:hAnsi="Arial" w:cs="Arial"/>
      </w:rPr>
    </w:lvl>
  </w:abstractNum>
  <w:abstractNum w:abstractNumId="21" w15:restartNumberingAfterBreak="0">
    <w:nsid w:val="67FC7511"/>
    <w:multiLevelType w:val="hybridMultilevel"/>
    <w:tmpl w:val="97A2AF14"/>
    <w:lvl w:ilvl="0" w:tplc="89A4BB3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4755E"/>
    <w:multiLevelType w:val="multilevel"/>
    <w:tmpl w:val="CA56D9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71F773AD"/>
    <w:multiLevelType w:val="multilevel"/>
    <w:tmpl w:val="1994C65A"/>
    <w:lvl w:ilvl="0">
      <w:start w:val="1"/>
      <w:numFmt w:val="decimal"/>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721B502E"/>
    <w:multiLevelType w:val="hybridMultilevel"/>
    <w:tmpl w:val="72A215B6"/>
    <w:lvl w:ilvl="0" w:tplc="89A4BB38">
      <w:numFmt w:val="bullet"/>
      <w:lvlText w:val="-"/>
      <w:lvlJc w:val="left"/>
      <w:pPr>
        <w:ind w:left="1080" w:hanging="360"/>
      </w:pPr>
      <w:rPr>
        <w:rFonts w:ascii="Tahoma" w:eastAsia="Times New Roman"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73B40F57"/>
    <w:multiLevelType w:val="multilevel"/>
    <w:tmpl w:val="5B3ED08A"/>
    <w:lvl w:ilvl="0">
      <w:numFmt w:val="bullet"/>
      <w:lvlText w:val="-"/>
      <w:lvlJc w:val="left"/>
      <w:pPr>
        <w:ind w:left="720" w:firstLine="360"/>
      </w:pPr>
      <w:rPr>
        <w:rFonts w:ascii="Tahoma" w:eastAsia="Times New Roman" w:hAnsi="Tahoma" w:cs="Tahoma"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7140237"/>
    <w:multiLevelType w:val="hybridMultilevel"/>
    <w:tmpl w:val="699C1BE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BD02EB7"/>
    <w:multiLevelType w:val="multilevel"/>
    <w:tmpl w:val="A3EC152E"/>
    <w:lvl w:ilvl="0">
      <w:numFmt w:val="bullet"/>
      <w:lvlText w:val="-"/>
      <w:lvlJc w:val="left"/>
      <w:pPr>
        <w:ind w:left="720" w:firstLine="360"/>
      </w:pPr>
      <w:rPr>
        <w:rFonts w:ascii="Tahoma" w:eastAsia="Times New Roman" w:hAnsi="Tahoma" w:cs="Tahoma"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3"/>
  </w:num>
  <w:num w:numId="2">
    <w:abstractNumId w:val="11"/>
  </w:num>
  <w:num w:numId="3">
    <w:abstractNumId w:val="14"/>
  </w:num>
  <w:num w:numId="4">
    <w:abstractNumId w:val="22"/>
  </w:num>
  <w:num w:numId="5">
    <w:abstractNumId w:val="6"/>
  </w:num>
  <w:num w:numId="6">
    <w:abstractNumId w:val="12"/>
  </w:num>
  <w:num w:numId="7">
    <w:abstractNumId w:val="20"/>
  </w:num>
  <w:num w:numId="8">
    <w:abstractNumId w:val="13"/>
  </w:num>
  <w:num w:numId="9">
    <w:abstractNumId w:val="5"/>
  </w:num>
  <w:num w:numId="10">
    <w:abstractNumId w:val="4"/>
  </w:num>
  <w:num w:numId="11">
    <w:abstractNumId w:val="18"/>
  </w:num>
  <w:num w:numId="12">
    <w:abstractNumId w:val="24"/>
  </w:num>
  <w:num w:numId="13">
    <w:abstractNumId w:val="16"/>
  </w:num>
  <w:num w:numId="14">
    <w:abstractNumId w:val="2"/>
  </w:num>
  <w:num w:numId="15">
    <w:abstractNumId w:val="8"/>
  </w:num>
  <w:num w:numId="16">
    <w:abstractNumId w:val="25"/>
  </w:num>
  <w:num w:numId="17">
    <w:abstractNumId w:val="26"/>
  </w:num>
  <w:num w:numId="18">
    <w:abstractNumId w:val="9"/>
  </w:num>
  <w:num w:numId="19">
    <w:abstractNumId w:val="0"/>
  </w:num>
  <w:num w:numId="20">
    <w:abstractNumId w:val="21"/>
  </w:num>
  <w:num w:numId="21">
    <w:abstractNumId w:val="15"/>
  </w:num>
  <w:num w:numId="22">
    <w:abstractNumId w:val="17"/>
  </w:num>
  <w:num w:numId="23">
    <w:abstractNumId w:val="27"/>
  </w:num>
  <w:num w:numId="24">
    <w:abstractNumId w:val="7"/>
  </w:num>
  <w:num w:numId="25">
    <w:abstractNumId w:val="10"/>
  </w:num>
  <w:num w:numId="26">
    <w:abstractNumId w:val="3"/>
  </w:num>
  <w:num w:numId="27">
    <w:abstractNumId w:val="19"/>
  </w:num>
  <w:num w:numId="28">
    <w:abstractNumId w:val="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na Sommer">
    <w15:presenceInfo w15:providerId="AD" w15:userId="S-1-5-21-1122843220-3919342982-139435329-3596"/>
  </w15:person>
  <w15:person w15:author="Anja Klein Molekamp">
    <w15:presenceInfo w15:providerId="AD" w15:userId="S-1-5-21-1122843220-3919342982-139435329-6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attachedTemplate r:id="rId1"/>
  <w:trackRevisions/>
  <w:doNotTrackMoves/>
  <w:doNotTrackFormatting/>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91"/>
    <w:rsid w:val="00002BE4"/>
    <w:rsid w:val="000108D6"/>
    <w:rsid w:val="00025E3C"/>
    <w:rsid w:val="000301DA"/>
    <w:rsid w:val="00034EEE"/>
    <w:rsid w:val="0003558F"/>
    <w:rsid w:val="000622C8"/>
    <w:rsid w:val="0006265E"/>
    <w:rsid w:val="00074C88"/>
    <w:rsid w:val="00085789"/>
    <w:rsid w:val="00090FC2"/>
    <w:rsid w:val="000A2F1D"/>
    <w:rsid w:val="000A3633"/>
    <w:rsid w:val="000B7DD6"/>
    <w:rsid w:val="000C0F57"/>
    <w:rsid w:val="000C21B8"/>
    <w:rsid w:val="000D29E5"/>
    <w:rsid w:val="000F1426"/>
    <w:rsid w:val="0010110A"/>
    <w:rsid w:val="00114BFC"/>
    <w:rsid w:val="0013328B"/>
    <w:rsid w:val="0014587D"/>
    <w:rsid w:val="0016500B"/>
    <w:rsid w:val="001A161A"/>
    <w:rsid w:val="001C2B8F"/>
    <w:rsid w:val="001D0102"/>
    <w:rsid w:val="001D0692"/>
    <w:rsid w:val="001F3B79"/>
    <w:rsid w:val="00203B90"/>
    <w:rsid w:val="002162BB"/>
    <w:rsid w:val="00216DD3"/>
    <w:rsid w:val="00217A61"/>
    <w:rsid w:val="0022259D"/>
    <w:rsid w:val="0022504A"/>
    <w:rsid w:val="00234602"/>
    <w:rsid w:val="00237549"/>
    <w:rsid w:val="00253D65"/>
    <w:rsid w:val="002561A5"/>
    <w:rsid w:val="00264AF4"/>
    <w:rsid w:val="00293308"/>
    <w:rsid w:val="00294544"/>
    <w:rsid w:val="002962D8"/>
    <w:rsid w:val="00297535"/>
    <w:rsid w:val="002A4725"/>
    <w:rsid w:val="002A6D9C"/>
    <w:rsid w:val="002A7ED2"/>
    <w:rsid w:val="002B1E33"/>
    <w:rsid w:val="002B27C6"/>
    <w:rsid w:val="002B6337"/>
    <w:rsid w:val="002C31FC"/>
    <w:rsid w:val="002C59AD"/>
    <w:rsid w:val="002E24EA"/>
    <w:rsid w:val="002F2213"/>
    <w:rsid w:val="002F4C25"/>
    <w:rsid w:val="002F6644"/>
    <w:rsid w:val="00312212"/>
    <w:rsid w:val="003147FF"/>
    <w:rsid w:val="00320A05"/>
    <w:rsid w:val="00324AC6"/>
    <w:rsid w:val="003261C3"/>
    <w:rsid w:val="00350096"/>
    <w:rsid w:val="00350E82"/>
    <w:rsid w:val="00350F59"/>
    <w:rsid w:val="00370135"/>
    <w:rsid w:val="003835F2"/>
    <w:rsid w:val="00387384"/>
    <w:rsid w:val="003C4EC8"/>
    <w:rsid w:val="003C5D54"/>
    <w:rsid w:val="003D6D86"/>
    <w:rsid w:val="003E74C3"/>
    <w:rsid w:val="003F525A"/>
    <w:rsid w:val="0042380F"/>
    <w:rsid w:val="0042797F"/>
    <w:rsid w:val="004317B7"/>
    <w:rsid w:val="00442FDF"/>
    <w:rsid w:val="00443109"/>
    <w:rsid w:val="00445169"/>
    <w:rsid w:val="0044683C"/>
    <w:rsid w:val="004A4E2E"/>
    <w:rsid w:val="004C67AF"/>
    <w:rsid w:val="004D6231"/>
    <w:rsid w:val="004D62AC"/>
    <w:rsid w:val="004E0DA8"/>
    <w:rsid w:val="004F621C"/>
    <w:rsid w:val="005215F6"/>
    <w:rsid w:val="00524894"/>
    <w:rsid w:val="00527AF6"/>
    <w:rsid w:val="00534AEE"/>
    <w:rsid w:val="00547870"/>
    <w:rsid w:val="00550D04"/>
    <w:rsid w:val="00551149"/>
    <w:rsid w:val="0055693C"/>
    <w:rsid w:val="0056350C"/>
    <w:rsid w:val="005705A3"/>
    <w:rsid w:val="005A370B"/>
    <w:rsid w:val="005A63C9"/>
    <w:rsid w:val="005A7BA3"/>
    <w:rsid w:val="005E2E2F"/>
    <w:rsid w:val="005E6356"/>
    <w:rsid w:val="005F6C42"/>
    <w:rsid w:val="005F6D37"/>
    <w:rsid w:val="005F7463"/>
    <w:rsid w:val="006027AF"/>
    <w:rsid w:val="00610E19"/>
    <w:rsid w:val="006124D1"/>
    <w:rsid w:val="0062011A"/>
    <w:rsid w:val="00632D74"/>
    <w:rsid w:val="00644D89"/>
    <w:rsid w:val="00652EAF"/>
    <w:rsid w:val="00655F04"/>
    <w:rsid w:val="00680621"/>
    <w:rsid w:val="006B7F46"/>
    <w:rsid w:val="006C2BAD"/>
    <w:rsid w:val="006C4822"/>
    <w:rsid w:val="006E2546"/>
    <w:rsid w:val="006E75F0"/>
    <w:rsid w:val="00707948"/>
    <w:rsid w:val="007147FE"/>
    <w:rsid w:val="00726B4F"/>
    <w:rsid w:val="00741A7D"/>
    <w:rsid w:val="007455F1"/>
    <w:rsid w:val="00752326"/>
    <w:rsid w:val="00761B14"/>
    <w:rsid w:val="007710AF"/>
    <w:rsid w:val="00781D8A"/>
    <w:rsid w:val="00781E8A"/>
    <w:rsid w:val="007D4B12"/>
    <w:rsid w:val="007E3431"/>
    <w:rsid w:val="007E5D44"/>
    <w:rsid w:val="007F3A91"/>
    <w:rsid w:val="00815658"/>
    <w:rsid w:val="00822D65"/>
    <w:rsid w:val="008305EA"/>
    <w:rsid w:val="008540B4"/>
    <w:rsid w:val="00862F2D"/>
    <w:rsid w:val="00875E16"/>
    <w:rsid w:val="00877B8A"/>
    <w:rsid w:val="008858E6"/>
    <w:rsid w:val="008943EC"/>
    <w:rsid w:val="0089617E"/>
    <w:rsid w:val="008B35DE"/>
    <w:rsid w:val="008D2EE9"/>
    <w:rsid w:val="008F3830"/>
    <w:rsid w:val="00901C98"/>
    <w:rsid w:val="00902C59"/>
    <w:rsid w:val="009139E6"/>
    <w:rsid w:val="00915EE3"/>
    <w:rsid w:val="00917E74"/>
    <w:rsid w:val="00933A02"/>
    <w:rsid w:val="00933BF1"/>
    <w:rsid w:val="009346F1"/>
    <w:rsid w:val="0094519D"/>
    <w:rsid w:val="00945F77"/>
    <w:rsid w:val="009532D1"/>
    <w:rsid w:val="00953A60"/>
    <w:rsid w:val="00956903"/>
    <w:rsid w:val="00963024"/>
    <w:rsid w:val="00976CFA"/>
    <w:rsid w:val="009800B3"/>
    <w:rsid w:val="00982360"/>
    <w:rsid w:val="009848F9"/>
    <w:rsid w:val="00997D2F"/>
    <w:rsid w:val="009D0934"/>
    <w:rsid w:val="009E2836"/>
    <w:rsid w:val="009E51EC"/>
    <w:rsid w:val="009F2D0F"/>
    <w:rsid w:val="009F5B4D"/>
    <w:rsid w:val="00A16DC0"/>
    <w:rsid w:val="00A17C9B"/>
    <w:rsid w:val="00A40A5F"/>
    <w:rsid w:val="00A734FD"/>
    <w:rsid w:val="00A83878"/>
    <w:rsid w:val="00A97577"/>
    <w:rsid w:val="00A9783B"/>
    <w:rsid w:val="00AB1EF6"/>
    <w:rsid w:val="00AB2D24"/>
    <w:rsid w:val="00AB4D83"/>
    <w:rsid w:val="00AC341D"/>
    <w:rsid w:val="00AD05CC"/>
    <w:rsid w:val="00AD2677"/>
    <w:rsid w:val="00AD6741"/>
    <w:rsid w:val="00AE3CDB"/>
    <w:rsid w:val="00AF2245"/>
    <w:rsid w:val="00B03054"/>
    <w:rsid w:val="00B173B6"/>
    <w:rsid w:val="00B3192D"/>
    <w:rsid w:val="00B46EE0"/>
    <w:rsid w:val="00B4787C"/>
    <w:rsid w:val="00B82F5F"/>
    <w:rsid w:val="00BA05EF"/>
    <w:rsid w:val="00BB38A7"/>
    <w:rsid w:val="00BC3E46"/>
    <w:rsid w:val="00BE4FE2"/>
    <w:rsid w:val="00C2317A"/>
    <w:rsid w:val="00C2660F"/>
    <w:rsid w:val="00C27978"/>
    <w:rsid w:val="00C27CF8"/>
    <w:rsid w:val="00C35BE9"/>
    <w:rsid w:val="00C35E6C"/>
    <w:rsid w:val="00C376F1"/>
    <w:rsid w:val="00C44E29"/>
    <w:rsid w:val="00C513CC"/>
    <w:rsid w:val="00C525CB"/>
    <w:rsid w:val="00C64E7A"/>
    <w:rsid w:val="00C77FAC"/>
    <w:rsid w:val="00C80EE2"/>
    <w:rsid w:val="00C82A98"/>
    <w:rsid w:val="00CC677E"/>
    <w:rsid w:val="00CE5177"/>
    <w:rsid w:val="00CF3100"/>
    <w:rsid w:val="00D173D6"/>
    <w:rsid w:val="00D23619"/>
    <w:rsid w:val="00D40420"/>
    <w:rsid w:val="00D61BDA"/>
    <w:rsid w:val="00D76021"/>
    <w:rsid w:val="00D8211C"/>
    <w:rsid w:val="00D827B4"/>
    <w:rsid w:val="00D853C5"/>
    <w:rsid w:val="00DA6285"/>
    <w:rsid w:val="00DD77A1"/>
    <w:rsid w:val="00DE0BF3"/>
    <w:rsid w:val="00DE7F34"/>
    <w:rsid w:val="00DF06AF"/>
    <w:rsid w:val="00DF28ED"/>
    <w:rsid w:val="00DF7753"/>
    <w:rsid w:val="00E039C6"/>
    <w:rsid w:val="00E056A3"/>
    <w:rsid w:val="00E10E94"/>
    <w:rsid w:val="00E2591F"/>
    <w:rsid w:val="00E32993"/>
    <w:rsid w:val="00E4175A"/>
    <w:rsid w:val="00E426B8"/>
    <w:rsid w:val="00E60B7D"/>
    <w:rsid w:val="00E61DEE"/>
    <w:rsid w:val="00E63011"/>
    <w:rsid w:val="00E649B2"/>
    <w:rsid w:val="00E654F1"/>
    <w:rsid w:val="00E66312"/>
    <w:rsid w:val="00E70009"/>
    <w:rsid w:val="00E85171"/>
    <w:rsid w:val="00E96B08"/>
    <w:rsid w:val="00ED10AB"/>
    <w:rsid w:val="00ED13CE"/>
    <w:rsid w:val="00EE11C6"/>
    <w:rsid w:val="00EE14A9"/>
    <w:rsid w:val="00EE4BA7"/>
    <w:rsid w:val="00EE4D93"/>
    <w:rsid w:val="00EF30E0"/>
    <w:rsid w:val="00EF638A"/>
    <w:rsid w:val="00EF6E49"/>
    <w:rsid w:val="00F15D2D"/>
    <w:rsid w:val="00F237FA"/>
    <w:rsid w:val="00F25685"/>
    <w:rsid w:val="00F26F0C"/>
    <w:rsid w:val="00F3097E"/>
    <w:rsid w:val="00F30A80"/>
    <w:rsid w:val="00F35B45"/>
    <w:rsid w:val="00F87097"/>
    <w:rsid w:val="00F870BE"/>
    <w:rsid w:val="00F90FD2"/>
    <w:rsid w:val="00FD3FCA"/>
    <w:rsid w:val="00FE3D59"/>
    <w:rsid w:val="00FE676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62CB4FB-88BF-4E7D-9F1A-C2252293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color w:val="000000"/>
      <w:sz w:val="22"/>
    </w:rPr>
  </w:style>
  <w:style w:type="paragraph" w:styleId="Kop1">
    <w:name w:val="heading 1"/>
    <w:basedOn w:val="Standaard1"/>
    <w:next w:val="Standaard1"/>
    <w:pPr>
      <w:keepNext/>
      <w:keepLines/>
      <w:outlineLvl w:val="0"/>
    </w:pPr>
    <w:rPr>
      <w:b/>
      <w:sz w:val="28"/>
    </w:rPr>
  </w:style>
  <w:style w:type="paragraph" w:styleId="Kop2">
    <w:name w:val="heading 2"/>
    <w:basedOn w:val="Standaard1"/>
    <w:next w:val="Standaard1"/>
    <w:pPr>
      <w:keepNext/>
      <w:keepLines/>
      <w:spacing w:before="240" w:after="60"/>
      <w:outlineLvl w:val="1"/>
    </w:pPr>
    <w:rPr>
      <w:b/>
      <w:i/>
      <w:sz w:val="28"/>
    </w:rPr>
  </w:style>
  <w:style w:type="paragraph" w:styleId="Kop3">
    <w:name w:val="heading 3"/>
    <w:basedOn w:val="Standaard1"/>
    <w:next w:val="Standaard1"/>
    <w:pPr>
      <w:keepNext/>
      <w:keepLines/>
      <w:spacing w:before="240" w:after="60"/>
      <w:outlineLvl w:val="2"/>
    </w:pPr>
    <w:rPr>
      <w:b/>
      <w:i/>
      <w:u w:val="single"/>
    </w:rPr>
  </w:style>
  <w:style w:type="paragraph" w:styleId="Kop4">
    <w:name w:val="heading 4"/>
    <w:basedOn w:val="Standaard1"/>
    <w:next w:val="Standaard1"/>
    <w:pPr>
      <w:keepNext/>
      <w:keepLines/>
      <w:spacing w:before="240" w:after="60"/>
      <w:outlineLvl w:val="3"/>
    </w:pPr>
    <w:rPr>
      <w:b/>
      <w:sz w:val="28"/>
    </w:rPr>
  </w:style>
  <w:style w:type="paragraph" w:styleId="Kop5">
    <w:name w:val="heading 5"/>
    <w:basedOn w:val="Standaard1"/>
    <w:next w:val="Standaard1"/>
    <w:pPr>
      <w:keepNext/>
      <w:keepLines/>
      <w:spacing w:before="240" w:after="60"/>
      <w:outlineLvl w:val="4"/>
    </w:pPr>
    <w:rPr>
      <w:b/>
      <w:i/>
      <w:sz w:val="26"/>
    </w:rPr>
  </w:style>
  <w:style w:type="paragraph" w:styleId="Kop6">
    <w:name w:val="heading 6"/>
    <w:basedOn w:val="Standaard1"/>
    <w:next w:val="Standaard1"/>
    <w:pPr>
      <w:keepNext/>
      <w:keepLines/>
      <w:spacing w:before="240" w:after="6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Pr>
      <w:color w:val="000000"/>
      <w:sz w:val="22"/>
    </w:rPr>
  </w:style>
  <w:style w:type="table" w:customStyle="1" w:styleId="TableNormal">
    <w:name w:val="Table Normal"/>
    <w:rPr>
      <w:color w:val="000000"/>
      <w:sz w:val="22"/>
    </w:rPr>
    <w:tblPr>
      <w:tblCellMar>
        <w:top w:w="0" w:type="dxa"/>
        <w:left w:w="0" w:type="dxa"/>
        <w:bottom w:w="0" w:type="dxa"/>
        <w:right w:w="0" w:type="dxa"/>
      </w:tblCellMar>
    </w:tblPr>
  </w:style>
  <w:style w:type="paragraph" w:styleId="Titel">
    <w:name w:val="Title"/>
    <w:basedOn w:val="Standaard1"/>
    <w:next w:val="Standaard1"/>
    <w:pPr>
      <w:keepNext/>
      <w:keepLines/>
      <w:spacing w:before="480" w:after="120"/>
      <w:contextualSpacing/>
    </w:pPr>
    <w:rPr>
      <w:b/>
      <w:sz w:val="72"/>
    </w:rPr>
  </w:style>
  <w:style w:type="paragraph" w:styleId="Ondertitel">
    <w:name w:val="Subtitle"/>
    <w:basedOn w:val="Standaard1"/>
    <w:next w:val="Standaard1"/>
    <w:pPr>
      <w:keepNext/>
      <w:keepLines/>
    </w:pPr>
    <w:rPr>
      <w:rFonts w:ascii="Cambria" w:eastAsia="Cambria" w:hAnsi="Cambria" w:cs="Cambria"/>
      <w:i/>
      <w:color w:val="4F81BD"/>
      <w:sz w:val="24"/>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rPr>
      <w:rFonts w:ascii="Calibri" w:eastAsia="Calibri" w:hAnsi="Calibri" w:cs="Calibri"/>
    </w:rPr>
    <w:tblPr>
      <w:tblStyleRowBandSize w:val="1"/>
      <w:tblStyleColBandSize w:val="1"/>
      <w:tblCellMar>
        <w:left w:w="115" w:type="dxa"/>
        <w:right w:w="115" w:type="dxa"/>
      </w:tblCellMar>
    </w:tblPr>
    <w:tblStylePr w:type="firstRow">
      <w:pPr>
        <w:spacing w:before="0" w:after="0" w:line="240" w:lineRule="auto"/>
      </w:pPr>
      <w:rPr>
        <w:b/>
        <w:color w:val="FFFFFF"/>
      </w:rPr>
      <w:tblPr/>
      <w:tcPr>
        <w:shd w:val="clear" w:color="auto" w:fill="8064A2"/>
        <w:tcMar>
          <w:top w:w="0" w:type="nil"/>
          <w:left w:w="115" w:type="dxa"/>
          <w:bottom w:w="0" w:type="nil"/>
          <w:right w:w="115" w:type="dxa"/>
        </w:tcMar>
      </w:tcPr>
    </w:tblStylePr>
    <w:tblStylePr w:type="lastRow">
      <w:pPr>
        <w:spacing w:before="0" w:after="0" w:line="240" w:lineRule="auto"/>
      </w:pPr>
      <w:rPr>
        <w:b/>
      </w:rPr>
      <w:tblPr/>
      <w:tcPr>
        <w:tcBorders>
          <w:top w:val="single" w:sz="6"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tblStylePr w:type="band1Horz">
      <w:pPr>
        <w:contextualSpacing/>
      </w:pPr>
      <w:tblPr/>
      <w:tcPr>
        <w:tcBorders>
          <w:top w:val="single" w:sz="8"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style>
  <w:style w:type="table" w:customStyle="1" w:styleId="a2">
    <w:basedOn w:val="TableNormal"/>
    <w:pPr>
      <w:contextualSpacing/>
    </w:pPr>
    <w:rPr>
      <w:rFonts w:ascii="Calibri" w:eastAsia="Calibri" w:hAnsi="Calibri" w:cs="Calibri"/>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8064A2"/>
          <w:left w:val="single" w:sz="8" w:space="0" w:color="8064A2"/>
          <w:bottom w:val="single" w:sz="8" w:space="0" w:color="8064A2"/>
          <w:right w:val="single" w:sz="8" w:space="0" w:color="8064A2"/>
          <w:insideH w:val="nil"/>
          <w:insideV w:val="single" w:sz="8" w:space="0" w:color="8064A2"/>
        </w:tcBorders>
        <w:tcMar>
          <w:top w:w="0" w:type="nil"/>
          <w:left w:w="115" w:type="dxa"/>
          <w:bottom w:w="0" w:type="nil"/>
          <w:right w:w="115" w:type="dxa"/>
        </w:tcMar>
      </w:tcPr>
    </w:tblStylePr>
    <w:tblStylePr w:type="firstCol">
      <w:pPr>
        <w:contextualSpacing/>
      </w:pPr>
      <w:rPr>
        <w:rFonts w:ascii="Cambria" w:eastAsia="Cambria" w:hAnsi="Cambria" w:cs="Cambria"/>
        <w:b/>
      </w:rPr>
      <w:tblPr/>
      <w:tcPr>
        <w:tcMar>
          <w:top w:w="0" w:type="nil"/>
          <w:left w:w="115" w:type="dxa"/>
          <w:bottom w:w="0" w:type="nil"/>
          <w:right w:w="115" w:type="dxa"/>
        </w:tcMar>
      </w:tcPr>
    </w:tblStylePr>
    <w:tblStylePr w:type="lastCol">
      <w:pPr>
        <w:contextualSpacing/>
      </w:pPr>
      <w:rPr>
        <w:rFonts w:ascii="Cambria" w:eastAsia="Cambria" w:hAnsi="Cambria" w:cs="Cambria"/>
        <w:b/>
      </w:rPr>
      <w:tblPr/>
      <w:tcPr>
        <w:tcBorders>
          <w:top w:val="single" w:sz="8"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tblStylePr w:type="band1Vert">
      <w:pPr>
        <w:contextualSpacing/>
      </w:pPr>
      <w:tblPr/>
      <w:tcPr>
        <w:tcBorders>
          <w:top w:val="single" w:sz="8" w:space="0" w:color="8064A2"/>
          <w:left w:val="single" w:sz="8" w:space="0" w:color="8064A2"/>
          <w:bottom w:val="single" w:sz="8" w:space="0" w:color="8064A2"/>
          <w:right w:val="single" w:sz="8" w:space="0" w:color="8064A2"/>
        </w:tcBorders>
        <w:shd w:val="clear" w:color="auto" w:fill="E0D9E8"/>
        <w:tcMar>
          <w:top w:w="0" w:type="nil"/>
          <w:left w:w="115" w:type="dxa"/>
          <w:bottom w:w="0" w:type="nil"/>
          <w:right w:w="115" w:type="dxa"/>
        </w:tcMar>
      </w:tcPr>
    </w:tblStylePr>
    <w:tblStylePr w:type="band1Horz">
      <w:pPr>
        <w:contextualSpacing/>
      </w:p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E0D9E8"/>
        <w:tcMar>
          <w:top w:w="0" w:type="nil"/>
          <w:left w:w="115" w:type="dxa"/>
          <w:bottom w:w="0" w:type="nil"/>
          <w:right w:w="115" w:type="dxa"/>
        </w:tcMar>
      </w:tcPr>
    </w:tblStylePr>
    <w:tblStylePr w:type="band2Horz">
      <w:pPr>
        <w:contextualSpacing/>
      </w:pPr>
      <w:tblPr/>
      <w:tcPr>
        <w:tcBorders>
          <w:top w:val="single" w:sz="8" w:space="0" w:color="8064A2"/>
          <w:left w:val="single" w:sz="8" w:space="0" w:color="8064A2"/>
          <w:bottom w:val="single" w:sz="8" w:space="0" w:color="8064A2"/>
          <w:right w:val="single" w:sz="8" w:space="0" w:color="8064A2"/>
          <w:insideV w:val="single" w:sz="8" w:space="0" w:color="8064A2"/>
        </w:tcBorders>
        <w:tcMar>
          <w:top w:w="0" w:type="nil"/>
          <w:left w:w="115" w:type="dxa"/>
          <w:bottom w:w="0" w:type="nil"/>
          <w:right w:w="115" w:type="dxa"/>
        </w:tcMar>
      </w:tcPr>
    </w:tblStylePr>
  </w:style>
  <w:style w:type="table" w:customStyle="1" w:styleId="a3">
    <w:basedOn w:val="TableNormal"/>
    <w:pPr>
      <w:contextualSpacing/>
    </w:pPr>
    <w:rPr>
      <w:rFonts w:ascii="Calibri" w:eastAsia="Calibri" w:hAnsi="Calibri" w:cs="Calibri"/>
    </w:rPr>
    <w:tblPr>
      <w:tblStyleRowBandSize w:val="1"/>
      <w:tblStyleColBandSize w:val="1"/>
      <w:tblCellMar>
        <w:left w:w="115" w:type="dxa"/>
        <w:right w:w="115" w:type="dxa"/>
      </w:tblCellMar>
    </w:tblPr>
    <w:tblStylePr w:type="firstRow">
      <w:pPr>
        <w:spacing w:before="0" w:after="0" w:line="240" w:lineRule="auto"/>
      </w:pPr>
      <w:rPr>
        <w:b/>
        <w:color w:val="FFFFFF"/>
      </w:rPr>
      <w:tblPr/>
      <w:tcPr>
        <w:shd w:val="clear" w:color="auto" w:fill="8064A2"/>
        <w:tcMar>
          <w:top w:w="0" w:type="nil"/>
          <w:left w:w="115" w:type="dxa"/>
          <w:bottom w:w="0" w:type="nil"/>
          <w:right w:w="115" w:type="dxa"/>
        </w:tcMar>
      </w:tcPr>
    </w:tblStylePr>
    <w:tblStylePr w:type="lastRow">
      <w:pPr>
        <w:spacing w:before="0" w:after="0" w:line="240" w:lineRule="auto"/>
      </w:pPr>
      <w:rPr>
        <w:b/>
      </w:rPr>
      <w:tblPr/>
      <w:tcPr>
        <w:tcBorders>
          <w:top w:val="single" w:sz="6"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tblStylePr w:type="band1Horz">
      <w:pPr>
        <w:contextualSpacing/>
      </w:pPr>
      <w:tblPr/>
      <w:tcPr>
        <w:tcBorders>
          <w:top w:val="single" w:sz="8"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style>
  <w:style w:type="table" w:customStyle="1" w:styleId="a4">
    <w:basedOn w:val="TableNormal"/>
    <w:pPr>
      <w:contextualSpacing/>
    </w:pPr>
    <w:rPr>
      <w:rFonts w:ascii="Calibri" w:eastAsia="Calibri" w:hAnsi="Calibri" w:cs="Calibri"/>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8064A2"/>
          <w:left w:val="single" w:sz="8" w:space="0" w:color="8064A2"/>
          <w:bottom w:val="single" w:sz="8" w:space="0" w:color="8064A2"/>
          <w:right w:val="single" w:sz="8" w:space="0" w:color="8064A2"/>
          <w:insideH w:val="nil"/>
          <w:insideV w:val="single" w:sz="8" w:space="0" w:color="8064A2"/>
        </w:tcBorders>
        <w:tcMar>
          <w:top w:w="0" w:type="nil"/>
          <w:left w:w="115" w:type="dxa"/>
          <w:bottom w:w="0" w:type="nil"/>
          <w:right w:w="115" w:type="dxa"/>
        </w:tcMar>
      </w:tcPr>
    </w:tblStylePr>
    <w:tblStylePr w:type="firstCol">
      <w:pPr>
        <w:contextualSpacing/>
      </w:pPr>
      <w:rPr>
        <w:rFonts w:ascii="Cambria" w:eastAsia="Cambria" w:hAnsi="Cambria" w:cs="Cambria"/>
        <w:b/>
      </w:rPr>
      <w:tblPr/>
      <w:tcPr>
        <w:tcMar>
          <w:top w:w="0" w:type="nil"/>
          <w:left w:w="115" w:type="dxa"/>
          <w:bottom w:w="0" w:type="nil"/>
          <w:right w:w="115" w:type="dxa"/>
        </w:tcMar>
      </w:tcPr>
    </w:tblStylePr>
    <w:tblStylePr w:type="lastCol">
      <w:pPr>
        <w:contextualSpacing/>
      </w:pPr>
      <w:rPr>
        <w:rFonts w:ascii="Cambria" w:eastAsia="Cambria" w:hAnsi="Cambria" w:cs="Cambria"/>
        <w:b/>
      </w:rPr>
      <w:tblPr/>
      <w:tcPr>
        <w:tcBorders>
          <w:top w:val="single" w:sz="8"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tblStylePr w:type="band1Vert">
      <w:pPr>
        <w:contextualSpacing/>
      </w:pPr>
      <w:tblPr/>
      <w:tcPr>
        <w:tcBorders>
          <w:top w:val="single" w:sz="8" w:space="0" w:color="8064A2"/>
          <w:left w:val="single" w:sz="8" w:space="0" w:color="8064A2"/>
          <w:bottom w:val="single" w:sz="8" w:space="0" w:color="8064A2"/>
          <w:right w:val="single" w:sz="8" w:space="0" w:color="8064A2"/>
        </w:tcBorders>
        <w:shd w:val="clear" w:color="auto" w:fill="E0D9E8"/>
        <w:tcMar>
          <w:top w:w="0" w:type="nil"/>
          <w:left w:w="115" w:type="dxa"/>
          <w:bottom w:w="0" w:type="nil"/>
          <w:right w:w="115" w:type="dxa"/>
        </w:tcMar>
      </w:tcPr>
    </w:tblStylePr>
    <w:tblStylePr w:type="band1Horz">
      <w:pPr>
        <w:contextualSpacing/>
      </w:p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E0D9E8"/>
        <w:tcMar>
          <w:top w:w="0" w:type="nil"/>
          <w:left w:w="115" w:type="dxa"/>
          <w:bottom w:w="0" w:type="nil"/>
          <w:right w:w="115" w:type="dxa"/>
        </w:tcMar>
      </w:tcPr>
    </w:tblStylePr>
    <w:tblStylePr w:type="band2Horz">
      <w:pPr>
        <w:contextualSpacing/>
      </w:pPr>
      <w:tblPr/>
      <w:tcPr>
        <w:tcBorders>
          <w:top w:val="single" w:sz="8" w:space="0" w:color="8064A2"/>
          <w:left w:val="single" w:sz="8" w:space="0" w:color="8064A2"/>
          <w:bottom w:val="single" w:sz="8" w:space="0" w:color="8064A2"/>
          <w:right w:val="single" w:sz="8" w:space="0" w:color="8064A2"/>
          <w:insideV w:val="single" w:sz="8" w:space="0" w:color="8064A2"/>
        </w:tcBorders>
        <w:tcMar>
          <w:top w:w="0" w:type="nil"/>
          <w:left w:w="115" w:type="dxa"/>
          <w:bottom w:w="0" w:type="nil"/>
          <w:right w:w="115" w:type="dxa"/>
        </w:tcMar>
      </w:tcPr>
    </w:tblStylePr>
  </w:style>
  <w:style w:type="table" w:customStyle="1" w:styleId="a5">
    <w:basedOn w:val="TableNormal"/>
    <w:pPr>
      <w:contextualSpacing/>
    </w:pPr>
    <w:rPr>
      <w:rFonts w:ascii="Calibri" w:eastAsia="Calibri" w:hAnsi="Calibri" w:cs="Calibri"/>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8064A2"/>
          <w:left w:val="single" w:sz="8" w:space="0" w:color="8064A2"/>
          <w:bottom w:val="single" w:sz="8" w:space="0" w:color="8064A2"/>
          <w:right w:val="single" w:sz="8" w:space="0" w:color="8064A2"/>
          <w:insideH w:val="nil"/>
          <w:insideV w:val="single" w:sz="8" w:space="0" w:color="8064A2"/>
        </w:tcBorders>
        <w:tcMar>
          <w:top w:w="0" w:type="nil"/>
          <w:left w:w="115" w:type="dxa"/>
          <w:bottom w:w="0" w:type="nil"/>
          <w:right w:w="115" w:type="dxa"/>
        </w:tcMar>
      </w:tcPr>
    </w:tblStylePr>
    <w:tblStylePr w:type="firstCol">
      <w:pPr>
        <w:contextualSpacing/>
      </w:pPr>
      <w:rPr>
        <w:rFonts w:ascii="Cambria" w:eastAsia="Cambria" w:hAnsi="Cambria" w:cs="Cambria"/>
        <w:b/>
      </w:rPr>
      <w:tblPr/>
      <w:tcPr>
        <w:tcMar>
          <w:top w:w="0" w:type="nil"/>
          <w:left w:w="115" w:type="dxa"/>
          <w:bottom w:w="0" w:type="nil"/>
          <w:right w:w="115" w:type="dxa"/>
        </w:tcMar>
      </w:tcPr>
    </w:tblStylePr>
    <w:tblStylePr w:type="lastCol">
      <w:pPr>
        <w:contextualSpacing/>
      </w:pPr>
      <w:rPr>
        <w:rFonts w:ascii="Cambria" w:eastAsia="Cambria" w:hAnsi="Cambria" w:cs="Cambria"/>
        <w:b/>
      </w:rPr>
      <w:tblPr/>
      <w:tcPr>
        <w:tcBorders>
          <w:top w:val="single" w:sz="8"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tblStylePr w:type="band1Vert">
      <w:pPr>
        <w:contextualSpacing/>
      </w:pPr>
      <w:tblPr/>
      <w:tcPr>
        <w:tcBorders>
          <w:top w:val="single" w:sz="8" w:space="0" w:color="8064A2"/>
          <w:left w:val="single" w:sz="8" w:space="0" w:color="8064A2"/>
          <w:bottom w:val="single" w:sz="8" w:space="0" w:color="8064A2"/>
          <w:right w:val="single" w:sz="8" w:space="0" w:color="8064A2"/>
        </w:tcBorders>
        <w:shd w:val="clear" w:color="auto" w:fill="E0D9E8"/>
        <w:tcMar>
          <w:top w:w="0" w:type="nil"/>
          <w:left w:w="115" w:type="dxa"/>
          <w:bottom w:w="0" w:type="nil"/>
          <w:right w:w="115" w:type="dxa"/>
        </w:tcMar>
      </w:tcPr>
    </w:tblStylePr>
    <w:tblStylePr w:type="band1Horz">
      <w:pPr>
        <w:contextualSpacing/>
      </w:p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E0D9E8"/>
        <w:tcMar>
          <w:top w:w="0" w:type="nil"/>
          <w:left w:w="115" w:type="dxa"/>
          <w:bottom w:w="0" w:type="nil"/>
          <w:right w:w="115" w:type="dxa"/>
        </w:tcMar>
      </w:tcPr>
    </w:tblStylePr>
    <w:tblStylePr w:type="band2Horz">
      <w:pPr>
        <w:contextualSpacing/>
      </w:pPr>
      <w:tblPr/>
      <w:tcPr>
        <w:tcBorders>
          <w:top w:val="single" w:sz="8" w:space="0" w:color="8064A2"/>
          <w:left w:val="single" w:sz="8" w:space="0" w:color="8064A2"/>
          <w:bottom w:val="single" w:sz="8" w:space="0" w:color="8064A2"/>
          <w:right w:val="single" w:sz="8" w:space="0" w:color="8064A2"/>
          <w:insideV w:val="single" w:sz="8" w:space="0" w:color="8064A2"/>
        </w:tcBorders>
        <w:tcMar>
          <w:top w:w="0" w:type="nil"/>
          <w:left w:w="115" w:type="dxa"/>
          <w:bottom w:w="0" w:type="nil"/>
          <w:right w:w="115" w:type="dxa"/>
        </w:tcMar>
      </w:tcPr>
    </w:tblStylePr>
  </w:style>
  <w:style w:type="table" w:customStyle="1" w:styleId="a6">
    <w:basedOn w:val="TableNormal"/>
    <w:pPr>
      <w:contextualSpacing/>
    </w:pPr>
    <w:rPr>
      <w:rFonts w:ascii="Calibri" w:eastAsia="Calibri" w:hAnsi="Calibri" w:cs="Calibri"/>
    </w:rPr>
    <w:tblPr>
      <w:tblStyleRowBandSize w:val="1"/>
      <w:tblStyleColBandSize w:val="1"/>
      <w:tblCellMar>
        <w:left w:w="115" w:type="dxa"/>
        <w:right w:w="115" w:type="dxa"/>
      </w:tblCellMar>
    </w:tblPr>
    <w:tblStylePr w:type="firstRow">
      <w:pPr>
        <w:spacing w:before="0" w:after="0" w:line="240" w:lineRule="auto"/>
      </w:pPr>
      <w:rPr>
        <w:b/>
        <w:color w:val="FFFFFF"/>
      </w:rPr>
      <w:tblPr/>
      <w:tcPr>
        <w:shd w:val="clear" w:color="auto" w:fill="8064A2"/>
        <w:tcMar>
          <w:top w:w="0" w:type="nil"/>
          <w:left w:w="115" w:type="dxa"/>
          <w:bottom w:w="0" w:type="nil"/>
          <w:right w:w="115" w:type="dxa"/>
        </w:tcMar>
      </w:tcPr>
    </w:tblStylePr>
    <w:tblStylePr w:type="lastRow">
      <w:pPr>
        <w:spacing w:before="0" w:after="0" w:line="240" w:lineRule="auto"/>
      </w:pPr>
      <w:rPr>
        <w:b/>
      </w:rPr>
      <w:tblPr/>
      <w:tcPr>
        <w:tcBorders>
          <w:top w:val="single" w:sz="6"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tblStylePr w:type="band1Horz">
      <w:pPr>
        <w:contextualSpacing/>
      </w:pPr>
      <w:tblPr/>
      <w:tcPr>
        <w:tcBorders>
          <w:top w:val="single" w:sz="8"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style>
  <w:style w:type="table" w:customStyle="1" w:styleId="a7">
    <w:basedOn w:val="TableNormal"/>
    <w:pPr>
      <w:contextualSpacing/>
    </w:pPr>
    <w:rPr>
      <w:rFonts w:ascii="Calibri" w:eastAsia="Calibri" w:hAnsi="Calibri" w:cs="Calibri"/>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Mar>
          <w:top w:w="0" w:type="nil"/>
          <w:left w:w="115" w:type="dxa"/>
          <w:bottom w:w="0" w:type="nil"/>
          <w:right w:w="115" w:type="dxa"/>
        </w:tcMar>
      </w:tcPr>
    </w:tblStylePr>
    <w:tblStylePr w:type="lastRow">
      <w:pPr>
        <w:spacing w:before="0" w:after="0" w:line="240" w:lineRule="auto"/>
      </w:pPr>
      <w:rPr>
        <w:rFonts w:ascii="Cambria" w:eastAsia="Cambria" w:hAnsi="Cambria" w:cs="Cambria"/>
        <w:b/>
      </w:rPr>
      <w:tblPr/>
      <w:tcPr>
        <w:tcBorders>
          <w:top w:val="single" w:sz="6" w:space="0" w:color="8064A2"/>
          <w:left w:val="single" w:sz="8" w:space="0" w:color="8064A2"/>
          <w:bottom w:val="single" w:sz="8" w:space="0" w:color="8064A2"/>
          <w:right w:val="single" w:sz="8" w:space="0" w:color="8064A2"/>
          <w:insideH w:val="nil"/>
          <w:insideV w:val="single" w:sz="8" w:space="0" w:color="8064A2"/>
        </w:tcBorders>
        <w:tcMar>
          <w:top w:w="0" w:type="nil"/>
          <w:left w:w="115" w:type="dxa"/>
          <w:bottom w:w="0" w:type="nil"/>
          <w:right w:w="115" w:type="dxa"/>
        </w:tcMar>
      </w:tcPr>
    </w:tblStylePr>
    <w:tblStylePr w:type="firstCol">
      <w:pPr>
        <w:contextualSpacing/>
      </w:pPr>
      <w:rPr>
        <w:rFonts w:ascii="Cambria" w:eastAsia="Cambria" w:hAnsi="Cambria" w:cs="Cambria"/>
        <w:b/>
      </w:rPr>
      <w:tblPr/>
      <w:tcPr>
        <w:tcMar>
          <w:top w:w="0" w:type="nil"/>
          <w:left w:w="115" w:type="dxa"/>
          <w:bottom w:w="0" w:type="nil"/>
          <w:right w:w="115" w:type="dxa"/>
        </w:tcMar>
      </w:tcPr>
    </w:tblStylePr>
    <w:tblStylePr w:type="lastCol">
      <w:pPr>
        <w:contextualSpacing/>
      </w:pPr>
      <w:rPr>
        <w:rFonts w:ascii="Cambria" w:eastAsia="Cambria" w:hAnsi="Cambria" w:cs="Cambria"/>
        <w:b/>
      </w:rPr>
      <w:tblPr/>
      <w:tcPr>
        <w:tcBorders>
          <w:top w:val="single" w:sz="8" w:space="0" w:color="8064A2"/>
          <w:left w:val="single" w:sz="8" w:space="0" w:color="8064A2"/>
          <w:bottom w:val="single" w:sz="8" w:space="0" w:color="8064A2"/>
          <w:right w:val="single" w:sz="8" w:space="0" w:color="8064A2"/>
        </w:tcBorders>
        <w:tcMar>
          <w:top w:w="0" w:type="nil"/>
          <w:left w:w="115" w:type="dxa"/>
          <w:bottom w:w="0" w:type="nil"/>
          <w:right w:w="115" w:type="dxa"/>
        </w:tcMar>
      </w:tcPr>
    </w:tblStylePr>
    <w:tblStylePr w:type="band1Vert">
      <w:pPr>
        <w:contextualSpacing/>
      </w:pPr>
      <w:tblPr/>
      <w:tcPr>
        <w:tcBorders>
          <w:top w:val="single" w:sz="8" w:space="0" w:color="8064A2"/>
          <w:left w:val="single" w:sz="8" w:space="0" w:color="8064A2"/>
          <w:bottom w:val="single" w:sz="8" w:space="0" w:color="8064A2"/>
          <w:right w:val="single" w:sz="8" w:space="0" w:color="8064A2"/>
        </w:tcBorders>
        <w:shd w:val="clear" w:color="auto" w:fill="E0D9E8"/>
        <w:tcMar>
          <w:top w:w="0" w:type="nil"/>
          <w:left w:w="115" w:type="dxa"/>
          <w:bottom w:w="0" w:type="nil"/>
          <w:right w:w="115" w:type="dxa"/>
        </w:tcMar>
      </w:tcPr>
    </w:tblStylePr>
    <w:tblStylePr w:type="band1Horz">
      <w:pPr>
        <w:contextualSpacing/>
      </w:p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E0D9E8"/>
        <w:tcMar>
          <w:top w:w="0" w:type="nil"/>
          <w:left w:w="115" w:type="dxa"/>
          <w:bottom w:w="0" w:type="nil"/>
          <w:right w:w="115" w:type="dxa"/>
        </w:tcMar>
      </w:tcPr>
    </w:tblStylePr>
    <w:tblStylePr w:type="band2Horz">
      <w:pPr>
        <w:contextualSpacing/>
      </w:pPr>
      <w:tblPr/>
      <w:tcPr>
        <w:tcBorders>
          <w:top w:val="single" w:sz="8" w:space="0" w:color="8064A2"/>
          <w:left w:val="single" w:sz="8" w:space="0" w:color="8064A2"/>
          <w:bottom w:val="single" w:sz="8" w:space="0" w:color="8064A2"/>
          <w:right w:val="single" w:sz="8" w:space="0" w:color="8064A2"/>
          <w:insideV w:val="single" w:sz="8" w:space="0" w:color="8064A2"/>
        </w:tcBorders>
        <w:tcMar>
          <w:top w:w="0" w:type="nil"/>
          <w:left w:w="115" w:type="dxa"/>
          <w:bottom w:w="0" w:type="nil"/>
          <w:right w:w="115" w:type="dxa"/>
        </w:tcMar>
      </w:tcPr>
    </w:tblStyle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pPr>
      <w:contextualSpacing/>
    </w:pPr>
    <w:rPr>
      <w:rFonts w:ascii="Calibri" w:eastAsia="Calibri" w:hAnsi="Calibri" w:cs="Calibri"/>
      <w:color w:val="3B618E"/>
    </w:rPr>
    <w:tblPr>
      <w:tblStyleRowBandSize w:val="1"/>
      <w:tblStyleColBandSize w:val="1"/>
      <w:tblCellMar>
        <w:left w:w="115" w:type="dxa"/>
        <w:right w:w="115" w:type="dxa"/>
      </w:tblCellMar>
    </w:tblPr>
    <w:tcPr>
      <w:shd w:val="clear" w:color="auto" w:fill="DCE6F2"/>
    </w:tc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4E0EF"/>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D4E0EF"/>
        <w:tcMar>
          <w:top w:w="0" w:type="nil"/>
          <w:left w:w="115" w:type="dxa"/>
          <w:bottom w:w="0" w:type="nil"/>
          <w:right w:w="115" w:type="dxa"/>
        </w:tcMar>
      </w:tcPr>
    </w:tblStylePr>
  </w:style>
  <w:style w:type="paragraph" w:styleId="Tekstopmerking">
    <w:name w:val="annotation text"/>
    <w:basedOn w:val="Standaard"/>
    <w:link w:val="TekstopmerkingChar"/>
    <w:uiPriority w:val="99"/>
    <w:semiHidden/>
    <w:unhideWhenUsed/>
    <w:rPr>
      <w:sz w:val="24"/>
      <w:szCs w:val="24"/>
    </w:rPr>
  </w:style>
  <w:style w:type="character" w:customStyle="1" w:styleId="TekstopmerkingChar">
    <w:name w:val="Tekst opmerking Char"/>
    <w:link w:val="Tekstopmerking"/>
    <w:uiPriority w:val="99"/>
    <w:semiHidden/>
    <w:rPr>
      <w:sz w:val="24"/>
      <w:szCs w:val="24"/>
    </w:rPr>
  </w:style>
  <w:style w:type="character" w:styleId="Verwijzingopmerking">
    <w:name w:val="annotation reference"/>
    <w:uiPriority w:val="99"/>
    <w:semiHidden/>
    <w:unhideWhenUsed/>
    <w:rPr>
      <w:sz w:val="18"/>
      <w:szCs w:val="18"/>
    </w:rPr>
  </w:style>
  <w:style w:type="paragraph" w:styleId="Ballontekst">
    <w:name w:val="Balloon Text"/>
    <w:basedOn w:val="Standaard"/>
    <w:link w:val="BallontekstChar"/>
    <w:uiPriority w:val="99"/>
    <w:semiHidden/>
    <w:unhideWhenUsed/>
    <w:rsid w:val="003261C3"/>
    <w:rPr>
      <w:rFonts w:ascii="Lucida Grande" w:hAnsi="Lucida Grande" w:cs="Lucida Grande"/>
      <w:sz w:val="18"/>
      <w:szCs w:val="18"/>
    </w:rPr>
  </w:style>
  <w:style w:type="character" w:customStyle="1" w:styleId="BallontekstChar">
    <w:name w:val="Ballontekst Char"/>
    <w:link w:val="Ballontekst"/>
    <w:uiPriority w:val="99"/>
    <w:semiHidden/>
    <w:rsid w:val="003261C3"/>
    <w:rPr>
      <w:rFonts w:ascii="Lucida Grande" w:hAnsi="Lucida Grande" w:cs="Lucida Grande"/>
      <w:sz w:val="18"/>
      <w:szCs w:val="18"/>
    </w:rPr>
  </w:style>
  <w:style w:type="character" w:styleId="Hyperlink">
    <w:name w:val="Hyperlink"/>
    <w:uiPriority w:val="99"/>
    <w:unhideWhenUsed/>
    <w:rsid w:val="0022259D"/>
    <w:rPr>
      <w:color w:val="0000FF"/>
      <w:u w:val="single"/>
    </w:rPr>
  </w:style>
  <w:style w:type="character" w:styleId="Voetnootmarkering">
    <w:name w:val="footnote reference"/>
    <w:rsid w:val="0022259D"/>
    <w:rPr>
      <w:vertAlign w:val="superscript"/>
    </w:rPr>
  </w:style>
  <w:style w:type="paragraph" w:styleId="Onderwerpvanopmerking">
    <w:name w:val="annotation subject"/>
    <w:basedOn w:val="Tekstopmerking"/>
    <w:next w:val="Tekstopmerking"/>
    <w:link w:val="OnderwerpvanopmerkingChar"/>
    <w:uiPriority w:val="99"/>
    <w:semiHidden/>
    <w:unhideWhenUsed/>
    <w:rsid w:val="00976CFA"/>
    <w:rPr>
      <w:b/>
      <w:bCs/>
      <w:sz w:val="20"/>
      <w:szCs w:val="20"/>
    </w:rPr>
  </w:style>
  <w:style w:type="character" w:customStyle="1" w:styleId="OnderwerpvanopmerkingChar">
    <w:name w:val="Onderwerp van opmerking Char"/>
    <w:link w:val="Onderwerpvanopmerking"/>
    <w:uiPriority w:val="99"/>
    <w:semiHidden/>
    <w:rsid w:val="00976CFA"/>
    <w:rPr>
      <w:b/>
      <w:bCs/>
      <w:sz w:val="20"/>
      <w:szCs w:val="24"/>
    </w:rPr>
  </w:style>
  <w:style w:type="character" w:styleId="Nadruk">
    <w:name w:val="Emphasis"/>
    <w:qFormat/>
    <w:rsid w:val="00025E3C"/>
    <w:rPr>
      <w:i/>
      <w:iCs/>
    </w:rPr>
  </w:style>
  <w:style w:type="paragraph" w:styleId="Lijstalinea">
    <w:name w:val="List Paragraph"/>
    <w:basedOn w:val="Standaard"/>
    <w:uiPriority w:val="34"/>
    <w:qFormat/>
    <w:rsid w:val="00025E3C"/>
    <w:pPr>
      <w:ind w:left="720"/>
      <w:contextualSpacing/>
    </w:pPr>
  </w:style>
  <w:style w:type="paragraph" w:styleId="Geenafstand">
    <w:name w:val="No Spacing"/>
    <w:link w:val="GeenafstandChar"/>
    <w:uiPriority w:val="1"/>
    <w:qFormat/>
    <w:rsid w:val="00025E3C"/>
    <w:rPr>
      <w:rFonts w:ascii="Comic Sans MS" w:hAnsi="Comic Sans MS"/>
      <w:sz w:val="22"/>
    </w:rPr>
  </w:style>
  <w:style w:type="paragraph" w:styleId="Koptekst">
    <w:name w:val="header"/>
    <w:basedOn w:val="Standaard"/>
    <w:link w:val="KoptekstChar"/>
    <w:uiPriority w:val="99"/>
    <w:unhideWhenUsed/>
    <w:rsid w:val="007E5D44"/>
    <w:pPr>
      <w:tabs>
        <w:tab w:val="center" w:pos="4513"/>
        <w:tab w:val="right" w:pos="9026"/>
      </w:tabs>
    </w:pPr>
  </w:style>
  <w:style w:type="character" w:customStyle="1" w:styleId="KoptekstChar">
    <w:name w:val="Koptekst Char"/>
    <w:basedOn w:val="Standaardalinea-lettertype"/>
    <w:link w:val="Koptekst"/>
    <w:uiPriority w:val="99"/>
    <w:rsid w:val="007E5D44"/>
  </w:style>
  <w:style w:type="paragraph" w:styleId="Voettekst">
    <w:name w:val="footer"/>
    <w:basedOn w:val="Standaard"/>
    <w:link w:val="VoettekstChar"/>
    <w:uiPriority w:val="99"/>
    <w:unhideWhenUsed/>
    <w:rsid w:val="007E5D44"/>
    <w:pPr>
      <w:tabs>
        <w:tab w:val="center" w:pos="4513"/>
        <w:tab w:val="right" w:pos="9026"/>
      </w:tabs>
    </w:pPr>
  </w:style>
  <w:style w:type="character" w:customStyle="1" w:styleId="VoettekstChar">
    <w:name w:val="Voettekst Char"/>
    <w:basedOn w:val="Standaardalinea-lettertype"/>
    <w:link w:val="Voettekst"/>
    <w:uiPriority w:val="99"/>
    <w:rsid w:val="007E5D44"/>
  </w:style>
  <w:style w:type="character" w:styleId="GevolgdeHyperlink">
    <w:name w:val="FollowedHyperlink"/>
    <w:uiPriority w:val="99"/>
    <w:semiHidden/>
    <w:unhideWhenUsed/>
    <w:rsid w:val="003C4EC8"/>
    <w:rPr>
      <w:color w:val="800080"/>
      <w:u w:val="single"/>
    </w:rPr>
  </w:style>
  <w:style w:type="paragraph" w:customStyle="1" w:styleId="Standaard2">
    <w:name w:val="Standaard2"/>
    <w:rsid w:val="005E2E2F"/>
    <w:rPr>
      <w:color w:val="000000"/>
      <w:sz w:val="22"/>
    </w:rPr>
  </w:style>
  <w:style w:type="table" w:styleId="Tabelraster">
    <w:name w:val="Table Grid"/>
    <w:basedOn w:val="Standaardtabel"/>
    <w:uiPriority w:val="59"/>
    <w:rsid w:val="003E74C3"/>
    <w:rPr>
      <w:rFonts w:ascii="Cambria" w:eastAsia="MS Mincho" w:hAnsi="Cambr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AB4D83"/>
    <w:rPr>
      <w:b/>
      <w:bCs/>
    </w:rPr>
  </w:style>
  <w:style w:type="character" w:customStyle="1" w:styleId="GeenafstandChar">
    <w:name w:val="Geen afstand Char"/>
    <w:link w:val="Geenafstand"/>
    <w:uiPriority w:val="1"/>
    <w:locked/>
    <w:rsid w:val="00AB4D83"/>
    <w:rPr>
      <w:rFonts w:ascii="Comic Sans MS" w:hAnsi="Comic Sans M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rekenpilots.nl" TargetMode="External"/><Relationship Id="rId26" Type="http://schemas.openxmlformats.org/officeDocument/2006/relationships/hyperlink" Target="mailto:info@attfysio.nl" TargetMode="External"/><Relationship Id="rId3" Type="http://schemas.openxmlformats.org/officeDocument/2006/relationships/customXml" Target="../customXml/item3.xml"/><Relationship Id="rId21" Type="http://schemas.openxmlformats.org/officeDocument/2006/relationships/hyperlink" Target="mailto:secretariaat@recno3.n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taalpilots.nl" TargetMode="External"/><Relationship Id="rId25" Type="http://schemas.openxmlformats.org/officeDocument/2006/relationships/hyperlink" Target="mailto:groningen@ocrn.nl"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rec2noordnederland.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yperlink" Target="http://www.necso.nl" TargetMode="External"/><Relationship Id="rId5" Type="http://schemas.openxmlformats.org/officeDocument/2006/relationships/numbering" Target="numbering.xml"/><Relationship Id="rId15" Type="http://schemas.openxmlformats.org/officeDocument/2006/relationships/hyperlink" Target="http://www.kbs-sterrederzee.nl" TargetMode="External"/><Relationship Id="rId23" Type="http://schemas.openxmlformats.org/officeDocument/2006/relationships/hyperlink" Target="http://www.lwoe.n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visio.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jpeg"/><Relationship Id="rId22" Type="http://schemas.openxmlformats.org/officeDocument/2006/relationships/hyperlink" Target="mailto:dienstencentrum@recno3emmen.nl" TargetMode="External"/><Relationship Id="rId27" Type="http://schemas.openxmlformats.org/officeDocument/2006/relationships/hyperlink" Target="mailto:info@ggddrenthe.nl"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2016-2017\Uploaden%20inspectie\Schoolondersteuningsprofiel%20algemeen%202016-2017.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cca221c-6f60-4150-8786-b014b9bd05b2">
      <UserInfo>
        <DisplayName>Anja Klein Molekamp</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24989F9D7A7240BB5FA7196070277F" ma:contentTypeVersion="" ma:contentTypeDescription="Een nieuw document maken." ma:contentTypeScope="" ma:versionID="3b8bb6513112a5e8c40f56f6b4cb9b49">
  <xsd:schema xmlns:xsd="http://www.w3.org/2001/XMLSchema" xmlns:xs="http://www.w3.org/2001/XMLSchema" xmlns:p="http://schemas.microsoft.com/office/2006/metadata/properties" xmlns:ns2="9cca221c-6f60-4150-8786-b014b9bd05b2" xmlns:ns3="5384e404-6b82-460a-8526-33876492ad2a" targetNamespace="http://schemas.microsoft.com/office/2006/metadata/properties" ma:root="true" ma:fieldsID="5e16e046999f4ba49a61bc9e92505d3a" ns2:_="" ns3:_="">
    <xsd:import namespace="9cca221c-6f60-4150-8786-b014b9bd05b2"/>
    <xsd:import namespace="5384e404-6b82-460a-8526-33876492a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a221c-6f60-4150-8786-b014b9bd05b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4e404-6b82-460a-8526-33876492ad2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0CC3E-C650-487F-888B-6E555578F8D5}">
  <ds:schemaRefs>
    <ds:schemaRef ds:uri="http://schemas.microsoft.com/sharepoint/v3/contenttype/forms"/>
  </ds:schemaRefs>
</ds:datastoreItem>
</file>

<file path=customXml/itemProps2.xml><?xml version="1.0" encoding="utf-8"?>
<ds:datastoreItem xmlns:ds="http://schemas.openxmlformats.org/officeDocument/2006/customXml" ds:itemID="{44150ABE-3A74-4679-90C1-E93609BA16E5}">
  <ds:schemaRefs>
    <ds:schemaRef ds:uri="http://schemas.microsoft.com/office/2006/metadata/properties"/>
    <ds:schemaRef ds:uri="http://schemas.microsoft.com/office/infopath/2007/PartnerControls"/>
    <ds:schemaRef ds:uri="9cca221c-6f60-4150-8786-b014b9bd05b2"/>
  </ds:schemaRefs>
</ds:datastoreItem>
</file>

<file path=customXml/itemProps3.xml><?xml version="1.0" encoding="utf-8"?>
<ds:datastoreItem xmlns:ds="http://schemas.openxmlformats.org/officeDocument/2006/customXml" ds:itemID="{C43E3F81-79DC-478A-BCEF-3B5C7B26FCAA}"/>
</file>

<file path=customXml/itemProps4.xml><?xml version="1.0" encoding="utf-8"?>
<ds:datastoreItem xmlns:ds="http://schemas.openxmlformats.org/officeDocument/2006/customXml" ds:itemID="{7FD3967C-CDB3-4C19-A506-ED28AA8D9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Schoolondersteuningsprofiel algemeen 2016-2017</Template>
  <TotalTime>0</TotalTime>
  <Pages>64</Pages>
  <Words>12561</Words>
  <Characters>69089</Characters>
  <Application>Microsoft Office Word</Application>
  <DocSecurity>0</DocSecurity>
  <Lines>575</Lines>
  <Paragraphs>162</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NA</Company>
  <LinksUpToDate>false</LinksUpToDate>
  <CharactersWithSpaces>81488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creator>Janine Smit</dc:creator>
  <cp:lastModifiedBy>Anja Klein Molekamp</cp:lastModifiedBy>
  <cp:revision>2</cp:revision>
  <cp:lastPrinted>2016-09-19T09:48:00Z</cp:lastPrinted>
  <dcterms:created xsi:type="dcterms:W3CDTF">2017-01-20T10:59:00Z</dcterms:created>
  <dcterms:modified xsi:type="dcterms:W3CDTF">2017-01-20T10:59:00Z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0x0101002A24989F9D7A7240BB5FA7196070277F</vt:lpwstr>
  </property>
</Properties>
</file>