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24BBE" w14:textId="77777777" w:rsidR="004D3B50" w:rsidRPr="001C56D9" w:rsidRDefault="001C56D9">
      <w:pPr>
        <w:spacing w:before="48" w:after="48" w:line="390" w:lineRule="auto"/>
        <w:rPr>
          <w:rFonts w:ascii="Roboto Slab" w:eastAsia="Roboto Slab" w:hAnsi="Roboto Slab" w:cs="Roboto Slab"/>
          <w:b/>
          <w:color w:val="009999"/>
          <w:sz w:val="39"/>
        </w:rPr>
      </w:pPr>
      <w:r>
        <w:rPr>
          <w:noProof/>
        </w:rPr>
        <w:drawing>
          <wp:anchor distT="0" distB="0" distL="114300" distR="114300" simplePos="0" relativeHeight="251658240" behindDoc="1" locked="0" layoutInCell="1" allowOverlap="1" wp14:anchorId="40424E09" wp14:editId="40424E0A">
            <wp:simplePos x="0" y="0"/>
            <wp:positionH relativeFrom="column">
              <wp:posOffset>4043680</wp:posOffset>
            </wp:positionH>
            <wp:positionV relativeFrom="paragraph">
              <wp:posOffset>-318770</wp:posOffset>
            </wp:positionV>
            <wp:extent cx="1581150" cy="1576070"/>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416" t="7547" r="6150" b="4582"/>
                    <a:stretch/>
                  </pic:blipFill>
                  <pic:spPr bwMode="auto">
                    <a:xfrm>
                      <a:off x="0" y="0"/>
                      <a:ext cx="1581150" cy="1576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1228" w:rsidRPr="001C56D9">
        <w:rPr>
          <w:rFonts w:ascii="Roboto Slab" w:eastAsia="Roboto Slab" w:hAnsi="Roboto Slab" w:cs="Roboto Slab"/>
          <w:b/>
          <w:color w:val="009999"/>
          <w:sz w:val="39"/>
        </w:rPr>
        <w:t>Omgangsprotocol </w:t>
      </w:r>
      <w:r>
        <w:rPr>
          <w:rFonts w:ascii="Roboto Slab" w:eastAsia="Roboto Slab" w:hAnsi="Roboto Slab" w:cs="Roboto Slab"/>
          <w:b/>
          <w:color w:val="009999"/>
          <w:sz w:val="39"/>
        </w:rPr>
        <w:t>Vredeveldschool</w:t>
      </w:r>
    </w:p>
    <w:p w14:paraId="40424BBF" w14:textId="77777777" w:rsidR="004D3B50" w:rsidRDefault="00321228">
      <w:pPr>
        <w:spacing w:after="120" w:line="360" w:lineRule="auto"/>
        <w:jc w:val="center"/>
        <w:rPr>
          <w:rFonts w:ascii="Calibri" w:eastAsia="Calibri" w:hAnsi="Calibri" w:cs="Calibri"/>
        </w:rPr>
      </w:pPr>
      <w:r>
        <w:object w:dxaOrig="2465" w:dyaOrig="3429" w14:anchorId="40424E0B">
          <v:rect id="rectole0000000000" o:spid="_x0000_i1025" style="width:123pt;height:171.75pt" o:ole="" o:preferrelative="t" stroked="f">
            <v:imagedata r:id="rId12" o:title=""/>
          </v:rect>
          <o:OLEObject Type="Embed" ProgID="StaticMetafile" ShapeID="rectole0000000000" DrawAspect="Content" ObjectID="_1568103464" r:id="rId13"/>
        </w:object>
      </w:r>
    </w:p>
    <w:p w14:paraId="40424BC0" w14:textId="77777777" w:rsidR="004D3B50" w:rsidRPr="000E4334" w:rsidRDefault="00321228" w:rsidP="001C56D9">
      <w:pPr>
        <w:spacing w:after="120" w:line="360" w:lineRule="auto"/>
        <w:rPr>
          <w:rFonts w:ascii="Calibri" w:eastAsia="Calibri" w:hAnsi="Calibri" w:cs="Calibri"/>
          <w:color w:val="009999"/>
          <w:sz w:val="28"/>
        </w:rPr>
      </w:pPr>
      <w:r w:rsidRPr="000E4334">
        <w:rPr>
          <w:rFonts w:ascii="Calibri" w:eastAsia="Calibri" w:hAnsi="Calibri" w:cs="Calibri"/>
          <w:b/>
          <w:color w:val="009999"/>
          <w:sz w:val="28"/>
        </w:rPr>
        <w:t xml:space="preserve">Het omgangsprotocol </w:t>
      </w:r>
    </w:p>
    <w:p w14:paraId="40424BC1" w14:textId="77777777" w:rsidR="004D3B50" w:rsidRDefault="00321228" w:rsidP="002B168C">
      <w:pPr>
        <w:spacing w:after="0" w:line="240" w:lineRule="auto"/>
        <w:jc w:val="both"/>
        <w:rPr>
          <w:rFonts w:ascii="Calibri" w:eastAsia="Calibri" w:hAnsi="Calibri" w:cs="Calibri"/>
          <w:color w:val="000000"/>
        </w:rPr>
      </w:pPr>
      <w:r>
        <w:rPr>
          <w:rFonts w:ascii="Calibri" w:eastAsia="Calibri" w:hAnsi="Calibri" w:cs="Calibri"/>
          <w:color w:val="000000"/>
        </w:rPr>
        <w:t xml:space="preserve">De Vredeveldschool een katholieke basisschool </w:t>
      </w:r>
      <w:r w:rsidR="00B31B42">
        <w:rPr>
          <w:rFonts w:ascii="Calibri" w:eastAsia="Calibri" w:hAnsi="Calibri" w:cs="Calibri"/>
          <w:color w:val="000000"/>
        </w:rPr>
        <w:t xml:space="preserve">en </w:t>
      </w:r>
      <w:r>
        <w:rPr>
          <w:rFonts w:ascii="Calibri" w:eastAsia="Calibri" w:hAnsi="Calibri" w:cs="Calibri"/>
          <w:color w:val="000000"/>
        </w:rPr>
        <w:t xml:space="preserve">wil vanuit een christelijke levensvisie kwalitatief en goed onderwijs bieden aan alle kinderen op school. Wij willen een ontmoetingsschool zijn. Dat betekent dat we openstaan voor kinderen en ouders met verschillende culturele en religieuze achtergronden, zonder onze eigen identiteit te verliezen. In de omgang met kinderen en ouders stellen we waarden en normen als gelijkwaardigheid, solidariteit en respect voor elkaar en de omgeving centraal. </w:t>
      </w:r>
    </w:p>
    <w:p w14:paraId="40424BC2" w14:textId="77777777" w:rsidR="004D3B50" w:rsidRDefault="004D3B50" w:rsidP="002B168C">
      <w:pPr>
        <w:spacing w:after="0" w:line="240" w:lineRule="auto"/>
        <w:jc w:val="both"/>
        <w:rPr>
          <w:rFonts w:ascii="Calibri" w:eastAsia="Calibri" w:hAnsi="Calibri" w:cs="Calibri"/>
          <w:color w:val="000000"/>
        </w:rPr>
      </w:pPr>
    </w:p>
    <w:p w14:paraId="40424BC3" w14:textId="77777777" w:rsidR="004D3B50" w:rsidRDefault="00321228" w:rsidP="002B168C">
      <w:pPr>
        <w:spacing w:after="0" w:line="240" w:lineRule="auto"/>
        <w:jc w:val="both"/>
        <w:rPr>
          <w:rFonts w:ascii="Calibri" w:eastAsia="Calibri" w:hAnsi="Calibri" w:cs="Calibri"/>
          <w:color w:val="000000"/>
        </w:rPr>
      </w:pPr>
      <w:r>
        <w:rPr>
          <w:rFonts w:ascii="Calibri" w:eastAsia="Calibri" w:hAnsi="Calibri" w:cs="Calibri"/>
          <w:color w:val="000000"/>
        </w:rPr>
        <w:t>Ons omgangsprotocol is</w:t>
      </w:r>
      <w:r w:rsidR="00B31B42">
        <w:rPr>
          <w:rFonts w:ascii="Calibri" w:eastAsia="Calibri" w:hAnsi="Calibri" w:cs="Calibri"/>
          <w:color w:val="000000"/>
        </w:rPr>
        <w:t xml:space="preserve"> gebaseerd op onze vier kernwaarden t.w. </w:t>
      </w:r>
      <w:r>
        <w:rPr>
          <w:rFonts w:ascii="Calibri" w:eastAsia="Calibri" w:hAnsi="Calibri" w:cs="Calibri"/>
          <w:color w:val="000000"/>
        </w:rPr>
        <w:t xml:space="preserve"> respect, verantwoordelijkheid, </w:t>
      </w:r>
    </w:p>
    <w:p w14:paraId="40424BC4" w14:textId="77777777" w:rsidR="004D3B50" w:rsidRDefault="00321228" w:rsidP="002B168C">
      <w:pPr>
        <w:spacing w:after="0" w:line="240" w:lineRule="auto"/>
        <w:jc w:val="both"/>
        <w:rPr>
          <w:rFonts w:ascii="Calibri" w:eastAsia="Calibri" w:hAnsi="Calibri" w:cs="Calibri"/>
          <w:color w:val="000000"/>
        </w:rPr>
      </w:pPr>
      <w:r>
        <w:rPr>
          <w:rFonts w:ascii="Calibri" w:eastAsia="Calibri" w:hAnsi="Calibri" w:cs="Calibri"/>
          <w:color w:val="000000"/>
        </w:rPr>
        <w:t>samenwerking en veiligheid (en de reflectie hierop). De essentie daarvan is dat kinderen lere</w:t>
      </w:r>
      <w:r w:rsidR="00B31B42">
        <w:rPr>
          <w:rFonts w:ascii="Calibri" w:eastAsia="Calibri" w:hAnsi="Calibri" w:cs="Calibri"/>
          <w:color w:val="000000"/>
        </w:rPr>
        <w:t xml:space="preserve">n hun eigen grens aan te geven </w:t>
      </w:r>
      <w:r>
        <w:rPr>
          <w:rFonts w:ascii="Calibri" w:eastAsia="Calibri" w:hAnsi="Calibri" w:cs="Calibri"/>
          <w:color w:val="000000"/>
        </w:rPr>
        <w:t xml:space="preserve">en tegelijkertijd die van een ander leren respecteren. Tevens leren zij zelf hun problemen op een positieve manier op te lossen of hulp te halen  als zij er zelf niet uitkomen.  </w:t>
      </w:r>
    </w:p>
    <w:p w14:paraId="40424BC5" w14:textId="77777777" w:rsidR="004D3B50" w:rsidRDefault="00321228" w:rsidP="002B168C">
      <w:pPr>
        <w:spacing w:after="0" w:line="240" w:lineRule="auto"/>
        <w:jc w:val="both"/>
        <w:rPr>
          <w:rFonts w:ascii="Calibri" w:eastAsia="Calibri" w:hAnsi="Calibri" w:cs="Calibri"/>
          <w:color w:val="000000"/>
        </w:rPr>
      </w:pPr>
      <w:r w:rsidRPr="001C56D9">
        <w:rPr>
          <w:rFonts w:ascii="Calibri" w:eastAsia="Calibri" w:hAnsi="Calibri" w:cs="Calibri"/>
          <w:color w:val="000000"/>
        </w:rPr>
        <w:t xml:space="preserve">Op een positieve manier oplossen betekent dat wij kinderen </w:t>
      </w:r>
      <w:r w:rsidR="000270BC" w:rsidRPr="001C56D9">
        <w:rPr>
          <w:rFonts w:ascii="Calibri" w:eastAsia="Calibri" w:hAnsi="Calibri" w:cs="Calibri"/>
          <w:color w:val="000000"/>
        </w:rPr>
        <w:t xml:space="preserve">willen leren om te kiezen uit alternatieven die hen verder helpen in plaats van te vertellen wat zij </w:t>
      </w:r>
      <w:r w:rsidRPr="001C56D9">
        <w:rPr>
          <w:rFonts w:ascii="Calibri" w:eastAsia="Calibri" w:hAnsi="Calibri" w:cs="Calibri"/>
          <w:color w:val="000000"/>
        </w:rPr>
        <w:t xml:space="preserve">niet </w:t>
      </w:r>
      <w:r w:rsidR="000270BC" w:rsidRPr="001C56D9">
        <w:rPr>
          <w:rFonts w:ascii="Calibri" w:eastAsia="Calibri" w:hAnsi="Calibri" w:cs="Calibri"/>
          <w:color w:val="000000"/>
        </w:rPr>
        <w:t>mogen</w:t>
      </w:r>
      <w:r w:rsidR="001C56D9">
        <w:rPr>
          <w:rFonts w:ascii="Calibri" w:eastAsia="Calibri" w:hAnsi="Calibri" w:cs="Calibri"/>
          <w:color w:val="000000"/>
        </w:rPr>
        <w:t>.</w:t>
      </w:r>
    </w:p>
    <w:p w14:paraId="40424BC6" w14:textId="77777777" w:rsidR="004D3B50" w:rsidRDefault="00321228" w:rsidP="002B168C">
      <w:pPr>
        <w:spacing w:after="0" w:line="240" w:lineRule="auto"/>
        <w:jc w:val="both"/>
        <w:rPr>
          <w:rFonts w:ascii="Calibri" w:eastAsia="Calibri" w:hAnsi="Calibri" w:cs="Calibri"/>
          <w:color w:val="000000"/>
        </w:rPr>
      </w:pPr>
      <w:r>
        <w:rPr>
          <w:rFonts w:ascii="Calibri" w:eastAsia="Calibri" w:hAnsi="Calibri" w:cs="Calibri"/>
          <w:color w:val="000000"/>
        </w:rPr>
        <w:t xml:space="preserve">Het doel van de Vredeveldschool op dit gebied is om kinderen zodanig te begeleiden en stimuleren dat ze zich ontwikkelen tot zelfstandige personen die verantwoordelijkheid kunnen en willen dragen voor zichzelf, voor hun omgeving en voor de samenleving waarvan zij deel uitmaken. </w:t>
      </w:r>
    </w:p>
    <w:p w14:paraId="40424BC7" w14:textId="77777777" w:rsidR="004D3B50" w:rsidRDefault="004D3B50" w:rsidP="002B168C">
      <w:pPr>
        <w:spacing w:after="0" w:line="240" w:lineRule="auto"/>
        <w:jc w:val="both"/>
        <w:rPr>
          <w:rFonts w:ascii="Calibri" w:eastAsia="Calibri" w:hAnsi="Calibri" w:cs="Calibri"/>
          <w:color w:val="000000"/>
        </w:rPr>
      </w:pPr>
    </w:p>
    <w:p w14:paraId="40424BC8" w14:textId="77777777" w:rsidR="004D3B50" w:rsidRDefault="00321228" w:rsidP="002B168C">
      <w:pPr>
        <w:spacing w:after="0" w:line="240" w:lineRule="auto"/>
        <w:jc w:val="both"/>
        <w:rPr>
          <w:rFonts w:ascii="Calibri" w:eastAsia="Calibri" w:hAnsi="Calibri" w:cs="Calibri"/>
          <w:color w:val="000000"/>
        </w:rPr>
      </w:pPr>
      <w:r>
        <w:rPr>
          <w:rFonts w:ascii="Calibri" w:eastAsia="Calibri" w:hAnsi="Calibri" w:cs="Calibri"/>
          <w:b/>
          <w:color w:val="000000"/>
        </w:rPr>
        <w:t>Waarom een omgangsprotocol?</w:t>
      </w:r>
      <w:r>
        <w:rPr>
          <w:rFonts w:ascii="Calibri" w:eastAsia="Calibri" w:hAnsi="Calibri" w:cs="Calibri"/>
          <w:color w:val="000000"/>
        </w:rPr>
        <w:t xml:space="preserve"> </w:t>
      </w:r>
    </w:p>
    <w:p w14:paraId="40424BC9" w14:textId="77777777" w:rsidR="004D3B50" w:rsidRDefault="000270BC" w:rsidP="002B168C">
      <w:pPr>
        <w:spacing w:after="0" w:line="240" w:lineRule="auto"/>
        <w:jc w:val="both"/>
        <w:rPr>
          <w:rFonts w:ascii="Calibri" w:eastAsia="Calibri" w:hAnsi="Calibri" w:cs="Calibri"/>
          <w:color w:val="000000"/>
        </w:rPr>
      </w:pPr>
      <w:r>
        <w:rPr>
          <w:rFonts w:ascii="Calibri" w:eastAsia="Calibri" w:hAnsi="Calibri" w:cs="Calibri"/>
          <w:color w:val="000000"/>
        </w:rPr>
        <w:t>Als team van de Vredeveldschool vinden wij het</w:t>
      </w:r>
      <w:r w:rsidR="00321228">
        <w:rPr>
          <w:rFonts w:ascii="Calibri" w:eastAsia="Calibri" w:hAnsi="Calibri" w:cs="Calibri"/>
          <w:color w:val="000000"/>
        </w:rPr>
        <w:t xml:space="preserve"> belangrijk dat we de structuren en grenzen</w:t>
      </w:r>
      <w:r>
        <w:rPr>
          <w:rFonts w:ascii="Calibri" w:eastAsia="Calibri" w:hAnsi="Calibri" w:cs="Calibri"/>
          <w:color w:val="000000"/>
        </w:rPr>
        <w:t>,</w:t>
      </w:r>
      <w:r w:rsidR="00321228">
        <w:rPr>
          <w:rFonts w:ascii="Calibri" w:eastAsia="Calibri" w:hAnsi="Calibri" w:cs="Calibri"/>
          <w:color w:val="000000"/>
        </w:rPr>
        <w:t xml:space="preserve"> zoals we die hanteren</w:t>
      </w:r>
      <w:r>
        <w:rPr>
          <w:rFonts w:ascii="Calibri" w:eastAsia="Calibri" w:hAnsi="Calibri" w:cs="Calibri"/>
          <w:color w:val="000000"/>
        </w:rPr>
        <w:t>,</w:t>
      </w:r>
      <w:r w:rsidR="00321228">
        <w:rPr>
          <w:rFonts w:ascii="Calibri" w:eastAsia="Calibri" w:hAnsi="Calibri" w:cs="Calibri"/>
          <w:color w:val="000000"/>
        </w:rPr>
        <w:t xml:space="preserve"> duidelijk en eenduidig verwoorden in termen die ook voor kinderen te begrijpen zijn. Uiteindelijk is iedereen erbij gebaat wanneer het helder is wat wel en niet kan. </w:t>
      </w:r>
    </w:p>
    <w:p w14:paraId="40424BCA" w14:textId="77777777" w:rsidR="004D3B50" w:rsidRDefault="00321228" w:rsidP="002B168C">
      <w:pPr>
        <w:spacing w:after="0" w:line="240" w:lineRule="auto"/>
        <w:jc w:val="both"/>
        <w:rPr>
          <w:rFonts w:ascii="Calibri" w:eastAsia="Calibri" w:hAnsi="Calibri" w:cs="Calibri"/>
          <w:color w:val="000000"/>
        </w:rPr>
      </w:pPr>
      <w:r>
        <w:rPr>
          <w:rFonts w:ascii="Calibri" w:eastAsia="Calibri" w:hAnsi="Calibri" w:cs="Calibri"/>
          <w:color w:val="000000"/>
        </w:rPr>
        <w:t xml:space="preserve">Te veel regels kunnen echter beperkend werken. Er is dan geen enkele ruimte meer om te handelen naar eigen inzicht. </w:t>
      </w:r>
    </w:p>
    <w:p w14:paraId="40424BCB" w14:textId="77777777" w:rsidR="004D3B50" w:rsidRDefault="004D3B50" w:rsidP="002B168C">
      <w:pPr>
        <w:spacing w:after="0" w:line="240" w:lineRule="auto"/>
        <w:jc w:val="both"/>
        <w:rPr>
          <w:rFonts w:ascii="Calibri" w:eastAsia="Calibri" w:hAnsi="Calibri" w:cs="Calibri"/>
          <w:color w:val="000000"/>
        </w:rPr>
      </w:pPr>
    </w:p>
    <w:p w14:paraId="40424BCC" w14:textId="77777777" w:rsidR="004D3B50" w:rsidRDefault="00321228" w:rsidP="002B168C">
      <w:pPr>
        <w:spacing w:after="0" w:line="240" w:lineRule="auto"/>
        <w:jc w:val="both"/>
        <w:rPr>
          <w:rFonts w:ascii="Calibri" w:eastAsia="Calibri" w:hAnsi="Calibri" w:cs="Calibri"/>
          <w:color w:val="000000"/>
        </w:rPr>
      </w:pPr>
      <w:r>
        <w:rPr>
          <w:rFonts w:ascii="Calibri" w:eastAsia="Calibri" w:hAnsi="Calibri" w:cs="Calibri"/>
          <w:color w:val="000000"/>
        </w:rPr>
        <w:t xml:space="preserve">De Vredeveldschool heeft als doel dat kinderen en jongeren zich ontwikkelen tot sociaal vaardige, betrokken en zelfstandige volwassenen en kunnen reflecteren op eigen handelen. Het aanleren van goede omgangsvormen is hierbij essentieel. </w:t>
      </w:r>
      <w:r w:rsidR="000270BC">
        <w:rPr>
          <w:rFonts w:ascii="Calibri" w:eastAsia="Calibri" w:hAnsi="Calibri" w:cs="Calibri"/>
          <w:color w:val="000000"/>
        </w:rPr>
        <w:t>Hierbij speelt het modellen van de leerkracht een grote rol.</w:t>
      </w:r>
    </w:p>
    <w:p w14:paraId="40424BCD" w14:textId="77777777" w:rsidR="004D3B50" w:rsidRDefault="00321228" w:rsidP="002B168C">
      <w:pPr>
        <w:spacing w:after="0" w:line="240" w:lineRule="auto"/>
        <w:jc w:val="both"/>
        <w:rPr>
          <w:rFonts w:ascii="Calibri" w:eastAsia="Calibri" w:hAnsi="Calibri" w:cs="Calibri"/>
          <w:color w:val="000000"/>
        </w:rPr>
      </w:pPr>
      <w:r>
        <w:rPr>
          <w:rFonts w:ascii="Calibri" w:eastAsia="Calibri" w:hAnsi="Calibri" w:cs="Calibri"/>
          <w:color w:val="000000"/>
        </w:rPr>
        <w:t xml:space="preserve">Door alle regels en afspraken schriftelijk vast te leggen is er duidelijke communicatie binnen de school en met iedereen die actief is op de Vredeveldschool. </w:t>
      </w:r>
    </w:p>
    <w:p w14:paraId="40424BCE" w14:textId="77777777" w:rsidR="004D3B50" w:rsidRDefault="00321228" w:rsidP="002B168C">
      <w:pPr>
        <w:spacing w:after="0" w:line="240" w:lineRule="auto"/>
        <w:jc w:val="both"/>
        <w:rPr>
          <w:rFonts w:ascii="Calibri" w:eastAsia="Calibri" w:hAnsi="Calibri" w:cs="Calibri"/>
          <w:color w:val="000000"/>
        </w:rPr>
      </w:pPr>
      <w:r>
        <w:rPr>
          <w:rFonts w:ascii="Calibri" w:eastAsia="Calibri" w:hAnsi="Calibri" w:cs="Calibri"/>
          <w:color w:val="000000"/>
        </w:rPr>
        <w:t>Het omgangsprotocol zal op de website geplaatst worden.</w:t>
      </w:r>
    </w:p>
    <w:p w14:paraId="40424BCF" w14:textId="77777777" w:rsidR="004D3B50" w:rsidRPr="000270BC" w:rsidRDefault="00321228" w:rsidP="002B168C">
      <w:pPr>
        <w:spacing w:after="0" w:line="240" w:lineRule="auto"/>
        <w:jc w:val="both"/>
        <w:rPr>
          <w:rFonts w:ascii="Calibri" w:eastAsia="Calibri" w:hAnsi="Calibri" w:cs="Calibri"/>
          <w:color w:val="000000"/>
        </w:rPr>
      </w:pPr>
      <w:r>
        <w:rPr>
          <w:rFonts w:ascii="Calibri" w:eastAsia="Calibri" w:hAnsi="Calibri" w:cs="Calibri"/>
          <w:color w:val="000000"/>
        </w:rPr>
        <w:t xml:space="preserve">Jaarlijks zal dit document geëvalueerd worden. </w:t>
      </w:r>
    </w:p>
    <w:p w14:paraId="40424BD0" w14:textId="77777777" w:rsidR="004D3B50" w:rsidRDefault="00321228" w:rsidP="002B168C">
      <w:pPr>
        <w:spacing w:after="0" w:line="240" w:lineRule="auto"/>
        <w:jc w:val="both"/>
        <w:rPr>
          <w:rFonts w:ascii="Calibri" w:eastAsia="Calibri" w:hAnsi="Calibri" w:cs="Calibri"/>
        </w:rPr>
      </w:pPr>
      <w:r>
        <w:rPr>
          <w:rFonts w:ascii="Calibri" w:eastAsia="Calibri" w:hAnsi="Calibri" w:cs="Calibri"/>
          <w:b/>
        </w:rPr>
        <w:lastRenderedPageBreak/>
        <w:t xml:space="preserve">Wat is plagen? </w:t>
      </w:r>
    </w:p>
    <w:p w14:paraId="40424BD1" w14:textId="77777777" w:rsidR="004D3B50" w:rsidRDefault="00321228" w:rsidP="002B168C">
      <w:pPr>
        <w:spacing w:after="0" w:line="240" w:lineRule="auto"/>
        <w:jc w:val="both"/>
        <w:rPr>
          <w:rFonts w:ascii="Calibri" w:eastAsia="Calibri" w:hAnsi="Calibri" w:cs="Calibri"/>
        </w:rPr>
      </w:pPr>
      <w:r>
        <w:rPr>
          <w:rFonts w:ascii="Calibri" w:eastAsia="Calibri" w:hAnsi="Calibri" w:cs="Calibri"/>
        </w:rPr>
        <w:t>Bij plagen is er sprake van incidenten. Plagen gebeurt vaak spontaan, het duurt niet lang en is onregelmatig. Bij plagen zijn kinderen gelijkwaardig aan elkaar, er is geen machtsverhoudi</w:t>
      </w:r>
      <w:r w:rsidR="000270BC">
        <w:rPr>
          <w:rFonts w:ascii="Calibri" w:eastAsia="Calibri" w:hAnsi="Calibri" w:cs="Calibri"/>
        </w:rPr>
        <w:t>ng. De rollen liggen niet vast</w:t>
      </w:r>
      <w:r w:rsidR="001C56D9">
        <w:rPr>
          <w:rFonts w:ascii="Calibri" w:eastAsia="Calibri" w:hAnsi="Calibri" w:cs="Calibri"/>
        </w:rPr>
        <w:t>. D</w:t>
      </w:r>
      <w:r>
        <w:rPr>
          <w:rFonts w:ascii="Calibri" w:eastAsia="Calibri" w:hAnsi="Calibri" w:cs="Calibri"/>
        </w:rPr>
        <w:t xml:space="preserve">e ene keer plaagt de één, de andere keer plaagt de ander. Plagen gebeurt zonder kwade bijbedoelingen en is daarom vaak leuk, plezierig en grappig. </w:t>
      </w:r>
    </w:p>
    <w:p w14:paraId="40424BD2" w14:textId="77777777" w:rsidR="004D3B50" w:rsidRDefault="00321228" w:rsidP="002B168C">
      <w:pPr>
        <w:spacing w:after="0" w:line="240" w:lineRule="auto"/>
        <w:jc w:val="both"/>
        <w:rPr>
          <w:rFonts w:ascii="Calibri" w:eastAsia="Calibri" w:hAnsi="Calibri" w:cs="Calibri"/>
        </w:rPr>
      </w:pPr>
      <w:r>
        <w:rPr>
          <w:rFonts w:ascii="Calibri" w:eastAsia="Calibri" w:hAnsi="Calibri" w:cs="Calibri"/>
        </w:rPr>
        <w:t xml:space="preserve">Bij plagen loopt de geplaagde geen blijvende psychische en /of fysieke schade op en is in staat zich te verweren. </w:t>
      </w:r>
    </w:p>
    <w:p w14:paraId="40424BD3" w14:textId="77777777" w:rsidR="004D3B50" w:rsidRDefault="004D3B50" w:rsidP="002B168C">
      <w:pPr>
        <w:spacing w:after="0" w:line="240" w:lineRule="auto"/>
        <w:jc w:val="both"/>
        <w:rPr>
          <w:rFonts w:ascii="Calibri" w:eastAsia="Calibri" w:hAnsi="Calibri" w:cs="Calibri"/>
          <w:b/>
        </w:rPr>
      </w:pPr>
    </w:p>
    <w:p w14:paraId="40424BD4" w14:textId="77777777" w:rsidR="004D3B50" w:rsidRDefault="00321228" w:rsidP="002B168C">
      <w:pPr>
        <w:spacing w:after="0" w:line="240" w:lineRule="auto"/>
        <w:jc w:val="both"/>
        <w:rPr>
          <w:rFonts w:ascii="Calibri" w:eastAsia="Calibri" w:hAnsi="Calibri" w:cs="Calibri"/>
        </w:rPr>
      </w:pPr>
      <w:r>
        <w:rPr>
          <w:rFonts w:ascii="Calibri" w:eastAsia="Calibri" w:hAnsi="Calibri" w:cs="Calibri"/>
          <w:b/>
        </w:rPr>
        <w:t xml:space="preserve">Wat is pesten? </w:t>
      </w:r>
    </w:p>
    <w:p w14:paraId="40424BD5" w14:textId="77777777" w:rsidR="004D3B50" w:rsidRDefault="00321228" w:rsidP="002B168C">
      <w:pPr>
        <w:spacing w:after="0" w:line="240" w:lineRule="auto"/>
        <w:jc w:val="both"/>
        <w:rPr>
          <w:rFonts w:ascii="Calibri" w:eastAsia="Calibri" w:hAnsi="Calibri" w:cs="Calibri"/>
          <w:sz w:val="14"/>
        </w:rPr>
      </w:pPr>
      <w:r>
        <w:rPr>
          <w:rFonts w:ascii="Calibri" w:eastAsia="Calibri" w:hAnsi="Calibri" w:cs="Calibri"/>
          <w:i/>
        </w:rPr>
        <w:t xml:space="preserve">‘Iemand wordt getreiterd of is het mikpunt van pesterijen als hij of zij herhaaldelijk en langdurig blootstaat aan negatieve handelingen verricht door één of meerdere personen.’ </w:t>
      </w:r>
      <w:r>
        <w:rPr>
          <w:rFonts w:ascii="Calibri" w:eastAsia="Calibri" w:hAnsi="Calibri" w:cs="Calibri"/>
          <w:i/>
          <w:sz w:val="14"/>
        </w:rPr>
        <w:t xml:space="preserve">1 </w:t>
      </w:r>
    </w:p>
    <w:p w14:paraId="40424BD6" w14:textId="77777777" w:rsidR="004D3B50" w:rsidRDefault="00321228" w:rsidP="002B168C">
      <w:pPr>
        <w:spacing w:after="0" w:line="240" w:lineRule="auto"/>
        <w:jc w:val="both"/>
        <w:rPr>
          <w:rFonts w:ascii="Calibri" w:eastAsia="Calibri" w:hAnsi="Calibri" w:cs="Calibri"/>
          <w:color w:val="000000"/>
          <w:sz w:val="13"/>
        </w:rPr>
      </w:pPr>
      <w:r>
        <w:rPr>
          <w:rFonts w:ascii="Calibri" w:eastAsia="Calibri" w:hAnsi="Calibri" w:cs="Calibri"/>
          <w:color w:val="000000"/>
          <w:sz w:val="13"/>
        </w:rPr>
        <w:t xml:space="preserve">1 APS, Expertisecentrum, Utrecht 2012 </w:t>
      </w:r>
    </w:p>
    <w:p w14:paraId="40424BD7" w14:textId="77777777" w:rsidR="004D3B50" w:rsidRDefault="004D3B50" w:rsidP="002B168C">
      <w:pPr>
        <w:spacing w:after="0" w:line="240" w:lineRule="auto"/>
        <w:jc w:val="both"/>
        <w:rPr>
          <w:rFonts w:ascii="Calibri" w:eastAsia="Calibri" w:hAnsi="Calibri" w:cs="Calibri"/>
          <w:color w:val="000000"/>
          <w:sz w:val="13"/>
        </w:rPr>
      </w:pPr>
    </w:p>
    <w:p w14:paraId="40424BD8" w14:textId="77777777" w:rsidR="004D3B50" w:rsidRDefault="004D3B50" w:rsidP="002B168C">
      <w:pPr>
        <w:spacing w:after="0" w:line="240" w:lineRule="auto"/>
        <w:jc w:val="both"/>
        <w:rPr>
          <w:rFonts w:ascii="Calibri" w:eastAsia="Calibri" w:hAnsi="Calibri" w:cs="Calibri"/>
          <w:sz w:val="14"/>
        </w:rPr>
      </w:pPr>
    </w:p>
    <w:p w14:paraId="40424BD9" w14:textId="77777777" w:rsidR="004D3B50" w:rsidRDefault="00321228" w:rsidP="002B168C">
      <w:pPr>
        <w:spacing w:after="0" w:line="240" w:lineRule="auto"/>
        <w:jc w:val="both"/>
        <w:rPr>
          <w:rFonts w:ascii="Calibri" w:eastAsia="Calibri" w:hAnsi="Calibri" w:cs="Calibri"/>
        </w:rPr>
      </w:pPr>
      <w:r>
        <w:rPr>
          <w:rFonts w:ascii="Calibri" w:eastAsia="Calibri" w:hAnsi="Calibri" w:cs="Calibri"/>
        </w:rPr>
        <w:t xml:space="preserve">Bij pesten is het ene kind sterker en het andere kind zwakker. Het is steeds hetzelfde kind dat wint en hetzelfde kind dat verliest. Vaak gebeurt pesten niet één keer, maar is het gepeste kind steeds weer </w:t>
      </w:r>
      <w:r w:rsidR="00F57923">
        <w:rPr>
          <w:rFonts w:ascii="Calibri" w:eastAsia="Calibri" w:hAnsi="Calibri" w:cs="Calibri"/>
        </w:rPr>
        <w:t>d</w:t>
      </w:r>
      <w:r>
        <w:rPr>
          <w:rFonts w:ascii="Calibri" w:eastAsia="Calibri" w:hAnsi="Calibri" w:cs="Calibri"/>
        </w:rPr>
        <w:t xml:space="preserve">e klos. </w:t>
      </w:r>
    </w:p>
    <w:p w14:paraId="40424BDA" w14:textId="77777777" w:rsidR="00F57923" w:rsidRDefault="00F57923" w:rsidP="002B168C">
      <w:pPr>
        <w:spacing w:after="0" w:line="240" w:lineRule="auto"/>
        <w:jc w:val="both"/>
        <w:rPr>
          <w:rFonts w:ascii="Calibri" w:eastAsia="Calibri" w:hAnsi="Calibri" w:cs="Calibri"/>
        </w:rPr>
      </w:pPr>
    </w:p>
    <w:p w14:paraId="40424BDB" w14:textId="77777777" w:rsidR="004D3B50" w:rsidRDefault="00321228" w:rsidP="002B168C">
      <w:pPr>
        <w:spacing w:after="0" w:line="240" w:lineRule="auto"/>
        <w:jc w:val="both"/>
        <w:rPr>
          <w:rFonts w:ascii="Calibri" w:eastAsia="Calibri" w:hAnsi="Calibri" w:cs="Calibri"/>
          <w:b/>
        </w:rPr>
      </w:pPr>
      <w:r>
        <w:rPr>
          <w:rFonts w:ascii="Calibri" w:eastAsia="Calibri" w:hAnsi="Calibri" w:cs="Calibri"/>
          <w:b/>
        </w:rPr>
        <w:t>Pesten is een belangrijk aandachtspunt. Voor pestproblemen zijn geen kant en klare oplossingen. Ieder geval van pesten heeft een andere oorzaak en heeft een eigen aanpak</w:t>
      </w:r>
      <w:r w:rsidR="000270BC">
        <w:rPr>
          <w:rFonts w:ascii="Calibri" w:eastAsia="Calibri" w:hAnsi="Calibri" w:cs="Calibri"/>
          <w:b/>
        </w:rPr>
        <w:t xml:space="preserve"> nodig. Eén ding staat voorop: P</w:t>
      </w:r>
      <w:r>
        <w:rPr>
          <w:rFonts w:ascii="Calibri" w:eastAsia="Calibri" w:hAnsi="Calibri" w:cs="Calibri"/>
          <w:b/>
        </w:rPr>
        <w:t xml:space="preserve">esten wordt niet getolereerd bij ons op school. </w:t>
      </w:r>
    </w:p>
    <w:p w14:paraId="40424BDC" w14:textId="77777777" w:rsidR="004D3B50" w:rsidRDefault="004D3B50" w:rsidP="002B168C">
      <w:pPr>
        <w:spacing w:after="0" w:line="240" w:lineRule="auto"/>
        <w:jc w:val="both"/>
        <w:rPr>
          <w:rFonts w:ascii="Calibri" w:eastAsia="Calibri" w:hAnsi="Calibri" w:cs="Calibri"/>
        </w:rPr>
      </w:pPr>
    </w:p>
    <w:p w14:paraId="40424BDD" w14:textId="77777777" w:rsidR="004D3B50" w:rsidRDefault="00321228" w:rsidP="002B168C">
      <w:pPr>
        <w:spacing w:after="0" w:line="240" w:lineRule="auto"/>
        <w:jc w:val="both"/>
        <w:rPr>
          <w:rFonts w:ascii="Calibri" w:eastAsia="Calibri" w:hAnsi="Calibri" w:cs="Calibri"/>
        </w:rPr>
      </w:pPr>
      <w:r>
        <w:rPr>
          <w:rFonts w:ascii="Calibri" w:eastAsia="Calibri" w:hAnsi="Calibri" w:cs="Calibri"/>
        </w:rPr>
        <w:t xml:space="preserve">Als er sprake is van pestgedrag zijn er drie betrokkenen te noemen: degene die pest, degene die gepest wordt en degene die erbij staan. Wij vinden het op school belangrijk dat aan alle betrokkenen aandacht wordt besteed. Daarbij moet goed worden gekeken naar de oorzaak van het probleem. Er wordt zoveel mogelijk oplossingsgericht gesproken met de kinderen. Kinderen die gepest worden proberen we op school weerbaar te maken. </w:t>
      </w:r>
    </w:p>
    <w:p w14:paraId="40424BDE" w14:textId="77777777" w:rsidR="004D3B50" w:rsidRDefault="00321228" w:rsidP="002B168C">
      <w:pPr>
        <w:spacing w:after="0" w:line="240" w:lineRule="auto"/>
        <w:jc w:val="both"/>
        <w:rPr>
          <w:rFonts w:ascii="Calibri" w:eastAsia="Calibri" w:hAnsi="Calibri" w:cs="Calibri"/>
        </w:rPr>
      </w:pPr>
      <w:r>
        <w:rPr>
          <w:rFonts w:ascii="Calibri" w:eastAsia="Calibri" w:hAnsi="Calibri" w:cs="Calibri"/>
        </w:rPr>
        <w:t xml:space="preserve">Soms gebeurt pesten buiten de school. Toch heeft de school er veel last van. Het ruziën en pesten op school gaat door. Schoolresultaten lijden eronder. Er ontstaat een onveilig klimaat. Kinderen </w:t>
      </w:r>
      <w:r w:rsidR="001C56D9">
        <w:rPr>
          <w:rFonts w:ascii="Calibri" w:eastAsia="Calibri" w:hAnsi="Calibri" w:cs="Calibri"/>
        </w:rPr>
        <w:t xml:space="preserve">presteren mogelijk  minder, omdat de voorwaarden om te kunnen leren niet optimaal zijn. </w:t>
      </w:r>
    </w:p>
    <w:p w14:paraId="40424BDF" w14:textId="77777777" w:rsidR="00F57923" w:rsidRDefault="001C56D9" w:rsidP="002B168C">
      <w:pPr>
        <w:spacing w:after="0" w:line="240" w:lineRule="auto"/>
        <w:jc w:val="both"/>
        <w:rPr>
          <w:rFonts w:ascii="Calibri" w:eastAsia="Calibri" w:hAnsi="Calibri" w:cs="Calibri"/>
        </w:rPr>
      </w:pPr>
      <w:r>
        <w:rPr>
          <w:rFonts w:ascii="Calibri" w:eastAsia="Calibri" w:hAnsi="Calibri" w:cs="Calibri"/>
        </w:rPr>
        <w:t xml:space="preserve">Zoals hierboven is beschreven </w:t>
      </w:r>
      <w:r w:rsidR="00321228">
        <w:rPr>
          <w:rFonts w:ascii="Calibri" w:eastAsia="Calibri" w:hAnsi="Calibri" w:cs="Calibri"/>
        </w:rPr>
        <w:t xml:space="preserve"> is</w:t>
      </w:r>
      <w:r>
        <w:rPr>
          <w:rFonts w:ascii="Calibri" w:eastAsia="Calibri" w:hAnsi="Calibri" w:cs="Calibri"/>
        </w:rPr>
        <w:t xml:space="preserve"> er</w:t>
      </w:r>
      <w:r w:rsidR="00321228">
        <w:rPr>
          <w:rFonts w:ascii="Calibri" w:eastAsia="Calibri" w:hAnsi="Calibri" w:cs="Calibri"/>
        </w:rPr>
        <w:t xml:space="preserve"> een verschil tussen plagen en pesten. Daarnaast is er een verschil tussen traditioneel pesten en cyberpesten. </w:t>
      </w:r>
    </w:p>
    <w:p w14:paraId="40424BE0" w14:textId="77777777" w:rsidR="001C56D9" w:rsidRDefault="001C56D9" w:rsidP="002B168C">
      <w:pPr>
        <w:spacing w:after="0" w:line="240" w:lineRule="auto"/>
        <w:jc w:val="both"/>
        <w:rPr>
          <w:rFonts w:ascii="Calibri" w:eastAsia="Calibri" w:hAnsi="Calibri" w:cs="Calibri"/>
        </w:rPr>
      </w:pPr>
    </w:p>
    <w:p w14:paraId="40424BE1" w14:textId="77777777" w:rsidR="001C56D9" w:rsidRDefault="001C56D9" w:rsidP="002B168C">
      <w:pPr>
        <w:spacing w:after="0" w:line="240" w:lineRule="auto"/>
        <w:jc w:val="both"/>
        <w:rPr>
          <w:rFonts w:ascii="Calibri" w:eastAsia="Calibri" w:hAnsi="Calibri" w:cs="Calibri"/>
        </w:rPr>
      </w:pPr>
    </w:p>
    <w:p w14:paraId="40424BE2" w14:textId="77777777" w:rsidR="001C56D9" w:rsidRDefault="001C56D9" w:rsidP="002B168C">
      <w:pPr>
        <w:spacing w:after="0" w:line="240" w:lineRule="auto"/>
        <w:jc w:val="both"/>
        <w:rPr>
          <w:rFonts w:ascii="Calibri" w:eastAsia="Calibri" w:hAnsi="Calibri" w:cs="Calibri"/>
        </w:rPr>
      </w:pPr>
    </w:p>
    <w:p w14:paraId="40424BE3" w14:textId="77777777" w:rsidR="001C56D9" w:rsidRDefault="001C56D9" w:rsidP="002B168C">
      <w:pPr>
        <w:spacing w:after="0" w:line="240" w:lineRule="auto"/>
        <w:jc w:val="both"/>
        <w:rPr>
          <w:rFonts w:ascii="Calibri" w:eastAsia="Calibri" w:hAnsi="Calibri" w:cs="Calibri"/>
        </w:rPr>
      </w:pPr>
    </w:p>
    <w:p w14:paraId="40424BE4" w14:textId="77777777" w:rsidR="001C56D9" w:rsidRDefault="001C56D9" w:rsidP="002B168C">
      <w:pPr>
        <w:spacing w:after="0" w:line="240" w:lineRule="auto"/>
        <w:jc w:val="both"/>
        <w:rPr>
          <w:rFonts w:ascii="Calibri" w:eastAsia="Calibri" w:hAnsi="Calibri" w:cs="Calibri"/>
        </w:rPr>
      </w:pPr>
    </w:p>
    <w:p w14:paraId="40424BE5" w14:textId="77777777" w:rsidR="001C56D9" w:rsidRDefault="001C56D9" w:rsidP="002B168C">
      <w:pPr>
        <w:spacing w:after="0" w:line="240" w:lineRule="auto"/>
        <w:jc w:val="both"/>
        <w:rPr>
          <w:rFonts w:ascii="Calibri" w:eastAsia="Calibri" w:hAnsi="Calibri" w:cs="Calibri"/>
        </w:rPr>
      </w:pPr>
    </w:p>
    <w:p w14:paraId="40424BE6" w14:textId="77777777" w:rsidR="001C56D9" w:rsidRDefault="001C56D9" w:rsidP="002B168C">
      <w:pPr>
        <w:spacing w:after="0" w:line="240" w:lineRule="auto"/>
        <w:jc w:val="both"/>
        <w:rPr>
          <w:rFonts w:ascii="Calibri" w:eastAsia="Calibri" w:hAnsi="Calibri" w:cs="Calibri"/>
        </w:rPr>
      </w:pPr>
    </w:p>
    <w:p w14:paraId="40424BE7" w14:textId="77777777" w:rsidR="001C56D9" w:rsidRDefault="001C56D9" w:rsidP="002B168C">
      <w:pPr>
        <w:spacing w:after="0" w:line="240" w:lineRule="auto"/>
        <w:jc w:val="both"/>
        <w:rPr>
          <w:rFonts w:ascii="Calibri" w:eastAsia="Calibri" w:hAnsi="Calibri" w:cs="Calibri"/>
        </w:rPr>
      </w:pPr>
    </w:p>
    <w:p w14:paraId="40424BE8" w14:textId="77777777" w:rsidR="001C56D9" w:rsidRDefault="001C56D9" w:rsidP="002B168C">
      <w:pPr>
        <w:spacing w:after="0" w:line="240" w:lineRule="auto"/>
        <w:jc w:val="both"/>
        <w:rPr>
          <w:rFonts w:ascii="Calibri" w:eastAsia="Calibri" w:hAnsi="Calibri" w:cs="Calibri"/>
        </w:rPr>
      </w:pPr>
    </w:p>
    <w:p w14:paraId="40424BE9" w14:textId="77777777" w:rsidR="001C56D9" w:rsidRDefault="001C56D9" w:rsidP="00F57923">
      <w:pPr>
        <w:spacing w:after="0" w:line="240" w:lineRule="auto"/>
        <w:rPr>
          <w:rFonts w:ascii="Calibri" w:eastAsia="Calibri" w:hAnsi="Calibri" w:cs="Calibri"/>
        </w:rPr>
      </w:pPr>
    </w:p>
    <w:p w14:paraId="40424BEA" w14:textId="77777777" w:rsidR="001C56D9" w:rsidRDefault="001C56D9" w:rsidP="00F57923">
      <w:pPr>
        <w:spacing w:after="0" w:line="240" w:lineRule="auto"/>
        <w:rPr>
          <w:rFonts w:ascii="Calibri" w:eastAsia="Calibri" w:hAnsi="Calibri" w:cs="Calibri"/>
        </w:rPr>
      </w:pPr>
    </w:p>
    <w:p w14:paraId="40424BEB" w14:textId="77777777" w:rsidR="001C56D9" w:rsidRDefault="001C56D9" w:rsidP="00F57923">
      <w:pPr>
        <w:spacing w:after="0" w:line="240" w:lineRule="auto"/>
        <w:rPr>
          <w:rFonts w:ascii="Calibri" w:eastAsia="Calibri" w:hAnsi="Calibri" w:cs="Calibri"/>
        </w:rPr>
      </w:pPr>
    </w:p>
    <w:p w14:paraId="40424BEC" w14:textId="77777777" w:rsidR="001C56D9" w:rsidRDefault="001C56D9" w:rsidP="00F57923">
      <w:pPr>
        <w:spacing w:after="0" w:line="240" w:lineRule="auto"/>
        <w:rPr>
          <w:rFonts w:ascii="Calibri" w:eastAsia="Calibri" w:hAnsi="Calibri" w:cs="Calibri"/>
        </w:rPr>
      </w:pPr>
    </w:p>
    <w:p w14:paraId="40424BED" w14:textId="77777777" w:rsidR="001C56D9" w:rsidRDefault="001C56D9" w:rsidP="00F57923">
      <w:pPr>
        <w:spacing w:after="0" w:line="240" w:lineRule="auto"/>
        <w:rPr>
          <w:rFonts w:ascii="Calibri" w:eastAsia="Calibri" w:hAnsi="Calibri" w:cs="Calibri"/>
        </w:rPr>
      </w:pPr>
    </w:p>
    <w:p w14:paraId="40424BEE" w14:textId="77777777" w:rsidR="001C56D9" w:rsidRDefault="001C56D9" w:rsidP="00F57923">
      <w:pPr>
        <w:spacing w:after="0" w:line="240" w:lineRule="auto"/>
        <w:rPr>
          <w:rFonts w:ascii="Calibri" w:eastAsia="Calibri" w:hAnsi="Calibri" w:cs="Calibri"/>
        </w:rPr>
      </w:pPr>
    </w:p>
    <w:p w14:paraId="40424BEF" w14:textId="77777777" w:rsidR="001C56D9" w:rsidRDefault="001C56D9" w:rsidP="00F57923">
      <w:pPr>
        <w:spacing w:after="0" w:line="240" w:lineRule="auto"/>
        <w:rPr>
          <w:rFonts w:ascii="Calibri" w:eastAsia="Calibri" w:hAnsi="Calibri" w:cs="Calibri"/>
        </w:rPr>
      </w:pPr>
    </w:p>
    <w:p w14:paraId="40424BF0" w14:textId="77777777" w:rsidR="001C56D9" w:rsidRDefault="001C56D9" w:rsidP="00F57923">
      <w:pPr>
        <w:spacing w:after="0" w:line="240" w:lineRule="auto"/>
        <w:rPr>
          <w:rFonts w:ascii="Calibri" w:eastAsia="Calibri" w:hAnsi="Calibri" w:cs="Calibri"/>
        </w:rPr>
      </w:pPr>
    </w:p>
    <w:p w14:paraId="40424BF1" w14:textId="77777777" w:rsidR="001C56D9" w:rsidRDefault="001C56D9" w:rsidP="00F57923">
      <w:pPr>
        <w:spacing w:after="0" w:line="240" w:lineRule="auto"/>
        <w:rPr>
          <w:rFonts w:ascii="Calibri" w:eastAsia="Calibri" w:hAnsi="Calibri" w:cs="Calibri"/>
        </w:rPr>
      </w:pPr>
    </w:p>
    <w:p w14:paraId="40424BF2" w14:textId="77777777" w:rsidR="001C56D9" w:rsidRDefault="001C56D9" w:rsidP="00F57923">
      <w:pPr>
        <w:spacing w:after="0" w:line="240" w:lineRule="auto"/>
        <w:rPr>
          <w:rFonts w:ascii="Calibri" w:eastAsia="Calibri" w:hAnsi="Calibri" w:cs="Calibri"/>
        </w:rPr>
      </w:pPr>
    </w:p>
    <w:p w14:paraId="40424BF3" w14:textId="77777777" w:rsidR="001C56D9" w:rsidRDefault="001C56D9" w:rsidP="00F57923">
      <w:pPr>
        <w:spacing w:after="0" w:line="240" w:lineRule="auto"/>
        <w:rPr>
          <w:rFonts w:ascii="Calibri" w:eastAsia="Calibri" w:hAnsi="Calibri" w:cs="Calibri"/>
        </w:rPr>
      </w:pPr>
    </w:p>
    <w:p w14:paraId="40424BF4" w14:textId="77777777" w:rsidR="00F57923" w:rsidRDefault="00F57923" w:rsidP="00F57923">
      <w:pPr>
        <w:spacing w:after="0" w:line="240" w:lineRule="auto"/>
        <w:rPr>
          <w:rFonts w:ascii="Calibri" w:eastAsia="Calibri" w:hAnsi="Calibri" w:cs="Calibri"/>
        </w:rPr>
      </w:pPr>
    </w:p>
    <w:p w14:paraId="40424BF5" w14:textId="77777777" w:rsidR="005C09C6" w:rsidRDefault="005C09C6" w:rsidP="005C09C6">
      <w:pPr>
        <w:rPr>
          <w:rFonts w:eastAsiaTheme="minorHAnsi"/>
          <w:b/>
          <w:bCs/>
          <w:color w:val="009999"/>
          <w:sz w:val="40"/>
          <w:szCs w:val="40"/>
          <w:lang w:eastAsia="en-US"/>
        </w:rPr>
      </w:pPr>
      <w:r w:rsidRPr="00AA3E8E">
        <w:rPr>
          <w:rFonts w:eastAsiaTheme="minorHAnsi"/>
          <w:b/>
          <w:bCs/>
          <w:color w:val="009999"/>
          <w:sz w:val="40"/>
          <w:szCs w:val="40"/>
          <w:lang w:eastAsia="en-US"/>
        </w:rPr>
        <w:lastRenderedPageBreak/>
        <w:t xml:space="preserve">Aanpak van ruzies en ongewenst gedrag in </w:t>
      </w:r>
      <w:r w:rsidR="00AA3E8E" w:rsidRPr="00AA3E8E">
        <w:rPr>
          <w:rFonts w:eastAsiaTheme="minorHAnsi"/>
          <w:b/>
          <w:bCs/>
          <w:color w:val="009999"/>
          <w:sz w:val="40"/>
          <w:szCs w:val="40"/>
          <w:lang w:eastAsia="en-US"/>
        </w:rPr>
        <w:t>8</w:t>
      </w:r>
      <w:r w:rsidRPr="00AA3E8E">
        <w:rPr>
          <w:rFonts w:eastAsiaTheme="minorHAnsi"/>
          <w:b/>
          <w:bCs/>
          <w:color w:val="009999"/>
          <w:sz w:val="40"/>
          <w:szCs w:val="40"/>
          <w:lang w:eastAsia="en-US"/>
        </w:rPr>
        <w:t xml:space="preserve"> stappen</w:t>
      </w:r>
    </w:p>
    <w:p w14:paraId="1F021EEA" w14:textId="77777777" w:rsidR="006416E6" w:rsidRPr="00AA3E8E" w:rsidRDefault="006416E6" w:rsidP="005C09C6">
      <w:pPr>
        <w:rPr>
          <w:rFonts w:eastAsiaTheme="minorHAnsi"/>
          <w:b/>
          <w:bCs/>
          <w:color w:val="009999"/>
          <w:sz w:val="40"/>
          <w:szCs w:val="40"/>
          <w:lang w:eastAsia="en-US"/>
        </w:rPr>
      </w:pPr>
    </w:p>
    <w:p w14:paraId="40424BF6" w14:textId="77777777" w:rsidR="005C09C6" w:rsidRPr="006416E6" w:rsidRDefault="005C09C6" w:rsidP="002B168C">
      <w:pPr>
        <w:jc w:val="both"/>
        <w:rPr>
          <w:rFonts w:eastAsiaTheme="minorHAnsi"/>
          <w:b/>
          <w:bCs/>
          <w:sz w:val="28"/>
          <w:szCs w:val="28"/>
          <w:lang w:eastAsia="en-US"/>
        </w:rPr>
      </w:pPr>
      <w:r w:rsidRPr="006416E6">
        <w:rPr>
          <w:rFonts w:eastAsiaTheme="minorHAnsi"/>
          <w:b/>
          <w:bCs/>
          <w:sz w:val="28"/>
          <w:szCs w:val="28"/>
          <w:lang w:eastAsia="en-US"/>
        </w:rPr>
        <w:t>Stappenplan</w:t>
      </w:r>
    </w:p>
    <w:p w14:paraId="40424BF7" w14:textId="77777777" w:rsidR="005C09C6" w:rsidRPr="005C09C6" w:rsidRDefault="005C09C6" w:rsidP="002B168C">
      <w:pPr>
        <w:jc w:val="both"/>
        <w:rPr>
          <w:rFonts w:eastAsiaTheme="minorHAnsi"/>
          <w:lang w:eastAsia="en-US"/>
        </w:rPr>
      </w:pPr>
      <w:r w:rsidRPr="005C09C6">
        <w:rPr>
          <w:rFonts w:eastAsiaTheme="minorHAnsi"/>
          <w:lang w:eastAsia="en-US"/>
        </w:rPr>
        <w:t>Stap 1</w:t>
      </w:r>
      <w:r w:rsidRPr="005C09C6">
        <w:rPr>
          <w:rFonts w:eastAsiaTheme="minorHAnsi"/>
          <w:lang w:eastAsia="en-US"/>
        </w:rPr>
        <w:tab/>
        <w:t>Stop, hou op!</w:t>
      </w:r>
    </w:p>
    <w:p w14:paraId="40424BF8" w14:textId="77777777" w:rsidR="005C09C6" w:rsidRPr="005C09C6" w:rsidRDefault="005C09C6" w:rsidP="002B168C">
      <w:pPr>
        <w:jc w:val="both"/>
        <w:rPr>
          <w:rFonts w:eastAsiaTheme="minorHAnsi"/>
          <w:lang w:eastAsia="en-US"/>
        </w:rPr>
      </w:pPr>
      <w:r w:rsidRPr="005C09C6">
        <w:rPr>
          <w:rFonts w:eastAsiaTheme="minorHAnsi"/>
          <w:lang w:eastAsia="en-US"/>
        </w:rPr>
        <w:t>Stap 2</w:t>
      </w:r>
      <w:r w:rsidRPr="005C09C6">
        <w:rPr>
          <w:rFonts w:eastAsiaTheme="minorHAnsi"/>
          <w:lang w:eastAsia="en-US"/>
        </w:rPr>
        <w:tab/>
      </w:r>
      <w:r>
        <w:rPr>
          <w:rFonts w:eastAsiaTheme="minorHAnsi"/>
          <w:lang w:eastAsia="en-US"/>
        </w:rPr>
        <w:t>Stop, hou op! I</w:t>
      </w:r>
      <w:r w:rsidRPr="005C09C6">
        <w:rPr>
          <w:rFonts w:eastAsiaTheme="minorHAnsi"/>
          <w:lang w:eastAsia="en-US"/>
        </w:rPr>
        <w:t>k ga naar juf/meester</w:t>
      </w:r>
    </w:p>
    <w:p w14:paraId="40424BF9" w14:textId="0E8CBC89" w:rsidR="005C09C6" w:rsidRPr="005C09C6" w:rsidRDefault="005C09C6" w:rsidP="002B168C">
      <w:pPr>
        <w:jc w:val="both"/>
        <w:rPr>
          <w:lang w:eastAsia="en-US"/>
        </w:rPr>
      </w:pPr>
      <w:r w:rsidRPr="6F013C66">
        <w:rPr>
          <w:lang w:eastAsia="en-US"/>
        </w:rPr>
        <w:t>Stap 3</w:t>
      </w:r>
      <w:r w:rsidRPr="005C09C6">
        <w:rPr>
          <w:rFonts w:eastAsiaTheme="minorHAnsi"/>
          <w:lang w:eastAsia="en-US"/>
        </w:rPr>
        <w:tab/>
      </w:r>
      <w:r w:rsidR="00885797">
        <w:rPr>
          <w:lang w:eastAsia="en-US"/>
        </w:rPr>
        <w:t>Leerling gaat n</w:t>
      </w:r>
      <w:r w:rsidRPr="6F013C66">
        <w:rPr>
          <w:lang w:eastAsia="en-US"/>
        </w:rPr>
        <w:t>aar de leerkracht</w:t>
      </w:r>
      <w:ins w:id="0" w:author="Anneke.Voss">
        <w:r w:rsidR="009845AD">
          <w:rPr>
            <w:rFonts w:eastAsiaTheme="minorHAnsi"/>
            <w:lang w:eastAsia="en-US"/>
          </w:rPr>
          <w:t xml:space="preserve">. </w:t>
        </w:r>
        <w:r w:rsidR="009845AD" w:rsidRPr="00885797">
          <w:rPr>
            <w:rFonts w:eastAsiaTheme="minorHAnsi"/>
            <w:lang w:eastAsia="en-US"/>
          </w:rPr>
          <w:t>De</w:t>
        </w:r>
      </w:ins>
      <w:r w:rsidR="009845AD" w:rsidRPr="00885797">
        <w:rPr>
          <w:lang w:eastAsia="en-US"/>
        </w:rPr>
        <w:t xml:space="preserve"> </w:t>
      </w:r>
      <w:r w:rsidR="002B168C" w:rsidRPr="00885797">
        <w:rPr>
          <w:lang w:eastAsia="en-US"/>
        </w:rPr>
        <w:t xml:space="preserve">leerkracht </w:t>
      </w:r>
      <w:r w:rsidR="00AA3E8E" w:rsidRPr="6F013C66">
        <w:rPr>
          <w:lang w:eastAsia="en-US"/>
        </w:rPr>
        <w:t>heeft gesprek met betrokken leerlingen</w:t>
      </w:r>
    </w:p>
    <w:p w14:paraId="4D58023A" w14:textId="4374214C" w:rsidR="009845AD" w:rsidRDefault="009845AD" w:rsidP="002B168C">
      <w:pPr>
        <w:pStyle w:val="Lijstalinea"/>
        <w:numPr>
          <w:ilvl w:val="0"/>
          <w:numId w:val="39"/>
        </w:numPr>
        <w:jc w:val="both"/>
        <w:rPr>
          <w:rFonts w:eastAsiaTheme="minorHAnsi"/>
          <w:lang w:eastAsia="en-US"/>
        </w:rPr>
      </w:pPr>
      <w:r>
        <w:rPr>
          <w:rFonts w:eastAsiaTheme="minorHAnsi"/>
          <w:lang w:eastAsia="en-US"/>
        </w:rPr>
        <w:t>Wat is er gebeurd?</w:t>
      </w:r>
    </w:p>
    <w:p w14:paraId="592E37FA" w14:textId="12F67E55" w:rsidR="009845AD" w:rsidRDefault="009845AD" w:rsidP="002B168C">
      <w:pPr>
        <w:pStyle w:val="Lijstalinea"/>
        <w:numPr>
          <w:ilvl w:val="0"/>
          <w:numId w:val="39"/>
        </w:numPr>
        <w:jc w:val="both"/>
        <w:rPr>
          <w:rFonts w:eastAsiaTheme="minorHAnsi"/>
          <w:lang w:eastAsia="en-US"/>
        </w:rPr>
      </w:pPr>
      <w:r>
        <w:rPr>
          <w:rFonts w:eastAsiaTheme="minorHAnsi"/>
          <w:lang w:eastAsia="en-US"/>
        </w:rPr>
        <w:t>Hebben jullie op tijd de pleinwacht ingeschakeld?</w:t>
      </w:r>
    </w:p>
    <w:p w14:paraId="4AB4471E" w14:textId="3911AC6A" w:rsidR="009845AD" w:rsidRDefault="009845AD" w:rsidP="002B168C">
      <w:pPr>
        <w:pStyle w:val="Lijstalinea"/>
        <w:numPr>
          <w:ilvl w:val="0"/>
          <w:numId w:val="39"/>
        </w:numPr>
        <w:jc w:val="both"/>
        <w:rPr>
          <w:rFonts w:eastAsiaTheme="minorHAnsi"/>
          <w:lang w:eastAsia="en-US"/>
        </w:rPr>
      </w:pPr>
      <w:r>
        <w:rPr>
          <w:rFonts w:eastAsiaTheme="minorHAnsi"/>
          <w:lang w:eastAsia="en-US"/>
        </w:rPr>
        <w:t>Wat helpt jou om herhaling te voorkomen?</w:t>
      </w:r>
    </w:p>
    <w:p w14:paraId="7EE5763E" w14:textId="4C2541A2" w:rsidR="009845AD" w:rsidRDefault="009845AD" w:rsidP="002B168C">
      <w:pPr>
        <w:pStyle w:val="Lijstalinea"/>
        <w:numPr>
          <w:ilvl w:val="0"/>
          <w:numId w:val="39"/>
        </w:numPr>
        <w:jc w:val="both"/>
        <w:rPr>
          <w:rFonts w:eastAsiaTheme="minorHAnsi"/>
          <w:lang w:eastAsia="en-US"/>
        </w:rPr>
      </w:pPr>
      <w:r>
        <w:rPr>
          <w:rFonts w:eastAsiaTheme="minorHAnsi"/>
          <w:lang w:eastAsia="en-US"/>
        </w:rPr>
        <w:t>Eventueel leerling of leerlingen naar binnen sturen om de leerling(en) uit de situatie te halen en eventueel sanctie op leggen als het iets is wat al vaker is besproken</w:t>
      </w:r>
    </w:p>
    <w:p w14:paraId="4C53D36B" w14:textId="2CE0D900" w:rsidR="009845AD" w:rsidRDefault="009845AD" w:rsidP="002B168C">
      <w:pPr>
        <w:pStyle w:val="Lijstalinea"/>
        <w:numPr>
          <w:ilvl w:val="0"/>
          <w:numId w:val="39"/>
        </w:numPr>
        <w:jc w:val="both"/>
        <w:rPr>
          <w:rFonts w:eastAsiaTheme="minorHAnsi"/>
          <w:lang w:eastAsia="en-US"/>
        </w:rPr>
      </w:pPr>
      <w:r>
        <w:rPr>
          <w:rFonts w:eastAsiaTheme="minorHAnsi"/>
          <w:lang w:eastAsia="en-US"/>
        </w:rPr>
        <w:t>Na “rustpauze” eventueel nog weer in gesprek met leerling en vervolgstappen doornemen.</w:t>
      </w:r>
    </w:p>
    <w:p w14:paraId="70D85E4D" w14:textId="2413565D" w:rsidR="006416E6" w:rsidRDefault="006416E6" w:rsidP="002B168C">
      <w:pPr>
        <w:pStyle w:val="Lijstalinea"/>
        <w:numPr>
          <w:ilvl w:val="0"/>
          <w:numId w:val="42"/>
        </w:numPr>
        <w:jc w:val="both"/>
        <w:rPr>
          <w:rFonts w:eastAsiaTheme="minorHAnsi"/>
          <w:lang w:eastAsia="en-US"/>
        </w:rPr>
      </w:pPr>
      <w:r>
        <w:rPr>
          <w:rFonts w:eastAsiaTheme="minorHAnsi"/>
          <w:lang w:eastAsia="en-US"/>
        </w:rPr>
        <w:t xml:space="preserve">Indien nodig wordt er voor </w:t>
      </w:r>
      <w:r w:rsidRPr="009845AD">
        <w:rPr>
          <w:rFonts w:eastAsiaTheme="minorHAnsi"/>
          <w:lang w:eastAsia="en-US"/>
        </w:rPr>
        <w:t xml:space="preserve">de leerling wordt een passende </w:t>
      </w:r>
      <w:r>
        <w:rPr>
          <w:rFonts w:eastAsiaTheme="minorHAnsi"/>
          <w:lang w:eastAsia="en-US"/>
        </w:rPr>
        <w:t>straf gezocht</w:t>
      </w:r>
      <w:r w:rsidRPr="006416E6">
        <w:rPr>
          <w:rFonts w:eastAsiaTheme="minorHAnsi"/>
          <w:lang w:eastAsia="en-US"/>
        </w:rPr>
        <w:t xml:space="preserve">:  volgende pauze binnen blijven, </w:t>
      </w:r>
      <w:r>
        <w:rPr>
          <w:rFonts w:eastAsiaTheme="minorHAnsi"/>
          <w:lang w:eastAsia="en-US"/>
        </w:rPr>
        <w:t xml:space="preserve">tijdens vrijspelen een opdracht maken </w:t>
      </w:r>
      <w:r w:rsidRPr="006416E6">
        <w:rPr>
          <w:rFonts w:eastAsiaTheme="minorHAnsi"/>
          <w:lang w:eastAsia="en-US"/>
        </w:rPr>
        <w:t xml:space="preserve">enz. enz. </w:t>
      </w:r>
    </w:p>
    <w:p w14:paraId="48F1A433" w14:textId="16DEF6D3" w:rsidR="006416E6" w:rsidRPr="009845AD" w:rsidRDefault="006416E6" w:rsidP="002B168C">
      <w:pPr>
        <w:pStyle w:val="Lijstalinea"/>
        <w:ind w:left="1065"/>
        <w:jc w:val="both"/>
        <w:rPr>
          <w:rFonts w:eastAsiaTheme="minorHAnsi"/>
          <w:lang w:eastAsia="en-US"/>
        </w:rPr>
      </w:pPr>
    </w:p>
    <w:p w14:paraId="13668C43" w14:textId="0B7D0C58" w:rsidR="009845AD" w:rsidRDefault="00AA3E8E" w:rsidP="002B168C">
      <w:pPr>
        <w:jc w:val="both"/>
        <w:rPr>
          <w:rFonts w:eastAsiaTheme="minorHAnsi"/>
          <w:lang w:eastAsia="en-US"/>
        </w:rPr>
      </w:pPr>
      <w:r>
        <w:rPr>
          <w:rFonts w:eastAsiaTheme="minorHAnsi"/>
          <w:lang w:eastAsia="en-US"/>
        </w:rPr>
        <w:t>Stap 4</w:t>
      </w:r>
      <w:r>
        <w:rPr>
          <w:rFonts w:eastAsiaTheme="minorHAnsi"/>
          <w:lang w:eastAsia="en-US"/>
        </w:rPr>
        <w:tab/>
        <w:t xml:space="preserve">Bij herhaling van incident: </w:t>
      </w:r>
      <w:r w:rsidR="006416E6">
        <w:rPr>
          <w:rFonts w:eastAsiaTheme="minorHAnsi"/>
          <w:lang w:eastAsia="en-US"/>
        </w:rPr>
        <w:t xml:space="preserve"> </w:t>
      </w:r>
    </w:p>
    <w:p w14:paraId="639F3582" w14:textId="18EE8F5C" w:rsidR="009845AD" w:rsidRDefault="009845AD" w:rsidP="002B168C">
      <w:pPr>
        <w:jc w:val="both"/>
        <w:rPr>
          <w:rFonts w:eastAsiaTheme="minorHAnsi"/>
          <w:lang w:eastAsia="en-US"/>
        </w:rPr>
      </w:pPr>
      <w:r>
        <w:rPr>
          <w:rFonts w:eastAsiaTheme="minorHAnsi"/>
          <w:lang w:eastAsia="en-US"/>
        </w:rPr>
        <w:tab/>
        <w:t>Vind</w:t>
      </w:r>
      <w:r w:rsidR="00A54198">
        <w:rPr>
          <w:rFonts w:eastAsiaTheme="minorHAnsi"/>
          <w:lang w:eastAsia="en-US"/>
        </w:rPr>
        <w:t>t</w:t>
      </w:r>
      <w:r>
        <w:rPr>
          <w:rFonts w:eastAsiaTheme="minorHAnsi"/>
          <w:lang w:eastAsia="en-US"/>
        </w:rPr>
        <w:t xml:space="preserve"> de he</w:t>
      </w:r>
      <w:r w:rsidR="006416E6">
        <w:rPr>
          <w:rFonts w:eastAsiaTheme="minorHAnsi"/>
          <w:lang w:eastAsia="en-US"/>
        </w:rPr>
        <w:t>rhaling van een incident op korte termijn</w:t>
      </w:r>
      <w:r>
        <w:rPr>
          <w:rFonts w:eastAsiaTheme="minorHAnsi"/>
          <w:lang w:eastAsia="en-US"/>
        </w:rPr>
        <w:t xml:space="preserve"> plaats dan treedt stap 4 in werking:</w:t>
      </w:r>
    </w:p>
    <w:p w14:paraId="16644889" w14:textId="35E70B5C" w:rsidR="006416E6" w:rsidRDefault="006416E6" w:rsidP="008E4863">
      <w:pPr>
        <w:jc w:val="center"/>
        <w:rPr>
          <w:rFonts w:eastAsiaTheme="minorHAnsi"/>
          <w:lang w:eastAsia="en-US"/>
        </w:rPr>
      </w:pPr>
      <w:r>
        <w:rPr>
          <w:rFonts w:eastAsiaTheme="minorHAnsi"/>
          <w:lang w:eastAsia="en-US"/>
        </w:rPr>
        <w:t>(anders treed stap 3 nogmaals in werking)</w:t>
      </w:r>
    </w:p>
    <w:p w14:paraId="76B9B384" w14:textId="682CAD2F" w:rsidR="00A54198" w:rsidRDefault="00A54198" w:rsidP="00A54198">
      <w:pPr>
        <w:pStyle w:val="Lijstalinea"/>
        <w:numPr>
          <w:ilvl w:val="0"/>
          <w:numId w:val="40"/>
        </w:numPr>
        <w:ind w:left="993" w:firstLine="141"/>
        <w:jc w:val="both"/>
        <w:rPr>
          <w:rFonts w:eastAsiaTheme="minorHAnsi"/>
          <w:lang w:eastAsia="en-US"/>
        </w:rPr>
      </w:pPr>
      <w:r>
        <w:rPr>
          <w:rFonts w:eastAsiaTheme="minorHAnsi"/>
          <w:lang w:eastAsia="en-US"/>
        </w:rPr>
        <w:t>Leerkracht bepaalt of er een “kaart” gegeven moet worden.</w:t>
      </w:r>
    </w:p>
    <w:p w14:paraId="7BAB9239" w14:textId="4210E905" w:rsidR="00A54198" w:rsidRDefault="00A54198" w:rsidP="00A54198">
      <w:pPr>
        <w:pStyle w:val="Lijstalinea"/>
        <w:ind w:left="1416"/>
        <w:jc w:val="both"/>
        <w:rPr>
          <w:rFonts w:eastAsiaTheme="minorHAnsi"/>
          <w:lang w:eastAsia="en-US"/>
        </w:rPr>
      </w:pPr>
      <w:r>
        <w:rPr>
          <w:rFonts w:eastAsiaTheme="minorHAnsi"/>
          <w:lang w:eastAsia="en-US"/>
        </w:rPr>
        <w:t>Als dat het geval is dan worden onderstaande stappen gevolgd.</w:t>
      </w:r>
    </w:p>
    <w:p w14:paraId="1209C3CF" w14:textId="77777777" w:rsidR="006416E6" w:rsidRDefault="006416E6" w:rsidP="002B168C">
      <w:pPr>
        <w:ind w:left="708" w:firstLine="708"/>
        <w:jc w:val="both"/>
        <w:rPr>
          <w:rFonts w:eastAsiaTheme="minorHAnsi"/>
          <w:b/>
          <w:color w:val="00B050"/>
          <w:lang w:eastAsia="en-US"/>
        </w:rPr>
      </w:pPr>
      <w:r>
        <w:rPr>
          <w:rFonts w:eastAsiaTheme="minorHAnsi"/>
          <w:b/>
          <w:color w:val="00B050"/>
          <w:lang w:eastAsia="en-US"/>
        </w:rPr>
        <w:t>Formulier invullen     1e x: groen</w:t>
      </w:r>
      <w:r w:rsidRPr="00CA57FA">
        <w:rPr>
          <w:rFonts w:eastAsiaTheme="minorHAnsi"/>
          <w:b/>
          <w:color w:val="00B050"/>
          <w:lang w:eastAsia="en-US"/>
        </w:rPr>
        <w:t xml:space="preserve"> “Dat ging even mis…….” Invullen (bijlage 1)</w:t>
      </w:r>
    </w:p>
    <w:p w14:paraId="4F054B40" w14:textId="7C76A8EA" w:rsidR="009845AD" w:rsidRPr="006416E6" w:rsidRDefault="006416E6" w:rsidP="002B168C">
      <w:pPr>
        <w:pStyle w:val="Lijstalinea"/>
        <w:numPr>
          <w:ilvl w:val="0"/>
          <w:numId w:val="40"/>
        </w:numPr>
        <w:ind w:left="993" w:firstLine="141"/>
        <w:jc w:val="both"/>
        <w:rPr>
          <w:rFonts w:eastAsiaTheme="minorHAnsi"/>
          <w:lang w:eastAsia="en-US"/>
        </w:rPr>
      </w:pPr>
      <w:r w:rsidRPr="006416E6">
        <w:rPr>
          <w:rFonts w:eastAsiaTheme="minorHAnsi"/>
          <w:lang w:eastAsia="en-US"/>
        </w:rPr>
        <w:t>A</w:t>
      </w:r>
      <w:r w:rsidR="009845AD" w:rsidRPr="006416E6">
        <w:rPr>
          <w:rFonts w:eastAsiaTheme="minorHAnsi"/>
          <w:lang w:eastAsia="en-US"/>
        </w:rPr>
        <w:t>fkoelmaatregel</w:t>
      </w:r>
      <w:r w:rsidRPr="006416E6">
        <w:rPr>
          <w:rFonts w:eastAsiaTheme="minorHAnsi"/>
          <w:lang w:eastAsia="en-US"/>
        </w:rPr>
        <w:t xml:space="preserve"> in werking stellen</w:t>
      </w:r>
      <w:r w:rsidR="009845AD" w:rsidRPr="006416E6">
        <w:rPr>
          <w:rFonts w:eastAsiaTheme="minorHAnsi"/>
          <w:lang w:eastAsia="en-US"/>
        </w:rPr>
        <w:t xml:space="preserve">: time-outplek / nadenkplek, naar binnen sturen, </w:t>
      </w:r>
      <w:r>
        <w:rPr>
          <w:rFonts w:eastAsiaTheme="minorHAnsi"/>
          <w:lang w:eastAsia="en-US"/>
        </w:rPr>
        <w:tab/>
      </w:r>
      <w:r w:rsidR="009845AD" w:rsidRPr="006416E6">
        <w:rPr>
          <w:rFonts w:eastAsiaTheme="minorHAnsi"/>
          <w:lang w:eastAsia="en-US"/>
        </w:rPr>
        <w:t>enz. enz.</w:t>
      </w:r>
    </w:p>
    <w:p w14:paraId="40424BFB" w14:textId="77777777" w:rsidR="00AA3E8E" w:rsidRPr="006416E6" w:rsidRDefault="00AA3E8E" w:rsidP="002B168C">
      <w:pPr>
        <w:pStyle w:val="Lijstalinea"/>
        <w:numPr>
          <w:ilvl w:val="0"/>
          <w:numId w:val="40"/>
        </w:numPr>
        <w:ind w:left="993" w:firstLine="141"/>
        <w:jc w:val="both"/>
        <w:rPr>
          <w:rFonts w:eastAsiaTheme="minorHAnsi"/>
          <w:lang w:eastAsia="en-US"/>
        </w:rPr>
      </w:pPr>
      <w:r w:rsidRPr="006416E6">
        <w:rPr>
          <w:rFonts w:eastAsiaTheme="minorHAnsi"/>
          <w:lang w:eastAsia="en-US"/>
        </w:rPr>
        <w:t>G</w:t>
      </w:r>
      <w:r w:rsidR="005C09C6" w:rsidRPr="006416E6">
        <w:rPr>
          <w:rFonts w:eastAsiaTheme="minorHAnsi"/>
          <w:lang w:eastAsia="en-US"/>
        </w:rPr>
        <w:t xml:space="preserve">esprek met </w:t>
      </w:r>
      <w:r w:rsidRPr="006416E6">
        <w:rPr>
          <w:rFonts w:eastAsiaTheme="minorHAnsi"/>
          <w:lang w:eastAsia="en-US"/>
        </w:rPr>
        <w:t xml:space="preserve">betrokken </w:t>
      </w:r>
      <w:r w:rsidR="005C09C6" w:rsidRPr="006416E6">
        <w:rPr>
          <w:rFonts w:eastAsiaTheme="minorHAnsi"/>
          <w:lang w:eastAsia="en-US"/>
        </w:rPr>
        <w:t>leerling</w:t>
      </w:r>
      <w:r w:rsidRPr="006416E6">
        <w:rPr>
          <w:rFonts w:eastAsiaTheme="minorHAnsi"/>
          <w:lang w:eastAsia="en-US"/>
        </w:rPr>
        <w:t xml:space="preserve">en en </w:t>
      </w:r>
      <w:r w:rsidR="005C09C6" w:rsidRPr="006416E6">
        <w:rPr>
          <w:rFonts w:eastAsiaTheme="minorHAnsi"/>
          <w:lang w:eastAsia="en-US"/>
        </w:rPr>
        <w:t xml:space="preserve"> leerkracht</w:t>
      </w:r>
    </w:p>
    <w:p w14:paraId="40424BFC" w14:textId="77777777" w:rsidR="00AA3E8E" w:rsidRPr="006416E6" w:rsidRDefault="00AA3E8E" w:rsidP="002B168C">
      <w:pPr>
        <w:pStyle w:val="Lijstalinea"/>
        <w:numPr>
          <w:ilvl w:val="0"/>
          <w:numId w:val="40"/>
        </w:numPr>
        <w:ind w:left="993" w:firstLine="141"/>
        <w:jc w:val="both"/>
        <w:rPr>
          <w:rFonts w:eastAsiaTheme="minorHAnsi"/>
          <w:lang w:eastAsia="en-US"/>
        </w:rPr>
      </w:pPr>
      <w:r w:rsidRPr="006416E6">
        <w:rPr>
          <w:rFonts w:eastAsiaTheme="minorHAnsi"/>
          <w:lang w:eastAsia="en-US"/>
        </w:rPr>
        <w:t>Notitie in Parnassys bij “incidenten”</w:t>
      </w:r>
    </w:p>
    <w:p w14:paraId="128979CB" w14:textId="2C028E06" w:rsidR="009845AD" w:rsidRDefault="009845AD" w:rsidP="002B168C">
      <w:pPr>
        <w:pStyle w:val="Lijstalinea"/>
        <w:numPr>
          <w:ilvl w:val="0"/>
          <w:numId w:val="41"/>
        </w:numPr>
        <w:ind w:left="993" w:firstLine="141"/>
        <w:jc w:val="both"/>
        <w:rPr>
          <w:rFonts w:eastAsiaTheme="minorHAnsi"/>
          <w:lang w:eastAsia="en-US"/>
        </w:rPr>
      </w:pPr>
      <w:r>
        <w:rPr>
          <w:rFonts w:eastAsiaTheme="minorHAnsi"/>
          <w:lang w:eastAsia="en-US"/>
        </w:rPr>
        <w:t>Ingevulde f</w:t>
      </w:r>
      <w:r w:rsidRPr="009845AD">
        <w:rPr>
          <w:rFonts w:eastAsiaTheme="minorHAnsi"/>
          <w:lang w:eastAsia="en-US"/>
        </w:rPr>
        <w:t>ormulier doorspreken met leerling</w:t>
      </w:r>
      <w:r>
        <w:rPr>
          <w:rFonts w:eastAsiaTheme="minorHAnsi"/>
          <w:lang w:eastAsia="en-US"/>
        </w:rPr>
        <w:t>(en)</w:t>
      </w:r>
      <w:r w:rsidR="006416E6">
        <w:rPr>
          <w:rFonts w:eastAsiaTheme="minorHAnsi"/>
          <w:lang w:eastAsia="en-US"/>
        </w:rPr>
        <w:t xml:space="preserve"> en met ouders/verzorgers</w:t>
      </w:r>
    </w:p>
    <w:p w14:paraId="75287D0D" w14:textId="3F7E451B" w:rsidR="009845AD" w:rsidRDefault="009845AD" w:rsidP="002B168C">
      <w:pPr>
        <w:pStyle w:val="Lijstalinea"/>
        <w:numPr>
          <w:ilvl w:val="0"/>
          <w:numId w:val="41"/>
        </w:numPr>
        <w:ind w:left="993" w:firstLine="141"/>
        <w:jc w:val="both"/>
        <w:rPr>
          <w:rFonts w:eastAsiaTheme="minorHAnsi"/>
          <w:lang w:eastAsia="en-US"/>
        </w:rPr>
      </w:pPr>
      <w:r>
        <w:rPr>
          <w:rFonts w:eastAsiaTheme="minorHAnsi"/>
          <w:lang w:eastAsia="en-US"/>
        </w:rPr>
        <w:t>Formulier laten ondertekenen door leerling, ouders en leerkracht</w:t>
      </w:r>
    </w:p>
    <w:p w14:paraId="6A2DE2CA" w14:textId="21021763" w:rsidR="009845AD" w:rsidRDefault="006416E6" w:rsidP="002B168C">
      <w:pPr>
        <w:pStyle w:val="Lijstalinea"/>
        <w:numPr>
          <w:ilvl w:val="0"/>
          <w:numId w:val="41"/>
        </w:numPr>
        <w:ind w:left="993" w:firstLine="141"/>
        <w:jc w:val="both"/>
        <w:rPr>
          <w:rFonts w:eastAsiaTheme="minorHAnsi"/>
          <w:lang w:eastAsia="en-US"/>
        </w:rPr>
      </w:pPr>
      <w:r w:rsidRPr="009845AD">
        <w:rPr>
          <w:rFonts w:eastAsiaTheme="minorHAnsi"/>
          <w:lang w:eastAsia="en-US"/>
        </w:rPr>
        <w:t xml:space="preserve">Voor de leerling wordt een passende </w:t>
      </w:r>
      <w:r>
        <w:rPr>
          <w:rFonts w:eastAsiaTheme="minorHAnsi"/>
          <w:lang w:eastAsia="en-US"/>
        </w:rPr>
        <w:t>straf gezocht</w:t>
      </w:r>
      <w:r w:rsidR="009845AD" w:rsidRPr="006416E6">
        <w:rPr>
          <w:rFonts w:eastAsiaTheme="minorHAnsi"/>
          <w:lang w:eastAsia="en-US"/>
        </w:rPr>
        <w:t>:  volgende pauze binnen</w:t>
      </w:r>
      <w:r w:rsidRPr="006416E6">
        <w:rPr>
          <w:rFonts w:eastAsiaTheme="minorHAnsi"/>
          <w:lang w:eastAsia="en-US"/>
        </w:rPr>
        <w:t xml:space="preserve"> </w:t>
      </w:r>
      <w:r w:rsidR="009845AD" w:rsidRPr="006416E6">
        <w:rPr>
          <w:rFonts w:eastAsiaTheme="minorHAnsi"/>
          <w:lang w:eastAsia="en-US"/>
        </w:rPr>
        <w:t xml:space="preserve">blijven, </w:t>
      </w:r>
      <w:r>
        <w:rPr>
          <w:rFonts w:eastAsiaTheme="minorHAnsi"/>
          <w:lang w:eastAsia="en-US"/>
        </w:rPr>
        <w:tab/>
        <w:t xml:space="preserve">tijdens vrijspelen een opdracht maken </w:t>
      </w:r>
      <w:r w:rsidR="009845AD" w:rsidRPr="006416E6">
        <w:rPr>
          <w:rFonts w:eastAsiaTheme="minorHAnsi"/>
          <w:lang w:eastAsia="en-US"/>
        </w:rPr>
        <w:t xml:space="preserve">enz. enz. </w:t>
      </w:r>
    </w:p>
    <w:p w14:paraId="5944B371" w14:textId="28F7CF61" w:rsidR="006416E6" w:rsidRDefault="006416E6" w:rsidP="002B168C">
      <w:pPr>
        <w:pStyle w:val="Lijstalinea"/>
        <w:ind w:left="1416"/>
        <w:jc w:val="both"/>
        <w:rPr>
          <w:rFonts w:eastAsiaTheme="minorHAnsi"/>
          <w:lang w:eastAsia="en-US"/>
        </w:rPr>
      </w:pPr>
      <w:r>
        <w:rPr>
          <w:rFonts w:eastAsiaTheme="minorHAnsi"/>
          <w:lang w:eastAsia="en-US"/>
        </w:rPr>
        <w:t>Deze straf moet zwaarder zijn dan bij stap 3</w:t>
      </w:r>
    </w:p>
    <w:p w14:paraId="45DB8FC9" w14:textId="6DC9E339" w:rsidR="006416E6" w:rsidRDefault="006416E6" w:rsidP="002B168C">
      <w:pPr>
        <w:pStyle w:val="Lijstalinea"/>
        <w:ind w:left="1416"/>
        <w:jc w:val="both"/>
        <w:rPr>
          <w:rFonts w:eastAsiaTheme="minorHAnsi"/>
          <w:lang w:eastAsia="en-US"/>
        </w:rPr>
      </w:pPr>
    </w:p>
    <w:p w14:paraId="751F0281" w14:textId="52F51489" w:rsidR="006416E6" w:rsidRDefault="006416E6" w:rsidP="002B168C">
      <w:pPr>
        <w:pStyle w:val="Lijstalinea"/>
        <w:ind w:left="1416"/>
        <w:jc w:val="both"/>
        <w:rPr>
          <w:rFonts w:eastAsiaTheme="minorHAnsi"/>
          <w:lang w:eastAsia="en-US"/>
        </w:rPr>
      </w:pPr>
    </w:p>
    <w:p w14:paraId="1F21A383" w14:textId="25F9850C" w:rsidR="006416E6" w:rsidRDefault="006416E6" w:rsidP="002B168C">
      <w:pPr>
        <w:pStyle w:val="Lijstalinea"/>
        <w:ind w:left="1416"/>
        <w:jc w:val="both"/>
        <w:rPr>
          <w:rFonts w:eastAsiaTheme="minorHAnsi"/>
          <w:lang w:eastAsia="en-US"/>
        </w:rPr>
      </w:pPr>
    </w:p>
    <w:p w14:paraId="45421864" w14:textId="2F5ACA56" w:rsidR="006416E6" w:rsidRPr="00A54198" w:rsidRDefault="006416E6" w:rsidP="00A54198">
      <w:pPr>
        <w:jc w:val="both"/>
        <w:rPr>
          <w:rFonts w:eastAsiaTheme="minorHAnsi"/>
          <w:lang w:eastAsia="en-US"/>
        </w:rPr>
      </w:pPr>
    </w:p>
    <w:p w14:paraId="40424BFE" w14:textId="77777777" w:rsidR="00AA3E8E" w:rsidRDefault="005C09C6" w:rsidP="002B168C">
      <w:pPr>
        <w:jc w:val="both"/>
        <w:rPr>
          <w:rFonts w:eastAsiaTheme="minorHAnsi"/>
          <w:lang w:eastAsia="en-US"/>
        </w:rPr>
      </w:pPr>
      <w:r w:rsidRPr="005C09C6">
        <w:rPr>
          <w:rFonts w:eastAsiaTheme="minorHAnsi"/>
          <w:lang w:eastAsia="en-US"/>
        </w:rPr>
        <w:lastRenderedPageBreak/>
        <w:t>Stap 5</w:t>
      </w:r>
      <w:r w:rsidRPr="005C09C6">
        <w:rPr>
          <w:rFonts w:eastAsiaTheme="minorHAnsi"/>
          <w:lang w:eastAsia="en-US"/>
        </w:rPr>
        <w:tab/>
      </w:r>
      <w:r w:rsidR="00AA3E8E">
        <w:rPr>
          <w:rFonts w:eastAsiaTheme="minorHAnsi"/>
          <w:lang w:eastAsia="en-US"/>
        </w:rPr>
        <w:t>Bij volgende  herhaling:</w:t>
      </w:r>
    </w:p>
    <w:p w14:paraId="75155AC2" w14:textId="240DF3CD" w:rsidR="006416E6" w:rsidRDefault="006416E6" w:rsidP="002B168C">
      <w:pPr>
        <w:jc w:val="both"/>
        <w:rPr>
          <w:rFonts w:eastAsiaTheme="minorHAnsi"/>
          <w:lang w:eastAsia="en-US"/>
        </w:rPr>
      </w:pPr>
      <w:r>
        <w:rPr>
          <w:rFonts w:eastAsiaTheme="minorHAnsi"/>
          <w:lang w:eastAsia="en-US"/>
        </w:rPr>
        <w:tab/>
        <w:t xml:space="preserve">Is de leerling op korte termijn weer bij een incident betrokken, of het incident is groot dan: </w:t>
      </w:r>
    </w:p>
    <w:p w14:paraId="78B6EC9F" w14:textId="431FAD7E" w:rsidR="0065678B" w:rsidRDefault="0065678B" w:rsidP="002B168C">
      <w:pPr>
        <w:pStyle w:val="Lijstalinea"/>
        <w:numPr>
          <w:ilvl w:val="0"/>
          <w:numId w:val="40"/>
        </w:numPr>
        <w:ind w:left="993" w:firstLine="141"/>
        <w:jc w:val="both"/>
        <w:rPr>
          <w:rFonts w:eastAsiaTheme="minorHAnsi"/>
          <w:lang w:eastAsia="en-US"/>
        </w:rPr>
      </w:pPr>
      <w:r w:rsidRPr="0065678B">
        <w:rPr>
          <w:rFonts w:eastAsiaTheme="minorHAnsi"/>
          <w:lang w:eastAsia="en-US"/>
        </w:rPr>
        <w:t xml:space="preserve">Afkoelmaatregel in werking stellen: time-outplek / nadenkplek, naar binnen sturen, </w:t>
      </w:r>
      <w:r w:rsidRPr="0065678B">
        <w:rPr>
          <w:rFonts w:eastAsiaTheme="minorHAnsi"/>
          <w:lang w:eastAsia="en-US"/>
        </w:rPr>
        <w:tab/>
        <w:t>enz. enz.</w:t>
      </w:r>
    </w:p>
    <w:p w14:paraId="0D5335DB" w14:textId="46AE94C5" w:rsidR="0065678B" w:rsidRDefault="0065678B" w:rsidP="002B168C">
      <w:pPr>
        <w:pStyle w:val="Lijstalinea"/>
        <w:numPr>
          <w:ilvl w:val="0"/>
          <w:numId w:val="40"/>
        </w:numPr>
        <w:ind w:left="993" w:firstLine="141"/>
        <w:jc w:val="both"/>
        <w:rPr>
          <w:rFonts w:eastAsiaTheme="minorHAnsi"/>
          <w:lang w:eastAsia="en-US"/>
        </w:rPr>
      </w:pPr>
      <w:r w:rsidRPr="0065678B">
        <w:rPr>
          <w:rFonts w:eastAsiaTheme="minorHAnsi"/>
          <w:lang w:eastAsia="en-US"/>
        </w:rPr>
        <w:t>Gesprek met betrokken leerlingen en  leerkracht</w:t>
      </w:r>
      <w:r>
        <w:rPr>
          <w:rFonts w:eastAsiaTheme="minorHAnsi"/>
          <w:lang w:eastAsia="en-US"/>
        </w:rPr>
        <w:t xml:space="preserve">: duidelijkheid over de </w:t>
      </w:r>
      <w:r>
        <w:rPr>
          <w:rFonts w:eastAsiaTheme="minorHAnsi"/>
          <w:lang w:eastAsia="en-US"/>
        </w:rPr>
        <w:tab/>
        <w:t xml:space="preserve">regels/stappen </w:t>
      </w:r>
      <w:r w:rsidRPr="0065678B">
        <w:rPr>
          <w:rFonts w:eastAsiaTheme="minorHAnsi"/>
          <w:lang w:eastAsia="en-US"/>
        </w:rPr>
        <w:t xml:space="preserve">en het stoppen met </w:t>
      </w:r>
      <w:r>
        <w:rPr>
          <w:rFonts w:eastAsiaTheme="minorHAnsi"/>
          <w:lang w:eastAsia="en-US"/>
        </w:rPr>
        <w:t>het verkeerde</w:t>
      </w:r>
      <w:r w:rsidRPr="0065678B">
        <w:rPr>
          <w:rFonts w:eastAsiaTheme="minorHAnsi"/>
          <w:lang w:eastAsia="en-US"/>
        </w:rPr>
        <w:t xml:space="preserve"> gedrag.</w:t>
      </w:r>
    </w:p>
    <w:p w14:paraId="1F33D64D" w14:textId="77777777" w:rsidR="00A54198" w:rsidRDefault="00A54198" w:rsidP="00A54198">
      <w:pPr>
        <w:pStyle w:val="Lijstalinea"/>
        <w:numPr>
          <w:ilvl w:val="0"/>
          <w:numId w:val="40"/>
        </w:numPr>
        <w:ind w:left="993" w:firstLine="141"/>
        <w:jc w:val="both"/>
        <w:rPr>
          <w:rFonts w:eastAsiaTheme="minorHAnsi"/>
          <w:lang w:eastAsia="en-US"/>
        </w:rPr>
      </w:pPr>
      <w:r>
        <w:rPr>
          <w:rFonts w:eastAsiaTheme="minorHAnsi"/>
          <w:lang w:eastAsia="en-US"/>
        </w:rPr>
        <w:t>Leerkracht bepaalt of er een volgende “kaart” gegeven moet worden.</w:t>
      </w:r>
    </w:p>
    <w:p w14:paraId="22B1074A" w14:textId="7B53EAE0" w:rsidR="00A54198" w:rsidRDefault="00A54198" w:rsidP="00A54198">
      <w:pPr>
        <w:pStyle w:val="Lijstalinea"/>
        <w:ind w:left="1416"/>
        <w:jc w:val="both"/>
        <w:rPr>
          <w:rFonts w:eastAsiaTheme="minorHAnsi"/>
          <w:lang w:eastAsia="en-US"/>
        </w:rPr>
      </w:pPr>
      <w:r>
        <w:rPr>
          <w:rFonts w:eastAsiaTheme="minorHAnsi"/>
          <w:lang w:eastAsia="en-US"/>
        </w:rPr>
        <w:t>Als dat het geval is dan worden onderstaande stappen gevolgd.</w:t>
      </w:r>
    </w:p>
    <w:p w14:paraId="328E2834" w14:textId="2DAE17F2" w:rsidR="00A54198" w:rsidRPr="00A54198" w:rsidRDefault="00A54198" w:rsidP="00A54198">
      <w:pPr>
        <w:pStyle w:val="Lijstalinea"/>
        <w:numPr>
          <w:ilvl w:val="0"/>
          <w:numId w:val="40"/>
        </w:numPr>
        <w:ind w:left="1418" w:hanging="284"/>
        <w:jc w:val="both"/>
        <w:rPr>
          <w:rFonts w:eastAsiaTheme="minorHAnsi"/>
          <w:b/>
          <w:color w:val="FFC000"/>
          <w:lang w:eastAsia="en-US"/>
        </w:rPr>
      </w:pPr>
      <w:r w:rsidRPr="0065678B">
        <w:rPr>
          <w:rFonts w:eastAsiaTheme="minorHAnsi"/>
          <w:b/>
          <w:color w:val="FFC000"/>
          <w:lang w:eastAsia="en-US"/>
        </w:rPr>
        <w:t>Formulier 2e x: geel “Dat ging weer mis……” invullen (bijlage 2)</w:t>
      </w:r>
    </w:p>
    <w:p w14:paraId="6CAC428E" w14:textId="77777777" w:rsidR="0065678B" w:rsidRDefault="0065678B" w:rsidP="002B168C">
      <w:pPr>
        <w:pStyle w:val="Lijstalinea"/>
        <w:numPr>
          <w:ilvl w:val="0"/>
          <w:numId w:val="41"/>
        </w:numPr>
        <w:ind w:left="993" w:firstLine="141"/>
        <w:jc w:val="both"/>
        <w:rPr>
          <w:rFonts w:eastAsiaTheme="minorHAnsi"/>
          <w:lang w:eastAsia="en-US"/>
        </w:rPr>
      </w:pPr>
      <w:r>
        <w:rPr>
          <w:rFonts w:eastAsiaTheme="minorHAnsi"/>
          <w:lang w:eastAsia="en-US"/>
        </w:rPr>
        <w:t>Ingevulde f</w:t>
      </w:r>
      <w:r w:rsidRPr="009845AD">
        <w:rPr>
          <w:rFonts w:eastAsiaTheme="minorHAnsi"/>
          <w:lang w:eastAsia="en-US"/>
        </w:rPr>
        <w:t>ormulier doorspreken met leerling</w:t>
      </w:r>
      <w:r>
        <w:rPr>
          <w:rFonts w:eastAsiaTheme="minorHAnsi"/>
          <w:lang w:eastAsia="en-US"/>
        </w:rPr>
        <w:t>(en) en met ouders/verzorgers</w:t>
      </w:r>
    </w:p>
    <w:p w14:paraId="27822218" w14:textId="77777777" w:rsidR="0065678B" w:rsidRDefault="0065678B" w:rsidP="002B168C">
      <w:pPr>
        <w:pStyle w:val="Lijstalinea"/>
        <w:numPr>
          <w:ilvl w:val="0"/>
          <w:numId w:val="41"/>
        </w:numPr>
        <w:ind w:left="993" w:firstLine="141"/>
        <w:jc w:val="both"/>
        <w:rPr>
          <w:rFonts w:eastAsiaTheme="minorHAnsi"/>
          <w:lang w:eastAsia="en-US"/>
        </w:rPr>
      </w:pPr>
      <w:r>
        <w:rPr>
          <w:rFonts w:eastAsiaTheme="minorHAnsi"/>
          <w:lang w:eastAsia="en-US"/>
        </w:rPr>
        <w:t>Formulier laten ondertekenen door leerling, ouders en leerkracht</w:t>
      </w:r>
    </w:p>
    <w:p w14:paraId="4662CAC2" w14:textId="77777777" w:rsidR="0065678B" w:rsidRDefault="0065678B" w:rsidP="002B168C">
      <w:pPr>
        <w:pStyle w:val="Lijstalinea"/>
        <w:numPr>
          <w:ilvl w:val="0"/>
          <w:numId w:val="41"/>
        </w:numPr>
        <w:ind w:left="993" w:firstLine="141"/>
        <w:jc w:val="both"/>
        <w:rPr>
          <w:rFonts w:eastAsiaTheme="minorHAnsi"/>
          <w:lang w:eastAsia="en-US"/>
        </w:rPr>
      </w:pPr>
      <w:r w:rsidRPr="009845AD">
        <w:rPr>
          <w:rFonts w:eastAsiaTheme="minorHAnsi"/>
          <w:lang w:eastAsia="en-US"/>
        </w:rPr>
        <w:t xml:space="preserve">Voor de leerling wordt een passende </w:t>
      </w:r>
      <w:r>
        <w:rPr>
          <w:rFonts w:eastAsiaTheme="minorHAnsi"/>
          <w:lang w:eastAsia="en-US"/>
        </w:rPr>
        <w:t>straf gezocht</w:t>
      </w:r>
      <w:r w:rsidRPr="006416E6">
        <w:rPr>
          <w:rFonts w:eastAsiaTheme="minorHAnsi"/>
          <w:lang w:eastAsia="en-US"/>
        </w:rPr>
        <w:t xml:space="preserve">:  volgende pauze binnen blijven, </w:t>
      </w:r>
      <w:r>
        <w:rPr>
          <w:rFonts w:eastAsiaTheme="minorHAnsi"/>
          <w:lang w:eastAsia="en-US"/>
        </w:rPr>
        <w:tab/>
        <w:t xml:space="preserve">tijdens vrijspelen een opdracht maken </w:t>
      </w:r>
      <w:r w:rsidRPr="006416E6">
        <w:rPr>
          <w:rFonts w:eastAsiaTheme="minorHAnsi"/>
          <w:lang w:eastAsia="en-US"/>
        </w:rPr>
        <w:t xml:space="preserve">enz. enz. </w:t>
      </w:r>
    </w:p>
    <w:p w14:paraId="57095EB9" w14:textId="04EC3032" w:rsidR="0065678B" w:rsidRDefault="0065678B" w:rsidP="002B168C">
      <w:pPr>
        <w:pStyle w:val="Lijstalinea"/>
        <w:ind w:left="1416"/>
        <w:jc w:val="both"/>
        <w:rPr>
          <w:rFonts w:eastAsiaTheme="minorHAnsi"/>
          <w:lang w:eastAsia="en-US"/>
        </w:rPr>
      </w:pPr>
      <w:r>
        <w:rPr>
          <w:rFonts w:eastAsiaTheme="minorHAnsi"/>
          <w:lang w:eastAsia="en-US"/>
        </w:rPr>
        <w:t>Deze straf moet zwaarder zijn dan bij stap 4</w:t>
      </w:r>
    </w:p>
    <w:p w14:paraId="7401A7EE" w14:textId="79581E08" w:rsidR="0065678B" w:rsidRDefault="0065678B" w:rsidP="002B168C">
      <w:pPr>
        <w:pStyle w:val="Lijstalinea"/>
        <w:numPr>
          <w:ilvl w:val="0"/>
          <w:numId w:val="41"/>
        </w:numPr>
        <w:ind w:firstLine="69"/>
        <w:jc w:val="both"/>
        <w:rPr>
          <w:rFonts w:eastAsiaTheme="minorHAnsi"/>
          <w:lang w:eastAsia="en-US"/>
        </w:rPr>
      </w:pPr>
      <w:r>
        <w:rPr>
          <w:rFonts w:eastAsiaTheme="minorHAnsi"/>
          <w:lang w:eastAsia="en-US"/>
        </w:rPr>
        <w:t>Leerplichtambtenaar wordt preventief ingelicht</w:t>
      </w:r>
    </w:p>
    <w:p w14:paraId="44851AC2" w14:textId="1FC6DB84" w:rsidR="0065678B" w:rsidRPr="0065678B" w:rsidRDefault="0065678B" w:rsidP="002B168C">
      <w:pPr>
        <w:pStyle w:val="Lijstalinea"/>
        <w:numPr>
          <w:ilvl w:val="0"/>
          <w:numId w:val="41"/>
        </w:numPr>
        <w:ind w:firstLine="69"/>
        <w:jc w:val="both"/>
        <w:rPr>
          <w:rFonts w:eastAsiaTheme="minorHAnsi"/>
          <w:lang w:eastAsia="en-US"/>
        </w:rPr>
      </w:pPr>
      <w:r w:rsidRPr="006416E6">
        <w:rPr>
          <w:rFonts w:eastAsiaTheme="minorHAnsi"/>
          <w:lang w:eastAsia="en-US"/>
        </w:rPr>
        <w:t>Notitie in Parnassys bij “incidenten”</w:t>
      </w:r>
      <w:r>
        <w:rPr>
          <w:rFonts w:eastAsiaTheme="minorHAnsi"/>
          <w:lang w:eastAsia="en-US"/>
        </w:rPr>
        <w:t>- logboek</w:t>
      </w:r>
    </w:p>
    <w:p w14:paraId="75C1F594" w14:textId="4A6CD333" w:rsidR="0065678B" w:rsidRDefault="0065678B" w:rsidP="002B168C">
      <w:pPr>
        <w:jc w:val="both"/>
        <w:rPr>
          <w:rFonts w:eastAsiaTheme="minorHAnsi"/>
          <w:lang w:eastAsia="en-US"/>
        </w:rPr>
      </w:pPr>
    </w:p>
    <w:p w14:paraId="40424C06" w14:textId="1AA2B05F" w:rsidR="00AA3E8E" w:rsidRDefault="005C09C6" w:rsidP="002B168C">
      <w:pPr>
        <w:jc w:val="both"/>
        <w:rPr>
          <w:rFonts w:eastAsiaTheme="minorHAnsi"/>
          <w:lang w:eastAsia="en-US"/>
        </w:rPr>
      </w:pPr>
      <w:r w:rsidRPr="005C09C6">
        <w:rPr>
          <w:rFonts w:eastAsiaTheme="minorHAnsi"/>
          <w:lang w:eastAsia="en-US"/>
        </w:rPr>
        <w:t>Stap 6</w:t>
      </w:r>
      <w:r w:rsidRPr="005C09C6">
        <w:rPr>
          <w:rFonts w:eastAsiaTheme="minorHAnsi"/>
          <w:lang w:eastAsia="en-US"/>
        </w:rPr>
        <w:tab/>
      </w:r>
      <w:r w:rsidR="00AA3E8E">
        <w:rPr>
          <w:rFonts w:eastAsiaTheme="minorHAnsi"/>
          <w:lang w:eastAsia="en-US"/>
        </w:rPr>
        <w:t xml:space="preserve">Bij </w:t>
      </w:r>
      <w:r w:rsidR="0065678B">
        <w:rPr>
          <w:rFonts w:eastAsiaTheme="minorHAnsi"/>
          <w:lang w:eastAsia="en-US"/>
        </w:rPr>
        <w:t>volgende</w:t>
      </w:r>
      <w:r w:rsidR="00AA3E8E">
        <w:rPr>
          <w:rFonts w:eastAsiaTheme="minorHAnsi"/>
          <w:lang w:eastAsia="en-US"/>
        </w:rPr>
        <w:t xml:space="preserve">  herhaling</w:t>
      </w:r>
      <w:r w:rsidR="00AA3E8E" w:rsidRPr="005C09C6">
        <w:rPr>
          <w:rFonts w:eastAsiaTheme="minorHAnsi"/>
          <w:lang w:eastAsia="en-US"/>
        </w:rPr>
        <w:t xml:space="preserve"> </w:t>
      </w:r>
    </w:p>
    <w:p w14:paraId="638817CD" w14:textId="63DAABE2" w:rsidR="0065678B" w:rsidRDefault="0065678B" w:rsidP="002B168C">
      <w:pPr>
        <w:pStyle w:val="Lijstalinea"/>
        <w:numPr>
          <w:ilvl w:val="0"/>
          <w:numId w:val="40"/>
        </w:numPr>
        <w:ind w:left="993" w:firstLine="141"/>
        <w:jc w:val="both"/>
        <w:rPr>
          <w:rFonts w:eastAsiaTheme="minorHAnsi"/>
          <w:lang w:eastAsia="en-US"/>
        </w:rPr>
      </w:pPr>
      <w:r w:rsidRPr="0065678B">
        <w:rPr>
          <w:rFonts w:eastAsiaTheme="minorHAnsi"/>
          <w:lang w:eastAsia="en-US"/>
        </w:rPr>
        <w:t xml:space="preserve">Afkoelmaatregel in werking stellen: time-outplek / nadenkplek, naar binnen sturen, </w:t>
      </w:r>
      <w:r w:rsidRPr="0065678B">
        <w:rPr>
          <w:rFonts w:eastAsiaTheme="minorHAnsi"/>
          <w:lang w:eastAsia="en-US"/>
        </w:rPr>
        <w:tab/>
        <w:t>enz. enz.</w:t>
      </w:r>
    </w:p>
    <w:p w14:paraId="5085D0B4" w14:textId="77777777" w:rsidR="00A54198" w:rsidRDefault="00A54198" w:rsidP="00A54198">
      <w:pPr>
        <w:pStyle w:val="Lijstalinea"/>
        <w:numPr>
          <w:ilvl w:val="0"/>
          <w:numId w:val="40"/>
        </w:numPr>
        <w:ind w:left="993" w:firstLine="141"/>
        <w:jc w:val="both"/>
        <w:rPr>
          <w:rFonts w:eastAsiaTheme="minorHAnsi"/>
          <w:lang w:eastAsia="en-US"/>
        </w:rPr>
      </w:pPr>
      <w:r>
        <w:rPr>
          <w:rFonts w:eastAsiaTheme="minorHAnsi"/>
          <w:lang w:eastAsia="en-US"/>
        </w:rPr>
        <w:t>Leerkracht bepaalt of er een volgende “kaart” gegeven moet worden.</w:t>
      </w:r>
    </w:p>
    <w:p w14:paraId="5700E015" w14:textId="50CCA628" w:rsidR="00A54198" w:rsidRPr="00A54198" w:rsidRDefault="00A54198" w:rsidP="00A54198">
      <w:pPr>
        <w:pStyle w:val="Lijstalinea"/>
        <w:ind w:left="1416"/>
        <w:jc w:val="both"/>
        <w:rPr>
          <w:rFonts w:eastAsiaTheme="minorHAnsi"/>
          <w:lang w:eastAsia="en-US"/>
        </w:rPr>
      </w:pPr>
      <w:r>
        <w:rPr>
          <w:rFonts w:eastAsiaTheme="minorHAnsi"/>
          <w:lang w:eastAsia="en-US"/>
        </w:rPr>
        <w:t>Als dat het geval is dan worden onderstaande stappen gevolgd.</w:t>
      </w:r>
    </w:p>
    <w:p w14:paraId="40424C07" w14:textId="77777777" w:rsidR="0065678B" w:rsidRPr="0065678B" w:rsidRDefault="0065678B" w:rsidP="002B168C">
      <w:pPr>
        <w:pStyle w:val="Lijstalinea"/>
        <w:numPr>
          <w:ilvl w:val="0"/>
          <w:numId w:val="40"/>
        </w:numPr>
        <w:ind w:left="1418" w:hanging="284"/>
        <w:jc w:val="both"/>
        <w:rPr>
          <w:rFonts w:eastAsiaTheme="minorHAnsi"/>
          <w:b/>
          <w:color w:val="FF0000"/>
          <w:lang w:eastAsia="en-US"/>
        </w:rPr>
      </w:pPr>
      <w:r w:rsidRPr="0065678B">
        <w:rPr>
          <w:rFonts w:eastAsiaTheme="minorHAnsi"/>
          <w:b/>
          <w:color w:val="FF0000"/>
          <w:lang w:eastAsia="en-US"/>
        </w:rPr>
        <w:t>Formulier 3e x: rood “Dat ging  alweer mis…..” invullen (bijlage 3)</w:t>
      </w:r>
    </w:p>
    <w:p w14:paraId="3EFFA797" w14:textId="56563988" w:rsidR="0065678B" w:rsidRDefault="0065678B" w:rsidP="002B168C">
      <w:pPr>
        <w:pStyle w:val="Lijstalinea"/>
        <w:numPr>
          <w:ilvl w:val="0"/>
          <w:numId w:val="40"/>
        </w:numPr>
        <w:ind w:left="993" w:firstLine="141"/>
        <w:jc w:val="both"/>
        <w:rPr>
          <w:rFonts w:eastAsiaTheme="minorHAnsi"/>
          <w:lang w:eastAsia="en-US"/>
        </w:rPr>
      </w:pPr>
      <w:r w:rsidRPr="0065678B">
        <w:rPr>
          <w:rFonts w:eastAsiaTheme="minorHAnsi"/>
          <w:lang w:eastAsia="en-US"/>
        </w:rPr>
        <w:t>Gesprek met betrokken leerlingen en  leerkracht</w:t>
      </w:r>
      <w:r>
        <w:rPr>
          <w:rFonts w:eastAsiaTheme="minorHAnsi"/>
          <w:lang w:eastAsia="en-US"/>
        </w:rPr>
        <w:t>: Er volgt een schorsing!</w:t>
      </w:r>
    </w:p>
    <w:p w14:paraId="44EA097F" w14:textId="1DF52FEE" w:rsidR="0065678B" w:rsidRPr="0065678B" w:rsidRDefault="0065678B" w:rsidP="002B168C">
      <w:pPr>
        <w:pStyle w:val="Lijstalinea"/>
        <w:numPr>
          <w:ilvl w:val="0"/>
          <w:numId w:val="40"/>
        </w:numPr>
        <w:ind w:left="993" w:firstLine="141"/>
        <w:jc w:val="both"/>
        <w:rPr>
          <w:rFonts w:eastAsiaTheme="minorHAnsi"/>
          <w:lang w:eastAsia="en-US"/>
        </w:rPr>
      </w:pPr>
      <w:r>
        <w:rPr>
          <w:rFonts w:eastAsiaTheme="minorHAnsi"/>
          <w:lang w:eastAsia="en-US"/>
        </w:rPr>
        <w:t>Ouders/verzorgers worden direct ingelicht</w:t>
      </w:r>
    </w:p>
    <w:p w14:paraId="70CD1A9A" w14:textId="705FC5ED" w:rsidR="0065678B" w:rsidRDefault="0065678B" w:rsidP="002B168C">
      <w:pPr>
        <w:pStyle w:val="Lijstalinea"/>
        <w:numPr>
          <w:ilvl w:val="0"/>
          <w:numId w:val="41"/>
        </w:numPr>
        <w:ind w:left="993" w:firstLine="141"/>
        <w:jc w:val="both"/>
        <w:rPr>
          <w:rFonts w:eastAsiaTheme="minorHAnsi"/>
          <w:lang w:eastAsia="en-US"/>
        </w:rPr>
      </w:pPr>
      <w:r>
        <w:rPr>
          <w:rFonts w:eastAsiaTheme="minorHAnsi"/>
          <w:lang w:eastAsia="en-US"/>
        </w:rPr>
        <w:t>Ingevulde f</w:t>
      </w:r>
      <w:r w:rsidRPr="009845AD">
        <w:rPr>
          <w:rFonts w:eastAsiaTheme="minorHAnsi"/>
          <w:lang w:eastAsia="en-US"/>
        </w:rPr>
        <w:t xml:space="preserve">ormulier </w:t>
      </w:r>
      <w:r>
        <w:rPr>
          <w:rFonts w:eastAsiaTheme="minorHAnsi"/>
          <w:lang w:eastAsia="en-US"/>
        </w:rPr>
        <w:t>be</w:t>
      </w:r>
      <w:r w:rsidRPr="009845AD">
        <w:rPr>
          <w:rFonts w:eastAsiaTheme="minorHAnsi"/>
          <w:lang w:eastAsia="en-US"/>
        </w:rPr>
        <w:t>spreken met leerling</w:t>
      </w:r>
      <w:r>
        <w:rPr>
          <w:rFonts w:eastAsiaTheme="minorHAnsi"/>
          <w:lang w:eastAsia="en-US"/>
        </w:rPr>
        <w:t>(en) en met ouders/verzorgers</w:t>
      </w:r>
    </w:p>
    <w:p w14:paraId="0782827B" w14:textId="77777777" w:rsidR="0065678B" w:rsidRDefault="0065678B" w:rsidP="002B168C">
      <w:pPr>
        <w:pStyle w:val="Lijstalinea"/>
        <w:numPr>
          <w:ilvl w:val="0"/>
          <w:numId w:val="41"/>
        </w:numPr>
        <w:ind w:left="993" w:firstLine="141"/>
        <w:jc w:val="both"/>
        <w:rPr>
          <w:rFonts w:eastAsiaTheme="minorHAnsi"/>
          <w:lang w:eastAsia="en-US"/>
        </w:rPr>
      </w:pPr>
      <w:r>
        <w:rPr>
          <w:rFonts w:eastAsiaTheme="minorHAnsi"/>
          <w:lang w:eastAsia="en-US"/>
        </w:rPr>
        <w:t>Formulier laten ondertekenen door leerling, ouders en leerkracht</w:t>
      </w:r>
    </w:p>
    <w:p w14:paraId="08CB0431" w14:textId="272ADE95" w:rsidR="0065678B" w:rsidRDefault="0065678B" w:rsidP="002B168C">
      <w:pPr>
        <w:pStyle w:val="Lijstalinea"/>
        <w:numPr>
          <w:ilvl w:val="0"/>
          <w:numId w:val="41"/>
        </w:numPr>
        <w:ind w:firstLine="69"/>
        <w:jc w:val="both"/>
        <w:rPr>
          <w:rFonts w:eastAsiaTheme="minorHAnsi"/>
          <w:lang w:eastAsia="en-US"/>
        </w:rPr>
      </w:pPr>
      <w:r>
        <w:rPr>
          <w:rFonts w:eastAsiaTheme="minorHAnsi"/>
          <w:lang w:eastAsia="en-US"/>
        </w:rPr>
        <w:t>Leerplichtambtenaar wordt ingelicht</w:t>
      </w:r>
    </w:p>
    <w:p w14:paraId="4775DD29" w14:textId="557721BD" w:rsidR="0065678B" w:rsidRPr="0065678B" w:rsidRDefault="0065678B" w:rsidP="002B168C">
      <w:pPr>
        <w:pStyle w:val="Lijstalinea"/>
        <w:numPr>
          <w:ilvl w:val="0"/>
          <w:numId w:val="41"/>
        </w:numPr>
        <w:ind w:firstLine="69"/>
        <w:jc w:val="both"/>
        <w:rPr>
          <w:rFonts w:eastAsiaTheme="minorHAnsi"/>
          <w:lang w:eastAsia="en-US"/>
        </w:rPr>
      </w:pPr>
      <w:r w:rsidRPr="006416E6">
        <w:rPr>
          <w:rFonts w:eastAsiaTheme="minorHAnsi"/>
          <w:lang w:eastAsia="en-US"/>
        </w:rPr>
        <w:t>Notitie in Parnassys bij “incidenten”</w:t>
      </w:r>
      <w:r>
        <w:rPr>
          <w:rFonts w:eastAsiaTheme="minorHAnsi"/>
          <w:lang w:eastAsia="en-US"/>
        </w:rPr>
        <w:t>- logboek</w:t>
      </w:r>
    </w:p>
    <w:p w14:paraId="40424C0B" w14:textId="77777777" w:rsidR="005C09C6" w:rsidRPr="005C09C6" w:rsidRDefault="005C09C6" w:rsidP="002B168C">
      <w:pPr>
        <w:jc w:val="both"/>
        <w:rPr>
          <w:rFonts w:eastAsiaTheme="minorHAnsi"/>
          <w:lang w:eastAsia="en-US"/>
        </w:rPr>
      </w:pPr>
      <w:r w:rsidRPr="005C09C6">
        <w:rPr>
          <w:rFonts w:eastAsiaTheme="minorHAnsi"/>
          <w:lang w:eastAsia="en-US"/>
        </w:rPr>
        <w:t>Stap 7</w:t>
      </w:r>
      <w:r w:rsidRPr="005C09C6">
        <w:rPr>
          <w:rFonts w:eastAsiaTheme="minorHAnsi"/>
          <w:lang w:eastAsia="en-US"/>
        </w:rPr>
        <w:tab/>
        <w:t>Gesprek met leerling, ouders, directeur en I.B./er.</w:t>
      </w:r>
      <w:r w:rsidR="00CA57FA">
        <w:rPr>
          <w:rFonts w:eastAsiaTheme="minorHAnsi"/>
          <w:lang w:eastAsia="en-US"/>
        </w:rPr>
        <w:t xml:space="preserve"> (bijlage 5)</w:t>
      </w:r>
    </w:p>
    <w:p w14:paraId="40424C0D" w14:textId="316BCBC1" w:rsidR="005C09C6" w:rsidRPr="005C09C6" w:rsidRDefault="005C09C6" w:rsidP="00A54198">
      <w:pPr>
        <w:ind w:firstLine="708"/>
        <w:jc w:val="both"/>
        <w:rPr>
          <w:rFonts w:eastAsiaTheme="minorHAnsi"/>
          <w:lang w:eastAsia="en-US"/>
        </w:rPr>
      </w:pPr>
      <w:r w:rsidRPr="005C09C6">
        <w:rPr>
          <w:rFonts w:eastAsiaTheme="minorHAnsi"/>
          <w:lang w:eastAsia="en-US"/>
        </w:rPr>
        <w:t>Externe deskundigen inschakelen.</w:t>
      </w:r>
      <w:r w:rsidR="00A54198">
        <w:rPr>
          <w:rFonts w:eastAsiaTheme="minorHAnsi"/>
          <w:lang w:eastAsia="en-US"/>
        </w:rPr>
        <w:tab/>
      </w:r>
      <w:r w:rsidR="00A54198">
        <w:rPr>
          <w:rFonts w:eastAsiaTheme="minorHAnsi"/>
          <w:lang w:eastAsia="en-US"/>
        </w:rPr>
        <w:tab/>
      </w:r>
      <w:r w:rsidR="00A54198">
        <w:rPr>
          <w:rFonts w:eastAsiaTheme="minorHAnsi"/>
          <w:lang w:eastAsia="en-US"/>
        </w:rPr>
        <w:tab/>
      </w:r>
      <w:r w:rsidR="00A54198">
        <w:rPr>
          <w:rFonts w:eastAsiaTheme="minorHAnsi"/>
          <w:lang w:eastAsia="en-US"/>
        </w:rPr>
        <w:tab/>
      </w:r>
      <w:r w:rsidR="00A54198">
        <w:rPr>
          <w:rFonts w:eastAsiaTheme="minorHAnsi"/>
          <w:lang w:eastAsia="en-US"/>
        </w:rPr>
        <w:tab/>
      </w:r>
      <w:r w:rsidR="00A54198">
        <w:rPr>
          <w:rFonts w:eastAsiaTheme="minorHAnsi"/>
          <w:lang w:eastAsia="en-US"/>
        </w:rPr>
        <w:tab/>
      </w:r>
      <w:r w:rsidR="00A54198">
        <w:rPr>
          <w:rFonts w:eastAsiaTheme="minorHAnsi"/>
          <w:lang w:eastAsia="en-US"/>
        </w:rPr>
        <w:tab/>
      </w:r>
      <w:r w:rsidR="00A54198">
        <w:rPr>
          <w:rFonts w:eastAsiaTheme="minorHAnsi"/>
          <w:lang w:eastAsia="en-US"/>
        </w:rPr>
        <w:tab/>
      </w:r>
      <w:r w:rsidRPr="005C09C6">
        <w:rPr>
          <w:rFonts w:eastAsiaTheme="minorHAnsi"/>
          <w:lang w:eastAsia="en-US"/>
        </w:rPr>
        <w:t>Informeren over mogelijke gevolgen o.a. schorsing.</w:t>
      </w:r>
      <w:r w:rsidR="00D665EA">
        <w:rPr>
          <w:rFonts w:eastAsiaTheme="minorHAnsi"/>
          <w:lang w:eastAsia="en-US"/>
        </w:rPr>
        <w:t xml:space="preserve"> </w:t>
      </w:r>
    </w:p>
    <w:p w14:paraId="40424C0E" w14:textId="77777777" w:rsidR="00AA3E8E" w:rsidRDefault="00ED619A" w:rsidP="002B168C">
      <w:pPr>
        <w:jc w:val="both"/>
        <w:rPr>
          <w:rFonts w:eastAsiaTheme="minorHAnsi"/>
          <w:lang w:eastAsia="en-US"/>
        </w:rPr>
      </w:pPr>
      <w:r>
        <w:rPr>
          <w:rFonts w:eastAsiaTheme="minorHAnsi"/>
          <w:lang w:eastAsia="en-US"/>
        </w:rPr>
        <w:t>Stap 8</w:t>
      </w:r>
      <w:r>
        <w:rPr>
          <w:rFonts w:eastAsiaTheme="minorHAnsi"/>
          <w:lang w:eastAsia="en-US"/>
        </w:rPr>
        <w:tab/>
        <w:t>S</w:t>
      </w:r>
      <w:r w:rsidR="005C09C6" w:rsidRPr="005C09C6">
        <w:rPr>
          <w:rFonts w:eastAsiaTheme="minorHAnsi"/>
          <w:lang w:eastAsia="en-US"/>
        </w:rPr>
        <w:t xml:space="preserve">chorsingsgesprek met leerling, ouders, directeur </w:t>
      </w:r>
      <w:r w:rsidR="00D665EA">
        <w:rPr>
          <w:rFonts w:eastAsiaTheme="minorHAnsi"/>
          <w:lang w:eastAsia="en-US"/>
        </w:rPr>
        <w:t xml:space="preserve"> (bijlage </w:t>
      </w:r>
      <w:r w:rsidR="00800020">
        <w:rPr>
          <w:rFonts w:eastAsiaTheme="minorHAnsi"/>
          <w:lang w:eastAsia="en-US"/>
        </w:rPr>
        <w:t>6</w:t>
      </w:r>
      <w:r w:rsidR="00D665EA">
        <w:rPr>
          <w:rFonts w:eastAsiaTheme="minorHAnsi"/>
          <w:lang w:eastAsia="en-US"/>
        </w:rPr>
        <w:t>)</w:t>
      </w:r>
    </w:p>
    <w:p w14:paraId="40424C0F" w14:textId="77777777" w:rsidR="00CA57FA" w:rsidRDefault="00CA57FA" w:rsidP="002B168C">
      <w:pPr>
        <w:jc w:val="both"/>
        <w:rPr>
          <w:rFonts w:eastAsiaTheme="minorHAnsi"/>
          <w:lang w:eastAsia="en-US"/>
        </w:rPr>
      </w:pPr>
    </w:p>
    <w:p w14:paraId="4499EA4A" w14:textId="2333E540" w:rsidR="008E4863" w:rsidRPr="00A54198" w:rsidRDefault="005C09C6" w:rsidP="00A54198">
      <w:pPr>
        <w:jc w:val="both"/>
        <w:rPr>
          <w:rFonts w:eastAsiaTheme="minorHAnsi"/>
          <w:lang w:eastAsia="en-US"/>
        </w:rPr>
      </w:pPr>
      <w:r w:rsidRPr="00A54198">
        <w:rPr>
          <w:rFonts w:eastAsiaTheme="minorHAnsi"/>
          <w:b/>
          <w:lang w:eastAsia="en-US"/>
        </w:rPr>
        <w:t>N.B.</w:t>
      </w:r>
      <w:r w:rsidR="00A54198">
        <w:rPr>
          <w:rFonts w:eastAsiaTheme="minorHAnsi"/>
          <w:lang w:eastAsia="en-US"/>
        </w:rPr>
        <w:t xml:space="preserve"> </w:t>
      </w:r>
      <w:r w:rsidRPr="005C09C6">
        <w:rPr>
          <w:rFonts w:eastAsiaTheme="minorHAnsi"/>
          <w:lang w:eastAsia="en-US"/>
        </w:rPr>
        <w:t xml:space="preserve"> </w:t>
      </w:r>
      <w:r w:rsidRPr="00193268">
        <w:rPr>
          <w:rFonts w:eastAsiaTheme="minorHAnsi"/>
          <w:b/>
          <w:lang w:eastAsia="en-US"/>
        </w:rPr>
        <w:t>Een voorval kan dusdanig ernstig zijn dat er besloten wordt sneller door de stappen te gaan.</w:t>
      </w:r>
      <w:r w:rsidR="00A54198">
        <w:rPr>
          <w:rFonts w:eastAsiaTheme="minorHAnsi"/>
          <w:lang w:eastAsia="en-US"/>
        </w:rPr>
        <w:t xml:space="preserve"> </w:t>
      </w:r>
      <w:r w:rsidRPr="005C09C6">
        <w:rPr>
          <w:rFonts w:eastAsiaTheme="minorHAnsi"/>
          <w:lang w:eastAsia="en-US"/>
        </w:rPr>
        <w:t>De rol van de leerkracht bij stap 3,</w:t>
      </w:r>
      <w:r w:rsidR="00193268">
        <w:rPr>
          <w:rFonts w:eastAsiaTheme="minorHAnsi"/>
          <w:lang w:eastAsia="en-US"/>
        </w:rPr>
        <w:t xml:space="preserve"> </w:t>
      </w:r>
      <w:r w:rsidRPr="005C09C6">
        <w:rPr>
          <w:rFonts w:eastAsiaTheme="minorHAnsi"/>
          <w:lang w:eastAsia="en-US"/>
        </w:rPr>
        <w:t>4 en 5 kan ook de schoolcontactpersoon zijn. Wanneer bij stap 3,</w:t>
      </w:r>
      <w:r w:rsidR="00193268">
        <w:rPr>
          <w:rFonts w:eastAsiaTheme="minorHAnsi"/>
          <w:lang w:eastAsia="en-US"/>
        </w:rPr>
        <w:t xml:space="preserve"> </w:t>
      </w:r>
      <w:r w:rsidRPr="005C09C6">
        <w:rPr>
          <w:rFonts w:eastAsiaTheme="minorHAnsi"/>
          <w:lang w:eastAsia="en-US"/>
        </w:rPr>
        <w:t>4 en 5 de leerkracht het stappenplan doorneemt, wordt de schoolcontactpersoon bij stap 6 betrokken.</w:t>
      </w:r>
    </w:p>
    <w:p w14:paraId="40424C17" w14:textId="3876E773" w:rsidR="00440244" w:rsidRPr="00440244" w:rsidRDefault="00440244" w:rsidP="00F57923">
      <w:pPr>
        <w:spacing w:after="0" w:line="240" w:lineRule="auto"/>
        <w:rPr>
          <w:rFonts w:ascii="Calibri" w:eastAsia="Calibri" w:hAnsi="Calibri" w:cs="Calibri"/>
          <w:b/>
          <w:color w:val="009999"/>
          <w:sz w:val="40"/>
          <w:szCs w:val="40"/>
        </w:rPr>
      </w:pPr>
      <w:r w:rsidRPr="00440244">
        <w:rPr>
          <w:rFonts w:ascii="Calibri" w:eastAsia="Calibri" w:hAnsi="Calibri" w:cs="Calibri"/>
          <w:b/>
          <w:color w:val="009999"/>
          <w:sz w:val="40"/>
          <w:szCs w:val="40"/>
        </w:rPr>
        <w:lastRenderedPageBreak/>
        <w:t>5</w:t>
      </w:r>
      <w:r>
        <w:rPr>
          <w:rFonts w:ascii="Calibri" w:eastAsia="Calibri" w:hAnsi="Calibri" w:cs="Calibri"/>
          <w:b/>
          <w:color w:val="009999"/>
          <w:sz w:val="40"/>
          <w:szCs w:val="40"/>
        </w:rPr>
        <w:t>-</w:t>
      </w:r>
      <w:r w:rsidRPr="00440244">
        <w:rPr>
          <w:rFonts w:ascii="Calibri" w:eastAsia="Calibri" w:hAnsi="Calibri" w:cs="Calibri"/>
          <w:b/>
          <w:color w:val="009999"/>
          <w:sz w:val="40"/>
          <w:szCs w:val="40"/>
        </w:rPr>
        <w:t>sporenaanpak</w:t>
      </w:r>
    </w:p>
    <w:p w14:paraId="40424C18" w14:textId="77777777" w:rsidR="00440244" w:rsidRDefault="00440244" w:rsidP="00F57923">
      <w:pPr>
        <w:spacing w:after="0" w:line="240" w:lineRule="auto"/>
        <w:rPr>
          <w:rFonts w:ascii="Calibri" w:eastAsia="Calibri" w:hAnsi="Calibri" w:cs="Calibri"/>
          <w:b/>
          <w:color w:val="009999"/>
          <w:sz w:val="32"/>
          <w:szCs w:val="32"/>
        </w:rPr>
      </w:pPr>
    </w:p>
    <w:p w14:paraId="40424C19" w14:textId="77777777" w:rsidR="004D3B50" w:rsidRPr="00101BCF" w:rsidRDefault="00440244" w:rsidP="00F57923">
      <w:pPr>
        <w:spacing w:after="0" w:line="240" w:lineRule="auto"/>
        <w:rPr>
          <w:rFonts w:ascii="Calibri" w:eastAsia="Calibri" w:hAnsi="Calibri" w:cs="Calibri"/>
          <w:b/>
          <w:color w:val="009999"/>
          <w:sz w:val="32"/>
          <w:szCs w:val="32"/>
        </w:rPr>
      </w:pPr>
      <w:r>
        <w:rPr>
          <w:rFonts w:ascii="Calibri" w:eastAsia="Calibri" w:hAnsi="Calibri" w:cs="Calibri"/>
          <w:b/>
          <w:color w:val="009999"/>
          <w:sz w:val="32"/>
          <w:szCs w:val="32"/>
        </w:rPr>
        <w:t>Bovenstaande 8 stappen hebben betrekking op 5 “sporen”. Deze sporen worden toegelicht in onze 5-</w:t>
      </w:r>
      <w:r w:rsidR="00321228" w:rsidRPr="00101BCF">
        <w:rPr>
          <w:rFonts w:ascii="Calibri" w:eastAsia="Calibri" w:hAnsi="Calibri" w:cs="Calibri"/>
          <w:b/>
          <w:color w:val="009999"/>
          <w:sz w:val="32"/>
          <w:szCs w:val="32"/>
        </w:rPr>
        <w:t>sporenaanpak</w:t>
      </w:r>
      <w:r>
        <w:rPr>
          <w:rFonts w:ascii="Calibri" w:eastAsia="Calibri" w:hAnsi="Calibri" w:cs="Calibri"/>
          <w:b/>
          <w:color w:val="009999"/>
          <w:sz w:val="32"/>
          <w:szCs w:val="32"/>
        </w:rPr>
        <w:t>. Deze aanpak</w:t>
      </w:r>
      <w:r w:rsidR="00F85BB1" w:rsidRPr="00101BCF">
        <w:rPr>
          <w:rFonts w:ascii="Calibri" w:eastAsia="Calibri" w:hAnsi="Calibri" w:cs="Calibri"/>
          <w:b/>
          <w:color w:val="009999"/>
          <w:sz w:val="32"/>
          <w:szCs w:val="32"/>
        </w:rPr>
        <w:t xml:space="preserve"> geeft weer hoe wij inhoudelijk met ongewenst gedrag omgaan</w:t>
      </w:r>
      <w:r>
        <w:rPr>
          <w:rFonts w:ascii="Calibri" w:eastAsia="Calibri" w:hAnsi="Calibri" w:cs="Calibri"/>
          <w:b/>
          <w:color w:val="009999"/>
          <w:sz w:val="32"/>
          <w:szCs w:val="32"/>
        </w:rPr>
        <w:t>.</w:t>
      </w:r>
    </w:p>
    <w:p w14:paraId="40424C1A" w14:textId="77777777" w:rsidR="009F5241" w:rsidRDefault="009F5241" w:rsidP="00F57923">
      <w:pPr>
        <w:spacing w:after="0" w:line="240" w:lineRule="auto"/>
        <w:rPr>
          <w:rFonts w:ascii="Calibri" w:eastAsia="Calibri" w:hAnsi="Calibri" w:cs="Calibri"/>
          <w:sz w:val="28"/>
        </w:rPr>
      </w:pPr>
    </w:p>
    <w:p w14:paraId="40424C1B" w14:textId="77777777" w:rsidR="00440244" w:rsidRDefault="00321228">
      <w:pPr>
        <w:spacing w:after="0" w:line="240" w:lineRule="auto"/>
        <w:rPr>
          <w:rFonts w:ascii="Calibri" w:eastAsia="Calibri" w:hAnsi="Calibri" w:cs="Calibri"/>
          <w:b/>
          <w:sz w:val="24"/>
          <w:szCs w:val="24"/>
        </w:rPr>
      </w:pPr>
      <w:r w:rsidRPr="00101BCF">
        <w:rPr>
          <w:rFonts w:ascii="Calibri" w:eastAsia="Calibri" w:hAnsi="Calibri" w:cs="Calibri"/>
          <w:b/>
          <w:sz w:val="24"/>
          <w:szCs w:val="24"/>
        </w:rPr>
        <w:t xml:space="preserve">De aanpak van onze school is gericht op de verschillende partijen die betrokken zijn bij pesten: </w:t>
      </w:r>
    </w:p>
    <w:p w14:paraId="40424C1C" w14:textId="77777777" w:rsidR="00440244" w:rsidRDefault="00321228" w:rsidP="00440244">
      <w:pPr>
        <w:pStyle w:val="Lijstalinea"/>
        <w:numPr>
          <w:ilvl w:val="0"/>
          <w:numId w:val="37"/>
        </w:numPr>
        <w:spacing w:after="0" w:line="240" w:lineRule="auto"/>
        <w:rPr>
          <w:rFonts w:ascii="Calibri" w:eastAsia="Calibri" w:hAnsi="Calibri" w:cs="Calibri"/>
          <w:b/>
          <w:sz w:val="24"/>
          <w:szCs w:val="24"/>
        </w:rPr>
      </w:pPr>
      <w:r w:rsidRPr="00440244">
        <w:rPr>
          <w:rFonts w:ascii="Calibri" w:eastAsia="Calibri" w:hAnsi="Calibri" w:cs="Calibri"/>
          <w:b/>
          <w:sz w:val="24"/>
          <w:szCs w:val="24"/>
        </w:rPr>
        <w:t xml:space="preserve">het gepeste kind, </w:t>
      </w:r>
    </w:p>
    <w:p w14:paraId="40424C1D" w14:textId="77777777" w:rsidR="00440244" w:rsidRDefault="00321228" w:rsidP="00440244">
      <w:pPr>
        <w:pStyle w:val="Lijstalinea"/>
        <w:numPr>
          <w:ilvl w:val="0"/>
          <w:numId w:val="37"/>
        </w:numPr>
        <w:spacing w:after="0" w:line="240" w:lineRule="auto"/>
        <w:rPr>
          <w:rFonts w:ascii="Calibri" w:eastAsia="Calibri" w:hAnsi="Calibri" w:cs="Calibri"/>
          <w:b/>
          <w:sz w:val="24"/>
          <w:szCs w:val="24"/>
        </w:rPr>
      </w:pPr>
      <w:r w:rsidRPr="00440244">
        <w:rPr>
          <w:rFonts w:ascii="Calibri" w:eastAsia="Calibri" w:hAnsi="Calibri" w:cs="Calibri"/>
          <w:b/>
          <w:sz w:val="24"/>
          <w:szCs w:val="24"/>
        </w:rPr>
        <w:t xml:space="preserve">de pester, </w:t>
      </w:r>
    </w:p>
    <w:p w14:paraId="40424C1E" w14:textId="77777777" w:rsidR="00440244" w:rsidRDefault="00321228" w:rsidP="00440244">
      <w:pPr>
        <w:pStyle w:val="Lijstalinea"/>
        <w:numPr>
          <w:ilvl w:val="0"/>
          <w:numId w:val="37"/>
        </w:numPr>
        <w:spacing w:after="0" w:line="240" w:lineRule="auto"/>
        <w:rPr>
          <w:rFonts w:ascii="Calibri" w:eastAsia="Calibri" w:hAnsi="Calibri" w:cs="Calibri"/>
          <w:b/>
          <w:sz w:val="24"/>
          <w:szCs w:val="24"/>
        </w:rPr>
      </w:pPr>
      <w:r w:rsidRPr="00440244">
        <w:rPr>
          <w:rFonts w:ascii="Calibri" w:eastAsia="Calibri" w:hAnsi="Calibri" w:cs="Calibri"/>
          <w:b/>
          <w:sz w:val="24"/>
          <w:szCs w:val="24"/>
        </w:rPr>
        <w:t xml:space="preserve">de klasgenoten, </w:t>
      </w:r>
    </w:p>
    <w:p w14:paraId="40424C1F" w14:textId="77777777" w:rsidR="00440244" w:rsidRDefault="00321228" w:rsidP="00440244">
      <w:pPr>
        <w:pStyle w:val="Lijstalinea"/>
        <w:numPr>
          <w:ilvl w:val="0"/>
          <w:numId w:val="37"/>
        </w:numPr>
        <w:spacing w:after="0" w:line="240" w:lineRule="auto"/>
        <w:rPr>
          <w:rFonts w:ascii="Calibri" w:eastAsia="Calibri" w:hAnsi="Calibri" w:cs="Calibri"/>
          <w:b/>
          <w:sz w:val="24"/>
          <w:szCs w:val="24"/>
        </w:rPr>
      </w:pPr>
      <w:r w:rsidRPr="00440244">
        <w:rPr>
          <w:rFonts w:ascii="Calibri" w:eastAsia="Calibri" w:hAnsi="Calibri" w:cs="Calibri"/>
          <w:b/>
          <w:sz w:val="24"/>
          <w:szCs w:val="24"/>
        </w:rPr>
        <w:t>de ouders</w:t>
      </w:r>
      <w:r w:rsidR="001C56D9" w:rsidRPr="00440244">
        <w:rPr>
          <w:rFonts w:ascii="Calibri" w:eastAsia="Calibri" w:hAnsi="Calibri" w:cs="Calibri"/>
          <w:b/>
          <w:sz w:val="24"/>
          <w:szCs w:val="24"/>
        </w:rPr>
        <w:t xml:space="preserve">/verzorgers </w:t>
      </w:r>
      <w:r w:rsidR="00440244">
        <w:rPr>
          <w:rFonts w:ascii="Calibri" w:eastAsia="Calibri" w:hAnsi="Calibri" w:cs="Calibri"/>
          <w:b/>
          <w:sz w:val="24"/>
          <w:szCs w:val="24"/>
        </w:rPr>
        <w:t xml:space="preserve"> </w:t>
      </w:r>
    </w:p>
    <w:p w14:paraId="40424C20" w14:textId="77777777" w:rsidR="004D3B50" w:rsidRPr="00440244" w:rsidRDefault="00440244" w:rsidP="00440244">
      <w:pPr>
        <w:pStyle w:val="Lijstalinea"/>
        <w:numPr>
          <w:ilvl w:val="0"/>
          <w:numId w:val="37"/>
        </w:numPr>
        <w:spacing w:after="0" w:line="240" w:lineRule="auto"/>
        <w:rPr>
          <w:rFonts w:ascii="Calibri" w:eastAsia="Calibri" w:hAnsi="Calibri" w:cs="Calibri"/>
          <w:b/>
          <w:sz w:val="24"/>
          <w:szCs w:val="24"/>
        </w:rPr>
      </w:pPr>
      <w:r>
        <w:rPr>
          <w:rFonts w:ascii="Calibri" w:eastAsia="Calibri" w:hAnsi="Calibri" w:cs="Calibri"/>
          <w:b/>
          <w:sz w:val="24"/>
          <w:szCs w:val="24"/>
        </w:rPr>
        <w:t xml:space="preserve">de </w:t>
      </w:r>
      <w:r w:rsidR="00321228" w:rsidRPr="00440244">
        <w:rPr>
          <w:rFonts w:ascii="Calibri" w:eastAsia="Calibri" w:hAnsi="Calibri" w:cs="Calibri"/>
          <w:b/>
          <w:sz w:val="24"/>
          <w:szCs w:val="24"/>
        </w:rPr>
        <w:t>school</w:t>
      </w:r>
      <w:r w:rsidR="001C56D9" w:rsidRPr="00440244">
        <w:rPr>
          <w:rFonts w:ascii="Calibri" w:eastAsia="Calibri" w:hAnsi="Calibri" w:cs="Calibri"/>
          <w:b/>
          <w:sz w:val="24"/>
          <w:szCs w:val="24"/>
        </w:rPr>
        <w:t xml:space="preserve"> (leerkrachten en directie)</w:t>
      </w:r>
      <w:r w:rsidR="00321228" w:rsidRPr="00440244">
        <w:rPr>
          <w:rFonts w:ascii="Calibri" w:eastAsia="Calibri" w:hAnsi="Calibri" w:cs="Calibri"/>
          <w:b/>
          <w:sz w:val="24"/>
          <w:szCs w:val="24"/>
        </w:rPr>
        <w:t xml:space="preserve">. </w:t>
      </w:r>
    </w:p>
    <w:p w14:paraId="40424C21" w14:textId="77777777" w:rsidR="00F57923" w:rsidRDefault="00F57923">
      <w:pPr>
        <w:spacing w:after="0" w:line="240" w:lineRule="auto"/>
        <w:rPr>
          <w:rFonts w:ascii="Calibri" w:eastAsia="Calibri" w:hAnsi="Calibri" w:cs="Calibri"/>
        </w:rPr>
      </w:pPr>
    </w:p>
    <w:p w14:paraId="40424C22" w14:textId="77777777" w:rsidR="00101BCF" w:rsidRDefault="00101BCF">
      <w:pPr>
        <w:spacing w:after="0" w:line="240" w:lineRule="auto"/>
        <w:rPr>
          <w:rFonts w:ascii="Calibri" w:eastAsia="Calibri" w:hAnsi="Calibri" w:cs="Calibri"/>
          <w:u w:val="single"/>
        </w:rPr>
      </w:pPr>
    </w:p>
    <w:p w14:paraId="40424C23" w14:textId="77777777" w:rsidR="004D3B50" w:rsidRPr="00440244" w:rsidRDefault="00321228" w:rsidP="00440244">
      <w:pPr>
        <w:pStyle w:val="Lijstalinea"/>
        <w:numPr>
          <w:ilvl w:val="0"/>
          <w:numId w:val="38"/>
        </w:numPr>
        <w:spacing w:after="0" w:line="240" w:lineRule="auto"/>
        <w:ind w:left="284" w:hanging="284"/>
        <w:rPr>
          <w:rFonts w:ascii="Calibri" w:eastAsia="Calibri" w:hAnsi="Calibri" w:cs="Calibri"/>
          <w:b/>
          <w:color w:val="009999"/>
        </w:rPr>
      </w:pPr>
      <w:r w:rsidRPr="00440244">
        <w:rPr>
          <w:rFonts w:ascii="Calibri" w:eastAsia="Calibri" w:hAnsi="Calibri" w:cs="Calibri"/>
          <w:b/>
          <w:color w:val="009999"/>
          <w:u w:val="single"/>
        </w:rPr>
        <w:t>Het kind dat gepest wordt :</w:t>
      </w:r>
      <w:r w:rsidRPr="00440244">
        <w:rPr>
          <w:rFonts w:ascii="Calibri" w:eastAsia="Calibri" w:hAnsi="Calibri" w:cs="Calibri"/>
          <w:b/>
          <w:color w:val="009999"/>
        </w:rPr>
        <w:t xml:space="preserve"> </w:t>
      </w:r>
    </w:p>
    <w:p w14:paraId="40424C24" w14:textId="77777777" w:rsidR="004D3B50" w:rsidRDefault="004D3B50">
      <w:pPr>
        <w:spacing w:after="0" w:line="240" w:lineRule="auto"/>
        <w:rPr>
          <w:rFonts w:ascii="Calibri" w:eastAsia="Calibri" w:hAnsi="Calibri" w:cs="Calibri"/>
        </w:rPr>
      </w:pPr>
    </w:p>
    <w:p w14:paraId="40424C25" w14:textId="77777777" w:rsidR="004D3B50" w:rsidRDefault="00321228">
      <w:pPr>
        <w:spacing w:after="0" w:line="240" w:lineRule="auto"/>
        <w:rPr>
          <w:rFonts w:ascii="Calibri" w:eastAsia="Calibri" w:hAnsi="Calibri" w:cs="Calibri"/>
        </w:rPr>
      </w:pPr>
      <w:r>
        <w:rPr>
          <w:rFonts w:ascii="Calibri" w:eastAsia="Calibri" w:hAnsi="Calibri" w:cs="Calibri"/>
        </w:rPr>
        <w:t xml:space="preserve">Wij besteden veel aandacht aan het kind dat gepest wordt. Wij doen dat op de volgende wijze: </w:t>
      </w:r>
    </w:p>
    <w:p w14:paraId="40424C26" w14:textId="77777777" w:rsidR="004D3B50" w:rsidRDefault="00321228">
      <w:pPr>
        <w:numPr>
          <w:ilvl w:val="0"/>
          <w:numId w:val="1"/>
        </w:numPr>
        <w:spacing w:after="70" w:line="240" w:lineRule="auto"/>
        <w:ind w:left="720" w:hanging="360"/>
        <w:rPr>
          <w:rFonts w:ascii="Calibri" w:eastAsia="Calibri" w:hAnsi="Calibri" w:cs="Calibri"/>
        </w:rPr>
      </w:pPr>
      <w:r>
        <w:rPr>
          <w:rFonts w:ascii="Calibri" w:eastAsia="Calibri" w:hAnsi="Calibri" w:cs="Calibri"/>
        </w:rPr>
        <w:t xml:space="preserve">Naar het kind luisteren en zijn probleem serieus nemen. </w:t>
      </w:r>
    </w:p>
    <w:p w14:paraId="40424C27" w14:textId="77777777" w:rsidR="004D3B50" w:rsidRDefault="00321228">
      <w:pPr>
        <w:numPr>
          <w:ilvl w:val="0"/>
          <w:numId w:val="1"/>
        </w:numPr>
        <w:spacing w:after="70" w:line="240" w:lineRule="auto"/>
        <w:ind w:left="720" w:hanging="360"/>
        <w:rPr>
          <w:rFonts w:ascii="Calibri" w:eastAsia="Calibri" w:hAnsi="Calibri" w:cs="Calibri"/>
        </w:rPr>
      </w:pPr>
      <w:r>
        <w:rPr>
          <w:rFonts w:ascii="Calibri" w:eastAsia="Calibri" w:hAnsi="Calibri" w:cs="Calibri"/>
        </w:rPr>
        <w:t xml:space="preserve">Met het kind overleggen over mogelijke oplossingen. </w:t>
      </w:r>
    </w:p>
    <w:p w14:paraId="40424C28" w14:textId="77777777" w:rsidR="004D3B50" w:rsidRDefault="00321228">
      <w:pPr>
        <w:numPr>
          <w:ilvl w:val="0"/>
          <w:numId w:val="1"/>
        </w:numPr>
        <w:spacing w:after="70" w:line="240" w:lineRule="auto"/>
        <w:ind w:left="720" w:hanging="360"/>
        <w:rPr>
          <w:rFonts w:ascii="Calibri" w:eastAsia="Calibri" w:hAnsi="Calibri" w:cs="Calibri"/>
        </w:rPr>
      </w:pPr>
      <w:r>
        <w:rPr>
          <w:rFonts w:ascii="Calibri" w:eastAsia="Calibri" w:hAnsi="Calibri" w:cs="Calibri"/>
        </w:rPr>
        <w:t xml:space="preserve">Samen met het kind werken aan oplossingen. </w:t>
      </w:r>
    </w:p>
    <w:p w14:paraId="40424C29" w14:textId="77777777" w:rsidR="004D3B50" w:rsidRDefault="00321228">
      <w:pPr>
        <w:numPr>
          <w:ilvl w:val="0"/>
          <w:numId w:val="1"/>
        </w:numPr>
        <w:spacing w:after="70" w:line="240" w:lineRule="auto"/>
        <w:ind w:left="720" w:hanging="360"/>
        <w:rPr>
          <w:rFonts w:ascii="Calibri" w:eastAsia="Calibri" w:hAnsi="Calibri" w:cs="Calibri"/>
        </w:rPr>
      </w:pPr>
      <w:r>
        <w:rPr>
          <w:rFonts w:ascii="Calibri" w:eastAsia="Calibri" w:hAnsi="Calibri" w:cs="Calibri"/>
        </w:rPr>
        <w:t xml:space="preserve">Zo nodig zorgen dat het kind deskundige hulp krijgt, bijvoorbeeld een sociale vaardigheidstraining om weerbaarder te worden. </w:t>
      </w:r>
    </w:p>
    <w:p w14:paraId="40424C2A" w14:textId="77777777" w:rsidR="004D3B50" w:rsidRDefault="00321228">
      <w:pPr>
        <w:numPr>
          <w:ilvl w:val="0"/>
          <w:numId w:val="1"/>
        </w:numPr>
        <w:spacing w:after="70" w:line="240" w:lineRule="auto"/>
        <w:ind w:left="720" w:hanging="360"/>
        <w:rPr>
          <w:rFonts w:ascii="Calibri" w:eastAsia="Calibri" w:hAnsi="Calibri" w:cs="Calibri"/>
        </w:rPr>
      </w:pPr>
      <w:r>
        <w:rPr>
          <w:rFonts w:ascii="Calibri" w:eastAsia="Calibri" w:hAnsi="Calibri" w:cs="Calibri"/>
        </w:rPr>
        <w:t xml:space="preserve">Zorgen voor vervolggesprekken. </w:t>
      </w:r>
    </w:p>
    <w:p w14:paraId="40424C2B" w14:textId="77777777" w:rsidR="004D3B50" w:rsidRDefault="00321228">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Ouders informeren en betrekken bij het proces. </w:t>
      </w:r>
    </w:p>
    <w:p w14:paraId="40424C2C" w14:textId="77777777" w:rsidR="004D3B50" w:rsidRDefault="004D3B50">
      <w:pPr>
        <w:spacing w:after="0" w:line="240" w:lineRule="auto"/>
        <w:rPr>
          <w:rFonts w:ascii="Calibri" w:eastAsia="Calibri" w:hAnsi="Calibri" w:cs="Calibri"/>
        </w:rPr>
      </w:pPr>
    </w:p>
    <w:p w14:paraId="40424C2D" w14:textId="77777777" w:rsidR="00F57923" w:rsidRDefault="00F57923">
      <w:pPr>
        <w:spacing w:after="0" w:line="240" w:lineRule="auto"/>
        <w:rPr>
          <w:rFonts w:ascii="Calibri" w:eastAsia="Calibri" w:hAnsi="Calibri" w:cs="Calibri"/>
          <w:u w:val="single"/>
        </w:rPr>
      </w:pPr>
    </w:p>
    <w:p w14:paraId="40424C2E" w14:textId="77777777" w:rsidR="00F57923" w:rsidRDefault="00F57923">
      <w:pPr>
        <w:spacing w:after="0" w:line="240" w:lineRule="auto"/>
        <w:rPr>
          <w:rFonts w:ascii="Calibri" w:eastAsia="Calibri" w:hAnsi="Calibri" w:cs="Calibri"/>
          <w:u w:val="single"/>
        </w:rPr>
      </w:pPr>
    </w:p>
    <w:p w14:paraId="40424C2F" w14:textId="77777777" w:rsidR="004D3B50" w:rsidRPr="00440244" w:rsidRDefault="00321228" w:rsidP="00440244">
      <w:pPr>
        <w:pStyle w:val="Lijstalinea"/>
        <w:numPr>
          <w:ilvl w:val="0"/>
          <w:numId w:val="38"/>
        </w:numPr>
        <w:spacing w:after="0" w:line="240" w:lineRule="auto"/>
        <w:ind w:left="284" w:hanging="284"/>
        <w:rPr>
          <w:rFonts w:ascii="Calibri" w:eastAsia="Calibri" w:hAnsi="Calibri" w:cs="Calibri"/>
          <w:b/>
          <w:color w:val="009999"/>
          <w:u w:val="single"/>
        </w:rPr>
      </w:pPr>
      <w:r w:rsidRPr="00440244">
        <w:rPr>
          <w:rFonts w:ascii="Calibri" w:eastAsia="Calibri" w:hAnsi="Calibri" w:cs="Calibri"/>
          <w:b/>
          <w:color w:val="009999"/>
          <w:u w:val="single"/>
        </w:rPr>
        <w:t>Het kind dat pest :</w:t>
      </w:r>
    </w:p>
    <w:p w14:paraId="40424C30" w14:textId="77777777" w:rsidR="004D3B50" w:rsidRDefault="004D3B50" w:rsidP="00440244">
      <w:pPr>
        <w:spacing w:after="0" w:line="240" w:lineRule="auto"/>
        <w:ind w:left="284" w:hanging="284"/>
        <w:rPr>
          <w:rFonts w:ascii="Calibri" w:eastAsia="Calibri" w:hAnsi="Calibri" w:cs="Calibri"/>
        </w:rPr>
      </w:pPr>
    </w:p>
    <w:p w14:paraId="40424C31" w14:textId="77777777" w:rsidR="004D3B50" w:rsidRDefault="00321228" w:rsidP="0069377D">
      <w:pPr>
        <w:spacing w:after="0" w:line="240" w:lineRule="auto"/>
        <w:rPr>
          <w:rFonts w:ascii="Calibri" w:eastAsia="Calibri" w:hAnsi="Calibri" w:cs="Calibri"/>
        </w:rPr>
      </w:pPr>
      <w:r w:rsidRPr="0069377D">
        <w:rPr>
          <w:rFonts w:ascii="Calibri" w:eastAsia="Calibri" w:hAnsi="Calibri" w:cs="Calibri"/>
        </w:rPr>
        <w:t xml:space="preserve">Wij besteden veel aandacht aan de pester. Wij doen dat op volgende wijze: </w:t>
      </w:r>
    </w:p>
    <w:p w14:paraId="40424C32" w14:textId="77777777" w:rsidR="0069377D" w:rsidRPr="0069377D" w:rsidRDefault="0069377D" w:rsidP="0069377D">
      <w:pPr>
        <w:spacing w:after="0" w:line="240" w:lineRule="auto"/>
        <w:rPr>
          <w:rFonts w:ascii="Calibri" w:eastAsia="Calibri" w:hAnsi="Calibri" w:cs="Calibri"/>
        </w:rPr>
      </w:pPr>
    </w:p>
    <w:p w14:paraId="40424C33" w14:textId="77777777" w:rsidR="004D3B50" w:rsidRPr="00735FA4" w:rsidRDefault="00321228" w:rsidP="00735FA4">
      <w:pPr>
        <w:pStyle w:val="Geenafstand"/>
        <w:numPr>
          <w:ilvl w:val="0"/>
          <w:numId w:val="44"/>
        </w:numPr>
        <w:rPr>
          <w:rFonts w:ascii="Calibri" w:eastAsia="Calibri" w:hAnsi="Calibri" w:cs="Calibri"/>
        </w:rPr>
      </w:pPr>
      <w:r w:rsidRPr="00735FA4">
        <w:rPr>
          <w:rFonts w:ascii="Calibri" w:eastAsia="Calibri" w:hAnsi="Calibri" w:cs="Calibri"/>
        </w:rPr>
        <w:t xml:space="preserve">Met het kind bespreken wat pesten voor een ander betekent. </w:t>
      </w:r>
    </w:p>
    <w:p w14:paraId="40424C34" w14:textId="77777777" w:rsidR="004D3B50" w:rsidRPr="00735FA4" w:rsidRDefault="00321228" w:rsidP="00735FA4">
      <w:pPr>
        <w:pStyle w:val="Geenafstand"/>
        <w:numPr>
          <w:ilvl w:val="0"/>
          <w:numId w:val="44"/>
        </w:numPr>
        <w:rPr>
          <w:rFonts w:ascii="Calibri" w:eastAsia="Calibri" w:hAnsi="Calibri" w:cs="Calibri"/>
        </w:rPr>
      </w:pPr>
      <w:r w:rsidRPr="00735FA4">
        <w:rPr>
          <w:rFonts w:ascii="Calibri" w:eastAsia="Calibri" w:hAnsi="Calibri" w:cs="Calibri"/>
        </w:rPr>
        <w:t xml:space="preserve">Het kind helpen om op een positieve manier relaties te onderhouden met andere kinderen. </w:t>
      </w:r>
    </w:p>
    <w:p w14:paraId="40424C35" w14:textId="77777777" w:rsidR="004D3B50" w:rsidRPr="00735FA4" w:rsidRDefault="00321228" w:rsidP="00735FA4">
      <w:pPr>
        <w:pStyle w:val="Geenafstand"/>
        <w:numPr>
          <w:ilvl w:val="0"/>
          <w:numId w:val="44"/>
        </w:numPr>
        <w:rPr>
          <w:rFonts w:ascii="Calibri" w:eastAsia="Calibri" w:hAnsi="Calibri" w:cs="Calibri"/>
        </w:rPr>
      </w:pPr>
      <w:r w:rsidRPr="00735FA4">
        <w:rPr>
          <w:rFonts w:ascii="Calibri" w:eastAsia="Calibri" w:hAnsi="Calibri" w:cs="Calibri"/>
        </w:rPr>
        <w:t xml:space="preserve">Het kind helpen om zich aan regels en afspraken te houden. </w:t>
      </w:r>
    </w:p>
    <w:p w14:paraId="40424C36" w14:textId="77777777" w:rsidR="004D3B50" w:rsidRPr="00735FA4" w:rsidRDefault="00321228" w:rsidP="00735FA4">
      <w:pPr>
        <w:pStyle w:val="Geenafstand"/>
        <w:numPr>
          <w:ilvl w:val="0"/>
          <w:numId w:val="44"/>
        </w:numPr>
        <w:rPr>
          <w:rFonts w:ascii="Calibri" w:eastAsia="Calibri" w:hAnsi="Calibri" w:cs="Calibri"/>
        </w:rPr>
      </w:pPr>
      <w:r w:rsidRPr="00735FA4">
        <w:rPr>
          <w:rFonts w:ascii="Calibri" w:eastAsia="Calibri" w:hAnsi="Calibri" w:cs="Calibri"/>
        </w:rPr>
        <w:t xml:space="preserve">Zorgen dat het kind (de pester en de gepeste) zich veilig voelt; uitleggen wat jij als       </w:t>
      </w:r>
    </w:p>
    <w:p w14:paraId="40424C37" w14:textId="77777777" w:rsidR="004D3B50" w:rsidRPr="00735FA4" w:rsidRDefault="00321228" w:rsidP="00735FA4">
      <w:pPr>
        <w:pStyle w:val="Geenafstand"/>
        <w:numPr>
          <w:ilvl w:val="0"/>
          <w:numId w:val="44"/>
        </w:numPr>
        <w:rPr>
          <w:rFonts w:ascii="Calibri" w:eastAsia="Calibri" w:hAnsi="Calibri" w:cs="Calibri"/>
        </w:rPr>
      </w:pPr>
      <w:r w:rsidRPr="00735FA4">
        <w:rPr>
          <w:rFonts w:ascii="Calibri" w:eastAsia="Calibri" w:hAnsi="Calibri" w:cs="Calibri"/>
        </w:rPr>
        <w:t>leerkracht gaat doen om het pesten te stoppen</w:t>
      </w:r>
    </w:p>
    <w:p w14:paraId="40424C38" w14:textId="77777777" w:rsidR="004D3B50" w:rsidRPr="00735FA4" w:rsidRDefault="00321228" w:rsidP="00735FA4">
      <w:pPr>
        <w:pStyle w:val="Geenafstand"/>
        <w:numPr>
          <w:ilvl w:val="0"/>
          <w:numId w:val="44"/>
        </w:numPr>
        <w:rPr>
          <w:rFonts w:ascii="Calibri" w:eastAsia="Calibri" w:hAnsi="Calibri" w:cs="Calibri"/>
        </w:rPr>
      </w:pPr>
      <w:r w:rsidRPr="00735FA4">
        <w:rPr>
          <w:rFonts w:ascii="Calibri" w:eastAsia="Calibri" w:hAnsi="Calibri" w:cs="Calibri"/>
        </w:rPr>
        <w:t xml:space="preserve">Zo nodig zorgen dat het kind deskundige hulp krijgt. </w:t>
      </w:r>
    </w:p>
    <w:p w14:paraId="40424C39" w14:textId="77777777" w:rsidR="004D3B50" w:rsidRPr="00735FA4" w:rsidRDefault="00321228" w:rsidP="00735FA4">
      <w:pPr>
        <w:pStyle w:val="Geenafstand"/>
        <w:numPr>
          <w:ilvl w:val="0"/>
          <w:numId w:val="44"/>
        </w:numPr>
        <w:rPr>
          <w:rFonts w:ascii="Calibri" w:eastAsia="Calibri" w:hAnsi="Calibri" w:cs="Calibri"/>
        </w:rPr>
      </w:pPr>
      <w:r w:rsidRPr="00735FA4">
        <w:rPr>
          <w:rFonts w:ascii="Calibri" w:eastAsia="Calibri" w:hAnsi="Calibri" w:cs="Calibri"/>
        </w:rPr>
        <w:t xml:space="preserve">Stel grenzen en verbind daar consequenties aan. </w:t>
      </w:r>
    </w:p>
    <w:p w14:paraId="40424C3A" w14:textId="77777777" w:rsidR="004D3B50" w:rsidRPr="00735FA4" w:rsidRDefault="00321228" w:rsidP="00735FA4">
      <w:pPr>
        <w:pStyle w:val="Geenafstand"/>
        <w:numPr>
          <w:ilvl w:val="0"/>
          <w:numId w:val="44"/>
        </w:numPr>
        <w:rPr>
          <w:rFonts w:ascii="Calibri" w:eastAsia="Calibri" w:hAnsi="Calibri" w:cs="Calibri"/>
        </w:rPr>
      </w:pPr>
      <w:r w:rsidRPr="00735FA4">
        <w:rPr>
          <w:rFonts w:ascii="Calibri" w:eastAsia="Calibri" w:hAnsi="Calibri" w:cs="Calibri"/>
        </w:rPr>
        <w:t xml:space="preserve">Zorgen voor vervolggesprekken. </w:t>
      </w:r>
    </w:p>
    <w:p w14:paraId="40424C3B" w14:textId="0698D695" w:rsidR="00101BCF" w:rsidRPr="00735FA4" w:rsidRDefault="00321228" w:rsidP="00735FA4">
      <w:pPr>
        <w:pStyle w:val="Geenafstand"/>
        <w:numPr>
          <w:ilvl w:val="0"/>
          <w:numId w:val="44"/>
        </w:numPr>
        <w:rPr>
          <w:rFonts w:ascii="Calibri" w:eastAsia="Calibri" w:hAnsi="Calibri" w:cs="Calibri"/>
        </w:rPr>
      </w:pPr>
      <w:r w:rsidRPr="00735FA4">
        <w:rPr>
          <w:rFonts w:ascii="Calibri" w:eastAsia="Calibri" w:hAnsi="Calibri" w:cs="Calibri"/>
        </w:rPr>
        <w:t xml:space="preserve">Ouders informeren en betrekken bij het proces. </w:t>
      </w:r>
    </w:p>
    <w:p w14:paraId="306CC169" w14:textId="03D41B2D" w:rsidR="00735FA4" w:rsidRDefault="00735FA4" w:rsidP="00735FA4">
      <w:pPr>
        <w:pStyle w:val="Geenafstand"/>
        <w:ind w:left="720"/>
        <w:rPr>
          <w:rFonts w:eastAsia="Calibri"/>
        </w:rPr>
      </w:pPr>
    </w:p>
    <w:p w14:paraId="7B232E50" w14:textId="6E2D1DF0" w:rsidR="00735FA4" w:rsidRDefault="00735FA4" w:rsidP="00735FA4">
      <w:pPr>
        <w:pStyle w:val="Geenafstand"/>
        <w:ind w:left="720"/>
        <w:rPr>
          <w:rFonts w:eastAsia="Calibri"/>
        </w:rPr>
      </w:pPr>
    </w:p>
    <w:p w14:paraId="53E27081" w14:textId="163FB0CA" w:rsidR="00735FA4" w:rsidRDefault="00735FA4" w:rsidP="00735FA4">
      <w:pPr>
        <w:pStyle w:val="Geenafstand"/>
        <w:ind w:left="720"/>
        <w:rPr>
          <w:rFonts w:eastAsia="Calibri"/>
        </w:rPr>
      </w:pPr>
    </w:p>
    <w:p w14:paraId="246DF42D" w14:textId="23F78F8D" w:rsidR="00735FA4" w:rsidRDefault="00735FA4" w:rsidP="00735FA4">
      <w:pPr>
        <w:pStyle w:val="Geenafstand"/>
        <w:ind w:left="720"/>
        <w:rPr>
          <w:rFonts w:eastAsia="Calibri"/>
        </w:rPr>
      </w:pPr>
    </w:p>
    <w:p w14:paraId="6B4ADD0D" w14:textId="77777777" w:rsidR="00735FA4" w:rsidRPr="00440244" w:rsidRDefault="00735FA4" w:rsidP="00735FA4">
      <w:pPr>
        <w:pStyle w:val="Geenafstand"/>
        <w:ind w:left="720"/>
        <w:rPr>
          <w:rFonts w:eastAsia="Calibri"/>
        </w:rPr>
      </w:pPr>
      <w:bookmarkStart w:id="1" w:name="_GoBack"/>
      <w:bookmarkEnd w:id="1"/>
    </w:p>
    <w:p w14:paraId="40424C3C" w14:textId="77777777" w:rsidR="004D3B50" w:rsidRPr="00440244" w:rsidRDefault="001C56D9">
      <w:pPr>
        <w:spacing w:after="0" w:line="240" w:lineRule="auto"/>
        <w:rPr>
          <w:rFonts w:ascii="Calibri" w:eastAsia="Calibri" w:hAnsi="Calibri" w:cs="Calibri"/>
          <w:b/>
        </w:rPr>
      </w:pPr>
      <w:r w:rsidRPr="00440244">
        <w:rPr>
          <w:rFonts w:ascii="Calibri" w:eastAsia="Calibri" w:hAnsi="Calibri" w:cs="Calibri"/>
          <w:b/>
        </w:rPr>
        <w:lastRenderedPageBreak/>
        <w:t xml:space="preserve">Wij betrekken klasgenoten </w:t>
      </w:r>
      <w:r w:rsidR="00321228" w:rsidRPr="00440244">
        <w:rPr>
          <w:rFonts w:ascii="Calibri" w:eastAsia="Calibri" w:hAnsi="Calibri" w:cs="Calibri"/>
          <w:b/>
        </w:rPr>
        <w:t xml:space="preserve"> bij de oplossingen van het pestprobleem</w:t>
      </w:r>
      <w:r w:rsidRPr="00440244">
        <w:rPr>
          <w:rFonts w:ascii="Calibri" w:eastAsia="Calibri" w:hAnsi="Calibri" w:cs="Calibri"/>
          <w:b/>
        </w:rPr>
        <w:t>.</w:t>
      </w:r>
      <w:r w:rsidR="00321228" w:rsidRPr="00440244">
        <w:rPr>
          <w:rFonts w:ascii="Calibri" w:eastAsia="Calibri" w:hAnsi="Calibri" w:cs="Calibri"/>
          <w:b/>
        </w:rPr>
        <w:t xml:space="preserve"> </w:t>
      </w:r>
    </w:p>
    <w:p w14:paraId="40424C3D" w14:textId="77777777" w:rsidR="004D3B50" w:rsidRDefault="00321228">
      <w:pPr>
        <w:spacing w:after="0" w:line="240" w:lineRule="auto"/>
        <w:rPr>
          <w:rFonts w:ascii="Calibri" w:eastAsia="Calibri" w:hAnsi="Calibri" w:cs="Calibri"/>
        </w:rPr>
      </w:pPr>
      <w:r>
        <w:rPr>
          <w:rFonts w:ascii="Calibri" w:eastAsia="Calibri" w:hAnsi="Calibri" w:cs="Calibri"/>
        </w:rPr>
        <w:t>Op onze school doen wij dat op de volgende wijze:</w:t>
      </w:r>
    </w:p>
    <w:p w14:paraId="40424C3E" w14:textId="77777777" w:rsidR="004D3B50" w:rsidRDefault="004D3B50">
      <w:pPr>
        <w:spacing w:after="0" w:line="240" w:lineRule="auto"/>
        <w:rPr>
          <w:rFonts w:ascii="Calibri" w:eastAsia="Calibri" w:hAnsi="Calibri" w:cs="Calibri"/>
        </w:rPr>
      </w:pPr>
    </w:p>
    <w:p w14:paraId="40424C3F" w14:textId="77777777" w:rsidR="004D3B50" w:rsidRPr="00363D97" w:rsidRDefault="00321228" w:rsidP="000E4334">
      <w:pPr>
        <w:pStyle w:val="Geenafstand"/>
        <w:numPr>
          <w:ilvl w:val="0"/>
          <w:numId w:val="24"/>
        </w:numPr>
        <w:rPr>
          <w:rFonts w:eastAsia="Calibri"/>
        </w:rPr>
      </w:pPr>
      <w:r w:rsidRPr="00363D97">
        <w:rPr>
          <w:rFonts w:eastAsia="Calibri"/>
        </w:rPr>
        <w:t xml:space="preserve">Met de groep praten over pesten en over hun eigen rol daarbij. </w:t>
      </w:r>
    </w:p>
    <w:p w14:paraId="40424C40" w14:textId="77777777" w:rsidR="008D00AD" w:rsidRDefault="00321228" w:rsidP="000E4334">
      <w:pPr>
        <w:pStyle w:val="Geenafstand"/>
        <w:numPr>
          <w:ilvl w:val="0"/>
          <w:numId w:val="24"/>
        </w:numPr>
        <w:rPr>
          <w:rFonts w:eastAsia="Calibri"/>
        </w:rPr>
      </w:pPr>
      <w:r w:rsidRPr="00363D97">
        <w:rPr>
          <w:rFonts w:eastAsia="Calibri"/>
        </w:rPr>
        <w:t>Met de kinderen overleggen over mogelijke oplossingen en over wat ze zelf kunnen</w:t>
      </w:r>
      <w:r w:rsidR="008D00AD">
        <w:rPr>
          <w:rFonts w:eastAsia="Calibri"/>
        </w:rPr>
        <w:t xml:space="preserve"> bijdragen hieraan.</w:t>
      </w:r>
    </w:p>
    <w:p w14:paraId="40424C41" w14:textId="77777777" w:rsidR="004D3B50" w:rsidRPr="00363D97" w:rsidRDefault="00321228" w:rsidP="000E4334">
      <w:pPr>
        <w:pStyle w:val="Geenafstand"/>
        <w:numPr>
          <w:ilvl w:val="0"/>
          <w:numId w:val="24"/>
        </w:numPr>
        <w:rPr>
          <w:rFonts w:eastAsia="Calibri"/>
        </w:rPr>
      </w:pPr>
      <w:r w:rsidRPr="00363D97">
        <w:rPr>
          <w:rFonts w:eastAsia="Calibri"/>
        </w:rPr>
        <w:t>Samen met de kinderen werken aan oplossingen, waarbij ze zelf een actieve rol spelen</w:t>
      </w:r>
      <w:r w:rsidR="000E4334">
        <w:rPr>
          <w:rFonts w:eastAsia="Calibri"/>
        </w:rPr>
        <w:t>. Z</w:t>
      </w:r>
      <w:r w:rsidR="008D00AD">
        <w:rPr>
          <w:rFonts w:eastAsia="Calibri"/>
        </w:rPr>
        <w:t>o nodig zorgen dat de groep deskundige  hulp krijgt</w:t>
      </w:r>
      <w:r w:rsidRPr="00363D97">
        <w:rPr>
          <w:rFonts w:eastAsia="Calibri"/>
        </w:rPr>
        <w:t xml:space="preserve">         </w:t>
      </w:r>
    </w:p>
    <w:p w14:paraId="40424C42" w14:textId="77777777" w:rsidR="004D3B50" w:rsidRDefault="004D3B50">
      <w:pPr>
        <w:spacing w:after="0" w:line="240" w:lineRule="auto"/>
        <w:rPr>
          <w:rFonts w:ascii="Calibri" w:eastAsia="Calibri" w:hAnsi="Calibri" w:cs="Calibri"/>
        </w:rPr>
      </w:pPr>
    </w:p>
    <w:p w14:paraId="40424C43" w14:textId="77777777" w:rsidR="00101BCF" w:rsidRDefault="00101BCF">
      <w:pPr>
        <w:spacing w:after="0" w:line="240" w:lineRule="auto"/>
        <w:rPr>
          <w:rFonts w:ascii="Calibri" w:eastAsia="Calibri" w:hAnsi="Calibri" w:cs="Calibri"/>
          <w:u w:val="single"/>
        </w:rPr>
      </w:pPr>
    </w:p>
    <w:p w14:paraId="40424C44" w14:textId="77777777" w:rsidR="00101BCF" w:rsidRDefault="00101BCF">
      <w:pPr>
        <w:spacing w:after="0" w:line="240" w:lineRule="auto"/>
        <w:rPr>
          <w:rFonts w:ascii="Calibri" w:eastAsia="Calibri" w:hAnsi="Calibri" w:cs="Calibri"/>
          <w:u w:val="single"/>
        </w:rPr>
      </w:pPr>
    </w:p>
    <w:p w14:paraId="40424C45" w14:textId="77777777" w:rsidR="004D3B50" w:rsidRPr="00440244" w:rsidRDefault="00321228" w:rsidP="00440244">
      <w:pPr>
        <w:pStyle w:val="Lijstalinea"/>
        <w:numPr>
          <w:ilvl w:val="0"/>
          <w:numId w:val="38"/>
        </w:numPr>
        <w:spacing w:after="0" w:line="240" w:lineRule="auto"/>
        <w:ind w:left="426" w:hanging="426"/>
        <w:rPr>
          <w:rFonts w:ascii="Calibri" w:eastAsia="Calibri" w:hAnsi="Calibri" w:cs="Calibri"/>
          <w:b/>
          <w:color w:val="009999"/>
          <w:u w:val="single"/>
        </w:rPr>
      </w:pPr>
      <w:r w:rsidRPr="00440244">
        <w:rPr>
          <w:rFonts w:ascii="Calibri" w:eastAsia="Calibri" w:hAnsi="Calibri" w:cs="Calibri"/>
          <w:b/>
          <w:color w:val="009999"/>
          <w:u w:val="single"/>
        </w:rPr>
        <w:t>De ouders van het gepeste en van het pestende kind :</w:t>
      </w:r>
    </w:p>
    <w:p w14:paraId="40424C46" w14:textId="77777777" w:rsidR="004D3B50" w:rsidRDefault="004D3B50">
      <w:pPr>
        <w:spacing w:after="0" w:line="240" w:lineRule="auto"/>
        <w:rPr>
          <w:rFonts w:ascii="Calibri" w:eastAsia="Calibri" w:hAnsi="Calibri" w:cs="Calibri"/>
        </w:rPr>
      </w:pPr>
    </w:p>
    <w:p w14:paraId="40424C47" w14:textId="77777777" w:rsidR="004D3B50" w:rsidRDefault="00321228">
      <w:pPr>
        <w:spacing w:after="0" w:line="240" w:lineRule="auto"/>
        <w:rPr>
          <w:rFonts w:ascii="Calibri" w:eastAsia="Calibri" w:hAnsi="Calibri" w:cs="Calibri"/>
        </w:rPr>
      </w:pPr>
      <w:r>
        <w:rPr>
          <w:rFonts w:ascii="Calibri" w:eastAsia="Calibri" w:hAnsi="Calibri" w:cs="Calibri"/>
        </w:rPr>
        <w:t xml:space="preserve">Wij vinden het belangrijk dat de we samen met de ouders werken aan het oplossen van een pestprobleem. Wij doen dat op de volgende wijze: </w:t>
      </w:r>
    </w:p>
    <w:p w14:paraId="40424C48" w14:textId="77777777" w:rsidR="004D3B50" w:rsidRDefault="004D3B50">
      <w:pPr>
        <w:spacing w:after="0" w:line="240" w:lineRule="auto"/>
        <w:rPr>
          <w:rFonts w:ascii="Calibri" w:eastAsia="Calibri" w:hAnsi="Calibri" w:cs="Calibri"/>
        </w:rPr>
      </w:pPr>
    </w:p>
    <w:p w14:paraId="40424C49" w14:textId="77777777" w:rsidR="004D3B50" w:rsidRPr="00363D97" w:rsidRDefault="00321228" w:rsidP="005A59D1">
      <w:pPr>
        <w:pStyle w:val="Geenafstand"/>
        <w:numPr>
          <w:ilvl w:val="0"/>
          <w:numId w:val="21"/>
        </w:numPr>
        <w:rPr>
          <w:rFonts w:eastAsia="Calibri"/>
          <w:sz w:val="24"/>
        </w:rPr>
      </w:pPr>
      <w:r w:rsidRPr="00363D97">
        <w:rPr>
          <w:rFonts w:eastAsia="Calibri"/>
        </w:rPr>
        <w:t xml:space="preserve">Ouders die zich zorgen maken over pesten serieus nemen. </w:t>
      </w:r>
    </w:p>
    <w:p w14:paraId="40424C4A" w14:textId="77777777" w:rsidR="004D3B50" w:rsidRPr="00363D97" w:rsidRDefault="00321228" w:rsidP="00321228">
      <w:pPr>
        <w:pStyle w:val="Lijstalinea"/>
        <w:numPr>
          <w:ilvl w:val="0"/>
          <w:numId w:val="21"/>
        </w:numPr>
        <w:spacing w:after="71" w:line="240" w:lineRule="auto"/>
        <w:rPr>
          <w:rFonts w:ascii="Calibri" w:eastAsia="Calibri" w:hAnsi="Calibri" w:cs="Calibri"/>
        </w:rPr>
      </w:pPr>
      <w:r w:rsidRPr="00363D97">
        <w:rPr>
          <w:rFonts w:ascii="Calibri" w:eastAsia="Calibri" w:hAnsi="Calibri" w:cs="Calibri"/>
        </w:rPr>
        <w:t xml:space="preserve">Ouders op de hoogte houden van de pestsituaties. · Informatie en advies  geven over        </w:t>
      </w:r>
      <w:r w:rsidR="0069377D" w:rsidRPr="00363D97">
        <w:rPr>
          <w:rFonts w:ascii="Calibri" w:eastAsia="Calibri" w:hAnsi="Calibri" w:cs="Calibri"/>
        </w:rPr>
        <w:t xml:space="preserve">  </w:t>
      </w:r>
      <w:r w:rsidR="009F5241" w:rsidRPr="00363D97">
        <w:rPr>
          <w:rFonts w:ascii="Calibri" w:eastAsia="Calibri" w:hAnsi="Calibri" w:cs="Calibri"/>
        </w:rPr>
        <w:t xml:space="preserve">  </w:t>
      </w:r>
      <w:r w:rsidRPr="00363D97">
        <w:rPr>
          <w:rFonts w:ascii="Calibri" w:eastAsia="Calibri" w:hAnsi="Calibri" w:cs="Calibri"/>
        </w:rPr>
        <w:t xml:space="preserve">pesten en de manieren waarop pesten kan worden aangepakt. </w:t>
      </w:r>
    </w:p>
    <w:p w14:paraId="40424C4B" w14:textId="77777777" w:rsidR="004D3B50" w:rsidRPr="00363D97" w:rsidRDefault="00321228" w:rsidP="00321228">
      <w:pPr>
        <w:pStyle w:val="Lijstalinea"/>
        <w:numPr>
          <w:ilvl w:val="0"/>
          <w:numId w:val="21"/>
        </w:numPr>
        <w:spacing w:after="71" w:line="240" w:lineRule="auto"/>
        <w:rPr>
          <w:rFonts w:ascii="Calibri" w:eastAsia="Calibri" w:hAnsi="Calibri" w:cs="Calibri"/>
        </w:rPr>
      </w:pPr>
      <w:r w:rsidRPr="00363D97">
        <w:rPr>
          <w:rFonts w:ascii="Calibri" w:eastAsia="Calibri" w:hAnsi="Calibri" w:cs="Calibri"/>
        </w:rPr>
        <w:t xml:space="preserve">In samenwerking tussen school en ouders het pestprobleem aanpakken. Zowel op school als in de thuissituatie.   </w:t>
      </w:r>
      <w:r w:rsidRPr="00363D97">
        <w:rPr>
          <w:rFonts w:ascii="Calibri" w:eastAsia="Calibri" w:hAnsi="Calibri" w:cs="Calibri"/>
        </w:rPr>
        <w:tab/>
      </w:r>
    </w:p>
    <w:p w14:paraId="40424C4C" w14:textId="77777777" w:rsidR="004D3B50" w:rsidRPr="00363D97" w:rsidRDefault="00321228" w:rsidP="00321228">
      <w:pPr>
        <w:pStyle w:val="Lijstalinea"/>
        <w:numPr>
          <w:ilvl w:val="0"/>
          <w:numId w:val="21"/>
        </w:numPr>
        <w:spacing w:after="0" w:line="360" w:lineRule="auto"/>
        <w:rPr>
          <w:rFonts w:ascii="Calibri" w:eastAsia="Calibri" w:hAnsi="Calibri" w:cs="Calibri"/>
        </w:rPr>
      </w:pPr>
      <w:r w:rsidRPr="00363D97">
        <w:rPr>
          <w:rFonts w:ascii="Calibri" w:eastAsia="Calibri" w:hAnsi="Calibri" w:cs="Calibri"/>
        </w:rPr>
        <w:t xml:space="preserve">Zo nodig ouders doorverwijzen naar deskundige ondersteuning. </w:t>
      </w:r>
    </w:p>
    <w:p w14:paraId="40424C4D" w14:textId="77777777" w:rsidR="008D00AD" w:rsidRDefault="008D00AD">
      <w:pPr>
        <w:spacing w:after="0" w:line="240" w:lineRule="auto"/>
        <w:rPr>
          <w:rFonts w:ascii="Calibri" w:eastAsia="Calibri" w:hAnsi="Calibri" w:cs="Calibri"/>
          <w:u w:val="single"/>
        </w:rPr>
      </w:pPr>
    </w:p>
    <w:p w14:paraId="40424C4E" w14:textId="77777777" w:rsidR="004D3B50" w:rsidRPr="00440244" w:rsidRDefault="00321228" w:rsidP="00440244">
      <w:pPr>
        <w:pStyle w:val="Lijstalinea"/>
        <w:numPr>
          <w:ilvl w:val="0"/>
          <w:numId w:val="38"/>
        </w:numPr>
        <w:spacing w:after="0" w:line="240" w:lineRule="auto"/>
        <w:ind w:left="426" w:hanging="426"/>
        <w:rPr>
          <w:rFonts w:ascii="Calibri" w:eastAsia="Calibri" w:hAnsi="Calibri" w:cs="Calibri"/>
          <w:b/>
          <w:color w:val="009999"/>
        </w:rPr>
      </w:pPr>
      <w:r w:rsidRPr="00440244">
        <w:rPr>
          <w:rFonts w:ascii="Calibri" w:eastAsia="Calibri" w:hAnsi="Calibri" w:cs="Calibri"/>
          <w:b/>
          <w:color w:val="009999"/>
          <w:u w:val="single"/>
        </w:rPr>
        <w:t>De school verwacht van ouders:</w:t>
      </w:r>
    </w:p>
    <w:p w14:paraId="40424C4F" w14:textId="77777777" w:rsidR="004D3B50" w:rsidRDefault="00321228" w:rsidP="007C6C26">
      <w:pPr>
        <w:spacing w:after="0" w:line="240" w:lineRule="auto"/>
        <w:ind w:left="426" w:hanging="426"/>
        <w:rPr>
          <w:rFonts w:ascii="Calibri" w:eastAsia="Calibri" w:hAnsi="Calibri" w:cs="Calibri"/>
        </w:rPr>
      </w:pPr>
      <w:r>
        <w:rPr>
          <w:rFonts w:ascii="Calibri" w:eastAsia="Calibri" w:hAnsi="Calibri" w:cs="Calibri"/>
        </w:rPr>
        <w:t xml:space="preserve"> </w:t>
      </w:r>
    </w:p>
    <w:p w14:paraId="40424C50" w14:textId="77777777" w:rsidR="004D3B50" w:rsidRPr="00363D97" w:rsidRDefault="00321228" w:rsidP="007C6C26">
      <w:pPr>
        <w:pStyle w:val="Lijstalinea"/>
        <w:numPr>
          <w:ilvl w:val="0"/>
          <w:numId w:val="20"/>
        </w:numPr>
        <w:spacing w:after="70" w:line="240" w:lineRule="auto"/>
        <w:ind w:left="426" w:hanging="426"/>
        <w:rPr>
          <w:rFonts w:ascii="Calibri" w:eastAsia="Calibri" w:hAnsi="Calibri" w:cs="Calibri"/>
        </w:rPr>
      </w:pPr>
      <w:r w:rsidRPr="00363D97">
        <w:rPr>
          <w:rFonts w:ascii="Calibri" w:eastAsia="Calibri" w:hAnsi="Calibri" w:cs="Calibri"/>
        </w:rPr>
        <w:t xml:space="preserve">Ouders bespreken lastige situaties met hun kind. </w:t>
      </w:r>
    </w:p>
    <w:p w14:paraId="40424C51" w14:textId="77777777" w:rsidR="004D3B50" w:rsidRPr="00363D97" w:rsidRDefault="00321228" w:rsidP="007C6C26">
      <w:pPr>
        <w:pStyle w:val="Lijstalinea"/>
        <w:numPr>
          <w:ilvl w:val="0"/>
          <w:numId w:val="20"/>
        </w:numPr>
        <w:spacing w:after="70" w:line="240" w:lineRule="auto"/>
        <w:ind w:left="426" w:hanging="426"/>
        <w:rPr>
          <w:rFonts w:ascii="Calibri" w:eastAsia="Calibri" w:hAnsi="Calibri" w:cs="Calibri"/>
        </w:rPr>
      </w:pPr>
      <w:r w:rsidRPr="00363D97">
        <w:rPr>
          <w:rFonts w:ascii="Calibri" w:eastAsia="Calibri" w:hAnsi="Calibri" w:cs="Calibri"/>
        </w:rPr>
        <w:t xml:space="preserve">Ouders benoemen hierbij het gedrag (en richt het niet op het kind zelf). </w:t>
      </w:r>
    </w:p>
    <w:p w14:paraId="40424C52" w14:textId="77777777" w:rsidR="004D3B50" w:rsidRPr="00363D97" w:rsidRDefault="00321228" w:rsidP="007C6C26">
      <w:pPr>
        <w:pStyle w:val="Lijstalinea"/>
        <w:numPr>
          <w:ilvl w:val="0"/>
          <w:numId w:val="20"/>
        </w:numPr>
        <w:spacing w:after="70" w:line="240" w:lineRule="auto"/>
        <w:ind w:left="426" w:hanging="426"/>
        <w:rPr>
          <w:rFonts w:ascii="Calibri" w:eastAsia="Calibri" w:hAnsi="Calibri" w:cs="Calibri"/>
        </w:rPr>
      </w:pPr>
      <w:r w:rsidRPr="00363D97">
        <w:rPr>
          <w:rFonts w:ascii="Calibri" w:eastAsia="Calibri" w:hAnsi="Calibri" w:cs="Calibri"/>
        </w:rPr>
        <w:t xml:space="preserve">Ouders beperken zich tot het incident dat nu speelt. </w:t>
      </w:r>
    </w:p>
    <w:p w14:paraId="40424C53" w14:textId="77777777" w:rsidR="004D3B50" w:rsidRPr="00363D97" w:rsidRDefault="00321228" w:rsidP="007C6C26">
      <w:pPr>
        <w:pStyle w:val="Lijstalinea"/>
        <w:numPr>
          <w:ilvl w:val="0"/>
          <w:numId w:val="20"/>
        </w:numPr>
        <w:spacing w:after="70" w:line="240" w:lineRule="auto"/>
        <w:ind w:left="426" w:hanging="426"/>
        <w:rPr>
          <w:rFonts w:ascii="Calibri" w:eastAsia="Calibri" w:hAnsi="Calibri" w:cs="Calibri"/>
        </w:rPr>
      </w:pPr>
      <w:r w:rsidRPr="00363D97">
        <w:rPr>
          <w:rFonts w:ascii="Calibri" w:eastAsia="Calibri" w:hAnsi="Calibri" w:cs="Calibri"/>
        </w:rPr>
        <w:t>Ouders stimuleren de aanpak van de school, waar</w:t>
      </w:r>
      <w:r w:rsidR="0069377D" w:rsidRPr="00363D97">
        <w:rPr>
          <w:rFonts w:ascii="Calibri" w:eastAsia="Calibri" w:hAnsi="Calibri" w:cs="Calibri"/>
        </w:rPr>
        <w:t>bij de kinderen worden gestimul</w:t>
      </w:r>
      <w:r w:rsidRPr="00363D97">
        <w:rPr>
          <w:rFonts w:ascii="Calibri" w:eastAsia="Calibri" w:hAnsi="Calibri" w:cs="Calibri"/>
        </w:rPr>
        <w:t xml:space="preserve">eerd om dingen zelf op te lossen. </w:t>
      </w:r>
    </w:p>
    <w:p w14:paraId="40424C54" w14:textId="77777777" w:rsidR="004D3B50" w:rsidRPr="00363D97" w:rsidRDefault="00321228" w:rsidP="007C6C26">
      <w:pPr>
        <w:pStyle w:val="Lijstalinea"/>
        <w:numPr>
          <w:ilvl w:val="0"/>
          <w:numId w:val="20"/>
        </w:numPr>
        <w:spacing w:after="70" w:line="240" w:lineRule="auto"/>
        <w:ind w:left="426" w:hanging="426"/>
        <w:rPr>
          <w:rFonts w:ascii="Calibri" w:eastAsia="Calibri" w:hAnsi="Calibri" w:cs="Calibri"/>
        </w:rPr>
      </w:pPr>
      <w:r w:rsidRPr="00363D97">
        <w:rPr>
          <w:rFonts w:ascii="Calibri" w:eastAsia="Calibri" w:hAnsi="Calibri" w:cs="Calibri"/>
        </w:rPr>
        <w:t xml:space="preserve">In en rond de school spreekt de leerkracht de kinderen aan. Wij vragen ouders dit niet zelf te doen. </w:t>
      </w:r>
    </w:p>
    <w:p w14:paraId="40424C55" w14:textId="77777777" w:rsidR="004D3B50" w:rsidRDefault="00321228" w:rsidP="007C6C26">
      <w:pPr>
        <w:pStyle w:val="Lijstalinea"/>
        <w:numPr>
          <w:ilvl w:val="0"/>
          <w:numId w:val="20"/>
        </w:numPr>
        <w:spacing w:after="0" w:line="240" w:lineRule="auto"/>
        <w:ind w:left="426" w:hanging="426"/>
        <w:rPr>
          <w:rFonts w:ascii="Calibri" w:eastAsia="Calibri" w:hAnsi="Calibri" w:cs="Calibri"/>
        </w:rPr>
      </w:pPr>
      <w:r w:rsidRPr="00363D97">
        <w:rPr>
          <w:rFonts w:ascii="Calibri" w:eastAsia="Calibri" w:hAnsi="Calibri" w:cs="Calibri"/>
        </w:rPr>
        <w:t xml:space="preserve">Ouders proberen conflicten die ontstaan zijn in de thuissituatie op te lossen voordat het kind naar school gaat. </w:t>
      </w:r>
    </w:p>
    <w:p w14:paraId="40424C58" w14:textId="465FE288" w:rsidR="00101BCF" w:rsidRPr="00101BCF" w:rsidRDefault="00101BCF" w:rsidP="00101BCF">
      <w:pPr>
        <w:spacing w:after="0" w:line="240" w:lineRule="auto"/>
        <w:rPr>
          <w:rFonts w:ascii="Calibri" w:eastAsia="Calibri" w:hAnsi="Calibri" w:cs="Calibri"/>
        </w:rPr>
      </w:pPr>
    </w:p>
    <w:p w14:paraId="40424C59" w14:textId="77777777" w:rsidR="004D3B50" w:rsidRDefault="004D3B50" w:rsidP="007C6C26">
      <w:pPr>
        <w:spacing w:after="0" w:line="240" w:lineRule="auto"/>
        <w:ind w:left="426" w:hanging="426"/>
        <w:rPr>
          <w:rFonts w:ascii="Calibri" w:eastAsia="Calibri" w:hAnsi="Calibri" w:cs="Calibri"/>
        </w:rPr>
      </w:pPr>
    </w:p>
    <w:p w14:paraId="40424C5A" w14:textId="77777777" w:rsidR="004D3B50" w:rsidRPr="00440244" w:rsidRDefault="00321228" w:rsidP="00440244">
      <w:pPr>
        <w:pStyle w:val="Lijstalinea"/>
        <w:numPr>
          <w:ilvl w:val="0"/>
          <w:numId w:val="38"/>
        </w:numPr>
        <w:spacing w:after="0" w:line="240" w:lineRule="auto"/>
        <w:ind w:left="426" w:hanging="426"/>
        <w:rPr>
          <w:rFonts w:ascii="Calibri" w:eastAsia="Calibri" w:hAnsi="Calibri" w:cs="Calibri"/>
          <w:b/>
          <w:color w:val="009999"/>
          <w:u w:val="single"/>
        </w:rPr>
      </w:pPr>
      <w:r w:rsidRPr="00440244">
        <w:rPr>
          <w:rFonts w:ascii="Calibri" w:eastAsia="Calibri" w:hAnsi="Calibri" w:cs="Calibri"/>
          <w:b/>
          <w:color w:val="009999"/>
          <w:u w:val="single"/>
        </w:rPr>
        <w:t>De school (de leerkrachten</w:t>
      </w:r>
      <w:r w:rsidR="00440244" w:rsidRPr="00440244">
        <w:rPr>
          <w:rFonts w:ascii="Calibri" w:eastAsia="Calibri" w:hAnsi="Calibri" w:cs="Calibri"/>
          <w:b/>
          <w:color w:val="009999"/>
          <w:u w:val="single"/>
        </w:rPr>
        <w:t xml:space="preserve"> en directie</w:t>
      </w:r>
      <w:r w:rsidRPr="00440244">
        <w:rPr>
          <w:rFonts w:ascii="Calibri" w:eastAsia="Calibri" w:hAnsi="Calibri" w:cs="Calibri"/>
          <w:b/>
          <w:color w:val="009999"/>
          <w:u w:val="single"/>
        </w:rPr>
        <w:t xml:space="preserve">) </w:t>
      </w:r>
      <w:r w:rsidR="0069377D" w:rsidRPr="00440244">
        <w:rPr>
          <w:rFonts w:ascii="Calibri" w:eastAsia="Calibri" w:hAnsi="Calibri" w:cs="Calibri"/>
          <w:b/>
          <w:color w:val="009999"/>
          <w:u w:val="single"/>
        </w:rPr>
        <w:t>:</w:t>
      </w:r>
    </w:p>
    <w:p w14:paraId="40424C5B" w14:textId="77777777" w:rsidR="0069377D" w:rsidRPr="0069377D" w:rsidRDefault="0069377D" w:rsidP="007C6C26">
      <w:pPr>
        <w:spacing w:after="0" w:line="240" w:lineRule="auto"/>
        <w:ind w:left="426" w:hanging="426"/>
        <w:rPr>
          <w:rFonts w:ascii="Calibri" w:eastAsia="Calibri" w:hAnsi="Calibri" w:cs="Calibri"/>
          <w:u w:val="single"/>
        </w:rPr>
      </w:pPr>
    </w:p>
    <w:p w14:paraId="40424C5C" w14:textId="77777777" w:rsidR="008D00AD" w:rsidRPr="008D00AD" w:rsidRDefault="00321228" w:rsidP="007C6C26">
      <w:pPr>
        <w:spacing w:after="68" w:line="240" w:lineRule="auto"/>
        <w:ind w:left="426" w:hanging="426"/>
        <w:rPr>
          <w:rFonts w:ascii="Calibri" w:eastAsia="Calibri" w:hAnsi="Calibri" w:cs="Calibri"/>
        </w:rPr>
      </w:pPr>
      <w:r w:rsidRPr="008D00AD">
        <w:rPr>
          <w:rFonts w:ascii="Calibri" w:eastAsia="Calibri" w:hAnsi="Calibri" w:cs="Calibri"/>
        </w:rPr>
        <w:t xml:space="preserve">De leerlingen en de ouders kunnen het volgende van onze school verwachten: </w:t>
      </w:r>
    </w:p>
    <w:p w14:paraId="40424C5D" w14:textId="77777777" w:rsidR="004D3B50" w:rsidRPr="008D00AD" w:rsidRDefault="000E4334" w:rsidP="000E4334">
      <w:pPr>
        <w:pStyle w:val="Geenafstand"/>
        <w:numPr>
          <w:ilvl w:val="0"/>
          <w:numId w:val="20"/>
        </w:numPr>
        <w:rPr>
          <w:rFonts w:eastAsia="Calibri"/>
        </w:rPr>
      </w:pPr>
      <w:r>
        <w:rPr>
          <w:rFonts w:eastAsia="Calibri"/>
        </w:rPr>
        <w:t xml:space="preserve">De leerkrachten </w:t>
      </w:r>
      <w:r w:rsidR="00321228" w:rsidRPr="008D00AD">
        <w:rPr>
          <w:rFonts w:eastAsia="Calibri"/>
        </w:rPr>
        <w:t xml:space="preserve">en de </w:t>
      </w:r>
      <w:r>
        <w:rPr>
          <w:rFonts w:eastAsia="Calibri"/>
        </w:rPr>
        <w:t>directie zorgen ervoor dat zij</w:t>
      </w:r>
      <w:r w:rsidR="00321228" w:rsidRPr="008D00AD">
        <w:rPr>
          <w:rFonts w:eastAsia="Calibri"/>
        </w:rPr>
        <w:t xml:space="preserve"> voldoende informatie hebben over het pesten in het algemeen en het aanpakken van pesten in de eigen groep en de eigen school. </w:t>
      </w:r>
    </w:p>
    <w:p w14:paraId="40424C5E" w14:textId="77777777" w:rsidR="004D3B50" w:rsidRPr="00363D97" w:rsidRDefault="00321228" w:rsidP="000E4334">
      <w:pPr>
        <w:pStyle w:val="Geenafstand"/>
        <w:numPr>
          <w:ilvl w:val="0"/>
          <w:numId w:val="20"/>
        </w:numPr>
        <w:rPr>
          <w:rFonts w:eastAsia="Calibri"/>
        </w:rPr>
      </w:pPr>
      <w:r w:rsidRPr="00363D97">
        <w:rPr>
          <w:rFonts w:eastAsia="Calibri"/>
        </w:rPr>
        <w:t>De school neemt stelling tegen het pesten.  De school brengt de huidige situatie rond pestbeleid in kaart. Zij doen dit met behulp van het instrument Kwaliteit in kaart.</w:t>
      </w:r>
    </w:p>
    <w:p w14:paraId="40424C5F" w14:textId="77777777" w:rsidR="004D3B50" w:rsidRPr="00363D97" w:rsidRDefault="00321228" w:rsidP="000E4334">
      <w:pPr>
        <w:pStyle w:val="Geenafstand"/>
        <w:numPr>
          <w:ilvl w:val="0"/>
          <w:numId w:val="20"/>
        </w:numPr>
        <w:rPr>
          <w:rFonts w:eastAsia="Calibri"/>
        </w:rPr>
      </w:pPr>
      <w:r w:rsidRPr="00363D97">
        <w:rPr>
          <w:rFonts w:eastAsia="Calibri"/>
        </w:rPr>
        <w:t xml:space="preserve">De leerkrachten zorgen ervoor dat de school een veilige plek is om te leren. Agressie wordt niet getolereerd. </w:t>
      </w:r>
    </w:p>
    <w:p w14:paraId="40424C60" w14:textId="77777777" w:rsidR="004D3B50" w:rsidRPr="00363D97" w:rsidRDefault="00321228" w:rsidP="000E4334">
      <w:pPr>
        <w:pStyle w:val="Geenafstand"/>
        <w:numPr>
          <w:ilvl w:val="0"/>
          <w:numId w:val="20"/>
        </w:numPr>
        <w:rPr>
          <w:rFonts w:eastAsia="Calibri"/>
        </w:rPr>
      </w:pPr>
      <w:r w:rsidRPr="00363D97">
        <w:rPr>
          <w:rFonts w:eastAsia="Calibri"/>
        </w:rPr>
        <w:t xml:space="preserve">De school werkt aan een goed beleid rond pesten en veiligheid van leerlingen waar de hele school bij betrokken is. De school houdt het omgangsprotocol actueel. </w:t>
      </w:r>
    </w:p>
    <w:p w14:paraId="40424C61" w14:textId="77777777" w:rsidR="004D3B50" w:rsidRPr="00363D97" w:rsidRDefault="00321228" w:rsidP="000E4334">
      <w:pPr>
        <w:pStyle w:val="Geenafstand"/>
        <w:numPr>
          <w:ilvl w:val="0"/>
          <w:numId w:val="20"/>
        </w:numPr>
        <w:rPr>
          <w:rFonts w:eastAsia="Calibri"/>
        </w:rPr>
      </w:pPr>
      <w:r w:rsidRPr="00363D97">
        <w:rPr>
          <w:rFonts w:eastAsia="Calibri"/>
        </w:rPr>
        <w:t xml:space="preserve">Kinderen worden aangesproken op hun gedrag op school: positief gedrag wordt geprezen, kinderen worden aangesproken op negatief gedrag. </w:t>
      </w:r>
    </w:p>
    <w:p w14:paraId="40424C62" w14:textId="77777777" w:rsidR="004D3B50" w:rsidRPr="00363D97" w:rsidRDefault="00321228" w:rsidP="000E4334">
      <w:pPr>
        <w:pStyle w:val="Geenafstand"/>
        <w:numPr>
          <w:ilvl w:val="0"/>
          <w:numId w:val="20"/>
        </w:numPr>
        <w:rPr>
          <w:rFonts w:eastAsia="Calibri"/>
        </w:rPr>
      </w:pPr>
      <w:r w:rsidRPr="00363D97">
        <w:rPr>
          <w:rFonts w:eastAsia="Calibri"/>
        </w:rPr>
        <w:lastRenderedPageBreak/>
        <w:t xml:space="preserve">Conflicten worden uitgesproken met behulp van de afspraken die op onze school gelden. Deze zijn zichtbaar in de groep. </w:t>
      </w:r>
    </w:p>
    <w:p w14:paraId="40424C63" w14:textId="77777777" w:rsidR="004D3B50" w:rsidRPr="00363D97" w:rsidRDefault="00321228" w:rsidP="000E4334">
      <w:pPr>
        <w:pStyle w:val="Geenafstand"/>
        <w:numPr>
          <w:ilvl w:val="0"/>
          <w:numId w:val="20"/>
        </w:numPr>
        <w:rPr>
          <w:rFonts w:eastAsia="Calibri"/>
        </w:rPr>
      </w:pPr>
      <w:r w:rsidRPr="00363D97">
        <w:rPr>
          <w:rFonts w:eastAsia="Calibri"/>
        </w:rPr>
        <w:t xml:space="preserve">De kinderen wordt geleerd conflicten zelf op te lossen aan de hand van een aantal stappen. </w:t>
      </w:r>
    </w:p>
    <w:p w14:paraId="40424C64" w14:textId="77777777" w:rsidR="004D3B50" w:rsidRPr="00363D97" w:rsidRDefault="00321228" w:rsidP="000E4334">
      <w:pPr>
        <w:pStyle w:val="Geenafstand"/>
        <w:numPr>
          <w:ilvl w:val="0"/>
          <w:numId w:val="20"/>
        </w:numPr>
        <w:rPr>
          <w:rFonts w:eastAsia="Calibri"/>
        </w:rPr>
      </w:pPr>
      <w:r w:rsidRPr="00363D97">
        <w:rPr>
          <w:rFonts w:eastAsia="Calibri"/>
        </w:rPr>
        <w:t xml:space="preserve">Tijdens de lessen wordt aandacht besteed aan de sociale competenties van leerlingen door: </w:t>
      </w:r>
    </w:p>
    <w:p w14:paraId="40424C65" w14:textId="77777777" w:rsidR="008D00AD" w:rsidRDefault="00321228" w:rsidP="000E4334">
      <w:pPr>
        <w:pStyle w:val="Geenafstand"/>
        <w:numPr>
          <w:ilvl w:val="0"/>
          <w:numId w:val="20"/>
        </w:numPr>
        <w:rPr>
          <w:rFonts w:eastAsia="Calibri"/>
        </w:rPr>
      </w:pPr>
      <w:r w:rsidRPr="008D00AD">
        <w:rPr>
          <w:rFonts w:eastAsia="Calibri"/>
        </w:rPr>
        <w:t xml:space="preserve">Lessen uit de methode levensbeschouwing (Hemel en Aarde) </w:t>
      </w:r>
    </w:p>
    <w:p w14:paraId="40424C66" w14:textId="77777777" w:rsidR="004D3B50" w:rsidRPr="005A59D1" w:rsidRDefault="00321228" w:rsidP="000E4334">
      <w:pPr>
        <w:pStyle w:val="Geenafstand"/>
        <w:numPr>
          <w:ilvl w:val="0"/>
          <w:numId w:val="20"/>
        </w:numPr>
        <w:rPr>
          <w:rFonts w:eastAsia="Calibri"/>
        </w:rPr>
      </w:pPr>
      <w:r w:rsidRPr="005A59D1">
        <w:rPr>
          <w:rFonts w:eastAsia="Calibri"/>
        </w:rPr>
        <w:t xml:space="preserve">De eerste schoolweken werken aan principe “Gouden weken” </w:t>
      </w:r>
    </w:p>
    <w:p w14:paraId="40424C67" w14:textId="77777777" w:rsidR="00363D97" w:rsidRDefault="00363D97" w:rsidP="000E4334">
      <w:pPr>
        <w:pStyle w:val="Geenafstand"/>
        <w:numPr>
          <w:ilvl w:val="0"/>
          <w:numId w:val="20"/>
        </w:numPr>
        <w:rPr>
          <w:rFonts w:eastAsia="Calibri"/>
        </w:rPr>
      </w:pPr>
      <w:r>
        <w:rPr>
          <w:rFonts w:eastAsia="Calibri"/>
        </w:rPr>
        <w:t>Door gebruik van het leerlingvolgsysteem sociale ontwikkeling (Zien!)</w:t>
      </w:r>
      <w:r w:rsidR="000E4334">
        <w:rPr>
          <w:rFonts w:eastAsia="Calibri"/>
        </w:rPr>
        <w:t xml:space="preserve"> worden alle leerlingen en de groep in kaart gebracht. </w:t>
      </w:r>
    </w:p>
    <w:p w14:paraId="40424C68" w14:textId="77777777" w:rsidR="00363D97" w:rsidRPr="00363D97" w:rsidRDefault="00363D97" w:rsidP="000E4334">
      <w:pPr>
        <w:pStyle w:val="Geenafstand"/>
        <w:rPr>
          <w:rFonts w:eastAsia="Calibri"/>
        </w:rPr>
      </w:pPr>
    </w:p>
    <w:p w14:paraId="40424C69" w14:textId="77777777" w:rsidR="00440244" w:rsidRDefault="00440244" w:rsidP="00363D97">
      <w:pPr>
        <w:rPr>
          <w:rFonts w:ascii="Calibri" w:eastAsia="Calibri" w:hAnsi="Calibri" w:cs="Calibri"/>
          <w:b/>
          <w:color w:val="009999"/>
          <w:sz w:val="28"/>
          <w:szCs w:val="28"/>
        </w:rPr>
      </w:pPr>
    </w:p>
    <w:p w14:paraId="40424C6A" w14:textId="77777777" w:rsidR="009F5241" w:rsidRPr="00101BCF" w:rsidRDefault="00776FC5" w:rsidP="00363D97">
      <w:pPr>
        <w:rPr>
          <w:rFonts w:ascii="Calibri" w:eastAsia="Calibri" w:hAnsi="Calibri" w:cs="Calibri"/>
          <w:b/>
          <w:sz w:val="28"/>
          <w:szCs w:val="28"/>
        </w:rPr>
      </w:pPr>
      <w:r w:rsidRPr="000E4334">
        <w:rPr>
          <w:rFonts w:ascii="Calibri" w:eastAsia="Calibri" w:hAnsi="Calibri" w:cs="Calibri"/>
          <w:b/>
          <w:color w:val="009999"/>
          <w:sz w:val="28"/>
          <w:szCs w:val="28"/>
        </w:rPr>
        <w:t>Ho</w:t>
      </w:r>
      <w:r w:rsidR="00321228" w:rsidRPr="000E4334">
        <w:rPr>
          <w:rFonts w:ascii="Calibri" w:eastAsia="Calibri" w:hAnsi="Calibri" w:cs="Calibri"/>
          <w:b/>
          <w:color w:val="009999"/>
          <w:sz w:val="28"/>
          <w:szCs w:val="28"/>
        </w:rPr>
        <w:t>e</w:t>
      </w:r>
      <w:r w:rsidR="00321228" w:rsidRPr="000E4334">
        <w:rPr>
          <w:rFonts w:ascii="Calibri" w:eastAsia="Calibri" w:hAnsi="Calibri" w:cs="Calibri"/>
          <w:b/>
          <w:color w:val="009999"/>
          <w:sz w:val="28"/>
        </w:rPr>
        <w:t xml:space="preserve"> volgen wij de sociaal emotionele ontwikkeling </w:t>
      </w:r>
      <w:r w:rsidR="00321228" w:rsidRPr="00A30CC5">
        <w:rPr>
          <w:rFonts w:ascii="Calibri" w:eastAsia="Calibri" w:hAnsi="Calibri" w:cs="Calibri"/>
          <w:b/>
          <w:color w:val="009999"/>
          <w:sz w:val="28"/>
        </w:rPr>
        <w:t>van uw kind</w:t>
      </w:r>
      <w:r w:rsidR="00321228" w:rsidRPr="000E4334">
        <w:rPr>
          <w:rFonts w:ascii="Calibri" w:eastAsia="Calibri" w:hAnsi="Calibri" w:cs="Calibri"/>
          <w:b/>
          <w:color w:val="009999"/>
          <w:sz w:val="28"/>
        </w:rPr>
        <w:t xml:space="preserve">? </w:t>
      </w:r>
      <w:r w:rsidR="0069377D" w:rsidRPr="000E4334">
        <w:rPr>
          <w:rFonts w:ascii="Calibri" w:eastAsia="Calibri" w:hAnsi="Calibri" w:cs="Calibri"/>
          <w:b/>
          <w:color w:val="009999"/>
          <w:sz w:val="28"/>
        </w:rPr>
        <w:t xml:space="preserve"> </w:t>
      </w:r>
    </w:p>
    <w:p w14:paraId="40424C6B" w14:textId="77777777" w:rsidR="000E4334" w:rsidRDefault="00321228">
      <w:pPr>
        <w:spacing w:after="0" w:line="240" w:lineRule="auto"/>
        <w:rPr>
          <w:rFonts w:ascii="Calibri" w:eastAsia="Calibri" w:hAnsi="Calibri" w:cs="Calibri"/>
          <w:b/>
        </w:rPr>
      </w:pPr>
      <w:r>
        <w:rPr>
          <w:rFonts w:ascii="Calibri" w:eastAsia="Calibri" w:hAnsi="Calibri" w:cs="Calibri"/>
          <w:b/>
        </w:rPr>
        <w:t>Voor alle leerlingen wordt in oktober en maart een volgmodel sociaal emotionele ontwikkeling ingevuld. Wij maken hierbij gebruik va</w:t>
      </w:r>
      <w:r w:rsidR="000E4334">
        <w:rPr>
          <w:rFonts w:ascii="Calibri" w:eastAsia="Calibri" w:hAnsi="Calibri" w:cs="Calibri"/>
          <w:b/>
        </w:rPr>
        <w:t xml:space="preserve">n het digitale programma </w:t>
      </w:r>
      <w:r w:rsidR="00DF7C61">
        <w:rPr>
          <w:rFonts w:ascii="Calibri" w:eastAsia="Calibri" w:hAnsi="Calibri" w:cs="Calibri"/>
          <w:b/>
        </w:rPr>
        <w:t>“</w:t>
      </w:r>
      <w:r w:rsidR="000E4334">
        <w:rPr>
          <w:rFonts w:ascii="Calibri" w:eastAsia="Calibri" w:hAnsi="Calibri" w:cs="Calibri"/>
          <w:b/>
        </w:rPr>
        <w:t>Zien</w:t>
      </w:r>
      <w:r w:rsidR="00DF7C61">
        <w:rPr>
          <w:rFonts w:ascii="Calibri" w:eastAsia="Calibri" w:hAnsi="Calibri" w:cs="Calibri"/>
          <w:b/>
        </w:rPr>
        <w:t>”</w:t>
      </w:r>
      <w:r w:rsidR="000E4334">
        <w:rPr>
          <w:rFonts w:ascii="Calibri" w:eastAsia="Calibri" w:hAnsi="Calibri" w:cs="Calibri"/>
          <w:b/>
        </w:rPr>
        <w:t>!</w:t>
      </w:r>
    </w:p>
    <w:p w14:paraId="40424C6C" w14:textId="77777777" w:rsidR="000E4334" w:rsidRPr="000E4334" w:rsidRDefault="000E4334">
      <w:pPr>
        <w:spacing w:after="0" w:line="240" w:lineRule="auto"/>
        <w:rPr>
          <w:rFonts w:ascii="Calibri" w:eastAsia="Calibri" w:hAnsi="Calibri" w:cs="Calibri"/>
          <w:b/>
        </w:rPr>
      </w:pPr>
    </w:p>
    <w:p w14:paraId="40424C6D" w14:textId="77777777" w:rsidR="004D3B50" w:rsidRDefault="00321228">
      <w:pPr>
        <w:spacing w:after="0" w:line="240" w:lineRule="auto"/>
        <w:rPr>
          <w:rFonts w:ascii="Calibri" w:eastAsia="Calibri" w:hAnsi="Calibri" w:cs="Calibri"/>
        </w:rPr>
      </w:pPr>
      <w:r>
        <w:rPr>
          <w:rFonts w:ascii="Calibri" w:eastAsia="Calibri" w:hAnsi="Calibri" w:cs="Calibri"/>
        </w:rPr>
        <w:t>Zien! is een volginstrument sociaal emotionele ontwikkeling. Hiermee krijgen wij een goed beeld van het sociaal emotioneel</w:t>
      </w:r>
      <w:r w:rsidR="00DF7C61">
        <w:rPr>
          <w:rFonts w:ascii="Calibri" w:eastAsia="Calibri" w:hAnsi="Calibri" w:cs="Calibri"/>
        </w:rPr>
        <w:t xml:space="preserve"> functioneren van de leerlingen </w:t>
      </w:r>
      <w:r>
        <w:rPr>
          <w:rFonts w:ascii="Calibri" w:eastAsia="Calibri" w:hAnsi="Calibri" w:cs="Calibri"/>
        </w:rPr>
        <w:t xml:space="preserve"> naast de dagelijkse observaties van de leerkrachten. Vanaf groep 5 vullen alle leerlingen ook zelf het leerlinggedeelte in van Zien! </w:t>
      </w:r>
    </w:p>
    <w:p w14:paraId="40424C6E" w14:textId="77777777" w:rsidR="004D3B50" w:rsidRDefault="004D3B50">
      <w:pPr>
        <w:spacing w:after="0" w:line="240" w:lineRule="auto"/>
        <w:rPr>
          <w:rFonts w:ascii="Calibri" w:eastAsia="Calibri" w:hAnsi="Calibri" w:cs="Calibri"/>
        </w:rPr>
      </w:pPr>
    </w:p>
    <w:p w14:paraId="40424C6F" w14:textId="77777777" w:rsidR="004D3B50" w:rsidRDefault="00321228">
      <w:pPr>
        <w:spacing w:after="0" w:line="240" w:lineRule="auto"/>
        <w:rPr>
          <w:rFonts w:ascii="Calibri" w:eastAsia="Calibri" w:hAnsi="Calibri" w:cs="Calibri"/>
        </w:rPr>
      </w:pPr>
      <w:r>
        <w:rPr>
          <w:rFonts w:ascii="Calibri" w:eastAsia="Calibri" w:hAnsi="Calibri" w:cs="Calibri"/>
        </w:rPr>
        <w:t xml:space="preserve">Het doel van het invullen van het volginstrument is: </w:t>
      </w:r>
    </w:p>
    <w:p w14:paraId="40424C70" w14:textId="77777777" w:rsidR="004D3B50" w:rsidRDefault="004D3B50">
      <w:pPr>
        <w:spacing w:after="0" w:line="240" w:lineRule="auto"/>
        <w:rPr>
          <w:rFonts w:ascii="Calibri" w:eastAsia="Calibri" w:hAnsi="Calibri" w:cs="Calibri"/>
        </w:rPr>
      </w:pPr>
    </w:p>
    <w:p w14:paraId="40424C71" w14:textId="77777777" w:rsidR="004D3B50" w:rsidRPr="00363D97" w:rsidRDefault="00321228" w:rsidP="00321228">
      <w:pPr>
        <w:pStyle w:val="Lijstalinea"/>
        <w:numPr>
          <w:ilvl w:val="0"/>
          <w:numId w:val="18"/>
        </w:numPr>
        <w:spacing w:after="70" w:line="240" w:lineRule="auto"/>
        <w:rPr>
          <w:rFonts w:ascii="Calibri" w:eastAsia="Calibri" w:hAnsi="Calibri" w:cs="Calibri"/>
        </w:rPr>
      </w:pPr>
      <w:r w:rsidRPr="00363D97">
        <w:rPr>
          <w:rFonts w:ascii="Calibri" w:eastAsia="Calibri" w:hAnsi="Calibri" w:cs="Calibri"/>
        </w:rPr>
        <w:t xml:space="preserve">De ontwikkeling van sociale competenties op klassen- of op schoolniveau planmatig aanpakken. </w:t>
      </w:r>
    </w:p>
    <w:p w14:paraId="40424C72" w14:textId="77777777" w:rsidR="004D3B50" w:rsidRPr="00363D97" w:rsidRDefault="00321228" w:rsidP="00321228">
      <w:pPr>
        <w:pStyle w:val="Lijstalinea"/>
        <w:numPr>
          <w:ilvl w:val="0"/>
          <w:numId w:val="18"/>
        </w:numPr>
        <w:spacing w:after="70" w:line="240" w:lineRule="auto"/>
        <w:rPr>
          <w:rFonts w:ascii="Calibri" w:eastAsia="Calibri" w:hAnsi="Calibri" w:cs="Calibri"/>
        </w:rPr>
      </w:pPr>
      <w:r w:rsidRPr="00363D97">
        <w:rPr>
          <w:rFonts w:ascii="Calibri" w:eastAsia="Calibri" w:hAnsi="Calibri" w:cs="Calibri"/>
        </w:rPr>
        <w:t xml:space="preserve">De uitkomsten van de scores van Zien! gebruiken om het onderwijs inhoudelijk vorm te geven. </w:t>
      </w:r>
    </w:p>
    <w:p w14:paraId="40424C73" w14:textId="77777777" w:rsidR="004D3B50" w:rsidRPr="00363D97" w:rsidRDefault="00321228" w:rsidP="00321228">
      <w:pPr>
        <w:pStyle w:val="Lijstalinea"/>
        <w:numPr>
          <w:ilvl w:val="0"/>
          <w:numId w:val="18"/>
        </w:numPr>
        <w:spacing w:after="0" w:line="240" w:lineRule="auto"/>
        <w:rPr>
          <w:rFonts w:ascii="Calibri" w:eastAsia="Calibri" w:hAnsi="Calibri" w:cs="Calibri"/>
        </w:rPr>
      </w:pPr>
      <w:r w:rsidRPr="00363D97">
        <w:rPr>
          <w:rFonts w:ascii="Calibri" w:eastAsia="Calibri" w:hAnsi="Calibri" w:cs="Calibri"/>
        </w:rPr>
        <w:t>Leerlingen, die extra ondersteuning nodig hebben, snel e</w:t>
      </w:r>
      <w:r w:rsidR="00DF7C61">
        <w:rPr>
          <w:rFonts w:ascii="Calibri" w:eastAsia="Calibri" w:hAnsi="Calibri" w:cs="Calibri"/>
        </w:rPr>
        <w:t>n goed in kaart brengen, om zo een zo</w:t>
      </w:r>
      <w:r w:rsidRPr="00363D97">
        <w:rPr>
          <w:rFonts w:ascii="Calibri" w:eastAsia="Calibri" w:hAnsi="Calibri" w:cs="Calibri"/>
        </w:rPr>
        <w:t xml:space="preserve"> goed mogelijke specifieke individuele aanpak toe te passen. </w:t>
      </w:r>
    </w:p>
    <w:p w14:paraId="40424C74" w14:textId="77777777" w:rsidR="004D3B50" w:rsidRDefault="004D3B50" w:rsidP="00363D97">
      <w:pPr>
        <w:spacing w:after="0" w:line="240" w:lineRule="auto"/>
        <w:rPr>
          <w:rFonts w:ascii="Calibri" w:eastAsia="Calibri" w:hAnsi="Calibri" w:cs="Calibri"/>
        </w:rPr>
      </w:pPr>
    </w:p>
    <w:p w14:paraId="40424C75" w14:textId="77777777" w:rsidR="004D3B50" w:rsidRDefault="004D3B50">
      <w:pPr>
        <w:spacing w:after="0" w:line="240" w:lineRule="auto"/>
        <w:rPr>
          <w:rFonts w:ascii="Calibri" w:eastAsia="Calibri" w:hAnsi="Calibri" w:cs="Calibri"/>
        </w:rPr>
      </w:pPr>
    </w:p>
    <w:p w14:paraId="40424C76" w14:textId="77777777" w:rsidR="00D665EA" w:rsidRDefault="00D665EA">
      <w:pPr>
        <w:spacing w:after="0" w:line="240" w:lineRule="auto"/>
        <w:rPr>
          <w:rFonts w:ascii="Calibri" w:eastAsia="Calibri" w:hAnsi="Calibri" w:cs="Calibri"/>
        </w:rPr>
      </w:pPr>
    </w:p>
    <w:p w14:paraId="40424C77" w14:textId="77777777" w:rsidR="0067669C" w:rsidRDefault="0067669C" w:rsidP="0067669C">
      <w:pPr>
        <w:pStyle w:val="Default"/>
        <w:rPr>
          <w:b/>
          <w:bCs/>
          <w:color w:val="009999"/>
          <w:sz w:val="28"/>
          <w:szCs w:val="28"/>
        </w:rPr>
      </w:pPr>
      <w:r w:rsidRPr="00A30CC5">
        <w:rPr>
          <w:b/>
          <w:bCs/>
          <w:color w:val="009999"/>
          <w:sz w:val="28"/>
          <w:szCs w:val="28"/>
        </w:rPr>
        <w:t xml:space="preserve">Wat is de rol van de MedezeggenschapsRaad (MR)? </w:t>
      </w:r>
    </w:p>
    <w:p w14:paraId="40424C78" w14:textId="77777777" w:rsidR="00A30CC5" w:rsidRPr="00A30CC5" w:rsidRDefault="00A30CC5" w:rsidP="0067669C">
      <w:pPr>
        <w:pStyle w:val="Default"/>
        <w:rPr>
          <w:color w:val="009999"/>
          <w:sz w:val="28"/>
          <w:szCs w:val="28"/>
        </w:rPr>
      </w:pPr>
    </w:p>
    <w:p w14:paraId="40424C79" w14:textId="77777777" w:rsidR="0067669C" w:rsidRDefault="0067669C" w:rsidP="0067669C">
      <w:pPr>
        <w:pStyle w:val="Default"/>
        <w:rPr>
          <w:color w:val="auto"/>
          <w:sz w:val="22"/>
          <w:szCs w:val="22"/>
        </w:rPr>
      </w:pPr>
      <w:r>
        <w:rPr>
          <w:color w:val="auto"/>
          <w:sz w:val="22"/>
          <w:szCs w:val="22"/>
        </w:rPr>
        <w:t xml:space="preserve">Eén van de taken van de MR is het voorkomen van discriminatie (artikel 7 van de WMS). Pesten is ook een vorm van discriminatie. De MR heeft instemmingbevoegdheid bij vaststelling of wijziging van regels rond veiligheids-, gezondheids-, en welzijnsbeleid (= instemmingsrecht). Dus ook bij het pestbeleid. Verder kan de MR voorstellen doen om het beleid aan te passen (= initiatiefrecht). De medezeggenschapsraad (MR) heeft diverse wettelijke rechten en kan het pestbeleid op de agenda te zetten. </w:t>
      </w:r>
    </w:p>
    <w:p w14:paraId="40424C7A" w14:textId="77777777" w:rsidR="0067669C" w:rsidRDefault="0067669C" w:rsidP="0067669C">
      <w:pPr>
        <w:pStyle w:val="Default"/>
        <w:rPr>
          <w:color w:val="auto"/>
          <w:sz w:val="22"/>
          <w:szCs w:val="22"/>
        </w:rPr>
      </w:pPr>
    </w:p>
    <w:p w14:paraId="40424C7B" w14:textId="77777777" w:rsidR="00A30CC5" w:rsidRDefault="00A30CC5" w:rsidP="0067669C">
      <w:pPr>
        <w:pStyle w:val="Default"/>
        <w:rPr>
          <w:color w:val="auto"/>
          <w:sz w:val="22"/>
          <w:szCs w:val="22"/>
        </w:rPr>
      </w:pPr>
    </w:p>
    <w:p w14:paraId="40424C7C" w14:textId="77777777" w:rsidR="0067669C" w:rsidRDefault="0067669C" w:rsidP="0067669C">
      <w:pPr>
        <w:pStyle w:val="Default"/>
        <w:rPr>
          <w:b/>
          <w:bCs/>
          <w:color w:val="auto"/>
          <w:sz w:val="28"/>
          <w:szCs w:val="28"/>
        </w:rPr>
      </w:pPr>
      <w:r w:rsidRPr="00A30CC5">
        <w:rPr>
          <w:b/>
          <w:bCs/>
          <w:color w:val="009999"/>
          <w:sz w:val="28"/>
          <w:szCs w:val="28"/>
        </w:rPr>
        <w:t>Evaluatie en monitoring</w:t>
      </w:r>
      <w:r>
        <w:rPr>
          <w:b/>
          <w:bCs/>
          <w:color w:val="auto"/>
          <w:sz w:val="28"/>
          <w:szCs w:val="28"/>
        </w:rPr>
        <w:t xml:space="preserve"> </w:t>
      </w:r>
    </w:p>
    <w:p w14:paraId="40424C7D" w14:textId="1F67AF7C" w:rsidR="00A30CC5" w:rsidRDefault="00370A12" w:rsidP="0067669C">
      <w:pPr>
        <w:pStyle w:val="Default"/>
        <w:rPr>
          <w:color w:val="auto"/>
          <w:sz w:val="28"/>
          <w:szCs w:val="28"/>
        </w:rPr>
      </w:pPr>
      <w:r>
        <w:rPr>
          <w:color w:val="auto"/>
          <w:sz w:val="22"/>
          <w:szCs w:val="22"/>
        </w:rPr>
        <w:t>Op de Vredeveldschool hebben we een veiligheidscoördinator. Onze meerschools intern begeleider Lia Alting is, na de groepsleerkracht, aanspreekpunt voor kinderen en ouders m.b.t. pesten en veiligheid.</w:t>
      </w:r>
      <w:r w:rsidR="00735FA4">
        <w:rPr>
          <w:color w:val="auto"/>
          <w:sz w:val="22"/>
          <w:szCs w:val="22"/>
        </w:rPr>
        <w:t xml:space="preserve"> </w:t>
      </w:r>
    </w:p>
    <w:p w14:paraId="40424C7E" w14:textId="77777777" w:rsidR="0067669C" w:rsidRDefault="0067669C" w:rsidP="0067669C">
      <w:pPr>
        <w:pStyle w:val="Default"/>
        <w:rPr>
          <w:color w:val="auto"/>
          <w:sz w:val="22"/>
          <w:szCs w:val="22"/>
        </w:rPr>
      </w:pPr>
      <w:r>
        <w:rPr>
          <w:color w:val="auto"/>
          <w:sz w:val="22"/>
          <w:szCs w:val="22"/>
        </w:rPr>
        <w:t xml:space="preserve">Jaarlijks wordt op school voorkomend pestgedrag gemeten met de volgende instrumenten: </w:t>
      </w:r>
    </w:p>
    <w:p w14:paraId="40424C7F" w14:textId="4373FF1B" w:rsidR="0067669C" w:rsidRDefault="0067669C" w:rsidP="0067669C">
      <w:pPr>
        <w:pStyle w:val="Default"/>
        <w:spacing w:after="17"/>
        <w:rPr>
          <w:color w:val="auto"/>
          <w:sz w:val="22"/>
          <w:szCs w:val="22"/>
        </w:rPr>
      </w:pPr>
      <w:r>
        <w:rPr>
          <w:color w:val="auto"/>
          <w:sz w:val="22"/>
          <w:szCs w:val="22"/>
        </w:rPr>
        <w:t xml:space="preserve">1. Leerlingvolgsysteem invullen voor het in kaart brengen van de sociaal-emotionele ontwikkeling </w:t>
      </w:r>
      <w:r w:rsidR="00370A12">
        <w:rPr>
          <w:color w:val="auto"/>
          <w:sz w:val="22"/>
          <w:szCs w:val="22"/>
        </w:rPr>
        <w:t xml:space="preserve">              </w:t>
      </w:r>
      <w:r w:rsidR="00370A12">
        <w:rPr>
          <w:color w:val="auto"/>
          <w:sz w:val="22"/>
          <w:szCs w:val="22"/>
        </w:rPr>
        <w:tab/>
      </w:r>
      <w:r>
        <w:rPr>
          <w:color w:val="auto"/>
          <w:sz w:val="22"/>
          <w:szCs w:val="22"/>
        </w:rPr>
        <w:t>van de leerlingen</w:t>
      </w:r>
      <w:r w:rsidR="00370A12">
        <w:rPr>
          <w:color w:val="auto"/>
          <w:sz w:val="22"/>
          <w:szCs w:val="22"/>
        </w:rPr>
        <w:t xml:space="preserve"> en groep m.b.v. het leerlingvolgsysteem Zien!</w:t>
      </w:r>
    </w:p>
    <w:p w14:paraId="40424C80" w14:textId="77777777" w:rsidR="0067669C" w:rsidRDefault="0067669C" w:rsidP="0067669C">
      <w:pPr>
        <w:pStyle w:val="Default"/>
        <w:spacing w:after="17"/>
        <w:rPr>
          <w:color w:val="auto"/>
          <w:sz w:val="22"/>
          <w:szCs w:val="22"/>
        </w:rPr>
      </w:pPr>
      <w:r>
        <w:rPr>
          <w:color w:val="auto"/>
          <w:sz w:val="22"/>
          <w:szCs w:val="22"/>
        </w:rPr>
        <w:t xml:space="preserve">2. In de leerling-enquête zijn onderwerpen over pesten opgenomen. </w:t>
      </w:r>
    </w:p>
    <w:p w14:paraId="40424C81" w14:textId="77777777" w:rsidR="00440244" w:rsidRDefault="0067669C" w:rsidP="00440244">
      <w:pPr>
        <w:pStyle w:val="Default"/>
        <w:rPr>
          <w:color w:val="auto"/>
          <w:sz w:val="22"/>
          <w:szCs w:val="22"/>
        </w:rPr>
      </w:pPr>
      <w:r>
        <w:rPr>
          <w:color w:val="auto"/>
          <w:sz w:val="22"/>
          <w:szCs w:val="22"/>
        </w:rPr>
        <w:t xml:space="preserve">3. De uitkomsten van de leerling-enquête worden besproken in de MR </w:t>
      </w:r>
    </w:p>
    <w:p w14:paraId="40424C82" w14:textId="77777777" w:rsidR="00800020" w:rsidRPr="00800020" w:rsidRDefault="00CA57FA" w:rsidP="00800020">
      <w:pPr>
        <w:rPr>
          <w:rFonts w:eastAsiaTheme="minorHAnsi"/>
          <w:b/>
          <w:color w:val="FFFF00"/>
          <w:sz w:val="52"/>
          <w:szCs w:val="52"/>
          <w:lang w:eastAsia="en-US"/>
        </w:rPr>
      </w:pPr>
      <w:r w:rsidRPr="00CA57FA">
        <w:rPr>
          <w:b/>
          <w:noProof/>
          <w:color w:val="00B050"/>
        </w:rPr>
        <w:lastRenderedPageBreak/>
        <w:drawing>
          <wp:anchor distT="0" distB="0" distL="114300" distR="114300" simplePos="0" relativeHeight="251658246" behindDoc="1" locked="0" layoutInCell="1" allowOverlap="1" wp14:anchorId="40424E0C" wp14:editId="40424E0D">
            <wp:simplePos x="0" y="0"/>
            <wp:positionH relativeFrom="column">
              <wp:posOffset>4481830</wp:posOffset>
            </wp:positionH>
            <wp:positionV relativeFrom="paragraph">
              <wp:posOffset>-175895</wp:posOffset>
            </wp:positionV>
            <wp:extent cx="1327150" cy="1323975"/>
            <wp:effectExtent l="0" t="0" r="635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416" t="7547" r="6150" b="4582"/>
                    <a:stretch/>
                  </pic:blipFill>
                  <pic:spPr bwMode="auto">
                    <a:xfrm>
                      <a:off x="0" y="0"/>
                      <a:ext cx="1327150"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0020" w:rsidRPr="00CA57FA">
        <w:rPr>
          <w:rFonts w:eastAsiaTheme="minorHAnsi"/>
          <w:b/>
          <w:color w:val="00B050"/>
          <w:sz w:val="52"/>
          <w:szCs w:val="52"/>
          <w:lang w:eastAsia="en-US"/>
        </w:rPr>
        <w:t xml:space="preserve">Bijlage 1: </w:t>
      </w:r>
      <w:r w:rsidR="00800020" w:rsidRPr="00800020">
        <w:rPr>
          <w:rFonts w:eastAsiaTheme="minorHAnsi"/>
          <w:b/>
          <w:color w:val="00B050"/>
          <w:sz w:val="52"/>
          <w:szCs w:val="52"/>
          <w:lang w:eastAsia="en-US"/>
        </w:rPr>
        <w:t xml:space="preserve">“Dat ging </w:t>
      </w:r>
      <w:r w:rsidR="00800020" w:rsidRPr="00CA57FA">
        <w:rPr>
          <w:rFonts w:eastAsiaTheme="minorHAnsi"/>
          <w:b/>
          <w:color w:val="00B050"/>
          <w:sz w:val="52"/>
          <w:szCs w:val="52"/>
          <w:lang w:eastAsia="en-US"/>
        </w:rPr>
        <w:t xml:space="preserve">even </w:t>
      </w:r>
      <w:r w:rsidR="00800020" w:rsidRPr="00800020">
        <w:rPr>
          <w:rFonts w:eastAsiaTheme="minorHAnsi"/>
          <w:b/>
          <w:color w:val="00B050"/>
          <w:sz w:val="52"/>
          <w:szCs w:val="52"/>
          <w:lang w:eastAsia="en-US"/>
        </w:rPr>
        <w:t>mis….”</w:t>
      </w:r>
      <w:r w:rsidRPr="00CA57FA">
        <w:rPr>
          <w:rFonts w:eastAsiaTheme="minorHAnsi"/>
          <w:b/>
          <w:color w:val="00B050"/>
          <w:sz w:val="52"/>
          <w:szCs w:val="52"/>
          <w:lang w:eastAsia="en-US"/>
        </w:rPr>
        <w:t xml:space="preserve"> </w:t>
      </w:r>
    </w:p>
    <w:p w14:paraId="40424C83" w14:textId="77777777" w:rsidR="00800020" w:rsidRDefault="00800020" w:rsidP="00800020">
      <w:pPr>
        <w:rPr>
          <w:rFonts w:eastAsiaTheme="minorHAnsi"/>
          <w:sz w:val="28"/>
          <w:szCs w:val="28"/>
          <w:lang w:eastAsia="en-US"/>
        </w:rPr>
      </w:pPr>
    </w:p>
    <w:p w14:paraId="40424C84"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Mijn naam: ________________________________________</w:t>
      </w:r>
    </w:p>
    <w:p w14:paraId="40424C85"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De datum van vandaag: _____________________________</w:t>
      </w:r>
    </w:p>
    <w:p w14:paraId="40424C86" w14:textId="77777777" w:rsidR="00800020" w:rsidRPr="00800020" w:rsidRDefault="00800020" w:rsidP="00800020">
      <w:pPr>
        <w:rPr>
          <w:rFonts w:eastAsiaTheme="minorHAnsi"/>
          <w:sz w:val="28"/>
          <w:szCs w:val="28"/>
          <w:lang w:eastAsia="en-US"/>
        </w:rPr>
      </w:pPr>
    </w:p>
    <w:tbl>
      <w:tblPr>
        <w:tblStyle w:val="Tabelraster"/>
        <w:tblW w:w="0" w:type="auto"/>
        <w:tblLook w:val="04A0" w:firstRow="1" w:lastRow="0" w:firstColumn="1" w:lastColumn="0" w:noHBand="0" w:noVBand="1"/>
      </w:tblPr>
      <w:tblGrid>
        <w:gridCol w:w="9062"/>
      </w:tblGrid>
      <w:tr w:rsidR="00800020" w:rsidRPr="00800020" w14:paraId="40424C88" w14:textId="77777777" w:rsidTr="0065678B">
        <w:tc>
          <w:tcPr>
            <w:tcW w:w="9212" w:type="dxa"/>
          </w:tcPr>
          <w:p w14:paraId="40424C87" w14:textId="77777777" w:rsidR="00800020" w:rsidRPr="00800020" w:rsidRDefault="00800020" w:rsidP="00800020">
            <w:pPr>
              <w:rPr>
                <w:color w:val="00B050"/>
                <w:sz w:val="28"/>
                <w:szCs w:val="28"/>
              </w:rPr>
            </w:pPr>
            <w:r w:rsidRPr="00800020">
              <w:rPr>
                <w:color w:val="00B050"/>
                <w:sz w:val="28"/>
                <w:szCs w:val="28"/>
              </w:rPr>
              <w:t>Wat is er gebeurd?</w:t>
            </w:r>
          </w:p>
        </w:tc>
      </w:tr>
      <w:tr w:rsidR="00800020" w:rsidRPr="00800020" w14:paraId="40424C8E" w14:textId="77777777" w:rsidTr="0065678B">
        <w:tc>
          <w:tcPr>
            <w:tcW w:w="9212" w:type="dxa"/>
          </w:tcPr>
          <w:p w14:paraId="40424C89" w14:textId="77777777" w:rsidR="00800020" w:rsidRPr="00800020" w:rsidRDefault="00800020" w:rsidP="00800020">
            <w:pPr>
              <w:rPr>
                <w:sz w:val="28"/>
                <w:szCs w:val="28"/>
              </w:rPr>
            </w:pPr>
          </w:p>
          <w:p w14:paraId="40424C8A" w14:textId="77777777" w:rsidR="00800020" w:rsidRPr="00800020" w:rsidRDefault="00800020" w:rsidP="00800020">
            <w:pPr>
              <w:rPr>
                <w:sz w:val="28"/>
                <w:szCs w:val="28"/>
              </w:rPr>
            </w:pPr>
          </w:p>
          <w:p w14:paraId="40424C8B" w14:textId="77777777" w:rsidR="00800020" w:rsidRPr="00800020" w:rsidRDefault="00800020" w:rsidP="00800020">
            <w:pPr>
              <w:rPr>
                <w:sz w:val="28"/>
                <w:szCs w:val="28"/>
              </w:rPr>
            </w:pPr>
          </w:p>
          <w:p w14:paraId="40424C8C" w14:textId="77777777" w:rsidR="00800020" w:rsidRPr="00800020" w:rsidRDefault="00800020" w:rsidP="00800020">
            <w:pPr>
              <w:rPr>
                <w:sz w:val="28"/>
                <w:szCs w:val="28"/>
              </w:rPr>
            </w:pPr>
          </w:p>
          <w:p w14:paraId="40424C8D" w14:textId="77777777" w:rsidR="00800020" w:rsidRPr="00800020" w:rsidRDefault="00800020" w:rsidP="00800020">
            <w:pPr>
              <w:rPr>
                <w:sz w:val="28"/>
                <w:szCs w:val="28"/>
              </w:rPr>
            </w:pPr>
          </w:p>
        </w:tc>
      </w:tr>
    </w:tbl>
    <w:p w14:paraId="40424C8F" w14:textId="77777777" w:rsidR="00800020" w:rsidRPr="00800020" w:rsidRDefault="00800020" w:rsidP="00800020">
      <w:pPr>
        <w:rPr>
          <w:rFonts w:eastAsiaTheme="minorHAnsi"/>
          <w:sz w:val="28"/>
          <w:szCs w:val="28"/>
          <w:lang w:eastAsia="en-US"/>
        </w:rPr>
      </w:pPr>
    </w:p>
    <w:tbl>
      <w:tblPr>
        <w:tblStyle w:val="Tabelraster"/>
        <w:tblW w:w="0" w:type="auto"/>
        <w:tblLook w:val="04A0" w:firstRow="1" w:lastRow="0" w:firstColumn="1" w:lastColumn="0" w:noHBand="0" w:noVBand="1"/>
      </w:tblPr>
      <w:tblGrid>
        <w:gridCol w:w="9062"/>
      </w:tblGrid>
      <w:tr w:rsidR="00CA57FA" w:rsidRPr="00800020" w14:paraId="40424C91" w14:textId="77777777" w:rsidTr="0065678B">
        <w:tc>
          <w:tcPr>
            <w:tcW w:w="9212" w:type="dxa"/>
          </w:tcPr>
          <w:p w14:paraId="40424C90" w14:textId="77777777" w:rsidR="00800020" w:rsidRPr="00800020" w:rsidRDefault="00800020" w:rsidP="00800020">
            <w:pPr>
              <w:rPr>
                <w:color w:val="00B050"/>
                <w:sz w:val="28"/>
                <w:szCs w:val="28"/>
              </w:rPr>
            </w:pPr>
            <w:r w:rsidRPr="00800020">
              <w:rPr>
                <w:color w:val="00B050"/>
                <w:sz w:val="28"/>
                <w:szCs w:val="28"/>
              </w:rPr>
              <w:t>Hoe kwam dat?</w:t>
            </w:r>
          </w:p>
        </w:tc>
      </w:tr>
      <w:tr w:rsidR="00800020" w:rsidRPr="00800020" w14:paraId="40424C97" w14:textId="77777777" w:rsidTr="0065678B">
        <w:tc>
          <w:tcPr>
            <w:tcW w:w="9212" w:type="dxa"/>
          </w:tcPr>
          <w:p w14:paraId="40424C92" w14:textId="77777777" w:rsidR="00800020" w:rsidRPr="00800020" w:rsidRDefault="00800020" w:rsidP="00800020">
            <w:pPr>
              <w:rPr>
                <w:sz w:val="28"/>
                <w:szCs w:val="28"/>
              </w:rPr>
            </w:pPr>
          </w:p>
          <w:p w14:paraId="40424C93" w14:textId="77777777" w:rsidR="00800020" w:rsidRPr="00800020" w:rsidRDefault="00800020" w:rsidP="00800020">
            <w:pPr>
              <w:rPr>
                <w:sz w:val="28"/>
                <w:szCs w:val="28"/>
              </w:rPr>
            </w:pPr>
          </w:p>
          <w:p w14:paraId="40424C94" w14:textId="77777777" w:rsidR="00800020" w:rsidRPr="00800020" w:rsidRDefault="00800020" w:rsidP="00800020">
            <w:pPr>
              <w:rPr>
                <w:sz w:val="28"/>
                <w:szCs w:val="28"/>
              </w:rPr>
            </w:pPr>
          </w:p>
          <w:p w14:paraId="40424C95" w14:textId="77777777" w:rsidR="00800020" w:rsidRPr="00800020" w:rsidRDefault="00800020" w:rsidP="00800020">
            <w:pPr>
              <w:rPr>
                <w:sz w:val="28"/>
                <w:szCs w:val="28"/>
              </w:rPr>
            </w:pPr>
          </w:p>
          <w:p w14:paraId="40424C96" w14:textId="77777777" w:rsidR="00800020" w:rsidRPr="00800020" w:rsidRDefault="00800020" w:rsidP="00800020">
            <w:pPr>
              <w:rPr>
                <w:sz w:val="28"/>
                <w:szCs w:val="28"/>
              </w:rPr>
            </w:pPr>
          </w:p>
        </w:tc>
      </w:tr>
    </w:tbl>
    <w:p w14:paraId="40424C98" w14:textId="77777777" w:rsidR="00800020" w:rsidRPr="00800020" w:rsidRDefault="00800020" w:rsidP="00800020">
      <w:pPr>
        <w:rPr>
          <w:rFonts w:eastAsiaTheme="minorHAnsi"/>
          <w:sz w:val="28"/>
          <w:szCs w:val="28"/>
          <w:lang w:eastAsia="en-US"/>
        </w:rPr>
      </w:pPr>
    </w:p>
    <w:tbl>
      <w:tblPr>
        <w:tblStyle w:val="Tabelraster"/>
        <w:tblW w:w="0" w:type="auto"/>
        <w:tblLook w:val="04A0" w:firstRow="1" w:lastRow="0" w:firstColumn="1" w:lastColumn="0" w:noHBand="0" w:noVBand="1"/>
      </w:tblPr>
      <w:tblGrid>
        <w:gridCol w:w="9062"/>
      </w:tblGrid>
      <w:tr w:rsidR="00CA57FA" w:rsidRPr="00800020" w14:paraId="40424C9A" w14:textId="77777777" w:rsidTr="0065678B">
        <w:tc>
          <w:tcPr>
            <w:tcW w:w="9212" w:type="dxa"/>
          </w:tcPr>
          <w:p w14:paraId="40424C99" w14:textId="77777777" w:rsidR="00800020" w:rsidRPr="00800020" w:rsidRDefault="00800020" w:rsidP="00800020">
            <w:pPr>
              <w:rPr>
                <w:color w:val="00B050"/>
                <w:sz w:val="28"/>
                <w:szCs w:val="28"/>
              </w:rPr>
            </w:pPr>
            <w:r w:rsidRPr="00800020">
              <w:rPr>
                <w:color w:val="00B050"/>
                <w:sz w:val="28"/>
                <w:szCs w:val="28"/>
              </w:rPr>
              <w:t>Wat deed jij?</w:t>
            </w:r>
          </w:p>
        </w:tc>
      </w:tr>
      <w:tr w:rsidR="00800020" w:rsidRPr="00800020" w14:paraId="40424CA0" w14:textId="77777777" w:rsidTr="0065678B">
        <w:tc>
          <w:tcPr>
            <w:tcW w:w="9212" w:type="dxa"/>
          </w:tcPr>
          <w:p w14:paraId="40424C9B" w14:textId="77777777" w:rsidR="00800020" w:rsidRPr="00800020" w:rsidRDefault="00800020" w:rsidP="00800020">
            <w:pPr>
              <w:rPr>
                <w:sz w:val="28"/>
                <w:szCs w:val="28"/>
              </w:rPr>
            </w:pPr>
          </w:p>
          <w:p w14:paraId="40424C9C" w14:textId="77777777" w:rsidR="00800020" w:rsidRPr="00800020" w:rsidRDefault="00800020" w:rsidP="00800020">
            <w:pPr>
              <w:rPr>
                <w:sz w:val="28"/>
                <w:szCs w:val="28"/>
              </w:rPr>
            </w:pPr>
          </w:p>
          <w:p w14:paraId="40424C9D" w14:textId="77777777" w:rsidR="00800020" w:rsidRPr="00800020" w:rsidRDefault="00800020" w:rsidP="00800020">
            <w:pPr>
              <w:rPr>
                <w:sz w:val="28"/>
                <w:szCs w:val="28"/>
              </w:rPr>
            </w:pPr>
          </w:p>
          <w:p w14:paraId="40424C9E" w14:textId="77777777" w:rsidR="00800020" w:rsidRPr="00800020" w:rsidRDefault="00800020" w:rsidP="00800020">
            <w:pPr>
              <w:rPr>
                <w:sz w:val="28"/>
                <w:szCs w:val="28"/>
              </w:rPr>
            </w:pPr>
          </w:p>
          <w:p w14:paraId="40424C9F" w14:textId="77777777" w:rsidR="00800020" w:rsidRPr="00800020" w:rsidRDefault="00800020" w:rsidP="00800020">
            <w:pPr>
              <w:rPr>
                <w:sz w:val="28"/>
                <w:szCs w:val="28"/>
              </w:rPr>
            </w:pPr>
          </w:p>
        </w:tc>
      </w:tr>
    </w:tbl>
    <w:p w14:paraId="40424CA1" w14:textId="77777777" w:rsidR="00800020" w:rsidRPr="00800020" w:rsidRDefault="00800020" w:rsidP="00800020">
      <w:pPr>
        <w:rPr>
          <w:rFonts w:eastAsiaTheme="minorHAnsi"/>
          <w:sz w:val="28"/>
          <w:szCs w:val="28"/>
          <w:lang w:eastAsia="en-US"/>
        </w:rPr>
      </w:pPr>
    </w:p>
    <w:tbl>
      <w:tblPr>
        <w:tblStyle w:val="Tabelraster"/>
        <w:tblW w:w="0" w:type="auto"/>
        <w:tblLook w:val="04A0" w:firstRow="1" w:lastRow="0" w:firstColumn="1" w:lastColumn="0" w:noHBand="0" w:noVBand="1"/>
      </w:tblPr>
      <w:tblGrid>
        <w:gridCol w:w="9062"/>
      </w:tblGrid>
      <w:tr w:rsidR="00CA57FA" w:rsidRPr="00800020" w14:paraId="40424CA3" w14:textId="77777777" w:rsidTr="0065678B">
        <w:tc>
          <w:tcPr>
            <w:tcW w:w="9212" w:type="dxa"/>
          </w:tcPr>
          <w:p w14:paraId="40424CA2" w14:textId="77777777" w:rsidR="00800020" w:rsidRPr="00800020" w:rsidRDefault="00800020" w:rsidP="00800020">
            <w:pPr>
              <w:rPr>
                <w:color w:val="00B050"/>
                <w:sz w:val="28"/>
                <w:szCs w:val="28"/>
              </w:rPr>
            </w:pPr>
            <w:r w:rsidRPr="00800020">
              <w:rPr>
                <w:color w:val="00B050"/>
                <w:sz w:val="28"/>
                <w:szCs w:val="28"/>
              </w:rPr>
              <w:t>Waarom deed je het?</w:t>
            </w:r>
          </w:p>
        </w:tc>
      </w:tr>
      <w:tr w:rsidR="00800020" w:rsidRPr="00800020" w14:paraId="40424CA9" w14:textId="77777777" w:rsidTr="0065678B">
        <w:tc>
          <w:tcPr>
            <w:tcW w:w="9212" w:type="dxa"/>
          </w:tcPr>
          <w:p w14:paraId="40424CA4" w14:textId="77777777" w:rsidR="00800020" w:rsidRPr="00800020" w:rsidRDefault="00800020" w:rsidP="00800020">
            <w:pPr>
              <w:rPr>
                <w:sz w:val="28"/>
                <w:szCs w:val="28"/>
              </w:rPr>
            </w:pPr>
          </w:p>
          <w:p w14:paraId="40424CA5" w14:textId="77777777" w:rsidR="00800020" w:rsidRPr="00800020" w:rsidRDefault="00800020" w:rsidP="00800020">
            <w:pPr>
              <w:rPr>
                <w:sz w:val="28"/>
                <w:szCs w:val="28"/>
              </w:rPr>
            </w:pPr>
          </w:p>
          <w:p w14:paraId="40424CA6" w14:textId="77777777" w:rsidR="00800020" w:rsidRPr="00800020" w:rsidRDefault="00800020" w:rsidP="00800020">
            <w:pPr>
              <w:rPr>
                <w:sz w:val="28"/>
                <w:szCs w:val="28"/>
              </w:rPr>
            </w:pPr>
          </w:p>
          <w:p w14:paraId="40424CA7" w14:textId="77777777" w:rsidR="00800020" w:rsidRPr="00800020" w:rsidRDefault="00800020" w:rsidP="00800020">
            <w:pPr>
              <w:rPr>
                <w:sz w:val="28"/>
                <w:szCs w:val="28"/>
              </w:rPr>
            </w:pPr>
          </w:p>
          <w:p w14:paraId="40424CA8" w14:textId="77777777" w:rsidR="00800020" w:rsidRPr="00800020" w:rsidRDefault="00800020" w:rsidP="00800020">
            <w:pPr>
              <w:rPr>
                <w:sz w:val="28"/>
                <w:szCs w:val="28"/>
              </w:rPr>
            </w:pPr>
          </w:p>
        </w:tc>
      </w:tr>
    </w:tbl>
    <w:p w14:paraId="40424CAA" w14:textId="77777777" w:rsidR="00800020" w:rsidRPr="00800020" w:rsidRDefault="00800020" w:rsidP="00800020">
      <w:pPr>
        <w:rPr>
          <w:rFonts w:eastAsiaTheme="minorHAnsi"/>
          <w:sz w:val="28"/>
          <w:szCs w:val="28"/>
          <w:lang w:eastAsia="en-US"/>
        </w:rPr>
      </w:pPr>
    </w:p>
    <w:tbl>
      <w:tblPr>
        <w:tblStyle w:val="Tabelraster"/>
        <w:tblW w:w="0" w:type="auto"/>
        <w:tblLook w:val="04A0" w:firstRow="1" w:lastRow="0" w:firstColumn="1" w:lastColumn="0" w:noHBand="0" w:noVBand="1"/>
      </w:tblPr>
      <w:tblGrid>
        <w:gridCol w:w="9062"/>
      </w:tblGrid>
      <w:tr w:rsidR="00CA57FA" w:rsidRPr="00800020" w14:paraId="40424CAC" w14:textId="77777777" w:rsidTr="0065678B">
        <w:tc>
          <w:tcPr>
            <w:tcW w:w="9212" w:type="dxa"/>
          </w:tcPr>
          <w:p w14:paraId="40424CAB" w14:textId="77777777" w:rsidR="00800020" w:rsidRPr="00800020" w:rsidRDefault="00800020" w:rsidP="00800020">
            <w:pPr>
              <w:rPr>
                <w:color w:val="00B050"/>
                <w:sz w:val="28"/>
                <w:szCs w:val="28"/>
              </w:rPr>
            </w:pPr>
            <w:r w:rsidRPr="00800020">
              <w:rPr>
                <w:color w:val="00B050"/>
                <w:sz w:val="28"/>
                <w:szCs w:val="28"/>
              </w:rPr>
              <w:lastRenderedPageBreak/>
              <w:t>Wie had last van jouw gedrag en waarom?</w:t>
            </w:r>
          </w:p>
        </w:tc>
      </w:tr>
      <w:tr w:rsidR="00800020" w:rsidRPr="00800020" w14:paraId="40424CB2" w14:textId="77777777" w:rsidTr="0065678B">
        <w:tc>
          <w:tcPr>
            <w:tcW w:w="9212" w:type="dxa"/>
          </w:tcPr>
          <w:p w14:paraId="40424CAD" w14:textId="77777777" w:rsidR="00800020" w:rsidRPr="00800020" w:rsidRDefault="00800020" w:rsidP="00800020">
            <w:pPr>
              <w:rPr>
                <w:sz w:val="28"/>
                <w:szCs w:val="28"/>
              </w:rPr>
            </w:pPr>
          </w:p>
          <w:p w14:paraId="40424CAE" w14:textId="77777777" w:rsidR="00800020" w:rsidRPr="00800020" w:rsidRDefault="00800020" w:rsidP="00800020">
            <w:pPr>
              <w:rPr>
                <w:sz w:val="28"/>
                <w:szCs w:val="28"/>
              </w:rPr>
            </w:pPr>
          </w:p>
          <w:p w14:paraId="40424CAF" w14:textId="77777777" w:rsidR="00800020" w:rsidRPr="00800020" w:rsidRDefault="00800020" w:rsidP="00800020">
            <w:pPr>
              <w:rPr>
                <w:sz w:val="28"/>
                <w:szCs w:val="28"/>
              </w:rPr>
            </w:pPr>
          </w:p>
          <w:p w14:paraId="40424CB0" w14:textId="77777777" w:rsidR="00800020" w:rsidRPr="00800020" w:rsidRDefault="00800020" w:rsidP="00800020">
            <w:pPr>
              <w:rPr>
                <w:sz w:val="28"/>
                <w:szCs w:val="28"/>
              </w:rPr>
            </w:pPr>
          </w:p>
          <w:p w14:paraId="40424CB1" w14:textId="77777777" w:rsidR="00800020" w:rsidRPr="00800020" w:rsidRDefault="00800020" w:rsidP="00800020">
            <w:pPr>
              <w:rPr>
                <w:sz w:val="28"/>
                <w:szCs w:val="28"/>
              </w:rPr>
            </w:pPr>
          </w:p>
        </w:tc>
      </w:tr>
    </w:tbl>
    <w:p w14:paraId="40424CB3" w14:textId="77777777" w:rsidR="00800020" w:rsidRPr="00800020" w:rsidRDefault="00800020" w:rsidP="00800020">
      <w:pPr>
        <w:spacing w:after="0" w:line="240" w:lineRule="auto"/>
        <w:rPr>
          <w:rFonts w:eastAsiaTheme="minorHAnsi"/>
          <w:lang w:eastAsia="en-US"/>
        </w:rPr>
      </w:pPr>
    </w:p>
    <w:tbl>
      <w:tblPr>
        <w:tblStyle w:val="Tabelraster"/>
        <w:tblW w:w="0" w:type="auto"/>
        <w:tblLook w:val="04A0" w:firstRow="1" w:lastRow="0" w:firstColumn="1" w:lastColumn="0" w:noHBand="0" w:noVBand="1"/>
      </w:tblPr>
      <w:tblGrid>
        <w:gridCol w:w="9062"/>
      </w:tblGrid>
      <w:tr w:rsidR="00CA57FA" w:rsidRPr="00800020" w14:paraId="40424CB5" w14:textId="77777777" w:rsidTr="0065678B">
        <w:tc>
          <w:tcPr>
            <w:tcW w:w="9212" w:type="dxa"/>
          </w:tcPr>
          <w:p w14:paraId="40424CB4" w14:textId="77777777" w:rsidR="00800020" w:rsidRPr="00800020" w:rsidRDefault="00800020" w:rsidP="00800020">
            <w:pPr>
              <w:rPr>
                <w:color w:val="00B050"/>
                <w:sz w:val="28"/>
                <w:szCs w:val="28"/>
              </w:rPr>
            </w:pPr>
            <w:r w:rsidRPr="00800020">
              <w:rPr>
                <w:color w:val="00B050"/>
                <w:sz w:val="28"/>
                <w:szCs w:val="28"/>
              </w:rPr>
              <w:t>Wat waren de gevolgen van jouw gedrag voor een ander of voor anderen?</w:t>
            </w:r>
          </w:p>
        </w:tc>
      </w:tr>
      <w:tr w:rsidR="00800020" w:rsidRPr="00800020" w14:paraId="40424CBB" w14:textId="77777777" w:rsidTr="0065678B">
        <w:tc>
          <w:tcPr>
            <w:tcW w:w="9212" w:type="dxa"/>
          </w:tcPr>
          <w:p w14:paraId="40424CB6" w14:textId="77777777" w:rsidR="00800020" w:rsidRPr="00800020" w:rsidRDefault="00800020" w:rsidP="00800020">
            <w:pPr>
              <w:rPr>
                <w:sz w:val="28"/>
                <w:szCs w:val="28"/>
              </w:rPr>
            </w:pPr>
          </w:p>
          <w:p w14:paraId="40424CB7" w14:textId="77777777" w:rsidR="00800020" w:rsidRPr="00800020" w:rsidRDefault="00800020" w:rsidP="00800020">
            <w:pPr>
              <w:rPr>
                <w:sz w:val="28"/>
                <w:szCs w:val="28"/>
              </w:rPr>
            </w:pPr>
          </w:p>
          <w:p w14:paraId="40424CB8" w14:textId="77777777" w:rsidR="00800020" w:rsidRPr="00800020" w:rsidRDefault="00800020" w:rsidP="00800020">
            <w:pPr>
              <w:rPr>
                <w:sz w:val="28"/>
                <w:szCs w:val="28"/>
              </w:rPr>
            </w:pPr>
          </w:p>
          <w:p w14:paraId="40424CB9" w14:textId="77777777" w:rsidR="00800020" w:rsidRPr="00800020" w:rsidRDefault="00800020" w:rsidP="00800020">
            <w:pPr>
              <w:rPr>
                <w:sz w:val="28"/>
                <w:szCs w:val="28"/>
              </w:rPr>
            </w:pPr>
          </w:p>
          <w:p w14:paraId="40424CBA" w14:textId="77777777" w:rsidR="00800020" w:rsidRPr="00800020" w:rsidRDefault="00800020" w:rsidP="00800020">
            <w:pPr>
              <w:rPr>
                <w:sz w:val="28"/>
                <w:szCs w:val="28"/>
              </w:rPr>
            </w:pPr>
          </w:p>
        </w:tc>
      </w:tr>
    </w:tbl>
    <w:p w14:paraId="40424CBC" w14:textId="77777777" w:rsidR="00800020" w:rsidRPr="00800020" w:rsidRDefault="00800020" w:rsidP="00800020">
      <w:pPr>
        <w:spacing w:after="0" w:line="240" w:lineRule="auto"/>
        <w:rPr>
          <w:rFonts w:eastAsiaTheme="minorHAnsi"/>
          <w:lang w:eastAsia="en-US"/>
        </w:rPr>
      </w:pPr>
    </w:p>
    <w:tbl>
      <w:tblPr>
        <w:tblStyle w:val="Tabelraster"/>
        <w:tblW w:w="0" w:type="auto"/>
        <w:tblLook w:val="04A0" w:firstRow="1" w:lastRow="0" w:firstColumn="1" w:lastColumn="0" w:noHBand="0" w:noVBand="1"/>
      </w:tblPr>
      <w:tblGrid>
        <w:gridCol w:w="9062"/>
      </w:tblGrid>
      <w:tr w:rsidR="00CA57FA" w:rsidRPr="00800020" w14:paraId="40424CBE" w14:textId="77777777" w:rsidTr="0065678B">
        <w:tc>
          <w:tcPr>
            <w:tcW w:w="9212" w:type="dxa"/>
          </w:tcPr>
          <w:p w14:paraId="40424CBD" w14:textId="77777777" w:rsidR="00800020" w:rsidRPr="00800020" w:rsidRDefault="00800020" w:rsidP="00800020">
            <w:pPr>
              <w:rPr>
                <w:color w:val="00B050"/>
                <w:sz w:val="28"/>
                <w:szCs w:val="28"/>
              </w:rPr>
            </w:pPr>
            <w:r w:rsidRPr="00800020">
              <w:rPr>
                <w:color w:val="00B050"/>
                <w:sz w:val="28"/>
                <w:szCs w:val="28"/>
              </w:rPr>
              <w:t>Wat waren de gevolgen van je gedrag voor jezelf?</w:t>
            </w:r>
          </w:p>
        </w:tc>
      </w:tr>
      <w:tr w:rsidR="00800020" w:rsidRPr="00800020" w14:paraId="40424CC4" w14:textId="77777777" w:rsidTr="0065678B">
        <w:tc>
          <w:tcPr>
            <w:tcW w:w="9212" w:type="dxa"/>
          </w:tcPr>
          <w:p w14:paraId="40424CBF" w14:textId="77777777" w:rsidR="00800020" w:rsidRPr="00800020" w:rsidRDefault="00800020" w:rsidP="00800020">
            <w:pPr>
              <w:rPr>
                <w:sz w:val="28"/>
                <w:szCs w:val="28"/>
              </w:rPr>
            </w:pPr>
          </w:p>
          <w:p w14:paraId="40424CC0" w14:textId="77777777" w:rsidR="00800020" w:rsidRPr="00800020" w:rsidRDefault="00800020" w:rsidP="00800020">
            <w:pPr>
              <w:rPr>
                <w:sz w:val="28"/>
                <w:szCs w:val="28"/>
              </w:rPr>
            </w:pPr>
          </w:p>
          <w:p w14:paraId="40424CC1" w14:textId="77777777" w:rsidR="00800020" w:rsidRPr="00800020" w:rsidRDefault="00800020" w:rsidP="00800020">
            <w:pPr>
              <w:rPr>
                <w:sz w:val="28"/>
                <w:szCs w:val="28"/>
              </w:rPr>
            </w:pPr>
          </w:p>
          <w:p w14:paraId="40424CC2" w14:textId="77777777" w:rsidR="00800020" w:rsidRPr="00800020" w:rsidRDefault="00800020" w:rsidP="00800020">
            <w:pPr>
              <w:rPr>
                <w:sz w:val="28"/>
                <w:szCs w:val="28"/>
              </w:rPr>
            </w:pPr>
          </w:p>
          <w:p w14:paraId="40424CC3" w14:textId="77777777" w:rsidR="00800020" w:rsidRPr="00800020" w:rsidRDefault="00800020" w:rsidP="00800020">
            <w:pPr>
              <w:rPr>
                <w:sz w:val="28"/>
                <w:szCs w:val="28"/>
              </w:rPr>
            </w:pPr>
          </w:p>
        </w:tc>
      </w:tr>
    </w:tbl>
    <w:p w14:paraId="40424CC5" w14:textId="77777777" w:rsidR="00800020" w:rsidRPr="00800020" w:rsidRDefault="00800020" w:rsidP="00800020">
      <w:pPr>
        <w:spacing w:after="0" w:line="240" w:lineRule="auto"/>
        <w:rPr>
          <w:rFonts w:eastAsiaTheme="minorHAnsi"/>
          <w:lang w:eastAsia="en-US"/>
        </w:rPr>
      </w:pPr>
    </w:p>
    <w:tbl>
      <w:tblPr>
        <w:tblStyle w:val="Tabelraster"/>
        <w:tblW w:w="0" w:type="auto"/>
        <w:tblLook w:val="04A0" w:firstRow="1" w:lastRow="0" w:firstColumn="1" w:lastColumn="0" w:noHBand="0" w:noVBand="1"/>
      </w:tblPr>
      <w:tblGrid>
        <w:gridCol w:w="9062"/>
      </w:tblGrid>
      <w:tr w:rsidR="00CA57FA" w:rsidRPr="00800020" w14:paraId="40424CC7" w14:textId="77777777" w:rsidTr="0065678B">
        <w:tc>
          <w:tcPr>
            <w:tcW w:w="9212" w:type="dxa"/>
          </w:tcPr>
          <w:p w14:paraId="40424CC6" w14:textId="77777777" w:rsidR="00800020" w:rsidRPr="00800020" w:rsidRDefault="00800020" w:rsidP="00800020">
            <w:pPr>
              <w:rPr>
                <w:color w:val="00B050"/>
                <w:sz w:val="28"/>
                <w:szCs w:val="28"/>
              </w:rPr>
            </w:pPr>
            <w:r w:rsidRPr="00800020">
              <w:rPr>
                <w:color w:val="00B050"/>
                <w:sz w:val="28"/>
                <w:szCs w:val="28"/>
              </w:rPr>
              <w:t>Hoe kun je wat er mis is gegaan oplossen?</w:t>
            </w:r>
          </w:p>
        </w:tc>
      </w:tr>
      <w:tr w:rsidR="00800020" w:rsidRPr="00800020" w14:paraId="40424CCD" w14:textId="77777777" w:rsidTr="0065678B">
        <w:tc>
          <w:tcPr>
            <w:tcW w:w="9212" w:type="dxa"/>
          </w:tcPr>
          <w:p w14:paraId="40424CC8" w14:textId="77777777" w:rsidR="00800020" w:rsidRPr="00800020" w:rsidRDefault="00800020" w:rsidP="00800020">
            <w:pPr>
              <w:rPr>
                <w:sz w:val="28"/>
                <w:szCs w:val="28"/>
              </w:rPr>
            </w:pPr>
          </w:p>
          <w:p w14:paraId="40424CC9" w14:textId="77777777" w:rsidR="00800020" w:rsidRPr="00800020" w:rsidRDefault="00800020" w:rsidP="00800020">
            <w:pPr>
              <w:rPr>
                <w:sz w:val="28"/>
                <w:szCs w:val="28"/>
              </w:rPr>
            </w:pPr>
          </w:p>
          <w:p w14:paraId="40424CCA" w14:textId="77777777" w:rsidR="00800020" w:rsidRPr="00800020" w:rsidRDefault="00800020" w:rsidP="00800020">
            <w:pPr>
              <w:rPr>
                <w:sz w:val="28"/>
                <w:szCs w:val="28"/>
              </w:rPr>
            </w:pPr>
          </w:p>
          <w:p w14:paraId="40424CCB" w14:textId="77777777" w:rsidR="00800020" w:rsidRPr="00800020" w:rsidRDefault="00800020" w:rsidP="00800020">
            <w:pPr>
              <w:rPr>
                <w:sz w:val="28"/>
                <w:szCs w:val="28"/>
              </w:rPr>
            </w:pPr>
          </w:p>
          <w:p w14:paraId="40424CCC" w14:textId="77777777" w:rsidR="00800020" w:rsidRPr="00800020" w:rsidRDefault="00800020" w:rsidP="00800020">
            <w:pPr>
              <w:rPr>
                <w:sz w:val="28"/>
                <w:szCs w:val="28"/>
              </w:rPr>
            </w:pPr>
          </w:p>
        </w:tc>
      </w:tr>
    </w:tbl>
    <w:p w14:paraId="40424CCE" w14:textId="77777777" w:rsidR="00800020" w:rsidRPr="00800020" w:rsidRDefault="00800020" w:rsidP="00800020">
      <w:pPr>
        <w:spacing w:after="0" w:line="240" w:lineRule="auto"/>
        <w:rPr>
          <w:rFonts w:eastAsiaTheme="minorHAnsi"/>
          <w:lang w:eastAsia="en-US"/>
        </w:rPr>
      </w:pPr>
    </w:p>
    <w:tbl>
      <w:tblPr>
        <w:tblStyle w:val="Tabelraster"/>
        <w:tblW w:w="0" w:type="auto"/>
        <w:tblLook w:val="04A0" w:firstRow="1" w:lastRow="0" w:firstColumn="1" w:lastColumn="0" w:noHBand="0" w:noVBand="1"/>
      </w:tblPr>
      <w:tblGrid>
        <w:gridCol w:w="9062"/>
      </w:tblGrid>
      <w:tr w:rsidR="00CA57FA" w:rsidRPr="00800020" w14:paraId="40424CD0" w14:textId="77777777" w:rsidTr="0065678B">
        <w:tc>
          <w:tcPr>
            <w:tcW w:w="9212" w:type="dxa"/>
          </w:tcPr>
          <w:p w14:paraId="40424CCF" w14:textId="77777777" w:rsidR="00800020" w:rsidRPr="00800020" w:rsidRDefault="00800020" w:rsidP="00800020">
            <w:pPr>
              <w:rPr>
                <w:color w:val="00B050"/>
                <w:sz w:val="28"/>
                <w:szCs w:val="28"/>
              </w:rPr>
            </w:pPr>
            <w:r w:rsidRPr="00800020">
              <w:rPr>
                <w:color w:val="00B050"/>
                <w:sz w:val="28"/>
                <w:szCs w:val="28"/>
              </w:rPr>
              <w:t>Wat zou je de volgende keer kunnen doen om ervoor te zorgen dat het niet nog een keer gebeurt?</w:t>
            </w:r>
          </w:p>
        </w:tc>
      </w:tr>
      <w:tr w:rsidR="00800020" w:rsidRPr="00800020" w14:paraId="40424CD6" w14:textId="77777777" w:rsidTr="0065678B">
        <w:tc>
          <w:tcPr>
            <w:tcW w:w="9212" w:type="dxa"/>
          </w:tcPr>
          <w:p w14:paraId="40424CD1" w14:textId="77777777" w:rsidR="00800020" w:rsidRPr="00800020" w:rsidRDefault="00800020" w:rsidP="00800020">
            <w:pPr>
              <w:rPr>
                <w:sz w:val="28"/>
                <w:szCs w:val="28"/>
              </w:rPr>
            </w:pPr>
          </w:p>
          <w:p w14:paraId="40424CD2" w14:textId="77777777" w:rsidR="00800020" w:rsidRPr="00800020" w:rsidRDefault="00800020" w:rsidP="00800020">
            <w:pPr>
              <w:rPr>
                <w:sz w:val="28"/>
                <w:szCs w:val="28"/>
              </w:rPr>
            </w:pPr>
          </w:p>
          <w:p w14:paraId="40424CD3" w14:textId="77777777" w:rsidR="00800020" w:rsidRPr="00800020" w:rsidRDefault="00800020" w:rsidP="00800020">
            <w:pPr>
              <w:rPr>
                <w:sz w:val="28"/>
                <w:szCs w:val="28"/>
              </w:rPr>
            </w:pPr>
          </w:p>
          <w:p w14:paraId="40424CD4" w14:textId="77777777" w:rsidR="00800020" w:rsidRPr="00800020" w:rsidRDefault="00800020" w:rsidP="00800020">
            <w:pPr>
              <w:rPr>
                <w:sz w:val="28"/>
                <w:szCs w:val="28"/>
              </w:rPr>
            </w:pPr>
          </w:p>
          <w:p w14:paraId="40424CD5" w14:textId="77777777" w:rsidR="00800020" w:rsidRPr="00800020" w:rsidRDefault="00800020" w:rsidP="00800020">
            <w:pPr>
              <w:rPr>
                <w:sz w:val="28"/>
                <w:szCs w:val="28"/>
              </w:rPr>
            </w:pPr>
          </w:p>
        </w:tc>
      </w:tr>
    </w:tbl>
    <w:p w14:paraId="40424CD7" w14:textId="77777777" w:rsidR="00800020" w:rsidRPr="00800020" w:rsidRDefault="00800020" w:rsidP="00800020">
      <w:pPr>
        <w:rPr>
          <w:rFonts w:eastAsiaTheme="minorHAnsi"/>
          <w:sz w:val="28"/>
          <w:szCs w:val="28"/>
          <w:lang w:eastAsia="en-US"/>
        </w:rPr>
      </w:pPr>
    </w:p>
    <w:p w14:paraId="40424CD8"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 xml:space="preserve">Handtekening </w:t>
      </w:r>
    </w:p>
    <w:p w14:paraId="40424CD9"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Leerling</w:t>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t>Leerkracht</w:t>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t>Ouder</w:t>
      </w:r>
    </w:p>
    <w:p w14:paraId="40424CDA" w14:textId="77777777" w:rsidR="00800020" w:rsidRPr="00800020" w:rsidRDefault="00800020" w:rsidP="00800020">
      <w:pPr>
        <w:rPr>
          <w:rFonts w:eastAsiaTheme="minorHAnsi"/>
          <w:sz w:val="28"/>
          <w:szCs w:val="28"/>
          <w:lang w:eastAsia="en-US"/>
        </w:rPr>
      </w:pPr>
    </w:p>
    <w:p w14:paraId="40424CDB" w14:textId="77777777" w:rsidR="00800020" w:rsidRPr="00800020" w:rsidRDefault="00800020" w:rsidP="00800020">
      <w:pPr>
        <w:rPr>
          <w:rFonts w:eastAsiaTheme="minorHAnsi"/>
          <w:b/>
          <w:color w:val="009999"/>
          <w:sz w:val="52"/>
          <w:szCs w:val="52"/>
          <w:lang w:eastAsia="en-US"/>
        </w:rPr>
      </w:pPr>
      <w:r w:rsidRPr="00CA57FA">
        <w:rPr>
          <w:rFonts w:eastAsiaTheme="minorHAnsi"/>
          <w:b/>
          <w:color w:val="FFC000"/>
          <w:sz w:val="52"/>
          <w:szCs w:val="52"/>
          <w:lang w:eastAsia="en-US"/>
        </w:rPr>
        <w:lastRenderedPageBreak/>
        <w:t xml:space="preserve">Bijlage 2: </w:t>
      </w:r>
      <w:r w:rsidRPr="00800020">
        <w:rPr>
          <w:rFonts w:eastAsiaTheme="minorHAnsi"/>
          <w:b/>
          <w:color w:val="FFC000"/>
          <w:sz w:val="52"/>
          <w:szCs w:val="52"/>
          <w:lang w:eastAsia="en-US"/>
        </w:rPr>
        <w:t>“Dat ging weer mis….”</w:t>
      </w:r>
      <w:r w:rsidR="00CA57FA" w:rsidRPr="00CA57FA">
        <w:rPr>
          <w:rFonts w:eastAsiaTheme="minorHAnsi"/>
          <w:b/>
          <w:color w:val="FFC000"/>
          <w:sz w:val="52"/>
          <w:szCs w:val="52"/>
          <w:lang w:eastAsia="en-US"/>
        </w:rPr>
        <w:t xml:space="preserve"> </w:t>
      </w:r>
      <w:r w:rsidR="00CA57FA" w:rsidRPr="00800020">
        <w:rPr>
          <w:b/>
          <w:noProof/>
          <w:color w:val="009999"/>
        </w:rPr>
        <w:drawing>
          <wp:anchor distT="0" distB="0" distL="114300" distR="114300" simplePos="0" relativeHeight="251658245" behindDoc="1" locked="0" layoutInCell="1" allowOverlap="1" wp14:anchorId="40424E0E" wp14:editId="40424E0F">
            <wp:simplePos x="0" y="0"/>
            <wp:positionH relativeFrom="column">
              <wp:posOffset>5015230</wp:posOffset>
            </wp:positionH>
            <wp:positionV relativeFrom="paragraph">
              <wp:posOffset>-271145</wp:posOffset>
            </wp:positionV>
            <wp:extent cx="1327244" cy="1323975"/>
            <wp:effectExtent l="0" t="0" r="635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416" t="7547" r="6150" b="4582"/>
                    <a:stretch/>
                  </pic:blipFill>
                  <pic:spPr bwMode="auto">
                    <a:xfrm>
                      <a:off x="0" y="0"/>
                      <a:ext cx="1327244"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24CDC" w14:textId="77777777" w:rsidR="00800020" w:rsidRDefault="00800020" w:rsidP="00800020">
      <w:pPr>
        <w:rPr>
          <w:rFonts w:eastAsiaTheme="minorHAnsi"/>
          <w:sz w:val="28"/>
          <w:szCs w:val="28"/>
          <w:lang w:eastAsia="en-US"/>
        </w:rPr>
      </w:pPr>
    </w:p>
    <w:p w14:paraId="40424CDD"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Mijn naam: ________________________________________</w:t>
      </w:r>
    </w:p>
    <w:p w14:paraId="40424CDE"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De datum van vandaag: _____________________________</w:t>
      </w:r>
    </w:p>
    <w:p w14:paraId="40424CDF" w14:textId="77777777" w:rsidR="00800020" w:rsidRPr="00800020" w:rsidRDefault="00800020" w:rsidP="00800020">
      <w:pPr>
        <w:rPr>
          <w:rFonts w:eastAsiaTheme="minorHAnsi"/>
          <w:sz w:val="28"/>
          <w:szCs w:val="28"/>
          <w:lang w:eastAsia="en-US"/>
        </w:rPr>
      </w:pPr>
    </w:p>
    <w:tbl>
      <w:tblPr>
        <w:tblStyle w:val="Tabelraster"/>
        <w:tblW w:w="0" w:type="auto"/>
        <w:tblLook w:val="04A0" w:firstRow="1" w:lastRow="0" w:firstColumn="1" w:lastColumn="0" w:noHBand="0" w:noVBand="1"/>
      </w:tblPr>
      <w:tblGrid>
        <w:gridCol w:w="9062"/>
      </w:tblGrid>
      <w:tr w:rsidR="00CA57FA" w:rsidRPr="00CA57FA" w14:paraId="40424CE1" w14:textId="77777777" w:rsidTr="0065678B">
        <w:tc>
          <w:tcPr>
            <w:tcW w:w="9212" w:type="dxa"/>
          </w:tcPr>
          <w:p w14:paraId="40424CE0" w14:textId="77777777" w:rsidR="00800020" w:rsidRPr="00800020" w:rsidRDefault="00800020" w:rsidP="0065678B">
            <w:pPr>
              <w:rPr>
                <w:b/>
                <w:color w:val="FFC000"/>
                <w:sz w:val="28"/>
                <w:szCs w:val="28"/>
              </w:rPr>
            </w:pPr>
            <w:r w:rsidRPr="00800020">
              <w:rPr>
                <w:b/>
                <w:color w:val="FFC000"/>
                <w:sz w:val="28"/>
                <w:szCs w:val="28"/>
              </w:rPr>
              <w:t>Wat is er gebeurd?</w:t>
            </w:r>
          </w:p>
        </w:tc>
      </w:tr>
      <w:tr w:rsidR="00800020" w:rsidRPr="00800020" w14:paraId="40424CE7" w14:textId="77777777" w:rsidTr="0065678B">
        <w:tc>
          <w:tcPr>
            <w:tcW w:w="9212" w:type="dxa"/>
          </w:tcPr>
          <w:p w14:paraId="40424CE2" w14:textId="77777777" w:rsidR="00800020" w:rsidRPr="00800020" w:rsidRDefault="00800020" w:rsidP="0065678B">
            <w:pPr>
              <w:rPr>
                <w:sz w:val="28"/>
                <w:szCs w:val="28"/>
              </w:rPr>
            </w:pPr>
          </w:p>
          <w:p w14:paraId="40424CE3" w14:textId="77777777" w:rsidR="00800020" w:rsidRPr="00800020" w:rsidRDefault="00800020" w:rsidP="0065678B">
            <w:pPr>
              <w:rPr>
                <w:sz w:val="28"/>
                <w:szCs w:val="28"/>
              </w:rPr>
            </w:pPr>
          </w:p>
          <w:p w14:paraId="40424CE4" w14:textId="77777777" w:rsidR="00800020" w:rsidRPr="00800020" w:rsidRDefault="00800020" w:rsidP="0065678B">
            <w:pPr>
              <w:rPr>
                <w:sz w:val="28"/>
                <w:szCs w:val="28"/>
              </w:rPr>
            </w:pPr>
          </w:p>
          <w:p w14:paraId="40424CE5" w14:textId="77777777" w:rsidR="00800020" w:rsidRPr="00800020" w:rsidRDefault="00800020" w:rsidP="0065678B">
            <w:pPr>
              <w:rPr>
                <w:sz w:val="28"/>
                <w:szCs w:val="28"/>
              </w:rPr>
            </w:pPr>
          </w:p>
          <w:p w14:paraId="40424CE6" w14:textId="77777777" w:rsidR="00800020" w:rsidRPr="00800020" w:rsidRDefault="00800020" w:rsidP="0065678B">
            <w:pPr>
              <w:rPr>
                <w:sz w:val="28"/>
                <w:szCs w:val="28"/>
              </w:rPr>
            </w:pPr>
          </w:p>
        </w:tc>
      </w:tr>
    </w:tbl>
    <w:p w14:paraId="40424CE8" w14:textId="77777777" w:rsidR="00800020" w:rsidRPr="00800020" w:rsidRDefault="00800020" w:rsidP="00800020">
      <w:pPr>
        <w:rPr>
          <w:rFonts w:eastAsiaTheme="minorHAnsi"/>
          <w:sz w:val="28"/>
          <w:szCs w:val="28"/>
          <w:lang w:eastAsia="en-US"/>
        </w:rPr>
      </w:pPr>
    </w:p>
    <w:tbl>
      <w:tblPr>
        <w:tblStyle w:val="Tabelraster"/>
        <w:tblW w:w="0" w:type="auto"/>
        <w:tblLook w:val="04A0" w:firstRow="1" w:lastRow="0" w:firstColumn="1" w:lastColumn="0" w:noHBand="0" w:noVBand="1"/>
      </w:tblPr>
      <w:tblGrid>
        <w:gridCol w:w="9062"/>
      </w:tblGrid>
      <w:tr w:rsidR="00CA57FA" w:rsidRPr="00CA57FA" w14:paraId="40424CEA" w14:textId="77777777" w:rsidTr="0065678B">
        <w:tc>
          <w:tcPr>
            <w:tcW w:w="9212" w:type="dxa"/>
          </w:tcPr>
          <w:p w14:paraId="40424CE9" w14:textId="77777777" w:rsidR="00800020" w:rsidRPr="00800020" w:rsidRDefault="00800020" w:rsidP="0065678B">
            <w:pPr>
              <w:rPr>
                <w:b/>
                <w:color w:val="FFC000"/>
                <w:sz w:val="28"/>
                <w:szCs w:val="28"/>
              </w:rPr>
            </w:pPr>
            <w:r w:rsidRPr="00800020">
              <w:rPr>
                <w:b/>
                <w:color w:val="FFC000"/>
                <w:sz w:val="28"/>
                <w:szCs w:val="28"/>
              </w:rPr>
              <w:t>Hoe kwam dat?</w:t>
            </w:r>
          </w:p>
        </w:tc>
      </w:tr>
      <w:tr w:rsidR="00CA57FA" w:rsidRPr="00CA57FA" w14:paraId="40424CF0" w14:textId="77777777" w:rsidTr="0065678B">
        <w:tc>
          <w:tcPr>
            <w:tcW w:w="9212" w:type="dxa"/>
          </w:tcPr>
          <w:p w14:paraId="40424CEB" w14:textId="77777777" w:rsidR="00800020" w:rsidRPr="00800020" w:rsidRDefault="00800020" w:rsidP="0065678B">
            <w:pPr>
              <w:rPr>
                <w:b/>
                <w:color w:val="FFC000"/>
                <w:sz w:val="28"/>
                <w:szCs w:val="28"/>
              </w:rPr>
            </w:pPr>
          </w:p>
          <w:p w14:paraId="40424CEC" w14:textId="77777777" w:rsidR="00800020" w:rsidRPr="00800020" w:rsidRDefault="00800020" w:rsidP="0065678B">
            <w:pPr>
              <w:rPr>
                <w:b/>
                <w:color w:val="FFC000"/>
                <w:sz w:val="28"/>
                <w:szCs w:val="28"/>
              </w:rPr>
            </w:pPr>
          </w:p>
          <w:p w14:paraId="40424CED" w14:textId="77777777" w:rsidR="00800020" w:rsidRPr="00800020" w:rsidRDefault="00800020" w:rsidP="0065678B">
            <w:pPr>
              <w:rPr>
                <w:b/>
                <w:color w:val="FFC000"/>
                <w:sz w:val="28"/>
                <w:szCs w:val="28"/>
              </w:rPr>
            </w:pPr>
          </w:p>
          <w:p w14:paraId="40424CEE" w14:textId="77777777" w:rsidR="00800020" w:rsidRPr="00800020" w:rsidRDefault="00800020" w:rsidP="0065678B">
            <w:pPr>
              <w:rPr>
                <w:b/>
                <w:color w:val="FFC000"/>
                <w:sz w:val="28"/>
                <w:szCs w:val="28"/>
              </w:rPr>
            </w:pPr>
          </w:p>
          <w:p w14:paraId="40424CEF" w14:textId="77777777" w:rsidR="00800020" w:rsidRPr="00800020" w:rsidRDefault="00800020" w:rsidP="0065678B">
            <w:pPr>
              <w:rPr>
                <w:b/>
                <w:color w:val="FFC000"/>
                <w:sz w:val="28"/>
                <w:szCs w:val="28"/>
              </w:rPr>
            </w:pPr>
          </w:p>
        </w:tc>
      </w:tr>
    </w:tbl>
    <w:p w14:paraId="40424CF1" w14:textId="77777777" w:rsidR="00800020" w:rsidRPr="00800020" w:rsidRDefault="00800020" w:rsidP="00800020">
      <w:pPr>
        <w:rPr>
          <w:rFonts w:eastAsiaTheme="minorHAnsi"/>
          <w:b/>
          <w:color w:val="FFC000"/>
          <w:sz w:val="28"/>
          <w:szCs w:val="28"/>
          <w:lang w:eastAsia="en-US"/>
        </w:rPr>
      </w:pPr>
    </w:p>
    <w:tbl>
      <w:tblPr>
        <w:tblStyle w:val="Tabelraster"/>
        <w:tblW w:w="0" w:type="auto"/>
        <w:tblLook w:val="04A0" w:firstRow="1" w:lastRow="0" w:firstColumn="1" w:lastColumn="0" w:noHBand="0" w:noVBand="1"/>
      </w:tblPr>
      <w:tblGrid>
        <w:gridCol w:w="9062"/>
      </w:tblGrid>
      <w:tr w:rsidR="00CA57FA" w:rsidRPr="00CA57FA" w14:paraId="40424CF3" w14:textId="77777777" w:rsidTr="0065678B">
        <w:tc>
          <w:tcPr>
            <w:tcW w:w="9212" w:type="dxa"/>
          </w:tcPr>
          <w:p w14:paraId="40424CF2" w14:textId="77777777" w:rsidR="00800020" w:rsidRPr="00800020" w:rsidRDefault="00800020" w:rsidP="0065678B">
            <w:pPr>
              <w:rPr>
                <w:b/>
                <w:color w:val="FFC000"/>
                <w:sz w:val="28"/>
                <w:szCs w:val="28"/>
              </w:rPr>
            </w:pPr>
            <w:r w:rsidRPr="00800020">
              <w:rPr>
                <w:b/>
                <w:color w:val="FFC000"/>
                <w:sz w:val="28"/>
                <w:szCs w:val="28"/>
              </w:rPr>
              <w:t>Wat deed jij?</w:t>
            </w:r>
          </w:p>
        </w:tc>
      </w:tr>
      <w:tr w:rsidR="00CA57FA" w:rsidRPr="00CA57FA" w14:paraId="40424CF9" w14:textId="77777777" w:rsidTr="0065678B">
        <w:tc>
          <w:tcPr>
            <w:tcW w:w="9212" w:type="dxa"/>
          </w:tcPr>
          <w:p w14:paraId="40424CF4" w14:textId="77777777" w:rsidR="00800020" w:rsidRPr="00800020" w:rsidRDefault="00800020" w:rsidP="0065678B">
            <w:pPr>
              <w:rPr>
                <w:b/>
                <w:color w:val="FFC000"/>
                <w:sz w:val="28"/>
                <w:szCs w:val="28"/>
              </w:rPr>
            </w:pPr>
          </w:p>
          <w:p w14:paraId="40424CF5" w14:textId="77777777" w:rsidR="00800020" w:rsidRPr="00800020" w:rsidRDefault="00800020" w:rsidP="0065678B">
            <w:pPr>
              <w:rPr>
                <w:b/>
                <w:color w:val="FFC000"/>
                <w:sz w:val="28"/>
                <w:szCs w:val="28"/>
              </w:rPr>
            </w:pPr>
          </w:p>
          <w:p w14:paraId="40424CF6" w14:textId="77777777" w:rsidR="00800020" w:rsidRPr="00800020" w:rsidRDefault="00800020" w:rsidP="0065678B">
            <w:pPr>
              <w:rPr>
                <w:b/>
                <w:color w:val="FFC000"/>
                <w:sz w:val="28"/>
                <w:szCs w:val="28"/>
              </w:rPr>
            </w:pPr>
          </w:p>
          <w:p w14:paraId="40424CF7" w14:textId="77777777" w:rsidR="00800020" w:rsidRPr="00800020" w:rsidRDefault="00800020" w:rsidP="0065678B">
            <w:pPr>
              <w:rPr>
                <w:b/>
                <w:color w:val="FFC000"/>
                <w:sz w:val="28"/>
                <w:szCs w:val="28"/>
              </w:rPr>
            </w:pPr>
          </w:p>
          <w:p w14:paraId="40424CF8" w14:textId="77777777" w:rsidR="00800020" w:rsidRPr="00800020" w:rsidRDefault="00800020" w:rsidP="0065678B">
            <w:pPr>
              <w:rPr>
                <w:b/>
                <w:color w:val="FFC000"/>
                <w:sz w:val="28"/>
                <w:szCs w:val="28"/>
              </w:rPr>
            </w:pPr>
          </w:p>
        </w:tc>
      </w:tr>
    </w:tbl>
    <w:p w14:paraId="40424CFA" w14:textId="77777777" w:rsidR="00800020" w:rsidRPr="00800020" w:rsidRDefault="00800020" w:rsidP="00800020">
      <w:pPr>
        <w:rPr>
          <w:rFonts w:eastAsiaTheme="minorHAnsi"/>
          <w:b/>
          <w:color w:val="FFC000"/>
          <w:sz w:val="28"/>
          <w:szCs w:val="28"/>
          <w:lang w:eastAsia="en-US"/>
        </w:rPr>
      </w:pPr>
    </w:p>
    <w:tbl>
      <w:tblPr>
        <w:tblStyle w:val="Tabelraster"/>
        <w:tblW w:w="0" w:type="auto"/>
        <w:tblLook w:val="04A0" w:firstRow="1" w:lastRow="0" w:firstColumn="1" w:lastColumn="0" w:noHBand="0" w:noVBand="1"/>
      </w:tblPr>
      <w:tblGrid>
        <w:gridCol w:w="9062"/>
      </w:tblGrid>
      <w:tr w:rsidR="00CA57FA" w:rsidRPr="00CA57FA" w14:paraId="40424CFC" w14:textId="77777777" w:rsidTr="0065678B">
        <w:tc>
          <w:tcPr>
            <w:tcW w:w="9212" w:type="dxa"/>
          </w:tcPr>
          <w:p w14:paraId="40424CFB" w14:textId="77777777" w:rsidR="00800020" w:rsidRPr="00800020" w:rsidRDefault="00800020" w:rsidP="0065678B">
            <w:pPr>
              <w:rPr>
                <w:b/>
                <w:color w:val="FFC000"/>
                <w:sz w:val="28"/>
                <w:szCs w:val="28"/>
              </w:rPr>
            </w:pPr>
            <w:r w:rsidRPr="00800020">
              <w:rPr>
                <w:b/>
                <w:color w:val="FFC000"/>
                <w:sz w:val="28"/>
                <w:szCs w:val="28"/>
              </w:rPr>
              <w:t>Waarom deed je het?</w:t>
            </w:r>
          </w:p>
        </w:tc>
      </w:tr>
      <w:tr w:rsidR="00CA57FA" w:rsidRPr="00CA57FA" w14:paraId="40424D02" w14:textId="77777777" w:rsidTr="0065678B">
        <w:tc>
          <w:tcPr>
            <w:tcW w:w="9212" w:type="dxa"/>
          </w:tcPr>
          <w:p w14:paraId="40424CFD" w14:textId="77777777" w:rsidR="00800020" w:rsidRPr="00800020" w:rsidRDefault="00800020" w:rsidP="0065678B">
            <w:pPr>
              <w:rPr>
                <w:b/>
                <w:color w:val="FFC000"/>
                <w:sz w:val="28"/>
                <w:szCs w:val="28"/>
              </w:rPr>
            </w:pPr>
          </w:p>
          <w:p w14:paraId="40424CFE" w14:textId="77777777" w:rsidR="00800020" w:rsidRPr="00800020" w:rsidRDefault="00800020" w:rsidP="0065678B">
            <w:pPr>
              <w:rPr>
                <w:b/>
                <w:color w:val="FFC000"/>
                <w:sz w:val="28"/>
                <w:szCs w:val="28"/>
              </w:rPr>
            </w:pPr>
          </w:p>
          <w:p w14:paraId="40424CFF" w14:textId="77777777" w:rsidR="00800020" w:rsidRPr="00800020" w:rsidRDefault="00800020" w:rsidP="0065678B">
            <w:pPr>
              <w:rPr>
                <w:b/>
                <w:color w:val="FFC000"/>
                <w:sz w:val="28"/>
                <w:szCs w:val="28"/>
              </w:rPr>
            </w:pPr>
          </w:p>
          <w:p w14:paraId="40424D00" w14:textId="77777777" w:rsidR="00800020" w:rsidRPr="00800020" w:rsidRDefault="00800020" w:rsidP="0065678B">
            <w:pPr>
              <w:rPr>
                <w:b/>
                <w:color w:val="FFC000"/>
                <w:sz w:val="28"/>
                <w:szCs w:val="28"/>
              </w:rPr>
            </w:pPr>
          </w:p>
          <w:p w14:paraId="40424D01" w14:textId="77777777" w:rsidR="00800020" w:rsidRPr="00800020" w:rsidRDefault="00800020" w:rsidP="0065678B">
            <w:pPr>
              <w:rPr>
                <w:b/>
                <w:color w:val="FFC000"/>
                <w:sz w:val="28"/>
                <w:szCs w:val="28"/>
              </w:rPr>
            </w:pPr>
          </w:p>
        </w:tc>
      </w:tr>
    </w:tbl>
    <w:p w14:paraId="40424D03" w14:textId="77777777" w:rsidR="00800020" w:rsidRPr="00800020" w:rsidRDefault="00800020" w:rsidP="00800020">
      <w:pPr>
        <w:rPr>
          <w:rFonts w:eastAsiaTheme="minorHAnsi"/>
          <w:b/>
          <w:color w:val="FFC000"/>
          <w:sz w:val="28"/>
          <w:szCs w:val="28"/>
          <w:lang w:eastAsia="en-US"/>
        </w:rPr>
      </w:pPr>
    </w:p>
    <w:tbl>
      <w:tblPr>
        <w:tblStyle w:val="Tabelraster"/>
        <w:tblW w:w="0" w:type="auto"/>
        <w:tblLook w:val="04A0" w:firstRow="1" w:lastRow="0" w:firstColumn="1" w:lastColumn="0" w:noHBand="0" w:noVBand="1"/>
      </w:tblPr>
      <w:tblGrid>
        <w:gridCol w:w="9062"/>
      </w:tblGrid>
      <w:tr w:rsidR="00CA57FA" w:rsidRPr="00CA57FA" w14:paraId="40424D05" w14:textId="77777777" w:rsidTr="0065678B">
        <w:tc>
          <w:tcPr>
            <w:tcW w:w="9212" w:type="dxa"/>
          </w:tcPr>
          <w:p w14:paraId="40424D04" w14:textId="77777777" w:rsidR="00800020" w:rsidRPr="00800020" w:rsidRDefault="00800020" w:rsidP="0065678B">
            <w:pPr>
              <w:rPr>
                <w:b/>
                <w:color w:val="FFC000"/>
                <w:sz w:val="28"/>
                <w:szCs w:val="28"/>
              </w:rPr>
            </w:pPr>
            <w:r w:rsidRPr="00800020">
              <w:rPr>
                <w:b/>
                <w:color w:val="FFC000"/>
                <w:sz w:val="28"/>
                <w:szCs w:val="28"/>
              </w:rPr>
              <w:lastRenderedPageBreak/>
              <w:t>Wie had last van jouw gedrag en waarom?</w:t>
            </w:r>
          </w:p>
        </w:tc>
      </w:tr>
      <w:tr w:rsidR="00CA57FA" w:rsidRPr="00CA57FA" w14:paraId="40424D0B" w14:textId="77777777" w:rsidTr="0065678B">
        <w:tc>
          <w:tcPr>
            <w:tcW w:w="9212" w:type="dxa"/>
          </w:tcPr>
          <w:p w14:paraId="40424D06" w14:textId="77777777" w:rsidR="00800020" w:rsidRPr="00800020" w:rsidRDefault="00800020" w:rsidP="0065678B">
            <w:pPr>
              <w:rPr>
                <w:b/>
                <w:color w:val="FFC000"/>
                <w:sz w:val="28"/>
                <w:szCs w:val="28"/>
              </w:rPr>
            </w:pPr>
          </w:p>
          <w:p w14:paraId="40424D07" w14:textId="77777777" w:rsidR="00800020" w:rsidRPr="00800020" w:rsidRDefault="00800020" w:rsidP="0065678B">
            <w:pPr>
              <w:rPr>
                <w:b/>
                <w:color w:val="FFC000"/>
                <w:sz w:val="28"/>
                <w:szCs w:val="28"/>
              </w:rPr>
            </w:pPr>
          </w:p>
          <w:p w14:paraId="40424D08" w14:textId="77777777" w:rsidR="00800020" w:rsidRPr="00800020" w:rsidRDefault="00800020" w:rsidP="0065678B">
            <w:pPr>
              <w:rPr>
                <w:b/>
                <w:color w:val="FFC000"/>
                <w:sz w:val="28"/>
                <w:szCs w:val="28"/>
              </w:rPr>
            </w:pPr>
          </w:p>
          <w:p w14:paraId="40424D09" w14:textId="77777777" w:rsidR="00800020" w:rsidRPr="00800020" w:rsidRDefault="00800020" w:rsidP="0065678B">
            <w:pPr>
              <w:rPr>
                <w:b/>
                <w:color w:val="FFC000"/>
                <w:sz w:val="28"/>
                <w:szCs w:val="28"/>
              </w:rPr>
            </w:pPr>
          </w:p>
          <w:p w14:paraId="40424D0A" w14:textId="77777777" w:rsidR="00800020" w:rsidRPr="00800020" w:rsidRDefault="00800020" w:rsidP="0065678B">
            <w:pPr>
              <w:rPr>
                <w:b/>
                <w:color w:val="FFC000"/>
                <w:sz w:val="28"/>
                <w:szCs w:val="28"/>
              </w:rPr>
            </w:pPr>
          </w:p>
        </w:tc>
      </w:tr>
    </w:tbl>
    <w:p w14:paraId="40424D0C" w14:textId="77777777" w:rsidR="00800020" w:rsidRPr="00800020" w:rsidRDefault="00800020" w:rsidP="00800020">
      <w:pPr>
        <w:spacing w:after="0" w:line="240" w:lineRule="auto"/>
        <w:rPr>
          <w:rFonts w:eastAsiaTheme="minorHAnsi"/>
          <w:b/>
          <w:color w:val="FFC000"/>
          <w:lang w:eastAsia="en-US"/>
        </w:rPr>
      </w:pPr>
    </w:p>
    <w:tbl>
      <w:tblPr>
        <w:tblStyle w:val="Tabelraster"/>
        <w:tblW w:w="0" w:type="auto"/>
        <w:tblLook w:val="04A0" w:firstRow="1" w:lastRow="0" w:firstColumn="1" w:lastColumn="0" w:noHBand="0" w:noVBand="1"/>
      </w:tblPr>
      <w:tblGrid>
        <w:gridCol w:w="9062"/>
      </w:tblGrid>
      <w:tr w:rsidR="00CA57FA" w:rsidRPr="00CA57FA" w14:paraId="40424D0E" w14:textId="77777777" w:rsidTr="0065678B">
        <w:tc>
          <w:tcPr>
            <w:tcW w:w="9212" w:type="dxa"/>
          </w:tcPr>
          <w:p w14:paraId="40424D0D" w14:textId="77777777" w:rsidR="00800020" w:rsidRPr="00800020" w:rsidRDefault="00800020" w:rsidP="0065678B">
            <w:pPr>
              <w:rPr>
                <w:b/>
                <w:color w:val="FFC000"/>
                <w:sz w:val="28"/>
                <w:szCs w:val="28"/>
              </w:rPr>
            </w:pPr>
            <w:r w:rsidRPr="00800020">
              <w:rPr>
                <w:b/>
                <w:color w:val="FFC000"/>
                <w:sz w:val="28"/>
                <w:szCs w:val="28"/>
              </w:rPr>
              <w:t>Wat waren de gevolgen van jouw gedrag voor een ander of voor anderen?</w:t>
            </w:r>
          </w:p>
        </w:tc>
      </w:tr>
      <w:tr w:rsidR="00CA57FA" w:rsidRPr="00CA57FA" w14:paraId="40424D14" w14:textId="77777777" w:rsidTr="0065678B">
        <w:tc>
          <w:tcPr>
            <w:tcW w:w="9212" w:type="dxa"/>
          </w:tcPr>
          <w:p w14:paraId="40424D0F" w14:textId="77777777" w:rsidR="00800020" w:rsidRPr="00800020" w:rsidRDefault="00800020" w:rsidP="0065678B">
            <w:pPr>
              <w:rPr>
                <w:b/>
                <w:color w:val="FFC000"/>
                <w:sz w:val="28"/>
                <w:szCs w:val="28"/>
              </w:rPr>
            </w:pPr>
          </w:p>
          <w:p w14:paraId="40424D10" w14:textId="77777777" w:rsidR="00800020" w:rsidRPr="00800020" w:rsidRDefault="00800020" w:rsidP="0065678B">
            <w:pPr>
              <w:rPr>
                <w:b/>
                <w:color w:val="FFC000"/>
                <w:sz w:val="28"/>
                <w:szCs w:val="28"/>
              </w:rPr>
            </w:pPr>
          </w:p>
          <w:p w14:paraId="40424D11" w14:textId="77777777" w:rsidR="00800020" w:rsidRPr="00800020" w:rsidRDefault="00800020" w:rsidP="0065678B">
            <w:pPr>
              <w:rPr>
                <w:b/>
                <w:color w:val="FFC000"/>
                <w:sz w:val="28"/>
                <w:szCs w:val="28"/>
              </w:rPr>
            </w:pPr>
          </w:p>
          <w:p w14:paraId="40424D12" w14:textId="77777777" w:rsidR="00800020" w:rsidRPr="00800020" w:rsidRDefault="00800020" w:rsidP="0065678B">
            <w:pPr>
              <w:rPr>
                <w:b/>
                <w:color w:val="FFC000"/>
                <w:sz w:val="28"/>
                <w:szCs w:val="28"/>
              </w:rPr>
            </w:pPr>
          </w:p>
          <w:p w14:paraId="40424D13" w14:textId="77777777" w:rsidR="00800020" w:rsidRPr="00800020" w:rsidRDefault="00800020" w:rsidP="0065678B">
            <w:pPr>
              <w:rPr>
                <w:b/>
                <w:color w:val="FFC000"/>
                <w:sz w:val="28"/>
                <w:szCs w:val="28"/>
              </w:rPr>
            </w:pPr>
          </w:p>
        </w:tc>
      </w:tr>
    </w:tbl>
    <w:p w14:paraId="40424D15" w14:textId="77777777" w:rsidR="00800020" w:rsidRPr="00800020" w:rsidRDefault="00800020" w:rsidP="00800020">
      <w:pPr>
        <w:spacing w:after="0" w:line="240" w:lineRule="auto"/>
        <w:rPr>
          <w:rFonts w:eastAsiaTheme="minorHAnsi"/>
          <w:b/>
          <w:color w:val="FFC000"/>
          <w:lang w:eastAsia="en-US"/>
        </w:rPr>
      </w:pPr>
    </w:p>
    <w:tbl>
      <w:tblPr>
        <w:tblStyle w:val="Tabelraster"/>
        <w:tblW w:w="0" w:type="auto"/>
        <w:tblLook w:val="04A0" w:firstRow="1" w:lastRow="0" w:firstColumn="1" w:lastColumn="0" w:noHBand="0" w:noVBand="1"/>
      </w:tblPr>
      <w:tblGrid>
        <w:gridCol w:w="9062"/>
      </w:tblGrid>
      <w:tr w:rsidR="00CA57FA" w:rsidRPr="00CA57FA" w14:paraId="40424D17" w14:textId="77777777" w:rsidTr="0065678B">
        <w:tc>
          <w:tcPr>
            <w:tcW w:w="9212" w:type="dxa"/>
          </w:tcPr>
          <w:p w14:paraId="40424D16" w14:textId="77777777" w:rsidR="00800020" w:rsidRPr="00800020" w:rsidRDefault="00800020" w:rsidP="0065678B">
            <w:pPr>
              <w:rPr>
                <w:b/>
                <w:color w:val="FFC000"/>
                <w:sz w:val="28"/>
                <w:szCs w:val="28"/>
              </w:rPr>
            </w:pPr>
            <w:r w:rsidRPr="00800020">
              <w:rPr>
                <w:b/>
                <w:color w:val="FFC000"/>
                <w:sz w:val="28"/>
                <w:szCs w:val="28"/>
              </w:rPr>
              <w:t>Wat waren de gevolgen van je gedrag voor jezelf?</w:t>
            </w:r>
          </w:p>
        </w:tc>
      </w:tr>
      <w:tr w:rsidR="00CA57FA" w:rsidRPr="00CA57FA" w14:paraId="40424D1D" w14:textId="77777777" w:rsidTr="0065678B">
        <w:tc>
          <w:tcPr>
            <w:tcW w:w="9212" w:type="dxa"/>
          </w:tcPr>
          <w:p w14:paraId="40424D18" w14:textId="77777777" w:rsidR="00800020" w:rsidRPr="00800020" w:rsidRDefault="00800020" w:rsidP="0065678B">
            <w:pPr>
              <w:rPr>
                <w:b/>
                <w:color w:val="FFC000"/>
                <w:sz w:val="28"/>
                <w:szCs w:val="28"/>
              </w:rPr>
            </w:pPr>
          </w:p>
          <w:p w14:paraId="40424D19" w14:textId="77777777" w:rsidR="00800020" w:rsidRPr="00800020" w:rsidRDefault="00800020" w:rsidP="0065678B">
            <w:pPr>
              <w:rPr>
                <w:b/>
                <w:color w:val="FFC000"/>
                <w:sz w:val="28"/>
                <w:szCs w:val="28"/>
              </w:rPr>
            </w:pPr>
          </w:p>
          <w:p w14:paraId="40424D1A" w14:textId="77777777" w:rsidR="00800020" w:rsidRPr="00800020" w:rsidRDefault="00800020" w:rsidP="0065678B">
            <w:pPr>
              <w:rPr>
                <w:b/>
                <w:color w:val="FFC000"/>
                <w:sz w:val="28"/>
                <w:szCs w:val="28"/>
              </w:rPr>
            </w:pPr>
          </w:p>
          <w:p w14:paraId="40424D1B" w14:textId="77777777" w:rsidR="00800020" w:rsidRPr="00800020" w:rsidRDefault="00800020" w:rsidP="0065678B">
            <w:pPr>
              <w:rPr>
                <w:b/>
                <w:color w:val="FFC000"/>
                <w:sz w:val="28"/>
                <w:szCs w:val="28"/>
              </w:rPr>
            </w:pPr>
          </w:p>
          <w:p w14:paraId="40424D1C" w14:textId="77777777" w:rsidR="00800020" w:rsidRPr="00800020" w:rsidRDefault="00800020" w:rsidP="0065678B">
            <w:pPr>
              <w:rPr>
                <w:b/>
                <w:color w:val="FFC000"/>
                <w:sz w:val="28"/>
                <w:szCs w:val="28"/>
              </w:rPr>
            </w:pPr>
          </w:p>
        </w:tc>
      </w:tr>
    </w:tbl>
    <w:p w14:paraId="40424D1E" w14:textId="77777777" w:rsidR="00800020" w:rsidRPr="00800020" w:rsidRDefault="00800020" w:rsidP="00800020">
      <w:pPr>
        <w:spacing w:after="0" w:line="240" w:lineRule="auto"/>
        <w:rPr>
          <w:rFonts w:eastAsiaTheme="minorHAnsi"/>
          <w:b/>
          <w:color w:val="FFC000"/>
          <w:lang w:eastAsia="en-US"/>
        </w:rPr>
      </w:pPr>
    </w:p>
    <w:tbl>
      <w:tblPr>
        <w:tblStyle w:val="Tabelraster"/>
        <w:tblW w:w="0" w:type="auto"/>
        <w:tblLook w:val="04A0" w:firstRow="1" w:lastRow="0" w:firstColumn="1" w:lastColumn="0" w:noHBand="0" w:noVBand="1"/>
      </w:tblPr>
      <w:tblGrid>
        <w:gridCol w:w="9062"/>
      </w:tblGrid>
      <w:tr w:rsidR="00CA57FA" w:rsidRPr="00CA57FA" w14:paraId="40424D20" w14:textId="77777777" w:rsidTr="0065678B">
        <w:tc>
          <w:tcPr>
            <w:tcW w:w="9212" w:type="dxa"/>
          </w:tcPr>
          <w:p w14:paraId="40424D1F" w14:textId="77777777" w:rsidR="00800020" w:rsidRPr="00800020" w:rsidRDefault="00800020" w:rsidP="0065678B">
            <w:pPr>
              <w:rPr>
                <w:b/>
                <w:color w:val="FFC000"/>
                <w:sz w:val="28"/>
                <w:szCs w:val="28"/>
              </w:rPr>
            </w:pPr>
            <w:r w:rsidRPr="00800020">
              <w:rPr>
                <w:b/>
                <w:color w:val="FFC000"/>
                <w:sz w:val="28"/>
                <w:szCs w:val="28"/>
              </w:rPr>
              <w:t>Hoe kun je wat er mis is gegaan oplossen?</w:t>
            </w:r>
          </w:p>
        </w:tc>
      </w:tr>
      <w:tr w:rsidR="00CA57FA" w:rsidRPr="00CA57FA" w14:paraId="40424D26" w14:textId="77777777" w:rsidTr="0065678B">
        <w:tc>
          <w:tcPr>
            <w:tcW w:w="9212" w:type="dxa"/>
          </w:tcPr>
          <w:p w14:paraId="40424D21" w14:textId="77777777" w:rsidR="00800020" w:rsidRPr="00800020" w:rsidRDefault="00800020" w:rsidP="0065678B">
            <w:pPr>
              <w:rPr>
                <w:b/>
                <w:color w:val="FFC000"/>
                <w:sz w:val="28"/>
                <w:szCs w:val="28"/>
              </w:rPr>
            </w:pPr>
          </w:p>
          <w:p w14:paraId="40424D22" w14:textId="77777777" w:rsidR="00800020" w:rsidRPr="00800020" w:rsidRDefault="00800020" w:rsidP="0065678B">
            <w:pPr>
              <w:rPr>
                <w:b/>
                <w:color w:val="FFC000"/>
                <w:sz w:val="28"/>
                <w:szCs w:val="28"/>
              </w:rPr>
            </w:pPr>
          </w:p>
          <w:p w14:paraId="40424D23" w14:textId="77777777" w:rsidR="00800020" w:rsidRPr="00800020" w:rsidRDefault="00800020" w:rsidP="0065678B">
            <w:pPr>
              <w:rPr>
                <w:b/>
                <w:color w:val="FFC000"/>
                <w:sz w:val="28"/>
                <w:szCs w:val="28"/>
              </w:rPr>
            </w:pPr>
          </w:p>
          <w:p w14:paraId="40424D24" w14:textId="77777777" w:rsidR="00800020" w:rsidRPr="00800020" w:rsidRDefault="00800020" w:rsidP="0065678B">
            <w:pPr>
              <w:rPr>
                <w:b/>
                <w:color w:val="FFC000"/>
                <w:sz w:val="28"/>
                <w:szCs w:val="28"/>
              </w:rPr>
            </w:pPr>
          </w:p>
          <w:p w14:paraId="40424D25" w14:textId="77777777" w:rsidR="00800020" w:rsidRPr="00800020" w:rsidRDefault="00800020" w:rsidP="0065678B">
            <w:pPr>
              <w:rPr>
                <w:b/>
                <w:color w:val="FFC000"/>
                <w:sz w:val="28"/>
                <w:szCs w:val="28"/>
              </w:rPr>
            </w:pPr>
          </w:p>
        </w:tc>
      </w:tr>
    </w:tbl>
    <w:p w14:paraId="40424D27" w14:textId="77777777" w:rsidR="00800020" w:rsidRPr="00800020" w:rsidRDefault="00800020" w:rsidP="00800020">
      <w:pPr>
        <w:spacing w:after="0" w:line="240" w:lineRule="auto"/>
        <w:rPr>
          <w:rFonts w:eastAsiaTheme="minorHAnsi"/>
          <w:b/>
          <w:color w:val="FFC000"/>
          <w:lang w:eastAsia="en-US"/>
        </w:rPr>
      </w:pPr>
    </w:p>
    <w:tbl>
      <w:tblPr>
        <w:tblStyle w:val="Tabelraster"/>
        <w:tblW w:w="0" w:type="auto"/>
        <w:tblLook w:val="04A0" w:firstRow="1" w:lastRow="0" w:firstColumn="1" w:lastColumn="0" w:noHBand="0" w:noVBand="1"/>
      </w:tblPr>
      <w:tblGrid>
        <w:gridCol w:w="9062"/>
      </w:tblGrid>
      <w:tr w:rsidR="00CA57FA" w:rsidRPr="00CA57FA" w14:paraId="40424D29" w14:textId="77777777" w:rsidTr="0065678B">
        <w:tc>
          <w:tcPr>
            <w:tcW w:w="9212" w:type="dxa"/>
          </w:tcPr>
          <w:p w14:paraId="40424D28" w14:textId="77777777" w:rsidR="00800020" w:rsidRPr="00800020" w:rsidRDefault="00800020" w:rsidP="0065678B">
            <w:pPr>
              <w:rPr>
                <w:b/>
                <w:color w:val="FFC000"/>
                <w:sz w:val="28"/>
                <w:szCs w:val="28"/>
              </w:rPr>
            </w:pPr>
            <w:r w:rsidRPr="00800020">
              <w:rPr>
                <w:b/>
                <w:color w:val="FFC000"/>
                <w:sz w:val="28"/>
                <w:szCs w:val="28"/>
              </w:rPr>
              <w:t>Wat zou je de volgende keer kunnen doen om ervoor te zorgen dat het niet nog een keer gebeurt?</w:t>
            </w:r>
          </w:p>
        </w:tc>
      </w:tr>
      <w:tr w:rsidR="00CA57FA" w:rsidRPr="00CA57FA" w14:paraId="40424D2F" w14:textId="77777777" w:rsidTr="0065678B">
        <w:tc>
          <w:tcPr>
            <w:tcW w:w="9212" w:type="dxa"/>
          </w:tcPr>
          <w:p w14:paraId="40424D2A" w14:textId="77777777" w:rsidR="00800020" w:rsidRPr="00800020" w:rsidRDefault="00800020" w:rsidP="0065678B">
            <w:pPr>
              <w:rPr>
                <w:b/>
                <w:color w:val="FFC000"/>
                <w:sz w:val="28"/>
                <w:szCs w:val="28"/>
              </w:rPr>
            </w:pPr>
          </w:p>
          <w:p w14:paraId="40424D2B" w14:textId="77777777" w:rsidR="00800020" w:rsidRPr="00800020" w:rsidRDefault="00800020" w:rsidP="0065678B">
            <w:pPr>
              <w:rPr>
                <w:b/>
                <w:color w:val="FFC000"/>
                <w:sz w:val="28"/>
                <w:szCs w:val="28"/>
              </w:rPr>
            </w:pPr>
          </w:p>
          <w:p w14:paraId="40424D2C" w14:textId="77777777" w:rsidR="00800020" w:rsidRPr="00800020" w:rsidRDefault="00800020" w:rsidP="0065678B">
            <w:pPr>
              <w:rPr>
                <w:b/>
                <w:color w:val="FFC000"/>
                <w:sz w:val="28"/>
                <w:szCs w:val="28"/>
              </w:rPr>
            </w:pPr>
          </w:p>
          <w:p w14:paraId="40424D2D" w14:textId="77777777" w:rsidR="00800020" w:rsidRPr="00800020" w:rsidRDefault="00800020" w:rsidP="0065678B">
            <w:pPr>
              <w:rPr>
                <w:b/>
                <w:color w:val="FFC000"/>
                <w:sz w:val="28"/>
                <w:szCs w:val="28"/>
              </w:rPr>
            </w:pPr>
          </w:p>
          <w:p w14:paraId="40424D2E" w14:textId="77777777" w:rsidR="00800020" w:rsidRPr="00800020" w:rsidRDefault="00800020" w:rsidP="0065678B">
            <w:pPr>
              <w:rPr>
                <w:b/>
                <w:color w:val="FFC000"/>
                <w:sz w:val="28"/>
                <w:szCs w:val="28"/>
              </w:rPr>
            </w:pPr>
          </w:p>
        </w:tc>
      </w:tr>
    </w:tbl>
    <w:p w14:paraId="40424D30" w14:textId="77777777" w:rsidR="00800020" w:rsidRPr="00800020" w:rsidRDefault="00800020" w:rsidP="00800020">
      <w:pPr>
        <w:rPr>
          <w:rFonts w:eastAsiaTheme="minorHAnsi"/>
          <w:sz w:val="28"/>
          <w:szCs w:val="28"/>
          <w:lang w:eastAsia="en-US"/>
        </w:rPr>
      </w:pPr>
    </w:p>
    <w:p w14:paraId="40424D31"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 xml:space="preserve">Handtekening </w:t>
      </w:r>
    </w:p>
    <w:p w14:paraId="40424D32"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Leerling</w:t>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t>Leerkracht</w:t>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t>Ouder</w:t>
      </w:r>
    </w:p>
    <w:p w14:paraId="40424D33" w14:textId="77777777" w:rsidR="00800020" w:rsidRPr="00800020" w:rsidRDefault="00800020" w:rsidP="00800020">
      <w:pPr>
        <w:rPr>
          <w:rFonts w:eastAsiaTheme="minorHAnsi"/>
          <w:b/>
          <w:color w:val="009999"/>
          <w:sz w:val="52"/>
          <w:szCs w:val="52"/>
          <w:lang w:eastAsia="en-US"/>
        </w:rPr>
      </w:pPr>
      <w:r w:rsidRPr="00CA57FA">
        <w:rPr>
          <w:rFonts w:eastAsiaTheme="minorHAnsi"/>
          <w:b/>
          <w:color w:val="FF0000"/>
          <w:sz w:val="52"/>
          <w:szCs w:val="52"/>
          <w:lang w:eastAsia="en-US"/>
        </w:rPr>
        <w:lastRenderedPageBreak/>
        <w:t xml:space="preserve">Bijlage 3: </w:t>
      </w:r>
      <w:r w:rsidRPr="00800020">
        <w:rPr>
          <w:rFonts w:eastAsiaTheme="minorHAnsi"/>
          <w:b/>
          <w:color w:val="FF0000"/>
          <w:sz w:val="52"/>
          <w:szCs w:val="52"/>
          <w:lang w:eastAsia="en-US"/>
        </w:rPr>
        <w:t xml:space="preserve">“Dat ging </w:t>
      </w:r>
      <w:r w:rsidRPr="00CA57FA">
        <w:rPr>
          <w:rFonts w:eastAsiaTheme="minorHAnsi"/>
          <w:b/>
          <w:color w:val="FF0000"/>
          <w:sz w:val="52"/>
          <w:szCs w:val="52"/>
          <w:lang w:eastAsia="en-US"/>
        </w:rPr>
        <w:t>al</w:t>
      </w:r>
      <w:r w:rsidRPr="00800020">
        <w:rPr>
          <w:rFonts w:eastAsiaTheme="minorHAnsi"/>
          <w:b/>
          <w:color w:val="FF0000"/>
          <w:sz w:val="52"/>
          <w:szCs w:val="52"/>
          <w:lang w:eastAsia="en-US"/>
        </w:rPr>
        <w:t>weer mis….”</w:t>
      </w:r>
      <w:r w:rsidR="00CA57FA" w:rsidRPr="00800020">
        <w:rPr>
          <w:b/>
          <w:noProof/>
          <w:color w:val="009999"/>
        </w:rPr>
        <w:drawing>
          <wp:anchor distT="0" distB="0" distL="114300" distR="114300" simplePos="0" relativeHeight="251658244" behindDoc="1" locked="0" layoutInCell="1" allowOverlap="1" wp14:anchorId="40424E10" wp14:editId="40424E11">
            <wp:simplePos x="0" y="0"/>
            <wp:positionH relativeFrom="column">
              <wp:posOffset>4862830</wp:posOffset>
            </wp:positionH>
            <wp:positionV relativeFrom="paragraph">
              <wp:posOffset>-423545</wp:posOffset>
            </wp:positionV>
            <wp:extent cx="1327244" cy="1323975"/>
            <wp:effectExtent l="0" t="0" r="635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416" t="7547" r="6150" b="4582"/>
                    <a:stretch/>
                  </pic:blipFill>
                  <pic:spPr bwMode="auto">
                    <a:xfrm>
                      <a:off x="0" y="0"/>
                      <a:ext cx="1327244"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24D34" w14:textId="77777777" w:rsidR="00800020" w:rsidRDefault="00800020" w:rsidP="00800020">
      <w:pPr>
        <w:rPr>
          <w:rFonts w:eastAsiaTheme="minorHAnsi"/>
          <w:sz w:val="28"/>
          <w:szCs w:val="28"/>
          <w:lang w:eastAsia="en-US"/>
        </w:rPr>
      </w:pPr>
    </w:p>
    <w:p w14:paraId="40424D35"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Mijn naam: ________________________________________</w:t>
      </w:r>
    </w:p>
    <w:p w14:paraId="40424D36"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De datum van vandaag: _____________________________</w:t>
      </w:r>
    </w:p>
    <w:p w14:paraId="40424D37" w14:textId="77777777" w:rsidR="00800020" w:rsidRPr="00800020" w:rsidRDefault="00800020" w:rsidP="00800020">
      <w:pPr>
        <w:rPr>
          <w:rFonts w:eastAsiaTheme="minorHAnsi"/>
          <w:sz w:val="28"/>
          <w:szCs w:val="28"/>
          <w:lang w:eastAsia="en-US"/>
        </w:rPr>
      </w:pPr>
    </w:p>
    <w:tbl>
      <w:tblPr>
        <w:tblStyle w:val="Tabelraster"/>
        <w:tblW w:w="0" w:type="auto"/>
        <w:tblLook w:val="04A0" w:firstRow="1" w:lastRow="0" w:firstColumn="1" w:lastColumn="0" w:noHBand="0" w:noVBand="1"/>
      </w:tblPr>
      <w:tblGrid>
        <w:gridCol w:w="9062"/>
      </w:tblGrid>
      <w:tr w:rsidR="00CA57FA" w:rsidRPr="00CA57FA" w14:paraId="40424D39" w14:textId="77777777" w:rsidTr="0065678B">
        <w:tc>
          <w:tcPr>
            <w:tcW w:w="9212" w:type="dxa"/>
          </w:tcPr>
          <w:p w14:paraId="40424D38" w14:textId="77777777" w:rsidR="00800020" w:rsidRPr="00800020" w:rsidRDefault="00800020" w:rsidP="0065678B">
            <w:pPr>
              <w:rPr>
                <w:b/>
                <w:color w:val="FF0000"/>
                <w:sz w:val="28"/>
                <w:szCs w:val="28"/>
              </w:rPr>
            </w:pPr>
            <w:r w:rsidRPr="00800020">
              <w:rPr>
                <w:b/>
                <w:color w:val="FF0000"/>
                <w:sz w:val="28"/>
                <w:szCs w:val="28"/>
              </w:rPr>
              <w:t>Wat is er gebeurd?</w:t>
            </w:r>
          </w:p>
        </w:tc>
      </w:tr>
      <w:tr w:rsidR="00CA57FA" w:rsidRPr="00CA57FA" w14:paraId="40424D3F" w14:textId="77777777" w:rsidTr="0065678B">
        <w:tc>
          <w:tcPr>
            <w:tcW w:w="9212" w:type="dxa"/>
          </w:tcPr>
          <w:p w14:paraId="40424D3A" w14:textId="77777777" w:rsidR="00800020" w:rsidRPr="00800020" w:rsidRDefault="00800020" w:rsidP="0065678B">
            <w:pPr>
              <w:rPr>
                <w:b/>
                <w:color w:val="FF0000"/>
                <w:sz w:val="28"/>
                <w:szCs w:val="28"/>
              </w:rPr>
            </w:pPr>
          </w:p>
          <w:p w14:paraId="40424D3B" w14:textId="77777777" w:rsidR="00800020" w:rsidRPr="00800020" w:rsidRDefault="00800020" w:rsidP="0065678B">
            <w:pPr>
              <w:rPr>
                <w:b/>
                <w:color w:val="FF0000"/>
                <w:sz w:val="28"/>
                <w:szCs w:val="28"/>
              </w:rPr>
            </w:pPr>
          </w:p>
          <w:p w14:paraId="40424D3C" w14:textId="77777777" w:rsidR="00800020" w:rsidRPr="00800020" w:rsidRDefault="00800020" w:rsidP="0065678B">
            <w:pPr>
              <w:rPr>
                <w:b/>
                <w:color w:val="FF0000"/>
                <w:sz w:val="28"/>
                <w:szCs w:val="28"/>
              </w:rPr>
            </w:pPr>
          </w:p>
          <w:p w14:paraId="40424D3D" w14:textId="77777777" w:rsidR="00800020" w:rsidRPr="00800020" w:rsidRDefault="00800020" w:rsidP="0065678B">
            <w:pPr>
              <w:rPr>
                <w:b/>
                <w:color w:val="FF0000"/>
                <w:sz w:val="28"/>
                <w:szCs w:val="28"/>
              </w:rPr>
            </w:pPr>
          </w:p>
          <w:p w14:paraId="40424D3E" w14:textId="77777777" w:rsidR="00800020" w:rsidRPr="00800020" w:rsidRDefault="00800020" w:rsidP="0065678B">
            <w:pPr>
              <w:rPr>
                <w:b/>
                <w:color w:val="FF0000"/>
                <w:sz w:val="28"/>
                <w:szCs w:val="28"/>
              </w:rPr>
            </w:pPr>
          </w:p>
        </w:tc>
      </w:tr>
    </w:tbl>
    <w:p w14:paraId="40424D40" w14:textId="77777777" w:rsidR="00800020" w:rsidRPr="00800020" w:rsidRDefault="00800020" w:rsidP="00800020">
      <w:pPr>
        <w:rPr>
          <w:rFonts w:eastAsiaTheme="minorHAnsi"/>
          <w:b/>
          <w:color w:val="FF0000"/>
          <w:sz w:val="28"/>
          <w:szCs w:val="28"/>
          <w:lang w:eastAsia="en-US"/>
        </w:rPr>
      </w:pPr>
    </w:p>
    <w:tbl>
      <w:tblPr>
        <w:tblStyle w:val="Tabelraster"/>
        <w:tblW w:w="0" w:type="auto"/>
        <w:tblLook w:val="04A0" w:firstRow="1" w:lastRow="0" w:firstColumn="1" w:lastColumn="0" w:noHBand="0" w:noVBand="1"/>
      </w:tblPr>
      <w:tblGrid>
        <w:gridCol w:w="9062"/>
      </w:tblGrid>
      <w:tr w:rsidR="00CA57FA" w:rsidRPr="00CA57FA" w14:paraId="40424D42" w14:textId="77777777" w:rsidTr="0065678B">
        <w:tc>
          <w:tcPr>
            <w:tcW w:w="9212" w:type="dxa"/>
          </w:tcPr>
          <w:p w14:paraId="40424D41" w14:textId="77777777" w:rsidR="00800020" w:rsidRPr="00800020" w:rsidRDefault="00800020" w:rsidP="0065678B">
            <w:pPr>
              <w:rPr>
                <w:b/>
                <w:color w:val="FF0000"/>
                <w:sz w:val="28"/>
                <w:szCs w:val="28"/>
              </w:rPr>
            </w:pPr>
            <w:r w:rsidRPr="00800020">
              <w:rPr>
                <w:b/>
                <w:color w:val="FF0000"/>
                <w:sz w:val="28"/>
                <w:szCs w:val="28"/>
              </w:rPr>
              <w:t>Hoe kwam dat?</w:t>
            </w:r>
          </w:p>
        </w:tc>
      </w:tr>
      <w:tr w:rsidR="00CA57FA" w:rsidRPr="00CA57FA" w14:paraId="40424D48" w14:textId="77777777" w:rsidTr="0065678B">
        <w:tc>
          <w:tcPr>
            <w:tcW w:w="9212" w:type="dxa"/>
          </w:tcPr>
          <w:p w14:paraId="40424D43" w14:textId="77777777" w:rsidR="00800020" w:rsidRPr="00800020" w:rsidRDefault="00800020" w:rsidP="0065678B">
            <w:pPr>
              <w:rPr>
                <w:b/>
                <w:color w:val="FF0000"/>
                <w:sz w:val="28"/>
                <w:szCs w:val="28"/>
              </w:rPr>
            </w:pPr>
          </w:p>
          <w:p w14:paraId="40424D44" w14:textId="77777777" w:rsidR="00800020" w:rsidRPr="00800020" w:rsidRDefault="00800020" w:rsidP="0065678B">
            <w:pPr>
              <w:rPr>
                <w:b/>
                <w:color w:val="FF0000"/>
                <w:sz w:val="28"/>
                <w:szCs w:val="28"/>
              </w:rPr>
            </w:pPr>
          </w:p>
          <w:p w14:paraId="40424D45" w14:textId="77777777" w:rsidR="00800020" w:rsidRPr="00800020" w:rsidRDefault="00800020" w:rsidP="0065678B">
            <w:pPr>
              <w:rPr>
                <w:b/>
                <w:color w:val="FF0000"/>
                <w:sz w:val="28"/>
                <w:szCs w:val="28"/>
              </w:rPr>
            </w:pPr>
          </w:p>
          <w:p w14:paraId="40424D46" w14:textId="77777777" w:rsidR="00800020" w:rsidRPr="00800020" w:rsidRDefault="00800020" w:rsidP="0065678B">
            <w:pPr>
              <w:rPr>
                <w:b/>
                <w:color w:val="FF0000"/>
                <w:sz w:val="28"/>
                <w:szCs w:val="28"/>
              </w:rPr>
            </w:pPr>
          </w:p>
          <w:p w14:paraId="40424D47" w14:textId="77777777" w:rsidR="00800020" w:rsidRPr="00800020" w:rsidRDefault="00800020" w:rsidP="0065678B">
            <w:pPr>
              <w:rPr>
                <w:b/>
                <w:color w:val="FF0000"/>
                <w:sz w:val="28"/>
                <w:szCs w:val="28"/>
              </w:rPr>
            </w:pPr>
          </w:p>
        </w:tc>
      </w:tr>
    </w:tbl>
    <w:p w14:paraId="40424D49" w14:textId="77777777" w:rsidR="00800020" w:rsidRPr="00800020" w:rsidRDefault="00800020" w:rsidP="00800020">
      <w:pPr>
        <w:rPr>
          <w:rFonts w:eastAsiaTheme="minorHAnsi"/>
          <w:b/>
          <w:color w:val="FF0000"/>
          <w:sz w:val="28"/>
          <w:szCs w:val="28"/>
          <w:lang w:eastAsia="en-US"/>
        </w:rPr>
      </w:pPr>
    </w:p>
    <w:tbl>
      <w:tblPr>
        <w:tblStyle w:val="Tabelraster"/>
        <w:tblW w:w="0" w:type="auto"/>
        <w:tblLook w:val="04A0" w:firstRow="1" w:lastRow="0" w:firstColumn="1" w:lastColumn="0" w:noHBand="0" w:noVBand="1"/>
      </w:tblPr>
      <w:tblGrid>
        <w:gridCol w:w="9062"/>
      </w:tblGrid>
      <w:tr w:rsidR="00CA57FA" w:rsidRPr="00CA57FA" w14:paraId="40424D4B" w14:textId="77777777" w:rsidTr="0065678B">
        <w:tc>
          <w:tcPr>
            <w:tcW w:w="9212" w:type="dxa"/>
          </w:tcPr>
          <w:p w14:paraId="40424D4A" w14:textId="77777777" w:rsidR="00800020" w:rsidRPr="00800020" w:rsidRDefault="00800020" w:rsidP="0065678B">
            <w:pPr>
              <w:rPr>
                <w:b/>
                <w:color w:val="FF0000"/>
                <w:sz w:val="28"/>
                <w:szCs w:val="28"/>
              </w:rPr>
            </w:pPr>
            <w:r w:rsidRPr="00800020">
              <w:rPr>
                <w:b/>
                <w:color w:val="FF0000"/>
                <w:sz w:val="28"/>
                <w:szCs w:val="28"/>
              </w:rPr>
              <w:t>Wat deed jij?</w:t>
            </w:r>
          </w:p>
        </w:tc>
      </w:tr>
      <w:tr w:rsidR="00CA57FA" w:rsidRPr="00CA57FA" w14:paraId="40424D51" w14:textId="77777777" w:rsidTr="0065678B">
        <w:tc>
          <w:tcPr>
            <w:tcW w:w="9212" w:type="dxa"/>
          </w:tcPr>
          <w:p w14:paraId="40424D4C" w14:textId="77777777" w:rsidR="00800020" w:rsidRPr="00800020" w:rsidRDefault="00800020" w:rsidP="0065678B">
            <w:pPr>
              <w:rPr>
                <w:b/>
                <w:color w:val="FF0000"/>
                <w:sz w:val="28"/>
                <w:szCs w:val="28"/>
              </w:rPr>
            </w:pPr>
          </w:p>
          <w:p w14:paraId="40424D4D" w14:textId="77777777" w:rsidR="00800020" w:rsidRPr="00800020" w:rsidRDefault="00800020" w:rsidP="0065678B">
            <w:pPr>
              <w:rPr>
                <w:b/>
                <w:color w:val="FF0000"/>
                <w:sz w:val="28"/>
                <w:szCs w:val="28"/>
              </w:rPr>
            </w:pPr>
          </w:p>
          <w:p w14:paraId="40424D4E" w14:textId="77777777" w:rsidR="00800020" w:rsidRPr="00800020" w:rsidRDefault="00800020" w:rsidP="0065678B">
            <w:pPr>
              <w:rPr>
                <w:b/>
                <w:color w:val="FF0000"/>
                <w:sz w:val="28"/>
                <w:szCs w:val="28"/>
              </w:rPr>
            </w:pPr>
          </w:p>
          <w:p w14:paraId="40424D4F" w14:textId="77777777" w:rsidR="00800020" w:rsidRPr="00800020" w:rsidRDefault="00800020" w:rsidP="0065678B">
            <w:pPr>
              <w:rPr>
                <w:b/>
                <w:color w:val="FF0000"/>
                <w:sz w:val="28"/>
                <w:szCs w:val="28"/>
              </w:rPr>
            </w:pPr>
          </w:p>
          <w:p w14:paraId="40424D50" w14:textId="77777777" w:rsidR="00800020" w:rsidRPr="00800020" w:rsidRDefault="00800020" w:rsidP="0065678B">
            <w:pPr>
              <w:rPr>
                <w:b/>
                <w:color w:val="FF0000"/>
                <w:sz w:val="28"/>
                <w:szCs w:val="28"/>
              </w:rPr>
            </w:pPr>
          </w:p>
        </w:tc>
      </w:tr>
    </w:tbl>
    <w:p w14:paraId="40424D52" w14:textId="77777777" w:rsidR="00800020" w:rsidRPr="00800020" w:rsidRDefault="00800020" w:rsidP="00800020">
      <w:pPr>
        <w:rPr>
          <w:rFonts w:eastAsiaTheme="minorHAnsi"/>
          <w:b/>
          <w:color w:val="FF0000"/>
          <w:sz w:val="28"/>
          <w:szCs w:val="28"/>
          <w:lang w:eastAsia="en-US"/>
        </w:rPr>
      </w:pPr>
    </w:p>
    <w:tbl>
      <w:tblPr>
        <w:tblStyle w:val="Tabelraster"/>
        <w:tblW w:w="0" w:type="auto"/>
        <w:tblLook w:val="04A0" w:firstRow="1" w:lastRow="0" w:firstColumn="1" w:lastColumn="0" w:noHBand="0" w:noVBand="1"/>
      </w:tblPr>
      <w:tblGrid>
        <w:gridCol w:w="9062"/>
      </w:tblGrid>
      <w:tr w:rsidR="00CA57FA" w:rsidRPr="00CA57FA" w14:paraId="40424D54" w14:textId="77777777" w:rsidTr="0065678B">
        <w:tc>
          <w:tcPr>
            <w:tcW w:w="9212" w:type="dxa"/>
          </w:tcPr>
          <w:p w14:paraId="40424D53" w14:textId="77777777" w:rsidR="00800020" w:rsidRPr="00800020" w:rsidRDefault="00800020" w:rsidP="0065678B">
            <w:pPr>
              <w:rPr>
                <w:b/>
                <w:color w:val="FF0000"/>
                <w:sz w:val="28"/>
                <w:szCs w:val="28"/>
              </w:rPr>
            </w:pPr>
            <w:r w:rsidRPr="00800020">
              <w:rPr>
                <w:b/>
                <w:color w:val="FF0000"/>
                <w:sz w:val="28"/>
                <w:szCs w:val="28"/>
              </w:rPr>
              <w:t>Waarom deed je het?</w:t>
            </w:r>
          </w:p>
        </w:tc>
      </w:tr>
      <w:tr w:rsidR="00CA57FA" w:rsidRPr="00CA57FA" w14:paraId="40424D5A" w14:textId="77777777" w:rsidTr="0065678B">
        <w:tc>
          <w:tcPr>
            <w:tcW w:w="9212" w:type="dxa"/>
          </w:tcPr>
          <w:p w14:paraId="40424D55" w14:textId="77777777" w:rsidR="00800020" w:rsidRPr="00800020" w:rsidRDefault="00800020" w:rsidP="0065678B">
            <w:pPr>
              <w:rPr>
                <w:b/>
                <w:color w:val="FF0000"/>
                <w:sz w:val="28"/>
                <w:szCs w:val="28"/>
              </w:rPr>
            </w:pPr>
          </w:p>
          <w:p w14:paraId="40424D56" w14:textId="77777777" w:rsidR="00800020" w:rsidRPr="00800020" w:rsidRDefault="00800020" w:rsidP="0065678B">
            <w:pPr>
              <w:rPr>
                <w:b/>
                <w:color w:val="FF0000"/>
                <w:sz w:val="28"/>
                <w:szCs w:val="28"/>
              </w:rPr>
            </w:pPr>
          </w:p>
          <w:p w14:paraId="40424D57" w14:textId="77777777" w:rsidR="00800020" w:rsidRPr="00800020" w:rsidRDefault="00800020" w:rsidP="0065678B">
            <w:pPr>
              <w:rPr>
                <w:b/>
                <w:color w:val="FF0000"/>
                <w:sz w:val="28"/>
                <w:szCs w:val="28"/>
              </w:rPr>
            </w:pPr>
          </w:p>
          <w:p w14:paraId="40424D58" w14:textId="77777777" w:rsidR="00800020" w:rsidRPr="00800020" w:rsidRDefault="00800020" w:rsidP="0065678B">
            <w:pPr>
              <w:rPr>
                <w:b/>
                <w:color w:val="FF0000"/>
                <w:sz w:val="28"/>
                <w:szCs w:val="28"/>
              </w:rPr>
            </w:pPr>
          </w:p>
          <w:p w14:paraId="40424D59" w14:textId="77777777" w:rsidR="00800020" w:rsidRPr="00800020" w:rsidRDefault="00800020" w:rsidP="0065678B">
            <w:pPr>
              <w:rPr>
                <w:b/>
                <w:color w:val="FF0000"/>
                <w:sz w:val="28"/>
                <w:szCs w:val="28"/>
              </w:rPr>
            </w:pPr>
          </w:p>
        </w:tc>
      </w:tr>
    </w:tbl>
    <w:p w14:paraId="40424D5B" w14:textId="77777777" w:rsidR="00800020" w:rsidRPr="00800020" w:rsidRDefault="00800020" w:rsidP="00800020">
      <w:pPr>
        <w:rPr>
          <w:rFonts w:eastAsiaTheme="minorHAnsi"/>
          <w:b/>
          <w:color w:val="FF0000"/>
          <w:sz w:val="28"/>
          <w:szCs w:val="28"/>
          <w:lang w:eastAsia="en-US"/>
        </w:rPr>
      </w:pPr>
    </w:p>
    <w:tbl>
      <w:tblPr>
        <w:tblStyle w:val="Tabelraster"/>
        <w:tblW w:w="0" w:type="auto"/>
        <w:tblLook w:val="04A0" w:firstRow="1" w:lastRow="0" w:firstColumn="1" w:lastColumn="0" w:noHBand="0" w:noVBand="1"/>
      </w:tblPr>
      <w:tblGrid>
        <w:gridCol w:w="9062"/>
      </w:tblGrid>
      <w:tr w:rsidR="00CA57FA" w:rsidRPr="00CA57FA" w14:paraId="40424D5D" w14:textId="77777777" w:rsidTr="0065678B">
        <w:tc>
          <w:tcPr>
            <w:tcW w:w="9212" w:type="dxa"/>
          </w:tcPr>
          <w:p w14:paraId="40424D5C" w14:textId="77777777" w:rsidR="00800020" w:rsidRPr="00800020" w:rsidRDefault="00800020" w:rsidP="0065678B">
            <w:pPr>
              <w:rPr>
                <w:b/>
                <w:color w:val="FF0000"/>
                <w:sz w:val="28"/>
                <w:szCs w:val="28"/>
              </w:rPr>
            </w:pPr>
            <w:r w:rsidRPr="00800020">
              <w:rPr>
                <w:b/>
                <w:color w:val="FF0000"/>
                <w:sz w:val="28"/>
                <w:szCs w:val="28"/>
              </w:rPr>
              <w:lastRenderedPageBreak/>
              <w:t>Wie had last van jouw gedrag en waarom?</w:t>
            </w:r>
          </w:p>
        </w:tc>
      </w:tr>
      <w:tr w:rsidR="00CA57FA" w:rsidRPr="00CA57FA" w14:paraId="40424D63" w14:textId="77777777" w:rsidTr="0065678B">
        <w:tc>
          <w:tcPr>
            <w:tcW w:w="9212" w:type="dxa"/>
          </w:tcPr>
          <w:p w14:paraId="40424D5E" w14:textId="77777777" w:rsidR="00800020" w:rsidRPr="00800020" w:rsidRDefault="00800020" w:rsidP="0065678B">
            <w:pPr>
              <w:rPr>
                <w:b/>
                <w:color w:val="FF0000"/>
                <w:sz w:val="28"/>
                <w:szCs w:val="28"/>
              </w:rPr>
            </w:pPr>
          </w:p>
          <w:p w14:paraId="40424D5F" w14:textId="77777777" w:rsidR="00800020" w:rsidRPr="00800020" w:rsidRDefault="00800020" w:rsidP="0065678B">
            <w:pPr>
              <w:rPr>
                <w:b/>
                <w:color w:val="FF0000"/>
                <w:sz w:val="28"/>
                <w:szCs w:val="28"/>
              </w:rPr>
            </w:pPr>
          </w:p>
          <w:p w14:paraId="40424D60" w14:textId="77777777" w:rsidR="00800020" w:rsidRPr="00800020" w:rsidRDefault="00800020" w:rsidP="0065678B">
            <w:pPr>
              <w:rPr>
                <w:b/>
                <w:color w:val="FF0000"/>
                <w:sz w:val="28"/>
                <w:szCs w:val="28"/>
              </w:rPr>
            </w:pPr>
          </w:p>
          <w:p w14:paraId="40424D61" w14:textId="77777777" w:rsidR="00800020" w:rsidRPr="00800020" w:rsidRDefault="00800020" w:rsidP="0065678B">
            <w:pPr>
              <w:rPr>
                <w:b/>
                <w:color w:val="FF0000"/>
                <w:sz w:val="28"/>
                <w:szCs w:val="28"/>
              </w:rPr>
            </w:pPr>
          </w:p>
          <w:p w14:paraId="40424D62" w14:textId="77777777" w:rsidR="00800020" w:rsidRPr="00800020" w:rsidRDefault="00800020" w:rsidP="0065678B">
            <w:pPr>
              <w:rPr>
                <w:b/>
                <w:color w:val="FF0000"/>
                <w:sz w:val="28"/>
                <w:szCs w:val="28"/>
              </w:rPr>
            </w:pPr>
          </w:p>
        </w:tc>
      </w:tr>
    </w:tbl>
    <w:p w14:paraId="40424D64" w14:textId="77777777" w:rsidR="00800020" w:rsidRPr="00800020" w:rsidRDefault="00800020" w:rsidP="00800020">
      <w:pPr>
        <w:spacing w:after="0" w:line="240" w:lineRule="auto"/>
        <w:rPr>
          <w:rFonts w:eastAsiaTheme="minorHAnsi"/>
          <w:b/>
          <w:color w:val="FF0000"/>
          <w:lang w:eastAsia="en-US"/>
        </w:rPr>
      </w:pPr>
    </w:p>
    <w:tbl>
      <w:tblPr>
        <w:tblStyle w:val="Tabelraster"/>
        <w:tblW w:w="0" w:type="auto"/>
        <w:tblLook w:val="04A0" w:firstRow="1" w:lastRow="0" w:firstColumn="1" w:lastColumn="0" w:noHBand="0" w:noVBand="1"/>
      </w:tblPr>
      <w:tblGrid>
        <w:gridCol w:w="9062"/>
      </w:tblGrid>
      <w:tr w:rsidR="00CA57FA" w:rsidRPr="00CA57FA" w14:paraId="40424D66" w14:textId="77777777" w:rsidTr="0065678B">
        <w:tc>
          <w:tcPr>
            <w:tcW w:w="9212" w:type="dxa"/>
          </w:tcPr>
          <w:p w14:paraId="40424D65" w14:textId="77777777" w:rsidR="00800020" w:rsidRPr="00800020" w:rsidRDefault="00800020" w:rsidP="0065678B">
            <w:pPr>
              <w:rPr>
                <w:b/>
                <w:color w:val="FF0000"/>
                <w:sz w:val="28"/>
                <w:szCs w:val="28"/>
              </w:rPr>
            </w:pPr>
            <w:r w:rsidRPr="00800020">
              <w:rPr>
                <w:b/>
                <w:color w:val="FF0000"/>
                <w:sz w:val="28"/>
                <w:szCs w:val="28"/>
              </w:rPr>
              <w:t>Wat waren de gevolgen van jouw gedrag voor een ander of voor anderen?</w:t>
            </w:r>
          </w:p>
        </w:tc>
      </w:tr>
      <w:tr w:rsidR="00CA57FA" w:rsidRPr="00CA57FA" w14:paraId="40424D6C" w14:textId="77777777" w:rsidTr="0065678B">
        <w:tc>
          <w:tcPr>
            <w:tcW w:w="9212" w:type="dxa"/>
          </w:tcPr>
          <w:p w14:paraId="40424D67" w14:textId="77777777" w:rsidR="00800020" w:rsidRPr="00800020" w:rsidRDefault="00800020" w:rsidP="0065678B">
            <w:pPr>
              <w:rPr>
                <w:b/>
                <w:color w:val="FF0000"/>
                <w:sz w:val="28"/>
                <w:szCs w:val="28"/>
              </w:rPr>
            </w:pPr>
          </w:p>
          <w:p w14:paraId="40424D68" w14:textId="77777777" w:rsidR="00800020" w:rsidRPr="00800020" w:rsidRDefault="00800020" w:rsidP="0065678B">
            <w:pPr>
              <w:rPr>
                <w:b/>
                <w:color w:val="FF0000"/>
                <w:sz w:val="28"/>
                <w:szCs w:val="28"/>
              </w:rPr>
            </w:pPr>
          </w:p>
          <w:p w14:paraId="40424D69" w14:textId="77777777" w:rsidR="00800020" w:rsidRPr="00800020" w:rsidRDefault="00800020" w:rsidP="0065678B">
            <w:pPr>
              <w:rPr>
                <w:b/>
                <w:color w:val="FF0000"/>
                <w:sz w:val="28"/>
                <w:szCs w:val="28"/>
              </w:rPr>
            </w:pPr>
          </w:p>
          <w:p w14:paraId="40424D6A" w14:textId="77777777" w:rsidR="00800020" w:rsidRPr="00800020" w:rsidRDefault="00800020" w:rsidP="0065678B">
            <w:pPr>
              <w:rPr>
                <w:b/>
                <w:color w:val="FF0000"/>
                <w:sz w:val="28"/>
                <w:szCs w:val="28"/>
              </w:rPr>
            </w:pPr>
          </w:p>
          <w:p w14:paraId="40424D6B" w14:textId="77777777" w:rsidR="00800020" w:rsidRPr="00800020" w:rsidRDefault="00800020" w:rsidP="0065678B">
            <w:pPr>
              <w:rPr>
                <w:b/>
                <w:color w:val="FF0000"/>
                <w:sz w:val="28"/>
                <w:szCs w:val="28"/>
              </w:rPr>
            </w:pPr>
          </w:p>
        </w:tc>
      </w:tr>
    </w:tbl>
    <w:p w14:paraId="40424D6D" w14:textId="77777777" w:rsidR="00800020" w:rsidRPr="00800020" w:rsidRDefault="00800020" w:rsidP="00800020">
      <w:pPr>
        <w:spacing w:after="0" w:line="240" w:lineRule="auto"/>
        <w:rPr>
          <w:rFonts w:eastAsiaTheme="minorHAnsi"/>
          <w:b/>
          <w:color w:val="FF0000"/>
          <w:lang w:eastAsia="en-US"/>
        </w:rPr>
      </w:pPr>
    </w:p>
    <w:tbl>
      <w:tblPr>
        <w:tblStyle w:val="Tabelraster"/>
        <w:tblW w:w="0" w:type="auto"/>
        <w:tblLook w:val="04A0" w:firstRow="1" w:lastRow="0" w:firstColumn="1" w:lastColumn="0" w:noHBand="0" w:noVBand="1"/>
      </w:tblPr>
      <w:tblGrid>
        <w:gridCol w:w="9062"/>
      </w:tblGrid>
      <w:tr w:rsidR="00CA57FA" w:rsidRPr="00CA57FA" w14:paraId="40424D6F" w14:textId="77777777" w:rsidTr="0065678B">
        <w:tc>
          <w:tcPr>
            <w:tcW w:w="9212" w:type="dxa"/>
          </w:tcPr>
          <w:p w14:paraId="40424D6E" w14:textId="77777777" w:rsidR="00800020" w:rsidRPr="00800020" w:rsidRDefault="00800020" w:rsidP="0065678B">
            <w:pPr>
              <w:rPr>
                <w:b/>
                <w:color w:val="FF0000"/>
                <w:sz w:val="28"/>
                <w:szCs w:val="28"/>
              </w:rPr>
            </w:pPr>
            <w:r w:rsidRPr="00800020">
              <w:rPr>
                <w:b/>
                <w:color w:val="FF0000"/>
                <w:sz w:val="28"/>
                <w:szCs w:val="28"/>
              </w:rPr>
              <w:t>Wat waren de gevolgen van je gedrag voor jezelf?</w:t>
            </w:r>
          </w:p>
        </w:tc>
      </w:tr>
      <w:tr w:rsidR="00CA57FA" w:rsidRPr="00CA57FA" w14:paraId="40424D75" w14:textId="77777777" w:rsidTr="0065678B">
        <w:tc>
          <w:tcPr>
            <w:tcW w:w="9212" w:type="dxa"/>
          </w:tcPr>
          <w:p w14:paraId="40424D70" w14:textId="77777777" w:rsidR="00800020" w:rsidRPr="00800020" w:rsidRDefault="00800020" w:rsidP="0065678B">
            <w:pPr>
              <w:rPr>
                <w:b/>
                <w:color w:val="FF0000"/>
                <w:sz w:val="28"/>
                <w:szCs w:val="28"/>
              </w:rPr>
            </w:pPr>
          </w:p>
          <w:p w14:paraId="40424D71" w14:textId="77777777" w:rsidR="00800020" w:rsidRPr="00800020" w:rsidRDefault="00800020" w:rsidP="0065678B">
            <w:pPr>
              <w:rPr>
                <w:b/>
                <w:color w:val="FF0000"/>
                <w:sz w:val="28"/>
                <w:szCs w:val="28"/>
              </w:rPr>
            </w:pPr>
          </w:p>
          <w:p w14:paraId="40424D72" w14:textId="77777777" w:rsidR="00800020" w:rsidRPr="00800020" w:rsidRDefault="00800020" w:rsidP="0065678B">
            <w:pPr>
              <w:rPr>
                <w:b/>
                <w:color w:val="FF0000"/>
                <w:sz w:val="28"/>
                <w:szCs w:val="28"/>
              </w:rPr>
            </w:pPr>
          </w:p>
          <w:p w14:paraId="40424D73" w14:textId="77777777" w:rsidR="00800020" w:rsidRPr="00800020" w:rsidRDefault="00800020" w:rsidP="0065678B">
            <w:pPr>
              <w:rPr>
                <w:b/>
                <w:color w:val="FF0000"/>
                <w:sz w:val="28"/>
                <w:szCs w:val="28"/>
              </w:rPr>
            </w:pPr>
          </w:p>
          <w:p w14:paraId="40424D74" w14:textId="77777777" w:rsidR="00800020" w:rsidRPr="00800020" w:rsidRDefault="00800020" w:rsidP="0065678B">
            <w:pPr>
              <w:rPr>
                <w:b/>
                <w:color w:val="FF0000"/>
                <w:sz w:val="28"/>
                <w:szCs w:val="28"/>
              </w:rPr>
            </w:pPr>
          </w:p>
        </w:tc>
      </w:tr>
    </w:tbl>
    <w:p w14:paraId="40424D76" w14:textId="77777777" w:rsidR="00800020" w:rsidRPr="00800020" w:rsidRDefault="00800020" w:rsidP="00800020">
      <w:pPr>
        <w:spacing w:after="0" w:line="240" w:lineRule="auto"/>
        <w:rPr>
          <w:rFonts w:eastAsiaTheme="minorHAnsi"/>
          <w:b/>
          <w:color w:val="FF0000"/>
          <w:lang w:eastAsia="en-US"/>
        </w:rPr>
      </w:pPr>
    </w:p>
    <w:tbl>
      <w:tblPr>
        <w:tblStyle w:val="Tabelraster"/>
        <w:tblW w:w="0" w:type="auto"/>
        <w:tblLook w:val="04A0" w:firstRow="1" w:lastRow="0" w:firstColumn="1" w:lastColumn="0" w:noHBand="0" w:noVBand="1"/>
      </w:tblPr>
      <w:tblGrid>
        <w:gridCol w:w="9062"/>
      </w:tblGrid>
      <w:tr w:rsidR="00CA57FA" w:rsidRPr="00CA57FA" w14:paraId="40424D78" w14:textId="77777777" w:rsidTr="0065678B">
        <w:tc>
          <w:tcPr>
            <w:tcW w:w="9212" w:type="dxa"/>
          </w:tcPr>
          <w:p w14:paraId="40424D77" w14:textId="77777777" w:rsidR="00800020" w:rsidRPr="00800020" w:rsidRDefault="00800020" w:rsidP="0065678B">
            <w:pPr>
              <w:rPr>
                <w:b/>
                <w:color w:val="FF0000"/>
                <w:sz w:val="28"/>
                <w:szCs w:val="28"/>
              </w:rPr>
            </w:pPr>
            <w:r w:rsidRPr="00800020">
              <w:rPr>
                <w:b/>
                <w:color w:val="FF0000"/>
                <w:sz w:val="28"/>
                <w:szCs w:val="28"/>
              </w:rPr>
              <w:t>Hoe kun je wat er mis is gegaan oplossen?</w:t>
            </w:r>
          </w:p>
        </w:tc>
      </w:tr>
      <w:tr w:rsidR="00CA57FA" w:rsidRPr="00CA57FA" w14:paraId="40424D7E" w14:textId="77777777" w:rsidTr="0065678B">
        <w:tc>
          <w:tcPr>
            <w:tcW w:w="9212" w:type="dxa"/>
          </w:tcPr>
          <w:p w14:paraId="40424D79" w14:textId="77777777" w:rsidR="00800020" w:rsidRPr="00800020" w:rsidRDefault="00800020" w:rsidP="0065678B">
            <w:pPr>
              <w:rPr>
                <w:b/>
                <w:color w:val="FF0000"/>
                <w:sz w:val="28"/>
                <w:szCs w:val="28"/>
              </w:rPr>
            </w:pPr>
          </w:p>
          <w:p w14:paraId="40424D7A" w14:textId="77777777" w:rsidR="00800020" w:rsidRPr="00800020" w:rsidRDefault="00800020" w:rsidP="0065678B">
            <w:pPr>
              <w:rPr>
                <w:b/>
                <w:color w:val="FF0000"/>
                <w:sz w:val="28"/>
                <w:szCs w:val="28"/>
              </w:rPr>
            </w:pPr>
          </w:p>
          <w:p w14:paraId="40424D7B" w14:textId="77777777" w:rsidR="00800020" w:rsidRPr="00800020" w:rsidRDefault="00800020" w:rsidP="0065678B">
            <w:pPr>
              <w:rPr>
                <w:b/>
                <w:color w:val="FF0000"/>
                <w:sz w:val="28"/>
                <w:szCs w:val="28"/>
              </w:rPr>
            </w:pPr>
          </w:p>
          <w:p w14:paraId="40424D7C" w14:textId="77777777" w:rsidR="00800020" w:rsidRPr="00800020" w:rsidRDefault="00800020" w:rsidP="0065678B">
            <w:pPr>
              <w:rPr>
                <w:b/>
                <w:color w:val="FF0000"/>
                <w:sz w:val="28"/>
                <w:szCs w:val="28"/>
              </w:rPr>
            </w:pPr>
          </w:p>
          <w:p w14:paraId="40424D7D" w14:textId="77777777" w:rsidR="00800020" w:rsidRPr="00800020" w:rsidRDefault="00800020" w:rsidP="0065678B">
            <w:pPr>
              <w:rPr>
                <w:b/>
                <w:color w:val="FF0000"/>
                <w:sz w:val="28"/>
                <w:szCs w:val="28"/>
              </w:rPr>
            </w:pPr>
          </w:p>
        </w:tc>
      </w:tr>
    </w:tbl>
    <w:p w14:paraId="40424D7F" w14:textId="77777777" w:rsidR="00800020" w:rsidRPr="00800020" w:rsidRDefault="00800020" w:rsidP="00800020">
      <w:pPr>
        <w:spacing w:after="0" w:line="240" w:lineRule="auto"/>
        <w:rPr>
          <w:rFonts w:eastAsiaTheme="minorHAnsi"/>
          <w:b/>
          <w:color w:val="FF0000"/>
          <w:lang w:eastAsia="en-US"/>
        </w:rPr>
      </w:pPr>
    </w:p>
    <w:tbl>
      <w:tblPr>
        <w:tblStyle w:val="Tabelraster"/>
        <w:tblW w:w="0" w:type="auto"/>
        <w:tblLook w:val="04A0" w:firstRow="1" w:lastRow="0" w:firstColumn="1" w:lastColumn="0" w:noHBand="0" w:noVBand="1"/>
      </w:tblPr>
      <w:tblGrid>
        <w:gridCol w:w="9062"/>
      </w:tblGrid>
      <w:tr w:rsidR="00CA57FA" w:rsidRPr="00CA57FA" w14:paraId="40424D81" w14:textId="77777777" w:rsidTr="0065678B">
        <w:tc>
          <w:tcPr>
            <w:tcW w:w="9212" w:type="dxa"/>
          </w:tcPr>
          <w:p w14:paraId="40424D80" w14:textId="77777777" w:rsidR="00800020" w:rsidRPr="00800020" w:rsidRDefault="00800020" w:rsidP="0065678B">
            <w:pPr>
              <w:rPr>
                <w:b/>
                <w:color w:val="FF0000"/>
                <w:sz w:val="28"/>
                <w:szCs w:val="28"/>
              </w:rPr>
            </w:pPr>
            <w:r w:rsidRPr="00800020">
              <w:rPr>
                <w:b/>
                <w:color w:val="FF0000"/>
                <w:sz w:val="28"/>
                <w:szCs w:val="28"/>
              </w:rPr>
              <w:t>Wat zou je de volgende keer kunnen doen om ervoor te zorgen dat het niet nog een keer gebeurt?</w:t>
            </w:r>
          </w:p>
        </w:tc>
      </w:tr>
      <w:tr w:rsidR="00800020" w:rsidRPr="00800020" w14:paraId="40424D87" w14:textId="77777777" w:rsidTr="0065678B">
        <w:tc>
          <w:tcPr>
            <w:tcW w:w="9212" w:type="dxa"/>
          </w:tcPr>
          <w:p w14:paraId="40424D82" w14:textId="77777777" w:rsidR="00800020" w:rsidRPr="00800020" w:rsidRDefault="00800020" w:rsidP="0065678B">
            <w:pPr>
              <w:rPr>
                <w:sz w:val="28"/>
                <w:szCs w:val="28"/>
              </w:rPr>
            </w:pPr>
          </w:p>
          <w:p w14:paraId="40424D83" w14:textId="77777777" w:rsidR="00800020" w:rsidRPr="00800020" w:rsidRDefault="00800020" w:rsidP="0065678B">
            <w:pPr>
              <w:rPr>
                <w:sz w:val="28"/>
                <w:szCs w:val="28"/>
              </w:rPr>
            </w:pPr>
          </w:p>
          <w:p w14:paraId="40424D84" w14:textId="77777777" w:rsidR="00800020" w:rsidRPr="00800020" w:rsidRDefault="00800020" w:rsidP="0065678B">
            <w:pPr>
              <w:rPr>
                <w:sz w:val="28"/>
                <w:szCs w:val="28"/>
              </w:rPr>
            </w:pPr>
          </w:p>
          <w:p w14:paraId="40424D85" w14:textId="77777777" w:rsidR="00800020" w:rsidRPr="00800020" w:rsidRDefault="00800020" w:rsidP="0065678B">
            <w:pPr>
              <w:rPr>
                <w:sz w:val="28"/>
                <w:szCs w:val="28"/>
              </w:rPr>
            </w:pPr>
          </w:p>
          <w:p w14:paraId="40424D86" w14:textId="77777777" w:rsidR="00800020" w:rsidRPr="00800020" w:rsidRDefault="00800020" w:rsidP="0065678B">
            <w:pPr>
              <w:rPr>
                <w:sz w:val="28"/>
                <w:szCs w:val="28"/>
              </w:rPr>
            </w:pPr>
          </w:p>
        </w:tc>
      </w:tr>
    </w:tbl>
    <w:p w14:paraId="40424D88" w14:textId="77777777" w:rsidR="00800020" w:rsidRPr="00800020" w:rsidRDefault="00800020" w:rsidP="00800020">
      <w:pPr>
        <w:rPr>
          <w:rFonts w:eastAsiaTheme="minorHAnsi"/>
          <w:sz w:val="28"/>
          <w:szCs w:val="28"/>
          <w:lang w:eastAsia="en-US"/>
        </w:rPr>
      </w:pPr>
    </w:p>
    <w:p w14:paraId="40424D89"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 xml:space="preserve">Handtekening </w:t>
      </w:r>
    </w:p>
    <w:p w14:paraId="40424D8A" w14:textId="77777777" w:rsidR="00800020" w:rsidRPr="00800020" w:rsidRDefault="00800020" w:rsidP="00800020">
      <w:pPr>
        <w:rPr>
          <w:rFonts w:eastAsiaTheme="minorHAnsi"/>
          <w:sz w:val="28"/>
          <w:szCs w:val="28"/>
          <w:lang w:eastAsia="en-US"/>
        </w:rPr>
      </w:pPr>
      <w:r w:rsidRPr="00800020">
        <w:rPr>
          <w:rFonts w:eastAsiaTheme="minorHAnsi"/>
          <w:sz w:val="28"/>
          <w:szCs w:val="28"/>
          <w:lang w:eastAsia="en-US"/>
        </w:rPr>
        <w:t>Leerling</w:t>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t>Leerkracht</w:t>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r>
      <w:r w:rsidRPr="00800020">
        <w:rPr>
          <w:rFonts w:eastAsiaTheme="minorHAnsi"/>
          <w:sz w:val="28"/>
          <w:szCs w:val="28"/>
          <w:lang w:eastAsia="en-US"/>
        </w:rPr>
        <w:tab/>
        <w:t>Ouder</w:t>
      </w:r>
    </w:p>
    <w:p w14:paraId="40424D8B" w14:textId="77777777" w:rsidR="00D665EA" w:rsidRPr="00800020" w:rsidRDefault="00AD0333" w:rsidP="00440244">
      <w:pPr>
        <w:pStyle w:val="Default"/>
        <w:rPr>
          <w:b/>
          <w:color w:val="009999"/>
          <w:sz w:val="22"/>
          <w:szCs w:val="22"/>
        </w:rPr>
      </w:pPr>
      <w:r w:rsidRPr="00800020">
        <w:rPr>
          <w:b/>
          <w:noProof/>
          <w:color w:val="009999"/>
          <w:lang w:eastAsia="nl-NL"/>
        </w:rPr>
        <w:lastRenderedPageBreak/>
        <w:drawing>
          <wp:anchor distT="0" distB="0" distL="114300" distR="114300" simplePos="0" relativeHeight="251658241" behindDoc="1" locked="0" layoutInCell="1" allowOverlap="1" wp14:anchorId="40424E12" wp14:editId="40424E13">
            <wp:simplePos x="0" y="0"/>
            <wp:positionH relativeFrom="column">
              <wp:posOffset>4710430</wp:posOffset>
            </wp:positionH>
            <wp:positionV relativeFrom="paragraph">
              <wp:posOffset>-575945</wp:posOffset>
            </wp:positionV>
            <wp:extent cx="1327244" cy="1323975"/>
            <wp:effectExtent l="0" t="0" r="635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416" t="7547" r="6150" b="4582"/>
                    <a:stretch/>
                  </pic:blipFill>
                  <pic:spPr bwMode="auto">
                    <a:xfrm>
                      <a:off x="0" y="0"/>
                      <a:ext cx="1327244"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0020" w:rsidRPr="00800020">
        <w:rPr>
          <w:b/>
          <w:color w:val="009999"/>
          <w:sz w:val="44"/>
          <w:szCs w:val="44"/>
        </w:rPr>
        <w:t>Bijlage 4</w:t>
      </w:r>
      <w:r w:rsidR="00D665EA" w:rsidRPr="00800020">
        <w:rPr>
          <w:b/>
          <w:color w:val="009999"/>
          <w:sz w:val="44"/>
          <w:szCs w:val="44"/>
        </w:rPr>
        <w:t>: Formulier ‘Nadenken’ (Stap 5)</w:t>
      </w:r>
    </w:p>
    <w:p w14:paraId="40424D8C" w14:textId="77777777" w:rsidR="00D665EA" w:rsidRDefault="00D665EA">
      <w:pPr>
        <w:spacing w:after="0" w:line="240" w:lineRule="auto"/>
      </w:pPr>
    </w:p>
    <w:p w14:paraId="40424D8D" w14:textId="77777777" w:rsidR="00843A0E" w:rsidRDefault="00843A0E">
      <w:pPr>
        <w:spacing w:after="0" w:line="240" w:lineRule="auto"/>
      </w:pPr>
    </w:p>
    <w:p w14:paraId="40424D8E" w14:textId="77777777" w:rsidR="00D665EA" w:rsidRDefault="00AD0333">
      <w:pPr>
        <w:spacing w:after="0" w:line="240" w:lineRule="auto"/>
      </w:pPr>
      <w:r>
        <w:t>Naam leerling:</w:t>
      </w:r>
      <w:r w:rsidR="00843A0E">
        <w:t xml:space="preserve"> </w:t>
      </w:r>
      <w:r>
        <w:t xml:space="preserve"> </w:t>
      </w:r>
      <w:r w:rsidR="00843A0E">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843A0E">
        <w:tab/>
      </w:r>
      <w:r>
        <w:t>_____________________________________________</w:t>
      </w:r>
    </w:p>
    <w:p w14:paraId="40424D8F" w14:textId="77777777" w:rsidR="00843A0E" w:rsidRDefault="00843A0E">
      <w:pPr>
        <w:spacing w:after="0" w:line="240" w:lineRule="auto"/>
      </w:pPr>
    </w:p>
    <w:p w14:paraId="40424D90" w14:textId="77777777" w:rsidR="00843A0E" w:rsidRDefault="00843A0E">
      <w:pPr>
        <w:spacing w:after="0" w:line="240" w:lineRule="auto"/>
      </w:pPr>
      <w:r>
        <w:t>Groep:</w:t>
      </w:r>
      <w:r>
        <w:tab/>
      </w:r>
      <w:r>
        <w:tab/>
      </w:r>
      <w:r>
        <w:tab/>
        <w:t xml:space="preserve"> _______________</w:t>
      </w:r>
    </w:p>
    <w:p w14:paraId="40424D91" w14:textId="77777777" w:rsidR="00843A0E" w:rsidRDefault="00843A0E">
      <w:pPr>
        <w:spacing w:after="0" w:line="240" w:lineRule="auto"/>
      </w:pPr>
    </w:p>
    <w:p w14:paraId="40424D92" w14:textId="77777777" w:rsidR="00843A0E" w:rsidRDefault="00843A0E">
      <w:pPr>
        <w:spacing w:after="0" w:line="240" w:lineRule="auto"/>
      </w:pPr>
      <w:r>
        <w:t xml:space="preserve">Naam leerkracht: </w:t>
      </w:r>
      <w:r>
        <w:tab/>
        <w:t>_____________________________________________</w:t>
      </w:r>
    </w:p>
    <w:p w14:paraId="40424D93" w14:textId="77777777" w:rsidR="00AD0333" w:rsidRDefault="00AD0333">
      <w:pPr>
        <w:spacing w:after="0" w:line="240" w:lineRule="auto"/>
      </w:pPr>
    </w:p>
    <w:p w14:paraId="40424D94" w14:textId="77777777" w:rsidR="00AD0333" w:rsidRDefault="00AD0333">
      <w:pPr>
        <w:spacing w:after="0" w:line="240" w:lineRule="auto"/>
      </w:pPr>
      <w:r>
        <w:t xml:space="preserve">Datum: </w:t>
      </w:r>
      <w:r w:rsidR="00843A0E">
        <w:tab/>
      </w:r>
      <w:r w:rsidR="00843A0E">
        <w:tab/>
      </w:r>
      <w:r>
        <w:t>_______________________________</w:t>
      </w:r>
    </w:p>
    <w:p w14:paraId="40424D95" w14:textId="77777777" w:rsidR="00D665EA" w:rsidRDefault="00D665EA">
      <w:pPr>
        <w:spacing w:after="0" w:line="240" w:lineRule="auto"/>
      </w:pPr>
    </w:p>
    <w:p w14:paraId="40424D96" w14:textId="77777777" w:rsidR="00D665EA" w:rsidRDefault="00D665EA">
      <w:pPr>
        <w:spacing w:after="0" w:line="240" w:lineRule="auto"/>
      </w:pPr>
    </w:p>
    <w:p w14:paraId="40424D97" w14:textId="77777777" w:rsidR="00AD0333" w:rsidRDefault="00D665EA">
      <w:pPr>
        <w:spacing w:after="0" w:line="240" w:lineRule="auto"/>
      </w:pPr>
      <w:r>
        <w:t>We willen dat iedereen zich veilig voelt op deze school. Je hebt het</w:t>
      </w:r>
      <w:r w:rsidR="00AD0333">
        <w:t xml:space="preserve"> formulier </w:t>
      </w:r>
      <w:r>
        <w:t xml:space="preserve"> </w:t>
      </w:r>
      <w:r w:rsidR="00AD0333">
        <w:t xml:space="preserve">“Het is alweer mis…..” ingevuld voor je gedrag, </w:t>
      </w:r>
      <w:r>
        <w:t xml:space="preserve"> je hebt gesprek</w:t>
      </w:r>
      <w:r w:rsidR="00AD0333">
        <w:t xml:space="preserve">ken  en </w:t>
      </w:r>
      <w:r>
        <w:t xml:space="preserve"> </w:t>
      </w:r>
      <w:r w:rsidR="00AD0333">
        <w:t xml:space="preserve">hulp </w:t>
      </w:r>
      <w:r>
        <w:t xml:space="preserve">gehad. </w:t>
      </w:r>
      <w:r w:rsidR="00AD0333">
        <w:t>We zien echter te weinig verbetering.</w:t>
      </w:r>
    </w:p>
    <w:p w14:paraId="40424D98" w14:textId="77777777" w:rsidR="00AD0333" w:rsidRDefault="00AD0333">
      <w:pPr>
        <w:spacing w:after="0" w:line="240" w:lineRule="auto"/>
      </w:pPr>
    </w:p>
    <w:p w14:paraId="40424D99" w14:textId="77777777" w:rsidR="00AD0333" w:rsidRDefault="00AD0333">
      <w:pPr>
        <w:spacing w:after="0" w:line="240" w:lineRule="auto"/>
      </w:pPr>
    </w:p>
    <w:p w14:paraId="40424D9A" w14:textId="77777777" w:rsidR="00843A0E" w:rsidRDefault="00AD0333">
      <w:pPr>
        <w:spacing w:after="0" w:line="240" w:lineRule="auto"/>
      </w:pPr>
      <w:r>
        <w:t xml:space="preserve">We hebben een gesprek </w:t>
      </w:r>
      <w:r w:rsidR="00D665EA">
        <w:t xml:space="preserve">met </w:t>
      </w:r>
      <w:r>
        <w:t xml:space="preserve">jou en </w:t>
      </w:r>
      <w:r w:rsidR="00D665EA">
        <w:t xml:space="preserve">de leerkracht </w:t>
      </w:r>
      <w:r>
        <w:t xml:space="preserve">over de consequenties. We gaan na afloop van het gesprek dit formulier samen invullen. </w:t>
      </w:r>
    </w:p>
    <w:p w14:paraId="40424D9B" w14:textId="77777777" w:rsidR="00843A0E" w:rsidRDefault="00843A0E">
      <w:pPr>
        <w:spacing w:after="0" w:line="240" w:lineRule="auto"/>
      </w:pPr>
    </w:p>
    <w:p w14:paraId="40424D9C" w14:textId="77777777" w:rsidR="00843A0E" w:rsidRDefault="00843A0E">
      <w:pPr>
        <w:spacing w:after="0" w:line="240" w:lineRule="auto"/>
      </w:pPr>
    </w:p>
    <w:p w14:paraId="40424D9D" w14:textId="77777777" w:rsidR="00AD0333" w:rsidRDefault="00D665EA">
      <w:pPr>
        <w:spacing w:after="0" w:line="240" w:lineRule="auto"/>
      </w:pPr>
      <w:r>
        <w:t xml:space="preserve">We willen dat jij je houdt aan de volgende regel(s): </w:t>
      </w:r>
    </w:p>
    <w:p w14:paraId="40424D9E" w14:textId="77777777" w:rsidR="00AD0333" w:rsidRDefault="00AD0333">
      <w:pPr>
        <w:spacing w:after="0" w:line="240" w:lineRule="auto"/>
      </w:pPr>
    </w:p>
    <w:p w14:paraId="40424D9F" w14:textId="77777777" w:rsidR="00AD0333" w:rsidRDefault="00AD0333">
      <w:pPr>
        <w:spacing w:after="0" w:line="240" w:lineRule="auto"/>
      </w:pPr>
    </w:p>
    <w:p w14:paraId="40424DA0" w14:textId="77777777" w:rsidR="00AD0333" w:rsidRDefault="00D665EA">
      <w:pPr>
        <w:spacing w:after="0" w:line="240" w:lineRule="auto"/>
      </w:pPr>
      <w:r>
        <w:t>Stoppen met</w:t>
      </w:r>
      <w:r w:rsidR="00AD0333">
        <w:t>:</w:t>
      </w:r>
    </w:p>
    <w:p w14:paraId="40424DA1" w14:textId="77777777" w:rsidR="00843A0E" w:rsidRDefault="00843A0E">
      <w:pPr>
        <w:spacing w:after="0" w:line="240" w:lineRule="auto"/>
      </w:pPr>
    </w:p>
    <w:p w14:paraId="40424DA2" w14:textId="77777777" w:rsidR="00843A0E" w:rsidRDefault="00843A0E">
      <w:pPr>
        <w:spacing w:after="0" w:line="240" w:lineRule="auto"/>
      </w:pPr>
    </w:p>
    <w:p w14:paraId="40424DA3" w14:textId="77777777" w:rsidR="00843A0E" w:rsidRDefault="00843A0E">
      <w:pPr>
        <w:spacing w:after="0" w:line="240" w:lineRule="auto"/>
      </w:pPr>
    </w:p>
    <w:p w14:paraId="40424DA4" w14:textId="77777777" w:rsidR="00AD0333" w:rsidRDefault="00AD0333">
      <w:pPr>
        <w:spacing w:after="0" w:line="240" w:lineRule="auto"/>
      </w:pPr>
    </w:p>
    <w:p w14:paraId="40424DA5" w14:textId="77777777" w:rsidR="00AD0333" w:rsidRDefault="00AD0333">
      <w:pPr>
        <w:spacing w:after="0" w:line="240" w:lineRule="auto"/>
      </w:pPr>
      <w:r>
        <w:t>Wat ga je wel doen:</w:t>
      </w:r>
    </w:p>
    <w:p w14:paraId="40424DA6" w14:textId="77777777" w:rsidR="00843A0E" w:rsidRDefault="00843A0E">
      <w:pPr>
        <w:spacing w:after="0" w:line="240" w:lineRule="auto"/>
      </w:pPr>
    </w:p>
    <w:p w14:paraId="40424DA7" w14:textId="77777777" w:rsidR="00843A0E" w:rsidRDefault="00843A0E">
      <w:pPr>
        <w:spacing w:after="0" w:line="240" w:lineRule="auto"/>
      </w:pPr>
    </w:p>
    <w:p w14:paraId="40424DA8" w14:textId="77777777" w:rsidR="00AD0333" w:rsidRDefault="00AD0333">
      <w:pPr>
        <w:spacing w:after="0" w:line="240" w:lineRule="auto"/>
      </w:pPr>
    </w:p>
    <w:p w14:paraId="40424DA9" w14:textId="77777777" w:rsidR="00AD0333" w:rsidRDefault="00AD0333">
      <w:pPr>
        <w:spacing w:after="0" w:line="240" w:lineRule="auto"/>
      </w:pPr>
    </w:p>
    <w:p w14:paraId="40424DAA" w14:textId="77777777" w:rsidR="00AD0333" w:rsidRDefault="00AD0333">
      <w:pPr>
        <w:spacing w:after="0" w:line="240" w:lineRule="auto"/>
      </w:pPr>
      <w:r>
        <w:t>Wat heb je daarvoor nodig?</w:t>
      </w:r>
    </w:p>
    <w:p w14:paraId="40424DAB" w14:textId="77777777" w:rsidR="00843A0E" w:rsidRDefault="00843A0E">
      <w:pPr>
        <w:spacing w:after="0" w:line="240" w:lineRule="auto"/>
      </w:pPr>
    </w:p>
    <w:p w14:paraId="40424DAC" w14:textId="77777777" w:rsidR="00843A0E" w:rsidRDefault="00843A0E">
      <w:pPr>
        <w:spacing w:after="0" w:line="240" w:lineRule="auto"/>
      </w:pPr>
    </w:p>
    <w:p w14:paraId="40424DAD" w14:textId="77777777" w:rsidR="00843A0E" w:rsidRDefault="00843A0E">
      <w:pPr>
        <w:spacing w:after="0" w:line="240" w:lineRule="auto"/>
      </w:pPr>
    </w:p>
    <w:p w14:paraId="40424DAE" w14:textId="77777777" w:rsidR="00AD0333" w:rsidRDefault="00AD0333">
      <w:pPr>
        <w:spacing w:after="0" w:line="240" w:lineRule="auto"/>
      </w:pPr>
    </w:p>
    <w:p w14:paraId="40424DAF" w14:textId="77777777" w:rsidR="00AD0333" w:rsidRDefault="00843A0E">
      <w:pPr>
        <w:spacing w:after="0" w:line="240" w:lineRule="auto"/>
      </w:pPr>
      <w:r>
        <w:t xml:space="preserve">Volgende gesprek: </w:t>
      </w:r>
      <w:r>
        <w:tab/>
        <w:t>______________________________</w:t>
      </w:r>
    </w:p>
    <w:p w14:paraId="40424DB0" w14:textId="77777777" w:rsidR="00843A0E" w:rsidRDefault="00843A0E">
      <w:pPr>
        <w:spacing w:after="0" w:line="240" w:lineRule="auto"/>
      </w:pPr>
    </w:p>
    <w:p w14:paraId="40424DB1" w14:textId="77777777" w:rsidR="00843A0E" w:rsidRDefault="00843A0E">
      <w:pPr>
        <w:spacing w:after="0" w:line="240" w:lineRule="auto"/>
      </w:pPr>
    </w:p>
    <w:p w14:paraId="40424DB2" w14:textId="77777777" w:rsidR="00843A0E" w:rsidRDefault="00843A0E">
      <w:pPr>
        <w:spacing w:after="0" w:line="240" w:lineRule="auto"/>
      </w:pPr>
    </w:p>
    <w:p w14:paraId="40424DB3" w14:textId="77777777" w:rsidR="00843A0E" w:rsidRDefault="00843A0E">
      <w:pPr>
        <w:spacing w:after="0" w:line="240" w:lineRule="auto"/>
      </w:pPr>
    </w:p>
    <w:p w14:paraId="40424DB4" w14:textId="77777777" w:rsidR="00843A0E" w:rsidRDefault="00843A0E">
      <w:pPr>
        <w:spacing w:after="0" w:line="240" w:lineRule="auto"/>
      </w:pPr>
    </w:p>
    <w:p w14:paraId="40424DB5" w14:textId="77777777" w:rsidR="00843A0E" w:rsidRPr="00843A0E" w:rsidRDefault="00843A0E" w:rsidP="00843A0E">
      <w:pPr>
        <w:rPr>
          <w:rFonts w:eastAsiaTheme="minorHAnsi"/>
          <w:sz w:val="28"/>
          <w:szCs w:val="28"/>
          <w:lang w:eastAsia="en-US"/>
        </w:rPr>
      </w:pPr>
      <w:r w:rsidRPr="00843A0E">
        <w:rPr>
          <w:rFonts w:eastAsiaTheme="minorHAnsi"/>
          <w:sz w:val="28"/>
          <w:szCs w:val="28"/>
          <w:lang w:eastAsia="en-US"/>
        </w:rPr>
        <w:t xml:space="preserve">Handtekening </w:t>
      </w:r>
    </w:p>
    <w:p w14:paraId="40424DB6" w14:textId="77777777" w:rsidR="00843A0E" w:rsidRPr="00843A0E" w:rsidRDefault="00843A0E" w:rsidP="00843A0E">
      <w:pPr>
        <w:rPr>
          <w:rFonts w:eastAsiaTheme="minorHAnsi"/>
          <w:sz w:val="28"/>
          <w:szCs w:val="28"/>
          <w:lang w:eastAsia="en-US"/>
        </w:rPr>
      </w:pPr>
      <w:r w:rsidRPr="00843A0E">
        <w:rPr>
          <w:rFonts w:eastAsiaTheme="minorHAnsi"/>
          <w:sz w:val="28"/>
          <w:szCs w:val="28"/>
          <w:lang w:eastAsia="en-US"/>
        </w:rPr>
        <w:t>Leerling</w:t>
      </w:r>
      <w:r w:rsidRPr="00843A0E">
        <w:rPr>
          <w:rFonts w:eastAsiaTheme="minorHAnsi"/>
          <w:sz w:val="28"/>
          <w:szCs w:val="28"/>
          <w:lang w:eastAsia="en-US"/>
        </w:rPr>
        <w:tab/>
      </w:r>
      <w:r w:rsidRPr="00843A0E">
        <w:rPr>
          <w:rFonts w:eastAsiaTheme="minorHAnsi"/>
          <w:sz w:val="28"/>
          <w:szCs w:val="28"/>
          <w:lang w:eastAsia="en-US"/>
        </w:rPr>
        <w:tab/>
      </w:r>
      <w:r w:rsidRPr="00843A0E">
        <w:rPr>
          <w:rFonts w:eastAsiaTheme="minorHAnsi"/>
          <w:sz w:val="28"/>
          <w:szCs w:val="28"/>
          <w:lang w:eastAsia="en-US"/>
        </w:rPr>
        <w:tab/>
      </w:r>
      <w:r w:rsidRPr="00843A0E">
        <w:rPr>
          <w:rFonts w:eastAsiaTheme="minorHAnsi"/>
          <w:sz w:val="28"/>
          <w:szCs w:val="28"/>
          <w:lang w:eastAsia="en-US"/>
        </w:rPr>
        <w:tab/>
        <w:t>Leerkracht</w:t>
      </w:r>
      <w:r w:rsidRPr="00843A0E">
        <w:rPr>
          <w:rFonts w:eastAsiaTheme="minorHAnsi"/>
          <w:sz w:val="28"/>
          <w:szCs w:val="28"/>
          <w:lang w:eastAsia="en-US"/>
        </w:rPr>
        <w:tab/>
      </w:r>
      <w:r w:rsidRPr="00843A0E">
        <w:rPr>
          <w:rFonts w:eastAsiaTheme="minorHAnsi"/>
          <w:sz w:val="28"/>
          <w:szCs w:val="28"/>
          <w:lang w:eastAsia="en-US"/>
        </w:rPr>
        <w:tab/>
      </w:r>
      <w:r w:rsidRPr="00843A0E">
        <w:rPr>
          <w:rFonts w:eastAsiaTheme="minorHAnsi"/>
          <w:sz w:val="28"/>
          <w:szCs w:val="28"/>
          <w:lang w:eastAsia="en-US"/>
        </w:rPr>
        <w:tab/>
      </w:r>
      <w:r w:rsidRPr="00843A0E">
        <w:rPr>
          <w:rFonts w:eastAsiaTheme="minorHAnsi"/>
          <w:sz w:val="28"/>
          <w:szCs w:val="28"/>
          <w:lang w:eastAsia="en-US"/>
        </w:rPr>
        <w:tab/>
        <w:t>Ouder</w:t>
      </w:r>
    </w:p>
    <w:p w14:paraId="40424DB7" w14:textId="77777777" w:rsidR="00AD0333" w:rsidRDefault="00AD0333">
      <w:pPr>
        <w:spacing w:after="0" w:line="240" w:lineRule="auto"/>
      </w:pPr>
    </w:p>
    <w:p w14:paraId="40424DB8" w14:textId="77777777" w:rsidR="00AD0333" w:rsidRDefault="00AD0333">
      <w:pPr>
        <w:spacing w:after="0" w:line="240" w:lineRule="auto"/>
      </w:pPr>
    </w:p>
    <w:p w14:paraId="40424DB9" w14:textId="77777777" w:rsidR="00AD0333" w:rsidRDefault="00AD0333">
      <w:pPr>
        <w:spacing w:after="0" w:line="240" w:lineRule="auto"/>
      </w:pPr>
    </w:p>
    <w:p w14:paraId="40424DBA" w14:textId="77777777" w:rsidR="00843A0E" w:rsidRPr="00800020" w:rsidRDefault="00843A0E" w:rsidP="00843A0E">
      <w:pPr>
        <w:spacing w:after="0" w:line="240" w:lineRule="auto"/>
        <w:rPr>
          <w:rFonts w:ascii="Calibri" w:hAnsi="Calibri"/>
          <w:b/>
          <w:color w:val="009999"/>
          <w:sz w:val="44"/>
          <w:szCs w:val="44"/>
        </w:rPr>
      </w:pPr>
      <w:r w:rsidRPr="00800020">
        <w:rPr>
          <w:b/>
          <w:noProof/>
          <w:color w:val="009999"/>
        </w:rPr>
        <w:drawing>
          <wp:anchor distT="0" distB="0" distL="114300" distR="114300" simplePos="0" relativeHeight="251658242" behindDoc="1" locked="0" layoutInCell="1" allowOverlap="1" wp14:anchorId="40424E14" wp14:editId="40424E15">
            <wp:simplePos x="0" y="0"/>
            <wp:positionH relativeFrom="column">
              <wp:posOffset>4948555</wp:posOffset>
            </wp:positionH>
            <wp:positionV relativeFrom="paragraph">
              <wp:posOffset>-575945</wp:posOffset>
            </wp:positionV>
            <wp:extent cx="1327244" cy="1323975"/>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416" t="7547" r="6150" b="4582"/>
                    <a:stretch/>
                  </pic:blipFill>
                  <pic:spPr bwMode="auto">
                    <a:xfrm>
                      <a:off x="0" y="0"/>
                      <a:ext cx="1327244"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0020">
        <w:rPr>
          <w:rFonts w:ascii="Calibri" w:hAnsi="Calibri"/>
          <w:b/>
          <w:color w:val="009999"/>
          <w:sz w:val="44"/>
          <w:szCs w:val="44"/>
        </w:rPr>
        <w:t>Bijlage</w:t>
      </w:r>
      <w:r w:rsidR="00800020">
        <w:rPr>
          <w:rFonts w:ascii="Calibri" w:hAnsi="Calibri"/>
          <w:b/>
          <w:color w:val="009999"/>
          <w:sz w:val="44"/>
          <w:szCs w:val="44"/>
        </w:rPr>
        <w:t xml:space="preserve"> 5</w:t>
      </w:r>
      <w:r w:rsidRPr="00800020">
        <w:rPr>
          <w:rFonts w:ascii="Calibri" w:hAnsi="Calibri"/>
          <w:b/>
          <w:color w:val="009999"/>
          <w:sz w:val="44"/>
          <w:szCs w:val="44"/>
        </w:rPr>
        <w:t>: Formulier “Maatregelen” (Stap 6)</w:t>
      </w:r>
    </w:p>
    <w:p w14:paraId="40424DBB" w14:textId="77777777" w:rsidR="00AD0333" w:rsidRDefault="00AD0333">
      <w:pPr>
        <w:spacing w:after="0" w:line="240" w:lineRule="auto"/>
      </w:pPr>
    </w:p>
    <w:p w14:paraId="40424DBC" w14:textId="77777777" w:rsidR="00843A0E" w:rsidRDefault="00843A0E" w:rsidP="00843A0E">
      <w:pPr>
        <w:spacing w:after="0" w:line="240" w:lineRule="auto"/>
      </w:pPr>
    </w:p>
    <w:p w14:paraId="40424DBD" w14:textId="77777777" w:rsidR="00843A0E" w:rsidRDefault="00843A0E" w:rsidP="00843A0E">
      <w:pPr>
        <w:spacing w:after="0" w:line="240" w:lineRule="auto"/>
      </w:pPr>
      <w:r>
        <w:t xml:space="preserve">Naam leerling:  </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t>_____________________________________________</w:t>
      </w:r>
    </w:p>
    <w:p w14:paraId="40424DBE" w14:textId="77777777" w:rsidR="00843A0E" w:rsidRDefault="00843A0E" w:rsidP="00843A0E">
      <w:pPr>
        <w:spacing w:after="0" w:line="240" w:lineRule="auto"/>
      </w:pPr>
    </w:p>
    <w:p w14:paraId="40424DBF" w14:textId="77777777" w:rsidR="00843A0E" w:rsidRDefault="00843A0E" w:rsidP="00843A0E">
      <w:pPr>
        <w:spacing w:after="0" w:line="240" w:lineRule="auto"/>
      </w:pPr>
      <w:r>
        <w:t>Groep:</w:t>
      </w:r>
      <w:r>
        <w:tab/>
      </w:r>
      <w:r>
        <w:tab/>
      </w:r>
      <w:r>
        <w:tab/>
      </w:r>
      <w:r>
        <w:tab/>
        <w:t xml:space="preserve"> _______________</w:t>
      </w:r>
    </w:p>
    <w:p w14:paraId="40424DC0" w14:textId="77777777" w:rsidR="00843A0E" w:rsidRDefault="00843A0E" w:rsidP="00843A0E">
      <w:pPr>
        <w:spacing w:after="0" w:line="240" w:lineRule="auto"/>
      </w:pPr>
      <w:r>
        <w:tab/>
      </w:r>
    </w:p>
    <w:p w14:paraId="40424DC1" w14:textId="77777777" w:rsidR="00843A0E" w:rsidRDefault="00843A0E" w:rsidP="00843A0E">
      <w:pPr>
        <w:spacing w:after="0" w:line="240" w:lineRule="auto"/>
      </w:pPr>
      <w:r>
        <w:t>Naam leerkracht:</w:t>
      </w:r>
      <w:r>
        <w:tab/>
      </w:r>
      <w:r>
        <w:tab/>
        <w:t>_____________________________________________</w:t>
      </w:r>
    </w:p>
    <w:p w14:paraId="40424DC2" w14:textId="77777777" w:rsidR="00843A0E" w:rsidRDefault="00843A0E" w:rsidP="00843A0E">
      <w:pPr>
        <w:spacing w:after="0" w:line="240" w:lineRule="auto"/>
      </w:pPr>
    </w:p>
    <w:p w14:paraId="40424DC3" w14:textId="77777777" w:rsidR="00843A0E" w:rsidRDefault="00843A0E" w:rsidP="00843A0E">
      <w:pPr>
        <w:spacing w:after="0" w:line="240" w:lineRule="auto"/>
      </w:pPr>
      <w:r>
        <w:t xml:space="preserve">Naam directeur: </w:t>
      </w:r>
      <w:r>
        <w:tab/>
      </w:r>
      <w:r>
        <w:tab/>
        <w:t>_____________________________________________</w:t>
      </w:r>
    </w:p>
    <w:p w14:paraId="40424DC4" w14:textId="77777777" w:rsidR="00843A0E" w:rsidRDefault="00843A0E" w:rsidP="00843A0E">
      <w:pPr>
        <w:spacing w:after="0" w:line="240" w:lineRule="auto"/>
      </w:pPr>
    </w:p>
    <w:p w14:paraId="40424DC5" w14:textId="77777777" w:rsidR="00843A0E" w:rsidRDefault="00843A0E" w:rsidP="00843A0E">
      <w:pPr>
        <w:spacing w:after="0" w:line="240" w:lineRule="auto"/>
      </w:pPr>
      <w:r>
        <w:t>Naam ouder/verzorger:</w:t>
      </w:r>
      <w:r>
        <w:tab/>
      </w:r>
      <w:r>
        <w:tab/>
        <w:t>_____________________________________________</w:t>
      </w:r>
    </w:p>
    <w:p w14:paraId="40424DC6" w14:textId="77777777" w:rsidR="00843A0E" w:rsidRDefault="00843A0E" w:rsidP="00843A0E">
      <w:pPr>
        <w:spacing w:after="0" w:line="240" w:lineRule="auto"/>
      </w:pPr>
    </w:p>
    <w:p w14:paraId="40424DC7" w14:textId="77777777" w:rsidR="00843A0E" w:rsidRDefault="00843A0E" w:rsidP="00843A0E">
      <w:pPr>
        <w:spacing w:after="0" w:line="240" w:lineRule="auto"/>
      </w:pPr>
      <w:r>
        <w:t xml:space="preserve">Datum: </w:t>
      </w:r>
      <w:r>
        <w:tab/>
      </w:r>
      <w:r>
        <w:tab/>
      </w:r>
      <w:r>
        <w:tab/>
        <w:t>_______________________________</w:t>
      </w:r>
    </w:p>
    <w:p w14:paraId="40424DC8" w14:textId="77777777" w:rsidR="00843A0E" w:rsidRDefault="00843A0E" w:rsidP="00843A0E">
      <w:pPr>
        <w:spacing w:after="0" w:line="240" w:lineRule="auto"/>
      </w:pPr>
    </w:p>
    <w:p w14:paraId="40424DC9" w14:textId="77777777" w:rsidR="00843A0E" w:rsidRDefault="00843A0E">
      <w:pPr>
        <w:spacing w:after="0" w:line="240" w:lineRule="auto"/>
      </w:pPr>
    </w:p>
    <w:p w14:paraId="40424DCA" w14:textId="77777777" w:rsidR="00780696" w:rsidRDefault="00D665EA">
      <w:pPr>
        <w:spacing w:after="0" w:line="240" w:lineRule="auto"/>
      </w:pPr>
      <w:r>
        <w:t xml:space="preserve">We willen dat iedereen zich veilig voelt op deze school. Op dit moment is jouw gedrag zodanig dat de ander zich niet veilig voelt. We hebben afspraken gemaakt over je gedrag, maar we zien dat je je niet goed aan die afspraak kunt houden. Om zoveel mogelijk te voorkomen dat anderen last van je hebben, worden de volgende maatregelen getroffen: (de aangekruiste regels(s) is/ zijn van toepassing) </w:t>
      </w:r>
    </w:p>
    <w:p w14:paraId="40424DCB" w14:textId="77777777" w:rsidR="00780696" w:rsidRPr="00780696" w:rsidRDefault="00780696" w:rsidP="00780696">
      <w:pPr>
        <w:rPr>
          <w:sz w:val="24"/>
          <w:szCs w:val="24"/>
        </w:rPr>
      </w:pPr>
    </w:p>
    <w:p w14:paraId="40424DCC" w14:textId="77777777" w:rsidR="00780696" w:rsidRDefault="00D665EA" w:rsidP="00780696">
      <w:pPr>
        <w:pStyle w:val="Lijstalinea"/>
        <w:numPr>
          <w:ilvl w:val="0"/>
          <w:numId w:val="30"/>
        </w:numPr>
        <w:rPr>
          <w:sz w:val="24"/>
          <w:szCs w:val="24"/>
        </w:rPr>
      </w:pPr>
      <w:r w:rsidRPr="00780696">
        <w:rPr>
          <w:sz w:val="24"/>
          <w:szCs w:val="24"/>
        </w:rPr>
        <w:t xml:space="preserve">In de pauzes binnen blijven </w:t>
      </w:r>
    </w:p>
    <w:p w14:paraId="40424DCD" w14:textId="77777777" w:rsidR="00780696" w:rsidRPr="00780696" w:rsidRDefault="00780696" w:rsidP="00780696">
      <w:pPr>
        <w:pStyle w:val="Lijstalinea"/>
        <w:rPr>
          <w:sz w:val="24"/>
          <w:szCs w:val="24"/>
        </w:rPr>
      </w:pPr>
    </w:p>
    <w:p w14:paraId="40424DCE" w14:textId="77777777" w:rsidR="00780696" w:rsidRDefault="00D665EA" w:rsidP="00780696">
      <w:pPr>
        <w:pStyle w:val="Lijstalinea"/>
        <w:numPr>
          <w:ilvl w:val="0"/>
          <w:numId w:val="30"/>
        </w:numPr>
        <w:rPr>
          <w:sz w:val="24"/>
          <w:szCs w:val="24"/>
        </w:rPr>
      </w:pPr>
      <w:r w:rsidRPr="00780696">
        <w:rPr>
          <w:sz w:val="24"/>
          <w:szCs w:val="24"/>
        </w:rPr>
        <w:t>Bepaalde les</w:t>
      </w:r>
      <w:r w:rsidR="00780696" w:rsidRPr="00780696">
        <w:rPr>
          <w:sz w:val="24"/>
          <w:szCs w:val="24"/>
        </w:rPr>
        <w:t xml:space="preserve">/activiteit </w:t>
      </w:r>
      <w:r w:rsidRPr="00780696">
        <w:rPr>
          <w:sz w:val="24"/>
          <w:szCs w:val="24"/>
        </w:rPr>
        <w:t xml:space="preserve"> niet bijwonen:</w:t>
      </w:r>
      <w:r w:rsidR="00780696">
        <w:rPr>
          <w:sz w:val="24"/>
          <w:szCs w:val="24"/>
        </w:rPr>
        <w:t xml:space="preserve"> </w:t>
      </w:r>
      <w:r w:rsidRPr="00780696">
        <w:rPr>
          <w:sz w:val="24"/>
          <w:szCs w:val="24"/>
        </w:rPr>
        <w:t>_______</w:t>
      </w:r>
      <w:r w:rsidR="00780696">
        <w:rPr>
          <w:sz w:val="24"/>
          <w:szCs w:val="24"/>
        </w:rPr>
        <w:t>______________________________</w:t>
      </w:r>
    </w:p>
    <w:p w14:paraId="40424DCF" w14:textId="77777777" w:rsidR="00780696" w:rsidRPr="00780696" w:rsidRDefault="00780696" w:rsidP="00780696">
      <w:pPr>
        <w:pStyle w:val="Lijstalinea"/>
        <w:rPr>
          <w:sz w:val="24"/>
          <w:szCs w:val="24"/>
        </w:rPr>
      </w:pPr>
    </w:p>
    <w:p w14:paraId="40424DD0" w14:textId="77777777" w:rsidR="00780696" w:rsidRPr="00780696" w:rsidRDefault="00D665EA" w:rsidP="00780696">
      <w:pPr>
        <w:pStyle w:val="Lijstalinea"/>
        <w:numPr>
          <w:ilvl w:val="0"/>
          <w:numId w:val="30"/>
        </w:numPr>
        <w:rPr>
          <w:sz w:val="24"/>
          <w:szCs w:val="24"/>
        </w:rPr>
      </w:pPr>
      <w:r w:rsidRPr="00780696">
        <w:rPr>
          <w:sz w:val="24"/>
          <w:szCs w:val="24"/>
        </w:rPr>
        <w:t>Nablijven</w:t>
      </w:r>
      <w:r w:rsidR="00780696">
        <w:rPr>
          <w:sz w:val="24"/>
          <w:szCs w:val="24"/>
        </w:rPr>
        <w:t xml:space="preserve"> </w:t>
      </w:r>
      <w:r w:rsidR="00780696" w:rsidRPr="00780696">
        <w:rPr>
          <w:sz w:val="24"/>
          <w:szCs w:val="24"/>
        </w:rPr>
        <w:t>______________________________________</w:t>
      </w:r>
      <w:r w:rsidR="00780696">
        <w:rPr>
          <w:sz w:val="24"/>
          <w:szCs w:val="24"/>
        </w:rPr>
        <w:t>_______________________</w:t>
      </w:r>
    </w:p>
    <w:p w14:paraId="40424DD1" w14:textId="77777777" w:rsidR="00780696" w:rsidRPr="00780696" w:rsidRDefault="00780696" w:rsidP="00780696">
      <w:pPr>
        <w:pStyle w:val="Lijstalinea"/>
        <w:rPr>
          <w:sz w:val="24"/>
          <w:szCs w:val="24"/>
        </w:rPr>
      </w:pPr>
    </w:p>
    <w:p w14:paraId="40424DD2" w14:textId="77777777" w:rsidR="00780696" w:rsidRPr="00780696" w:rsidRDefault="00780696" w:rsidP="00780696">
      <w:pPr>
        <w:pStyle w:val="Lijstalinea"/>
        <w:numPr>
          <w:ilvl w:val="0"/>
          <w:numId w:val="30"/>
        </w:numPr>
        <w:rPr>
          <w:sz w:val="24"/>
          <w:szCs w:val="24"/>
        </w:rPr>
      </w:pPr>
      <w:r w:rsidRPr="00780696">
        <w:rPr>
          <w:sz w:val="24"/>
          <w:szCs w:val="24"/>
        </w:rPr>
        <w:t>B</w:t>
      </w:r>
      <w:r w:rsidR="00D665EA" w:rsidRPr="00780696">
        <w:rPr>
          <w:sz w:val="24"/>
          <w:szCs w:val="24"/>
        </w:rPr>
        <w:t xml:space="preserve">oek lezen of een film kijken en een verslag maken </w:t>
      </w:r>
      <w:r w:rsidRPr="00780696">
        <w:rPr>
          <w:sz w:val="24"/>
          <w:szCs w:val="24"/>
        </w:rPr>
        <w:t xml:space="preserve"> _____________________</w:t>
      </w:r>
      <w:r>
        <w:rPr>
          <w:sz w:val="24"/>
          <w:szCs w:val="24"/>
        </w:rPr>
        <w:t>______</w:t>
      </w:r>
    </w:p>
    <w:p w14:paraId="40424DD3" w14:textId="77777777" w:rsidR="00780696" w:rsidRPr="00780696" w:rsidRDefault="00780696" w:rsidP="00780696">
      <w:pPr>
        <w:pStyle w:val="Lijstalinea"/>
        <w:rPr>
          <w:sz w:val="24"/>
          <w:szCs w:val="24"/>
        </w:rPr>
      </w:pPr>
    </w:p>
    <w:p w14:paraId="40424DD4" w14:textId="77777777" w:rsidR="00780696" w:rsidRPr="00780696" w:rsidRDefault="00D665EA" w:rsidP="00780696">
      <w:pPr>
        <w:pStyle w:val="Lijstalinea"/>
        <w:numPr>
          <w:ilvl w:val="0"/>
          <w:numId w:val="30"/>
        </w:numPr>
        <w:rPr>
          <w:sz w:val="24"/>
          <w:szCs w:val="24"/>
        </w:rPr>
      </w:pPr>
      <w:r w:rsidRPr="00780696">
        <w:rPr>
          <w:sz w:val="24"/>
          <w:szCs w:val="24"/>
        </w:rPr>
        <w:t>Strafwerk: _____________________</w:t>
      </w:r>
      <w:r w:rsidR="00780696" w:rsidRPr="00780696">
        <w:rPr>
          <w:sz w:val="24"/>
          <w:szCs w:val="24"/>
        </w:rPr>
        <w:t>_________________</w:t>
      </w:r>
      <w:r w:rsidR="00780696">
        <w:rPr>
          <w:sz w:val="24"/>
          <w:szCs w:val="24"/>
        </w:rPr>
        <w:t>______________________</w:t>
      </w:r>
    </w:p>
    <w:p w14:paraId="40424DD5" w14:textId="77777777" w:rsidR="00780696" w:rsidRPr="00780696" w:rsidRDefault="00780696" w:rsidP="00780696">
      <w:pPr>
        <w:pStyle w:val="Lijstalinea"/>
        <w:rPr>
          <w:sz w:val="24"/>
          <w:szCs w:val="24"/>
        </w:rPr>
      </w:pPr>
    </w:p>
    <w:p w14:paraId="40424DD6" w14:textId="77777777" w:rsidR="00780696" w:rsidRDefault="00D665EA" w:rsidP="00780696">
      <w:pPr>
        <w:pStyle w:val="Lijstalinea"/>
        <w:numPr>
          <w:ilvl w:val="0"/>
          <w:numId w:val="30"/>
        </w:numPr>
        <w:rPr>
          <w:sz w:val="24"/>
          <w:szCs w:val="24"/>
        </w:rPr>
      </w:pPr>
      <w:r w:rsidRPr="00780696">
        <w:rPr>
          <w:sz w:val="24"/>
          <w:szCs w:val="24"/>
        </w:rPr>
        <w:t>Andere maatregelen: _____________</w:t>
      </w:r>
      <w:r w:rsidR="00780696" w:rsidRPr="00780696">
        <w:rPr>
          <w:sz w:val="24"/>
          <w:szCs w:val="24"/>
        </w:rPr>
        <w:t>____</w:t>
      </w:r>
      <w:r w:rsidR="00780696">
        <w:rPr>
          <w:sz w:val="24"/>
          <w:szCs w:val="24"/>
        </w:rPr>
        <w:t>__________________________________</w:t>
      </w:r>
    </w:p>
    <w:p w14:paraId="40424DD7" w14:textId="77777777" w:rsidR="00712550" w:rsidRPr="00712550" w:rsidRDefault="00712550" w:rsidP="00712550">
      <w:pPr>
        <w:pStyle w:val="Lijstalinea"/>
        <w:rPr>
          <w:sz w:val="24"/>
          <w:szCs w:val="24"/>
        </w:rPr>
      </w:pPr>
    </w:p>
    <w:p w14:paraId="40424DD8" w14:textId="77777777" w:rsidR="00712550" w:rsidRPr="00712550" w:rsidRDefault="00712550" w:rsidP="00712550">
      <w:pPr>
        <w:pStyle w:val="Lijstalinea"/>
        <w:rPr>
          <w:sz w:val="24"/>
          <w:szCs w:val="24"/>
        </w:rPr>
      </w:pPr>
    </w:p>
    <w:p w14:paraId="40424DD9" w14:textId="77777777" w:rsidR="00780696" w:rsidRDefault="00D665EA" w:rsidP="00780696">
      <w:pPr>
        <w:spacing w:after="0" w:line="240" w:lineRule="auto"/>
        <w:ind w:left="360"/>
      </w:pPr>
      <w:r>
        <w:t xml:space="preserve">Volgende gesprek: …………………………………………………………………………… </w:t>
      </w:r>
    </w:p>
    <w:p w14:paraId="40424DDA" w14:textId="77777777" w:rsidR="00780696" w:rsidRDefault="00780696" w:rsidP="00780696">
      <w:pPr>
        <w:spacing w:after="0" w:line="240" w:lineRule="auto"/>
        <w:ind w:left="360"/>
      </w:pPr>
    </w:p>
    <w:p w14:paraId="40424DDB" w14:textId="77777777" w:rsidR="00780696" w:rsidRDefault="00780696" w:rsidP="00780696">
      <w:pPr>
        <w:spacing w:after="0" w:line="240" w:lineRule="auto"/>
        <w:ind w:left="360"/>
      </w:pPr>
    </w:p>
    <w:p w14:paraId="40424DDC" w14:textId="77777777" w:rsidR="00712550" w:rsidRDefault="00712550" w:rsidP="00780696">
      <w:pPr>
        <w:spacing w:after="0" w:line="240" w:lineRule="auto"/>
        <w:ind w:left="360"/>
      </w:pPr>
    </w:p>
    <w:p w14:paraId="40424DDD" w14:textId="77777777" w:rsidR="00712550" w:rsidRPr="00712550" w:rsidRDefault="00712550" w:rsidP="00712550">
      <w:pPr>
        <w:rPr>
          <w:rFonts w:eastAsiaTheme="minorHAnsi"/>
          <w:sz w:val="28"/>
          <w:szCs w:val="28"/>
          <w:lang w:eastAsia="en-US"/>
        </w:rPr>
      </w:pPr>
      <w:r w:rsidRPr="00712550">
        <w:rPr>
          <w:rFonts w:eastAsiaTheme="minorHAnsi"/>
          <w:sz w:val="28"/>
          <w:szCs w:val="28"/>
          <w:lang w:eastAsia="en-US"/>
        </w:rPr>
        <w:t xml:space="preserve">Handtekening </w:t>
      </w:r>
    </w:p>
    <w:p w14:paraId="40424DDE" w14:textId="77777777" w:rsidR="00712550" w:rsidRPr="00712550" w:rsidRDefault="00712550" w:rsidP="00712550">
      <w:pPr>
        <w:rPr>
          <w:rFonts w:eastAsiaTheme="minorHAnsi"/>
          <w:sz w:val="28"/>
          <w:szCs w:val="28"/>
          <w:lang w:eastAsia="en-US"/>
        </w:rPr>
      </w:pPr>
      <w:r w:rsidRPr="00712550">
        <w:rPr>
          <w:rFonts w:eastAsiaTheme="minorHAnsi"/>
          <w:sz w:val="28"/>
          <w:szCs w:val="28"/>
          <w:lang w:eastAsia="en-US"/>
        </w:rPr>
        <w:t>Leerling</w:t>
      </w:r>
      <w:r w:rsidRPr="00712550">
        <w:rPr>
          <w:rFonts w:eastAsiaTheme="minorHAnsi"/>
          <w:sz w:val="28"/>
          <w:szCs w:val="28"/>
          <w:lang w:eastAsia="en-US"/>
        </w:rPr>
        <w:tab/>
      </w:r>
      <w:r w:rsidRPr="00712550">
        <w:rPr>
          <w:rFonts w:eastAsiaTheme="minorHAnsi"/>
          <w:sz w:val="28"/>
          <w:szCs w:val="28"/>
          <w:lang w:eastAsia="en-US"/>
        </w:rPr>
        <w:tab/>
      </w:r>
      <w:r w:rsidRPr="00712550">
        <w:rPr>
          <w:rFonts w:eastAsiaTheme="minorHAnsi"/>
          <w:sz w:val="28"/>
          <w:szCs w:val="28"/>
          <w:lang w:eastAsia="en-US"/>
        </w:rPr>
        <w:tab/>
      </w:r>
      <w:r w:rsidRPr="00712550">
        <w:rPr>
          <w:rFonts w:eastAsiaTheme="minorHAnsi"/>
          <w:sz w:val="28"/>
          <w:szCs w:val="28"/>
          <w:lang w:eastAsia="en-US"/>
        </w:rPr>
        <w:tab/>
        <w:t>Leerkracht</w:t>
      </w:r>
      <w:r w:rsidRPr="00712550">
        <w:rPr>
          <w:rFonts w:eastAsiaTheme="minorHAnsi"/>
          <w:sz w:val="28"/>
          <w:szCs w:val="28"/>
          <w:lang w:eastAsia="en-US"/>
        </w:rPr>
        <w:tab/>
      </w:r>
      <w:r w:rsidRPr="00712550">
        <w:rPr>
          <w:rFonts w:eastAsiaTheme="minorHAnsi"/>
          <w:sz w:val="28"/>
          <w:szCs w:val="28"/>
          <w:lang w:eastAsia="en-US"/>
        </w:rPr>
        <w:tab/>
      </w:r>
      <w:r w:rsidRPr="00712550">
        <w:rPr>
          <w:rFonts w:eastAsiaTheme="minorHAnsi"/>
          <w:sz w:val="28"/>
          <w:szCs w:val="28"/>
          <w:lang w:eastAsia="en-US"/>
        </w:rPr>
        <w:tab/>
      </w:r>
      <w:r w:rsidRPr="00712550">
        <w:rPr>
          <w:rFonts w:eastAsiaTheme="minorHAnsi"/>
          <w:sz w:val="28"/>
          <w:szCs w:val="28"/>
          <w:lang w:eastAsia="en-US"/>
        </w:rPr>
        <w:tab/>
        <w:t>Ouder</w:t>
      </w:r>
    </w:p>
    <w:p w14:paraId="40424DDF" w14:textId="77777777" w:rsidR="00712550" w:rsidRDefault="00712550" w:rsidP="00780696">
      <w:pPr>
        <w:spacing w:after="0" w:line="240" w:lineRule="auto"/>
        <w:ind w:left="360"/>
      </w:pPr>
    </w:p>
    <w:p w14:paraId="40424DE0" w14:textId="77777777" w:rsidR="00712550" w:rsidRPr="00800020" w:rsidRDefault="00712550" w:rsidP="00712550">
      <w:pPr>
        <w:spacing w:after="0" w:line="240" w:lineRule="auto"/>
        <w:rPr>
          <w:rFonts w:ascii="Calibri" w:hAnsi="Calibri"/>
          <w:b/>
          <w:color w:val="009999"/>
          <w:sz w:val="44"/>
          <w:szCs w:val="44"/>
        </w:rPr>
      </w:pPr>
      <w:r w:rsidRPr="00800020">
        <w:rPr>
          <w:b/>
          <w:noProof/>
          <w:color w:val="009999"/>
        </w:rPr>
        <w:lastRenderedPageBreak/>
        <w:drawing>
          <wp:anchor distT="0" distB="0" distL="114300" distR="114300" simplePos="0" relativeHeight="251658243" behindDoc="1" locked="0" layoutInCell="1" allowOverlap="1" wp14:anchorId="40424E16" wp14:editId="40424E17">
            <wp:simplePos x="0" y="0"/>
            <wp:positionH relativeFrom="column">
              <wp:posOffset>4948555</wp:posOffset>
            </wp:positionH>
            <wp:positionV relativeFrom="paragraph">
              <wp:posOffset>-575945</wp:posOffset>
            </wp:positionV>
            <wp:extent cx="1327244" cy="132397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416" t="7547" r="6150" b="4582"/>
                    <a:stretch/>
                  </pic:blipFill>
                  <pic:spPr bwMode="auto">
                    <a:xfrm>
                      <a:off x="0" y="0"/>
                      <a:ext cx="1327244"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0020">
        <w:rPr>
          <w:rFonts w:ascii="Calibri" w:hAnsi="Calibri"/>
          <w:b/>
          <w:color w:val="009999"/>
          <w:sz w:val="44"/>
          <w:szCs w:val="44"/>
        </w:rPr>
        <w:t>Bijlage</w:t>
      </w:r>
      <w:r w:rsidR="00800020">
        <w:rPr>
          <w:rFonts w:ascii="Calibri" w:hAnsi="Calibri"/>
          <w:b/>
          <w:color w:val="009999"/>
          <w:sz w:val="44"/>
          <w:szCs w:val="44"/>
        </w:rPr>
        <w:t xml:space="preserve"> 6</w:t>
      </w:r>
      <w:r w:rsidRPr="00800020">
        <w:rPr>
          <w:rFonts w:ascii="Calibri" w:hAnsi="Calibri"/>
          <w:b/>
          <w:color w:val="009999"/>
          <w:sz w:val="44"/>
          <w:szCs w:val="44"/>
        </w:rPr>
        <w:t>: Schorsingsgesprek (Stap 8)</w:t>
      </w:r>
    </w:p>
    <w:p w14:paraId="40424DE1" w14:textId="77777777" w:rsidR="00712550" w:rsidRDefault="00712550" w:rsidP="00712550">
      <w:pPr>
        <w:spacing w:after="0" w:line="240" w:lineRule="auto"/>
      </w:pPr>
    </w:p>
    <w:p w14:paraId="40424DE2" w14:textId="77777777" w:rsidR="00712550" w:rsidRDefault="00712550" w:rsidP="00712550">
      <w:pPr>
        <w:spacing w:after="0" w:line="240" w:lineRule="auto"/>
      </w:pPr>
    </w:p>
    <w:p w14:paraId="40424DE3" w14:textId="77777777" w:rsidR="00712550" w:rsidRDefault="00712550" w:rsidP="00712550">
      <w:pPr>
        <w:spacing w:after="0" w:line="240" w:lineRule="auto"/>
      </w:pPr>
      <w:r>
        <w:t xml:space="preserve">Naam leerling:  </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t>_____________________________________________</w:t>
      </w:r>
    </w:p>
    <w:p w14:paraId="40424DE4" w14:textId="77777777" w:rsidR="00712550" w:rsidRDefault="00712550" w:rsidP="00712550">
      <w:pPr>
        <w:spacing w:after="0" w:line="240" w:lineRule="auto"/>
      </w:pPr>
    </w:p>
    <w:p w14:paraId="40424DE5" w14:textId="77777777" w:rsidR="00712550" w:rsidRDefault="00712550" w:rsidP="00712550">
      <w:pPr>
        <w:spacing w:after="0" w:line="240" w:lineRule="auto"/>
      </w:pPr>
      <w:r>
        <w:t>Groep:</w:t>
      </w:r>
      <w:r>
        <w:tab/>
      </w:r>
      <w:r>
        <w:tab/>
      </w:r>
      <w:r>
        <w:tab/>
      </w:r>
      <w:r>
        <w:tab/>
        <w:t xml:space="preserve"> _______________</w:t>
      </w:r>
    </w:p>
    <w:p w14:paraId="40424DE6" w14:textId="77777777" w:rsidR="00712550" w:rsidRDefault="00712550" w:rsidP="00712550">
      <w:pPr>
        <w:spacing w:after="0" w:line="240" w:lineRule="auto"/>
      </w:pPr>
      <w:r>
        <w:tab/>
      </w:r>
    </w:p>
    <w:p w14:paraId="40424DE7" w14:textId="77777777" w:rsidR="00712550" w:rsidRDefault="00712550" w:rsidP="00712550">
      <w:pPr>
        <w:spacing w:after="0" w:line="240" w:lineRule="auto"/>
      </w:pPr>
      <w:r>
        <w:t>Naam leerkracht:</w:t>
      </w:r>
      <w:r>
        <w:tab/>
      </w:r>
      <w:r>
        <w:tab/>
        <w:t>_____________________________________________</w:t>
      </w:r>
    </w:p>
    <w:p w14:paraId="40424DE8" w14:textId="77777777" w:rsidR="00712550" w:rsidRDefault="00712550" w:rsidP="00712550">
      <w:pPr>
        <w:spacing w:after="0" w:line="240" w:lineRule="auto"/>
      </w:pPr>
    </w:p>
    <w:p w14:paraId="40424DE9" w14:textId="77777777" w:rsidR="00712550" w:rsidRDefault="00712550" w:rsidP="00712550">
      <w:pPr>
        <w:spacing w:after="0" w:line="240" w:lineRule="auto"/>
      </w:pPr>
      <w:r>
        <w:t xml:space="preserve">Naam directeur: </w:t>
      </w:r>
      <w:r>
        <w:tab/>
      </w:r>
      <w:r>
        <w:tab/>
        <w:t>_____________________________________________</w:t>
      </w:r>
    </w:p>
    <w:p w14:paraId="40424DEA" w14:textId="77777777" w:rsidR="00712550" w:rsidRDefault="00712550" w:rsidP="00712550">
      <w:pPr>
        <w:spacing w:after="0" w:line="240" w:lineRule="auto"/>
      </w:pPr>
    </w:p>
    <w:p w14:paraId="40424DEB" w14:textId="77777777" w:rsidR="00712550" w:rsidRDefault="00712550" w:rsidP="00712550">
      <w:pPr>
        <w:spacing w:after="0" w:line="240" w:lineRule="auto"/>
      </w:pPr>
      <w:r>
        <w:t>Naam ouder/verzorger:</w:t>
      </w:r>
      <w:r>
        <w:tab/>
      </w:r>
      <w:r>
        <w:tab/>
        <w:t>_____________________________________________</w:t>
      </w:r>
    </w:p>
    <w:p w14:paraId="40424DEC" w14:textId="77777777" w:rsidR="00712550" w:rsidRDefault="00712550" w:rsidP="00712550">
      <w:pPr>
        <w:spacing w:after="0" w:line="240" w:lineRule="auto"/>
      </w:pPr>
    </w:p>
    <w:p w14:paraId="40424DED" w14:textId="77777777" w:rsidR="00712550" w:rsidRDefault="00712550" w:rsidP="00712550">
      <w:pPr>
        <w:spacing w:after="0" w:line="240" w:lineRule="auto"/>
      </w:pPr>
      <w:r>
        <w:t xml:space="preserve">Datum: </w:t>
      </w:r>
      <w:r>
        <w:tab/>
      </w:r>
      <w:r>
        <w:tab/>
      </w:r>
      <w:r>
        <w:tab/>
        <w:t xml:space="preserve">_______________________________ </w:t>
      </w:r>
    </w:p>
    <w:p w14:paraId="40424DEE" w14:textId="77777777" w:rsidR="00712550" w:rsidRDefault="00712550" w:rsidP="00712550">
      <w:pPr>
        <w:spacing w:after="0" w:line="240" w:lineRule="auto"/>
      </w:pPr>
    </w:p>
    <w:p w14:paraId="40424DEF" w14:textId="77777777" w:rsidR="00712550" w:rsidRDefault="00712550" w:rsidP="00712550">
      <w:pPr>
        <w:pStyle w:val="Default"/>
        <w:rPr>
          <w:color w:val="auto"/>
          <w:sz w:val="22"/>
          <w:szCs w:val="22"/>
        </w:rPr>
      </w:pPr>
    </w:p>
    <w:p w14:paraId="40424DF0" w14:textId="77777777" w:rsidR="00712550" w:rsidRDefault="00712550" w:rsidP="00712550">
      <w:pPr>
        <w:spacing w:after="0" w:line="240" w:lineRule="auto"/>
      </w:pPr>
      <w:r>
        <w:t>Het protocol schorsing en verwijdering treedt in werking als er sprake is van ernstig of herhaaldelijk ongewenst gedrag door een leerling, waarbij psychisch en/of lichamelijk letsel aan derden is toegebracht, of indien hiertoe ernstige bedreiging ontstaat.</w:t>
      </w:r>
    </w:p>
    <w:p w14:paraId="40424DF1" w14:textId="77777777" w:rsidR="00712550" w:rsidRDefault="00712550" w:rsidP="00712550">
      <w:pPr>
        <w:spacing w:after="0" w:line="240" w:lineRule="auto"/>
      </w:pPr>
    </w:p>
    <w:p w14:paraId="40424DF2" w14:textId="77777777" w:rsidR="00712550" w:rsidRDefault="00712550" w:rsidP="00712550">
      <w:pPr>
        <w:spacing w:after="0" w:line="240" w:lineRule="auto"/>
      </w:pPr>
      <w:r>
        <w:t>Er zijn in dat geval 3 mogelijkheden</w:t>
      </w:r>
      <w:r w:rsidR="0067669C">
        <w:t xml:space="preserve">* </w:t>
      </w:r>
      <w:r>
        <w:t>:</w:t>
      </w:r>
    </w:p>
    <w:p w14:paraId="40424DF3" w14:textId="77777777" w:rsidR="00712550" w:rsidRDefault="00712550" w:rsidP="00712550">
      <w:pPr>
        <w:spacing w:after="0" w:line="240" w:lineRule="auto"/>
      </w:pPr>
    </w:p>
    <w:p w14:paraId="40424DF4" w14:textId="77777777" w:rsidR="00712550" w:rsidRPr="0067669C" w:rsidRDefault="00712550" w:rsidP="0067669C">
      <w:pPr>
        <w:pStyle w:val="Lijstalinea"/>
        <w:numPr>
          <w:ilvl w:val="0"/>
          <w:numId w:val="36"/>
        </w:numPr>
        <w:spacing w:after="0" w:line="240" w:lineRule="auto"/>
        <w:rPr>
          <w:sz w:val="28"/>
          <w:szCs w:val="28"/>
        </w:rPr>
      </w:pPr>
      <w:r w:rsidRPr="0067669C">
        <w:rPr>
          <w:sz w:val="28"/>
          <w:szCs w:val="28"/>
        </w:rPr>
        <w:t>Time out</w:t>
      </w:r>
    </w:p>
    <w:p w14:paraId="40424DF5" w14:textId="77777777" w:rsidR="0067669C" w:rsidRPr="0067669C" w:rsidRDefault="0067669C" w:rsidP="0067669C">
      <w:pPr>
        <w:pStyle w:val="Lijstalinea"/>
        <w:spacing w:after="0" w:line="240" w:lineRule="auto"/>
        <w:rPr>
          <w:sz w:val="28"/>
          <w:szCs w:val="28"/>
        </w:rPr>
      </w:pPr>
    </w:p>
    <w:p w14:paraId="40424DF6" w14:textId="77777777" w:rsidR="00712550" w:rsidRPr="0067669C" w:rsidRDefault="00712550" w:rsidP="0067669C">
      <w:pPr>
        <w:pStyle w:val="Lijstalinea"/>
        <w:numPr>
          <w:ilvl w:val="0"/>
          <w:numId w:val="36"/>
        </w:numPr>
        <w:spacing w:after="0" w:line="240" w:lineRule="auto"/>
        <w:rPr>
          <w:sz w:val="28"/>
          <w:szCs w:val="28"/>
        </w:rPr>
      </w:pPr>
      <w:r w:rsidRPr="0067669C">
        <w:rPr>
          <w:sz w:val="28"/>
          <w:szCs w:val="28"/>
        </w:rPr>
        <w:t>Schorsing</w:t>
      </w:r>
    </w:p>
    <w:p w14:paraId="40424DF7" w14:textId="77777777" w:rsidR="0067669C" w:rsidRPr="0067669C" w:rsidRDefault="0067669C" w:rsidP="0067669C">
      <w:pPr>
        <w:spacing w:after="0" w:line="240" w:lineRule="auto"/>
        <w:rPr>
          <w:sz w:val="28"/>
          <w:szCs w:val="28"/>
        </w:rPr>
      </w:pPr>
    </w:p>
    <w:p w14:paraId="40424DF8" w14:textId="77777777" w:rsidR="0067669C" w:rsidRPr="0067669C" w:rsidRDefault="00712550" w:rsidP="0067669C">
      <w:pPr>
        <w:pStyle w:val="Lijstalinea"/>
        <w:numPr>
          <w:ilvl w:val="0"/>
          <w:numId w:val="36"/>
        </w:numPr>
        <w:spacing w:after="0" w:line="240" w:lineRule="auto"/>
        <w:rPr>
          <w:sz w:val="28"/>
          <w:szCs w:val="28"/>
        </w:rPr>
      </w:pPr>
      <w:r w:rsidRPr="0067669C">
        <w:rPr>
          <w:sz w:val="28"/>
          <w:szCs w:val="28"/>
        </w:rPr>
        <w:t xml:space="preserve">Verwijdering  </w:t>
      </w:r>
    </w:p>
    <w:p w14:paraId="40424DF9" w14:textId="77777777" w:rsidR="0067669C" w:rsidRDefault="0067669C" w:rsidP="0067669C">
      <w:pPr>
        <w:pStyle w:val="Lijstalinea"/>
        <w:spacing w:after="0" w:line="240" w:lineRule="auto"/>
      </w:pPr>
    </w:p>
    <w:p w14:paraId="40424DFA" w14:textId="77777777" w:rsidR="0067669C" w:rsidRDefault="0067669C" w:rsidP="0067669C">
      <w:pPr>
        <w:pStyle w:val="Lijstalinea"/>
        <w:spacing w:after="0" w:line="240" w:lineRule="auto"/>
      </w:pPr>
    </w:p>
    <w:p w14:paraId="40424DFB" w14:textId="77777777" w:rsidR="0067669C" w:rsidRDefault="0067669C" w:rsidP="0067669C">
      <w:pPr>
        <w:pStyle w:val="Lijstalinea"/>
        <w:spacing w:after="0" w:line="240" w:lineRule="auto"/>
      </w:pPr>
    </w:p>
    <w:p w14:paraId="40424DFC" w14:textId="77777777" w:rsidR="00712550" w:rsidRDefault="00712550" w:rsidP="0067669C">
      <w:pPr>
        <w:pStyle w:val="Lijstalinea"/>
        <w:spacing w:after="0" w:line="240" w:lineRule="auto"/>
        <w:ind w:left="0"/>
      </w:pPr>
      <w:r>
        <w:t xml:space="preserve"> In geval van een time out wordt de leerling voor de rest van de dag de toegang tot de school ontzegd.</w:t>
      </w:r>
    </w:p>
    <w:p w14:paraId="40424DFD" w14:textId="77777777" w:rsidR="00712550" w:rsidRDefault="00712550" w:rsidP="00712550">
      <w:pPr>
        <w:spacing w:after="0" w:line="240" w:lineRule="auto"/>
      </w:pPr>
    </w:p>
    <w:p w14:paraId="40424DFE" w14:textId="77777777" w:rsidR="00712550" w:rsidRDefault="00712550" w:rsidP="00712550">
      <w:pPr>
        <w:spacing w:after="0" w:line="240" w:lineRule="auto"/>
      </w:pPr>
      <w:r>
        <w:t>In geval van een formele schorsing kan de leerling maximaal 3 weken geschorst worden. Deze schorsing kan 2 maal verlengd worden.</w:t>
      </w:r>
    </w:p>
    <w:p w14:paraId="40424DFF" w14:textId="77777777" w:rsidR="00712550" w:rsidRDefault="00712550" w:rsidP="00712550">
      <w:pPr>
        <w:spacing w:after="0" w:line="240" w:lineRule="auto"/>
      </w:pPr>
    </w:p>
    <w:p w14:paraId="40424E00" w14:textId="77777777" w:rsidR="0067669C" w:rsidRDefault="00712550" w:rsidP="0067669C">
      <w:pPr>
        <w:spacing w:after="0" w:line="240" w:lineRule="auto"/>
      </w:pPr>
      <w:r>
        <w:t>In het geval van verwijdering</w:t>
      </w:r>
      <w:r w:rsidR="0067669C">
        <w:t xml:space="preserve"> </w:t>
      </w:r>
      <w:r>
        <w:t xml:space="preserve"> </w:t>
      </w:r>
      <w:r w:rsidR="0067669C">
        <w:t>(bij het zich meermalen voordoen van een ernstig incident, dat ingrijpende gevolgen heeft voor de veiligheid en/ of de onderwijskundige voortgang van de school) is de leerling niet meer welkom op de school.</w:t>
      </w:r>
    </w:p>
    <w:p w14:paraId="40424E01" w14:textId="77777777" w:rsidR="0067669C" w:rsidRDefault="0067669C" w:rsidP="0067669C">
      <w:pPr>
        <w:spacing w:after="0" w:line="240" w:lineRule="auto"/>
      </w:pPr>
    </w:p>
    <w:p w14:paraId="40424E02" w14:textId="77777777" w:rsidR="0067669C" w:rsidRDefault="0067669C" w:rsidP="00712550">
      <w:pPr>
        <w:spacing w:after="0" w:line="240" w:lineRule="auto"/>
      </w:pPr>
    </w:p>
    <w:p w14:paraId="40424E03" w14:textId="77777777" w:rsidR="0067669C" w:rsidRPr="00843A0E" w:rsidRDefault="0067669C" w:rsidP="0067669C">
      <w:pPr>
        <w:rPr>
          <w:rFonts w:eastAsiaTheme="minorHAnsi"/>
          <w:sz w:val="28"/>
          <w:szCs w:val="28"/>
          <w:lang w:eastAsia="en-US"/>
        </w:rPr>
      </w:pPr>
      <w:r w:rsidRPr="00843A0E">
        <w:rPr>
          <w:rFonts w:eastAsiaTheme="minorHAnsi"/>
          <w:sz w:val="28"/>
          <w:szCs w:val="28"/>
          <w:lang w:eastAsia="en-US"/>
        </w:rPr>
        <w:t xml:space="preserve">Handtekening </w:t>
      </w:r>
    </w:p>
    <w:p w14:paraId="40424E04" w14:textId="77777777" w:rsidR="0067669C" w:rsidRPr="00843A0E" w:rsidRDefault="0067669C" w:rsidP="0067669C">
      <w:pPr>
        <w:rPr>
          <w:rFonts w:eastAsiaTheme="minorHAnsi"/>
          <w:sz w:val="28"/>
          <w:szCs w:val="28"/>
          <w:lang w:eastAsia="en-US"/>
        </w:rPr>
      </w:pPr>
      <w:r w:rsidRPr="00843A0E">
        <w:rPr>
          <w:rFonts w:eastAsiaTheme="minorHAnsi"/>
          <w:sz w:val="28"/>
          <w:szCs w:val="28"/>
          <w:lang w:eastAsia="en-US"/>
        </w:rPr>
        <w:t>Leerling</w:t>
      </w:r>
      <w:r w:rsidRPr="00843A0E">
        <w:rPr>
          <w:rFonts w:eastAsiaTheme="minorHAnsi"/>
          <w:sz w:val="28"/>
          <w:szCs w:val="28"/>
          <w:lang w:eastAsia="en-US"/>
        </w:rPr>
        <w:tab/>
      </w:r>
      <w:r w:rsidRPr="00843A0E">
        <w:rPr>
          <w:rFonts w:eastAsiaTheme="minorHAnsi"/>
          <w:sz w:val="28"/>
          <w:szCs w:val="28"/>
          <w:lang w:eastAsia="en-US"/>
        </w:rPr>
        <w:tab/>
      </w:r>
      <w:r w:rsidRPr="00843A0E">
        <w:rPr>
          <w:rFonts w:eastAsiaTheme="minorHAnsi"/>
          <w:sz w:val="28"/>
          <w:szCs w:val="28"/>
          <w:lang w:eastAsia="en-US"/>
        </w:rPr>
        <w:tab/>
      </w:r>
      <w:r w:rsidRPr="00843A0E">
        <w:rPr>
          <w:rFonts w:eastAsiaTheme="minorHAnsi"/>
          <w:sz w:val="28"/>
          <w:szCs w:val="28"/>
          <w:lang w:eastAsia="en-US"/>
        </w:rPr>
        <w:tab/>
        <w:t>Leerkracht</w:t>
      </w:r>
      <w:r w:rsidRPr="00843A0E">
        <w:rPr>
          <w:rFonts w:eastAsiaTheme="minorHAnsi"/>
          <w:sz w:val="28"/>
          <w:szCs w:val="28"/>
          <w:lang w:eastAsia="en-US"/>
        </w:rPr>
        <w:tab/>
      </w:r>
      <w:r w:rsidRPr="00843A0E">
        <w:rPr>
          <w:rFonts w:eastAsiaTheme="minorHAnsi"/>
          <w:sz w:val="28"/>
          <w:szCs w:val="28"/>
          <w:lang w:eastAsia="en-US"/>
        </w:rPr>
        <w:tab/>
      </w:r>
      <w:r w:rsidRPr="00843A0E">
        <w:rPr>
          <w:rFonts w:eastAsiaTheme="minorHAnsi"/>
          <w:sz w:val="28"/>
          <w:szCs w:val="28"/>
          <w:lang w:eastAsia="en-US"/>
        </w:rPr>
        <w:tab/>
      </w:r>
      <w:r w:rsidRPr="00843A0E">
        <w:rPr>
          <w:rFonts w:eastAsiaTheme="minorHAnsi"/>
          <w:sz w:val="28"/>
          <w:szCs w:val="28"/>
          <w:lang w:eastAsia="en-US"/>
        </w:rPr>
        <w:tab/>
        <w:t>Ouder</w:t>
      </w:r>
    </w:p>
    <w:p w14:paraId="40424E05" w14:textId="77777777" w:rsidR="0067669C" w:rsidRDefault="0067669C" w:rsidP="00712550">
      <w:pPr>
        <w:spacing w:after="0" w:line="240" w:lineRule="auto"/>
      </w:pPr>
    </w:p>
    <w:p w14:paraId="40424E06" w14:textId="77777777" w:rsidR="0067669C" w:rsidRDefault="0067669C" w:rsidP="00712550">
      <w:pPr>
        <w:spacing w:after="0" w:line="240" w:lineRule="auto"/>
      </w:pPr>
    </w:p>
    <w:p w14:paraId="40424E07" w14:textId="77777777" w:rsidR="0067669C" w:rsidRDefault="0067669C" w:rsidP="00712550">
      <w:pPr>
        <w:spacing w:after="0" w:line="240" w:lineRule="auto"/>
      </w:pPr>
    </w:p>
    <w:p w14:paraId="40424E08" w14:textId="77777777" w:rsidR="0067669C" w:rsidRPr="00D665EA" w:rsidRDefault="0067669C" w:rsidP="00712550">
      <w:pPr>
        <w:spacing w:after="0" w:line="240" w:lineRule="auto"/>
      </w:pPr>
      <w:r>
        <w:t>*aanvinken wat van toepassing is</w:t>
      </w:r>
    </w:p>
    <w:sectPr w:rsidR="0067669C" w:rsidRPr="00D665EA" w:rsidSect="00AF468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C5652" w14:textId="77777777" w:rsidR="0065678B" w:rsidRDefault="0065678B" w:rsidP="00363D97">
      <w:pPr>
        <w:spacing w:after="0" w:line="240" w:lineRule="auto"/>
      </w:pPr>
      <w:r>
        <w:separator/>
      </w:r>
    </w:p>
  </w:endnote>
  <w:endnote w:type="continuationSeparator" w:id="0">
    <w:p w14:paraId="3206F202" w14:textId="77777777" w:rsidR="0065678B" w:rsidRDefault="0065678B" w:rsidP="00363D97">
      <w:pPr>
        <w:spacing w:after="0" w:line="240" w:lineRule="auto"/>
      </w:pPr>
      <w:r>
        <w:continuationSeparator/>
      </w:r>
    </w:p>
  </w:endnote>
  <w:endnote w:type="continuationNotice" w:id="1">
    <w:p w14:paraId="73958B1D" w14:textId="77777777" w:rsidR="007E54F0" w:rsidRDefault="007E5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4E1E" w14:textId="06484A6D" w:rsidR="0065678B" w:rsidRDefault="0065678B">
    <w:pPr>
      <w:pStyle w:val="Voettekst"/>
    </w:pPr>
    <w:r>
      <w:t>Omgangsprotocol</w:t>
    </w:r>
    <w:r>
      <w:rPr>
        <w:noProof/>
      </w:rPr>
      <w:t xml:space="preserve"> </w:t>
    </w:r>
    <w:r>
      <w:rPr>
        <w:noProof/>
      </w:rPr>
      <w:drawing>
        <wp:anchor distT="0" distB="0" distL="114300" distR="114300" simplePos="0" relativeHeight="251658240" behindDoc="1" locked="0" layoutInCell="1" allowOverlap="1" wp14:anchorId="40424E1F" wp14:editId="40424E20">
          <wp:simplePos x="0" y="0"/>
          <wp:positionH relativeFrom="column">
            <wp:posOffset>2433955</wp:posOffset>
          </wp:positionH>
          <wp:positionV relativeFrom="paragraph">
            <wp:posOffset>-260985</wp:posOffset>
          </wp:positionV>
          <wp:extent cx="773892" cy="771525"/>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416" t="7547" r="6150" b="4582"/>
                  <a:stretch/>
                </pic:blipFill>
                <pic:spPr bwMode="auto">
                  <a:xfrm>
                    <a:off x="0" y="0"/>
                    <a:ext cx="773892"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863">
      <w:rPr>
        <w:noProof/>
      </w:rPr>
      <w:t>2017-2018</w:t>
    </w:r>
    <w:r>
      <w:ptab w:relativeTo="margin" w:alignment="center" w:leader="none"/>
    </w:r>
    <w:r>
      <w:tab/>
    </w:r>
    <w:r>
      <w:tab/>
      <w:t>Vredeveldschool Assen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52C8" w14:textId="77777777" w:rsidR="0065678B" w:rsidRDefault="0065678B" w:rsidP="00363D97">
      <w:pPr>
        <w:spacing w:after="0" w:line="240" w:lineRule="auto"/>
      </w:pPr>
      <w:r>
        <w:separator/>
      </w:r>
    </w:p>
  </w:footnote>
  <w:footnote w:type="continuationSeparator" w:id="0">
    <w:p w14:paraId="53FFCD4F" w14:textId="77777777" w:rsidR="0065678B" w:rsidRDefault="0065678B" w:rsidP="00363D97">
      <w:pPr>
        <w:spacing w:after="0" w:line="240" w:lineRule="auto"/>
      </w:pPr>
      <w:r>
        <w:continuationSeparator/>
      </w:r>
    </w:p>
  </w:footnote>
  <w:footnote w:type="continuationNotice" w:id="1">
    <w:p w14:paraId="58E5DC2B" w14:textId="77777777" w:rsidR="007E54F0" w:rsidRDefault="007E5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4E1C" w14:textId="77777777" w:rsidR="0065678B" w:rsidRDefault="0065678B" w:rsidP="00321228">
    <w:pPr>
      <w:pageBreakBefore/>
      <w:spacing w:after="0" w:line="240" w:lineRule="auto"/>
      <w:rPr>
        <w:rFonts w:ascii="Calibri" w:eastAsia="Calibri" w:hAnsi="Calibri" w:cs="Calibri"/>
        <w:b/>
        <w:sz w:val="28"/>
      </w:rPr>
    </w:pPr>
  </w:p>
  <w:p w14:paraId="40424E1D" w14:textId="77777777" w:rsidR="0065678B" w:rsidRDefault="006567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332"/>
    <w:multiLevelType w:val="hybridMultilevel"/>
    <w:tmpl w:val="903A7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531BA"/>
    <w:multiLevelType w:val="hybridMultilevel"/>
    <w:tmpl w:val="BE4854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7FA3C83"/>
    <w:multiLevelType w:val="multilevel"/>
    <w:tmpl w:val="489CD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B7A68"/>
    <w:multiLevelType w:val="hybridMultilevel"/>
    <w:tmpl w:val="36720EB4"/>
    <w:lvl w:ilvl="0" w:tplc="C9F69E94">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0ACA29FF"/>
    <w:multiLevelType w:val="multilevel"/>
    <w:tmpl w:val="86B06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884C55"/>
    <w:multiLevelType w:val="hybridMultilevel"/>
    <w:tmpl w:val="321EF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FC75B6"/>
    <w:multiLevelType w:val="multilevel"/>
    <w:tmpl w:val="4CB2B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1B5DFF"/>
    <w:multiLevelType w:val="hybridMultilevel"/>
    <w:tmpl w:val="A8A67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2024E1"/>
    <w:multiLevelType w:val="hybridMultilevel"/>
    <w:tmpl w:val="02748D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D123D7"/>
    <w:multiLevelType w:val="hybridMultilevel"/>
    <w:tmpl w:val="3516E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387BED"/>
    <w:multiLevelType w:val="hybridMultilevel"/>
    <w:tmpl w:val="0B7C0B3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274D7597"/>
    <w:multiLevelType w:val="hybridMultilevel"/>
    <w:tmpl w:val="2BDE4114"/>
    <w:lvl w:ilvl="0" w:tplc="A1B05938">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FB3D7F"/>
    <w:multiLevelType w:val="hybridMultilevel"/>
    <w:tmpl w:val="1FC09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B1AB8"/>
    <w:multiLevelType w:val="hybridMultilevel"/>
    <w:tmpl w:val="5E241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7950A8"/>
    <w:multiLevelType w:val="hybridMultilevel"/>
    <w:tmpl w:val="7FA2F7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681347"/>
    <w:multiLevelType w:val="hybridMultilevel"/>
    <w:tmpl w:val="7B5AA12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C45F48"/>
    <w:multiLevelType w:val="hybridMultilevel"/>
    <w:tmpl w:val="46AA5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2C2A93"/>
    <w:multiLevelType w:val="hybridMultilevel"/>
    <w:tmpl w:val="53C2CE14"/>
    <w:lvl w:ilvl="0" w:tplc="B8C274A4">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2E516A"/>
    <w:multiLevelType w:val="hybridMultilevel"/>
    <w:tmpl w:val="282EF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3B69B1"/>
    <w:multiLevelType w:val="hybridMultilevel"/>
    <w:tmpl w:val="D28A92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E2C633B"/>
    <w:multiLevelType w:val="multilevel"/>
    <w:tmpl w:val="42DC6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442CB6"/>
    <w:multiLevelType w:val="hybridMultilevel"/>
    <w:tmpl w:val="3EB2B7FE"/>
    <w:lvl w:ilvl="0" w:tplc="EDEAC684">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4D430EF"/>
    <w:multiLevelType w:val="hybridMultilevel"/>
    <w:tmpl w:val="FB56BA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FC434D"/>
    <w:multiLevelType w:val="hybridMultilevel"/>
    <w:tmpl w:val="5784C28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2B4288"/>
    <w:multiLevelType w:val="hybridMultilevel"/>
    <w:tmpl w:val="46F80794"/>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E293E9D"/>
    <w:multiLevelType w:val="hybridMultilevel"/>
    <w:tmpl w:val="329618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8159FF"/>
    <w:multiLevelType w:val="hybridMultilevel"/>
    <w:tmpl w:val="951E2496"/>
    <w:lvl w:ilvl="0" w:tplc="C9F69E94">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15:restartNumberingAfterBreak="0">
    <w:nsid w:val="5D8468FB"/>
    <w:multiLevelType w:val="hybridMultilevel"/>
    <w:tmpl w:val="82A6A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1C7F1E"/>
    <w:multiLevelType w:val="hybridMultilevel"/>
    <w:tmpl w:val="0686B1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36857A0"/>
    <w:multiLevelType w:val="hybridMultilevel"/>
    <w:tmpl w:val="CB8AF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7F4914"/>
    <w:multiLevelType w:val="hybridMultilevel"/>
    <w:tmpl w:val="AEFEE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DA3921"/>
    <w:multiLevelType w:val="multilevel"/>
    <w:tmpl w:val="D312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4218EA"/>
    <w:multiLevelType w:val="hybridMultilevel"/>
    <w:tmpl w:val="FBDCAF1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A144B7"/>
    <w:multiLevelType w:val="hybridMultilevel"/>
    <w:tmpl w:val="D2AC9B7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CDD276F"/>
    <w:multiLevelType w:val="hybridMultilevel"/>
    <w:tmpl w:val="18A27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1A5B15"/>
    <w:multiLevelType w:val="hybridMultilevel"/>
    <w:tmpl w:val="E7D0C168"/>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6" w15:restartNumberingAfterBreak="0">
    <w:nsid w:val="6E741601"/>
    <w:multiLevelType w:val="hybridMultilevel"/>
    <w:tmpl w:val="AC48C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DC41AE"/>
    <w:multiLevelType w:val="hybridMultilevel"/>
    <w:tmpl w:val="C638CC34"/>
    <w:lvl w:ilvl="0" w:tplc="04130001">
      <w:start w:val="1"/>
      <w:numFmt w:val="bullet"/>
      <w:lvlText w:val=""/>
      <w:lvlJc w:val="left"/>
      <w:pPr>
        <w:ind w:left="2277" w:hanging="360"/>
      </w:pPr>
      <w:rPr>
        <w:rFonts w:ascii="Symbol" w:hAnsi="Symbol" w:hint="default"/>
      </w:rPr>
    </w:lvl>
    <w:lvl w:ilvl="1" w:tplc="04130003">
      <w:start w:val="1"/>
      <w:numFmt w:val="bullet"/>
      <w:lvlText w:val="o"/>
      <w:lvlJc w:val="left"/>
      <w:pPr>
        <w:ind w:left="2997" w:hanging="360"/>
      </w:pPr>
      <w:rPr>
        <w:rFonts w:ascii="Courier New" w:hAnsi="Courier New" w:cs="Courier New" w:hint="default"/>
      </w:rPr>
    </w:lvl>
    <w:lvl w:ilvl="2" w:tplc="04130005" w:tentative="1">
      <w:start w:val="1"/>
      <w:numFmt w:val="bullet"/>
      <w:lvlText w:val=""/>
      <w:lvlJc w:val="left"/>
      <w:pPr>
        <w:ind w:left="3717" w:hanging="360"/>
      </w:pPr>
      <w:rPr>
        <w:rFonts w:ascii="Wingdings" w:hAnsi="Wingdings" w:hint="default"/>
      </w:rPr>
    </w:lvl>
    <w:lvl w:ilvl="3" w:tplc="04130001" w:tentative="1">
      <w:start w:val="1"/>
      <w:numFmt w:val="bullet"/>
      <w:lvlText w:val=""/>
      <w:lvlJc w:val="left"/>
      <w:pPr>
        <w:ind w:left="4437" w:hanging="360"/>
      </w:pPr>
      <w:rPr>
        <w:rFonts w:ascii="Symbol" w:hAnsi="Symbol" w:hint="default"/>
      </w:rPr>
    </w:lvl>
    <w:lvl w:ilvl="4" w:tplc="04130003" w:tentative="1">
      <w:start w:val="1"/>
      <w:numFmt w:val="bullet"/>
      <w:lvlText w:val="o"/>
      <w:lvlJc w:val="left"/>
      <w:pPr>
        <w:ind w:left="5157" w:hanging="360"/>
      </w:pPr>
      <w:rPr>
        <w:rFonts w:ascii="Courier New" w:hAnsi="Courier New" w:cs="Courier New" w:hint="default"/>
      </w:rPr>
    </w:lvl>
    <w:lvl w:ilvl="5" w:tplc="04130005" w:tentative="1">
      <w:start w:val="1"/>
      <w:numFmt w:val="bullet"/>
      <w:lvlText w:val=""/>
      <w:lvlJc w:val="left"/>
      <w:pPr>
        <w:ind w:left="5877" w:hanging="360"/>
      </w:pPr>
      <w:rPr>
        <w:rFonts w:ascii="Wingdings" w:hAnsi="Wingdings" w:hint="default"/>
      </w:rPr>
    </w:lvl>
    <w:lvl w:ilvl="6" w:tplc="04130001" w:tentative="1">
      <w:start w:val="1"/>
      <w:numFmt w:val="bullet"/>
      <w:lvlText w:val=""/>
      <w:lvlJc w:val="left"/>
      <w:pPr>
        <w:ind w:left="6597" w:hanging="360"/>
      </w:pPr>
      <w:rPr>
        <w:rFonts w:ascii="Symbol" w:hAnsi="Symbol" w:hint="default"/>
      </w:rPr>
    </w:lvl>
    <w:lvl w:ilvl="7" w:tplc="04130003" w:tentative="1">
      <w:start w:val="1"/>
      <w:numFmt w:val="bullet"/>
      <w:lvlText w:val="o"/>
      <w:lvlJc w:val="left"/>
      <w:pPr>
        <w:ind w:left="7317" w:hanging="360"/>
      </w:pPr>
      <w:rPr>
        <w:rFonts w:ascii="Courier New" w:hAnsi="Courier New" w:cs="Courier New" w:hint="default"/>
      </w:rPr>
    </w:lvl>
    <w:lvl w:ilvl="8" w:tplc="04130005" w:tentative="1">
      <w:start w:val="1"/>
      <w:numFmt w:val="bullet"/>
      <w:lvlText w:val=""/>
      <w:lvlJc w:val="left"/>
      <w:pPr>
        <w:ind w:left="8037" w:hanging="360"/>
      </w:pPr>
      <w:rPr>
        <w:rFonts w:ascii="Wingdings" w:hAnsi="Wingdings" w:hint="default"/>
      </w:rPr>
    </w:lvl>
  </w:abstractNum>
  <w:abstractNum w:abstractNumId="38" w15:restartNumberingAfterBreak="0">
    <w:nsid w:val="77EF60A7"/>
    <w:multiLevelType w:val="hybridMultilevel"/>
    <w:tmpl w:val="5818F7B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F952EC"/>
    <w:multiLevelType w:val="hybridMultilevel"/>
    <w:tmpl w:val="BAC6F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3A6FC0"/>
    <w:multiLevelType w:val="hybridMultilevel"/>
    <w:tmpl w:val="C33C8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A55EAE"/>
    <w:multiLevelType w:val="multilevel"/>
    <w:tmpl w:val="EDE88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B24D62"/>
    <w:multiLevelType w:val="hybridMultilevel"/>
    <w:tmpl w:val="D3BA3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292901"/>
    <w:multiLevelType w:val="multilevel"/>
    <w:tmpl w:val="B1208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1"/>
  </w:num>
  <w:num w:numId="3">
    <w:abstractNumId w:val="6"/>
  </w:num>
  <w:num w:numId="4">
    <w:abstractNumId w:val="20"/>
  </w:num>
  <w:num w:numId="5">
    <w:abstractNumId w:val="4"/>
  </w:num>
  <w:num w:numId="6">
    <w:abstractNumId w:val="43"/>
  </w:num>
  <w:num w:numId="7">
    <w:abstractNumId w:val="41"/>
  </w:num>
  <w:num w:numId="8">
    <w:abstractNumId w:val="25"/>
  </w:num>
  <w:num w:numId="9">
    <w:abstractNumId w:val="14"/>
  </w:num>
  <w:num w:numId="10">
    <w:abstractNumId w:val="27"/>
  </w:num>
  <w:num w:numId="11">
    <w:abstractNumId w:val="42"/>
  </w:num>
  <w:num w:numId="12">
    <w:abstractNumId w:val="10"/>
  </w:num>
  <w:num w:numId="13">
    <w:abstractNumId w:val="5"/>
  </w:num>
  <w:num w:numId="14">
    <w:abstractNumId w:val="34"/>
  </w:num>
  <w:num w:numId="15">
    <w:abstractNumId w:val="16"/>
  </w:num>
  <w:num w:numId="16">
    <w:abstractNumId w:val="9"/>
  </w:num>
  <w:num w:numId="17">
    <w:abstractNumId w:val="39"/>
  </w:num>
  <w:num w:numId="18">
    <w:abstractNumId w:val="0"/>
  </w:num>
  <w:num w:numId="19">
    <w:abstractNumId w:val="19"/>
  </w:num>
  <w:num w:numId="20">
    <w:abstractNumId w:val="12"/>
  </w:num>
  <w:num w:numId="21">
    <w:abstractNumId w:val="1"/>
  </w:num>
  <w:num w:numId="22">
    <w:abstractNumId w:val="28"/>
  </w:num>
  <w:num w:numId="23">
    <w:abstractNumId w:val="38"/>
  </w:num>
  <w:num w:numId="24">
    <w:abstractNumId w:val="18"/>
  </w:num>
  <w:num w:numId="25">
    <w:abstractNumId w:val="29"/>
  </w:num>
  <w:num w:numId="26">
    <w:abstractNumId w:val="36"/>
  </w:num>
  <w:num w:numId="27">
    <w:abstractNumId w:val="11"/>
  </w:num>
  <w:num w:numId="28">
    <w:abstractNumId w:val="21"/>
  </w:num>
  <w:num w:numId="29">
    <w:abstractNumId w:val="22"/>
  </w:num>
  <w:num w:numId="30">
    <w:abstractNumId w:val="8"/>
  </w:num>
  <w:num w:numId="31">
    <w:abstractNumId w:val="32"/>
  </w:num>
  <w:num w:numId="32">
    <w:abstractNumId w:val="23"/>
  </w:num>
  <w:num w:numId="33">
    <w:abstractNumId w:val="15"/>
  </w:num>
  <w:num w:numId="34">
    <w:abstractNumId w:val="40"/>
  </w:num>
  <w:num w:numId="35">
    <w:abstractNumId w:val="7"/>
  </w:num>
  <w:num w:numId="36">
    <w:abstractNumId w:val="24"/>
  </w:num>
  <w:num w:numId="37">
    <w:abstractNumId w:val="13"/>
  </w:num>
  <w:num w:numId="38">
    <w:abstractNumId w:val="17"/>
  </w:num>
  <w:num w:numId="39">
    <w:abstractNumId w:val="3"/>
  </w:num>
  <w:num w:numId="40">
    <w:abstractNumId w:val="37"/>
  </w:num>
  <w:num w:numId="41">
    <w:abstractNumId w:val="35"/>
  </w:num>
  <w:num w:numId="42">
    <w:abstractNumId w:val="26"/>
  </w:num>
  <w:num w:numId="43">
    <w:abstractNumId w:val="33"/>
  </w:num>
  <w:num w:numId="44">
    <w:abstractNumId w:val="3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ke.Voss">
    <w15:presenceInfo w15:providerId="AD" w15:userId="S-1-5-21-1122843220-3919342982-139435329-3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50"/>
    <w:rsid w:val="000270BC"/>
    <w:rsid w:val="000E4334"/>
    <w:rsid w:val="00101BCF"/>
    <w:rsid w:val="00193268"/>
    <w:rsid w:val="001C56D9"/>
    <w:rsid w:val="002572EF"/>
    <w:rsid w:val="002B168C"/>
    <w:rsid w:val="00321228"/>
    <w:rsid w:val="00363D97"/>
    <w:rsid w:val="00370A12"/>
    <w:rsid w:val="003E071F"/>
    <w:rsid w:val="00440244"/>
    <w:rsid w:val="004D3B50"/>
    <w:rsid w:val="005974C0"/>
    <w:rsid w:val="005A59D1"/>
    <w:rsid w:val="005C09C6"/>
    <w:rsid w:val="005D3AC4"/>
    <w:rsid w:val="006416E6"/>
    <w:rsid w:val="0065678B"/>
    <w:rsid w:val="0067669C"/>
    <w:rsid w:val="0069377D"/>
    <w:rsid w:val="00697405"/>
    <w:rsid w:val="006B5999"/>
    <w:rsid w:val="00712550"/>
    <w:rsid w:val="00735FA4"/>
    <w:rsid w:val="00776FC5"/>
    <w:rsid w:val="00780696"/>
    <w:rsid w:val="007C4B8B"/>
    <w:rsid w:val="007C6C26"/>
    <w:rsid w:val="007E54F0"/>
    <w:rsid w:val="00800020"/>
    <w:rsid w:val="00843A0E"/>
    <w:rsid w:val="00885797"/>
    <w:rsid w:val="008D00AD"/>
    <w:rsid w:val="008D7512"/>
    <w:rsid w:val="008E4863"/>
    <w:rsid w:val="009845AD"/>
    <w:rsid w:val="009F5241"/>
    <w:rsid w:val="00A30CC5"/>
    <w:rsid w:val="00A54198"/>
    <w:rsid w:val="00AA3E8E"/>
    <w:rsid w:val="00AD0333"/>
    <w:rsid w:val="00AD7CD3"/>
    <w:rsid w:val="00AF468B"/>
    <w:rsid w:val="00B31B42"/>
    <w:rsid w:val="00B833B9"/>
    <w:rsid w:val="00CA57FA"/>
    <w:rsid w:val="00D665EA"/>
    <w:rsid w:val="00DF7C61"/>
    <w:rsid w:val="00ED619A"/>
    <w:rsid w:val="00F57923"/>
    <w:rsid w:val="00F85BB1"/>
    <w:rsid w:val="6F013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424BBE"/>
  <w15:docId w15:val="{75CF0B91-5CCD-447C-A0F9-5E7CFC59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79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923"/>
    <w:rPr>
      <w:rFonts w:ascii="Tahoma" w:hAnsi="Tahoma" w:cs="Tahoma"/>
      <w:sz w:val="16"/>
      <w:szCs w:val="16"/>
    </w:rPr>
  </w:style>
  <w:style w:type="paragraph" w:styleId="Lijstalinea">
    <w:name w:val="List Paragraph"/>
    <w:basedOn w:val="Standaard"/>
    <w:uiPriority w:val="34"/>
    <w:qFormat/>
    <w:rsid w:val="00F57923"/>
    <w:pPr>
      <w:ind w:left="720"/>
      <w:contextualSpacing/>
    </w:pPr>
  </w:style>
  <w:style w:type="paragraph" w:styleId="Koptekst">
    <w:name w:val="header"/>
    <w:basedOn w:val="Standaard"/>
    <w:link w:val="KoptekstChar"/>
    <w:uiPriority w:val="99"/>
    <w:unhideWhenUsed/>
    <w:rsid w:val="00363D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3D97"/>
  </w:style>
  <w:style w:type="paragraph" w:styleId="Voettekst">
    <w:name w:val="footer"/>
    <w:basedOn w:val="Standaard"/>
    <w:link w:val="VoettekstChar"/>
    <w:uiPriority w:val="99"/>
    <w:unhideWhenUsed/>
    <w:rsid w:val="00363D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3D97"/>
  </w:style>
  <w:style w:type="character" w:styleId="Regelnummer">
    <w:name w:val="line number"/>
    <w:basedOn w:val="Standaardalinea-lettertype"/>
    <w:uiPriority w:val="99"/>
    <w:semiHidden/>
    <w:unhideWhenUsed/>
    <w:rsid w:val="007C6C26"/>
  </w:style>
  <w:style w:type="paragraph" w:styleId="Geenafstand">
    <w:name w:val="No Spacing"/>
    <w:uiPriority w:val="1"/>
    <w:qFormat/>
    <w:rsid w:val="005A59D1"/>
    <w:pPr>
      <w:spacing w:after="0" w:line="240" w:lineRule="auto"/>
    </w:pPr>
  </w:style>
  <w:style w:type="paragraph" w:customStyle="1" w:styleId="Default">
    <w:name w:val="Default"/>
    <w:rsid w:val="00712550"/>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elraster">
    <w:name w:val="Table Grid"/>
    <w:basedOn w:val="Standaardtabel"/>
    <w:uiPriority w:val="59"/>
    <w:rsid w:val="0080002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5D5C2FC1DB40B8BE12F1F102FA04" ma:contentTypeVersion="" ma:contentTypeDescription="Een nieuw document maken." ma:contentTypeScope="" ma:versionID="7eb1e17d9f3fbba23ea11f274d6217da">
  <xsd:schema xmlns:xsd="http://www.w3.org/2001/XMLSchema" xmlns:xs="http://www.w3.org/2001/XMLSchema" xmlns:p="http://schemas.microsoft.com/office/2006/metadata/properties" xmlns:ns2="8ed33128-0963-44df-9b8b-a3a7838526d1" xmlns:ns3="9cca221c-6f60-4150-8786-b014b9bd05b2" targetNamespace="http://schemas.microsoft.com/office/2006/metadata/properties" ma:root="true" ma:fieldsID="005b709d24ed6bdd1adb349a45e4baf6" ns2:_="" ns3:_="">
    <xsd:import namespace="8ed33128-0963-44df-9b8b-a3a7838526d1"/>
    <xsd:import namespace="9cca221c-6f60-4150-8786-b014b9bd0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33128-0963-44df-9b8b-a3a7838526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4CF7-8BAA-419C-89EE-27DF6CFAFE84}"/>
</file>

<file path=customXml/itemProps2.xml><?xml version="1.0" encoding="utf-8"?>
<ds:datastoreItem xmlns:ds="http://schemas.openxmlformats.org/officeDocument/2006/customXml" ds:itemID="{02F8B24A-78E6-4390-A37D-C298085925E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cca221c-6f60-4150-8786-b014b9bd05b2"/>
    <ds:schemaRef ds:uri="http://schemas.openxmlformats.org/package/2006/metadata/core-properties"/>
    <ds:schemaRef ds:uri="8ed33128-0963-44df-9b8b-a3a7838526d1"/>
    <ds:schemaRef ds:uri="http://www.w3.org/XML/1998/namespace"/>
  </ds:schemaRefs>
</ds:datastoreItem>
</file>

<file path=customXml/itemProps3.xml><?xml version="1.0" encoding="utf-8"?>
<ds:datastoreItem xmlns:ds="http://schemas.openxmlformats.org/officeDocument/2006/customXml" ds:itemID="{C3FF3906-ABA4-4D24-847B-C38BB361E437}">
  <ds:schemaRefs>
    <ds:schemaRef ds:uri="http://schemas.microsoft.com/sharepoint/v3/contenttype/forms"/>
  </ds:schemaRefs>
</ds:datastoreItem>
</file>

<file path=customXml/itemProps4.xml><?xml version="1.0" encoding="utf-8"?>
<ds:datastoreItem xmlns:ds="http://schemas.openxmlformats.org/officeDocument/2006/customXml" ds:itemID="{ACD4BB7E-A1EA-4792-AEA9-B352034C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3105</Words>
  <Characters>17080</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BRINBOX</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A.Bezoeker</dc:creator>
  <cp:lastModifiedBy>Anneke.Voss</cp:lastModifiedBy>
  <cp:revision>5</cp:revision>
  <cp:lastPrinted>2017-09-18T14:40:00Z</cp:lastPrinted>
  <dcterms:created xsi:type="dcterms:W3CDTF">2017-09-18T14:41:00Z</dcterms:created>
  <dcterms:modified xsi:type="dcterms:W3CDTF">2017-09-28T09:31:00Z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0x0101006B345D5C2FC1DB40B8BE12F1F102FA04</vt:lpwstr>
  </property>
</Properties>
</file>