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522E1A">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B21919">
                          <w:rPr>
                            <w:rFonts w:ascii="Open Sans" w:hAnsi="Open Sans" w:cs="Open Sans"/>
                            <w:b/>
                            <w:color w:val="1182D9" w:themeColor="accent1"/>
                            <w:sz w:val="46"/>
                            <w:szCs w:val="36"/>
                          </w:rPr>
                          <w:t>Openbare Basisschool De Stapsteen</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B21919">
                          <w:rPr>
                            <w:rFonts w:ascii="Open Sans" w:hAnsi="Open Sans" w:cs="Open Sans"/>
                            <w:b/>
                            <w:color w:val="1182D9" w:themeColor="accent1"/>
                            <w:sz w:val="46"/>
                            <w:szCs w:val="36"/>
                          </w:rPr>
                          <w:t>07RO00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E7F373A"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D70F4D">
              <w:rPr>
                <w:rFonts w:ascii="Open Sans" w:hAnsi="Open Sans" w:cs="Open Sans"/>
                <w:b/>
                <w:bCs/>
                <w:color w:val="1182D9" w:themeColor="accent1"/>
                <w:sz w:val="46"/>
                <w:szCs w:val="36"/>
              </w:rPr>
              <w:t>3</w:t>
            </w:r>
            <w:r>
              <w:rPr>
                <w:rFonts w:ascii="Open Sans" w:hAnsi="Open Sans" w:cs="Open Sans"/>
                <w:b/>
                <w:bCs/>
                <w:color w:val="1182D9" w:themeColor="accent1"/>
                <w:sz w:val="46"/>
                <w:szCs w:val="36"/>
              </w:rPr>
              <w:t>-202</w:t>
            </w:r>
            <w:r w:rsidR="00D70F4D">
              <w:rPr>
                <w:rFonts w:ascii="Open Sans" w:hAnsi="Open Sans" w:cs="Open Sans"/>
                <w:b/>
                <w:bCs/>
                <w:color w:val="1182D9" w:themeColor="accent1"/>
                <w:sz w:val="46"/>
                <w:szCs w:val="36"/>
              </w:rPr>
              <w:t>4</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Openbare Basisschool De Stapsteen</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522E1A">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B21919">
                          <w:rPr>
                            <w:b/>
                            <w:noProof/>
                            <w:color w:val="9D9D9C" w:themeColor="background1"/>
                          </w:rPr>
                          <w:t>Putkamp</w:t>
                        </w:r>
                      </w:sdtContent>
                    </w:sdt>
                    <w:r w:rsidR="008751EB" w:rsidRPr="00473452">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B21919">
                          <w:rPr>
                            <w:b/>
                            <w:noProof/>
                            <w:color w:val="9D9D9C" w:themeColor="background1"/>
                          </w:rPr>
                          <w:t>2</w:t>
                        </w:r>
                      </w:sdtContent>
                    </w:sdt>
                    <w:r w:rsidR="008751EB" w:rsidRPr="00473452">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522E1A">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B21919">
                          <w:rPr>
                            <w:b/>
                            <w:noProof/>
                            <w:color w:val="9D9D9C" w:themeColor="background1"/>
                          </w:rPr>
                          <w:t>6049 AK</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B21919">
                          <w:rPr>
                            <w:b/>
                            <w:noProof/>
                            <w:color w:val="9D9D9C" w:themeColor="background1"/>
                          </w:rPr>
                          <w:t>Herten</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39599A15" w14:textId="691E4398"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1" w:name="_Toc5634805"/>
      <w:r w:rsidRPr="00D27F91">
        <w:lastRenderedPageBreak/>
        <w:t>Onze</w:t>
      </w:r>
      <w:r>
        <w:t xml:space="preserve"> school &amp; passend onderwijs</w:t>
      </w:r>
      <w:bookmarkEnd w:id="1"/>
    </w:p>
    <w:p w14:paraId="335E77F9"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3"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4CBEE11E" w:rsidR="00CD3BB4" w:rsidRPr="00FB1600" w:rsidRDefault="00D70F4D" w:rsidP="002E53D4">
                        <w:r>
                          <w:t>september 2023</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Openbare Basisschool De Stapsteen</w:t>
                            </w:r>
                          </w:p>
                        </w:sdtContent>
                      </w:sdt>
                    </w:sdtContent>
                  </w:sdt>
                </w:sdtContent>
              </w:sdt>
            </w:tc>
          </w:sdtContent>
        </w:sdt>
      </w:tr>
      <w:bookmarkEnd w:id="3"/>
      <w:tr w:rsidR="00F8750E" w:rsidRPr="00C429D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D70F4D" w:rsidRDefault="00522E1A" w:rsidP="007D549C">
                    <w:sdt>
                      <w:sdtPr>
                        <w:alias w:val=""/>
                        <w:tag w:val=""/>
                        <w:id w:val="1396475622"/>
                        <w:placeholder>
                          <w:docPart w:val="1028AAF7736F427AB26A676D9A3249C3"/>
                        </w:placeholder>
                        <w15:appearance w15:val="hidden"/>
                        <w:text/>
                      </w:sdtPr>
                      <w:sdtEndPr/>
                      <w:sdtContent>
                        <w:r w:rsidR="00B21919">
                          <w:t>Stichting Swalm en Roer voor Onderwijs en Opvoeding</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522E1A" w:rsidP="007D549C">
                    <w:pPr>
                      <w:rPr>
                        <w:color w:val="auto"/>
                      </w:rPr>
                    </w:pPr>
                    <w:sdt>
                      <w:sdtPr>
                        <w:alias w:val=""/>
                        <w:tag w:val=""/>
                        <w:id w:val="567310410"/>
                        <w:placeholder>
                          <w:docPart w:val="6C5F085103174C2D80FA23FDA1CDEB47"/>
                        </w:placeholder>
                        <w15:appearance w15:val="hidden"/>
                        <w:text/>
                      </w:sdtPr>
                      <w:sdtEndPr/>
                      <w:sdtContent>
                        <w:r w:rsidR="00B21919">
                          <w:t>SWV PO 31-02 Midden Limburg</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5" w:name="_Toc5634810" w:displacedByCustomXml="prev"/>
        <w:p w14:paraId="69ACAE85" w14:textId="3C026EC8"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6"/>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522E1A"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70026005" w14:textId="57982B4D" w:rsidR="000A0895" w:rsidRDefault="00522E1A">
                      <w:pPr>
                        <w:pStyle w:val="Normaalweb"/>
                        <w:spacing w:after="240"/>
                        <w:divId w:val="496729273"/>
                        <w:rPr>
                          <w:sz w:val="24"/>
                        </w:rPr>
                      </w:pPr>
                      <w:sdt>
                        <w:sdtPr>
                          <w:rPr>
                            <w:rFonts w:cs="Open Sans Light"/>
                            <w:bCs/>
                            <w:szCs w:val="20"/>
                          </w:rPr>
                          <w:alias w:val=""/>
                          <w:tag w:val=""/>
                          <w:id w:val="630672874"/>
                          <w:placeholder>
                            <w:docPart w:val="A164DCB9572C4A5491BFDBA90FDBAAA7"/>
                          </w:placeholder>
                          <w15:appearance w15:val="hidden"/>
                          <w:text/>
                        </w:sdtPr>
                        <w:sdtEndPr/>
                        <w:sdtContent>
                          <w:r w:rsidR="00D70F4D">
                            <w:t>Openbaar onderwijs</w:t>
                          </w:r>
                          <w:r w:rsidR="00D70F4D">
                            <w:br/>
                          </w:r>
                          <w:r w:rsidR="00D70F4D">
                            <w:br/>
                            <w:t>Het openbaar onderwijs is van en voor de hele samenleving. Het is een plek waar leerlingen samenleven en samen leren, waar ruimte is voor ieders verhaal. In de openbare school is democratie geen ‘hol begrip’. Zij wordt zichtbaar in de schoolorganisatie, de schoolcultuur, het onderwijs en de verbinding tussen school en samenleving. De openbare school zondert zich niet af van de wereld, maar leert leerlingen zorgzaam en rechtvaardig om te gaan met andere mensen en de natuur.</w:t>
                          </w:r>
                          <w:r w:rsidR="00D70F4D">
                            <w:br/>
                          </w:r>
                          <w:r w:rsidR="00D70F4D">
                            <w:br/>
                            <w:t>De slogan voor het openbaar onderwijs luidt: “Openbare Scholen – Waar Verhalen Samenkomen.” De</w:t>
                          </w:r>
                          <w:r w:rsidR="00D70F4D">
                            <w:br/>
                            <w:t>openbare school is de ontmoetingsplaats bij uitstek, de plek waar je nieuwe verhalen leert kennen en</w:t>
                          </w:r>
                          <w:r w:rsidR="00D70F4D">
                            <w:br/>
                            <w:t>jouw eigen verhaal verder ontwikkelt, in relatie met anderen. Vanuit gelijkwaardigheid en vanuit vrijheid, ontmoet je de ander en ontmoet je verhalen vanuit de hele wereld.</w:t>
                          </w:r>
                          <w:r w:rsidR="00D70F4D">
                            <w:br/>
                          </w:r>
                          <w:r w:rsidR="00D70F4D">
                            <w:br/>
                            <w:t>Gelijkwaardigheid</w:t>
                          </w:r>
                          <w:r w:rsidR="00D70F4D">
                            <w:br/>
                            <w:t>Op onze school is iedereen welkom. Hoeveel we ook van elkaar verschillen, iedereen heeft recht op een gelijke behandeling, een gelijke stem en gelijke kansen. Iedereen is evenveel waard.</w:t>
                          </w:r>
                          <w:r w:rsidR="00D70F4D">
                            <w:br/>
                          </w:r>
                          <w:r w:rsidR="00D70F4D">
                            <w:br/>
                            <w:t>Vrijheid</w:t>
                          </w:r>
                          <w:r w:rsidR="00D70F4D">
                            <w:br/>
                            <w:t>Op onze school kun je jezelf zijn en je eigen stem laten horen. Je leert zelfstandig en kritisch denken. Je neemt verantwoordelijkheid en houdt rekening met de vrijheid van de ander.</w:t>
                          </w:r>
                          <w:r w:rsidR="00D70F4D">
                            <w:br/>
                          </w:r>
                          <w:r w:rsidR="00D70F4D">
                            <w:br/>
                            <w:t>Ontmoeting</w:t>
                          </w:r>
                          <w:r w:rsidR="00D70F4D">
                            <w:br/>
                            <w:t>Op onze school leren we van verschillen. We zijn nieuwsgierig naar het verhaal van de ander. We dragen zorg voor elkaar en voor onze omgeving. Op school ontmoet je de hele wereld.</w:t>
                          </w:r>
                          <w:r w:rsidR="00D70F4D">
                            <w:br/>
                          </w:r>
                          <w:r w:rsidR="00D70F4D">
                            <w:br/>
                            <w:t>Vormingsonderwijs</w:t>
                          </w:r>
                          <w:r w:rsidR="00D70F4D">
                            <w:br/>
                            <w:t>Wilt u voor uw kind lessen godsdienstig of humanistisch vormingsonderwijs? Dat kan! Bij wet is het zo</w:t>
                          </w:r>
                          <w:r w:rsidR="00D70F4D">
                            <w:br/>
                            <w:t xml:space="preserve">geregeld dat in elke openbare basisschool dit vormingsonderwijs (GVO/HVO) wordt gegeven als ouders daarom vragen. Vormingsonderwijs laat zien wat geloof of levensovertuiging voor mensen kan betekenen. Onze school ziet dat als inspirerend en verrijkend, omdat kinderen zo een eigen kijk op het leven kunnen ontwikkelen. De lessen gaan uit van respect voor mensen die anders in het leven staan. De lessen worden verzorgd door bevoegde vakleerkrachten van diverse levensbeschouwelijke richtingen. </w:t>
                          </w:r>
                          <w:r w:rsidR="00D70F4D">
                            <w:br/>
                          </w:r>
                          <w:r w:rsidR="00D70F4D">
                            <w:br/>
                            <w:t>Wij roosteren de lessen zo in dat uw kind geen kernvakken mist, zoals rekenen en taal. Er zijn voor u</w:t>
                          </w:r>
                          <w:r w:rsidR="00D70F4D">
                            <w:br/>
                            <w:t>geen kosten aan verbonden. De rijksoverheid betaalt deze lessen. Elk jaar kijken we of er onder de</w:t>
                          </w:r>
                          <w:r w:rsidR="00D70F4D">
                            <w:br/>
                            <w:t>ouders behoefte is aan dit soort lessen. Ga voor meer informatie naar de website www.vormingsonderwijs.nl</w:t>
                          </w:r>
                        </w:sdtContent>
                      </w:sdt>
                    </w:p>
                    <w:p w14:paraId="55AFC783" w14:textId="4BCEA8C9" w:rsidR="00E77708" w:rsidRDefault="00522E1A" w:rsidP="008D0375">
                      <w:pPr>
                        <w:spacing w:line="240" w:lineRule="auto"/>
                        <w:contextualSpacing/>
                      </w:pPr>
                    </w:p>
                  </w:sdtContent>
                </w:sdt>
              </w:sdtContent>
            </w:sdt>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33ECC4F4" w14:textId="77777777" w:rsidR="000A0895" w:rsidRDefault="00522E1A">
                      <w:pPr>
                        <w:pStyle w:val="Normaalweb"/>
                        <w:divId w:val="530998573"/>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B21919">
                            <w:t>OBS De Stapsteen is een reguliere openbare basisschool die een brede basisondersteuning tracht te realiseren. Hiervoor heeft de school vakkundig gespecialiseerd personeel in dienst en een goede zorgstructuur opgezet, zodat zo optimaal mogelijk tegemoet kan worden gekomen aan de zorgbehoefte van individuele leerlingen. Hierbij wordt tegelijkertijd de zorgbehoefte van de gehele groep meegenomen, zodat ook duidelijk wordt wat de grenzen zijn van hetgeen de school kan bieden. Belangrijk hierbij vinden we de afstemming met ouders.</w:t>
                          </w:r>
                        </w:sdtContent>
                      </w:sdt>
                    </w:p>
                    <w:p w14:paraId="3A8870D4" w14:textId="232E9C11" w:rsidR="003E3F32" w:rsidRDefault="00522E1A"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5"/>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45AA9140" w14:textId="0C54F716" w:rsidR="000A0895" w:rsidRDefault="00522E1A">
                      <w:pPr>
                        <w:pStyle w:val="Normaalweb"/>
                        <w:divId w:val="570699135"/>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3513D1">
                            <w:t>OBS De Stapsteen is een school met goede leerresultaten, hoger dan gemiddeld. De Stapsteen gesitueerd in een wijk waar veelal tweeverdieners wonen. De ouders vallen over het algemeen in de groep hoger opgeleiden. OBS De Stapsteen heeft vooral leerlingen met een Nederlandse achtergrond. De meeste leerlingen bezoeken de peuteropvang of de kinderopvang. Er wordt veel gebruik gemaakt van de naschoolse opvang. </w:t>
                          </w:r>
                        </w:sdtContent>
                      </w:sdt>
                    </w:p>
                    <w:p w14:paraId="34AE1974" w14:textId="40CD77C0" w:rsidR="00777837" w:rsidRPr="00E43C25" w:rsidRDefault="00522E1A"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6902FF52" w14:textId="5939EA7D" w:rsidR="000A0895" w:rsidRDefault="00522E1A">
                      <w:pPr>
                        <w:pStyle w:val="Normaalweb"/>
                        <w:divId w:val="30572361"/>
                        <w:rPr>
                          <w:sz w:val="24"/>
                        </w:rPr>
                      </w:pPr>
                      <w:sdt>
                        <w:sdtPr>
                          <w:rPr>
                            <w:rFonts w:cstheme="minorBidi"/>
                            <w:szCs w:val="22"/>
                          </w:rPr>
                          <w:alias w:val=""/>
                          <w:tag w:val=""/>
                          <w:id w:val="-968812417"/>
                          <w:placeholder>
                            <w:docPart w:val="34E3891E5911483DBCAEFA100BB02EE4"/>
                          </w:placeholder>
                          <w15:appearance w15:val="hidden"/>
                          <w:text/>
                        </w:sdtPr>
                        <w:sdtEndPr/>
                        <w:sdtContent>
                          <w:r w:rsidR="003513D1">
                            <w:t xml:space="preserve">Op OBS De Stapsteen proberen we zo goed mogelijk aan te sluiten bij de onderwijs- en ontwikkelbehoeften van onze leerlingen. We hanteren het leerstof-jaar-klassensysteem. Dit systeem is afgestemd op leerstof en leeftijd. </w:t>
                          </w:r>
                          <w:r w:rsidR="006D70B3">
                            <w:t xml:space="preserve">Binnen ons onderwijs zetten wij het Expliciete Directe Instructiemodel in om een krachtige en uitdagende instructie neer te zetten waaraan leerlingen actief deelnemen. </w:t>
                          </w:r>
                          <w:r w:rsidR="003513D1">
                            <w:t xml:space="preserve">Toch zijn er leerlingen die wat extra’s nodig hebben om binnen </w:t>
                          </w:r>
                          <w:r w:rsidR="006D70B3">
                            <w:t>ons onderwijs</w:t>
                          </w:r>
                          <w:r w:rsidR="003513D1">
                            <w:t xml:space="preserve"> de juiste aansluiting te vinden. De leerkracht stemt zijn onderwijs voor deze leerlingen zoveel mogelijk af op hun specifieke hulpvragen, zodat deze leerlingen weer snel kunnen aanhaken bij de rest van de groep/leerstof. De verlengde/ verdiepende instructie is hier een voorbeeld van. Mocht dat niet voldoende zijn, dan kan in overleg met de intern begeleider gekozen worden voor extra ondersteuning van een onderwijsassistent of om RT (Remedial Teaching) te bieden (een kortlopende ‘behandelperiode’ van ongeveer 6 weken om een specifiek doel te behalen). </w:t>
                          </w:r>
                          <w:r w:rsidR="003513D1">
                            <w:br/>
                          </w:r>
                          <w:r w:rsidR="003513D1">
                            <w:br/>
                            <w:t>Er zijn ook leerlingen die zich de leerstof snel eigen maken en cognitief extra uitdaging nodig hebben en mogelijk begeleiding nodig hebben in bijv. het ‘leren-leren’, omgaan met hun begaafdheid, plannen of organiseren. Om aan deze behoeften tegemoet te komen, zetten we het ‘Staplab’ in. Naast het werken aan opdrachten op een aansluitend cognitief niveau ligt de nadruk op het pedagogische vlak. Belangrijke leerpunten zijn: kunnen samenwerken en afstemmen met anderen, plannen en organiseren, zich kunnen inleven in anderen, herkennen en hanteren van eigen gevoelens of omgaan met de eigen begaafdheid. De Staplab-werkwijze willen we de komende jaren meer integreren in het reguliere onderwijsaanbod. Het aanbod voor de cognitieve sterke leerling dient in de klas uitdagend genoeg te zijn. Het Staplab zelf zal nodig blijven voor leerlingen met speciale onderwijsbehoeften.</w:t>
                          </w:r>
                        </w:sdtContent>
                      </w:sdt>
                    </w:p>
                    <w:p w14:paraId="0068502B" w14:textId="07E101B0" w:rsidR="008B14CF" w:rsidRPr="000548EB" w:rsidRDefault="00522E1A"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10A5F31E" w14:textId="77777777" w:rsidR="000A0895" w:rsidRDefault="00522E1A">
                      <w:pPr>
                        <w:pStyle w:val="Normaalweb"/>
                        <w:divId w:val="1137063702"/>
                        <w:rPr>
                          <w:sz w:val="24"/>
                        </w:rPr>
                      </w:pPr>
                      <w:sdt>
                        <w:sdtPr>
                          <w:rPr>
                            <w:rFonts w:cstheme="minorBidi"/>
                            <w:szCs w:val="22"/>
                          </w:rPr>
                          <w:alias w:val=""/>
                          <w:tag w:val=""/>
                          <w:id w:val="1198817259"/>
                          <w:placeholder>
                            <w:docPart w:val="5D3EBDB7650A4665842A7D9A68D074DC"/>
                          </w:placeholder>
                          <w15:appearance w15:val="hidden"/>
                          <w:text/>
                        </w:sdtPr>
                        <w:sdtEndPr/>
                        <w:sdtContent>
                          <w:r w:rsidR="00B21919">
                            <w:t>Gezien de leerlingen die onze school bezoeken vragen om leerstof die uitdagend is ligt daar ons specialisme. Het taalniveau op onze school ligt hoog. Dit heeft tot gevolg: </w:t>
                          </w:r>
                        </w:sdtContent>
                      </w:sdt>
                    </w:p>
                    <w:p w14:paraId="496C715B" w14:textId="63393831" w:rsidR="000A0895" w:rsidRDefault="00B21919">
                      <w:pPr>
                        <w:numPr>
                          <w:ilvl w:val="0"/>
                          <w:numId w:val="33"/>
                        </w:numPr>
                        <w:spacing w:before="100" w:beforeAutospacing="1" w:after="100" w:afterAutospacing="1" w:line="240" w:lineRule="auto"/>
                        <w:divId w:val="1137063702"/>
                        <w:rPr>
                          <w:rFonts w:eastAsia="Times New Roman"/>
                        </w:rPr>
                      </w:pPr>
                      <w:r>
                        <w:rPr>
                          <w:rFonts w:eastAsia="Times New Roman"/>
                        </w:rPr>
                        <w:t>ons aanbod voor leerlingen die op meer dan één vakgebied een achterstand hebben van meer dan één jaar is minder ontwikkeld.</w:t>
                      </w:r>
                      <w:r w:rsidR="006A76F5">
                        <w:rPr>
                          <w:rFonts w:eastAsia="Times New Roman"/>
                        </w:rPr>
                        <w:t xml:space="preserve"> Onze ervaring is dat deze leerlingen zich minder competent voelen waardoor hun welbevinden afneemt. </w:t>
                      </w:r>
                    </w:p>
                    <w:p w14:paraId="60459762" w14:textId="116C2C53" w:rsidR="000A0895" w:rsidRPr="006A76F5" w:rsidRDefault="00B21919" w:rsidP="006A76F5">
                      <w:pPr>
                        <w:numPr>
                          <w:ilvl w:val="0"/>
                          <w:numId w:val="33"/>
                        </w:numPr>
                        <w:spacing w:before="100" w:beforeAutospacing="1" w:after="100" w:afterAutospacing="1" w:line="240" w:lineRule="auto"/>
                        <w:divId w:val="1137063702"/>
                        <w:rPr>
                          <w:rFonts w:eastAsia="Times New Roman"/>
                        </w:rPr>
                      </w:pPr>
                      <w:r>
                        <w:rPr>
                          <w:rFonts w:eastAsia="Times New Roman"/>
                        </w:rPr>
                        <w:t>we hebben</w:t>
                      </w:r>
                      <w:r w:rsidR="006D70B3">
                        <w:rPr>
                          <w:rFonts w:eastAsia="Times New Roman"/>
                        </w:rPr>
                        <w:t xml:space="preserve"> weinig kennis, ervaring en aanbod op het gebied van onderwijs voor</w:t>
                      </w:r>
                      <w:r>
                        <w:rPr>
                          <w:rFonts w:eastAsia="Times New Roman"/>
                        </w:rPr>
                        <w:t xml:space="preserve"> leerlingen met een taal-/spraakachterstand of NT2-achtergrond. </w:t>
                      </w:r>
                      <w:r w:rsidRPr="006A76F5">
                        <w:rPr>
                          <w:rFonts w:eastAsia="Times New Roman"/>
                        </w:rPr>
                        <w:br/>
                      </w:r>
                    </w:p>
                    <w:p w14:paraId="460A26CD" w14:textId="77777777" w:rsidR="006A76F5" w:rsidRDefault="006A76F5">
                      <w:pPr>
                        <w:pStyle w:val="Normaalweb"/>
                        <w:divId w:val="1137063702"/>
                      </w:pPr>
                    </w:p>
                    <w:p w14:paraId="68CD76F2" w14:textId="0CE61509" w:rsidR="000A0895" w:rsidRDefault="00B21919">
                      <w:pPr>
                        <w:pStyle w:val="Normaalweb"/>
                        <w:divId w:val="1137063702"/>
                        <w:rPr>
                          <w:rFonts w:eastAsiaTheme="minorEastAsia"/>
                        </w:rPr>
                      </w:pPr>
                      <w:r>
                        <w:t xml:space="preserve">Gezien de inrichting van ons </w:t>
                      </w:r>
                      <w:r w:rsidR="006A76F5">
                        <w:t>gebouw</w:t>
                      </w:r>
                      <w:r>
                        <w:t xml:space="preserve"> krijgen de leerlingen gedurende de schooldag te maken met veel prikkels. Dit kan voor sommige leerlingen leiden tot afname in het welzijn en/of gedragsproblemen. </w:t>
                      </w:r>
                    </w:p>
                    <w:p w14:paraId="2D5914C8" w14:textId="71C1A93F" w:rsidR="000A0895" w:rsidRDefault="00B21919">
                      <w:pPr>
                        <w:numPr>
                          <w:ilvl w:val="0"/>
                          <w:numId w:val="34"/>
                        </w:numPr>
                        <w:spacing w:before="100" w:beforeAutospacing="1" w:after="100" w:afterAutospacing="1" w:line="240" w:lineRule="auto"/>
                        <w:divId w:val="1137063702"/>
                        <w:rPr>
                          <w:rFonts w:eastAsia="Times New Roman"/>
                        </w:rPr>
                      </w:pPr>
                      <w:r w:rsidRPr="00A61267">
                        <w:rPr>
                          <w:rFonts w:eastAsia="Times New Roman"/>
                        </w:rPr>
                        <w:lastRenderedPageBreak/>
                        <w:t>Wanneer de veiligheid van de leerling zelf, andere leerlingen en/of de leerkracht structureel in het geding komt</w:t>
                      </w:r>
                      <w:r w:rsidR="00A61267">
                        <w:rPr>
                          <w:rFonts w:eastAsia="Times New Roman"/>
                        </w:rPr>
                        <w:t xml:space="preserve"> zijn we genoodzaakt om protocol schorsing en verwijdering in werking te zetten.</w:t>
                      </w:r>
                      <w:r>
                        <w:rPr>
                          <w:rFonts w:eastAsia="Times New Roman"/>
                        </w:rPr>
                        <w:t>. </w:t>
                      </w:r>
                    </w:p>
                    <w:p w14:paraId="3CB7FBED" w14:textId="53159C45" w:rsidR="006A76F5" w:rsidRPr="00B21919" w:rsidRDefault="006A76F5" w:rsidP="00B21919">
                      <w:pPr>
                        <w:pStyle w:val="Normaalweb"/>
                        <w:numPr>
                          <w:ilvl w:val="0"/>
                          <w:numId w:val="34"/>
                        </w:numPr>
                        <w:divId w:val="1137063702"/>
                        <w:rPr>
                          <w:rFonts w:eastAsia="Times New Roman"/>
                        </w:rPr>
                      </w:pPr>
                      <w:r>
                        <w:rPr>
                          <w:rFonts w:eastAsia="Times New Roman"/>
                        </w:rPr>
                        <w:t>Leerlingen die om welke reden dan ook meer dan 20% van de onderwijstijd aan leerkrachtnabijheid en aansturing vragen, vallen buiten onze zorggrenzen. De aandacht van de onderwijsprofessionals kan dan niet meer evenredig over alle leerlingen verdeeld worden.</w:t>
                      </w:r>
                    </w:p>
                    <w:p w14:paraId="63712341" w14:textId="62908793" w:rsidR="008B14CF" w:rsidRPr="000548EB" w:rsidRDefault="00522E1A"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1"/>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cstheme="minorBidi"/>
                      <w:szCs w:val="22"/>
                    </w:rPr>
                    <w:id w:val="-169259004"/>
                    <w:placeholder>
                      <w:docPart w:val="D23A2F2E58804BB4A75E31F05E06A1B8"/>
                    </w:placeholder>
                    <w15:appearance w15:val="hidden"/>
                    <w15:repeatingSectionItem/>
                  </w:sdtPr>
                  <w:sdtEndPr/>
                  <w:sdtContent>
                    <w:p w14:paraId="6488AC35" w14:textId="3A955A46" w:rsidR="000A0895" w:rsidRPr="00B21919" w:rsidRDefault="00522E1A">
                      <w:pPr>
                        <w:pStyle w:val="Normaalweb"/>
                        <w:divId w:val="1134563067"/>
                        <w:rPr>
                          <w:rFonts w:cstheme="minorBidi"/>
                          <w:szCs w:val="22"/>
                        </w:rPr>
                      </w:pPr>
                      <w:sdt>
                        <w:sdtPr>
                          <w:rPr>
                            <w:rFonts w:cstheme="minorBidi"/>
                            <w:szCs w:val="22"/>
                          </w:rPr>
                          <w:alias w:val=""/>
                          <w:tag w:val=""/>
                          <w:id w:val="44574221"/>
                          <w:placeholder>
                            <w:docPart w:val="2A8D77DDDFB24625AA4CCBDDC4981272"/>
                          </w:placeholder>
                          <w15:appearance w15:val="hidden"/>
                          <w:text/>
                        </w:sdtPr>
                        <w:sdtEndPr/>
                        <w:sdtContent>
                          <w:r w:rsidR="00AB1FAD" w:rsidRPr="00AB1FAD">
                            <w:rPr>
                              <w:rFonts w:cstheme="minorBidi"/>
                              <w:szCs w:val="22"/>
                            </w:rPr>
                            <w:t>Naast het schetsen van het toekomstperspectief, hebben we op OBS De Stapsteen een viertal ambitie uitspraken geformuleerd met betrekking tot verschillende voor ons belangrijke gebieden:</w:t>
                          </w:r>
                          <w:r w:rsidR="00AB1FAD" w:rsidRPr="00AB1FAD">
                            <w:rPr>
                              <w:rFonts w:cstheme="minorBidi"/>
                              <w:szCs w:val="22"/>
                            </w:rPr>
                            <w:br/>
                            <w:t>1. De leerlingen ontvangen goed rekenonderwijs passend bij hun potentie en leerbehoefte.</w:t>
                          </w:r>
                        </w:sdtContent>
                      </w:sdt>
                    </w:p>
                    <w:p w14:paraId="56795563" w14:textId="77777777" w:rsidR="00AB1FAD" w:rsidRDefault="00AB1FAD" w:rsidP="00DD0D38">
                      <w:r>
                        <w:t xml:space="preserve">2. Het (begrijpend) leesonderwijs wordt geïntegreerd aangeboden middels thema’s en krijgt een prominente plek binnen de klas. In de groepen 4 tot en met 8 wordt de nieuwe methode Atlantis gebruikt. </w:t>
                      </w:r>
                    </w:p>
                    <w:p w14:paraId="136213C4" w14:textId="77777777" w:rsidR="00AB1FAD" w:rsidRDefault="00AB1FAD" w:rsidP="00DD0D38">
                      <w:r>
                        <w:t>3. De ICT visie wordt vertaald naar de praktijk. ICT werkt ondersteunend en wordt ingezet om te oefenen op niveau, te remediëren, te verdiepen en om lesstof te verwerken. De leerlingen beheersen de 21</w:t>
                      </w:r>
                      <w:r w:rsidRPr="00AB1FAD">
                        <w:t>e</w:t>
                      </w:r>
                      <w:r>
                        <w:t xml:space="preserve"> </w:t>
                      </w:r>
                      <w:proofErr w:type="spellStart"/>
                      <w:r>
                        <w:t>eeuwse</w:t>
                      </w:r>
                      <w:proofErr w:type="spellEnd"/>
                      <w:r>
                        <w:t xml:space="preserve"> vaardigheden. </w:t>
                      </w:r>
                    </w:p>
                    <w:p w14:paraId="3ABEA013" w14:textId="77777777" w:rsidR="00AB1FAD" w:rsidRDefault="00AB1FAD" w:rsidP="00DD0D38">
                      <w:r>
                        <w:t xml:space="preserve">4. Leerkrachten ontwerpen maandelijks samen lessen en inspireren elkaar. </w:t>
                      </w:r>
                      <w:r w:rsidRPr="00B21919">
                        <w:t>De leerkrachten observeren elkaar of vragen om geobserveerd te worden in het kader van collegiale consultatie. De deur staat figuurlijk altijd open en we zijn gewend om bij elkaar binnen te lopen. Het van en met elkaar leren is de hoofdkleur van onze professionele cultuur. We geven elkaar feedback om zo goed mogelijk onderwijs te kunnen geven.</w:t>
                      </w:r>
                    </w:p>
                    <w:p w14:paraId="6A964217" w14:textId="77777777" w:rsidR="00AB1FAD" w:rsidRDefault="00AB1FAD" w:rsidP="00DD0D38"/>
                    <w:p w14:paraId="6A0889CD" w14:textId="12C8550E" w:rsidR="00A03293" w:rsidRDefault="00AB1FAD" w:rsidP="00DD0D38">
                      <w:r>
                        <w:t>Naast bovenstaande ambities hebben we een aanvullend kwalitatief doel:</w:t>
                      </w:r>
                      <w:r w:rsidRPr="00B21919">
                        <w:br/>
                        <w:t>We behalen op de 3 hoofdvakken rekenen, lezen en taalverzorging gemiddeld de landelijke score van 69,5% passend bij onze schoolweging gebaseerd op de verwachte uitstroom van de Doorstroomtoets in groep 8 (gemeten over het gemiddelde van 3 schooljaren).</w:t>
                      </w:r>
                    </w:p>
                  </w:sdtContent>
                </w:sdt>
              </w:sdtContent>
            </w:sdt>
          </w:sdtContent>
        </w:sdt>
        <w:p w14:paraId="297D6724" w14:textId="6E4CA16A" w:rsidR="006500CF" w:rsidRDefault="006500CF" w:rsidP="006500CF">
          <w:pPr>
            <w:spacing w:after="165"/>
          </w:pPr>
          <w:r>
            <w:br w:type="page"/>
          </w:r>
        </w:p>
      </w:sdtContent>
    </w:sdt>
    <w:p w14:paraId="19423AAC" w14:textId="77777777" w:rsidR="00934BC3" w:rsidRDefault="00934BC3" w:rsidP="00431A05">
      <w:pPr>
        <w:pStyle w:val="Stijl3"/>
      </w:pPr>
      <w:r>
        <w:lastRenderedPageBreak/>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2"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12"/>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3" w:name="_Hlk16081436"/>
          <w:r>
            <w:tab/>
          </w:r>
        </w:p>
        <w:bookmarkStart w:id="14" w:name="_Hlk274849" w:displacedByCustomXml="next"/>
        <w:bookmarkStart w:id="15"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4"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522E1A"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r w:rsidR="00B21919">
                                  <w:rPr>
                                    <w:lang w:val="en-GB"/>
                                  </w:rPr>
                                  <w:t>(Z)ML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522E1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19835927"/>
                      <w:placeholder>
                        <w:docPart w:val="9F043A29291E498DAD2DC01D31E426E7"/>
                      </w:placeholder>
                      <w15:appearance w15:val="hidden"/>
                      <w15:repeatingSectionItem/>
                    </w:sdtPr>
                    <w:sdtEndPr>
                      <w:rPr>
                        <w:lang w:val="en-GB"/>
                      </w:rPr>
                    </w:sdtEndPr>
                    <w:sdtContent>
                      <w:tr w:rsidR="00CF35A8" w:rsidRPr="007A7DBA" w14:paraId="39BA2C2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0550459" w14:textId="77777777" w:rsidR="00CF35A8" w:rsidRPr="00185E97" w:rsidRDefault="00522E1A" w:rsidP="00CF35A8">
                            <w:pPr>
                              <w:jc w:val="left"/>
                              <w:rPr>
                                <w:noProof/>
                                <w:sz w:val="24"/>
                                <w:szCs w:val="24"/>
                                <w:lang w:val="en-GB"/>
                              </w:rPr>
                            </w:pPr>
                            <w:sdt>
                              <w:sdtPr>
                                <w:rPr>
                                  <w:lang w:val="en-GB"/>
                                </w:rPr>
                                <w:alias w:val=""/>
                                <w:tag w:val=""/>
                                <w:id w:val="-839617743"/>
                                <w:placeholder>
                                  <w:docPart w:val="3E65343306404A2289FC466CF5550991"/>
                                </w:placeholder>
                                <w15:appearance w15:val="hidden"/>
                                <w:text/>
                              </w:sdtPr>
                              <w:sdtEndPr/>
                              <w:sdtContent>
                                <w:proofErr w:type="spellStart"/>
                                <w:r w:rsidR="00B21919">
                                  <w:rPr>
                                    <w:lang w:val="en-GB"/>
                                  </w:rPr>
                                  <w:t>Autisme</w:t>
                                </w:r>
                                <w:proofErr w:type="spellEnd"/>
                                <w:r w:rsidR="00B21919">
                                  <w:rPr>
                                    <w:lang w:val="en-GB"/>
                                  </w:rPr>
                                  <w:t>-specialist</w:t>
                                </w:r>
                              </w:sdtContent>
                            </w:sdt>
                          </w:p>
                        </w:tc>
                        <w:tc>
                          <w:tcPr>
                            <w:tcW w:w="1418" w:type="dxa"/>
                          </w:tcPr>
                          <w:sdt>
                            <w:sdtPr>
                              <w:alias w:val=""/>
                              <w:tag w:val=""/>
                              <w:id w:val="1898241524"/>
                              <w:placeholder>
                                <w:docPart w:val="C345699B26E342E6BD47F0358682DF4A"/>
                              </w:placeholder>
                              <w15:appearance w15:val="hidden"/>
                            </w:sdtPr>
                            <w:sdtEndPr>
                              <w:rPr>
                                <w:noProof/>
                                <w:sz w:val="24"/>
                                <w:szCs w:val="24"/>
                                <w:lang w:val="en-GB"/>
                              </w:rPr>
                            </w:sdtEndPr>
                            <w:sdtContent>
                              <w:p w14:paraId="3B654EF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13865656"/>
                              <w:placeholder>
                                <w:docPart w:val="A90B824E35C5482D808EF610C9C3DD7D"/>
                              </w:placeholder>
                              <w15:appearance w15:val="hidden"/>
                            </w:sdtPr>
                            <w:sdtEndPr>
                              <w:rPr>
                                <w:noProof/>
                                <w:sz w:val="24"/>
                                <w:szCs w:val="24"/>
                                <w:lang w:val="en-GB"/>
                              </w:rPr>
                            </w:sdtEndPr>
                            <w:sdtContent>
                              <w:p w14:paraId="28118379" w14:textId="77777777" w:rsidR="00CF35A8" w:rsidRPr="00CF35A8" w:rsidRDefault="00522E1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49286582"/>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8724984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48968816"/>
                              <w:placeholder>
                                <w:docPart w:val="C66288DE5B69466C914F049A9C1B0CB2"/>
                              </w:placeholder>
                              <w15:appearance w15:val="hidden"/>
                            </w:sdtPr>
                            <w:sdtEndPr>
                              <w:rPr>
                                <w:noProof/>
                                <w:sz w:val="24"/>
                                <w:szCs w:val="24"/>
                                <w:lang w:val="en-GB"/>
                              </w:rPr>
                            </w:sdtEndPr>
                            <w:sdtContent>
                              <w:p w14:paraId="39D93B3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56748527"/>
                      <w:placeholder>
                        <w:docPart w:val="9F043A29291E498DAD2DC01D31E426E7"/>
                      </w:placeholder>
                      <w15:appearance w15:val="hidden"/>
                      <w15:repeatingSectionItem/>
                    </w:sdtPr>
                    <w:sdtEndPr>
                      <w:rPr>
                        <w:lang w:val="en-GB"/>
                      </w:rPr>
                    </w:sdtEndPr>
                    <w:sdtContent>
                      <w:tr w:rsidR="00CF35A8" w:rsidRPr="007A7DBA" w14:paraId="478299F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F8C2482" w14:textId="77777777" w:rsidR="00CF35A8" w:rsidRPr="00D70F4D" w:rsidRDefault="00522E1A" w:rsidP="00CF35A8">
                            <w:pPr>
                              <w:jc w:val="left"/>
                              <w:rPr>
                                <w:noProof/>
                                <w:sz w:val="24"/>
                                <w:szCs w:val="24"/>
                              </w:rPr>
                            </w:pPr>
                            <w:sdt>
                              <w:sdtPr>
                                <w:alias w:val=""/>
                                <w:tag w:val=""/>
                                <w:id w:val="-1665002037"/>
                                <w:placeholder>
                                  <w:docPart w:val="3E65343306404A2289FC466CF5550991"/>
                                </w:placeholder>
                                <w15:appearance w15:val="hidden"/>
                                <w:text/>
                              </w:sdtPr>
                              <w:sdtEndPr/>
                              <w:sdtContent>
                                <w:r w:rsidR="00B21919" w:rsidRPr="00D70F4D">
                                  <w:t>Beeldcoach en/of video-interactie-begeleider</w:t>
                                </w:r>
                              </w:sdtContent>
                            </w:sdt>
                          </w:p>
                        </w:tc>
                        <w:tc>
                          <w:tcPr>
                            <w:tcW w:w="1418" w:type="dxa"/>
                          </w:tcPr>
                          <w:sdt>
                            <w:sdtPr>
                              <w:alias w:val=""/>
                              <w:tag w:val=""/>
                              <w:id w:val="-1237311421"/>
                              <w:placeholder>
                                <w:docPart w:val="C345699B26E342E6BD47F0358682DF4A"/>
                              </w:placeholder>
                              <w15:appearance w15:val="hidden"/>
                            </w:sdtPr>
                            <w:sdtEndPr>
                              <w:rPr>
                                <w:noProof/>
                                <w:sz w:val="24"/>
                                <w:szCs w:val="24"/>
                                <w:lang w:val="en-GB"/>
                              </w:rPr>
                            </w:sdtEndPr>
                            <w:sdtContent>
                              <w:p w14:paraId="2EBE71C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66228001"/>
                              <w:placeholder>
                                <w:docPart w:val="A90B824E35C5482D808EF610C9C3DD7D"/>
                              </w:placeholder>
                              <w15:appearance w15:val="hidden"/>
                            </w:sdtPr>
                            <w:sdtEndPr>
                              <w:rPr>
                                <w:noProof/>
                                <w:sz w:val="24"/>
                                <w:szCs w:val="24"/>
                                <w:lang w:val="en-GB"/>
                              </w:rPr>
                            </w:sdtEndPr>
                            <w:sdtContent>
                              <w:p w14:paraId="7802D589" w14:textId="77777777" w:rsidR="00CF35A8" w:rsidRPr="00CF35A8" w:rsidRDefault="00522E1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08979433"/>
                              <w:placeholder>
                                <w:docPart w:val="C66288DE5B69466C914F049A9C1B0CB2"/>
                              </w:placeholder>
                              <w15:appearance w15:val="hidden"/>
                            </w:sdtPr>
                            <w:sdtEndPr>
                              <w:rPr>
                                <w:noProof/>
                                <w:sz w:val="24"/>
                                <w:szCs w:val="24"/>
                                <w:lang w:val="en-GB"/>
                              </w:rPr>
                            </w:sdtEndPr>
                            <w:sdtContent>
                              <w:p w14:paraId="53D40E4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71741347"/>
                      <w:placeholder>
                        <w:docPart w:val="9F043A29291E498DAD2DC01D31E426E7"/>
                      </w:placeholder>
                      <w15:appearance w15:val="hidden"/>
                      <w15:repeatingSectionItem/>
                    </w:sdtPr>
                    <w:sdtEndPr>
                      <w:rPr>
                        <w:lang w:val="en-GB"/>
                      </w:rPr>
                    </w:sdtEndPr>
                    <w:sdtContent>
                      <w:tr w:rsidR="00CF35A8" w:rsidRPr="007A7DBA" w14:paraId="1854DFA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7DFB2CF" w14:textId="77777777" w:rsidR="00CF35A8" w:rsidRPr="00185E97" w:rsidRDefault="00522E1A" w:rsidP="00CF35A8">
                            <w:pPr>
                              <w:jc w:val="left"/>
                              <w:rPr>
                                <w:noProof/>
                                <w:sz w:val="24"/>
                                <w:szCs w:val="24"/>
                                <w:lang w:val="en-GB"/>
                              </w:rPr>
                            </w:pPr>
                            <w:sdt>
                              <w:sdtPr>
                                <w:rPr>
                                  <w:lang w:val="en-GB"/>
                                </w:rPr>
                                <w:alias w:val=""/>
                                <w:tag w:val=""/>
                                <w:id w:val="934713539"/>
                                <w:placeholder>
                                  <w:docPart w:val="3E65343306404A2289FC466CF5550991"/>
                                </w:placeholder>
                                <w15:appearance w15:val="hidden"/>
                                <w:text/>
                              </w:sdtPr>
                              <w:sdtEndPr/>
                              <w:sdtContent>
                                <w:proofErr w:type="spellStart"/>
                                <w:r w:rsidR="00B21919">
                                  <w:rPr>
                                    <w:lang w:val="en-GB"/>
                                  </w:rPr>
                                  <w:t>Dyscalculiespecialist</w:t>
                                </w:r>
                                <w:proofErr w:type="spellEnd"/>
                              </w:sdtContent>
                            </w:sdt>
                          </w:p>
                        </w:tc>
                        <w:tc>
                          <w:tcPr>
                            <w:tcW w:w="1418" w:type="dxa"/>
                          </w:tcPr>
                          <w:sdt>
                            <w:sdtPr>
                              <w:alias w:val=""/>
                              <w:tag w:val=""/>
                              <w:id w:val="-36816656"/>
                              <w:placeholder>
                                <w:docPart w:val="C345699B26E342E6BD47F0358682DF4A"/>
                              </w:placeholder>
                              <w15:appearance w15:val="hidden"/>
                            </w:sdtPr>
                            <w:sdtEndPr>
                              <w:rPr>
                                <w:noProof/>
                                <w:sz w:val="24"/>
                                <w:szCs w:val="24"/>
                                <w:lang w:val="en-GB"/>
                              </w:rPr>
                            </w:sdtEndPr>
                            <w:sdtContent>
                              <w:p w14:paraId="6BB0F65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63422980"/>
                              <w:placeholder>
                                <w:docPart w:val="A90B824E35C5482D808EF610C9C3DD7D"/>
                              </w:placeholder>
                              <w15:appearance w15:val="hidden"/>
                            </w:sdtPr>
                            <w:sdtEndPr>
                              <w:rPr>
                                <w:noProof/>
                                <w:sz w:val="24"/>
                                <w:szCs w:val="24"/>
                                <w:lang w:val="en-GB"/>
                              </w:rPr>
                            </w:sdtEndPr>
                            <w:sdtContent>
                              <w:p w14:paraId="513A7D8D" w14:textId="77777777" w:rsidR="00CF35A8" w:rsidRPr="00CF35A8" w:rsidRDefault="00522E1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47029353"/>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54646727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05559132"/>
                              <w:placeholder>
                                <w:docPart w:val="C66288DE5B69466C914F049A9C1B0CB2"/>
                              </w:placeholder>
                              <w15:appearance w15:val="hidden"/>
                            </w:sdtPr>
                            <w:sdtEndPr>
                              <w:rPr>
                                <w:noProof/>
                                <w:sz w:val="24"/>
                                <w:szCs w:val="24"/>
                                <w:lang w:val="en-GB"/>
                              </w:rPr>
                            </w:sdtEndPr>
                            <w:sdtContent>
                              <w:p w14:paraId="27FC87F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56864118"/>
                      <w:placeholder>
                        <w:docPart w:val="9F043A29291E498DAD2DC01D31E426E7"/>
                      </w:placeholder>
                      <w15:appearance w15:val="hidden"/>
                      <w15:repeatingSectionItem/>
                    </w:sdtPr>
                    <w:sdtEndPr>
                      <w:rPr>
                        <w:lang w:val="en-GB"/>
                      </w:rPr>
                    </w:sdtEndPr>
                    <w:sdtContent>
                      <w:tr w:rsidR="00CF35A8" w:rsidRPr="007A7DBA" w14:paraId="6A5F423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813CA16" w14:textId="77777777" w:rsidR="00CF35A8" w:rsidRPr="00185E97" w:rsidRDefault="00522E1A" w:rsidP="00CF35A8">
                            <w:pPr>
                              <w:jc w:val="left"/>
                              <w:rPr>
                                <w:noProof/>
                                <w:sz w:val="24"/>
                                <w:szCs w:val="24"/>
                                <w:lang w:val="en-GB"/>
                              </w:rPr>
                            </w:pPr>
                            <w:sdt>
                              <w:sdtPr>
                                <w:rPr>
                                  <w:lang w:val="en-GB"/>
                                </w:rPr>
                                <w:alias w:val=""/>
                                <w:tag w:val=""/>
                                <w:id w:val="1954053631"/>
                                <w:placeholder>
                                  <w:docPart w:val="3E65343306404A2289FC466CF5550991"/>
                                </w:placeholder>
                                <w15:appearance w15:val="hidden"/>
                                <w:text/>
                              </w:sdtPr>
                              <w:sdtEndPr/>
                              <w:sdtContent>
                                <w:proofErr w:type="spellStart"/>
                                <w:r w:rsidR="00B21919">
                                  <w:rPr>
                                    <w:lang w:val="en-GB"/>
                                  </w:rPr>
                                  <w:t>Dyslexiespecialist</w:t>
                                </w:r>
                                <w:proofErr w:type="spellEnd"/>
                              </w:sdtContent>
                            </w:sdt>
                          </w:p>
                        </w:tc>
                        <w:tc>
                          <w:tcPr>
                            <w:tcW w:w="1418" w:type="dxa"/>
                          </w:tcPr>
                          <w:sdt>
                            <w:sdtPr>
                              <w:alias w:val=""/>
                              <w:tag w:val=""/>
                              <w:id w:val="394402233"/>
                              <w:placeholder>
                                <w:docPart w:val="C345699B26E342E6BD47F0358682DF4A"/>
                              </w:placeholder>
                              <w15:appearance w15:val="hidden"/>
                            </w:sdtPr>
                            <w:sdtEndPr>
                              <w:rPr>
                                <w:noProof/>
                                <w:sz w:val="24"/>
                                <w:szCs w:val="24"/>
                                <w:lang w:val="en-GB"/>
                              </w:rPr>
                            </w:sdtEndPr>
                            <w:sdtContent>
                              <w:p w14:paraId="7F9B0214" w14:textId="31364F2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45966740"/>
                                    <w:placeholder>
                                      <w:docPart w:val="4E0B7A742A80473D9FD83F2FE82B4C71"/>
                                    </w:placeholder>
                                    <w:showingPlcHdr/>
                                    <w15:appearance w15:val="hidden"/>
                                  </w:sdtPr>
                                  <w:sdtEndPr/>
                                  <w:sdtContent>
                                    <w:ins w:id="16" w:author="Linda Verhezen" w:date="2024-04-08T13:54:00Z" w16du:dateUtc="2024-04-08T11:54:00Z">
                                      <w:r w:rsidR="00B21919" w:rsidRPr="00B21919">
                                        <w:rPr>
                                          <w:rStyle w:val="Tekstvantijdelijkeaanduiding"/>
                                          <w:lang w:val="en-US"/>
                                          <w:rPrChange w:id="17" w:author="Linda Verhezen" w:date="2024-04-08T13:54:00Z" w16du:dateUtc="2024-04-08T11:54:00Z">
                                            <w:rPr>
                                              <w:rStyle w:val="Tekstvantijdelijkeaanduiding"/>
                                            </w:rPr>
                                          </w:rPrChange>
                                        </w:rPr>
                                        <w:t>Click or tap here to enter text.</w:t>
                                      </w:r>
                                    </w:ins>
                                  </w:sdtContent>
                                </w:sdt>
                                <w:r>
                                  <w:rPr>
                                    <w:noProof/>
                                    <w:sz w:val="24"/>
                                    <w:szCs w:val="24"/>
                                    <w:lang w:val="en-GB"/>
                                  </w:rPr>
                                  <w:t xml:space="preserve"> </w:t>
                                </w:r>
                              </w:p>
                            </w:sdtContent>
                          </w:sdt>
                        </w:tc>
                        <w:tc>
                          <w:tcPr>
                            <w:tcW w:w="1417" w:type="dxa"/>
                          </w:tcPr>
                          <w:sdt>
                            <w:sdtPr>
                              <w:alias w:val=""/>
                              <w:tag w:val=""/>
                              <w:id w:val="-635335426"/>
                              <w:placeholder>
                                <w:docPart w:val="A90B824E35C5482D808EF610C9C3DD7D"/>
                              </w:placeholder>
                              <w15:appearance w15:val="hidden"/>
                            </w:sdtPr>
                            <w:sdtEndPr>
                              <w:rPr>
                                <w:noProof/>
                                <w:sz w:val="24"/>
                                <w:szCs w:val="24"/>
                                <w:lang w:val="en-GB"/>
                              </w:rPr>
                            </w:sdtEndPr>
                            <w:sdtContent>
                              <w:p w14:paraId="0419CE6F" w14:textId="5F1B3E6E" w:rsidR="00CF35A8" w:rsidRPr="00CF35A8" w:rsidRDefault="00E9199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rPr>
                                  <w:drawing>
                                    <wp:anchor distT="0" distB="0" distL="114300" distR="114300" simplePos="0" relativeHeight="251660800" behindDoc="0" locked="0" layoutInCell="1" allowOverlap="1" wp14:anchorId="3336E05F" wp14:editId="1EFA79C5">
                                      <wp:simplePos x="0" y="0"/>
                                      <wp:positionH relativeFrom="column">
                                        <wp:posOffset>266700</wp:posOffset>
                                      </wp:positionH>
                                      <wp:positionV relativeFrom="paragraph">
                                        <wp:posOffset>13335</wp:posOffset>
                                      </wp:positionV>
                                      <wp:extent cx="215900" cy="215900"/>
                                      <wp:effectExtent l="0" t="0" r="0" b="0"/>
                                      <wp:wrapNone/>
                                      <wp:docPr id="382918180" name="Afbeelding 382918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sdtContent>
                          </w:sdt>
                        </w:tc>
                        <w:tc>
                          <w:tcPr>
                            <w:tcW w:w="1563" w:type="dxa"/>
                          </w:tcPr>
                          <w:sdt>
                            <w:sdtPr>
                              <w:alias w:val=""/>
                              <w:tag w:val=""/>
                              <w:id w:val="-2082209916"/>
                              <w:placeholder>
                                <w:docPart w:val="C66288DE5B69466C914F049A9C1B0CB2"/>
                              </w:placeholder>
                              <w15:appearance w15:val="hidden"/>
                            </w:sdtPr>
                            <w:sdtEndPr>
                              <w:rPr>
                                <w:noProof/>
                                <w:sz w:val="24"/>
                                <w:szCs w:val="24"/>
                                <w:lang w:val="en-GB"/>
                              </w:rPr>
                            </w:sdtEndPr>
                            <w:sdtContent>
                              <w:p w14:paraId="217288A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95999075"/>
                      <w:placeholder>
                        <w:docPart w:val="9F043A29291E498DAD2DC01D31E426E7"/>
                      </w:placeholder>
                      <w15:appearance w15:val="hidden"/>
                      <w15:repeatingSectionItem/>
                    </w:sdtPr>
                    <w:sdtEndPr>
                      <w:rPr>
                        <w:lang w:val="en-GB"/>
                      </w:rPr>
                    </w:sdtEndPr>
                    <w:sdtContent>
                      <w:tr w:rsidR="00CF35A8" w:rsidRPr="007A7DBA" w14:paraId="62247B2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6A1F19C" w14:textId="77777777" w:rsidR="00CF35A8" w:rsidRPr="00185E97" w:rsidRDefault="00522E1A" w:rsidP="00CF35A8">
                            <w:pPr>
                              <w:jc w:val="left"/>
                              <w:rPr>
                                <w:noProof/>
                                <w:sz w:val="24"/>
                                <w:szCs w:val="24"/>
                                <w:lang w:val="en-GB"/>
                              </w:rPr>
                            </w:pPr>
                            <w:sdt>
                              <w:sdtPr>
                                <w:rPr>
                                  <w:lang w:val="en-GB"/>
                                </w:rPr>
                                <w:alias w:val=""/>
                                <w:tag w:val=""/>
                                <w:id w:val="-1149440636"/>
                                <w:placeholder>
                                  <w:docPart w:val="3E65343306404A2289FC466CF5550991"/>
                                </w:placeholder>
                                <w15:appearance w15:val="hidden"/>
                                <w:text/>
                              </w:sdtPr>
                              <w:sdtEndPr/>
                              <w:sdtContent>
                                <w:proofErr w:type="spellStart"/>
                                <w:r w:rsidR="00B21919">
                                  <w:rPr>
                                    <w:lang w:val="en-GB"/>
                                  </w:rPr>
                                  <w:t>Faalangstreductietrainer</w:t>
                                </w:r>
                                <w:proofErr w:type="spellEnd"/>
                              </w:sdtContent>
                            </w:sdt>
                          </w:p>
                        </w:tc>
                        <w:tc>
                          <w:tcPr>
                            <w:tcW w:w="1418" w:type="dxa"/>
                          </w:tcPr>
                          <w:sdt>
                            <w:sdtPr>
                              <w:alias w:val=""/>
                              <w:tag w:val=""/>
                              <w:id w:val="-594397267"/>
                              <w:placeholder>
                                <w:docPart w:val="C345699B26E342E6BD47F0358682DF4A"/>
                              </w:placeholder>
                              <w15:appearance w15:val="hidden"/>
                            </w:sdtPr>
                            <w:sdtEndPr>
                              <w:rPr>
                                <w:noProof/>
                                <w:sz w:val="24"/>
                                <w:szCs w:val="24"/>
                                <w:lang w:val="en-GB"/>
                              </w:rPr>
                            </w:sdtEndPr>
                            <w:sdtContent>
                              <w:p w14:paraId="2A82CCB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30347282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38532277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6097609"/>
                              <w:placeholder>
                                <w:docPart w:val="A90B824E35C5482D808EF610C9C3DD7D"/>
                              </w:placeholder>
                              <w15:appearance w15:val="hidden"/>
                            </w:sdtPr>
                            <w:sdtEndPr>
                              <w:rPr>
                                <w:noProof/>
                                <w:sz w:val="24"/>
                                <w:szCs w:val="24"/>
                                <w:lang w:val="en-GB"/>
                              </w:rPr>
                            </w:sdtEndPr>
                            <w:sdtContent>
                              <w:p w14:paraId="1C802CA9" w14:textId="77777777" w:rsidR="00CF35A8" w:rsidRPr="00CF35A8" w:rsidRDefault="00522E1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04957637"/>
                              <w:placeholder>
                                <w:docPart w:val="C66288DE5B69466C914F049A9C1B0CB2"/>
                              </w:placeholder>
                              <w15:appearance w15:val="hidden"/>
                            </w:sdtPr>
                            <w:sdtEndPr>
                              <w:rPr>
                                <w:noProof/>
                                <w:sz w:val="24"/>
                                <w:szCs w:val="24"/>
                                <w:lang w:val="en-GB"/>
                              </w:rPr>
                            </w:sdtEndPr>
                            <w:sdtContent>
                              <w:p w14:paraId="4359976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8463968"/>
                      <w:placeholder>
                        <w:docPart w:val="9F043A29291E498DAD2DC01D31E426E7"/>
                      </w:placeholder>
                      <w15:appearance w15:val="hidden"/>
                      <w15:repeatingSectionItem/>
                    </w:sdtPr>
                    <w:sdtEndPr>
                      <w:rPr>
                        <w:lang w:val="en-GB"/>
                      </w:rPr>
                    </w:sdtEndPr>
                    <w:sdtContent>
                      <w:tr w:rsidR="00CF35A8" w:rsidRPr="007A7DBA" w14:paraId="12CAA382"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35D1AD2" w14:textId="77777777" w:rsidR="00CF35A8" w:rsidRPr="00D70F4D" w:rsidRDefault="00522E1A" w:rsidP="00CF35A8">
                            <w:pPr>
                              <w:jc w:val="left"/>
                              <w:rPr>
                                <w:noProof/>
                                <w:sz w:val="24"/>
                                <w:szCs w:val="24"/>
                              </w:rPr>
                            </w:pPr>
                            <w:sdt>
                              <w:sdtPr>
                                <w:alias w:val=""/>
                                <w:tag w:val=""/>
                                <w:id w:val="-877385058"/>
                                <w:placeholder>
                                  <w:docPart w:val="3E65343306404A2289FC466CF5550991"/>
                                </w:placeholder>
                                <w15:appearance w15:val="hidden"/>
                                <w:text/>
                              </w:sdtPr>
                              <w:sdtEndPr/>
                              <w:sdtContent>
                                <w:r w:rsidR="00B21919" w:rsidRPr="00D70F4D">
                                  <w:t>Fysiek specialist (zoals motorisch remedial teacher)</w:t>
                                </w:r>
                              </w:sdtContent>
                            </w:sdt>
                          </w:p>
                        </w:tc>
                        <w:tc>
                          <w:tcPr>
                            <w:tcW w:w="1418" w:type="dxa"/>
                          </w:tcPr>
                          <w:sdt>
                            <w:sdtPr>
                              <w:alias w:val=""/>
                              <w:tag w:val=""/>
                              <w:id w:val="1803816532"/>
                              <w:placeholder>
                                <w:docPart w:val="C345699B26E342E6BD47F0358682DF4A"/>
                              </w:placeholder>
                              <w15:appearance w15:val="hidden"/>
                            </w:sdtPr>
                            <w:sdtEndPr>
                              <w:rPr>
                                <w:noProof/>
                                <w:sz w:val="24"/>
                                <w:szCs w:val="24"/>
                                <w:lang w:val="en-GB"/>
                              </w:rPr>
                            </w:sdtEndPr>
                            <w:sdtContent>
                              <w:p w14:paraId="2384B93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23352910"/>
                              <w:placeholder>
                                <w:docPart w:val="A90B824E35C5482D808EF610C9C3DD7D"/>
                              </w:placeholder>
                              <w15:appearance w15:val="hidden"/>
                            </w:sdtPr>
                            <w:sdtEndPr>
                              <w:rPr>
                                <w:noProof/>
                                <w:sz w:val="24"/>
                                <w:szCs w:val="24"/>
                                <w:lang w:val="en-GB"/>
                              </w:rPr>
                            </w:sdtEndPr>
                            <w:sdtContent>
                              <w:p w14:paraId="785171F0" w14:textId="77777777" w:rsidR="00CF35A8" w:rsidRPr="00CF35A8" w:rsidRDefault="00522E1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20424407"/>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23873175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02347770"/>
                              <w:placeholder>
                                <w:docPart w:val="C66288DE5B69466C914F049A9C1B0CB2"/>
                              </w:placeholder>
                              <w15:appearance w15:val="hidden"/>
                            </w:sdtPr>
                            <w:sdtEndPr>
                              <w:rPr>
                                <w:noProof/>
                                <w:sz w:val="24"/>
                                <w:szCs w:val="24"/>
                                <w:lang w:val="en-GB"/>
                              </w:rPr>
                            </w:sdtEndPr>
                            <w:sdtContent>
                              <w:p w14:paraId="09763C0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39195380"/>
                      <w:placeholder>
                        <w:docPart w:val="9F043A29291E498DAD2DC01D31E426E7"/>
                      </w:placeholder>
                      <w15:appearance w15:val="hidden"/>
                      <w15:repeatingSectionItem/>
                    </w:sdtPr>
                    <w:sdtEndPr>
                      <w:rPr>
                        <w:lang w:val="en-GB"/>
                      </w:rPr>
                    </w:sdtEndPr>
                    <w:sdtContent>
                      <w:tr w:rsidR="00CF35A8" w:rsidRPr="007A7DBA" w14:paraId="744DA03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897BAD7" w14:textId="77777777" w:rsidR="00CF35A8" w:rsidRPr="00185E97" w:rsidRDefault="00522E1A" w:rsidP="00CF35A8">
                            <w:pPr>
                              <w:jc w:val="left"/>
                              <w:rPr>
                                <w:noProof/>
                                <w:sz w:val="24"/>
                                <w:szCs w:val="24"/>
                                <w:lang w:val="en-GB"/>
                              </w:rPr>
                            </w:pPr>
                            <w:sdt>
                              <w:sdtPr>
                                <w:rPr>
                                  <w:lang w:val="en-GB"/>
                                </w:rPr>
                                <w:alias w:val=""/>
                                <w:tag w:val=""/>
                                <w:id w:val="-3216583"/>
                                <w:placeholder>
                                  <w:docPart w:val="3E65343306404A2289FC466CF5550991"/>
                                </w:placeholder>
                                <w15:appearance w15:val="hidden"/>
                                <w:text/>
                              </w:sdtPr>
                              <w:sdtEndPr/>
                              <w:sdtContent>
                                <w:r w:rsidR="00B21919">
                                  <w:rPr>
                                    <w:lang w:val="en-GB"/>
                                  </w:rPr>
                                  <w:t xml:space="preserve">Gedrag / </w:t>
                                </w:r>
                                <w:proofErr w:type="spellStart"/>
                                <w:r w:rsidR="00B21919">
                                  <w:rPr>
                                    <w:lang w:val="en-GB"/>
                                  </w:rPr>
                                  <w:t>sociale</w:t>
                                </w:r>
                                <w:proofErr w:type="spellEnd"/>
                                <w:r w:rsidR="00B21919">
                                  <w:rPr>
                                    <w:lang w:val="en-GB"/>
                                  </w:rPr>
                                  <w:t xml:space="preserve"> </w:t>
                                </w:r>
                                <w:proofErr w:type="spellStart"/>
                                <w:r w:rsidR="00B21919">
                                  <w:rPr>
                                    <w:lang w:val="en-GB"/>
                                  </w:rPr>
                                  <w:t>vaardigheden</w:t>
                                </w:r>
                                <w:proofErr w:type="spellEnd"/>
                                <w:r w:rsidR="00B21919">
                                  <w:rPr>
                                    <w:lang w:val="en-GB"/>
                                  </w:rPr>
                                  <w:t xml:space="preserve"> specialist</w:t>
                                </w:r>
                              </w:sdtContent>
                            </w:sdt>
                          </w:p>
                        </w:tc>
                        <w:tc>
                          <w:tcPr>
                            <w:tcW w:w="1418" w:type="dxa"/>
                          </w:tcPr>
                          <w:sdt>
                            <w:sdtPr>
                              <w:alias w:val=""/>
                              <w:tag w:val=""/>
                              <w:id w:val="96763663"/>
                              <w:placeholder>
                                <w:docPart w:val="C345699B26E342E6BD47F0358682DF4A"/>
                              </w:placeholder>
                              <w15:appearance w15:val="hidden"/>
                            </w:sdtPr>
                            <w:sdtEndPr>
                              <w:rPr>
                                <w:noProof/>
                                <w:sz w:val="24"/>
                                <w:szCs w:val="24"/>
                                <w:lang w:val="en-GB"/>
                              </w:rPr>
                            </w:sdtEndPr>
                            <w:sdtContent>
                              <w:p w14:paraId="2CB3A58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81099064"/>
                              <w:placeholder>
                                <w:docPart w:val="A90B824E35C5482D808EF610C9C3DD7D"/>
                              </w:placeholder>
                              <w15:appearance w15:val="hidden"/>
                            </w:sdtPr>
                            <w:sdtEndPr>
                              <w:rPr>
                                <w:noProof/>
                                <w:sz w:val="24"/>
                                <w:szCs w:val="24"/>
                                <w:lang w:val="en-GB"/>
                              </w:rPr>
                            </w:sdtEndPr>
                            <w:sdtContent>
                              <w:p w14:paraId="5EE8955C" w14:textId="77777777" w:rsidR="00CF35A8" w:rsidRPr="00CF35A8" w:rsidRDefault="00522E1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29930897"/>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24277558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72610694"/>
                              <w:placeholder>
                                <w:docPart w:val="C66288DE5B69466C914F049A9C1B0CB2"/>
                              </w:placeholder>
                              <w15:appearance w15:val="hidden"/>
                            </w:sdtPr>
                            <w:sdtEndPr>
                              <w:rPr>
                                <w:noProof/>
                                <w:sz w:val="24"/>
                                <w:szCs w:val="24"/>
                                <w:lang w:val="en-GB"/>
                              </w:rPr>
                            </w:sdtEndPr>
                            <w:sdtContent>
                              <w:p w14:paraId="2AE15E7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4329069"/>
                      <w:placeholder>
                        <w:docPart w:val="9F043A29291E498DAD2DC01D31E426E7"/>
                      </w:placeholder>
                      <w15:appearance w15:val="hidden"/>
                      <w15:repeatingSectionItem/>
                    </w:sdtPr>
                    <w:sdtEndPr>
                      <w:rPr>
                        <w:lang w:val="en-GB"/>
                      </w:rPr>
                    </w:sdtEndPr>
                    <w:sdtContent>
                      <w:tr w:rsidR="00CF35A8" w:rsidRPr="007A7DBA" w14:paraId="5CF9ED8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A2D1C1E" w14:textId="77777777" w:rsidR="00CF35A8" w:rsidRPr="00185E97" w:rsidRDefault="00522E1A" w:rsidP="00CF35A8">
                            <w:pPr>
                              <w:jc w:val="left"/>
                              <w:rPr>
                                <w:noProof/>
                                <w:sz w:val="24"/>
                                <w:szCs w:val="24"/>
                                <w:lang w:val="en-GB"/>
                              </w:rPr>
                            </w:pPr>
                            <w:sdt>
                              <w:sdtPr>
                                <w:rPr>
                                  <w:lang w:val="en-GB"/>
                                </w:rPr>
                                <w:alias w:val=""/>
                                <w:tag w:val=""/>
                                <w:id w:val="-1086836471"/>
                                <w:placeholder>
                                  <w:docPart w:val="3E65343306404A2289FC466CF5550991"/>
                                </w:placeholder>
                                <w15:appearance w15:val="hidden"/>
                                <w:text/>
                              </w:sdtPr>
                              <w:sdtEndPr/>
                              <w:sdtContent>
                                <w:proofErr w:type="spellStart"/>
                                <w:r w:rsidR="00B21919">
                                  <w:rPr>
                                    <w:lang w:val="en-GB"/>
                                  </w:rPr>
                                  <w:t>Gedragswetenschapper</w:t>
                                </w:r>
                                <w:proofErr w:type="spellEnd"/>
                              </w:sdtContent>
                            </w:sdt>
                          </w:p>
                        </w:tc>
                        <w:tc>
                          <w:tcPr>
                            <w:tcW w:w="1418" w:type="dxa"/>
                          </w:tcPr>
                          <w:sdt>
                            <w:sdtPr>
                              <w:alias w:val=""/>
                              <w:tag w:val=""/>
                              <w:id w:val="218556989"/>
                              <w:placeholder>
                                <w:docPart w:val="C345699B26E342E6BD47F0358682DF4A"/>
                              </w:placeholder>
                              <w15:appearance w15:val="hidden"/>
                            </w:sdtPr>
                            <w:sdtEndPr>
                              <w:rPr>
                                <w:noProof/>
                                <w:sz w:val="24"/>
                                <w:szCs w:val="24"/>
                                <w:lang w:val="en-GB"/>
                              </w:rPr>
                            </w:sdtEndPr>
                            <w:sdtContent>
                              <w:p w14:paraId="4468E0C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47435696"/>
                              <w:placeholder>
                                <w:docPart w:val="A90B824E35C5482D808EF610C9C3DD7D"/>
                              </w:placeholder>
                              <w15:appearance w15:val="hidden"/>
                            </w:sdtPr>
                            <w:sdtEndPr>
                              <w:rPr>
                                <w:noProof/>
                                <w:sz w:val="24"/>
                                <w:szCs w:val="24"/>
                                <w:lang w:val="en-GB"/>
                              </w:rPr>
                            </w:sdtEndPr>
                            <w:sdtContent>
                              <w:p w14:paraId="4A511CC4" w14:textId="77777777" w:rsidR="00CF35A8" w:rsidRPr="00CF35A8" w:rsidRDefault="00522E1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34352356"/>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3846229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14190740"/>
                              <w:placeholder>
                                <w:docPart w:val="C66288DE5B69466C914F049A9C1B0CB2"/>
                              </w:placeholder>
                              <w15:appearance w15:val="hidden"/>
                            </w:sdtPr>
                            <w:sdtEndPr>
                              <w:rPr>
                                <w:noProof/>
                                <w:sz w:val="24"/>
                                <w:szCs w:val="24"/>
                                <w:lang w:val="en-GB"/>
                              </w:rPr>
                            </w:sdtEndPr>
                            <w:sdtContent>
                              <w:p w14:paraId="1C8E049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21710190"/>
                      <w:placeholder>
                        <w:docPart w:val="9F043A29291E498DAD2DC01D31E426E7"/>
                      </w:placeholder>
                      <w15:appearance w15:val="hidden"/>
                      <w15:repeatingSectionItem/>
                    </w:sdtPr>
                    <w:sdtEndPr>
                      <w:rPr>
                        <w:lang w:val="en-GB"/>
                      </w:rPr>
                    </w:sdtEndPr>
                    <w:sdtContent>
                      <w:tr w:rsidR="00CF35A8" w:rsidRPr="007A7DBA" w14:paraId="077EBEC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00B8915" w14:textId="77777777" w:rsidR="00CF35A8" w:rsidRPr="00185E97" w:rsidRDefault="00522E1A" w:rsidP="00CF35A8">
                            <w:pPr>
                              <w:jc w:val="left"/>
                              <w:rPr>
                                <w:noProof/>
                                <w:sz w:val="24"/>
                                <w:szCs w:val="24"/>
                                <w:lang w:val="en-GB"/>
                              </w:rPr>
                            </w:pPr>
                            <w:sdt>
                              <w:sdtPr>
                                <w:rPr>
                                  <w:lang w:val="en-GB"/>
                                </w:rPr>
                                <w:alias w:val=""/>
                                <w:tag w:val=""/>
                                <w:id w:val="1261257565"/>
                                <w:placeholder>
                                  <w:docPart w:val="3E65343306404A2289FC466CF5550991"/>
                                </w:placeholder>
                                <w15:appearance w15:val="hidden"/>
                                <w:text/>
                              </w:sdtPr>
                              <w:sdtEndPr/>
                              <w:sdtContent>
                                <w:r w:rsidR="00B21919">
                                  <w:rPr>
                                    <w:lang w:val="en-GB"/>
                                  </w:rPr>
                                  <w:t>Jonge kind specialist</w:t>
                                </w:r>
                              </w:sdtContent>
                            </w:sdt>
                          </w:p>
                        </w:tc>
                        <w:tc>
                          <w:tcPr>
                            <w:tcW w:w="1418" w:type="dxa"/>
                          </w:tcPr>
                          <w:sdt>
                            <w:sdtPr>
                              <w:alias w:val=""/>
                              <w:tag w:val=""/>
                              <w:id w:val="-741870642"/>
                              <w:placeholder>
                                <w:docPart w:val="C345699B26E342E6BD47F0358682DF4A"/>
                              </w:placeholder>
                              <w15:appearance w15:val="hidden"/>
                            </w:sdtPr>
                            <w:sdtEndPr>
                              <w:rPr>
                                <w:noProof/>
                                <w:sz w:val="24"/>
                                <w:szCs w:val="24"/>
                                <w:lang w:val="en-GB"/>
                              </w:rPr>
                            </w:sdtEndPr>
                            <w:sdtContent>
                              <w:p w14:paraId="47669B8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932498092"/>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97622505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04573718"/>
                              <w:placeholder>
                                <w:docPart w:val="A90B824E35C5482D808EF610C9C3DD7D"/>
                              </w:placeholder>
                              <w15:appearance w15:val="hidden"/>
                            </w:sdtPr>
                            <w:sdtEndPr>
                              <w:rPr>
                                <w:noProof/>
                                <w:sz w:val="24"/>
                                <w:szCs w:val="24"/>
                                <w:lang w:val="en-GB"/>
                              </w:rPr>
                            </w:sdtEndPr>
                            <w:sdtContent>
                              <w:p w14:paraId="4E61DA03" w14:textId="77777777" w:rsidR="00CF35A8" w:rsidRPr="00CF35A8" w:rsidRDefault="00522E1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17296489"/>
                              <w:placeholder>
                                <w:docPart w:val="C66288DE5B69466C914F049A9C1B0CB2"/>
                              </w:placeholder>
                              <w15:appearance w15:val="hidden"/>
                            </w:sdtPr>
                            <w:sdtEndPr>
                              <w:rPr>
                                <w:noProof/>
                                <w:sz w:val="24"/>
                                <w:szCs w:val="24"/>
                                <w:lang w:val="en-GB"/>
                              </w:rPr>
                            </w:sdtEndPr>
                            <w:sdtContent>
                              <w:p w14:paraId="5D5FEBA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66654617"/>
                      <w:placeholder>
                        <w:docPart w:val="9F043A29291E498DAD2DC01D31E426E7"/>
                      </w:placeholder>
                      <w15:appearance w15:val="hidden"/>
                      <w15:repeatingSectionItem/>
                    </w:sdtPr>
                    <w:sdtEndPr>
                      <w:rPr>
                        <w:lang w:val="en-GB"/>
                      </w:rPr>
                    </w:sdtEndPr>
                    <w:sdtContent>
                      <w:tr w:rsidR="00CF35A8" w:rsidRPr="007A7DBA" w14:paraId="15E73D9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81BE3A0" w14:textId="77777777" w:rsidR="00CF35A8" w:rsidRPr="00185E97" w:rsidRDefault="00522E1A" w:rsidP="00CF35A8">
                            <w:pPr>
                              <w:jc w:val="left"/>
                              <w:rPr>
                                <w:noProof/>
                                <w:sz w:val="24"/>
                                <w:szCs w:val="24"/>
                                <w:lang w:val="en-GB"/>
                              </w:rPr>
                            </w:pPr>
                            <w:sdt>
                              <w:sdtPr>
                                <w:rPr>
                                  <w:lang w:val="en-GB"/>
                                </w:rPr>
                                <w:alias w:val=""/>
                                <w:tag w:val=""/>
                                <w:id w:val="569394305"/>
                                <w:placeholder>
                                  <w:docPart w:val="3E65343306404A2289FC466CF5550991"/>
                                </w:placeholder>
                                <w15:appearance w15:val="hidden"/>
                                <w:text/>
                              </w:sdtPr>
                              <w:sdtEndPr/>
                              <w:sdtContent>
                                <w:r w:rsidR="00B21919">
                                  <w:rPr>
                                    <w:lang w:val="en-GB"/>
                                  </w:rPr>
                                  <w:t xml:space="preserve">Meer- </w:t>
                                </w:r>
                                <w:proofErr w:type="spellStart"/>
                                <w:r w:rsidR="00B21919">
                                  <w:rPr>
                                    <w:lang w:val="en-GB"/>
                                  </w:rPr>
                                  <w:t>en</w:t>
                                </w:r>
                                <w:proofErr w:type="spellEnd"/>
                                <w:r w:rsidR="00B21919">
                                  <w:rPr>
                                    <w:lang w:val="en-GB"/>
                                  </w:rPr>
                                  <w:t xml:space="preserve"> </w:t>
                                </w:r>
                                <w:proofErr w:type="spellStart"/>
                                <w:r w:rsidR="00B21919">
                                  <w:rPr>
                                    <w:lang w:val="en-GB"/>
                                  </w:rPr>
                                  <w:t>hoogbegaafdheid</w:t>
                                </w:r>
                                <w:proofErr w:type="spellEnd"/>
                                <w:r w:rsidR="00B21919">
                                  <w:rPr>
                                    <w:lang w:val="en-GB"/>
                                  </w:rPr>
                                  <w:t xml:space="preserve"> specialist</w:t>
                                </w:r>
                              </w:sdtContent>
                            </w:sdt>
                          </w:p>
                        </w:tc>
                        <w:tc>
                          <w:tcPr>
                            <w:tcW w:w="1418" w:type="dxa"/>
                          </w:tcPr>
                          <w:sdt>
                            <w:sdtPr>
                              <w:alias w:val=""/>
                              <w:tag w:val=""/>
                              <w:id w:val="-1615051858"/>
                              <w:placeholder>
                                <w:docPart w:val="C345699B26E342E6BD47F0358682DF4A"/>
                              </w:placeholder>
                              <w15:appearance w15:val="hidden"/>
                            </w:sdtPr>
                            <w:sdtEndPr>
                              <w:rPr>
                                <w:noProof/>
                                <w:sz w:val="24"/>
                                <w:szCs w:val="24"/>
                                <w:lang w:val="en-GB"/>
                              </w:rPr>
                            </w:sdtEndPr>
                            <w:sdtContent>
                              <w:p w14:paraId="2957D78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07806718"/>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6776337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04778695"/>
                              <w:placeholder>
                                <w:docPart w:val="A90B824E35C5482D808EF610C9C3DD7D"/>
                              </w:placeholder>
                              <w15:appearance w15:val="hidden"/>
                            </w:sdtPr>
                            <w:sdtEndPr>
                              <w:rPr>
                                <w:noProof/>
                                <w:sz w:val="24"/>
                                <w:szCs w:val="24"/>
                                <w:lang w:val="en-GB"/>
                              </w:rPr>
                            </w:sdtEndPr>
                            <w:sdtContent>
                              <w:p w14:paraId="5F2A5AD3" w14:textId="77777777" w:rsidR="00CF35A8" w:rsidRPr="00CF35A8" w:rsidRDefault="00522E1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3371011"/>
                              <w:placeholder>
                                <w:docPart w:val="C66288DE5B69466C914F049A9C1B0CB2"/>
                              </w:placeholder>
                              <w15:appearance w15:val="hidden"/>
                            </w:sdtPr>
                            <w:sdtEndPr>
                              <w:rPr>
                                <w:noProof/>
                                <w:sz w:val="24"/>
                                <w:szCs w:val="24"/>
                                <w:lang w:val="en-GB"/>
                              </w:rPr>
                            </w:sdtEndPr>
                            <w:sdtContent>
                              <w:p w14:paraId="27C98F3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54320935"/>
                      <w:placeholder>
                        <w:docPart w:val="9F043A29291E498DAD2DC01D31E426E7"/>
                      </w:placeholder>
                      <w15:appearance w15:val="hidden"/>
                      <w15:repeatingSectionItem/>
                    </w:sdtPr>
                    <w:sdtEndPr>
                      <w:rPr>
                        <w:lang w:val="en-GB"/>
                      </w:rPr>
                    </w:sdtEndPr>
                    <w:sdtContent>
                      <w:tr w:rsidR="00CF35A8" w:rsidRPr="007A7DBA" w14:paraId="4EE2D7B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B5E1811" w14:textId="77777777" w:rsidR="00CF35A8" w:rsidRPr="00185E97" w:rsidRDefault="00522E1A" w:rsidP="00CF35A8">
                            <w:pPr>
                              <w:jc w:val="left"/>
                              <w:rPr>
                                <w:noProof/>
                                <w:sz w:val="24"/>
                                <w:szCs w:val="24"/>
                                <w:lang w:val="en-GB"/>
                              </w:rPr>
                            </w:pPr>
                            <w:sdt>
                              <w:sdtPr>
                                <w:rPr>
                                  <w:lang w:val="en-GB"/>
                                </w:rPr>
                                <w:alias w:val=""/>
                                <w:tag w:val=""/>
                                <w:id w:val="-409237940"/>
                                <w:placeholder>
                                  <w:docPart w:val="3E65343306404A2289FC466CF5550991"/>
                                </w:placeholder>
                                <w15:appearance w15:val="hidden"/>
                                <w:text/>
                              </w:sdtPr>
                              <w:sdtEndPr/>
                              <w:sdtContent>
                                <w:r w:rsidR="00B21919">
                                  <w:rPr>
                                    <w:lang w:val="en-GB"/>
                                  </w:rPr>
                                  <w:t>NT2-specialist</w:t>
                                </w:r>
                              </w:sdtContent>
                            </w:sdt>
                          </w:p>
                        </w:tc>
                        <w:tc>
                          <w:tcPr>
                            <w:tcW w:w="1418" w:type="dxa"/>
                          </w:tcPr>
                          <w:sdt>
                            <w:sdtPr>
                              <w:alias w:val=""/>
                              <w:tag w:val=""/>
                              <w:id w:val="2016332911"/>
                              <w:placeholder>
                                <w:docPart w:val="C345699B26E342E6BD47F0358682DF4A"/>
                              </w:placeholder>
                              <w15:appearance w15:val="hidden"/>
                            </w:sdtPr>
                            <w:sdtEndPr>
                              <w:rPr>
                                <w:noProof/>
                                <w:sz w:val="24"/>
                                <w:szCs w:val="24"/>
                                <w:lang w:val="en-GB"/>
                              </w:rPr>
                            </w:sdtEndPr>
                            <w:sdtContent>
                              <w:p w14:paraId="32853A3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11782627"/>
                              <w:placeholder>
                                <w:docPart w:val="A90B824E35C5482D808EF610C9C3DD7D"/>
                              </w:placeholder>
                              <w15:appearance w15:val="hidden"/>
                            </w:sdtPr>
                            <w:sdtEndPr>
                              <w:rPr>
                                <w:noProof/>
                                <w:sz w:val="24"/>
                                <w:szCs w:val="24"/>
                                <w:lang w:val="en-GB"/>
                              </w:rPr>
                            </w:sdtEndPr>
                            <w:sdtContent>
                              <w:p w14:paraId="0DED9304" w14:textId="77777777" w:rsidR="00CF35A8" w:rsidRPr="00CF35A8" w:rsidRDefault="00522E1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98025931"/>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3747924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87591369"/>
                              <w:placeholder>
                                <w:docPart w:val="C66288DE5B69466C914F049A9C1B0CB2"/>
                              </w:placeholder>
                              <w15:appearance w15:val="hidden"/>
                            </w:sdtPr>
                            <w:sdtEndPr>
                              <w:rPr>
                                <w:noProof/>
                                <w:sz w:val="24"/>
                                <w:szCs w:val="24"/>
                                <w:lang w:val="en-GB"/>
                              </w:rPr>
                            </w:sdtEndPr>
                            <w:sdtContent>
                              <w:p w14:paraId="4600EB7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93973247"/>
                      <w:placeholder>
                        <w:docPart w:val="9F043A29291E498DAD2DC01D31E426E7"/>
                      </w:placeholder>
                      <w15:appearance w15:val="hidden"/>
                      <w15:repeatingSectionItem/>
                    </w:sdtPr>
                    <w:sdtEndPr>
                      <w:rPr>
                        <w:lang w:val="en-GB"/>
                      </w:rPr>
                    </w:sdtEndPr>
                    <w:sdtContent>
                      <w:tr w:rsidR="00CF35A8" w:rsidRPr="007A7DBA" w14:paraId="403960C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0AA6D3D" w14:textId="77777777" w:rsidR="00CF35A8" w:rsidRPr="00185E97" w:rsidRDefault="00522E1A" w:rsidP="00CF35A8">
                            <w:pPr>
                              <w:jc w:val="left"/>
                              <w:rPr>
                                <w:noProof/>
                                <w:sz w:val="24"/>
                                <w:szCs w:val="24"/>
                                <w:lang w:val="en-GB"/>
                              </w:rPr>
                            </w:pPr>
                            <w:sdt>
                              <w:sdtPr>
                                <w:rPr>
                                  <w:lang w:val="en-GB"/>
                                </w:rPr>
                                <w:alias w:val=""/>
                                <w:tag w:val=""/>
                                <w:id w:val="-1436898558"/>
                                <w:placeholder>
                                  <w:docPart w:val="3E65343306404A2289FC466CF5550991"/>
                                </w:placeholder>
                                <w15:appearance w15:val="hidden"/>
                                <w:text/>
                              </w:sdtPr>
                              <w:sdtEndPr/>
                              <w:sdtContent>
                                <w:proofErr w:type="spellStart"/>
                                <w:r w:rsidR="00B21919">
                                  <w:rPr>
                                    <w:lang w:val="en-GB"/>
                                  </w:rPr>
                                  <w:t>Orthopedagoog</w:t>
                                </w:r>
                                <w:proofErr w:type="spellEnd"/>
                              </w:sdtContent>
                            </w:sdt>
                          </w:p>
                        </w:tc>
                        <w:tc>
                          <w:tcPr>
                            <w:tcW w:w="1418" w:type="dxa"/>
                          </w:tcPr>
                          <w:sdt>
                            <w:sdtPr>
                              <w:alias w:val=""/>
                              <w:tag w:val=""/>
                              <w:id w:val="655194923"/>
                              <w:placeholder>
                                <w:docPart w:val="C345699B26E342E6BD47F0358682DF4A"/>
                              </w:placeholder>
                              <w15:appearance w15:val="hidden"/>
                            </w:sdtPr>
                            <w:sdtEndPr>
                              <w:rPr>
                                <w:noProof/>
                                <w:sz w:val="24"/>
                                <w:szCs w:val="24"/>
                                <w:lang w:val="en-GB"/>
                              </w:rPr>
                            </w:sdtEndPr>
                            <w:sdtContent>
                              <w:p w14:paraId="67DFE5F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8841388"/>
                              <w:placeholder>
                                <w:docPart w:val="A90B824E35C5482D808EF610C9C3DD7D"/>
                              </w:placeholder>
                              <w15:appearance w15:val="hidden"/>
                            </w:sdtPr>
                            <w:sdtEndPr>
                              <w:rPr>
                                <w:noProof/>
                                <w:sz w:val="24"/>
                                <w:szCs w:val="24"/>
                                <w:lang w:val="en-GB"/>
                              </w:rPr>
                            </w:sdtEndPr>
                            <w:sdtContent>
                              <w:p w14:paraId="3A18B66A" w14:textId="77777777" w:rsidR="00CF35A8" w:rsidRPr="00CF35A8" w:rsidRDefault="00522E1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6732484"/>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8431826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21005236"/>
                              <w:placeholder>
                                <w:docPart w:val="C66288DE5B69466C914F049A9C1B0CB2"/>
                              </w:placeholder>
                              <w15:appearance w15:val="hidden"/>
                            </w:sdtPr>
                            <w:sdtEndPr>
                              <w:rPr>
                                <w:noProof/>
                                <w:sz w:val="24"/>
                                <w:szCs w:val="24"/>
                                <w:lang w:val="en-GB"/>
                              </w:rPr>
                            </w:sdtEndPr>
                            <w:sdtContent>
                              <w:p w14:paraId="1B6A8C3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29693455"/>
                      <w:placeholder>
                        <w:docPart w:val="9F043A29291E498DAD2DC01D31E426E7"/>
                      </w:placeholder>
                      <w15:appearance w15:val="hidden"/>
                      <w15:repeatingSectionItem/>
                    </w:sdtPr>
                    <w:sdtEndPr>
                      <w:rPr>
                        <w:lang w:val="en-GB"/>
                      </w:rPr>
                    </w:sdtEndPr>
                    <w:sdtContent>
                      <w:tr w:rsidR="00CF35A8" w:rsidRPr="007A7DBA" w14:paraId="016C162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0D5AA21" w14:textId="77777777" w:rsidR="00CF35A8" w:rsidRPr="00185E97" w:rsidRDefault="00522E1A" w:rsidP="00CF35A8">
                            <w:pPr>
                              <w:jc w:val="left"/>
                              <w:rPr>
                                <w:noProof/>
                                <w:sz w:val="24"/>
                                <w:szCs w:val="24"/>
                                <w:lang w:val="en-GB"/>
                              </w:rPr>
                            </w:pPr>
                            <w:sdt>
                              <w:sdtPr>
                                <w:rPr>
                                  <w:lang w:val="en-GB"/>
                                </w:rPr>
                                <w:alias w:val=""/>
                                <w:tag w:val=""/>
                                <w:id w:val="-1613198733"/>
                                <w:placeholder>
                                  <w:docPart w:val="3E65343306404A2289FC466CF5550991"/>
                                </w:placeholder>
                                <w15:appearance w15:val="hidden"/>
                                <w:text/>
                              </w:sdtPr>
                              <w:sdtEndPr/>
                              <w:sdtContent>
                                <w:proofErr w:type="spellStart"/>
                                <w:r w:rsidR="00B21919">
                                  <w:rPr>
                                    <w:lang w:val="en-GB"/>
                                  </w:rPr>
                                  <w:t>Psycholoog</w:t>
                                </w:r>
                                <w:proofErr w:type="spellEnd"/>
                              </w:sdtContent>
                            </w:sdt>
                          </w:p>
                        </w:tc>
                        <w:tc>
                          <w:tcPr>
                            <w:tcW w:w="1418" w:type="dxa"/>
                          </w:tcPr>
                          <w:sdt>
                            <w:sdtPr>
                              <w:alias w:val=""/>
                              <w:tag w:val=""/>
                              <w:id w:val="-1324583749"/>
                              <w:placeholder>
                                <w:docPart w:val="C345699B26E342E6BD47F0358682DF4A"/>
                              </w:placeholder>
                              <w15:appearance w15:val="hidden"/>
                            </w:sdtPr>
                            <w:sdtEndPr>
                              <w:rPr>
                                <w:noProof/>
                                <w:sz w:val="24"/>
                                <w:szCs w:val="24"/>
                                <w:lang w:val="en-GB"/>
                              </w:rPr>
                            </w:sdtEndPr>
                            <w:sdtContent>
                              <w:p w14:paraId="5D09B58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28853660"/>
                              <w:placeholder>
                                <w:docPart w:val="A90B824E35C5482D808EF610C9C3DD7D"/>
                              </w:placeholder>
                              <w15:appearance w15:val="hidden"/>
                            </w:sdtPr>
                            <w:sdtEndPr>
                              <w:rPr>
                                <w:noProof/>
                                <w:sz w:val="24"/>
                                <w:szCs w:val="24"/>
                                <w:lang w:val="en-GB"/>
                              </w:rPr>
                            </w:sdtEndPr>
                            <w:sdtContent>
                              <w:p w14:paraId="4A9A6E5F" w14:textId="77777777" w:rsidR="00CF35A8" w:rsidRPr="00CF35A8" w:rsidRDefault="00522E1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2520599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7007162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30949097"/>
                              <w:placeholder>
                                <w:docPart w:val="C66288DE5B69466C914F049A9C1B0CB2"/>
                              </w:placeholder>
                              <w15:appearance w15:val="hidden"/>
                            </w:sdtPr>
                            <w:sdtEndPr>
                              <w:rPr>
                                <w:noProof/>
                                <w:sz w:val="24"/>
                                <w:szCs w:val="24"/>
                                <w:lang w:val="en-GB"/>
                              </w:rPr>
                            </w:sdtEndPr>
                            <w:sdtContent>
                              <w:p w14:paraId="0EFA621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70554390"/>
                      <w:placeholder>
                        <w:docPart w:val="9F043A29291E498DAD2DC01D31E426E7"/>
                      </w:placeholder>
                      <w15:appearance w15:val="hidden"/>
                      <w15:repeatingSectionItem/>
                    </w:sdtPr>
                    <w:sdtEndPr>
                      <w:rPr>
                        <w:lang w:val="en-GB"/>
                      </w:rPr>
                    </w:sdtEndPr>
                    <w:sdtContent>
                      <w:tr w:rsidR="00CF35A8" w:rsidRPr="007A7DBA" w14:paraId="60FD7EA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5BA697F" w14:textId="77777777" w:rsidR="00CF35A8" w:rsidRPr="00185E97" w:rsidRDefault="00522E1A" w:rsidP="00CF35A8">
                            <w:pPr>
                              <w:jc w:val="left"/>
                              <w:rPr>
                                <w:noProof/>
                                <w:sz w:val="24"/>
                                <w:szCs w:val="24"/>
                                <w:lang w:val="en-GB"/>
                              </w:rPr>
                            </w:pPr>
                            <w:sdt>
                              <w:sdtPr>
                                <w:rPr>
                                  <w:lang w:val="en-GB"/>
                                </w:rPr>
                                <w:alias w:val=""/>
                                <w:tag w:val=""/>
                                <w:id w:val="383530543"/>
                                <w:placeholder>
                                  <w:docPart w:val="3E65343306404A2289FC466CF5550991"/>
                                </w:placeholder>
                                <w15:appearance w15:val="hidden"/>
                                <w:text/>
                              </w:sdtPr>
                              <w:sdtEndPr/>
                              <w:sdtContent>
                                <w:r w:rsidR="00B21919">
                                  <w:rPr>
                                    <w:lang w:val="en-GB"/>
                                  </w:rPr>
                                  <w:t>Reken-/</w:t>
                                </w:r>
                                <w:proofErr w:type="spellStart"/>
                                <w:r w:rsidR="00B21919">
                                  <w:rPr>
                                    <w:lang w:val="en-GB"/>
                                  </w:rPr>
                                  <w:t>wiskunde</w:t>
                                </w:r>
                                <w:proofErr w:type="spellEnd"/>
                                <w:r w:rsidR="00B21919">
                                  <w:rPr>
                                    <w:lang w:val="en-GB"/>
                                  </w:rPr>
                                  <w:t>-specialist</w:t>
                                </w:r>
                              </w:sdtContent>
                            </w:sdt>
                          </w:p>
                        </w:tc>
                        <w:tc>
                          <w:tcPr>
                            <w:tcW w:w="1418" w:type="dxa"/>
                          </w:tcPr>
                          <w:sdt>
                            <w:sdtPr>
                              <w:alias w:val=""/>
                              <w:tag w:val=""/>
                              <w:id w:val="1504015172"/>
                              <w:placeholder>
                                <w:docPart w:val="C345699B26E342E6BD47F0358682DF4A"/>
                              </w:placeholder>
                              <w15:appearance w15:val="hidden"/>
                            </w:sdtPr>
                            <w:sdtEndPr>
                              <w:rPr>
                                <w:noProof/>
                                <w:sz w:val="24"/>
                                <w:szCs w:val="24"/>
                                <w:lang w:val="en-GB"/>
                              </w:rPr>
                            </w:sdtEndPr>
                            <w:sdtContent>
                              <w:p w14:paraId="7CCA9CA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31150862"/>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4909633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95116458"/>
                              <w:placeholder>
                                <w:docPart w:val="A90B824E35C5482D808EF610C9C3DD7D"/>
                              </w:placeholder>
                              <w15:appearance w15:val="hidden"/>
                            </w:sdtPr>
                            <w:sdtEndPr>
                              <w:rPr>
                                <w:noProof/>
                                <w:sz w:val="24"/>
                                <w:szCs w:val="24"/>
                                <w:lang w:val="en-GB"/>
                              </w:rPr>
                            </w:sdtEndPr>
                            <w:sdtContent>
                              <w:p w14:paraId="298CAC35" w14:textId="77777777" w:rsidR="00CF35A8" w:rsidRPr="00CF35A8" w:rsidRDefault="00522E1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14706504"/>
                              <w:placeholder>
                                <w:docPart w:val="C66288DE5B69466C914F049A9C1B0CB2"/>
                              </w:placeholder>
                              <w15:appearance w15:val="hidden"/>
                            </w:sdtPr>
                            <w:sdtEndPr>
                              <w:rPr>
                                <w:noProof/>
                                <w:sz w:val="24"/>
                                <w:szCs w:val="24"/>
                                <w:lang w:val="en-GB"/>
                              </w:rPr>
                            </w:sdtEndPr>
                            <w:sdtContent>
                              <w:p w14:paraId="554D65F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3217682"/>
                      <w:placeholder>
                        <w:docPart w:val="9F043A29291E498DAD2DC01D31E426E7"/>
                      </w:placeholder>
                      <w15:appearance w15:val="hidden"/>
                      <w15:repeatingSectionItem/>
                    </w:sdtPr>
                    <w:sdtEndPr>
                      <w:rPr>
                        <w:lang w:val="en-GB"/>
                      </w:rPr>
                    </w:sdtEndPr>
                    <w:sdtContent>
                      <w:tr w:rsidR="00CF35A8" w:rsidRPr="007A7DBA" w14:paraId="21B02CE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BDEF1DC" w14:textId="77777777" w:rsidR="00CF35A8" w:rsidRPr="00185E97" w:rsidRDefault="00522E1A" w:rsidP="00CF35A8">
                            <w:pPr>
                              <w:jc w:val="left"/>
                              <w:rPr>
                                <w:noProof/>
                                <w:sz w:val="24"/>
                                <w:szCs w:val="24"/>
                                <w:lang w:val="en-GB"/>
                              </w:rPr>
                            </w:pPr>
                            <w:sdt>
                              <w:sdtPr>
                                <w:rPr>
                                  <w:lang w:val="en-GB"/>
                                </w:rPr>
                                <w:alias w:val=""/>
                                <w:tag w:val=""/>
                                <w:id w:val="-1511974967"/>
                                <w:placeholder>
                                  <w:docPart w:val="3E65343306404A2289FC466CF5550991"/>
                                </w:placeholder>
                                <w15:appearance w15:val="hidden"/>
                                <w:text/>
                              </w:sdtPr>
                              <w:sdtEndPr/>
                              <w:sdtContent>
                                <w:r w:rsidR="00B21919">
                                  <w:rPr>
                                    <w:lang w:val="en-GB"/>
                                  </w:rPr>
                                  <w:t>Taal-/</w:t>
                                </w:r>
                                <w:proofErr w:type="spellStart"/>
                                <w:r w:rsidR="00B21919">
                                  <w:rPr>
                                    <w:lang w:val="en-GB"/>
                                  </w:rPr>
                                  <w:t>leesspecialist</w:t>
                                </w:r>
                                <w:proofErr w:type="spellEnd"/>
                              </w:sdtContent>
                            </w:sdt>
                          </w:p>
                        </w:tc>
                        <w:tc>
                          <w:tcPr>
                            <w:tcW w:w="1418" w:type="dxa"/>
                          </w:tcPr>
                          <w:sdt>
                            <w:sdtPr>
                              <w:alias w:val=""/>
                              <w:tag w:val=""/>
                              <w:id w:val="2059971353"/>
                              <w:placeholder>
                                <w:docPart w:val="C345699B26E342E6BD47F0358682DF4A"/>
                              </w:placeholder>
                              <w15:appearance w15:val="hidden"/>
                            </w:sdtPr>
                            <w:sdtEndPr>
                              <w:rPr>
                                <w:noProof/>
                                <w:sz w:val="24"/>
                                <w:szCs w:val="24"/>
                                <w:lang w:val="en-GB"/>
                              </w:rPr>
                            </w:sdtEndPr>
                            <w:sdtContent>
                              <w:p w14:paraId="6C9828C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22056183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4569263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101755936"/>
                              <w:placeholder>
                                <w:docPart w:val="A90B824E35C5482D808EF610C9C3DD7D"/>
                              </w:placeholder>
                              <w15:appearance w15:val="hidden"/>
                            </w:sdtPr>
                            <w:sdtEndPr>
                              <w:rPr>
                                <w:noProof/>
                                <w:sz w:val="24"/>
                                <w:szCs w:val="24"/>
                                <w:lang w:val="en-GB"/>
                              </w:rPr>
                            </w:sdtEndPr>
                            <w:sdtContent>
                              <w:p w14:paraId="22054136" w14:textId="77777777" w:rsidR="00CF35A8" w:rsidRPr="00CF35A8" w:rsidRDefault="00522E1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39484292"/>
                              <w:placeholder>
                                <w:docPart w:val="C66288DE5B69466C914F049A9C1B0CB2"/>
                              </w:placeholder>
                              <w15:appearance w15:val="hidden"/>
                            </w:sdtPr>
                            <w:sdtEndPr>
                              <w:rPr>
                                <w:noProof/>
                                <w:sz w:val="24"/>
                                <w:szCs w:val="24"/>
                                <w:lang w:val="en-GB"/>
                              </w:rPr>
                            </w:sdtEndPr>
                            <w:sdtContent>
                              <w:p w14:paraId="37CC124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p w14:paraId="163E72FE" w14:textId="5674CA92" w:rsidR="002E53D4" w:rsidRDefault="002E53D4">
          <w:pPr>
            <w:spacing w:after="165"/>
          </w:pPr>
          <w:r>
            <w:br w:type="page"/>
          </w:r>
        </w:p>
        <w:bookmarkEnd w:id="15" w:displacedByCustomXml="next"/>
        <w:bookmarkEnd w:id="13" w:displacedByCustomXml="next"/>
      </w:sdtContent>
    </w:sdt>
    <w:bookmarkStart w:id="18"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18"/>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522E1A"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B21919">
                                      <w:rPr>
                                        <w:lang w:val="en-GB"/>
                                      </w:rPr>
                                      <w:t>Hoogbegaafdheidsklas</w:t>
                                    </w:r>
                                    <w:proofErr w:type="spellEnd"/>
                                    <w:r w:rsidR="00B21919">
                                      <w:rPr>
                                        <w:lang w:val="en-GB"/>
                                      </w:rPr>
                                      <w:t xml:space="preserve"> (</w:t>
                                    </w:r>
                                    <w:proofErr w:type="spellStart"/>
                                    <w:r w:rsidR="00B21919">
                                      <w:rPr>
                                        <w:lang w:val="en-GB"/>
                                      </w:rPr>
                                      <w:t>deeltijd</w:t>
                                    </w:r>
                                    <w:proofErr w:type="spellEnd"/>
                                    <w:r w:rsidR="00B21919">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522E1A"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522E1A"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522E1A"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96639358"/>
                          <w:placeholder>
                            <w:docPart w:val="5293143EE4494F88B338E3BA10AB8C05"/>
                          </w:placeholder>
                          <w15:appearance w15:val="hidden"/>
                          <w15:repeatingSectionItem/>
                        </w:sdtPr>
                        <w:sdtEndPr>
                          <w:rPr>
                            <w:lang w:val="en-GB"/>
                          </w:rPr>
                        </w:sdtEndPr>
                        <w:sdtContent>
                          <w:tr w:rsidR="00A70372" w:rsidRPr="00392FCB" w14:paraId="54C7B0B1"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21B6BE4" w14:textId="77777777" w:rsidR="00A70372" w:rsidRPr="00185E97" w:rsidRDefault="00522E1A" w:rsidP="00233D80">
                                <w:pPr>
                                  <w:jc w:val="left"/>
                                  <w:rPr>
                                    <w:noProof/>
                                    <w:sz w:val="24"/>
                                    <w:szCs w:val="24"/>
                                    <w:lang w:val="en-GB"/>
                                  </w:rPr>
                                </w:pPr>
                                <w:sdt>
                                  <w:sdtPr>
                                    <w:rPr>
                                      <w:lang w:val="en-GB"/>
                                    </w:rPr>
                                    <w:alias w:val=""/>
                                    <w:tag w:val=""/>
                                    <w:id w:val="1108166159"/>
                                    <w:placeholder>
                                      <w:docPart w:val="5151D2255B0B4135977C947CCEF77348"/>
                                    </w:placeholder>
                                    <w15:appearance w15:val="hidden"/>
                                    <w:text/>
                                  </w:sdtPr>
                                  <w:sdtEndPr/>
                                  <w:sdtContent>
                                    <w:proofErr w:type="spellStart"/>
                                    <w:r w:rsidR="00B21919">
                                      <w:rPr>
                                        <w:lang w:val="en-GB"/>
                                      </w:rPr>
                                      <w:t>Taalklas</w:t>
                                    </w:r>
                                    <w:proofErr w:type="spellEnd"/>
                                  </w:sdtContent>
                                </w:sdt>
                              </w:p>
                            </w:tc>
                            <w:tc>
                              <w:tcPr>
                                <w:tcW w:w="1418" w:type="dxa"/>
                              </w:tcPr>
                              <w:sdt>
                                <w:sdtPr>
                                  <w:alias w:val=""/>
                                  <w:tag w:val=""/>
                                  <w:id w:val="-271332258"/>
                                  <w:placeholder>
                                    <w:docPart w:val="A9062F80544B4154AB5A5E3FBD21B3EE"/>
                                  </w:placeholder>
                                  <w15:appearance w15:val="hidden"/>
                                </w:sdtPr>
                                <w:sdtEndPr>
                                  <w:rPr>
                                    <w:noProof/>
                                    <w:sz w:val="24"/>
                                    <w:szCs w:val="24"/>
                                    <w:lang w:val="en-GB"/>
                                  </w:rPr>
                                </w:sdtEndPr>
                                <w:sdtContent>
                                  <w:p w14:paraId="01AA28C0" w14:textId="77777777" w:rsidR="00A70372" w:rsidRPr="00A70372" w:rsidRDefault="00522E1A"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75083731"/>
                                  <w:placeholder>
                                    <w:docPart w:val="593F31D3FFD64D8AB538E0A63E0A502D"/>
                                  </w:placeholder>
                                  <w15:appearance w15:val="hidden"/>
                                </w:sdtPr>
                                <w:sdtEndPr>
                                  <w:rPr>
                                    <w:noProof/>
                                    <w:sz w:val="24"/>
                                    <w:szCs w:val="24"/>
                                    <w:lang w:val="en-GB"/>
                                  </w:rPr>
                                </w:sdtEndPr>
                                <w:sdtContent>
                                  <w:p w14:paraId="4DE27F3B" w14:textId="77777777" w:rsidR="00A70372" w:rsidRPr="00A70372" w:rsidRDefault="00522E1A"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373804171"/>
                                  <w:placeholder>
                                    <w:docPart w:val="5325700479F54FBE91A359C1D3513F27"/>
                                  </w:placeholder>
                                  <w15:appearance w15:val="hidden"/>
                                </w:sdtPr>
                                <w:sdtEndPr>
                                  <w:rPr>
                                    <w:noProof/>
                                    <w:sz w:val="24"/>
                                    <w:szCs w:val="24"/>
                                    <w:lang w:val="en-GB"/>
                                  </w:rPr>
                                </w:sdtEndPr>
                                <w:sdtContent>
                                  <w:p w14:paraId="2FAD5DB9" w14:textId="77777777" w:rsidR="00A70372" w:rsidRPr="00A70372" w:rsidRDefault="00522E1A"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269846590"/>
                          <w:placeholder>
                            <w:docPart w:val="5293143EE4494F88B338E3BA10AB8C05"/>
                          </w:placeholder>
                          <w15:appearance w15:val="hidden"/>
                          <w15:repeatingSectionItem/>
                        </w:sdtPr>
                        <w:sdtEndPr>
                          <w:rPr>
                            <w:lang w:val="en-GB"/>
                          </w:rPr>
                        </w:sdtEndPr>
                        <w:sdtContent>
                          <w:tr w:rsidR="00A70372" w:rsidRPr="00392FCB" w14:paraId="07DA3B79"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1825421" w14:textId="77777777" w:rsidR="00A70372" w:rsidRPr="00185E97" w:rsidRDefault="00522E1A" w:rsidP="00233D80">
                                <w:pPr>
                                  <w:jc w:val="left"/>
                                  <w:rPr>
                                    <w:noProof/>
                                    <w:sz w:val="24"/>
                                    <w:szCs w:val="24"/>
                                    <w:lang w:val="en-GB"/>
                                  </w:rPr>
                                </w:pPr>
                                <w:sdt>
                                  <w:sdtPr>
                                    <w:rPr>
                                      <w:lang w:val="en-GB"/>
                                    </w:rPr>
                                    <w:alias w:val=""/>
                                    <w:tag w:val=""/>
                                    <w:id w:val="-3981251"/>
                                    <w:placeholder>
                                      <w:docPart w:val="5151D2255B0B4135977C947CCEF77348"/>
                                    </w:placeholder>
                                    <w15:appearance w15:val="hidden"/>
                                    <w:text/>
                                  </w:sdtPr>
                                  <w:sdtEndPr/>
                                  <w:sdtContent>
                                    <w:proofErr w:type="spellStart"/>
                                    <w:r w:rsidR="00B21919">
                                      <w:rPr>
                                        <w:lang w:val="en-GB"/>
                                      </w:rPr>
                                      <w:t>Voorschool</w:t>
                                    </w:r>
                                    <w:proofErr w:type="spellEnd"/>
                                  </w:sdtContent>
                                </w:sdt>
                              </w:p>
                            </w:tc>
                            <w:tc>
                              <w:tcPr>
                                <w:tcW w:w="1418" w:type="dxa"/>
                              </w:tcPr>
                              <w:sdt>
                                <w:sdtPr>
                                  <w:alias w:val=""/>
                                  <w:tag w:val=""/>
                                  <w:id w:val="1412119536"/>
                                  <w:placeholder>
                                    <w:docPart w:val="A9062F80544B4154AB5A5E3FBD21B3EE"/>
                                  </w:placeholder>
                                  <w15:appearance w15:val="hidden"/>
                                </w:sdtPr>
                                <w:sdtEndPr>
                                  <w:rPr>
                                    <w:noProof/>
                                    <w:sz w:val="24"/>
                                    <w:szCs w:val="24"/>
                                    <w:lang w:val="en-GB"/>
                                  </w:rPr>
                                </w:sdtEndPr>
                                <w:sdtContent>
                                  <w:p w14:paraId="52CA47B7" w14:textId="77777777" w:rsidR="00A70372" w:rsidRPr="00A70372" w:rsidRDefault="00522E1A"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784382324"/>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141022409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8806652"/>
                                  <w:placeholder>
                                    <w:docPart w:val="593F31D3FFD64D8AB538E0A63E0A502D"/>
                                  </w:placeholder>
                                  <w15:appearance w15:val="hidden"/>
                                </w:sdtPr>
                                <w:sdtEndPr>
                                  <w:rPr>
                                    <w:noProof/>
                                    <w:sz w:val="24"/>
                                    <w:szCs w:val="24"/>
                                    <w:lang w:val="en-GB"/>
                                  </w:rPr>
                                </w:sdtEndPr>
                                <w:sdtContent>
                                  <w:p w14:paraId="560E7423" w14:textId="77777777" w:rsidR="00A70372" w:rsidRPr="00A70372" w:rsidRDefault="00522E1A"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888644386"/>
                                  <w:placeholder>
                                    <w:docPart w:val="5325700479F54FBE91A359C1D3513F27"/>
                                  </w:placeholder>
                                  <w15:appearance w15:val="hidden"/>
                                </w:sdtPr>
                                <w:sdtEndPr>
                                  <w:rPr>
                                    <w:noProof/>
                                    <w:sz w:val="24"/>
                                    <w:szCs w:val="24"/>
                                    <w:lang w:val="en-GB"/>
                                  </w:rPr>
                                </w:sdtEndPr>
                                <w:sdtContent>
                                  <w:p w14:paraId="352EF549" w14:textId="77777777" w:rsidR="00A70372" w:rsidRPr="00A70372" w:rsidRDefault="00522E1A"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522E1A" w:rsidP="00CD3BB4">
              <w:pPr>
                <w:pStyle w:val="Geenafstand"/>
              </w:pPr>
            </w:p>
          </w:sdtContent>
        </w:sdt>
        <w:bookmarkStart w:id="19"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667D2210" w14:textId="1C69C2E0" w:rsidR="000A0895" w:rsidRDefault="00522E1A">
                      <w:pPr>
                        <w:pStyle w:val="Normaalweb"/>
                        <w:divId w:val="593321123"/>
                        <w:rPr>
                          <w:sz w:val="24"/>
                        </w:rPr>
                      </w:pPr>
                      <w:sdt>
                        <w:sdtPr>
                          <w:rPr>
                            <w:rFonts w:cstheme="minorBidi"/>
                            <w:szCs w:val="22"/>
                          </w:rPr>
                          <w:alias w:val=""/>
                          <w:tag w:val=""/>
                          <w:id w:val="-1161772403"/>
                          <w:placeholder>
                            <w:docPart w:val="CF1EC1AF4CF54A2288C539E7093907F6"/>
                          </w:placeholder>
                          <w15:appearance w15:val="hidden"/>
                          <w:text/>
                        </w:sdtPr>
                        <w:sdtEndPr/>
                        <w:sdtContent>
                          <w:r w:rsidR="00E91999">
                            <w:t>Voor leerlingen die uit een ander land komen en geen Nederlands spreken is er een taalschool binnen onze stichting Swalm en Roer. Hier kunnen deze nieuwkomers (vanaf 6 jaar) gedurende 1 jaar onderwijs volgen. Daarna stromen zij in binnen de reguliere basisschool. Nieuwkomers in de kleuterleeftijd worden binnen de reguliere basisschool opgevangen.</w:t>
                          </w:r>
                        </w:sdtContent>
                      </w:sdt>
                    </w:p>
                    <w:p w14:paraId="6990B573" w14:textId="77777777" w:rsidR="000A0895" w:rsidRDefault="00B21919">
                      <w:pPr>
                        <w:pStyle w:val="Normaalweb"/>
                        <w:divId w:val="593321123"/>
                      </w:pPr>
                      <w:r>
                        <w:t xml:space="preserve">Voor- en naschoolse opvang is mogelijk binnen onze eigen school. Ook de peuteropvang is gevestigd binnen onze school. Daarnaast zijn er meerdere aanbieders in de omgeving voor </w:t>
                      </w:r>
                      <w:proofErr w:type="spellStart"/>
                      <w:r>
                        <w:t>voor</w:t>
                      </w:r>
                      <w:proofErr w:type="spellEnd"/>
                      <w:r>
                        <w:t>- en naschoolse opvang.</w:t>
                      </w:r>
                    </w:p>
                    <w:p w14:paraId="782CFE16" w14:textId="4C828915" w:rsidR="00A15736" w:rsidRPr="00A15736" w:rsidRDefault="00522E1A"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19" w:displacedByCustomXml="next"/>
        <w:bookmarkStart w:id="20"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0"/>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F336332" w:rsidR="00CD3BB4" w:rsidRDefault="00CD3BB4" w:rsidP="00CD3BB4">
          <w:pPr>
            <w:pStyle w:val="Geenafstand"/>
          </w:pP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522E1A"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B21919">
                                  <w:rPr>
                                    <w:rStyle w:val="Tekstvantijdelijkeaanduiding"/>
                                    <w:color w:val="auto"/>
                                  </w:rPr>
                                  <w:t>Aanbod (Z)ML</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522E1A"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522E1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79280421" w:rsidR="00B77594" w:rsidRPr="00B77594" w:rsidRDefault="00522E1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33809166"/>
                      <w:placeholder>
                        <w:docPart w:val="32341CD639DD464792F2674E07EAA0E7"/>
                      </w:placeholder>
                      <w15:appearance w15:val="hidden"/>
                      <w15:repeatingSectionItem/>
                    </w:sdtPr>
                    <w:sdtEndPr>
                      <w:rPr>
                        <w:lang w:val="en-GB"/>
                      </w:rPr>
                    </w:sdtEndPr>
                    <w:sdtContent>
                      <w:tr w:rsidR="00B77594" w:rsidRPr="00392FCB" w14:paraId="60A08A9F"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30D1CD0" w14:textId="77777777" w:rsidR="00B77594" w:rsidRPr="00185E97" w:rsidRDefault="00522E1A" w:rsidP="00B77594">
                            <w:pPr>
                              <w:jc w:val="left"/>
                              <w:rPr>
                                <w:noProof/>
                                <w:sz w:val="24"/>
                                <w:szCs w:val="24"/>
                                <w:lang w:val="en-GB"/>
                              </w:rPr>
                            </w:pPr>
                            <w:sdt>
                              <w:sdtPr>
                                <w:rPr>
                                  <w:lang w:val="en-GB"/>
                                </w:rPr>
                                <w:alias w:val=""/>
                                <w:tag w:val=""/>
                                <w:id w:val="-669025970"/>
                                <w:placeholder>
                                  <w:docPart w:val="E7189224CA0D42039D54DD1AD6184B92"/>
                                </w:placeholder>
                                <w:showingPlcHdr/>
                                <w15:appearance w15:val="hidden"/>
                                <w:text/>
                              </w:sdtPr>
                              <w:sdtEndPr/>
                              <w:sdtContent>
                                <w:r w:rsidR="00B21919">
                                  <w:rPr>
                                    <w:rStyle w:val="Tekstvantijdelijkeaanduiding"/>
                                    <w:color w:val="auto"/>
                                  </w:rPr>
                                  <w:t>Aanbod dyscalculie</w:t>
                                </w:r>
                              </w:sdtContent>
                            </w:sdt>
                          </w:p>
                        </w:tc>
                        <w:tc>
                          <w:tcPr>
                            <w:tcW w:w="1418" w:type="dxa"/>
                          </w:tcPr>
                          <w:sdt>
                            <w:sdtPr>
                              <w:alias w:val=""/>
                              <w:tag w:val=""/>
                              <w:id w:val="-1009051292"/>
                              <w:placeholder>
                                <w:docPart w:val="F99BB022ADA34268941B7605D0BE3425"/>
                              </w:placeholder>
                              <w15:appearance w15:val="hidden"/>
                            </w:sdtPr>
                            <w:sdtEndPr>
                              <w:rPr>
                                <w:noProof/>
                                <w:sz w:val="24"/>
                                <w:szCs w:val="24"/>
                                <w:lang w:val="en-GB"/>
                              </w:rPr>
                            </w:sdtEndPr>
                            <w:sdtContent>
                              <w:p w14:paraId="058BDEC8" w14:textId="77777777" w:rsidR="00B77594" w:rsidRPr="00B77594" w:rsidRDefault="00522E1A"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433555545"/>
                              <w:placeholder>
                                <w:docPart w:val="CCFFC27CC93A4018BE4D9BA75349FB2A"/>
                              </w:placeholder>
                              <w15:appearance w15:val="hidden"/>
                            </w:sdtPr>
                            <w:sdtEndPr>
                              <w:rPr>
                                <w:noProof/>
                                <w:sz w:val="24"/>
                                <w:szCs w:val="24"/>
                                <w:lang w:val="en-GB"/>
                              </w:rPr>
                            </w:sdtEndPr>
                            <w:sdtContent>
                              <w:p w14:paraId="33F7F63C" w14:textId="77777777" w:rsidR="00B77594" w:rsidRPr="00B77594" w:rsidRDefault="00522E1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89186333"/>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121596344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30128672"/>
                              <w:placeholder>
                                <w:docPart w:val="058EEF5F9D0049F8A9E93BE13B48E545"/>
                              </w:placeholder>
                              <w15:appearance w15:val="hidden"/>
                            </w:sdtPr>
                            <w:sdtEndPr>
                              <w:rPr>
                                <w:noProof/>
                                <w:sz w:val="24"/>
                                <w:szCs w:val="24"/>
                                <w:lang w:val="en-GB"/>
                              </w:rPr>
                            </w:sdtEndPr>
                            <w:sdtContent>
                              <w:p w14:paraId="0642BDBB" w14:textId="77777777" w:rsidR="00B77594" w:rsidRPr="00B77594" w:rsidRDefault="00522E1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732128573"/>
                      <w:placeholder>
                        <w:docPart w:val="32341CD639DD464792F2674E07EAA0E7"/>
                      </w:placeholder>
                      <w15:appearance w15:val="hidden"/>
                      <w15:repeatingSectionItem/>
                    </w:sdtPr>
                    <w:sdtEndPr>
                      <w:rPr>
                        <w:lang w:val="en-GB"/>
                      </w:rPr>
                    </w:sdtEndPr>
                    <w:sdtContent>
                      <w:tr w:rsidR="00B77594" w:rsidRPr="00392FCB" w14:paraId="3168A014"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58A973A" w14:textId="77777777" w:rsidR="00B77594" w:rsidRPr="00185E97" w:rsidRDefault="00522E1A" w:rsidP="00B77594">
                            <w:pPr>
                              <w:jc w:val="left"/>
                              <w:rPr>
                                <w:noProof/>
                                <w:sz w:val="24"/>
                                <w:szCs w:val="24"/>
                                <w:lang w:val="en-GB"/>
                              </w:rPr>
                            </w:pPr>
                            <w:sdt>
                              <w:sdtPr>
                                <w:rPr>
                                  <w:lang w:val="en-GB"/>
                                </w:rPr>
                                <w:alias w:val=""/>
                                <w:tag w:val=""/>
                                <w:id w:val="28315046"/>
                                <w:placeholder>
                                  <w:docPart w:val="E7189224CA0D42039D54DD1AD6184B92"/>
                                </w:placeholder>
                                <w:showingPlcHdr/>
                                <w15:appearance w15:val="hidden"/>
                                <w:text/>
                              </w:sdtPr>
                              <w:sdtEndPr/>
                              <w:sdtContent>
                                <w:r w:rsidR="00B21919">
                                  <w:rPr>
                                    <w:rStyle w:val="Tekstvantijdelijkeaanduiding"/>
                                    <w:color w:val="auto"/>
                                  </w:rPr>
                                  <w:t>Aanbod dyslexie</w:t>
                                </w:r>
                              </w:sdtContent>
                            </w:sdt>
                          </w:p>
                        </w:tc>
                        <w:tc>
                          <w:tcPr>
                            <w:tcW w:w="1418" w:type="dxa"/>
                          </w:tcPr>
                          <w:sdt>
                            <w:sdtPr>
                              <w:alias w:val=""/>
                              <w:tag w:val=""/>
                              <w:id w:val="667601611"/>
                              <w:placeholder>
                                <w:docPart w:val="F99BB022ADA34268941B7605D0BE3425"/>
                              </w:placeholder>
                              <w15:appearance w15:val="hidden"/>
                            </w:sdtPr>
                            <w:sdtEndPr>
                              <w:rPr>
                                <w:noProof/>
                                <w:sz w:val="24"/>
                                <w:szCs w:val="24"/>
                                <w:lang w:val="en-GB"/>
                              </w:rPr>
                            </w:sdtEndPr>
                            <w:sdtContent>
                              <w:p w14:paraId="76AE32F3" w14:textId="77777777" w:rsidR="00B77594" w:rsidRPr="00B77594" w:rsidRDefault="00522E1A"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94096482"/>
                              <w:placeholder>
                                <w:docPart w:val="CCFFC27CC93A4018BE4D9BA75349FB2A"/>
                              </w:placeholder>
                              <w15:appearance w15:val="hidden"/>
                            </w:sdtPr>
                            <w:sdtEndPr>
                              <w:rPr>
                                <w:noProof/>
                                <w:sz w:val="24"/>
                                <w:szCs w:val="24"/>
                                <w:lang w:val="en-GB"/>
                              </w:rPr>
                            </w:sdtEndPr>
                            <w:sdtContent>
                              <w:p w14:paraId="1F3C7B1C" w14:textId="77777777" w:rsidR="00B77594" w:rsidRPr="00B77594" w:rsidRDefault="00522E1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5618078"/>
                              <w:placeholder>
                                <w:docPart w:val="058EEF5F9D0049F8A9E93BE13B48E545"/>
                              </w:placeholder>
                              <w15:appearance w15:val="hidden"/>
                            </w:sdtPr>
                            <w:sdtEndPr>
                              <w:rPr>
                                <w:noProof/>
                                <w:sz w:val="24"/>
                                <w:szCs w:val="24"/>
                                <w:lang w:val="en-GB"/>
                              </w:rPr>
                            </w:sdtEndPr>
                            <w:sdtContent>
                              <w:p w14:paraId="7CE1BEAE" w14:textId="77777777" w:rsidR="00B77594" w:rsidRPr="00B77594" w:rsidRDefault="00522E1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114936630"/>
                      <w:placeholder>
                        <w:docPart w:val="32341CD639DD464792F2674E07EAA0E7"/>
                      </w:placeholder>
                      <w15:appearance w15:val="hidden"/>
                      <w15:repeatingSectionItem/>
                    </w:sdtPr>
                    <w:sdtEndPr>
                      <w:rPr>
                        <w:lang w:val="en-GB"/>
                      </w:rPr>
                    </w:sdtEndPr>
                    <w:sdtContent>
                      <w:tr w:rsidR="00B77594" w:rsidRPr="00392FCB" w14:paraId="1810292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7F7D6BF" w14:textId="77777777" w:rsidR="00B77594" w:rsidRPr="00185E97" w:rsidRDefault="00522E1A" w:rsidP="00B77594">
                            <w:pPr>
                              <w:jc w:val="left"/>
                              <w:rPr>
                                <w:noProof/>
                                <w:sz w:val="24"/>
                                <w:szCs w:val="24"/>
                                <w:lang w:val="en-GB"/>
                              </w:rPr>
                            </w:pPr>
                            <w:sdt>
                              <w:sdtPr>
                                <w:rPr>
                                  <w:lang w:val="en-GB"/>
                                </w:rPr>
                                <w:alias w:val=""/>
                                <w:tag w:val=""/>
                                <w:id w:val="871047438"/>
                                <w:placeholder>
                                  <w:docPart w:val="E7189224CA0D42039D54DD1AD6184B92"/>
                                </w:placeholder>
                                <w:showingPlcHdr/>
                                <w15:appearance w15:val="hidden"/>
                                <w:text/>
                              </w:sdtPr>
                              <w:sdtEndPr/>
                              <w:sdtContent>
                                <w:r w:rsidR="00B21919">
                                  <w:rPr>
                                    <w:rStyle w:val="Tekstvantijdelijkeaanduiding"/>
                                    <w:color w:val="auto"/>
                                  </w:rPr>
                                  <w:t>Aanbod executieve functies</w:t>
                                </w:r>
                              </w:sdtContent>
                            </w:sdt>
                          </w:p>
                        </w:tc>
                        <w:tc>
                          <w:tcPr>
                            <w:tcW w:w="1418" w:type="dxa"/>
                          </w:tcPr>
                          <w:sdt>
                            <w:sdtPr>
                              <w:alias w:val=""/>
                              <w:tag w:val=""/>
                              <w:id w:val="94296984"/>
                              <w:placeholder>
                                <w:docPart w:val="F99BB022ADA34268941B7605D0BE3425"/>
                              </w:placeholder>
                              <w15:appearance w15:val="hidden"/>
                            </w:sdtPr>
                            <w:sdtEndPr>
                              <w:rPr>
                                <w:noProof/>
                                <w:sz w:val="24"/>
                                <w:szCs w:val="24"/>
                                <w:lang w:val="en-GB"/>
                              </w:rPr>
                            </w:sdtEndPr>
                            <w:sdtContent>
                              <w:p w14:paraId="2EAB75B6" w14:textId="77777777" w:rsidR="00B77594" w:rsidRPr="00B77594" w:rsidRDefault="00522E1A"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054970873"/>
                              <w:placeholder>
                                <w:docPart w:val="CCFFC27CC93A4018BE4D9BA75349FB2A"/>
                              </w:placeholder>
                              <w15:appearance w15:val="hidden"/>
                            </w:sdtPr>
                            <w:sdtEndPr>
                              <w:rPr>
                                <w:noProof/>
                                <w:sz w:val="24"/>
                                <w:szCs w:val="24"/>
                                <w:lang w:val="en-GB"/>
                              </w:rPr>
                            </w:sdtEndPr>
                            <w:sdtContent>
                              <w:p w14:paraId="628774BD" w14:textId="77777777" w:rsidR="00B77594" w:rsidRPr="00B77594" w:rsidRDefault="00522E1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3215472"/>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207916418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6667558"/>
                              <w:placeholder>
                                <w:docPart w:val="058EEF5F9D0049F8A9E93BE13B48E545"/>
                              </w:placeholder>
                              <w15:appearance w15:val="hidden"/>
                            </w:sdtPr>
                            <w:sdtEndPr>
                              <w:rPr>
                                <w:noProof/>
                                <w:sz w:val="24"/>
                                <w:szCs w:val="24"/>
                                <w:lang w:val="en-GB"/>
                              </w:rPr>
                            </w:sdtEndPr>
                            <w:sdtContent>
                              <w:p w14:paraId="0474539A" w14:textId="77777777" w:rsidR="00B77594" w:rsidRPr="00B77594" w:rsidRDefault="00522E1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801003598"/>
                      <w:placeholder>
                        <w:docPart w:val="32341CD639DD464792F2674E07EAA0E7"/>
                      </w:placeholder>
                      <w15:appearance w15:val="hidden"/>
                      <w15:repeatingSectionItem/>
                    </w:sdtPr>
                    <w:sdtEndPr>
                      <w:rPr>
                        <w:lang w:val="en-GB"/>
                      </w:rPr>
                    </w:sdtEndPr>
                    <w:sdtContent>
                      <w:tr w:rsidR="00B77594" w:rsidRPr="00392FCB" w14:paraId="2B89FFA4"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01C7562" w14:textId="77777777" w:rsidR="00B77594" w:rsidRPr="00185E97" w:rsidRDefault="00522E1A" w:rsidP="00B77594">
                            <w:pPr>
                              <w:jc w:val="left"/>
                              <w:rPr>
                                <w:noProof/>
                                <w:sz w:val="24"/>
                                <w:szCs w:val="24"/>
                                <w:lang w:val="en-GB"/>
                              </w:rPr>
                            </w:pPr>
                            <w:sdt>
                              <w:sdtPr>
                                <w:rPr>
                                  <w:lang w:val="en-GB"/>
                                </w:rPr>
                                <w:alias w:val=""/>
                                <w:tag w:val=""/>
                                <w:id w:val="497073851"/>
                                <w:placeholder>
                                  <w:docPart w:val="E7189224CA0D42039D54DD1AD6184B92"/>
                                </w:placeholder>
                                <w:showingPlcHdr/>
                                <w15:appearance w15:val="hidden"/>
                                <w:text/>
                              </w:sdtPr>
                              <w:sdtEndPr/>
                              <w:sdtContent>
                                <w:r w:rsidR="00B21919">
                                  <w:rPr>
                                    <w:rStyle w:val="Tekstvantijdelijkeaanduiding"/>
                                    <w:color w:val="auto"/>
                                  </w:rPr>
                                  <w:t>Aanbod meer- en hoogbegaafden</w:t>
                                </w:r>
                              </w:sdtContent>
                            </w:sdt>
                          </w:p>
                        </w:tc>
                        <w:tc>
                          <w:tcPr>
                            <w:tcW w:w="1418" w:type="dxa"/>
                          </w:tcPr>
                          <w:sdt>
                            <w:sdtPr>
                              <w:alias w:val=""/>
                              <w:tag w:val=""/>
                              <w:id w:val="1288617124"/>
                              <w:placeholder>
                                <w:docPart w:val="F99BB022ADA34268941B7605D0BE3425"/>
                              </w:placeholder>
                              <w15:appearance w15:val="hidden"/>
                            </w:sdtPr>
                            <w:sdtEndPr>
                              <w:rPr>
                                <w:noProof/>
                                <w:sz w:val="24"/>
                                <w:szCs w:val="24"/>
                                <w:lang w:val="en-GB"/>
                              </w:rPr>
                            </w:sdtEndPr>
                            <w:sdtContent>
                              <w:p w14:paraId="375BE4E1" w14:textId="77777777" w:rsidR="00B77594" w:rsidRPr="00B77594" w:rsidRDefault="00522E1A" w:rsidP="00B77594">
                                <w:pPr>
                                  <w:cnfStyle w:val="000000100000" w:firstRow="0" w:lastRow="0" w:firstColumn="0" w:lastColumn="0" w:oddVBand="0" w:evenVBand="0" w:oddHBand="1" w:evenHBand="0" w:firstRowFirstColumn="0" w:firstRowLastColumn="0" w:lastRowFirstColumn="0" w:lastRowLastColumn="0"/>
                                </w:pPr>
                                <w:sdt>
                                  <w:sdtPr>
                                    <w:alias w:val=""/>
                                    <w:tag w:val=""/>
                                    <w:id w:val="-1227908662"/>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276635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8061887"/>
                              <w:placeholder>
                                <w:docPart w:val="CCFFC27CC93A4018BE4D9BA75349FB2A"/>
                              </w:placeholder>
                              <w15:appearance w15:val="hidden"/>
                            </w:sdtPr>
                            <w:sdtEndPr>
                              <w:rPr>
                                <w:noProof/>
                                <w:sz w:val="24"/>
                                <w:szCs w:val="24"/>
                                <w:lang w:val="en-GB"/>
                              </w:rPr>
                            </w:sdtEndPr>
                            <w:sdtContent>
                              <w:p w14:paraId="254C41AE" w14:textId="77777777" w:rsidR="00B77594" w:rsidRPr="00B77594" w:rsidRDefault="00522E1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95457695"/>
                              <w:placeholder>
                                <w:docPart w:val="058EEF5F9D0049F8A9E93BE13B48E545"/>
                              </w:placeholder>
                              <w15:appearance w15:val="hidden"/>
                            </w:sdtPr>
                            <w:sdtEndPr>
                              <w:rPr>
                                <w:noProof/>
                                <w:sz w:val="24"/>
                                <w:szCs w:val="24"/>
                                <w:lang w:val="en-GB"/>
                              </w:rPr>
                            </w:sdtEndPr>
                            <w:sdtContent>
                              <w:p w14:paraId="43177D63" w14:textId="77777777" w:rsidR="00B77594" w:rsidRPr="00B77594" w:rsidRDefault="00522E1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64576239"/>
                      <w:placeholder>
                        <w:docPart w:val="32341CD639DD464792F2674E07EAA0E7"/>
                      </w:placeholder>
                      <w15:appearance w15:val="hidden"/>
                      <w15:repeatingSectionItem/>
                    </w:sdtPr>
                    <w:sdtEndPr>
                      <w:rPr>
                        <w:lang w:val="en-GB"/>
                      </w:rPr>
                    </w:sdtEndPr>
                    <w:sdtContent>
                      <w:tr w:rsidR="00B77594" w:rsidRPr="00392FCB" w14:paraId="7C745AB8"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85A016B" w14:textId="77777777" w:rsidR="00B77594" w:rsidRPr="00185E97" w:rsidRDefault="00522E1A" w:rsidP="00B77594">
                            <w:pPr>
                              <w:jc w:val="left"/>
                              <w:rPr>
                                <w:noProof/>
                                <w:sz w:val="24"/>
                                <w:szCs w:val="24"/>
                                <w:lang w:val="en-GB"/>
                              </w:rPr>
                            </w:pPr>
                            <w:sdt>
                              <w:sdtPr>
                                <w:rPr>
                                  <w:lang w:val="en-GB"/>
                                </w:rPr>
                                <w:alias w:val=""/>
                                <w:tag w:val=""/>
                                <w:id w:val="535470904"/>
                                <w:placeholder>
                                  <w:docPart w:val="E7189224CA0D42039D54DD1AD6184B92"/>
                                </w:placeholder>
                                <w:showingPlcHdr/>
                                <w15:appearance w15:val="hidden"/>
                                <w:text/>
                              </w:sdtPr>
                              <w:sdtEndPr/>
                              <w:sdtContent>
                                <w:r w:rsidR="00B21919">
                                  <w:rPr>
                                    <w:rStyle w:val="Tekstvantijdelijkeaanduiding"/>
                                    <w:color w:val="auto"/>
                                  </w:rPr>
                                  <w:t>Aanbod motorische/fysieke ontwikkeling</w:t>
                                </w:r>
                              </w:sdtContent>
                            </w:sdt>
                          </w:p>
                        </w:tc>
                        <w:tc>
                          <w:tcPr>
                            <w:tcW w:w="1418" w:type="dxa"/>
                          </w:tcPr>
                          <w:sdt>
                            <w:sdtPr>
                              <w:alias w:val=""/>
                              <w:tag w:val=""/>
                              <w:id w:val="2101759137"/>
                              <w:placeholder>
                                <w:docPart w:val="F99BB022ADA34268941B7605D0BE3425"/>
                              </w:placeholder>
                              <w15:appearance w15:val="hidden"/>
                            </w:sdtPr>
                            <w:sdtEndPr>
                              <w:rPr>
                                <w:noProof/>
                                <w:sz w:val="24"/>
                                <w:szCs w:val="24"/>
                                <w:lang w:val="en-GB"/>
                              </w:rPr>
                            </w:sdtEndPr>
                            <w:sdtContent>
                              <w:p w14:paraId="75EDCB78" w14:textId="77777777" w:rsidR="00B77594" w:rsidRPr="00B77594" w:rsidRDefault="00522E1A"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757028924"/>
                              <w:placeholder>
                                <w:docPart w:val="CCFFC27CC93A4018BE4D9BA75349FB2A"/>
                              </w:placeholder>
                              <w15:appearance w15:val="hidden"/>
                            </w:sdtPr>
                            <w:sdtEndPr>
                              <w:rPr>
                                <w:noProof/>
                                <w:sz w:val="24"/>
                                <w:szCs w:val="24"/>
                                <w:lang w:val="en-GB"/>
                              </w:rPr>
                            </w:sdtEndPr>
                            <w:sdtContent>
                              <w:p w14:paraId="0CF3A36D" w14:textId="77777777" w:rsidR="00B77594" w:rsidRPr="00B77594" w:rsidRDefault="00522E1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7496640"/>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12078183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23016280"/>
                              <w:placeholder>
                                <w:docPart w:val="058EEF5F9D0049F8A9E93BE13B48E545"/>
                              </w:placeholder>
                              <w15:appearance w15:val="hidden"/>
                            </w:sdtPr>
                            <w:sdtEndPr>
                              <w:rPr>
                                <w:noProof/>
                                <w:sz w:val="24"/>
                                <w:szCs w:val="24"/>
                                <w:lang w:val="en-GB"/>
                              </w:rPr>
                            </w:sdtEndPr>
                            <w:sdtContent>
                              <w:p w14:paraId="2B883C01" w14:textId="77777777" w:rsidR="00B77594" w:rsidRPr="00B77594" w:rsidRDefault="00522E1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59277165"/>
                      <w:placeholder>
                        <w:docPart w:val="32341CD639DD464792F2674E07EAA0E7"/>
                      </w:placeholder>
                      <w15:appearance w15:val="hidden"/>
                      <w15:repeatingSectionItem/>
                    </w:sdtPr>
                    <w:sdtEndPr>
                      <w:rPr>
                        <w:lang w:val="en-GB"/>
                      </w:rPr>
                    </w:sdtEndPr>
                    <w:sdtContent>
                      <w:tr w:rsidR="00B77594" w:rsidRPr="00392FCB" w14:paraId="6983EA43"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0540325" w14:textId="77777777" w:rsidR="00B77594" w:rsidRPr="00185E97" w:rsidRDefault="00522E1A" w:rsidP="00B77594">
                            <w:pPr>
                              <w:jc w:val="left"/>
                              <w:rPr>
                                <w:noProof/>
                                <w:sz w:val="24"/>
                                <w:szCs w:val="24"/>
                                <w:lang w:val="en-GB"/>
                              </w:rPr>
                            </w:pPr>
                            <w:sdt>
                              <w:sdtPr>
                                <w:rPr>
                                  <w:lang w:val="en-GB"/>
                                </w:rPr>
                                <w:alias w:val=""/>
                                <w:tag w:val=""/>
                                <w:id w:val="1678924018"/>
                                <w:placeholder>
                                  <w:docPart w:val="E7189224CA0D42039D54DD1AD6184B92"/>
                                </w:placeholder>
                                <w:showingPlcHdr/>
                                <w15:appearance w15:val="hidden"/>
                                <w:text/>
                              </w:sdtPr>
                              <w:sdtEndPr/>
                              <w:sdtContent>
                                <w:r w:rsidR="00B21919">
                                  <w:rPr>
                                    <w:rStyle w:val="Tekstvantijdelijkeaanduiding"/>
                                    <w:color w:val="auto"/>
                                  </w:rPr>
                                  <w:t>Aanbod NT2</w:t>
                                </w:r>
                              </w:sdtContent>
                            </w:sdt>
                          </w:p>
                        </w:tc>
                        <w:tc>
                          <w:tcPr>
                            <w:tcW w:w="1418" w:type="dxa"/>
                          </w:tcPr>
                          <w:sdt>
                            <w:sdtPr>
                              <w:alias w:val=""/>
                              <w:tag w:val=""/>
                              <w:id w:val="-727761496"/>
                              <w:placeholder>
                                <w:docPart w:val="F99BB022ADA34268941B7605D0BE3425"/>
                              </w:placeholder>
                              <w15:appearance w15:val="hidden"/>
                            </w:sdtPr>
                            <w:sdtEndPr>
                              <w:rPr>
                                <w:noProof/>
                                <w:sz w:val="24"/>
                                <w:szCs w:val="24"/>
                                <w:lang w:val="en-GB"/>
                              </w:rPr>
                            </w:sdtEndPr>
                            <w:sdtContent>
                              <w:p w14:paraId="5047B74F" w14:textId="77777777" w:rsidR="00B77594" w:rsidRPr="00B77594" w:rsidRDefault="00522E1A"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2045591720"/>
                              <w:placeholder>
                                <w:docPart w:val="CCFFC27CC93A4018BE4D9BA75349FB2A"/>
                              </w:placeholder>
                              <w15:appearance w15:val="hidden"/>
                            </w:sdtPr>
                            <w:sdtEndPr>
                              <w:rPr>
                                <w:noProof/>
                                <w:sz w:val="24"/>
                                <w:szCs w:val="24"/>
                                <w:lang w:val="en-GB"/>
                              </w:rPr>
                            </w:sdtEndPr>
                            <w:sdtContent>
                              <w:p w14:paraId="529905D4" w14:textId="77777777" w:rsidR="00B77594" w:rsidRPr="00B77594" w:rsidRDefault="00522E1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93020471"/>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2881796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43947105"/>
                              <w:placeholder>
                                <w:docPart w:val="058EEF5F9D0049F8A9E93BE13B48E545"/>
                              </w:placeholder>
                              <w15:appearance w15:val="hidden"/>
                            </w:sdtPr>
                            <w:sdtEndPr>
                              <w:rPr>
                                <w:noProof/>
                                <w:sz w:val="24"/>
                                <w:szCs w:val="24"/>
                                <w:lang w:val="en-GB"/>
                              </w:rPr>
                            </w:sdtEndPr>
                            <w:sdtContent>
                              <w:p w14:paraId="7A17951A" w14:textId="77777777" w:rsidR="00B77594" w:rsidRPr="00B77594" w:rsidRDefault="00522E1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94510043"/>
                      <w:placeholder>
                        <w:docPart w:val="32341CD639DD464792F2674E07EAA0E7"/>
                      </w:placeholder>
                      <w15:appearance w15:val="hidden"/>
                      <w15:repeatingSectionItem/>
                    </w:sdtPr>
                    <w:sdtEndPr>
                      <w:rPr>
                        <w:lang w:val="en-GB"/>
                      </w:rPr>
                    </w:sdtEndPr>
                    <w:sdtContent>
                      <w:tr w:rsidR="00B77594" w:rsidRPr="00392FCB" w14:paraId="0FA57453"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E534BFE" w14:textId="77777777" w:rsidR="00B77594" w:rsidRPr="00185E97" w:rsidRDefault="00522E1A" w:rsidP="00B77594">
                            <w:pPr>
                              <w:jc w:val="left"/>
                              <w:rPr>
                                <w:noProof/>
                                <w:sz w:val="24"/>
                                <w:szCs w:val="24"/>
                                <w:lang w:val="en-GB"/>
                              </w:rPr>
                            </w:pPr>
                            <w:sdt>
                              <w:sdtPr>
                                <w:rPr>
                                  <w:lang w:val="en-GB"/>
                                </w:rPr>
                                <w:alias w:val=""/>
                                <w:tag w:val=""/>
                                <w:id w:val="-651361501"/>
                                <w:placeholder>
                                  <w:docPart w:val="E7189224CA0D42039D54DD1AD6184B92"/>
                                </w:placeholder>
                                <w:showingPlcHdr/>
                                <w15:appearance w15:val="hidden"/>
                                <w:text/>
                              </w:sdtPr>
                              <w:sdtEndPr/>
                              <w:sdtContent>
                                <w:r w:rsidR="00B21919">
                                  <w:rPr>
                                    <w:rStyle w:val="Tekstvantijdelijkeaanduiding"/>
                                    <w:color w:val="auto"/>
                                  </w:rPr>
                                  <w:t>Aanbod sociaal emotionele ontwikkeling</w:t>
                                </w:r>
                              </w:sdtContent>
                            </w:sdt>
                          </w:p>
                        </w:tc>
                        <w:tc>
                          <w:tcPr>
                            <w:tcW w:w="1418" w:type="dxa"/>
                          </w:tcPr>
                          <w:sdt>
                            <w:sdtPr>
                              <w:alias w:val=""/>
                              <w:tag w:val=""/>
                              <w:id w:val="-162853537"/>
                              <w:placeholder>
                                <w:docPart w:val="F99BB022ADA34268941B7605D0BE3425"/>
                              </w:placeholder>
                              <w15:appearance w15:val="hidden"/>
                            </w:sdtPr>
                            <w:sdtEndPr>
                              <w:rPr>
                                <w:noProof/>
                                <w:sz w:val="24"/>
                                <w:szCs w:val="24"/>
                                <w:lang w:val="en-GB"/>
                              </w:rPr>
                            </w:sdtEndPr>
                            <w:sdtContent>
                              <w:p w14:paraId="55524BAE" w14:textId="77777777" w:rsidR="00B77594" w:rsidRPr="00B77594" w:rsidRDefault="00522E1A" w:rsidP="00B77594">
                                <w:pPr>
                                  <w:cnfStyle w:val="000000010000" w:firstRow="0" w:lastRow="0" w:firstColumn="0" w:lastColumn="0" w:oddVBand="0" w:evenVBand="0" w:oddHBand="0" w:evenHBand="1" w:firstRowFirstColumn="0" w:firstRowLastColumn="0" w:lastRowFirstColumn="0" w:lastRowLastColumn="0"/>
                                </w:pPr>
                                <w:sdt>
                                  <w:sdtPr>
                                    <w:alias w:val=""/>
                                    <w:tag w:val=""/>
                                    <w:id w:val="-157103514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57548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95690509"/>
                              <w:placeholder>
                                <w:docPart w:val="CCFFC27CC93A4018BE4D9BA75349FB2A"/>
                              </w:placeholder>
                              <w15:appearance w15:val="hidden"/>
                            </w:sdtPr>
                            <w:sdtEndPr>
                              <w:rPr>
                                <w:noProof/>
                                <w:sz w:val="24"/>
                                <w:szCs w:val="24"/>
                                <w:lang w:val="en-GB"/>
                              </w:rPr>
                            </w:sdtEndPr>
                            <w:sdtContent>
                              <w:p w14:paraId="200C9494" w14:textId="77777777" w:rsidR="00B77594" w:rsidRPr="00B77594" w:rsidRDefault="00522E1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17340595"/>
                              <w:placeholder>
                                <w:docPart w:val="058EEF5F9D0049F8A9E93BE13B48E545"/>
                              </w:placeholder>
                              <w15:appearance w15:val="hidden"/>
                            </w:sdtPr>
                            <w:sdtEndPr>
                              <w:rPr>
                                <w:noProof/>
                                <w:sz w:val="24"/>
                                <w:szCs w:val="24"/>
                                <w:lang w:val="en-GB"/>
                              </w:rPr>
                            </w:sdtEndPr>
                            <w:sdtContent>
                              <w:p w14:paraId="1783F373" w14:textId="77777777" w:rsidR="00B77594" w:rsidRPr="00B77594" w:rsidRDefault="00522E1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717854962"/>
                      <w:placeholder>
                        <w:docPart w:val="32341CD639DD464792F2674E07EAA0E7"/>
                      </w:placeholder>
                      <w15:appearance w15:val="hidden"/>
                      <w15:repeatingSectionItem/>
                    </w:sdtPr>
                    <w:sdtEndPr>
                      <w:rPr>
                        <w:lang w:val="en-GB"/>
                      </w:rPr>
                    </w:sdtEndPr>
                    <w:sdtContent>
                      <w:tr w:rsidR="00B77594" w:rsidRPr="00392FCB" w14:paraId="1299D94F"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72F5946" w14:textId="77777777" w:rsidR="00B77594" w:rsidRPr="00185E97" w:rsidRDefault="00522E1A" w:rsidP="00B77594">
                            <w:pPr>
                              <w:jc w:val="left"/>
                              <w:rPr>
                                <w:noProof/>
                                <w:sz w:val="24"/>
                                <w:szCs w:val="24"/>
                                <w:lang w:val="en-GB"/>
                              </w:rPr>
                            </w:pPr>
                            <w:sdt>
                              <w:sdtPr>
                                <w:rPr>
                                  <w:lang w:val="en-GB"/>
                                </w:rPr>
                                <w:alias w:val=""/>
                                <w:tag w:val=""/>
                                <w:id w:val="1023514700"/>
                                <w:placeholder>
                                  <w:docPart w:val="E7189224CA0D42039D54DD1AD6184B92"/>
                                </w:placeholder>
                                <w:showingPlcHdr/>
                                <w15:appearance w15:val="hidden"/>
                                <w:text/>
                              </w:sdtPr>
                              <w:sdtEndPr/>
                              <w:sdtContent>
                                <w:r w:rsidR="00B21919">
                                  <w:rPr>
                                    <w:rStyle w:val="Tekstvantijdelijkeaanduiding"/>
                                    <w:color w:val="auto"/>
                                  </w:rPr>
                                  <w:t>Aanbod spraak/taal</w:t>
                                </w:r>
                              </w:sdtContent>
                            </w:sdt>
                          </w:p>
                        </w:tc>
                        <w:tc>
                          <w:tcPr>
                            <w:tcW w:w="1418" w:type="dxa"/>
                          </w:tcPr>
                          <w:sdt>
                            <w:sdtPr>
                              <w:alias w:val=""/>
                              <w:tag w:val=""/>
                              <w:id w:val="-1071270079"/>
                              <w:placeholder>
                                <w:docPart w:val="F99BB022ADA34268941B7605D0BE3425"/>
                              </w:placeholder>
                              <w15:appearance w15:val="hidden"/>
                            </w:sdtPr>
                            <w:sdtEndPr>
                              <w:rPr>
                                <w:noProof/>
                                <w:sz w:val="24"/>
                                <w:szCs w:val="24"/>
                                <w:lang w:val="en-GB"/>
                              </w:rPr>
                            </w:sdtEndPr>
                            <w:sdtContent>
                              <w:p w14:paraId="7CBC54EE" w14:textId="77777777" w:rsidR="00B77594" w:rsidRPr="00B77594" w:rsidRDefault="00522E1A"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244931520"/>
                              <w:placeholder>
                                <w:docPart w:val="CCFFC27CC93A4018BE4D9BA75349FB2A"/>
                              </w:placeholder>
                              <w15:appearance w15:val="hidden"/>
                            </w:sdtPr>
                            <w:sdtEndPr>
                              <w:rPr>
                                <w:noProof/>
                                <w:sz w:val="24"/>
                                <w:szCs w:val="24"/>
                                <w:lang w:val="en-GB"/>
                              </w:rPr>
                            </w:sdtEndPr>
                            <w:sdtContent>
                              <w:p w14:paraId="57F4EDAE" w14:textId="77777777" w:rsidR="00B77594" w:rsidRPr="00B77594" w:rsidRDefault="00522E1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27847763"/>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53370164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04366933"/>
                              <w:placeholder>
                                <w:docPart w:val="058EEF5F9D0049F8A9E93BE13B48E545"/>
                              </w:placeholder>
                              <w15:appearance w15:val="hidden"/>
                            </w:sdtPr>
                            <w:sdtEndPr>
                              <w:rPr>
                                <w:noProof/>
                                <w:sz w:val="24"/>
                                <w:szCs w:val="24"/>
                                <w:lang w:val="en-GB"/>
                              </w:rPr>
                            </w:sdtEndPr>
                            <w:sdtContent>
                              <w:p w14:paraId="18A88B89" w14:textId="77777777" w:rsidR="00B77594" w:rsidRPr="00B77594" w:rsidRDefault="00522E1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61935658"/>
                      <w:placeholder>
                        <w:docPart w:val="32341CD639DD464792F2674E07EAA0E7"/>
                      </w:placeholder>
                      <w15:appearance w15:val="hidden"/>
                      <w15:repeatingSectionItem/>
                    </w:sdtPr>
                    <w:sdtEndPr>
                      <w:rPr>
                        <w:lang w:val="en-GB"/>
                      </w:rPr>
                    </w:sdtEndPr>
                    <w:sdtContent>
                      <w:tr w:rsidR="00B77594" w:rsidRPr="00392FCB" w14:paraId="5EBAE269"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FA8F104" w14:textId="77777777" w:rsidR="00B77594" w:rsidRPr="00185E97" w:rsidRDefault="00522E1A" w:rsidP="00B77594">
                            <w:pPr>
                              <w:jc w:val="left"/>
                              <w:rPr>
                                <w:noProof/>
                                <w:sz w:val="24"/>
                                <w:szCs w:val="24"/>
                                <w:lang w:val="en-GB"/>
                              </w:rPr>
                            </w:pPr>
                            <w:sdt>
                              <w:sdtPr>
                                <w:rPr>
                                  <w:lang w:val="en-GB"/>
                                </w:rPr>
                                <w:alias w:val=""/>
                                <w:tag w:val=""/>
                                <w:id w:val="1583717694"/>
                                <w:placeholder>
                                  <w:docPart w:val="E7189224CA0D42039D54DD1AD6184B92"/>
                                </w:placeholder>
                                <w:showingPlcHdr/>
                                <w15:appearance w15:val="hidden"/>
                                <w:text/>
                              </w:sdtPr>
                              <w:sdtEndPr/>
                              <w:sdtContent>
                                <w:r w:rsidR="00B21919">
                                  <w:rPr>
                                    <w:rStyle w:val="Tekstvantijdelijkeaanduiding"/>
                                    <w:color w:val="auto"/>
                                  </w:rPr>
                                  <w:t>Compacten en verrijken</w:t>
                                </w:r>
                              </w:sdtContent>
                            </w:sdt>
                          </w:p>
                        </w:tc>
                        <w:tc>
                          <w:tcPr>
                            <w:tcW w:w="1418" w:type="dxa"/>
                          </w:tcPr>
                          <w:sdt>
                            <w:sdtPr>
                              <w:alias w:val=""/>
                              <w:tag w:val=""/>
                              <w:id w:val="656340044"/>
                              <w:placeholder>
                                <w:docPart w:val="F99BB022ADA34268941B7605D0BE3425"/>
                              </w:placeholder>
                              <w15:appearance w15:val="hidden"/>
                            </w:sdtPr>
                            <w:sdtEndPr>
                              <w:rPr>
                                <w:noProof/>
                                <w:sz w:val="24"/>
                                <w:szCs w:val="24"/>
                                <w:lang w:val="en-GB"/>
                              </w:rPr>
                            </w:sdtEndPr>
                            <w:sdtContent>
                              <w:p w14:paraId="6120E5AF" w14:textId="77777777" w:rsidR="00B77594" w:rsidRPr="00B77594" w:rsidRDefault="00522E1A" w:rsidP="00B77594">
                                <w:pPr>
                                  <w:cnfStyle w:val="000000010000" w:firstRow="0" w:lastRow="0" w:firstColumn="0" w:lastColumn="0" w:oddVBand="0" w:evenVBand="0" w:oddHBand="0" w:evenHBand="1" w:firstRowFirstColumn="0" w:firstRowLastColumn="0" w:lastRowFirstColumn="0" w:lastRowLastColumn="0"/>
                                </w:pPr>
                                <w:sdt>
                                  <w:sdtPr>
                                    <w:alias w:val=""/>
                                    <w:tag w:val=""/>
                                    <w:id w:val="-194298814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49801524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27809275"/>
                              <w:placeholder>
                                <w:docPart w:val="CCFFC27CC93A4018BE4D9BA75349FB2A"/>
                              </w:placeholder>
                              <w15:appearance w15:val="hidden"/>
                            </w:sdtPr>
                            <w:sdtEndPr>
                              <w:rPr>
                                <w:noProof/>
                                <w:sz w:val="24"/>
                                <w:szCs w:val="24"/>
                                <w:lang w:val="en-GB"/>
                              </w:rPr>
                            </w:sdtEndPr>
                            <w:sdtContent>
                              <w:p w14:paraId="3CE9DFEF" w14:textId="77777777" w:rsidR="00B77594" w:rsidRPr="00B77594" w:rsidRDefault="00522E1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77504148"/>
                              <w:placeholder>
                                <w:docPart w:val="058EEF5F9D0049F8A9E93BE13B48E545"/>
                              </w:placeholder>
                              <w15:appearance w15:val="hidden"/>
                            </w:sdtPr>
                            <w:sdtEndPr>
                              <w:rPr>
                                <w:noProof/>
                                <w:sz w:val="24"/>
                                <w:szCs w:val="24"/>
                                <w:lang w:val="en-GB"/>
                              </w:rPr>
                            </w:sdtEndPr>
                            <w:sdtContent>
                              <w:p w14:paraId="67F5D48F" w14:textId="77777777" w:rsidR="00B77594" w:rsidRPr="00B77594" w:rsidRDefault="00522E1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32957106"/>
                      <w:placeholder>
                        <w:docPart w:val="32341CD639DD464792F2674E07EAA0E7"/>
                      </w:placeholder>
                      <w15:appearance w15:val="hidden"/>
                      <w15:repeatingSectionItem/>
                    </w:sdtPr>
                    <w:sdtEndPr>
                      <w:rPr>
                        <w:lang w:val="en-GB"/>
                      </w:rPr>
                    </w:sdtEndPr>
                    <w:sdtContent>
                      <w:tr w:rsidR="00B77594" w:rsidRPr="00392FCB" w14:paraId="4BD85C99"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E59CA4F" w14:textId="77777777" w:rsidR="00B77594" w:rsidRPr="00D70F4D" w:rsidRDefault="00522E1A" w:rsidP="00B77594">
                            <w:pPr>
                              <w:jc w:val="left"/>
                              <w:rPr>
                                <w:noProof/>
                                <w:sz w:val="24"/>
                                <w:szCs w:val="24"/>
                              </w:rPr>
                            </w:pPr>
                            <w:sdt>
                              <w:sdtPr>
                                <w:rPr>
                                  <w:lang w:val="en-GB"/>
                                </w:rPr>
                                <w:alias w:val=""/>
                                <w:tag w:val=""/>
                                <w:id w:val="728048157"/>
                                <w:placeholder>
                                  <w:docPart w:val="E7189224CA0D42039D54DD1AD6184B92"/>
                                </w:placeholder>
                                <w:showingPlcHdr/>
                                <w15:appearance w15:val="hidden"/>
                                <w:text/>
                              </w:sdtPr>
                              <w:sdtEndPr/>
                              <w:sdtContent>
                                <w:r w:rsidR="00B21919">
                                  <w:rPr>
                                    <w:rStyle w:val="Tekstvantijdelijkeaanduiding"/>
                                    <w:color w:val="auto"/>
                                  </w:rPr>
                                  <w:t>Preventieve signalering van leer-, opgroei-, opvoedproblemen</w:t>
                                </w:r>
                              </w:sdtContent>
                            </w:sdt>
                          </w:p>
                        </w:tc>
                        <w:tc>
                          <w:tcPr>
                            <w:tcW w:w="1418" w:type="dxa"/>
                          </w:tcPr>
                          <w:sdt>
                            <w:sdtPr>
                              <w:alias w:val=""/>
                              <w:tag w:val=""/>
                              <w:id w:val="174162080"/>
                              <w:placeholder>
                                <w:docPart w:val="F99BB022ADA34268941B7605D0BE3425"/>
                              </w:placeholder>
                              <w15:appearance w15:val="hidden"/>
                            </w:sdtPr>
                            <w:sdtEndPr>
                              <w:rPr>
                                <w:noProof/>
                                <w:sz w:val="24"/>
                                <w:szCs w:val="24"/>
                                <w:lang w:val="en-GB"/>
                              </w:rPr>
                            </w:sdtEndPr>
                            <w:sdtContent>
                              <w:p w14:paraId="058C9EFE" w14:textId="77777777" w:rsidR="00B77594" w:rsidRPr="00B77594" w:rsidRDefault="00522E1A" w:rsidP="00B77594">
                                <w:pPr>
                                  <w:cnfStyle w:val="000000100000" w:firstRow="0" w:lastRow="0" w:firstColumn="0" w:lastColumn="0" w:oddVBand="0" w:evenVBand="0" w:oddHBand="1" w:evenHBand="0" w:firstRowFirstColumn="0" w:firstRowLastColumn="0" w:lastRowFirstColumn="0" w:lastRowLastColumn="0"/>
                                </w:pPr>
                                <w:sdt>
                                  <w:sdtPr>
                                    <w:alias w:val=""/>
                                    <w:tag w:val=""/>
                                    <w:id w:val="-42522816"/>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09474035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87737617"/>
                              <w:placeholder>
                                <w:docPart w:val="CCFFC27CC93A4018BE4D9BA75349FB2A"/>
                              </w:placeholder>
                              <w15:appearance w15:val="hidden"/>
                            </w:sdtPr>
                            <w:sdtEndPr>
                              <w:rPr>
                                <w:noProof/>
                                <w:sz w:val="24"/>
                                <w:szCs w:val="24"/>
                                <w:lang w:val="en-GB"/>
                              </w:rPr>
                            </w:sdtEndPr>
                            <w:sdtContent>
                              <w:p w14:paraId="7200532F" w14:textId="77777777" w:rsidR="00B77594" w:rsidRPr="00B77594" w:rsidRDefault="00522E1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72391809"/>
                              <w:placeholder>
                                <w:docPart w:val="058EEF5F9D0049F8A9E93BE13B48E545"/>
                              </w:placeholder>
                              <w15:appearance w15:val="hidden"/>
                            </w:sdtPr>
                            <w:sdtEndPr>
                              <w:rPr>
                                <w:noProof/>
                                <w:sz w:val="24"/>
                                <w:szCs w:val="24"/>
                                <w:lang w:val="en-GB"/>
                              </w:rPr>
                            </w:sdtEndPr>
                            <w:sdtContent>
                              <w:p w14:paraId="06613402" w14:textId="77777777" w:rsidR="00B77594" w:rsidRPr="00B77594" w:rsidRDefault="00522E1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23894504"/>
                      <w:placeholder>
                        <w:docPart w:val="32341CD639DD464792F2674E07EAA0E7"/>
                      </w:placeholder>
                      <w15:appearance w15:val="hidden"/>
                      <w15:repeatingSectionItem/>
                    </w:sdtPr>
                    <w:sdtEndPr>
                      <w:rPr>
                        <w:lang w:val="en-GB"/>
                      </w:rPr>
                    </w:sdtEndPr>
                    <w:sdtContent>
                      <w:tr w:rsidR="00B77594" w:rsidRPr="00392FCB" w14:paraId="07F0CF67"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5A3880D" w14:textId="77777777" w:rsidR="00B77594" w:rsidRPr="00185E97" w:rsidRDefault="00522E1A" w:rsidP="00B77594">
                            <w:pPr>
                              <w:jc w:val="left"/>
                              <w:rPr>
                                <w:noProof/>
                                <w:sz w:val="24"/>
                                <w:szCs w:val="24"/>
                                <w:lang w:val="en-GB"/>
                              </w:rPr>
                            </w:pPr>
                            <w:sdt>
                              <w:sdtPr>
                                <w:rPr>
                                  <w:lang w:val="en-GB"/>
                                </w:rPr>
                                <w:alias w:val=""/>
                                <w:tag w:val=""/>
                                <w:id w:val="1531840327"/>
                                <w:placeholder>
                                  <w:docPart w:val="E7189224CA0D42039D54DD1AD6184B92"/>
                                </w:placeholder>
                                <w:showingPlcHdr/>
                                <w15:appearance w15:val="hidden"/>
                                <w:text/>
                              </w:sdtPr>
                              <w:sdtEndPr/>
                              <w:sdtContent>
                                <w:r w:rsidR="00B21919">
                                  <w:rPr>
                                    <w:rStyle w:val="Tekstvantijdelijkeaanduiding"/>
                                    <w:color w:val="auto"/>
                                  </w:rPr>
                                  <w:t>Preventieve signalering van leesproblemen</w:t>
                                </w:r>
                              </w:sdtContent>
                            </w:sdt>
                          </w:p>
                        </w:tc>
                        <w:tc>
                          <w:tcPr>
                            <w:tcW w:w="1418" w:type="dxa"/>
                          </w:tcPr>
                          <w:sdt>
                            <w:sdtPr>
                              <w:alias w:val=""/>
                              <w:tag w:val=""/>
                              <w:id w:val="93291115"/>
                              <w:placeholder>
                                <w:docPart w:val="F99BB022ADA34268941B7605D0BE3425"/>
                              </w:placeholder>
                              <w15:appearance w15:val="hidden"/>
                            </w:sdtPr>
                            <w:sdtEndPr>
                              <w:rPr>
                                <w:noProof/>
                                <w:sz w:val="24"/>
                                <w:szCs w:val="24"/>
                                <w:lang w:val="en-GB"/>
                              </w:rPr>
                            </w:sdtEndPr>
                            <w:sdtContent>
                              <w:p w14:paraId="36EF99C5" w14:textId="77777777" w:rsidR="00B77594" w:rsidRPr="00B77594" w:rsidRDefault="00522E1A" w:rsidP="00B77594">
                                <w:pPr>
                                  <w:cnfStyle w:val="000000010000" w:firstRow="0" w:lastRow="0" w:firstColumn="0" w:lastColumn="0" w:oddVBand="0" w:evenVBand="0" w:oddHBand="0" w:evenHBand="1" w:firstRowFirstColumn="0" w:firstRowLastColumn="0" w:lastRowFirstColumn="0" w:lastRowLastColumn="0"/>
                                </w:pPr>
                                <w:sdt>
                                  <w:sdtPr>
                                    <w:alias w:val=""/>
                                    <w:tag w:val=""/>
                                    <w:id w:val="1104534739"/>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02009109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33179009"/>
                              <w:placeholder>
                                <w:docPart w:val="CCFFC27CC93A4018BE4D9BA75349FB2A"/>
                              </w:placeholder>
                              <w15:appearance w15:val="hidden"/>
                            </w:sdtPr>
                            <w:sdtEndPr>
                              <w:rPr>
                                <w:noProof/>
                                <w:sz w:val="24"/>
                                <w:szCs w:val="24"/>
                                <w:lang w:val="en-GB"/>
                              </w:rPr>
                            </w:sdtEndPr>
                            <w:sdtContent>
                              <w:p w14:paraId="4E949EF0" w14:textId="77777777" w:rsidR="00B77594" w:rsidRPr="00B77594" w:rsidRDefault="00522E1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09618967"/>
                              <w:placeholder>
                                <w:docPart w:val="058EEF5F9D0049F8A9E93BE13B48E545"/>
                              </w:placeholder>
                              <w15:appearance w15:val="hidden"/>
                            </w:sdtPr>
                            <w:sdtEndPr>
                              <w:rPr>
                                <w:noProof/>
                                <w:sz w:val="24"/>
                                <w:szCs w:val="24"/>
                                <w:lang w:val="en-GB"/>
                              </w:rPr>
                            </w:sdtEndPr>
                            <w:sdtContent>
                              <w:p w14:paraId="7555B345" w14:textId="77777777" w:rsidR="00B77594" w:rsidRPr="00B77594" w:rsidRDefault="00522E1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43459F09" w14:textId="77777777" w:rsidR="0009053F" w:rsidRDefault="0009053F" w:rsidP="00C86A3C">
          <w:pPr>
            <w:pStyle w:val="Geenafstand"/>
            <w:rPr>
              <w:lang w:val="en-GB"/>
            </w:rPr>
          </w:pPr>
        </w:p>
        <w:bookmarkStart w:id="21" w:name="OLE_LINK17" w:displacedByCustomXml="next"/>
        <w:bookmarkStart w:id="22" w:name="OLE_LINK15" w:displacedByCustomXml="next"/>
        <w:bookmarkStart w:id="23" w:name="_Toc5634828" w:displacedByCustomXml="next"/>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3"/>
              <w:bookmarkEnd w:id="22"/>
              <w:bookmarkEnd w:id="21"/>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10678049" w14:textId="77777777" w:rsidR="000A0895" w:rsidRDefault="00522E1A">
                      <w:pPr>
                        <w:pStyle w:val="Normaalweb"/>
                        <w:divId w:val="961880879"/>
                        <w:rPr>
                          <w:sz w:val="24"/>
                        </w:rPr>
                      </w:pPr>
                      <w:sdt>
                        <w:sdtPr>
                          <w:rPr>
                            <w:rFonts w:cstheme="minorBidi"/>
                            <w:szCs w:val="22"/>
                          </w:rPr>
                          <w:alias w:val=""/>
                          <w:tag w:val=""/>
                          <w:id w:val="-990862952"/>
                          <w:placeholder>
                            <w:docPart w:val="62B6FD12436D420F8C2F0A40B1E628CF"/>
                          </w:placeholder>
                          <w15:appearance w15:val="hidden"/>
                          <w:text/>
                        </w:sdtPr>
                        <w:sdtEndPr/>
                        <w:sdtContent>
                          <w:r w:rsidR="00B21919">
                            <w:t>Op school is structureel een orthopedagoog/psycholoog aanwezig om de leerkracht, IB-er en ouders te ondersteunen bij een specifieke hulpvraag van een leerling. </w:t>
                          </w:r>
                          <w:r w:rsidR="00B21919">
                            <w:br/>
                            <w:t>Vanuit het bestuur hebben wij de mogelijkheid om meer specialistische begeleiding in te zetten middels ambulante begeleiding. </w:t>
                          </w:r>
                        </w:sdtContent>
                      </w:sdt>
                    </w:p>
                    <w:p w14:paraId="4490B8F0" w14:textId="5E777791" w:rsidR="00724495" w:rsidRDefault="00522E1A"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24"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4"/>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522E1A"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B21919">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522E1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522E1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522E1A"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815251048"/>
                      <w:placeholder>
                        <w:docPart w:val="1EA93A5C14DE47C4B7351B0506CEFAFD"/>
                      </w:placeholder>
                      <w15:appearance w15:val="hidden"/>
                      <w15:repeatingSectionItem/>
                    </w:sdtPr>
                    <w:sdtEndPr>
                      <w:rPr>
                        <w:lang w:val="en-GB"/>
                      </w:rPr>
                    </w:sdtEndPr>
                    <w:sdtContent>
                      <w:tr w:rsidR="0033470B" w:rsidRPr="00392FCB" w14:paraId="7E7E2F3B"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E8DD286" w14:textId="77777777" w:rsidR="0033470B" w:rsidRPr="00185E97" w:rsidRDefault="00522E1A" w:rsidP="00B30AFA">
                            <w:pPr>
                              <w:jc w:val="left"/>
                              <w:rPr>
                                <w:noProof/>
                                <w:sz w:val="24"/>
                                <w:szCs w:val="24"/>
                                <w:lang w:val="en-GB"/>
                              </w:rPr>
                            </w:pPr>
                            <w:sdt>
                              <w:sdtPr>
                                <w:rPr>
                                  <w:lang w:val="en-GB"/>
                                </w:rPr>
                                <w:alias w:val=""/>
                                <w:tag w:val=""/>
                                <w:id w:val="-1549526283"/>
                                <w:placeholder>
                                  <w:docPart w:val="2F0E5FDBE4CC4FB4A1D84F230FA911EF"/>
                                </w:placeholder>
                                <w:showingPlcHdr/>
                                <w15:appearance w15:val="hidden"/>
                                <w:text/>
                              </w:sdtPr>
                              <w:sdtEndPr/>
                              <w:sdtContent>
                                <w:r w:rsidR="00B21919">
                                  <w:rPr>
                                    <w:rStyle w:val="Tekstvantijdelijkeaanduiding"/>
                                    <w:color w:val="auto"/>
                                  </w:rPr>
                                  <w:t>Aanpak gedrag(sproblemen)</w:t>
                                </w:r>
                              </w:sdtContent>
                            </w:sdt>
                          </w:p>
                        </w:tc>
                        <w:tc>
                          <w:tcPr>
                            <w:tcW w:w="1418" w:type="dxa"/>
                          </w:tcPr>
                          <w:sdt>
                            <w:sdtPr>
                              <w:alias w:val=""/>
                              <w:tag w:val=""/>
                              <w:id w:val="-1252117252"/>
                              <w:placeholder>
                                <w:docPart w:val="DF59584FC15F40F2B5E3ED534B167375"/>
                              </w:placeholder>
                              <w15:appearance w15:val="hidden"/>
                            </w:sdtPr>
                            <w:sdtEndPr>
                              <w:rPr>
                                <w:noProof/>
                                <w:sz w:val="24"/>
                                <w:szCs w:val="24"/>
                                <w:lang w:val="en-GB"/>
                              </w:rPr>
                            </w:sdtEndPr>
                            <w:sdtContent>
                              <w:p w14:paraId="3E4710B0" w14:textId="77777777" w:rsidR="0033470B" w:rsidRPr="00B30AFA" w:rsidRDefault="00522E1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901122824"/>
                                    <w:placeholder>
                                      <w:docPart w:val="AA2E17DE73B645DBB149B92B56B8143C"/>
                                    </w:placeholder>
                                    <w15:appearance w15:val="hidden"/>
                                  </w:sdtPr>
                                  <w:sdtEndPr/>
                                  <w:sdtContent>
                                    <w:r w:rsidR="00B30AFA">
                                      <w:rPr>
                                        <w:noProof/>
                                      </w:rPr>
                                      <w:drawing>
                                        <wp:inline distT="0" distB="0" distL="0" distR="0" wp14:anchorId="5EAA4CFF" wp14:editId="71765B79">
                                          <wp:extent cx="215900" cy="215900"/>
                                          <wp:effectExtent l="0" t="0" r="0" b="0"/>
                                          <wp:docPr id="18616404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65829211"/>
                              <w:placeholder>
                                <w:docPart w:val="B7505188486B4330A6377A07A4E63F98"/>
                              </w:placeholder>
                              <w:showingPlcHdr/>
                              <w15:appearance w15:val="hidden"/>
                            </w:sdtPr>
                            <w:sdtEndPr>
                              <w:rPr>
                                <w:noProof/>
                                <w:sz w:val="24"/>
                                <w:szCs w:val="24"/>
                                <w:lang w:val="en-GB"/>
                              </w:rPr>
                            </w:sdtEndPr>
                            <w:sdtContent>
                              <w:p w14:paraId="73AD9B7B" w14:textId="4AB53F64" w:rsidR="0033470B" w:rsidRPr="00B30AFA" w:rsidRDefault="00190E8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B21919">
                                  <w:rPr>
                                    <w:rStyle w:val="Tekstvantijdelijkeaanduiding"/>
                                    <w:lang w:val="en-US"/>
                                  </w:rPr>
                                  <w:t>Click or tap here to enter text.</w:t>
                                </w:r>
                              </w:p>
                            </w:sdtContent>
                          </w:sdt>
                        </w:tc>
                        <w:tc>
                          <w:tcPr>
                            <w:tcW w:w="1563" w:type="dxa"/>
                          </w:tcPr>
                          <w:sdt>
                            <w:sdtPr>
                              <w:alias w:val=""/>
                              <w:tag w:val=""/>
                              <w:id w:val="1182782915"/>
                              <w:placeholder>
                                <w:docPart w:val="6B083F34050D4535955EEE810079AB61"/>
                              </w:placeholder>
                              <w15:appearance w15:val="hidden"/>
                            </w:sdtPr>
                            <w:sdtEndPr>
                              <w:rPr>
                                <w:noProof/>
                                <w:sz w:val="24"/>
                                <w:szCs w:val="24"/>
                                <w:lang w:val="en-GB"/>
                              </w:rPr>
                            </w:sdtEndPr>
                            <w:sdtContent>
                              <w:p w14:paraId="70C7276A" w14:textId="77777777" w:rsidR="0033470B" w:rsidRPr="00B30AFA" w:rsidRDefault="00522E1A"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733939718"/>
                      <w:placeholder>
                        <w:docPart w:val="1EA93A5C14DE47C4B7351B0506CEFAFD"/>
                      </w:placeholder>
                      <w15:appearance w15:val="hidden"/>
                      <w15:repeatingSectionItem/>
                    </w:sdtPr>
                    <w:sdtEndPr>
                      <w:rPr>
                        <w:lang w:val="en-GB"/>
                      </w:rPr>
                    </w:sdtEndPr>
                    <w:sdtContent>
                      <w:tr w:rsidR="0033470B" w:rsidRPr="00392FCB" w14:paraId="6F1DED2B"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74B0BAB" w14:textId="77777777" w:rsidR="0033470B" w:rsidRPr="00185E97" w:rsidRDefault="00522E1A" w:rsidP="00B30AFA">
                            <w:pPr>
                              <w:jc w:val="left"/>
                              <w:rPr>
                                <w:noProof/>
                                <w:sz w:val="24"/>
                                <w:szCs w:val="24"/>
                                <w:lang w:val="en-GB"/>
                              </w:rPr>
                            </w:pPr>
                            <w:sdt>
                              <w:sdtPr>
                                <w:rPr>
                                  <w:lang w:val="en-GB"/>
                                </w:rPr>
                                <w:alias w:val=""/>
                                <w:tag w:val=""/>
                                <w:id w:val="-1441373579"/>
                                <w:placeholder>
                                  <w:docPart w:val="2F0E5FDBE4CC4FB4A1D84F230FA911EF"/>
                                </w:placeholder>
                                <w:showingPlcHdr/>
                                <w15:appearance w15:val="hidden"/>
                                <w:text/>
                              </w:sdtPr>
                              <w:sdtEndPr/>
                              <w:sdtContent>
                                <w:r w:rsidR="00B21919">
                                  <w:rPr>
                                    <w:rStyle w:val="Tekstvantijdelijkeaanduiding"/>
                                    <w:color w:val="auto"/>
                                  </w:rPr>
                                  <w:t>Aanpak motorische/fysieke ontwikkeling</w:t>
                                </w:r>
                              </w:sdtContent>
                            </w:sdt>
                          </w:p>
                        </w:tc>
                        <w:tc>
                          <w:tcPr>
                            <w:tcW w:w="1418" w:type="dxa"/>
                          </w:tcPr>
                          <w:sdt>
                            <w:sdtPr>
                              <w:alias w:val=""/>
                              <w:tag w:val=""/>
                              <w:id w:val="-1591993599"/>
                              <w:placeholder>
                                <w:docPart w:val="DF59584FC15F40F2B5E3ED534B167375"/>
                              </w:placeholder>
                              <w15:appearance w15:val="hidden"/>
                            </w:sdtPr>
                            <w:sdtEndPr>
                              <w:rPr>
                                <w:noProof/>
                                <w:sz w:val="24"/>
                                <w:szCs w:val="24"/>
                                <w:lang w:val="en-GB"/>
                              </w:rPr>
                            </w:sdtEndPr>
                            <w:sdtContent>
                              <w:p w14:paraId="459DC4AB" w14:textId="77777777" w:rsidR="0033470B" w:rsidRPr="00B30AFA" w:rsidRDefault="00522E1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771428435"/>
                              <w:placeholder>
                                <w:docPart w:val="B7505188486B4330A6377A07A4E63F98"/>
                              </w:placeholder>
                              <w15:appearance w15:val="hidden"/>
                            </w:sdtPr>
                            <w:sdtEndPr>
                              <w:rPr>
                                <w:noProof/>
                                <w:sz w:val="24"/>
                                <w:szCs w:val="24"/>
                                <w:lang w:val="en-GB"/>
                              </w:rPr>
                            </w:sdtEndPr>
                            <w:sdtContent>
                              <w:p w14:paraId="1A5B1F43" w14:textId="77777777" w:rsidR="0033470B" w:rsidRPr="00B30AFA" w:rsidRDefault="00522E1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9284446"/>
                              <w:placeholder>
                                <w:docPart w:val="6B083F34050D4535955EEE810079AB61"/>
                              </w:placeholder>
                              <w15:appearance w15:val="hidden"/>
                            </w:sdtPr>
                            <w:sdtEndPr>
                              <w:rPr>
                                <w:noProof/>
                                <w:sz w:val="24"/>
                                <w:szCs w:val="24"/>
                                <w:lang w:val="en-GB"/>
                              </w:rPr>
                            </w:sdtEndPr>
                            <w:sdtContent>
                              <w:p w14:paraId="00C4381C" w14:textId="77777777" w:rsidR="0033470B" w:rsidRPr="00B30AFA" w:rsidRDefault="00522E1A"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84925210"/>
                      <w:placeholder>
                        <w:docPart w:val="1EA93A5C14DE47C4B7351B0506CEFAFD"/>
                      </w:placeholder>
                      <w15:appearance w15:val="hidden"/>
                      <w15:repeatingSectionItem/>
                    </w:sdtPr>
                    <w:sdtEndPr>
                      <w:rPr>
                        <w:lang w:val="en-GB"/>
                      </w:rPr>
                    </w:sdtEndPr>
                    <w:sdtContent>
                      <w:tr w:rsidR="0033470B" w:rsidRPr="00392FCB" w14:paraId="71A5B75E"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EDED4D6" w14:textId="77777777" w:rsidR="0033470B" w:rsidRPr="00185E97" w:rsidRDefault="00522E1A" w:rsidP="00B30AFA">
                            <w:pPr>
                              <w:jc w:val="left"/>
                              <w:rPr>
                                <w:noProof/>
                                <w:sz w:val="24"/>
                                <w:szCs w:val="24"/>
                                <w:lang w:val="en-GB"/>
                              </w:rPr>
                            </w:pPr>
                            <w:sdt>
                              <w:sdtPr>
                                <w:rPr>
                                  <w:lang w:val="en-GB"/>
                                </w:rPr>
                                <w:alias w:val=""/>
                                <w:tag w:val=""/>
                                <w:id w:val="-1422950746"/>
                                <w:placeholder>
                                  <w:docPart w:val="2F0E5FDBE4CC4FB4A1D84F230FA911EF"/>
                                </w:placeholder>
                                <w:showingPlcHdr/>
                                <w15:appearance w15:val="hidden"/>
                                <w:text/>
                              </w:sdtPr>
                              <w:sdtEndPr/>
                              <w:sdtContent>
                                <w:r w:rsidR="00B21919">
                                  <w:rPr>
                                    <w:rStyle w:val="Tekstvantijdelijkeaanduiding"/>
                                    <w:color w:val="auto"/>
                                  </w:rPr>
                                  <w:t>Aanpak sociale veiligheid</w:t>
                                </w:r>
                              </w:sdtContent>
                            </w:sdt>
                          </w:p>
                        </w:tc>
                        <w:tc>
                          <w:tcPr>
                            <w:tcW w:w="1418" w:type="dxa"/>
                          </w:tcPr>
                          <w:sdt>
                            <w:sdtPr>
                              <w:alias w:val=""/>
                              <w:tag w:val=""/>
                              <w:id w:val="218330869"/>
                              <w:placeholder>
                                <w:docPart w:val="DF59584FC15F40F2B5E3ED534B167375"/>
                              </w:placeholder>
                              <w15:appearance w15:val="hidden"/>
                            </w:sdtPr>
                            <w:sdtEndPr>
                              <w:rPr>
                                <w:noProof/>
                                <w:sz w:val="24"/>
                                <w:szCs w:val="24"/>
                                <w:lang w:val="en-GB"/>
                              </w:rPr>
                            </w:sdtEndPr>
                            <w:sdtContent>
                              <w:p w14:paraId="02DD104C" w14:textId="77777777" w:rsidR="0033470B" w:rsidRPr="00B30AFA" w:rsidRDefault="00522E1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343025176"/>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15425255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87668765"/>
                              <w:placeholder>
                                <w:docPart w:val="B7505188486B4330A6377A07A4E63F98"/>
                              </w:placeholder>
                              <w15:appearance w15:val="hidden"/>
                            </w:sdtPr>
                            <w:sdtEndPr>
                              <w:rPr>
                                <w:noProof/>
                                <w:sz w:val="24"/>
                                <w:szCs w:val="24"/>
                                <w:lang w:val="en-GB"/>
                              </w:rPr>
                            </w:sdtEndPr>
                            <w:sdtContent>
                              <w:p w14:paraId="74348215" w14:textId="77777777" w:rsidR="0033470B" w:rsidRPr="00B30AFA" w:rsidRDefault="00522E1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73837318"/>
                              <w:placeholder>
                                <w:docPart w:val="6B083F34050D4535955EEE810079AB61"/>
                              </w:placeholder>
                              <w15:appearance w15:val="hidden"/>
                            </w:sdtPr>
                            <w:sdtEndPr>
                              <w:rPr>
                                <w:noProof/>
                                <w:sz w:val="24"/>
                                <w:szCs w:val="24"/>
                                <w:lang w:val="en-GB"/>
                              </w:rPr>
                            </w:sdtEndPr>
                            <w:sdtContent>
                              <w:p w14:paraId="16A30CA9" w14:textId="77777777" w:rsidR="0033470B" w:rsidRPr="00B30AFA" w:rsidRDefault="00522E1A"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903106753"/>
                      <w:placeholder>
                        <w:docPart w:val="1EA93A5C14DE47C4B7351B0506CEFAFD"/>
                      </w:placeholder>
                      <w15:appearance w15:val="hidden"/>
                      <w15:repeatingSectionItem/>
                    </w:sdtPr>
                    <w:sdtEndPr>
                      <w:rPr>
                        <w:lang w:val="en-GB"/>
                      </w:rPr>
                    </w:sdtEndPr>
                    <w:sdtContent>
                      <w:tr w:rsidR="0033470B" w:rsidRPr="00392FCB" w14:paraId="6CCABCC1"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164154" w14:textId="77777777" w:rsidR="0033470B" w:rsidRPr="00185E97" w:rsidRDefault="00522E1A" w:rsidP="00B30AFA">
                            <w:pPr>
                              <w:jc w:val="left"/>
                              <w:rPr>
                                <w:noProof/>
                                <w:sz w:val="24"/>
                                <w:szCs w:val="24"/>
                                <w:lang w:val="en-GB"/>
                              </w:rPr>
                            </w:pPr>
                            <w:sdt>
                              <w:sdtPr>
                                <w:rPr>
                                  <w:lang w:val="en-GB"/>
                                </w:rPr>
                                <w:alias w:val=""/>
                                <w:tag w:val=""/>
                                <w:id w:val="-441850437"/>
                                <w:placeholder>
                                  <w:docPart w:val="2F0E5FDBE4CC4FB4A1D84F230FA911EF"/>
                                </w:placeholder>
                                <w:showingPlcHdr/>
                                <w15:appearance w15:val="hidden"/>
                                <w:text/>
                              </w:sdtPr>
                              <w:sdtEndPr/>
                              <w:sdtContent>
                                <w:r w:rsidR="00B21919">
                                  <w:rPr>
                                    <w:rStyle w:val="Tekstvantijdelijkeaanduiding"/>
                                    <w:color w:val="auto"/>
                                  </w:rPr>
                                  <w:t>Compenserende dyslexiesoftware</w:t>
                                </w:r>
                              </w:sdtContent>
                            </w:sdt>
                          </w:p>
                        </w:tc>
                        <w:tc>
                          <w:tcPr>
                            <w:tcW w:w="1418" w:type="dxa"/>
                          </w:tcPr>
                          <w:sdt>
                            <w:sdtPr>
                              <w:alias w:val=""/>
                              <w:tag w:val=""/>
                              <w:id w:val="-1798211664"/>
                              <w:placeholder>
                                <w:docPart w:val="DF59584FC15F40F2B5E3ED534B167375"/>
                              </w:placeholder>
                              <w15:appearance w15:val="hidden"/>
                            </w:sdtPr>
                            <w:sdtEndPr>
                              <w:rPr>
                                <w:noProof/>
                                <w:sz w:val="24"/>
                                <w:szCs w:val="24"/>
                                <w:lang w:val="en-GB"/>
                              </w:rPr>
                            </w:sdtEndPr>
                            <w:sdtContent>
                              <w:p w14:paraId="54975A22" w14:textId="77777777" w:rsidR="0033470B" w:rsidRPr="00B30AFA" w:rsidRDefault="00522E1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69745904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0850085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21768634"/>
                              <w:placeholder>
                                <w:docPart w:val="B7505188486B4330A6377A07A4E63F98"/>
                              </w:placeholder>
                              <w15:appearance w15:val="hidden"/>
                            </w:sdtPr>
                            <w:sdtEndPr>
                              <w:rPr>
                                <w:noProof/>
                                <w:sz w:val="24"/>
                                <w:szCs w:val="24"/>
                                <w:lang w:val="en-GB"/>
                              </w:rPr>
                            </w:sdtEndPr>
                            <w:sdtContent>
                              <w:p w14:paraId="0373CD27" w14:textId="77777777" w:rsidR="0033470B" w:rsidRPr="00B30AFA" w:rsidRDefault="00522E1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6969521"/>
                              <w:placeholder>
                                <w:docPart w:val="6B083F34050D4535955EEE810079AB61"/>
                              </w:placeholder>
                              <w15:appearance w15:val="hidden"/>
                            </w:sdtPr>
                            <w:sdtEndPr>
                              <w:rPr>
                                <w:noProof/>
                                <w:sz w:val="24"/>
                                <w:szCs w:val="24"/>
                                <w:lang w:val="en-GB"/>
                              </w:rPr>
                            </w:sdtEndPr>
                            <w:sdtContent>
                              <w:p w14:paraId="08FA4820" w14:textId="77777777" w:rsidR="0033470B" w:rsidRPr="00B30AFA" w:rsidRDefault="00522E1A"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566878990"/>
                      <w:placeholder>
                        <w:docPart w:val="1EA93A5C14DE47C4B7351B0506CEFAFD"/>
                      </w:placeholder>
                      <w15:appearance w15:val="hidden"/>
                      <w15:repeatingSectionItem/>
                    </w:sdtPr>
                    <w:sdtEndPr>
                      <w:rPr>
                        <w:lang w:val="en-GB"/>
                      </w:rPr>
                    </w:sdtEndPr>
                    <w:sdtContent>
                      <w:tr w:rsidR="0033470B" w:rsidRPr="00392FCB" w14:paraId="5603E957"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C202881" w14:textId="77777777" w:rsidR="0033470B" w:rsidRPr="00185E97" w:rsidRDefault="00522E1A" w:rsidP="00B30AFA">
                            <w:pPr>
                              <w:jc w:val="left"/>
                              <w:rPr>
                                <w:noProof/>
                                <w:sz w:val="24"/>
                                <w:szCs w:val="24"/>
                                <w:lang w:val="en-GB"/>
                              </w:rPr>
                            </w:pPr>
                            <w:sdt>
                              <w:sdtPr>
                                <w:rPr>
                                  <w:lang w:val="en-GB"/>
                                </w:rPr>
                                <w:alias w:val=""/>
                                <w:tag w:val=""/>
                                <w:id w:val="-1317251481"/>
                                <w:placeholder>
                                  <w:docPart w:val="2F0E5FDBE4CC4FB4A1D84F230FA911EF"/>
                                </w:placeholder>
                                <w:showingPlcHdr/>
                                <w15:appearance w15:val="hidden"/>
                                <w:text/>
                              </w:sdtPr>
                              <w:sdtEndPr/>
                              <w:sdtContent>
                                <w:r w:rsidR="00B21919">
                                  <w:rPr>
                                    <w:rStyle w:val="Tekstvantijdelijkeaanduiding"/>
                                    <w:color w:val="auto"/>
                                  </w:rPr>
                                  <w:t>Faalangstreductietraining</w:t>
                                </w:r>
                              </w:sdtContent>
                            </w:sdt>
                          </w:p>
                        </w:tc>
                        <w:tc>
                          <w:tcPr>
                            <w:tcW w:w="1418" w:type="dxa"/>
                          </w:tcPr>
                          <w:sdt>
                            <w:sdtPr>
                              <w:alias w:val=""/>
                              <w:tag w:val=""/>
                              <w:id w:val="-676038921"/>
                              <w:placeholder>
                                <w:docPart w:val="DF59584FC15F40F2B5E3ED534B167375"/>
                              </w:placeholder>
                              <w15:appearance w15:val="hidden"/>
                            </w:sdtPr>
                            <w:sdtEndPr>
                              <w:rPr>
                                <w:noProof/>
                                <w:sz w:val="24"/>
                                <w:szCs w:val="24"/>
                                <w:lang w:val="en-GB"/>
                              </w:rPr>
                            </w:sdtEndPr>
                            <w:sdtContent>
                              <w:p w14:paraId="049F0BB0" w14:textId="77777777" w:rsidR="0033470B" w:rsidRPr="00B30AFA" w:rsidRDefault="00522E1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92071225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18378831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82744578"/>
                              <w:placeholder>
                                <w:docPart w:val="B7505188486B4330A6377A07A4E63F98"/>
                              </w:placeholder>
                              <w15:appearance w15:val="hidden"/>
                            </w:sdtPr>
                            <w:sdtEndPr>
                              <w:rPr>
                                <w:noProof/>
                                <w:sz w:val="24"/>
                                <w:szCs w:val="24"/>
                                <w:lang w:val="en-GB"/>
                              </w:rPr>
                            </w:sdtEndPr>
                            <w:sdtContent>
                              <w:p w14:paraId="186A5291" w14:textId="77777777" w:rsidR="0033470B" w:rsidRPr="00B30AFA" w:rsidRDefault="00522E1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55876"/>
                              <w:placeholder>
                                <w:docPart w:val="6B083F34050D4535955EEE810079AB61"/>
                              </w:placeholder>
                              <w15:appearance w15:val="hidden"/>
                            </w:sdtPr>
                            <w:sdtEndPr>
                              <w:rPr>
                                <w:noProof/>
                                <w:sz w:val="24"/>
                                <w:szCs w:val="24"/>
                                <w:lang w:val="en-GB"/>
                              </w:rPr>
                            </w:sdtEndPr>
                            <w:sdtContent>
                              <w:p w14:paraId="197386EC" w14:textId="77777777" w:rsidR="0033470B" w:rsidRPr="00B30AFA" w:rsidRDefault="00522E1A"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196845605"/>
                      <w:placeholder>
                        <w:docPart w:val="1EA93A5C14DE47C4B7351B0506CEFAFD"/>
                      </w:placeholder>
                      <w15:appearance w15:val="hidden"/>
                      <w15:repeatingSectionItem/>
                    </w:sdtPr>
                    <w:sdtEndPr>
                      <w:rPr>
                        <w:lang w:val="en-GB"/>
                      </w:rPr>
                    </w:sdtEndPr>
                    <w:sdtContent>
                      <w:tr w:rsidR="0033470B" w:rsidRPr="00392FCB" w14:paraId="4BB0E530"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35D0CD1" w14:textId="77777777" w:rsidR="0033470B" w:rsidRPr="00185E97" w:rsidRDefault="00522E1A" w:rsidP="00B30AFA">
                            <w:pPr>
                              <w:jc w:val="left"/>
                              <w:rPr>
                                <w:noProof/>
                                <w:sz w:val="24"/>
                                <w:szCs w:val="24"/>
                                <w:lang w:val="en-GB"/>
                              </w:rPr>
                            </w:pPr>
                            <w:sdt>
                              <w:sdtPr>
                                <w:rPr>
                                  <w:lang w:val="en-GB"/>
                                </w:rPr>
                                <w:alias w:val=""/>
                                <w:tag w:val=""/>
                                <w:id w:val="126051662"/>
                                <w:placeholder>
                                  <w:docPart w:val="2F0E5FDBE4CC4FB4A1D84F230FA911EF"/>
                                </w:placeholder>
                                <w:showingPlcHdr/>
                                <w15:appearance w15:val="hidden"/>
                                <w:text/>
                              </w:sdtPr>
                              <w:sdtEndPr/>
                              <w:sdtContent>
                                <w:r w:rsidR="00B21919">
                                  <w:rPr>
                                    <w:rStyle w:val="Tekstvantijdelijkeaanduiding"/>
                                    <w:color w:val="auto"/>
                                  </w:rPr>
                                  <w:t>Preventieve methode leesproblemen</w:t>
                                </w:r>
                              </w:sdtContent>
                            </w:sdt>
                          </w:p>
                        </w:tc>
                        <w:tc>
                          <w:tcPr>
                            <w:tcW w:w="1418" w:type="dxa"/>
                          </w:tcPr>
                          <w:sdt>
                            <w:sdtPr>
                              <w:alias w:val=""/>
                              <w:tag w:val=""/>
                              <w:id w:val="1598521812"/>
                              <w:placeholder>
                                <w:docPart w:val="DF59584FC15F40F2B5E3ED534B167375"/>
                              </w:placeholder>
                              <w15:appearance w15:val="hidden"/>
                            </w:sdtPr>
                            <w:sdtEndPr>
                              <w:rPr>
                                <w:noProof/>
                                <w:sz w:val="24"/>
                                <w:szCs w:val="24"/>
                                <w:lang w:val="en-GB"/>
                              </w:rPr>
                            </w:sdtEndPr>
                            <w:sdtContent>
                              <w:p w14:paraId="62D33A57" w14:textId="77777777" w:rsidR="0033470B" w:rsidRPr="00B30AFA" w:rsidRDefault="00522E1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9306669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15400587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08484194"/>
                              <w:placeholder>
                                <w:docPart w:val="B7505188486B4330A6377A07A4E63F98"/>
                              </w:placeholder>
                              <w15:appearance w15:val="hidden"/>
                            </w:sdtPr>
                            <w:sdtEndPr>
                              <w:rPr>
                                <w:noProof/>
                                <w:sz w:val="24"/>
                                <w:szCs w:val="24"/>
                                <w:lang w:val="en-GB"/>
                              </w:rPr>
                            </w:sdtEndPr>
                            <w:sdtContent>
                              <w:p w14:paraId="7781947B" w14:textId="77777777" w:rsidR="0033470B" w:rsidRPr="00B30AFA" w:rsidRDefault="00522E1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3499247"/>
                              <w:placeholder>
                                <w:docPart w:val="6B083F34050D4535955EEE810079AB61"/>
                              </w:placeholder>
                              <w15:appearance w15:val="hidden"/>
                            </w:sdtPr>
                            <w:sdtEndPr>
                              <w:rPr>
                                <w:noProof/>
                                <w:sz w:val="24"/>
                                <w:szCs w:val="24"/>
                                <w:lang w:val="en-GB"/>
                              </w:rPr>
                            </w:sdtEndPr>
                            <w:sdtContent>
                              <w:p w14:paraId="50DE8B4E" w14:textId="77777777" w:rsidR="0033470B" w:rsidRPr="00B30AFA" w:rsidRDefault="00522E1A"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099435537"/>
                      <w:placeholder>
                        <w:docPart w:val="1EA93A5C14DE47C4B7351B0506CEFAFD"/>
                      </w:placeholder>
                      <w15:appearance w15:val="hidden"/>
                      <w15:repeatingSectionItem/>
                    </w:sdtPr>
                    <w:sdtEndPr>
                      <w:rPr>
                        <w:lang w:val="en-GB"/>
                      </w:rPr>
                    </w:sdtEndPr>
                    <w:sdtContent>
                      <w:tr w:rsidR="0033470B" w:rsidRPr="00392FCB" w14:paraId="10E50F87"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6716D69" w14:textId="77777777" w:rsidR="0033470B" w:rsidRPr="00185E97" w:rsidRDefault="00522E1A" w:rsidP="00B30AFA">
                            <w:pPr>
                              <w:jc w:val="left"/>
                              <w:rPr>
                                <w:noProof/>
                                <w:sz w:val="24"/>
                                <w:szCs w:val="24"/>
                                <w:lang w:val="en-GB"/>
                              </w:rPr>
                            </w:pPr>
                            <w:sdt>
                              <w:sdtPr>
                                <w:rPr>
                                  <w:lang w:val="en-GB"/>
                                </w:rPr>
                                <w:alias w:val=""/>
                                <w:tag w:val=""/>
                                <w:id w:val="-1958100002"/>
                                <w:placeholder>
                                  <w:docPart w:val="2F0E5FDBE4CC4FB4A1D84F230FA911EF"/>
                                </w:placeholder>
                                <w:showingPlcHdr/>
                                <w15:appearance w15:val="hidden"/>
                                <w:text/>
                              </w:sdtPr>
                              <w:sdtEndPr/>
                              <w:sdtContent>
                                <w:r w:rsidR="00B21919">
                                  <w:rPr>
                                    <w:rStyle w:val="Tekstvantijdelijkeaanduiding"/>
                                    <w:color w:val="auto"/>
                                  </w:rPr>
                                  <w:t>Rekentraining</w:t>
                                </w:r>
                              </w:sdtContent>
                            </w:sdt>
                          </w:p>
                        </w:tc>
                        <w:tc>
                          <w:tcPr>
                            <w:tcW w:w="1418" w:type="dxa"/>
                          </w:tcPr>
                          <w:sdt>
                            <w:sdtPr>
                              <w:alias w:val=""/>
                              <w:tag w:val=""/>
                              <w:id w:val="1799182078"/>
                              <w:placeholder>
                                <w:docPart w:val="DF59584FC15F40F2B5E3ED534B167375"/>
                              </w:placeholder>
                              <w15:appearance w15:val="hidden"/>
                            </w:sdtPr>
                            <w:sdtEndPr>
                              <w:rPr>
                                <w:noProof/>
                                <w:sz w:val="24"/>
                                <w:szCs w:val="24"/>
                                <w:lang w:val="en-GB"/>
                              </w:rPr>
                            </w:sdtEndPr>
                            <w:sdtContent>
                              <w:p w14:paraId="434CDBB0" w14:textId="77777777" w:rsidR="0033470B" w:rsidRPr="00B30AFA" w:rsidRDefault="00522E1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31611107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1328019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61390411"/>
                              <w:placeholder>
                                <w:docPart w:val="B7505188486B4330A6377A07A4E63F98"/>
                              </w:placeholder>
                              <w15:appearance w15:val="hidden"/>
                            </w:sdtPr>
                            <w:sdtEndPr>
                              <w:rPr>
                                <w:noProof/>
                                <w:sz w:val="24"/>
                                <w:szCs w:val="24"/>
                                <w:lang w:val="en-GB"/>
                              </w:rPr>
                            </w:sdtEndPr>
                            <w:sdtContent>
                              <w:p w14:paraId="4A769724" w14:textId="77777777" w:rsidR="0033470B" w:rsidRPr="00B30AFA" w:rsidRDefault="00522E1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42211670"/>
                              <w:placeholder>
                                <w:docPart w:val="6B083F34050D4535955EEE810079AB61"/>
                              </w:placeholder>
                              <w15:appearance w15:val="hidden"/>
                            </w:sdtPr>
                            <w:sdtEndPr>
                              <w:rPr>
                                <w:noProof/>
                                <w:sz w:val="24"/>
                                <w:szCs w:val="24"/>
                                <w:lang w:val="en-GB"/>
                              </w:rPr>
                            </w:sdtEndPr>
                            <w:sdtContent>
                              <w:p w14:paraId="24B6EFCA" w14:textId="77777777" w:rsidR="0033470B" w:rsidRPr="00B30AFA" w:rsidRDefault="00522E1A"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23235438"/>
                      <w:placeholder>
                        <w:docPart w:val="1EA93A5C14DE47C4B7351B0506CEFAFD"/>
                      </w:placeholder>
                      <w15:appearance w15:val="hidden"/>
                      <w15:repeatingSectionItem/>
                    </w:sdtPr>
                    <w:sdtEndPr>
                      <w:rPr>
                        <w:lang w:val="en-GB"/>
                      </w:rPr>
                    </w:sdtEndPr>
                    <w:sdtContent>
                      <w:tr w:rsidR="0033470B" w:rsidRPr="00392FCB" w14:paraId="363A7982"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1BCC4CA" w14:textId="77777777" w:rsidR="0033470B" w:rsidRPr="00185E97" w:rsidRDefault="00522E1A" w:rsidP="00B30AFA">
                            <w:pPr>
                              <w:jc w:val="left"/>
                              <w:rPr>
                                <w:noProof/>
                                <w:sz w:val="24"/>
                                <w:szCs w:val="24"/>
                                <w:lang w:val="en-GB"/>
                              </w:rPr>
                            </w:pPr>
                            <w:sdt>
                              <w:sdtPr>
                                <w:rPr>
                                  <w:lang w:val="en-GB"/>
                                </w:rPr>
                                <w:alias w:val=""/>
                                <w:tag w:val=""/>
                                <w:id w:val="1672220288"/>
                                <w:placeholder>
                                  <w:docPart w:val="2F0E5FDBE4CC4FB4A1D84F230FA911EF"/>
                                </w:placeholder>
                                <w:showingPlcHdr/>
                                <w15:appearance w15:val="hidden"/>
                                <w:text/>
                              </w:sdtPr>
                              <w:sdtEndPr/>
                              <w:sdtContent>
                                <w:r w:rsidR="00B21919">
                                  <w:rPr>
                                    <w:rStyle w:val="Tekstvantijdelijkeaanduiding"/>
                                    <w:color w:val="auto"/>
                                  </w:rPr>
                                  <w:t>Rouwverwerking</w:t>
                                </w:r>
                              </w:sdtContent>
                            </w:sdt>
                          </w:p>
                        </w:tc>
                        <w:tc>
                          <w:tcPr>
                            <w:tcW w:w="1418" w:type="dxa"/>
                          </w:tcPr>
                          <w:sdt>
                            <w:sdtPr>
                              <w:alias w:val=""/>
                              <w:tag w:val=""/>
                              <w:id w:val="1294949736"/>
                              <w:placeholder>
                                <w:docPart w:val="DF59584FC15F40F2B5E3ED534B167375"/>
                              </w:placeholder>
                              <w15:appearance w15:val="hidden"/>
                            </w:sdtPr>
                            <w:sdtEndPr>
                              <w:rPr>
                                <w:noProof/>
                                <w:sz w:val="24"/>
                                <w:szCs w:val="24"/>
                                <w:lang w:val="en-GB"/>
                              </w:rPr>
                            </w:sdtEndPr>
                            <w:sdtContent>
                              <w:p w14:paraId="4F486001" w14:textId="77777777" w:rsidR="0033470B" w:rsidRPr="00B30AFA" w:rsidRDefault="00522E1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245462061"/>
                              <w:placeholder>
                                <w:docPart w:val="B7505188486B4330A6377A07A4E63F98"/>
                              </w:placeholder>
                              <w15:appearance w15:val="hidden"/>
                            </w:sdtPr>
                            <w:sdtEndPr>
                              <w:rPr>
                                <w:noProof/>
                                <w:sz w:val="24"/>
                                <w:szCs w:val="24"/>
                                <w:lang w:val="en-GB"/>
                              </w:rPr>
                            </w:sdtEndPr>
                            <w:sdtContent>
                              <w:p w14:paraId="52C9DC8A" w14:textId="77777777" w:rsidR="0033470B" w:rsidRPr="00B30AFA" w:rsidRDefault="00522E1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81161199"/>
                              <w:placeholder>
                                <w:docPart w:val="6B083F34050D4535955EEE810079AB61"/>
                              </w:placeholder>
                              <w15:appearance w15:val="hidden"/>
                            </w:sdtPr>
                            <w:sdtEndPr>
                              <w:rPr>
                                <w:noProof/>
                                <w:sz w:val="24"/>
                                <w:szCs w:val="24"/>
                                <w:lang w:val="en-GB"/>
                              </w:rPr>
                            </w:sdtEndPr>
                            <w:sdtContent>
                              <w:p w14:paraId="51CD317B" w14:textId="77777777" w:rsidR="0033470B" w:rsidRPr="00B30AFA" w:rsidRDefault="00522E1A"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84674083"/>
                      <w:placeholder>
                        <w:docPart w:val="1EA93A5C14DE47C4B7351B0506CEFAFD"/>
                      </w:placeholder>
                      <w15:appearance w15:val="hidden"/>
                      <w15:repeatingSectionItem/>
                    </w:sdtPr>
                    <w:sdtEndPr>
                      <w:rPr>
                        <w:lang w:val="en-GB"/>
                      </w:rPr>
                    </w:sdtEndPr>
                    <w:sdtContent>
                      <w:tr w:rsidR="0033470B" w:rsidRPr="00392FCB" w14:paraId="05DADBB4"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9E19E70" w14:textId="77777777" w:rsidR="0033470B" w:rsidRPr="00185E97" w:rsidRDefault="00522E1A" w:rsidP="00B30AFA">
                            <w:pPr>
                              <w:jc w:val="left"/>
                              <w:rPr>
                                <w:noProof/>
                                <w:sz w:val="24"/>
                                <w:szCs w:val="24"/>
                                <w:lang w:val="en-GB"/>
                              </w:rPr>
                            </w:pPr>
                            <w:sdt>
                              <w:sdtPr>
                                <w:rPr>
                                  <w:lang w:val="en-GB"/>
                                </w:rPr>
                                <w:alias w:val=""/>
                                <w:tag w:val=""/>
                                <w:id w:val="2131739108"/>
                                <w:placeholder>
                                  <w:docPart w:val="2F0E5FDBE4CC4FB4A1D84F230FA911EF"/>
                                </w:placeholder>
                                <w:showingPlcHdr/>
                                <w15:appearance w15:val="hidden"/>
                                <w:text/>
                              </w:sdtPr>
                              <w:sdtEndPr/>
                              <w:sdtContent>
                                <w:r w:rsidR="00B21919">
                                  <w:rPr>
                                    <w:rStyle w:val="Tekstvantijdelijkeaanduiding"/>
                                    <w:color w:val="auto"/>
                                  </w:rPr>
                                  <w:t>Time-out aanpak</w:t>
                                </w:r>
                              </w:sdtContent>
                            </w:sdt>
                          </w:p>
                        </w:tc>
                        <w:tc>
                          <w:tcPr>
                            <w:tcW w:w="1418" w:type="dxa"/>
                          </w:tcPr>
                          <w:sdt>
                            <w:sdtPr>
                              <w:alias w:val=""/>
                              <w:tag w:val=""/>
                              <w:id w:val="231675769"/>
                              <w:placeholder>
                                <w:docPart w:val="DF59584FC15F40F2B5E3ED534B167375"/>
                              </w:placeholder>
                              <w15:appearance w15:val="hidden"/>
                            </w:sdtPr>
                            <w:sdtEndPr>
                              <w:rPr>
                                <w:noProof/>
                                <w:sz w:val="24"/>
                                <w:szCs w:val="24"/>
                                <w:lang w:val="en-GB"/>
                              </w:rPr>
                            </w:sdtEndPr>
                            <w:sdtContent>
                              <w:p w14:paraId="54E1C5CB" w14:textId="77777777" w:rsidR="0033470B" w:rsidRPr="00B30AFA" w:rsidRDefault="00522E1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388339646"/>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9944857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37088653"/>
                              <w:placeholder>
                                <w:docPart w:val="B7505188486B4330A6377A07A4E63F98"/>
                              </w:placeholder>
                              <w15:appearance w15:val="hidden"/>
                            </w:sdtPr>
                            <w:sdtEndPr>
                              <w:rPr>
                                <w:noProof/>
                                <w:sz w:val="24"/>
                                <w:szCs w:val="24"/>
                                <w:lang w:val="en-GB"/>
                              </w:rPr>
                            </w:sdtEndPr>
                            <w:sdtContent>
                              <w:p w14:paraId="5BF132CD" w14:textId="77777777" w:rsidR="0033470B" w:rsidRPr="00B30AFA" w:rsidRDefault="00522E1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18192788"/>
                              <w:placeholder>
                                <w:docPart w:val="6B083F34050D4535955EEE810079AB61"/>
                              </w:placeholder>
                              <w15:appearance w15:val="hidden"/>
                            </w:sdtPr>
                            <w:sdtEndPr>
                              <w:rPr>
                                <w:noProof/>
                                <w:sz w:val="24"/>
                                <w:szCs w:val="24"/>
                                <w:lang w:val="en-GB"/>
                              </w:rPr>
                            </w:sdtEndPr>
                            <w:sdtContent>
                              <w:p w14:paraId="164B1024" w14:textId="77777777" w:rsidR="0033470B" w:rsidRPr="00B30AFA" w:rsidRDefault="00522E1A"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984467073"/>
                      <w:placeholder>
                        <w:docPart w:val="1EA93A5C14DE47C4B7351B0506CEFAFD"/>
                      </w:placeholder>
                      <w15:appearance w15:val="hidden"/>
                      <w15:repeatingSectionItem/>
                    </w:sdtPr>
                    <w:sdtEndPr>
                      <w:rPr>
                        <w:lang w:val="en-GB"/>
                      </w:rPr>
                    </w:sdtEndPr>
                    <w:sdtContent>
                      <w:tr w:rsidR="0033470B" w:rsidRPr="00392FCB" w14:paraId="7E5D76F5"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D198B7D" w14:textId="77777777" w:rsidR="0033470B" w:rsidRPr="00185E97" w:rsidRDefault="00522E1A" w:rsidP="00B30AFA">
                            <w:pPr>
                              <w:jc w:val="left"/>
                              <w:rPr>
                                <w:noProof/>
                                <w:sz w:val="24"/>
                                <w:szCs w:val="24"/>
                                <w:lang w:val="en-GB"/>
                              </w:rPr>
                            </w:pPr>
                            <w:sdt>
                              <w:sdtPr>
                                <w:rPr>
                                  <w:lang w:val="en-GB"/>
                                </w:rPr>
                                <w:alias w:val=""/>
                                <w:tag w:val=""/>
                                <w:id w:val="1343354630"/>
                                <w:placeholder>
                                  <w:docPart w:val="2F0E5FDBE4CC4FB4A1D84F230FA911EF"/>
                                </w:placeholder>
                                <w:showingPlcHdr/>
                                <w15:appearance w15:val="hidden"/>
                                <w:text/>
                              </w:sdtPr>
                              <w:sdtEndPr/>
                              <w:sdtContent>
                                <w:r w:rsidR="00B21919">
                                  <w:rPr>
                                    <w:rStyle w:val="Tekstvantijdelijkeaanduiding"/>
                                    <w:color w:val="auto"/>
                                  </w:rPr>
                                  <w:t>Training sociale vaardigheden</w:t>
                                </w:r>
                              </w:sdtContent>
                            </w:sdt>
                          </w:p>
                        </w:tc>
                        <w:tc>
                          <w:tcPr>
                            <w:tcW w:w="1418" w:type="dxa"/>
                          </w:tcPr>
                          <w:sdt>
                            <w:sdtPr>
                              <w:alias w:val=""/>
                              <w:tag w:val=""/>
                              <w:id w:val="-1550375195"/>
                              <w:placeholder>
                                <w:docPart w:val="DF59584FC15F40F2B5E3ED534B167375"/>
                              </w:placeholder>
                              <w15:appearance w15:val="hidden"/>
                            </w:sdtPr>
                            <w:sdtEndPr>
                              <w:rPr>
                                <w:noProof/>
                                <w:sz w:val="24"/>
                                <w:szCs w:val="24"/>
                                <w:lang w:val="en-GB"/>
                              </w:rPr>
                            </w:sdtEndPr>
                            <w:sdtContent>
                              <w:p w14:paraId="02973C85" w14:textId="77777777" w:rsidR="0033470B" w:rsidRPr="00B30AFA" w:rsidRDefault="00522E1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34502644"/>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785803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40269682"/>
                              <w:placeholder>
                                <w:docPart w:val="B7505188486B4330A6377A07A4E63F98"/>
                              </w:placeholder>
                              <w15:appearance w15:val="hidden"/>
                            </w:sdtPr>
                            <w:sdtEndPr>
                              <w:rPr>
                                <w:noProof/>
                                <w:sz w:val="24"/>
                                <w:szCs w:val="24"/>
                                <w:lang w:val="en-GB"/>
                              </w:rPr>
                            </w:sdtEndPr>
                            <w:sdtContent>
                              <w:p w14:paraId="3C55D0A6" w14:textId="77777777" w:rsidR="0033470B" w:rsidRPr="00B30AFA" w:rsidRDefault="00522E1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33363666"/>
                              <w:placeholder>
                                <w:docPart w:val="6B083F34050D4535955EEE810079AB61"/>
                              </w:placeholder>
                              <w15:appearance w15:val="hidden"/>
                            </w:sdtPr>
                            <w:sdtEndPr>
                              <w:rPr>
                                <w:noProof/>
                                <w:sz w:val="24"/>
                                <w:szCs w:val="24"/>
                                <w:lang w:val="en-GB"/>
                              </w:rPr>
                            </w:sdtEndPr>
                            <w:sdtContent>
                              <w:p w14:paraId="34149D18" w14:textId="77777777" w:rsidR="0033470B" w:rsidRPr="00B30AFA" w:rsidRDefault="00522E1A"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947499190"/>
                      <w:placeholder>
                        <w:docPart w:val="1EA93A5C14DE47C4B7351B0506CEFAFD"/>
                      </w:placeholder>
                      <w15:appearance w15:val="hidden"/>
                      <w15:repeatingSectionItem/>
                    </w:sdtPr>
                    <w:sdtEndPr>
                      <w:rPr>
                        <w:lang w:val="en-GB"/>
                      </w:rPr>
                    </w:sdtEndPr>
                    <w:sdtContent>
                      <w:tr w:rsidR="0033470B" w:rsidRPr="00392FCB" w14:paraId="490E0609"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7582280" w14:textId="77777777" w:rsidR="0033470B" w:rsidRPr="00185E97" w:rsidRDefault="00522E1A" w:rsidP="00B30AFA">
                            <w:pPr>
                              <w:jc w:val="left"/>
                              <w:rPr>
                                <w:noProof/>
                                <w:sz w:val="24"/>
                                <w:szCs w:val="24"/>
                                <w:lang w:val="en-GB"/>
                              </w:rPr>
                            </w:pPr>
                            <w:sdt>
                              <w:sdtPr>
                                <w:rPr>
                                  <w:lang w:val="en-GB"/>
                                </w:rPr>
                                <w:alias w:val=""/>
                                <w:tag w:val=""/>
                                <w:id w:val="-1235236886"/>
                                <w:placeholder>
                                  <w:docPart w:val="2F0E5FDBE4CC4FB4A1D84F230FA911EF"/>
                                </w:placeholder>
                                <w:showingPlcHdr/>
                                <w15:appearance w15:val="hidden"/>
                                <w:text/>
                              </w:sdtPr>
                              <w:sdtEndPr/>
                              <w:sdtContent>
                                <w:r w:rsidR="00B21919">
                                  <w:rPr>
                                    <w:rStyle w:val="Tekstvantijdelijkeaanduiding"/>
                                    <w:color w:val="auto"/>
                                  </w:rPr>
                                  <w:t>Training studievaardigheden</w:t>
                                </w:r>
                              </w:sdtContent>
                            </w:sdt>
                          </w:p>
                        </w:tc>
                        <w:tc>
                          <w:tcPr>
                            <w:tcW w:w="1418" w:type="dxa"/>
                          </w:tcPr>
                          <w:sdt>
                            <w:sdtPr>
                              <w:alias w:val=""/>
                              <w:tag w:val=""/>
                              <w:id w:val="-516616490"/>
                              <w:placeholder>
                                <w:docPart w:val="DF59584FC15F40F2B5E3ED534B167375"/>
                              </w:placeholder>
                              <w15:appearance w15:val="hidden"/>
                            </w:sdtPr>
                            <w:sdtEndPr>
                              <w:rPr>
                                <w:noProof/>
                                <w:sz w:val="24"/>
                                <w:szCs w:val="24"/>
                                <w:lang w:val="en-GB"/>
                              </w:rPr>
                            </w:sdtEndPr>
                            <w:sdtContent>
                              <w:p w14:paraId="5BDA2F31" w14:textId="77777777" w:rsidR="0033470B" w:rsidRPr="00B30AFA" w:rsidRDefault="00522E1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197380513"/>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860432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19753371"/>
                              <w:placeholder>
                                <w:docPart w:val="B7505188486B4330A6377A07A4E63F98"/>
                              </w:placeholder>
                              <w15:appearance w15:val="hidden"/>
                            </w:sdtPr>
                            <w:sdtEndPr>
                              <w:rPr>
                                <w:noProof/>
                                <w:sz w:val="24"/>
                                <w:szCs w:val="24"/>
                                <w:lang w:val="en-GB"/>
                              </w:rPr>
                            </w:sdtEndPr>
                            <w:sdtContent>
                              <w:p w14:paraId="41962C87" w14:textId="77777777" w:rsidR="0033470B" w:rsidRPr="00B30AFA" w:rsidRDefault="00522E1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12847339"/>
                              <w:placeholder>
                                <w:docPart w:val="6B083F34050D4535955EEE810079AB61"/>
                              </w:placeholder>
                              <w15:appearance w15:val="hidden"/>
                            </w:sdtPr>
                            <w:sdtEndPr>
                              <w:rPr>
                                <w:noProof/>
                                <w:sz w:val="24"/>
                                <w:szCs w:val="24"/>
                                <w:lang w:val="en-GB"/>
                              </w:rPr>
                            </w:sdtEndPr>
                            <w:sdtContent>
                              <w:p w14:paraId="56DC844B" w14:textId="77777777" w:rsidR="0033470B" w:rsidRPr="00B30AFA" w:rsidRDefault="00522E1A"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p w14:paraId="14B2AA89" w14:textId="6ADD9C22" w:rsidR="001B7623" w:rsidRDefault="001B7623" w:rsidP="001B7623">
          <w:pPr>
            <w:pStyle w:val="Geenafstand"/>
          </w:pPr>
        </w:p>
        <w:p w14:paraId="4FCAF1C4" w14:textId="3D7F66DC" w:rsidR="00724495" w:rsidRDefault="00724495">
          <w:pPr>
            <w:spacing w:after="165"/>
          </w:pPr>
          <w:bookmarkStart w:id="25"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color w:val="FF0000"/>
        <w15:appearance w15:val="hidden"/>
      </w:sdtPr>
      <w:sdtEndPr/>
      <w:sdtContent>
        <w:p w14:paraId="5E5E17F6" w14:textId="4E167D1F" w:rsidR="00934BC3" w:rsidRPr="00CD3BB4" w:rsidRDefault="00934BC3" w:rsidP="00CD3BB4">
          <w:pPr>
            <w:pStyle w:val="Stijl2"/>
          </w:pPr>
          <w:r w:rsidRPr="00CD3BB4">
            <w:t>Fysieke ruimten</w:t>
          </w:r>
          <w:bookmarkEnd w:id="25"/>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6"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7AE2D3F3"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6"/>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FC255F1" w:rsidR="00CD3BB4" w:rsidRPr="003677F3" w:rsidRDefault="00522E1A"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B21919">
                                  <w:rPr>
                                    <w:lang w:val="en-GB"/>
                                  </w:rPr>
                                  <w:t>Ruimte</w:t>
                                </w:r>
                                <w:proofErr w:type="spellEnd"/>
                                <w:r w:rsidR="00B21919">
                                  <w:rPr>
                                    <w:lang w:val="en-GB"/>
                                  </w:rPr>
                                  <w:t xml:space="preserve"> met </w:t>
                                </w:r>
                                <w:proofErr w:type="spellStart"/>
                                <w:r w:rsidR="00B21919">
                                  <w:rPr>
                                    <w:lang w:val="en-GB"/>
                                  </w:rPr>
                                  <w:t>individuele</w:t>
                                </w:r>
                                <w:proofErr w:type="spellEnd"/>
                                <w:r w:rsidR="00B21919">
                                  <w:rPr>
                                    <w:lang w:val="en-GB"/>
                                  </w:rPr>
                                  <w:t xml:space="preserve"> </w:t>
                                </w:r>
                                <w:proofErr w:type="spellStart"/>
                                <w:r w:rsidR="00B21919">
                                  <w:rPr>
                                    <w:lang w:val="en-GB"/>
                                  </w:rPr>
                                  <w:t>werkplekken</w:t>
                                </w:r>
                                <w:proofErr w:type="spellEnd"/>
                              </w:sdtContent>
                            </w:sdt>
                            <w:r w:rsidR="00516178">
                              <w:rPr>
                                <w:lang w:val="en-GB"/>
                              </w:rPr>
                              <w:t xml:space="preserve"> </w:t>
                            </w:r>
                          </w:p>
                        </w:tc>
                      </w:tr>
                    </w:sdtContent>
                  </w:sdt>
                  <w:sdt>
                    <w:sdtPr>
                      <w:rPr>
                        <w:color w:val="auto"/>
                        <w:lang w:val="en-GB"/>
                      </w:rPr>
                      <w:id w:val="-1413312192"/>
                      <w:placeholder>
                        <w:docPart w:val="DefaultPlaceholder_-1854013435"/>
                      </w:placeholder>
                      <w15:appearance w15:val="hidden"/>
                      <w15:repeatingSectionItem/>
                    </w:sdtPr>
                    <w:sdtEndPr/>
                    <w:sdtContent>
                      <w:tr w:rsidR="00CD3BB4" w:rsidRPr="00392FCB" w14:paraId="48D2B11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B8CA531" w14:textId="77777777" w:rsidR="00CD3BB4" w:rsidRPr="00D70F4D" w:rsidRDefault="00522E1A" w:rsidP="004E2949">
                            <w:pPr>
                              <w:jc w:val="left"/>
                              <w:rPr>
                                <w:color w:val="auto"/>
                              </w:rPr>
                            </w:pPr>
                            <w:sdt>
                              <w:sdtPr>
                                <w:alias w:val=""/>
                                <w:tag w:val=""/>
                                <w:id w:val="-1152136132"/>
                                <w:placeholder>
                                  <w:docPart w:val="AF5DCCE6B16D49CF8620FA242B294A9D"/>
                                </w:placeholder>
                                <w15:appearance w15:val="hidden"/>
                                <w:text/>
                              </w:sdtPr>
                              <w:sdtEndPr/>
                              <w:sdtContent>
                                <w:r w:rsidR="00B21919" w:rsidRPr="00D70F4D">
                                  <w:t>Ruimte voor één op één begeleiding</w:t>
                                </w:r>
                              </w:sdtContent>
                            </w:sdt>
                            <w:r w:rsidR="00516178" w:rsidRPr="00D70F4D">
                              <w:t xml:space="preserve"> </w:t>
                            </w:r>
                          </w:p>
                        </w:tc>
                      </w:tr>
                    </w:sdtContent>
                  </w:sdt>
                  <w:sdt>
                    <w:sdtPr>
                      <w:rPr>
                        <w:color w:val="auto"/>
                        <w:lang w:val="en-GB"/>
                      </w:rPr>
                      <w:id w:val="-407465322"/>
                      <w:placeholder>
                        <w:docPart w:val="DefaultPlaceholder_-1854013435"/>
                      </w:placeholder>
                      <w15:appearance w15:val="hidden"/>
                      <w15:repeatingSectionItem/>
                    </w:sdtPr>
                    <w:sdtEndPr/>
                    <w:sdtContent>
                      <w:tr w:rsidR="00CD3BB4" w:rsidRPr="00392FCB" w14:paraId="0A3A264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A73F631" w14:textId="7935DAE1" w:rsidR="00CD3BB4" w:rsidRPr="00D70F4D" w:rsidRDefault="00522E1A" w:rsidP="004E2949">
                            <w:pPr>
                              <w:jc w:val="left"/>
                              <w:rPr>
                                <w:color w:val="auto"/>
                              </w:rPr>
                            </w:pPr>
                            <w:sdt>
                              <w:sdtPr>
                                <w:alias w:val=""/>
                                <w:tag w:val=""/>
                                <w:id w:val="1534081888"/>
                                <w:placeholder>
                                  <w:docPart w:val="AF5DCCE6B16D49CF8620FA242B294A9D"/>
                                </w:placeholder>
                                <w15:appearance w15:val="hidden"/>
                                <w:text/>
                              </w:sdtPr>
                              <w:sdtEndPr/>
                              <w:sdtContent>
                                <w:r w:rsidR="00B21919" w:rsidRPr="00D70F4D">
                                  <w:t>Ruimte met specifiek functies voor bewegings- en leerbehoeften of SOVA</w:t>
                                </w:r>
                              </w:sdtContent>
                            </w:sdt>
                            <w:r w:rsidR="00516178" w:rsidRPr="00D70F4D">
                              <w:t xml:space="preserve"> </w:t>
                            </w:r>
                          </w:p>
                        </w:tc>
                      </w:tr>
                    </w:sdtContent>
                  </w:sdt>
                  <w:sdt>
                    <w:sdtPr>
                      <w:rPr>
                        <w:color w:val="auto"/>
                        <w:lang w:val="en-GB"/>
                      </w:rPr>
                      <w:id w:val="-19021417"/>
                      <w:placeholder>
                        <w:docPart w:val="0330D6E864EA4EE3BA72D1910F41D5C3"/>
                      </w:placeholder>
                      <w15:appearance w15:val="hidden"/>
                      <w15:repeatingSectionItem/>
                    </w:sdtPr>
                    <w:sdtEndPr/>
                    <w:sdtContent>
                      <w:tr w:rsidR="00190E8E" w:rsidRPr="00392FCB" w14:paraId="2D98448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532168F" w14:textId="6AEA0617" w:rsidR="00190E8E" w:rsidRPr="00D70F4D" w:rsidRDefault="00522E1A" w:rsidP="004E2949">
                            <w:pPr>
                              <w:jc w:val="left"/>
                              <w:rPr>
                                <w:color w:val="auto"/>
                              </w:rPr>
                            </w:pPr>
                            <w:sdt>
                              <w:sdtPr>
                                <w:alias w:val=""/>
                                <w:tag w:val=""/>
                                <w:id w:val="287786928"/>
                                <w:placeholder>
                                  <w:docPart w:val="5122E4B2535349838A04ADF050AA2972"/>
                                </w:placeholder>
                                <w15:appearance w15:val="hidden"/>
                                <w:text/>
                              </w:sdtPr>
                              <w:sdtEndPr/>
                              <w:sdtContent>
                                <w:r w:rsidR="00190E8E">
                                  <w:t>Naastgelegen gymzaal</w:t>
                                </w:r>
                              </w:sdtContent>
                            </w:sdt>
                            <w:r w:rsidR="00190E8E" w:rsidRPr="00D70F4D">
                              <w:t xml:space="preserve"> </w:t>
                            </w:r>
                          </w:p>
                        </w:tc>
                      </w:tr>
                    </w:sdtContent>
                  </w:sdt>
                  <w:sdt>
                    <w:sdtPr>
                      <w:rPr>
                        <w:color w:val="auto"/>
                        <w:lang w:val="en-GB"/>
                      </w:rPr>
                      <w:id w:val="-974605832"/>
                      <w:placeholder>
                        <w:docPart w:val="EFA159F810B849498E38F69092F33E90"/>
                      </w:placeholder>
                      <w15:appearance w15:val="hidden"/>
                      <w15:repeatingSectionItem/>
                    </w:sdtPr>
                    <w:sdtEndPr/>
                    <w:sdtContent>
                      <w:tr w:rsidR="00190E8E" w:rsidRPr="00392FCB" w14:paraId="7360F1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8356498" w14:textId="3A8171F0" w:rsidR="00190E8E" w:rsidRPr="00D70F4D" w:rsidRDefault="00522E1A" w:rsidP="004E2949">
                            <w:pPr>
                              <w:jc w:val="left"/>
                              <w:rPr>
                                <w:color w:val="auto"/>
                              </w:rPr>
                            </w:pPr>
                            <w:sdt>
                              <w:sdtPr>
                                <w:alias w:val=""/>
                                <w:tag w:val=""/>
                                <w:id w:val="-570736955"/>
                                <w:placeholder>
                                  <w:docPart w:val="A4A6F3B18D9F436ABFA033F1796062FF"/>
                                </w:placeholder>
                                <w15:appearance w15:val="hidden"/>
                                <w:text/>
                              </w:sdtPr>
                              <w:sdtEndPr/>
                              <w:sdtContent>
                                <w:r w:rsidR="00190E8E">
                                  <w:t>Speelzaal inpandig</w:t>
                                </w:r>
                              </w:sdtContent>
                            </w:sdt>
                            <w:r w:rsidR="00190E8E" w:rsidRPr="00D70F4D">
                              <w:t xml:space="preserve"> </w:t>
                            </w:r>
                          </w:p>
                        </w:tc>
                      </w:tr>
                    </w:sdtContent>
                  </w:sdt>
                </w:sdtContent>
              </w:sdt>
            </w:tbl>
          </w:sdtContent>
        </w:sdt>
        <w:p w14:paraId="68E4A580" w14:textId="77777777" w:rsidR="00B56C85" w:rsidRPr="00D70F4D" w:rsidRDefault="00B56C85" w:rsidP="00CD3BB4">
          <w:pPr>
            <w:pStyle w:val="Geenafstand"/>
          </w:pPr>
        </w:p>
        <w:p w14:paraId="2D747820" w14:textId="063D3381" w:rsidR="00112498" w:rsidRDefault="00112498" w:rsidP="00112498">
          <w:pPr>
            <w:pStyle w:val="Geenafstand"/>
          </w:pPr>
        </w:p>
        <w:p w14:paraId="69301E3D" w14:textId="4D1F51D5" w:rsidR="002E53D4" w:rsidRDefault="00A37D11" w:rsidP="00981ECA">
          <w:pPr>
            <w:spacing w:after="165"/>
          </w:pPr>
          <w:r>
            <w:br w:type="page"/>
          </w:r>
        </w:p>
      </w:sdtContent>
    </w:sdt>
    <w:bookmarkStart w:id="27"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27"/>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28"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54CB4A16"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8"/>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7FD81B09" w:rsidR="00CD3BB4" w:rsidRPr="00D70F4D" w:rsidRDefault="00522E1A" w:rsidP="00A74C8C">
                            <w:pPr>
                              <w:jc w:val="left"/>
                              <w:rPr>
                                <w:noProof/>
                              </w:rPr>
                            </w:pPr>
                            <w:sdt>
                              <w:sdtPr>
                                <w:rPr>
                                  <w:noProof/>
                                </w:rPr>
                                <w:alias w:val=""/>
                                <w:tag w:val=""/>
                                <w:id w:val="-345019375"/>
                                <w:placeholder>
                                  <w:docPart w:val="B7535DE841BB44B68BBE9E759DBF3350"/>
                                </w:placeholder>
                                <w15:appearance w15:val="hidden"/>
                                <w:text/>
                              </w:sdtPr>
                              <w:sdtEndPr/>
                              <w:sdtContent>
                                <w:r w:rsidR="00B21919">
                                  <w:rPr>
                                    <w:noProof/>
                                  </w:rPr>
                                  <w:t>Meldcode huiselijk geweld en kindermishandeling</w:t>
                                </w:r>
                              </w:sdtContent>
                            </w:sdt>
                            <w:r w:rsidR="00AD03A0" w:rsidRPr="00D70F4D">
                              <w:rPr>
                                <w:noProof/>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319309280"/>
                      <w:placeholder>
                        <w:docPart w:val="DefaultPlaceholder_-1854013435"/>
                      </w:placeholder>
                      <w15:appearance w15:val="hidden"/>
                      <w15:repeatingSectionItem/>
                    </w:sdtPr>
                    <w:sdtEndPr>
                      <w:rPr>
                        <w:noProof w:val="0"/>
                      </w:rPr>
                    </w:sdtEndPr>
                    <w:sdtContent>
                      <w:tr w:rsidR="00CD3BB4" w14:paraId="3223ED4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550E842" w14:textId="77777777" w:rsidR="00CD3BB4" w:rsidRPr="00A74C8C" w:rsidRDefault="00522E1A" w:rsidP="00A74C8C">
                            <w:pPr>
                              <w:jc w:val="left"/>
                              <w:rPr>
                                <w:noProof/>
                                <w:lang w:val="en-GB"/>
                              </w:rPr>
                            </w:pPr>
                            <w:sdt>
                              <w:sdtPr>
                                <w:rPr>
                                  <w:noProof/>
                                </w:rPr>
                                <w:alias w:val=""/>
                                <w:tag w:val=""/>
                                <w:id w:val="2010483877"/>
                                <w:placeholder>
                                  <w:docPart w:val="B7535DE841BB44B68BBE9E759DBF3350"/>
                                </w:placeholder>
                                <w15:appearance w15:val="hidden"/>
                                <w:text/>
                              </w:sdtPr>
                              <w:sdtEndPr/>
                              <w:sdtContent>
                                <w:r w:rsidR="00B21919">
                                  <w:rPr>
                                    <w:noProof/>
                                  </w:rPr>
                                  <w:t>Protocol anti-pesten</w:t>
                                </w:r>
                              </w:sdtContent>
                            </w:sdt>
                            <w:r w:rsidR="00AD03A0" w:rsidRPr="00AD03A0">
                              <w:rPr>
                                <w:noProof/>
                                <w:lang w:val="en-GB"/>
                              </w:rPr>
                              <w:t xml:space="preserve"> </w:t>
                            </w:r>
                          </w:p>
                        </w:tc>
                        <w:tc>
                          <w:tcPr>
                            <w:tcW w:w="2835" w:type="dxa"/>
                          </w:tcPr>
                          <w:p w14:paraId="755AA975"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503715603"/>
                      <w:placeholder>
                        <w:docPart w:val="DefaultPlaceholder_-1854013435"/>
                      </w:placeholder>
                      <w15:appearance w15:val="hidden"/>
                      <w15:repeatingSectionItem/>
                    </w:sdtPr>
                    <w:sdtEndPr>
                      <w:rPr>
                        <w:noProof w:val="0"/>
                      </w:rPr>
                    </w:sdtEndPr>
                    <w:sdtContent>
                      <w:tr w:rsidR="00CD3BB4" w14:paraId="1D743AD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541D0D0" w14:textId="77777777" w:rsidR="00CD3BB4" w:rsidRPr="00A74C8C" w:rsidRDefault="00522E1A" w:rsidP="00A74C8C">
                            <w:pPr>
                              <w:jc w:val="left"/>
                              <w:rPr>
                                <w:noProof/>
                                <w:lang w:val="en-GB"/>
                              </w:rPr>
                            </w:pPr>
                            <w:sdt>
                              <w:sdtPr>
                                <w:rPr>
                                  <w:noProof/>
                                </w:rPr>
                                <w:alias w:val=""/>
                                <w:tag w:val=""/>
                                <w:id w:val="-773322014"/>
                                <w:placeholder>
                                  <w:docPart w:val="B7535DE841BB44B68BBE9E759DBF3350"/>
                                </w:placeholder>
                                <w15:appearance w15:val="hidden"/>
                                <w:text/>
                              </w:sdtPr>
                              <w:sdtEndPr/>
                              <w:sdtContent>
                                <w:r w:rsidR="00B21919">
                                  <w:rPr>
                                    <w:noProof/>
                                  </w:rPr>
                                  <w:t>Protocol dyslexie</w:t>
                                </w:r>
                              </w:sdtContent>
                            </w:sdt>
                            <w:r w:rsidR="00AD03A0" w:rsidRPr="00AD03A0">
                              <w:rPr>
                                <w:noProof/>
                                <w:lang w:val="en-GB"/>
                              </w:rPr>
                              <w:t xml:space="preserve"> </w:t>
                            </w:r>
                          </w:p>
                        </w:tc>
                        <w:tc>
                          <w:tcPr>
                            <w:tcW w:w="2835" w:type="dxa"/>
                          </w:tcPr>
                          <w:p w14:paraId="636B10E6"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165899602"/>
                      <w:placeholder>
                        <w:docPart w:val="DefaultPlaceholder_-1854013435"/>
                      </w:placeholder>
                      <w15:appearance w15:val="hidden"/>
                      <w15:repeatingSectionItem/>
                    </w:sdtPr>
                    <w:sdtEndPr>
                      <w:rPr>
                        <w:noProof w:val="0"/>
                      </w:rPr>
                    </w:sdtEndPr>
                    <w:sdtContent>
                      <w:tr w:rsidR="00CD3BB4" w14:paraId="2B16BF8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7224F83" w14:textId="77777777" w:rsidR="00CD3BB4" w:rsidRPr="00A74C8C" w:rsidRDefault="00522E1A" w:rsidP="00A74C8C">
                            <w:pPr>
                              <w:jc w:val="left"/>
                              <w:rPr>
                                <w:noProof/>
                                <w:lang w:val="en-GB"/>
                              </w:rPr>
                            </w:pPr>
                            <w:sdt>
                              <w:sdtPr>
                                <w:rPr>
                                  <w:noProof/>
                                </w:rPr>
                                <w:alias w:val=""/>
                                <w:tag w:val=""/>
                                <w:id w:val="346215350"/>
                                <w:placeholder>
                                  <w:docPart w:val="B7535DE841BB44B68BBE9E759DBF3350"/>
                                </w:placeholder>
                                <w15:appearance w15:val="hidden"/>
                                <w:text/>
                              </w:sdtPr>
                              <w:sdtEndPr/>
                              <w:sdtContent>
                                <w:r w:rsidR="00B21919">
                                  <w:rPr>
                                    <w:noProof/>
                                  </w:rPr>
                                  <w:t>Protocol gedrag / sociale veiligheid</w:t>
                                </w:r>
                              </w:sdtContent>
                            </w:sdt>
                            <w:r w:rsidR="00AD03A0" w:rsidRPr="00AD03A0">
                              <w:rPr>
                                <w:noProof/>
                                <w:lang w:val="en-GB"/>
                              </w:rPr>
                              <w:t xml:space="preserve"> </w:t>
                            </w:r>
                          </w:p>
                        </w:tc>
                        <w:tc>
                          <w:tcPr>
                            <w:tcW w:w="2835" w:type="dxa"/>
                          </w:tcPr>
                          <w:p w14:paraId="34548FA0"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798293095"/>
                      <w:placeholder>
                        <w:docPart w:val="DefaultPlaceholder_-1854013435"/>
                      </w:placeholder>
                      <w15:appearance w15:val="hidden"/>
                      <w15:repeatingSectionItem/>
                    </w:sdtPr>
                    <w:sdtEndPr>
                      <w:rPr>
                        <w:noProof w:val="0"/>
                      </w:rPr>
                    </w:sdtEndPr>
                    <w:sdtContent>
                      <w:tr w:rsidR="00CD3BB4" w14:paraId="6DA4D96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422125A" w14:textId="77777777" w:rsidR="00CD3BB4" w:rsidRPr="00A74C8C" w:rsidRDefault="00522E1A" w:rsidP="00A74C8C">
                            <w:pPr>
                              <w:jc w:val="left"/>
                              <w:rPr>
                                <w:noProof/>
                                <w:lang w:val="en-GB"/>
                              </w:rPr>
                            </w:pPr>
                            <w:sdt>
                              <w:sdtPr>
                                <w:rPr>
                                  <w:noProof/>
                                </w:rPr>
                                <w:alias w:val=""/>
                                <w:tag w:val=""/>
                                <w:id w:val="-733159990"/>
                                <w:placeholder>
                                  <w:docPart w:val="B7535DE841BB44B68BBE9E759DBF3350"/>
                                </w:placeholder>
                                <w15:appearance w15:val="hidden"/>
                                <w:text/>
                              </w:sdtPr>
                              <w:sdtEndPr/>
                              <w:sdtContent>
                                <w:r w:rsidR="00B21919">
                                  <w:rPr>
                                    <w:noProof/>
                                  </w:rPr>
                                  <w:t>Protocol medisch handelen</w:t>
                                </w:r>
                              </w:sdtContent>
                            </w:sdt>
                            <w:r w:rsidR="00AD03A0" w:rsidRPr="00AD03A0">
                              <w:rPr>
                                <w:noProof/>
                                <w:lang w:val="en-GB"/>
                              </w:rPr>
                              <w:t xml:space="preserve"> </w:t>
                            </w:r>
                          </w:p>
                        </w:tc>
                        <w:tc>
                          <w:tcPr>
                            <w:tcW w:w="2835" w:type="dxa"/>
                          </w:tcPr>
                          <w:p w14:paraId="7C01D712"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422996817"/>
                      <w:placeholder>
                        <w:docPart w:val="DefaultPlaceholder_-1854013435"/>
                      </w:placeholder>
                      <w15:appearance w15:val="hidden"/>
                      <w15:repeatingSectionItem/>
                    </w:sdtPr>
                    <w:sdtEndPr>
                      <w:rPr>
                        <w:noProof w:val="0"/>
                      </w:rPr>
                    </w:sdtEndPr>
                    <w:sdtContent>
                      <w:tr w:rsidR="00CD3BB4" w14:paraId="406C0F7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785D9B5" w14:textId="77777777" w:rsidR="00CD3BB4" w:rsidRPr="00A74C8C" w:rsidRDefault="00522E1A" w:rsidP="00A74C8C">
                            <w:pPr>
                              <w:jc w:val="left"/>
                              <w:rPr>
                                <w:noProof/>
                                <w:lang w:val="en-GB"/>
                              </w:rPr>
                            </w:pPr>
                            <w:sdt>
                              <w:sdtPr>
                                <w:rPr>
                                  <w:noProof/>
                                </w:rPr>
                                <w:alias w:val=""/>
                                <w:tag w:val=""/>
                                <w:id w:val="-1443215665"/>
                                <w:placeholder>
                                  <w:docPart w:val="B7535DE841BB44B68BBE9E759DBF3350"/>
                                </w:placeholder>
                                <w15:appearance w15:val="hidden"/>
                                <w:text/>
                              </w:sdtPr>
                              <w:sdtEndPr/>
                              <w:sdtContent>
                                <w:r w:rsidR="00B21919">
                                  <w:rPr>
                                    <w:noProof/>
                                  </w:rPr>
                                  <w:t>Protocol meer- en hoogbegaafdheid</w:t>
                                </w:r>
                              </w:sdtContent>
                            </w:sdt>
                            <w:r w:rsidR="00AD03A0" w:rsidRPr="00AD03A0">
                              <w:rPr>
                                <w:noProof/>
                                <w:lang w:val="en-GB"/>
                              </w:rPr>
                              <w:t xml:space="preserve"> </w:t>
                            </w:r>
                          </w:p>
                        </w:tc>
                        <w:tc>
                          <w:tcPr>
                            <w:tcW w:w="2835" w:type="dxa"/>
                          </w:tcPr>
                          <w:p w14:paraId="66EA2A77"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272285102"/>
                      <w:placeholder>
                        <w:docPart w:val="DefaultPlaceholder_-1854013435"/>
                      </w:placeholder>
                      <w15:appearance w15:val="hidden"/>
                      <w15:repeatingSectionItem/>
                    </w:sdtPr>
                    <w:sdtEndPr>
                      <w:rPr>
                        <w:noProof w:val="0"/>
                      </w:rPr>
                    </w:sdtEndPr>
                    <w:sdtContent>
                      <w:tr w:rsidR="00CD3BB4" w14:paraId="680BC0A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17C3347" w14:textId="77777777" w:rsidR="00CD3BB4" w:rsidRPr="00A74C8C" w:rsidRDefault="00522E1A" w:rsidP="00A74C8C">
                            <w:pPr>
                              <w:jc w:val="left"/>
                              <w:rPr>
                                <w:noProof/>
                                <w:lang w:val="en-GB"/>
                              </w:rPr>
                            </w:pPr>
                            <w:sdt>
                              <w:sdtPr>
                                <w:rPr>
                                  <w:noProof/>
                                </w:rPr>
                                <w:alias w:val=""/>
                                <w:tag w:val=""/>
                                <w:id w:val="160369018"/>
                                <w:placeholder>
                                  <w:docPart w:val="B7535DE841BB44B68BBE9E759DBF3350"/>
                                </w:placeholder>
                                <w15:appearance w15:val="hidden"/>
                                <w:text/>
                              </w:sdtPr>
                              <w:sdtEndPr/>
                              <w:sdtContent>
                                <w:r w:rsidR="00B21919">
                                  <w:rPr>
                                    <w:noProof/>
                                  </w:rPr>
                                  <w:t>Protocol schorsen en verwijderen</w:t>
                                </w:r>
                              </w:sdtContent>
                            </w:sdt>
                            <w:r w:rsidR="00AD03A0" w:rsidRPr="00AD03A0">
                              <w:rPr>
                                <w:noProof/>
                                <w:lang w:val="en-GB"/>
                              </w:rPr>
                              <w:t xml:space="preserve"> </w:t>
                            </w:r>
                          </w:p>
                        </w:tc>
                        <w:tc>
                          <w:tcPr>
                            <w:tcW w:w="2835" w:type="dxa"/>
                          </w:tcPr>
                          <w:p w14:paraId="737EF1B6" w14:textId="15E61F96"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756825263"/>
                      <w:placeholder>
                        <w:docPart w:val="BFD752C301DF4031A414CF884DEA8104"/>
                      </w:placeholder>
                      <w15:appearance w15:val="hidden"/>
                      <w15:repeatingSectionItem/>
                    </w:sdtPr>
                    <w:sdtEndPr>
                      <w:rPr>
                        <w:noProof w:val="0"/>
                      </w:rPr>
                    </w:sdtEndPr>
                    <w:sdtContent>
                      <w:tr w:rsidR="00A61267" w14:paraId="43860B1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8E465FB" w14:textId="00F477D8" w:rsidR="00A61267" w:rsidRPr="00A74C8C" w:rsidRDefault="00522E1A" w:rsidP="00A74C8C">
                            <w:pPr>
                              <w:jc w:val="left"/>
                              <w:rPr>
                                <w:noProof/>
                                <w:lang w:val="en-GB"/>
                              </w:rPr>
                            </w:pPr>
                            <w:sdt>
                              <w:sdtPr>
                                <w:rPr>
                                  <w:noProof/>
                                </w:rPr>
                                <w:alias w:val=""/>
                                <w:tag w:val=""/>
                                <w:id w:val="-7997726"/>
                                <w:placeholder>
                                  <w:docPart w:val="A57C00F36F1C4F36B281821ADE36A8C8"/>
                                </w:placeholder>
                                <w15:appearance w15:val="hidden"/>
                                <w:text/>
                              </w:sdtPr>
                              <w:sdtEndPr/>
                              <w:sdtContent>
                                <w:r w:rsidR="00A61267">
                                  <w:rPr>
                                    <w:noProof/>
                                  </w:rPr>
                                  <w:t>Protocol dyscalculie</w:t>
                                </w:r>
                              </w:sdtContent>
                            </w:sdt>
                            <w:r w:rsidR="00A61267" w:rsidRPr="00AD03A0">
                              <w:rPr>
                                <w:noProof/>
                                <w:lang w:val="en-GB"/>
                              </w:rPr>
                              <w:t xml:space="preserve"> </w:t>
                            </w:r>
                          </w:p>
                        </w:tc>
                        <w:tc>
                          <w:tcPr>
                            <w:tcW w:w="2835" w:type="dxa"/>
                          </w:tcPr>
                          <w:p w14:paraId="4D294698" w14:textId="69551373" w:rsidR="00A61267" w:rsidRDefault="00A61267"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29" w:name="_Toc5634834" w:displacedByCustomXml="next"/>
        <w:bookmarkEnd w:id="29" w:displacedByCustomXml="next"/>
      </w:sdtContent>
    </w:sdt>
    <w:bookmarkStart w:id="30"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0"/>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522E1A" w:rsidP="000E491B"/>
      </w:sdtContent>
    </w:sdt>
    <w:bookmarkStart w:id="31"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1"/>
        </w:p>
        <w:bookmarkStart w:id="32"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2"/>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6BE4EA9B" w14:textId="77777777" w:rsidR="000A0895" w:rsidRDefault="00522E1A">
                      <w:pPr>
                        <w:pStyle w:val="Normaalweb"/>
                        <w:divId w:val="1198009193"/>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B21919">
                            <w:t>We onderscheiden 5 zorgniveaus.</w:t>
                          </w:r>
                        </w:sdtContent>
                      </w:sdt>
                    </w:p>
                    <w:p w14:paraId="48091FBD" w14:textId="77777777" w:rsidR="000A0895" w:rsidRDefault="00B21919">
                      <w:pPr>
                        <w:pStyle w:val="Normaalweb"/>
                        <w:divId w:val="1198009193"/>
                      </w:pPr>
                      <w:r>
                        <w:t xml:space="preserve">Niveau 1: </w:t>
                      </w:r>
                      <w:r>
                        <w:br/>
                        <w:t>Basisondersteuning in de groep. In dit niveau gaat het om het basisaanbod voor alle kinderen. In de groep gaat de leerkracht professioneel om met de verschillen in kennis, vaardigheden, gedrag en ontwikkelings- en/of onderwijsbehoeften. Afhankelijk van deze behoefte krijgt het kind een passend onderwijsaanbod.</w:t>
                      </w:r>
                    </w:p>
                    <w:p w14:paraId="21137100" w14:textId="77777777" w:rsidR="000A0895" w:rsidRDefault="00B21919">
                      <w:pPr>
                        <w:pStyle w:val="Normaalweb"/>
                        <w:divId w:val="1198009193"/>
                      </w:pPr>
                      <w:r>
                        <w:t xml:space="preserve">Niveau 2: </w:t>
                      </w:r>
                      <w:r>
                        <w:br/>
                        <w:t>Extra ondersteuning in de groep door de leerkracht. Voor een enkele leerling wordt er wanneer nodig een specifieke didactische of pedagogische maatregel genomen.</w:t>
                      </w:r>
                    </w:p>
                    <w:p w14:paraId="01E2D097" w14:textId="77777777" w:rsidR="000A0895" w:rsidRDefault="00B21919">
                      <w:pPr>
                        <w:pStyle w:val="Normaalweb"/>
                        <w:divId w:val="1198009193"/>
                      </w:pPr>
                      <w:r>
                        <w:t xml:space="preserve">Niveau 3: </w:t>
                      </w:r>
                      <w:r>
                        <w:br/>
                        <w:t>Extra ondersteuning op schoolniveau. In dit niveau gaat het om de leerling waar meer ondersteuning voor nodig is, dan de leerkracht in de klas kan bieden. Een leerkracht kan dan terecht bij de Interne Begeleider. Samen met de leerkracht en de ouders gaat de IB-er op zoek naar een passende oplossing voor de ondersteuningsvraag van de leerling en de leerkracht. De IB-er heeft door ervaring en opleiding een brede kennis op het gebied van didactische en pedagogische hulpvragen, maar kan daarbij ook altijd een beroep doen op andere IB-</w:t>
                      </w:r>
                      <w:proofErr w:type="spellStart"/>
                      <w:r>
                        <w:t>ers</w:t>
                      </w:r>
                      <w:proofErr w:type="spellEnd"/>
                      <w:r>
                        <w:t xml:space="preserve"> (binnen het bestuur). Daarnaast is er vanuit het OT een interne schoolondersteuner beschikbaar.</w:t>
                      </w:r>
                    </w:p>
                    <w:p w14:paraId="7568DE2F" w14:textId="77777777" w:rsidR="000A0895" w:rsidRDefault="00B21919">
                      <w:pPr>
                        <w:pStyle w:val="Normaalweb"/>
                        <w:divId w:val="1198009193"/>
                      </w:pPr>
                      <w:r>
                        <w:t xml:space="preserve">Niveau 4: </w:t>
                      </w:r>
                      <w:r>
                        <w:br/>
                        <w:t xml:space="preserve">De intensieve ondersteuning op </w:t>
                      </w:r>
                      <w:proofErr w:type="spellStart"/>
                      <w:r>
                        <w:t>bovenschoolsniveau</w:t>
                      </w:r>
                      <w:proofErr w:type="spellEnd"/>
                      <w:r>
                        <w:t>. In dit niveau gaat het om de leerling waarbij de lichte ondersteuning op schoolniveau niet tot die adequate oplossing heeft geleid. De IB-er kan de leerling bespreken met de orthopedagoog/psycholoog gekoppeld aan onze school vanuit het ondersteuningsteam (OT). Samen met de IB-er en de ouders wordt bekeken welke hulp nodig is voor de leerling. Het is mogelijk een ambulant begeleider (AB), met toestemming van ouders, in te zetten.</w:t>
                      </w:r>
                    </w:p>
                    <w:p w14:paraId="5320AD28" w14:textId="77777777" w:rsidR="000A0895" w:rsidRDefault="00B21919">
                      <w:pPr>
                        <w:pStyle w:val="Normaalweb"/>
                        <w:divId w:val="1198009193"/>
                      </w:pPr>
                      <w:r>
                        <w:t xml:space="preserve">Niveau 5: </w:t>
                      </w:r>
                      <w:r>
                        <w:br/>
                        <w:t>Het niveau van het Samenwerkingsverband. In dit niveau gaat het om de leerling waarbij de bovenstaande procedure niet tot een daadwerkelijke oplossing heeft geleid. Op dat moment wordt de hulp ingeroepen van het samenwerkingsverband. In overleg met ouders, het OT en externe deskundigen wordt gekeken welke school het meest geschikt is deze leerling te ondersteunen.</w:t>
                      </w:r>
                    </w:p>
                    <w:p w14:paraId="2AA3D372" w14:textId="37BB84AA" w:rsidR="00427380" w:rsidRPr="00D87A14" w:rsidRDefault="00522E1A" w:rsidP="00D87A14">
                      <w:pPr>
                        <w:rPr>
                          <w:szCs w:val="20"/>
                          <w:lang w:val="en-GB"/>
                        </w:rPr>
                      </w:pPr>
                    </w:p>
                  </w:sdtContent>
                </w:sdt>
              </w:sdtContent>
            </w:sdt>
          </w:sdtContent>
        </w:sdt>
        <w:bookmarkStart w:id="33"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3"/>
            </w:p>
            <w:p w14:paraId="6B8F2888" w14:textId="122D7930" w:rsidR="00870C15" w:rsidRDefault="00DE2CAB" w:rsidP="00870C15">
              <w:pPr>
                <w:pStyle w:val="Geenafstand"/>
              </w:pPr>
              <w:bookmarkStart w:id="34" w:name="OLE_LINK28"/>
              <w:r>
                <w:t xml:space="preserve"> </w:t>
              </w:r>
              <w:r w:rsidR="005535D7">
                <w:t xml:space="preserve"> </w:t>
              </w:r>
              <w:r>
                <w:t xml:space="preserve"> </w:t>
              </w:r>
              <w:bookmarkEnd w:id="34"/>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1406606805"/>
                            <w:placeholder>
                              <w:docPart w:val="753124ED651C4C51BCD231C0B006BE40"/>
                            </w:placeholder>
                            <w15:appearance w15:val="hidden"/>
                            <w15:repeatingSectionItem/>
                          </w:sdtPr>
                          <w:sdtEndPr/>
                          <w:sdtContent>
                            <w:p w14:paraId="524D831C" w14:textId="77777777" w:rsidR="003F036D" w:rsidRPr="00D75807" w:rsidRDefault="004E768E" w:rsidP="003F036D">
                              <w:pPr>
                                <w:pStyle w:val="Geenafstand"/>
                              </w:pPr>
                              <w:r>
                                <w:t xml:space="preserve"> - </w:t>
                              </w:r>
                              <w:sdt>
                                <w:sdtPr>
                                  <w:alias w:val=""/>
                                  <w:tag w:val=""/>
                                  <w:id w:val="89594881"/>
                                  <w:placeholder>
                                    <w:docPart w:val="79049DA66667434B814E406FD4648338"/>
                                  </w:placeholder>
                                  <w15:appearance w15:val="hidden"/>
                                  <w:text/>
                                </w:sdtPr>
                                <w:sdtEndPr/>
                                <w:sdtContent>
                                  <w:r>
                                    <w:t>Intern begeleider</w:t>
                                  </w:r>
                                </w:sdtContent>
                              </w:sdt>
                            </w:p>
                          </w:sdtContent>
                        </w:sdt>
                      </w:sdtContent>
                    </w:sdt>
                  </w:sdtContent>
                </w:sdt>
              </w:sdtContent>
            </w:sdt>
            <w:p w14:paraId="41DD377A" w14:textId="5EA6294C" w:rsidR="003F036D" w:rsidRDefault="003F036D" w:rsidP="00870C15">
              <w:pPr>
                <w:pStyle w:val="Geenafstand"/>
                <w:tabs>
                  <w:tab w:val="left" w:pos="2700"/>
                </w:tabs>
              </w:pPr>
            </w:p>
            <w:bookmarkStart w:id="35" w:name="OLE_LINK47" w:displacedByCustomXml="next"/>
            <w:bookmarkStart w:id="36" w:name="_Toc5634841"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36"/>
                  <w:bookmarkEnd w:id="35"/>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6378C4D1" w14:textId="77777777" w:rsidR="000A0895" w:rsidRDefault="00522E1A">
                      <w:pPr>
                        <w:pStyle w:val="Normaalweb"/>
                        <w:divId w:val="2029673940"/>
                        <w:rPr>
                          <w:sz w:val="24"/>
                        </w:rPr>
                      </w:pPr>
                      <w:sdt>
                        <w:sdtPr>
                          <w:rPr>
                            <w:rFonts w:cstheme="minorBidi"/>
                            <w:szCs w:val="22"/>
                          </w:rPr>
                          <w:alias w:val=""/>
                          <w:tag w:val=""/>
                          <w:id w:val="783238013"/>
                          <w:placeholder>
                            <w:docPart w:val="30ADE2D137AA40F89F19F68EA5342111"/>
                          </w:placeholder>
                          <w15:appearance w15:val="hidden"/>
                          <w:text/>
                        </w:sdtPr>
                        <w:sdtEndPr/>
                        <w:sdtContent>
                          <w:r w:rsidR="00B21919">
                            <w:t>Leerkrachten zijn het eerste aanspreekpunt. Bij hogere zorgniveaus wordt de IB-er ingeschakeld.</w:t>
                          </w:r>
                        </w:sdtContent>
                      </w:sdt>
                    </w:p>
                    <w:p w14:paraId="285B26ED" w14:textId="4969AFDD" w:rsidR="009C0102" w:rsidRPr="000548EB" w:rsidRDefault="00522E1A" w:rsidP="009C0102"/>
                  </w:sdtContent>
                </w:sdt>
              </w:sdtContent>
            </w:sdt>
          </w:sdtContent>
        </w:sdt>
        <w:bookmarkStart w:id="37"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7"/>
            </w:p>
            <w:sdt>
              <w:sdtPr>
                <w:alias w:val=""/>
                <w:tag w:val=""/>
                <w:id w:val="1516422086"/>
                <w:placeholder>
                  <w:docPart w:val="DefaultPlaceholder_-1854013440"/>
                </w:placeholder>
                <w15:appearance w15:val="hidden"/>
              </w:sdtPr>
              <w:sdtEndPr/>
              <w:sdtContent>
                <w:p w14:paraId="13D02885" w14:textId="08F9FBB0" w:rsidR="00916242" w:rsidRDefault="00522E1A"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522E1A"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Intern begeleider</w:t>
                              </w:r>
                            </w:sdtContent>
                          </w:sdt>
                        </w:p>
                      </w:sdtContent>
                    </w:sdt>
                    <w:sdt>
                      <w:sdtPr>
                        <w:id w:val="-1823260503"/>
                        <w:placeholder>
                          <w:docPart w:val="7846E1ACDD944D738C90D8C8F39B180F"/>
                        </w:placeholder>
                        <w15:appearance w15:val="hidden"/>
                        <w15:repeatingSectionItem/>
                      </w:sdtPr>
                      <w:sdtEndPr/>
                      <w:sdtContent>
                        <w:p w14:paraId="253B3A14" w14:textId="77777777" w:rsidR="0099779F" w:rsidRDefault="0099779F" w:rsidP="0099779F">
                          <w:pPr>
                            <w:pStyle w:val="Geenafstand"/>
                          </w:pPr>
                          <w:r>
                            <w:t xml:space="preserve"> - </w:t>
                          </w:r>
                          <w:sdt>
                            <w:sdtPr>
                              <w:rPr>
                                <w:rFonts w:cs="Open Sans Light"/>
                                <w:szCs w:val="20"/>
                              </w:rPr>
                              <w:alias w:val=""/>
                              <w:tag w:val=""/>
                              <w:id w:val="-664926319"/>
                              <w:placeholder>
                                <w:docPart w:val="7CA9A3FA85204920B46EA49393837270"/>
                              </w:placeholder>
                              <w15:appearance w15:val="hidden"/>
                              <w:text/>
                            </w:sdtPr>
                            <w:sdtEndPr/>
                            <w:sdtContent>
                              <w:r>
                                <w:rPr>
                                  <w:rFonts w:cs="Open Sans Light"/>
                                  <w:szCs w:val="20"/>
                                </w:rPr>
                                <w:t>Leraar / mentor</w:t>
                              </w:r>
                            </w:sdtContent>
                          </w:sdt>
                        </w:p>
                      </w:sdtContent>
                    </w:sdt>
                    <w:sdt>
                      <w:sdtPr>
                        <w:id w:val="-800450922"/>
                        <w:placeholder>
                          <w:docPart w:val="7846E1ACDD944D738C90D8C8F39B180F"/>
                        </w:placeholder>
                        <w15:appearance w15:val="hidden"/>
                        <w15:repeatingSectionItem/>
                      </w:sdtPr>
                      <w:sdtEndPr/>
                      <w:sdtContent>
                        <w:p w14:paraId="708228DC" w14:textId="77777777" w:rsidR="0099779F" w:rsidRDefault="0099779F" w:rsidP="0099779F">
                          <w:pPr>
                            <w:pStyle w:val="Geenafstand"/>
                          </w:pPr>
                          <w:r>
                            <w:t xml:space="preserve"> - </w:t>
                          </w:r>
                          <w:sdt>
                            <w:sdtPr>
                              <w:rPr>
                                <w:rFonts w:cs="Open Sans Light"/>
                                <w:szCs w:val="20"/>
                              </w:rPr>
                              <w:alias w:val=""/>
                              <w:tag w:val=""/>
                              <w:id w:val="-1731451668"/>
                              <w:placeholder>
                                <w:docPart w:val="7CA9A3FA85204920B46EA49393837270"/>
                              </w:placeholder>
                              <w15:appearance w15:val="hidden"/>
                              <w:text/>
                            </w:sdtPr>
                            <w:sdtEndPr/>
                            <w:sdtContent>
                              <w:r>
                                <w:rPr>
                                  <w:rFonts w:cs="Open Sans Light"/>
                                  <w:szCs w:val="20"/>
                                </w:rPr>
                                <w:t>Schoolbegeleider</w:t>
                              </w:r>
                            </w:sdtContent>
                          </w:sdt>
                        </w:p>
                      </w:sdtContent>
                    </w:sdt>
                  </w:sdtContent>
                </w:sdt>
              </w:sdtContent>
            </w:sdt>
            <w:sdt>
              <w:sdtPr>
                <w:alias w:val=""/>
                <w:tag w:val=""/>
                <w:id w:val="1585104535"/>
                <w:placeholder>
                  <w:docPart w:val="BD8CD3B7F65F47878BFF9CFD82BCD2F9"/>
                </w:placeholder>
                <w15:appearance w15:val="hidden"/>
              </w:sdtPr>
              <w:sdtEndPr/>
              <w:sdtContent>
                <w:p w14:paraId="2F2194D8" w14:textId="77777777" w:rsidR="007E6077" w:rsidRDefault="00522E1A" w:rsidP="0099779F">
                  <w:pPr>
                    <w:pStyle w:val="Geenafstand"/>
                  </w:pPr>
                </w:p>
              </w:sdtContent>
            </w:sdt>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3E477CC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rsidR="00A61267">
                                <w:t>13</w:t>
                              </w:r>
                            </w:sdtContent>
                          </w:sdt>
                          <w:r>
                            <w:t xml:space="preserve"> keer per jaar bij elkaar.</w:t>
                          </w:r>
                        </w:p>
                      </w:sdtContent>
                    </w:sdt>
                  </w:sdtContent>
                </w:sdt>
                <w:p w14:paraId="0477A4A2" w14:textId="7445F5B1" w:rsidR="0099779F" w:rsidRDefault="00522E1A" w:rsidP="000E491B">
                  <w:pPr>
                    <w:pStyle w:val="Geenafstand"/>
                  </w:pPr>
                </w:p>
              </w:sdtContent>
            </w:sdt>
          </w:sdtContent>
        </w:sdt>
        <w:bookmarkStart w:id="38"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38"/>
            </w:p>
            <w:sdt>
              <w:sdtPr>
                <w:alias w:val=""/>
                <w:tag w:val=""/>
                <w:id w:val="30388924"/>
                <w:placeholder>
                  <w:docPart w:val="DefaultPlaceholder_-1854013440"/>
                </w:placeholder>
                <w15:appearance w15:val="hidden"/>
              </w:sdtPr>
              <w:sdtEndPr/>
              <w:sdtContent>
                <w:p w14:paraId="779E1EFB" w14:textId="11E5C0C3" w:rsidR="00BB374C" w:rsidRDefault="00427543" w:rsidP="00F81B14">
                  <w:pPr>
                    <w:pStyle w:val="Geenafstand"/>
                  </w:pPr>
                  <w:r>
                    <w:t xml:space="preserve"> </w:t>
                  </w:r>
                </w:p>
                <w:p w14:paraId="0D45294A" w14:textId="04D15C94" w:rsidR="00BB374C" w:rsidRDefault="00BB374C" w:rsidP="00F81B14">
                  <w:pPr>
                    <w:pStyle w:val="Geenafstand"/>
                  </w:pPr>
                </w:p>
                <w:p w14:paraId="4D128D92" w14:textId="4136955A" w:rsidR="00BB374C" w:rsidRDefault="00BB374C" w:rsidP="00F81B14">
                  <w:pPr>
                    <w:pStyle w:val="Geenafstand"/>
                  </w:pPr>
                </w:p>
                <w:p w14:paraId="70921419" w14:textId="5F5B4FD5" w:rsidR="00F81B14" w:rsidRDefault="00522E1A"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A60E8A" w:rsidR="00484DE8" w:rsidRDefault="00522E1A"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3888C7A2" w14:textId="72003393" w:rsidR="00B643DC" w:rsidRDefault="00B643DC" w:rsidP="00F81B14">
                  <w:pPr>
                    <w:pStyle w:val="Geenafstand"/>
                  </w:pPr>
                  <w:r>
                    <w:t xml:space="preserve"> </w:t>
                  </w:r>
                </w:p>
                <w:p w14:paraId="1FF16BD1" w14:textId="7AE6F48A" w:rsidR="00F81B14" w:rsidRDefault="00522E1A"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Intern begeleider</w:t>
                                  </w:r>
                                </w:sdtContent>
                              </w:sdt>
                            </w:p>
                          </w:sdtContent>
                        </w:sdt>
                      </w:sdtContent>
                    </w:sdt>
                  </w:sdtContent>
                </w:sdt>
              </w:sdtContent>
            </w:sdt>
            <w:p w14:paraId="143A47D4" w14:textId="6D4DB143" w:rsidR="00C917C3" w:rsidRPr="00DB5FCB" w:rsidRDefault="00DB5FCB" w:rsidP="00DB5FCB">
              <w:r>
                <w:br w:type="page"/>
              </w:r>
              <w:bookmarkStart w:id="39" w:name="_Toc5634845"/>
              <w:r w:rsidR="00906D65">
                <w:lastRenderedPageBreak/>
                <w:t xml:space="preserve"> </w:t>
              </w:r>
            </w:p>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bookmarkEnd w:id="39"/>
        </w:p>
        <w:bookmarkStart w:id="40" w:name="OLE_LINK79" w:displacedByCustomXml="next"/>
        <w:bookmarkStart w:id="41" w:name="_Toc5634846"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41"/>
            </w:p>
            <w:bookmarkEnd w:id="40"/>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2"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2"/>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522E1A" w:rsidP="000F41C9">
                                <w:pPr>
                                  <w:jc w:val="left"/>
                                  <w:rPr>
                                    <w:lang w:val="en-GB"/>
                                  </w:rPr>
                                </w:pPr>
                                <w:sdt>
                                  <w:sdtPr>
                                    <w:alias w:val=""/>
                                    <w:tag w:val=""/>
                                    <w:id w:val="-1035500332"/>
                                    <w:placeholder>
                                      <w:docPart w:val="AA42AB55E429475B8B92B00358FD586D"/>
                                    </w:placeholder>
                                    <w15:appearance w15:val="hidden"/>
                                    <w:text/>
                                  </w:sdtPr>
                                  <w:sdtEndPr/>
                                  <w:sdtContent>
                                    <w:r w:rsidR="00B21919">
                                      <w:t>Speciaal basisonderwijs (</w:t>
                                    </w:r>
                                    <w:proofErr w:type="spellStart"/>
                                    <w:r w:rsidR="00B21919">
                                      <w:t>sbo</w:t>
                                    </w:r>
                                    <w:proofErr w:type="spellEnd"/>
                                    <w:r w:rsidR="00B21919">
                                      <w:t>)</w:t>
                                    </w:r>
                                  </w:sdtContent>
                                </w:sdt>
                                <w:r w:rsidR="00081683">
                                  <w:t xml:space="preserve"> </w:t>
                                </w:r>
                              </w:p>
                            </w:tc>
                          </w:tr>
                        </w:sdtContent>
                      </w:sdt>
                      <w:sdt>
                        <w:sdtPr>
                          <w:rPr>
                            <w:color w:val="auto"/>
                          </w:rPr>
                          <w:id w:val="2097750135"/>
                          <w:placeholder>
                            <w:docPart w:val="DefaultPlaceholder_-1854013435"/>
                          </w:placeholder>
                          <w15:appearance w15:val="hidden"/>
                          <w15:repeatingSectionItem/>
                        </w:sdtPr>
                        <w:sdtEndPr/>
                        <w:sdtContent>
                          <w:tr w:rsidR="000E491B" w:rsidRPr="002E25A1" w14:paraId="724AE6C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070B026" w14:textId="77777777" w:rsidR="000E491B" w:rsidRPr="000F41C9" w:rsidRDefault="00522E1A" w:rsidP="000F41C9">
                                <w:pPr>
                                  <w:jc w:val="left"/>
                                  <w:rPr>
                                    <w:lang w:val="en-GB"/>
                                  </w:rPr>
                                </w:pPr>
                                <w:sdt>
                                  <w:sdtPr>
                                    <w:alias w:val=""/>
                                    <w:tag w:val=""/>
                                    <w:id w:val="-1136339211"/>
                                    <w:placeholder>
                                      <w:docPart w:val="AA42AB55E429475B8B92B00358FD586D"/>
                                    </w:placeholder>
                                    <w15:appearance w15:val="hidden"/>
                                    <w:text/>
                                  </w:sdtPr>
                                  <w:sdtEndPr/>
                                  <w:sdtContent>
                                    <w:r w:rsidR="00B21919">
                                      <w:t>Speciaal onderwijs (</w:t>
                                    </w:r>
                                    <w:proofErr w:type="spellStart"/>
                                    <w:r w:rsidR="00B21919">
                                      <w:t>so</w:t>
                                    </w:r>
                                    <w:proofErr w:type="spellEnd"/>
                                    <w:r w:rsidR="00B21919">
                                      <w:t>)</w:t>
                                    </w:r>
                                  </w:sdtContent>
                                </w:sdt>
                                <w:r w:rsidR="00081683">
                                  <w:t xml:space="preserve"> </w:t>
                                </w:r>
                              </w:p>
                            </w:tc>
                          </w:tr>
                        </w:sdtContent>
                      </w:sdt>
                      <w:sdt>
                        <w:sdtPr>
                          <w:rPr>
                            <w:color w:val="auto"/>
                          </w:rPr>
                          <w:id w:val="548499063"/>
                          <w:placeholder>
                            <w:docPart w:val="DefaultPlaceholder_-1854013435"/>
                          </w:placeholder>
                          <w15:appearance w15:val="hidden"/>
                          <w15:repeatingSectionItem/>
                        </w:sdtPr>
                        <w:sdtEndPr/>
                        <w:sdtContent>
                          <w:tr w:rsidR="000E491B" w:rsidRPr="002E25A1" w14:paraId="31EDF18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38A6E43" w14:textId="77777777" w:rsidR="000E491B" w:rsidRPr="000F41C9" w:rsidRDefault="00522E1A" w:rsidP="000F41C9">
                                <w:pPr>
                                  <w:jc w:val="left"/>
                                  <w:rPr>
                                    <w:lang w:val="en-GB"/>
                                  </w:rPr>
                                </w:pPr>
                                <w:sdt>
                                  <w:sdtPr>
                                    <w:alias w:val=""/>
                                    <w:tag w:val=""/>
                                    <w:id w:val="-1586918452"/>
                                    <w:placeholder>
                                      <w:docPart w:val="AA42AB55E429475B8B92B00358FD586D"/>
                                    </w:placeholder>
                                    <w15:appearance w15:val="hidden"/>
                                    <w:text/>
                                  </w:sdtPr>
                                  <w:sdtEndPr/>
                                  <w:sdtContent>
                                    <w:r w:rsidR="00B21919">
                                      <w:t>Regulier basisonderwijs (</w:t>
                                    </w:r>
                                    <w:proofErr w:type="spellStart"/>
                                    <w:r w:rsidR="00B21919">
                                      <w:t>bao</w:t>
                                    </w:r>
                                    <w:proofErr w:type="spellEnd"/>
                                    <w:r w:rsidR="00B21919">
                                      <w:t>)</w:t>
                                    </w:r>
                                  </w:sdtContent>
                                </w:sdt>
                                <w:r w:rsidR="00081683">
                                  <w:t xml:space="preserve"> </w:t>
                                </w:r>
                              </w:p>
                            </w:tc>
                          </w:tr>
                        </w:sdtContent>
                      </w:sdt>
                      <w:sdt>
                        <w:sdtPr>
                          <w:rPr>
                            <w:color w:val="auto"/>
                          </w:rPr>
                          <w:id w:val="2108223931"/>
                          <w:placeholder>
                            <w:docPart w:val="DefaultPlaceholder_-1854013435"/>
                          </w:placeholder>
                          <w15:appearance w15:val="hidden"/>
                          <w15:repeatingSectionItem/>
                        </w:sdtPr>
                        <w:sdtEndPr/>
                        <w:sdtContent>
                          <w:tr w:rsidR="000E491B" w:rsidRPr="002E25A1" w14:paraId="2C89D59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9717F3B" w14:textId="77777777" w:rsidR="000E491B" w:rsidRPr="000F41C9" w:rsidRDefault="00522E1A" w:rsidP="000F41C9">
                                <w:pPr>
                                  <w:jc w:val="left"/>
                                  <w:rPr>
                                    <w:lang w:val="en-GB"/>
                                  </w:rPr>
                                </w:pPr>
                                <w:sdt>
                                  <w:sdtPr>
                                    <w:alias w:val=""/>
                                    <w:tag w:val=""/>
                                    <w:id w:val="1683315336"/>
                                    <w:placeholder>
                                      <w:docPart w:val="AA42AB55E429475B8B92B00358FD586D"/>
                                    </w:placeholder>
                                    <w15:appearance w15:val="hidden"/>
                                    <w:text/>
                                  </w:sdtPr>
                                  <w:sdtEndPr/>
                                  <w:sdtContent>
                                    <w:r w:rsidR="00B21919">
                                      <w:t>Regulier voortgezet onderwijs (vo)</w:t>
                                    </w:r>
                                  </w:sdtContent>
                                </w:sdt>
                                <w:r w:rsidR="00081683">
                                  <w:t xml:space="preserve"> </w:t>
                                </w:r>
                              </w:p>
                            </w:tc>
                          </w:tr>
                        </w:sdtContent>
                      </w:sdt>
                      <w:sdt>
                        <w:sdtPr>
                          <w:rPr>
                            <w:color w:val="auto"/>
                          </w:rPr>
                          <w:id w:val="-1115057351"/>
                          <w:placeholder>
                            <w:docPart w:val="DefaultPlaceholder_-1854013435"/>
                          </w:placeholder>
                          <w15:appearance w15:val="hidden"/>
                          <w15:repeatingSectionItem/>
                        </w:sdtPr>
                        <w:sdtEndPr/>
                        <w:sdtContent>
                          <w:tr w:rsidR="000E491B" w:rsidRPr="002E25A1" w14:paraId="384233A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B037F92" w14:textId="77777777" w:rsidR="000E491B" w:rsidRPr="000F41C9" w:rsidRDefault="00522E1A" w:rsidP="000F41C9">
                                <w:pPr>
                                  <w:jc w:val="left"/>
                                  <w:rPr>
                                    <w:lang w:val="en-GB"/>
                                  </w:rPr>
                                </w:pPr>
                                <w:sdt>
                                  <w:sdtPr>
                                    <w:alias w:val=""/>
                                    <w:tag w:val=""/>
                                    <w:id w:val="-1602020145"/>
                                    <w:placeholder>
                                      <w:docPart w:val="AA42AB55E429475B8B92B00358FD586D"/>
                                    </w:placeholder>
                                    <w15:appearance w15:val="hidden"/>
                                    <w:text/>
                                  </w:sdtPr>
                                  <w:sdtEndPr/>
                                  <w:sdtContent>
                                    <w:r w:rsidR="00B21919">
                                      <w:t>Voorschool (ko) </w:t>
                                    </w:r>
                                  </w:sdtContent>
                                </w:sdt>
                                <w:r w:rsidR="00081683">
                                  <w:t xml:space="preserve"> </w:t>
                                </w:r>
                              </w:p>
                            </w:tc>
                          </w:tr>
                        </w:sdtContent>
                      </w:sdt>
                    </w:sdtContent>
                  </w:sdt>
                </w:tbl>
              </w:sdtContent>
            </w:sdt>
            <w:p w14:paraId="2DA6E403" w14:textId="2D457DE4" w:rsidR="000E491B" w:rsidRPr="006617B8" w:rsidRDefault="00522E1A" w:rsidP="000E491B">
              <w:pPr>
                <w:pStyle w:val="Geenafstand"/>
                <w:rPr>
                  <w:lang w:val="en-GB"/>
                </w:rPr>
              </w:pPr>
            </w:p>
          </w:sdtContent>
        </w:sdt>
        <w:bookmarkStart w:id="43" w:name="_Toc5634848" w:displacedByCustomXml="next"/>
        <w:bookmarkStart w:id="44" w:name="OLE_LINK76" w:displacedByCustomXml="next"/>
        <w:bookmarkStart w:id="45"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5"/>
              <w:bookmarkEnd w:id="44"/>
              <w:bookmarkEnd w:id="43"/>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6"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6"/>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D70F4D" w:rsidRDefault="00522E1A" w:rsidP="00E2615E">
                                <w:pPr>
                                  <w:jc w:val="left"/>
                                </w:pPr>
                                <w:sdt>
                                  <w:sdtPr>
                                    <w:alias w:val=""/>
                                    <w:tag w:val=""/>
                                    <w:id w:val="110794611"/>
                                    <w:placeholder>
                                      <w:docPart w:val="13E2397F43EC4C4FA23281FD8B912779"/>
                                    </w:placeholder>
                                    <w15:appearance w15:val="hidden"/>
                                    <w:text/>
                                  </w:sdtPr>
                                  <w:sdtEndPr/>
                                  <w:sdtContent>
                                    <w:r w:rsidR="00B21919">
                                      <w:t>Centrum Jeugd en gezin (CJG)</w:t>
                                    </w:r>
                                  </w:sdtContent>
                                </w:sdt>
                                <w:r w:rsidR="00081683">
                                  <w:t xml:space="preserve"> </w:t>
                                </w:r>
                              </w:p>
                            </w:tc>
                          </w:tr>
                        </w:sdtContent>
                      </w:sdt>
                      <w:sdt>
                        <w:sdtPr>
                          <w:rPr>
                            <w:color w:val="auto"/>
                          </w:rPr>
                          <w:id w:val="1215925220"/>
                          <w:placeholder>
                            <w:docPart w:val="DefaultPlaceholder_-1854013435"/>
                          </w:placeholder>
                          <w15:appearance w15:val="hidden"/>
                          <w15:repeatingSectionItem/>
                        </w:sdtPr>
                        <w:sdtEndPr/>
                        <w:sdtContent>
                          <w:tr w:rsidR="000E491B" w:rsidRPr="002E25A1" w14:paraId="391CE2F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F9EFC41" w14:textId="77777777" w:rsidR="000E491B" w:rsidRPr="00E2615E" w:rsidRDefault="00522E1A" w:rsidP="00E2615E">
                                <w:pPr>
                                  <w:jc w:val="left"/>
                                  <w:rPr>
                                    <w:lang w:val="en-GB"/>
                                  </w:rPr>
                                </w:pPr>
                                <w:sdt>
                                  <w:sdtPr>
                                    <w:alias w:val=""/>
                                    <w:tag w:val=""/>
                                    <w:id w:val="1652555716"/>
                                    <w:placeholder>
                                      <w:docPart w:val="13E2397F43EC4C4FA23281FD8B912779"/>
                                    </w:placeholder>
                                    <w15:appearance w15:val="hidden"/>
                                    <w:text/>
                                  </w:sdtPr>
                                  <w:sdtEndPr/>
                                  <w:sdtContent>
                                    <w:r w:rsidR="00B21919">
                                      <w:t>Lokale overheid/gemeente</w:t>
                                    </w:r>
                                  </w:sdtContent>
                                </w:sdt>
                                <w:r w:rsidR="00081683">
                                  <w:t xml:space="preserve"> </w:t>
                                </w:r>
                              </w:p>
                            </w:tc>
                          </w:tr>
                        </w:sdtContent>
                      </w:sdt>
                      <w:sdt>
                        <w:sdtPr>
                          <w:rPr>
                            <w:color w:val="auto"/>
                          </w:rPr>
                          <w:id w:val="-1878923762"/>
                          <w:placeholder>
                            <w:docPart w:val="DefaultPlaceholder_-1854013435"/>
                          </w:placeholder>
                          <w15:appearance w15:val="hidden"/>
                          <w15:repeatingSectionItem/>
                        </w:sdtPr>
                        <w:sdtEndPr/>
                        <w:sdtContent>
                          <w:tr w:rsidR="000E491B" w:rsidRPr="002E25A1" w14:paraId="53D9077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C71EFCA" w14:textId="77777777" w:rsidR="000E491B" w:rsidRPr="00E2615E" w:rsidRDefault="00522E1A" w:rsidP="00E2615E">
                                <w:pPr>
                                  <w:jc w:val="left"/>
                                  <w:rPr>
                                    <w:lang w:val="en-GB"/>
                                  </w:rPr>
                                </w:pPr>
                                <w:sdt>
                                  <w:sdtPr>
                                    <w:alias w:val=""/>
                                    <w:tag w:val=""/>
                                    <w:id w:val="336664760"/>
                                    <w:placeholder>
                                      <w:docPart w:val="13E2397F43EC4C4FA23281FD8B912779"/>
                                    </w:placeholder>
                                    <w15:appearance w15:val="hidden"/>
                                    <w:text/>
                                  </w:sdtPr>
                                  <w:sdtEndPr/>
                                  <w:sdtContent>
                                    <w:r w:rsidR="00B21919">
                                      <w:t>Jeugdgezondheidszorg (JGZ)</w:t>
                                    </w:r>
                                  </w:sdtContent>
                                </w:sdt>
                                <w:r w:rsidR="00081683">
                                  <w:t xml:space="preserve"> </w:t>
                                </w:r>
                              </w:p>
                            </w:tc>
                          </w:tr>
                        </w:sdtContent>
                      </w:sdt>
                      <w:sdt>
                        <w:sdtPr>
                          <w:rPr>
                            <w:color w:val="auto"/>
                          </w:rPr>
                          <w:id w:val="1718539107"/>
                          <w:placeholder>
                            <w:docPart w:val="DefaultPlaceholder_-1854013435"/>
                          </w:placeholder>
                          <w15:appearance w15:val="hidden"/>
                          <w15:repeatingSectionItem/>
                        </w:sdtPr>
                        <w:sdtEndPr/>
                        <w:sdtContent>
                          <w:tr w:rsidR="000E491B" w:rsidRPr="002E25A1" w14:paraId="6E07904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472548D" w14:textId="77777777" w:rsidR="000E491B" w:rsidRPr="00E2615E" w:rsidRDefault="00522E1A" w:rsidP="00E2615E">
                                <w:pPr>
                                  <w:jc w:val="left"/>
                                  <w:rPr>
                                    <w:lang w:val="en-GB"/>
                                  </w:rPr>
                                </w:pPr>
                                <w:sdt>
                                  <w:sdtPr>
                                    <w:alias w:val=""/>
                                    <w:tag w:val=""/>
                                    <w:id w:val="1648630213"/>
                                    <w:placeholder>
                                      <w:docPart w:val="13E2397F43EC4C4FA23281FD8B912779"/>
                                    </w:placeholder>
                                    <w15:appearance w15:val="hidden"/>
                                    <w:text/>
                                  </w:sdtPr>
                                  <w:sdtEndPr/>
                                  <w:sdtContent>
                                    <w:r w:rsidR="00B21919">
                                      <w:t>Leerplichtambtenaar</w:t>
                                    </w:r>
                                  </w:sdtContent>
                                </w:sdt>
                                <w:r w:rsidR="00081683">
                                  <w:t xml:space="preserve"> </w:t>
                                </w:r>
                              </w:p>
                            </w:tc>
                          </w:tr>
                        </w:sdtContent>
                      </w:sdt>
                      <w:sdt>
                        <w:sdtPr>
                          <w:rPr>
                            <w:color w:val="auto"/>
                          </w:rPr>
                          <w:id w:val="871190698"/>
                          <w:placeholder>
                            <w:docPart w:val="DefaultPlaceholder_-1854013435"/>
                          </w:placeholder>
                          <w15:appearance w15:val="hidden"/>
                          <w15:repeatingSectionItem/>
                        </w:sdtPr>
                        <w:sdtEndPr/>
                        <w:sdtContent>
                          <w:tr w:rsidR="000E491B" w:rsidRPr="002E25A1" w14:paraId="7898D37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332B574" w14:textId="77777777" w:rsidR="000E491B" w:rsidRPr="00D70F4D" w:rsidRDefault="00522E1A" w:rsidP="00E2615E">
                                <w:pPr>
                                  <w:jc w:val="left"/>
                                </w:pPr>
                                <w:sdt>
                                  <w:sdtPr>
                                    <w:alias w:val=""/>
                                    <w:tag w:val=""/>
                                    <w:id w:val="-154155409"/>
                                    <w:placeholder>
                                      <w:docPart w:val="13E2397F43EC4C4FA23281FD8B912779"/>
                                    </w:placeholder>
                                    <w15:appearance w15:val="hidden"/>
                                    <w:text/>
                                  </w:sdtPr>
                                  <w:sdtEndPr/>
                                  <w:sdtContent>
                                    <w:r w:rsidR="00B21919">
                                      <w:t>Procesadviseur passend onderwijs van het SWV</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522E1A" w:rsidP="000E491B">
              <w:pPr>
                <w:pStyle w:val="Geenafstand"/>
                <w:rPr>
                  <w:lang w:val="en-GB"/>
                </w:rPr>
              </w:pPr>
            </w:p>
          </w:sdtContent>
        </w:sdt>
        <w:p w14:paraId="6DE84D1D" w14:textId="10B19F1C" w:rsidR="00FF7D9F" w:rsidRDefault="00DB5FCB" w:rsidP="00DB5FCB">
          <w:r>
            <w:br w:type="page"/>
          </w:r>
        </w:p>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34EF5946" w:rsidR="00494965" w:rsidRDefault="00494965">
      <w:pPr>
        <w:spacing w:after="165"/>
      </w:pPr>
    </w:p>
    <w:sectPr w:rsidR="00494965" w:rsidSect="00E31967">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FD5738" w14:textId="77777777" w:rsidR="009B034F" w:rsidRDefault="009B034F" w:rsidP="00E31967">
      <w:pPr>
        <w:spacing w:line="240" w:lineRule="auto"/>
      </w:pPr>
      <w:r>
        <w:separator/>
      </w:r>
    </w:p>
  </w:endnote>
  <w:endnote w:type="continuationSeparator" w:id="0">
    <w:p w14:paraId="47B7FA9A" w14:textId="77777777" w:rsidR="009B034F" w:rsidRDefault="009B034F"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15395D" w14:textId="77777777" w:rsidR="009B034F" w:rsidRDefault="009B034F" w:rsidP="00E31967">
      <w:pPr>
        <w:spacing w:line="240" w:lineRule="auto"/>
      </w:pPr>
      <w:r>
        <w:separator/>
      </w:r>
    </w:p>
  </w:footnote>
  <w:footnote w:type="continuationSeparator" w:id="0">
    <w:p w14:paraId="735B7800" w14:textId="77777777" w:rsidR="009B034F" w:rsidRDefault="009B034F"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4pt;height:14pt;visibility:visible;mso-wrap-style:square" o:bullet="t">
        <v:imagedata r:id="rId1" o:title=""/>
      </v:shape>
    </w:pict>
  </w:numPicBullet>
  <w:numPicBullet w:numPicBulletId="1">
    <w:pict>
      <v:shape id="_x0000_i1060" type="#_x0000_t75" style="width:19pt;height:19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8C03A1A"/>
    <w:multiLevelType w:val="multilevel"/>
    <w:tmpl w:val="8C86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F227FE"/>
    <w:multiLevelType w:val="multilevel"/>
    <w:tmpl w:val="FA10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20"/>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8"/>
  </w:num>
  <w:num w:numId="19" w16cid:durableId="1121073440">
    <w:abstractNumId w:val="27"/>
  </w:num>
  <w:num w:numId="20" w16cid:durableId="2065982277">
    <w:abstractNumId w:val="19"/>
  </w:num>
  <w:num w:numId="21" w16cid:durableId="1575314594">
    <w:abstractNumId w:val="21"/>
  </w:num>
  <w:num w:numId="22" w16cid:durableId="1450078430">
    <w:abstractNumId w:val="23"/>
  </w:num>
  <w:num w:numId="23" w16cid:durableId="1938364369">
    <w:abstractNumId w:val="10"/>
  </w:num>
  <w:num w:numId="24" w16cid:durableId="1732002434">
    <w:abstractNumId w:val="11"/>
  </w:num>
  <w:num w:numId="25" w16cid:durableId="319041034">
    <w:abstractNumId w:val="10"/>
  </w:num>
  <w:num w:numId="26" w16cid:durableId="1985699971">
    <w:abstractNumId w:val="22"/>
  </w:num>
  <w:num w:numId="27" w16cid:durableId="1435710228">
    <w:abstractNumId w:val="24"/>
  </w:num>
  <w:num w:numId="28" w16cid:durableId="983197205">
    <w:abstractNumId w:val="13"/>
  </w:num>
  <w:num w:numId="29" w16cid:durableId="519663716">
    <w:abstractNumId w:val="12"/>
  </w:num>
  <w:num w:numId="30" w16cid:durableId="1872955347">
    <w:abstractNumId w:val="15"/>
  </w:num>
  <w:num w:numId="31" w16cid:durableId="1086269943">
    <w:abstractNumId w:val="26"/>
  </w:num>
  <w:num w:numId="32" w16cid:durableId="45379845">
    <w:abstractNumId w:val="25"/>
  </w:num>
  <w:num w:numId="33" w16cid:durableId="964384143">
    <w:abstractNumId w:val="16"/>
  </w:num>
  <w:num w:numId="34" w16cid:durableId="56106290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inda Verhezen">
    <w15:presenceInfo w15:providerId="AD" w15:userId="S::LindaVerhezen@swalmenroer.nl::cd2f6b3e-e270-4276-a829-fabd3e40dc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2AE5"/>
    <w:rsid w:val="000347E9"/>
    <w:rsid w:val="00037344"/>
    <w:rsid w:val="0003745A"/>
    <w:rsid w:val="00037AB0"/>
    <w:rsid w:val="00040F60"/>
    <w:rsid w:val="00043582"/>
    <w:rsid w:val="00043DEE"/>
    <w:rsid w:val="00046C9D"/>
    <w:rsid w:val="000473EF"/>
    <w:rsid w:val="000505C9"/>
    <w:rsid w:val="0005094A"/>
    <w:rsid w:val="00050D89"/>
    <w:rsid w:val="0005157F"/>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895"/>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8BD"/>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0E8E"/>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060"/>
    <w:rsid w:val="001A74EB"/>
    <w:rsid w:val="001A7EDD"/>
    <w:rsid w:val="001B0784"/>
    <w:rsid w:val="001B23CF"/>
    <w:rsid w:val="001B4374"/>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3C47"/>
    <w:rsid w:val="002A47CC"/>
    <w:rsid w:val="002A6BB8"/>
    <w:rsid w:val="002A7BCC"/>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3EF3"/>
    <w:rsid w:val="0033405B"/>
    <w:rsid w:val="003344F7"/>
    <w:rsid w:val="0033470B"/>
    <w:rsid w:val="00340FBB"/>
    <w:rsid w:val="00342135"/>
    <w:rsid w:val="0034357C"/>
    <w:rsid w:val="00343B36"/>
    <w:rsid w:val="00344237"/>
    <w:rsid w:val="00346EDD"/>
    <w:rsid w:val="00347138"/>
    <w:rsid w:val="003477A4"/>
    <w:rsid w:val="003478F4"/>
    <w:rsid w:val="0035011A"/>
    <w:rsid w:val="003513D1"/>
    <w:rsid w:val="003520FD"/>
    <w:rsid w:val="00354C1C"/>
    <w:rsid w:val="003553FF"/>
    <w:rsid w:val="00355A4F"/>
    <w:rsid w:val="00355C8A"/>
    <w:rsid w:val="0036364C"/>
    <w:rsid w:val="003637BA"/>
    <w:rsid w:val="0036537E"/>
    <w:rsid w:val="00366135"/>
    <w:rsid w:val="00367604"/>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240"/>
    <w:rsid w:val="005205E3"/>
    <w:rsid w:val="00522E1A"/>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274B"/>
    <w:rsid w:val="00544460"/>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3539"/>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617B8"/>
    <w:rsid w:val="00662823"/>
    <w:rsid w:val="00662AD4"/>
    <w:rsid w:val="006653BA"/>
    <w:rsid w:val="00666BA0"/>
    <w:rsid w:val="00670929"/>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A76F5"/>
    <w:rsid w:val="006B0477"/>
    <w:rsid w:val="006B3560"/>
    <w:rsid w:val="006B3B1F"/>
    <w:rsid w:val="006B3D3F"/>
    <w:rsid w:val="006B4172"/>
    <w:rsid w:val="006B4BD0"/>
    <w:rsid w:val="006B6759"/>
    <w:rsid w:val="006B7EEC"/>
    <w:rsid w:val="006C0020"/>
    <w:rsid w:val="006C01CC"/>
    <w:rsid w:val="006C287B"/>
    <w:rsid w:val="006C3A1E"/>
    <w:rsid w:val="006C423E"/>
    <w:rsid w:val="006C5FC8"/>
    <w:rsid w:val="006C6437"/>
    <w:rsid w:val="006D13C4"/>
    <w:rsid w:val="006D5E58"/>
    <w:rsid w:val="006D6934"/>
    <w:rsid w:val="006D6E94"/>
    <w:rsid w:val="006D70B3"/>
    <w:rsid w:val="006D7877"/>
    <w:rsid w:val="006E1F9F"/>
    <w:rsid w:val="006E32BC"/>
    <w:rsid w:val="006E56B8"/>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3780"/>
    <w:rsid w:val="00783EFB"/>
    <w:rsid w:val="00784F50"/>
    <w:rsid w:val="00787890"/>
    <w:rsid w:val="00787D43"/>
    <w:rsid w:val="00791B3E"/>
    <w:rsid w:val="007926C7"/>
    <w:rsid w:val="00793F17"/>
    <w:rsid w:val="00794524"/>
    <w:rsid w:val="007950D7"/>
    <w:rsid w:val="00797289"/>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51EB"/>
    <w:rsid w:val="00881D9E"/>
    <w:rsid w:val="00884E33"/>
    <w:rsid w:val="00887497"/>
    <w:rsid w:val="00887B90"/>
    <w:rsid w:val="00891022"/>
    <w:rsid w:val="00891979"/>
    <w:rsid w:val="00892422"/>
    <w:rsid w:val="0089331B"/>
    <w:rsid w:val="008956E3"/>
    <w:rsid w:val="00895C2B"/>
    <w:rsid w:val="00895D6C"/>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34F"/>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3BF"/>
    <w:rsid w:val="00A15736"/>
    <w:rsid w:val="00A17B67"/>
    <w:rsid w:val="00A21142"/>
    <w:rsid w:val="00A21810"/>
    <w:rsid w:val="00A21A14"/>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FCD"/>
    <w:rsid w:val="00A56C50"/>
    <w:rsid w:val="00A575C2"/>
    <w:rsid w:val="00A57A34"/>
    <w:rsid w:val="00A60C75"/>
    <w:rsid w:val="00A60F8E"/>
    <w:rsid w:val="00A61267"/>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333"/>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5A57"/>
    <w:rsid w:val="00AA7404"/>
    <w:rsid w:val="00AA7950"/>
    <w:rsid w:val="00AB1FAD"/>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1919"/>
    <w:rsid w:val="00B22E3F"/>
    <w:rsid w:val="00B24EA1"/>
    <w:rsid w:val="00B25104"/>
    <w:rsid w:val="00B26E81"/>
    <w:rsid w:val="00B27FFD"/>
    <w:rsid w:val="00B30292"/>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C85"/>
    <w:rsid w:val="00B56F6C"/>
    <w:rsid w:val="00B6240F"/>
    <w:rsid w:val="00B643DC"/>
    <w:rsid w:val="00B643EB"/>
    <w:rsid w:val="00B67392"/>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A6E8C"/>
    <w:rsid w:val="00BB2887"/>
    <w:rsid w:val="00BB2A33"/>
    <w:rsid w:val="00BB374C"/>
    <w:rsid w:val="00BB446D"/>
    <w:rsid w:val="00BB4ADF"/>
    <w:rsid w:val="00BB5B80"/>
    <w:rsid w:val="00BB7EE1"/>
    <w:rsid w:val="00BC00F1"/>
    <w:rsid w:val="00BC0EEC"/>
    <w:rsid w:val="00BC28E9"/>
    <w:rsid w:val="00BC670E"/>
    <w:rsid w:val="00BC6A85"/>
    <w:rsid w:val="00BC7C45"/>
    <w:rsid w:val="00BD1131"/>
    <w:rsid w:val="00BD3C19"/>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4824"/>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3E32"/>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7642"/>
    <w:rsid w:val="00D67976"/>
    <w:rsid w:val="00D67EB7"/>
    <w:rsid w:val="00D70F4D"/>
    <w:rsid w:val="00D71237"/>
    <w:rsid w:val="00D726D6"/>
    <w:rsid w:val="00D73930"/>
    <w:rsid w:val="00D74E63"/>
    <w:rsid w:val="00D7508A"/>
    <w:rsid w:val="00D75807"/>
    <w:rsid w:val="00D76F2C"/>
    <w:rsid w:val="00D82409"/>
    <w:rsid w:val="00D82D3B"/>
    <w:rsid w:val="00D84818"/>
    <w:rsid w:val="00D86080"/>
    <w:rsid w:val="00D87A14"/>
    <w:rsid w:val="00D902B8"/>
    <w:rsid w:val="00D92AA0"/>
    <w:rsid w:val="00D94A1C"/>
    <w:rsid w:val="00D94EDC"/>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1999"/>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4784"/>
    <w:rsid w:val="00F0558D"/>
    <w:rsid w:val="00F07BC6"/>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6C8"/>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BE5"/>
    <w:rsid w:val="00FB3C98"/>
    <w:rsid w:val="00FB41CB"/>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C7B2A"/>
    <w:rsid w:val="00FD1BC9"/>
    <w:rsid w:val="00FD2A2E"/>
    <w:rsid w:val="00FD2DD6"/>
    <w:rsid w:val="00FD38F3"/>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paragraph" w:styleId="Revisie">
    <w:name w:val="Revision"/>
    <w:hidden/>
    <w:uiPriority w:val="99"/>
    <w:semiHidden/>
    <w:rsid w:val="00D70F4D"/>
    <w:pPr>
      <w:spacing w:after="0" w:line="240" w:lineRule="auto"/>
    </w:pPr>
    <w:rPr>
      <w:rFonts w:ascii="Open Sans Light" w:hAnsi="Open Sans Light"/>
      <w:sz w:val="20"/>
    </w:rPr>
  </w:style>
  <w:style w:type="character" w:customStyle="1" w:styleId="scxw186762393">
    <w:name w:val="scxw186762393"/>
    <w:basedOn w:val="Standaardalinea-lettertype"/>
    <w:rsid w:val="00AB1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72361">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96729273">
      <w:bodyDiv w:val="1"/>
      <w:marLeft w:val="0"/>
      <w:marRight w:val="0"/>
      <w:marTop w:val="0"/>
      <w:marBottom w:val="0"/>
      <w:divBdr>
        <w:top w:val="none" w:sz="0" w:space="0" w:color="auto"/>
        <w:left w:val="none" w:sz="0" w:space="0" w:color="auto"/>
        <w:bottom w:val="none" w:sz="0" w:space="0" w:color="auto"/>
        <w:right w:val="none" w:sz="0" w:space="0" w:color="auto"/>
      </w:divBdr>
    </w:div>
    <w:div w:id="530998573">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0699135">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593321123">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61880879">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34563067">
      <w:bodyDiv w:val="1"/>
      <w:marLeft w:val="0"/>
      <w:marRight w:val="0"/>
      <w:marTop w:val="0"/>
      <w:marBottom w:val="0"/>
      <w:divBdr>
        <w:top w:val="none" w:sz="0" w:space="0" w:color="auto"/>
        <w:left w:val="none" w:sz="0" w:space="0" w:color="auto"/>
        <w:bottom w:val="none" w:sz="0" w:space="0" w:color="auto"/>
        <w:right w:val="none" w:sz="0" w:space="0" w:color="auto"/>
      </w:divBdr>
    </w:div>
    <w:div w:id="1137063702">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98009193">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29673940">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microsoft.com/office/2007/relationships/hdphoto" Target="media/hdphoto4.wdp"/><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
      <w:docPartPr>
        <w:name w:val="0330D6E864EA4EE3BA72D1910F41D5C3"/>
        <w:category>
          <w:name w:val="Algemeen"/>
          <w:gallery w:val="placeholder"/>
        </w:category>
        <w:types>
          <w:type w:val="bbPlcHdr"/>
        </w:types>
        <w:behaviors>
          <w:behavior w:val="content"/>
        </w:behaviors>
        <w:guid w:val="{BAAEE6BA-927C-4382-8947-5619E26460C9}"/>
      </w:docPartPr>
      <w:docPartBody>
        <w:p w:rsidR="008E03E7" w:rsidRDefault="00AC4B74" w:rsidP="00AC4B74">
          <w:pPr>
            <w:pStyle w:val="0330D6E864EA4EE3BA72D1910F41D5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122E4B2535349838A04ADF050AA2972"/>
        <w:category>
          <w:name w:val="Algemeen"/>
          <w:gallery w:val="placeholder"/>
        </w:category>
        <w:types>
          <w:type w:val="bbPlcHdr"/>
        </w:types>
        <w:behaviors>
          <w:behavior w:val="content"/>
        </w:behaviors>
        <w:guid w:val="{DE50E591-DE3C-4D88-B492-631F6F4A465E}"/>
      </w:docPartPr>
      <w:docPartBody>
        <w:p w:rsidR="008E03E7" w:rsidRDefault="00AC4B74" w:rsidP="00AC4B74">
          <w:pPr>
            <w:pStyle w:val="5122E4B2535349838A04ADF050AA2972"/>
          </w:pPr>
          <w:r>
            <w:rPr>
              <w:rStyle w:val="Tekstvantijdelijkeaanduiding"/>
            </w:rPr>
            <w:t>Fysieke ruimten</w:t>
          </w:r>
          <w:r w:rsidRPr="00370DC1">
            <w:rPr>
              <w:rStyle w:val="Tekstvantijdelijkeaanduiding"/>
              <w:lang w:val="en-GB"/>
            </w:rPr>
            <w:t>.</w:t>
          </w:r>
        </w:p>
      </w:docPartBody>
    </w:docPart>
    <w:docPart>
      <w:docPartPr>
        <w:name w:val="EFA159F810B849498E38F69092F33E90"/>
        <w:category>
          <w:name w:val="Algemeen"/>
          <w:gallery w:val="placeholder"/>
        </w:category>
        <w:types>
          <w:type w:val="bbPlcHdr"/>
        </w:types>
        <w:behaviors>
          <w:behavior w:val="content"/>
        </w:behaviors>
        <w:guid w:val="{C8B197AB-2CA8-470A-900F-C2AA5108BCFA}"/>
      </w:docPartPr>
      <w:docPartBody>
        <w:p w:rsidR="008E03E7" w:rsidRDefault="00AC4B74" w:rsidP="00AC4B74">
          <w:pPr>
            <w:pStyle w:val="EFA159F810B849498E38F69092F33E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4A6F3B18D9F436ABFA033F1796062FF"/>
        <w:category>
          <w:name w:val="Algemeen"/>
          <w:gallery w:val="placeholder"/>
        </w:category>
        <w:types>
          <w:type w:val="bbPlcHdr"/>
        </w:types>
        <w:behaviors>
          <w:behavior w:val="content"/>
        </w:behaviors>
        <w:guid w:val="{C837ABFE-6F36-4049-88B8-8792F2565C42}"/>
      </w:docPartPr>
      <w:docPartBody>
        <w:p w:rsidR="008E03E7" w:rsidRDefault="00AC4B74" w:rsidP="00AC4B74">
          <w:pPr>
            <w:pStyle w:val="A4A6F3B18D9F436ABFA033F1796062FF"/>
          </w:pPr>
          <w:r>
            <w:rPr>
              <w:rStyle w:val="Tekstvantijdelijkeaanduiding"/>
            </w:rPr>
            <w:t>Fysieke ruimten</w:t>
          </w:r>
          <w:r w:rsidRPr="00370DC1">
            <w:rPr>
              <w:rStyle w:val="Tekstvantijdelijkeaanduiding"/>
              <w:lang w:val="en-GB"/>
            </w:rPr>
            <w:t>.</w:t>
          </w:r>
        </w:p>
      </w:docPartBody>
    </w:docPart>
    <w:docPart>
      <w:docPartPr>
        <w:name w:val="BFD752C301DF4031A414CF884DEA8104"/>
        <w:category>
          <w:name w:val="Algemeen"/>
          <w:gallery w:val="placeholder"/>
        </w:category>
        <w:types>
          <w:type w:val="bbPlcHdr"/>
        </w:types>
        <w:behaviors>
          <w:behavior w:val="content"/>
        </w:behaviors>
        <w:guid w:val="{D927D39F-B103-4563-BD24-96426191AEA8}"/>
      </w:docPartPr>
      <w:docPartBody>
        <w:p w:rsidR="008E03E7" w:rsidRDefault="00AC4B74" w:rsidP="00AC4B74">
          <w:pPr>
            <w:pStyle w:val="BFD752C301DF4031A414CF884DEA810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7C00F36F1C4F36B281821ADE36A8C8"/>
        <w:category>
          <w:name w:val="Algemeen"/>
          <w:gallery w:val="placeholder"/>
        </w:category>
        <w:types>
          <w:type w:val="bbPlcHdr"/>
        </w:types>
        <w:behaviors>
          <w:behavior w:val="content"/>
        </w:behaviors>
        <w:guid w:val="{83A623E0-2A84-4CD8-A95D-C45B226F2ABF}"/>
      </w:docPartPr>
      <w:docPartBody>
        <w:p w:rsidR="008E03E7" w:rsidRDefault="00AC4B74" w:rsidP="00AC4B74">
          <w:pPr>
            <w:pStyle w:val="A57C00F36F1C4F36B281821ADE36A8C8"/>
          </w:pPr>
          <w:r w:rsidRPr="00342135">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27746"/>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E78BD"/>
    <w:rsid w:val="000F2F49"/>
    <w:rsid w:val="000F30A6"/>
    <w:rsid w:val="0010412D"/>
    <w:rsid w:val="001061BA"/>
    <w:rsid w:val="00122326"/>
    <w:rsid w:val="001347B3"/>
    <w:rsid w:val="0013788B"/>
    <w:rsid w:val="00143565"/>
    <w:rsid w:val="0014624B"/>
    <w:rsid w:val="00147481"/>
    <w:rsid w:val="001504FD"/>
    <w:rsid w:val="00151215"/>
    <w:rsid w:val="00161479"/>
    <w:rsid w:val="00162C93"/>
    <w:rsid w:val="00164CF7"/>
    <w:rsid w:val="0019680B"/>
    <w:rsid w:val="001A0F20"/>
    <w:rsid w:val="001A2D2A"/>
    <w:rsid w:val="001B1099"/>
    <w:rsid w:val="001B277A"/>
    <w:rsid w:val="001B34D0"/>
    <w:rsid w:val="001B681C"/>
    <w:rsid w:val="001C6D72"/>
    <w:rsid w:val="001D2E3E"/>
    <w:rsid w:val="001D6422"/>
    <w:rsid w:val="001E6C5D"/>
    <w:rsid w:val="001F2DC0"/>
    <w:rsid w:val="00202462"/>
    <w:rsid w:val="002053BC"/>
    <w:rsid w:val="002072D4"/>
    <w:rsid w:val="00207921"/>
    <w:rsid w:val="002107C0"/>
    <w:rsid w:val="00221C61"/>
    <w:rsid w:val="00232603"/>
    <w:rsid w:val="00234593"/>
    <w:rsid w:val="00236ED7"/>
    <w:rsid w:val="00237AD0"/>
    <w:rsid w:val="0025126B"/>
    <w:rsid w:val="00265B60"/>
    <w:rsid w:val="00266E5D"/>
    <w:rsid w:val="00267A07"/>
    <w:rsid w:val="00283763"/>
    <w:rsid w:val="00290AA1"/>
    <w:rsid w:val="0029596A"/>
    <w:rsid w:val="00296ECA"/>
    <w:rsid w:val="002A5A3C"/>
    <w:rsid w:val="002B2401"/>
    <w:rsid w:val="002B25FE"/>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4CD9"/>
    <w:rsid w:val="00347C39"/>
    <w:rsid w:val="0035212B"/>
    <w:rsid w:val="00355425"/>
    <w:rsid w:val="003557FD"/>
    <w:rsid w:val="00355C44"/>
    <w:rsid w:val="00357DC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42FE"/>
    <w:rsid w:val="004C57E3"/>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8DB"/>
    <w:rsid w:val="00596C3B"/>
    <w:rsid w:val="005B003D"/>
    <w:rsid w:val="005B4ABE"/>
    <w:rsid w:val="005B59AE"/>
    <w:rsid w:val="005B7A99"/>
    <w:rsid w:val="005C12A2"/>
    <w:rsid w:val="005C4A9D"/>
    <w:rsid w:val="005D6F6C"/>
    <w:rsid w:val="005E2BED"/>
    <w:rsid w:val="005F0D28"/>
    <w:rsid w:val="005F6F24"/>
    <w:rsid w:val="005F7FE6"/>
    <w:rsid w:val="006064E9"/>
    <w:rsid w:val="0060738E"/>
    <w:rsid w:val="00615483"/>
    <w:rsid w:val="006241D1"/>
    <w:rsid w:val="00625293"/>
    <w:rsid w:val="006313AB"/>
    <w:rsid w:val="006315C2"/>
    <w:rsid w:val="006407BA"/>
    <w:rsid w:val="00664D58"/>
    <w:rsid w:val="00667598"/>
    <w:rsid w:val="00674441"/>
    <w:rsid w:val="00674A55"/>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5660E"/>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7374"/>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3E7"/>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E6AC8"/>
    <w:rsid w:val="009F4DC2"/>
    <w:rsid w:val="00A06074"/>
    <w:rsid w:val="00A124BE"/>
    <w:rsid w:val="00A2727E"/>
    <w:rsid w:val="00A343E7"/>
    <w:rsid w:val="00A3535B"/>
    <w:rsid w:val="00A462EA"/>
    <w:rsid w:val="00A471A7"/>
    <w:rsid w:val="00A53E69"/>
    <w:rsid w:val="00A6215A"/>
    <w:rsid w:val="00A7421A"/>
    <w:rsid w:val="00A92FF1"/>
    <w:rsid w:val="00AB1CEF"/>
    <w:rsid w:val="00AB388C"/>
    <w:rsid w:val="00AB78A4"/>
    <w:rsid w:val="00AC37A0"/>
    <w:rsid w:val="00AC4B74"/>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4158"/>
    <w:rsid w:val="00B95C62"/>
    <w:rsid w:val="00B97A77"/>
    <w:rsid w:val="00BA0C53"/>
    <w:rsid w:val="00BA1726"/>
    <w:rsid w:val="00BA212D"/>
    <w:rsid w:val="00BA30F2"/>
    <w:rsid w:val="00BA360B"/>
    <w:rsid w:val="00BA47F0"/>
    <w:rsid w:val="00BA4CA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49DE"/>
    <w:rsid w:val="00D06015"/>
    <w:rsid w:val="00D06563"/>
    <w:rsid w:val="00D06FC9"/>
    <w:rsid w:val="00D10469"/>
    <w:rsid w:val="00D24AE4"/>
    <w:rsid w:val="00D265D2"/>
    <w:rsid w:val="00D26B99"/>
    <w:rsid w:val="00D317B5"/>
    <w:rsid w:val="00D40141"/>
    <w:rsid w:val="00D408D5"/>
    <w:rsid w:val="00D4144B"/>
    <w:rsid w:val="00D42125"/>
    <w:rsid w:val="00D44C1B"/>
    <w:rsid w:val="00D46B0D"/>
    <w:rsid w:val="00D53A16"/>
    <w:rsid w:val="00D53B27"/>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2C1E"/>
    <w:rsid w:val="00DF41F4"/>
    <w:rsid w:val="00DF5DB4"/>
    <w:rsid w:val="00E10A80"/>
    <w:rsid w:val="00E13DFE"/>
    <w:rsid w:val="00E13EBE"/>
    <w:rsid w:val="00E179D5"/>
    <w:rsid w:val="00E251CA"/>
    <w:rsid w:val="00E32B48"/>
    <w:rsid w:val="00E331C7"/>
    <w:rsid w:val="00E3340F"/>
    <w:rsid w:val="00E35A1D"/>
    <w:rsid w:val="00E417DF"/>
    <w:rsid w:val="00E446BF"/>
    <w:rsid w:val="00E5334E"/>
    <w:rsid w:val="00E66D61"/>
    <w:rsid w:val="00E76B8C"/>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86DE6"/>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C4B74"/>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6340700DD8E8451C945FC7C340910C1D">
    <w:name w:val="6340700DD8E8451C945FC7C340910C1D"/>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4E0B7A742A80473D9FD83F2FE82B4C71">
    <w:name w:val="4E0B7A742A80473D9FD83F2FE82B4C71"/>
    <w:rsid w:val="001B277A"/>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BD8CD3B7F65F47878BFF9CFD82BCD2F9">
    <w:name w:val="BD8CD3B7F65F47878BFF9CFD82BCD2F9"/>
    <w:rsid w:val="00AB78A4"/>
  </w:style>
  <w:style w:type="paragraph" w:customStyle="1" w:styleId="3A2CE32EBC994EA5BE2B0F619E0E79D3">
    <w:name w:val="3A2CE32EBC994EA5BE2B0F619E0E79D3"/>
    <w:rsid w:val="004C08AD"/>
  </w:style>
  <w:style w:type="paragraph" w:customStyle="1" w:styleId="0330D6E864EA4EE3BA72D1910F41D5C3">
    <w:name w:val="0330D6E864EA4EE3BA72D1910F41D5C3"/>
    <w:rsid w:val="00AC4B74"/>
    <w:rPr>
      <w:kern w:val="2"/>
      <w14:ligatures w14:val="standardContextual"/>
    </w:rPr>
  </w:style>
  <w:style w:type="paragraph" w:customStyle="1" w:styleId="5122E4B2535349838A04ADF050AA2972">
    <w:name w:val="5122E4B2535349838A04ADF050AA2972"/>
    <w:rsid w:val="00AC4B74"/>
    <w:rPr>
      <w:kern w:val="2"/>
      <w14:ligatures w14:val="standardContextual"/>
    </w:rPr>
  </w:style>
  <w:style w:type="paragraph" w:customStyle="1" w:styleId="EFA159F810B849498E38F69092F33E90">
    <w:name w:val="EFA159F810B849498E38F69092F33E90"/>
    <w:rsid w:val="00AC4B74"/>
    <w:rPr>
      <w:kern w:val="2"/>
      <w14:ligatures w14:val="standardContextual"/>
    </w:rPr>
  </w:style>
  <w:style w:type="paragraph" w:customStyle="1" w:styleId="A4A6F3B18D9F436ABFA033F1796062FF">
    <w:name w:val="A4A6F3B18D9F436ABFA033F1796062FF"/>
    <w:rsid w:val="00AC4B74"/>
    <w:rPr>
      <w:kern w:val="2"/>
      <w14:ligatures w14:val="standardContextual"/>
    </w:rPr>
  </w:style>
  <w:style w:type="paragraph" w:customStyle="1" w:styleId="BFD752C301DF4031A414CF884DEA8104">
    <w:name w:val="BFD752C301DF4031A414CF884DEA8104"/>
    <w:rsid w:val="00AC4B74"/>
    <w:rPr>
      <w:kern w:val="2"/>
      <w14:ligatures w14:val="standardContextual"/>
    </w:rPr>
  </w:style>
  <w:style w:type="paragraph" w:customStyle="1" w:styleId="A57C00F36F1C4F36B281821ADE36A8C8">
    <w:name w:val="A57C00F36F1C4F36B281821ADE36A8C8"/>
    <w:rsid w:val="00AC4B7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ce3ac9-7e54-4f27-a421-723ce915df8e">
      <UserInfo>
        <DisplayName>Stapsteen | MT</DisplayName>
        <AccountId>546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C6852CB42D9248B58F6B36ED724A10" ma:contentTypeVersion="5" ma:contentTypeDescription="Een nieuw document maken." ma:contentTypeScope="" ma:versionID="0c65903498a6ded15627e0853cb477a6">
  <xsd:schema xmlns:xsd="http://www.w3.org/2001/XMLSchema" xmlns:xs="http://www.w3.org/2001/XMLSchema" xmlns:p="http://schemas.microsoft.com/office/2006/metadata/properties" xmlns:ns2="712509a0-dec9-4e60-bb8f-74468fae90bf" xmlns:ns3="6cce3ac9-7e54-4f27-a421-723ce915df8e" targetNamespace="http://schemas.microsoft.com/office/2006/metadata/properties" ma:root="true" ma:fieldsID="67e0e81b7e1a23e76a242275f18da439" ns2:_="" ns3:_="">
    <xsd:import namespace="712509a0-dec9-4e60-bb8f-74468fae90bf"/>
    <xsd:import namespace="6cce3ac9-7e54-4f27-a421-723ce915df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509a0-dec9-4e60-bb8f-74468fae9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e3ac9-7e54-4f27-a421-723ce915df8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63CBF-19AD-4EE8-A55D-80DA423551CC}">
  <ds:schemaRefs>
    <ds:schemaRef ds:uri="http://schemas.microsoft.com/office/2006/metadata/properties"/>
    <ds:schemaRef ds:uri="http://schemas.microsoft.com/office/infopath/2007/PartnerControls"/>
    <ds:schemaRef ds:uri="6cce3ac9-7e54-4f27-a421-723ce915df8e"/>
  </ds:schemaRefs>
</ds:datastoreItem>
</file>

<file path=customXml/itemProps2.xml><?xml version="1.0" encoding="utf-8"?>
<ds:datastoreItem xmlns:ds="http://schemas.openxmlformats.org/officeDocument/2006/customXml" ds:itemID="{33B94B9F-F712-4712-88F3-FF93132FE561}">
  <ds:schemaRefs>
    <ds:schemaRef ds:uri="http://schemas.microsoft.com/sharepoint/v3/contenttype/forms"/>
  </ds:schemaRefs>
</ds:datastoreItem>
</file>

<file path=customXml/itemProps3.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4.xml><?xml version="1.0" encoding="utf-8"?>
<ds:datastoreItem xmlns:ds="http://schemas.openxmlformats.org/officeDocument/2006/customXml" ds:itemID="{9423B482-8721-42B8-B193-4A795C77C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509a0-dec9-4e60-bb8f-74468fae90bf"/>
    <ds:schemaRef ds:uri="6cce3ac9-7e54-4f27-a421-723ce915d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3976</Words>
  <Characters>21869</Characters>
  <Application>Microsoft Office Word</Application>
  <DocSecurity>0</DocSecurity>
  <Lines>182</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25794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Linda Verhezen</cp:lastModifiedBy>
  <cp:revision>3</cp:revision>
  <dcterms:created xsi:type="dcterms:W3CDTF">2024-04-08T11:55:00Z</dcterms:created>
  <dcterms:modified xsi:type="dcterms:W3CDTF">2024-05-17T10:26:00Z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0x0101000FC6852CB42D9248B58F6B36ED724A10</vt:lpwstr>
  </property>
  <property fmtid="{D5CDD505-2E9C-101B-9397-08002B2CF9AE}" pid="3" name="Order">
    <vt:r8>55400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