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0061" w:rsidR="007F7F78" w:rsidP="0C6C6B0A" w:rsidRDefault="007F7F78" w14:paraId="44261692" w14:textId="4F81EF02">
      <w:pPr>
        <w:pStyle w:val="Heading4"/>
        <w:spacing w:before="0" w:after="0"/>
        <w:rPr>
          <w:rFonts w:ascii="Calibri" w:hAnsi="Calibri" w:cs="Arial" w:asciiTheme="minorAscii" w:hAnsiTheme="minorAscii"/>
        </w:rPr>
      </w:pPr>
      <w:r w:rsidRPr="0C6C6B0A" w:rsidR="007F7F78">
        <w:rPr>
          <w:rFonts w:ascii="Calibri" w:hAnsi="Calibri" w:cs="Arial" w:asciiTheme="minorAscii" w:hAnsiTheme="minorAscii"/>
        </w:rPr>
        <w:t>Kwaliteitsbeleid</w:t>
      </w:r>
      <w:r w:rsidRPr="0C6C6B0A" w:rsidR="008664D9">
        <w:rPr>
          <w:rFonts w:ascii="Calibri" w:hAnsi="Calibri" w:cs="Arial" w:asciiTheme="minorAscii" w:hAnsiTheme="minorAscii"/>
        </w:rPr>
        <w:t xml:space="preserve"> </w:t>
      </w:r>
      <w:r w:rsidRPr="0C6C6B0A" w:rsidR="008664D9">
        <w:rPr>
          <w:rFonts w:ascii="Calibri" w:hAnsi="Calibri" w:cs="Arial" w:asciiTheme="minorAscii" w:hAnsiTheme="minorAscii"/>
        </w:rPr>
        <w:t>20</w:t>
      </w:r>
      <w:r w:rsidRPr="0C6C6B0A" w:rsidR="0065557D">
        <w:rPr>
          <w:rFonts w:ascii="Calibri" w:hAnsi="Calibri" w:cs="Arial" w:asciiTheme="minorAscii" w:hAnsiTheme="minorAscii"/>
        </w:rPr>
        <w:t>2</w:t>
      </w:r>
      <w:ins w:author="Hiske Swart" w:date="2021-06-10T14:24:43.49Z" w:id="1580339336">
        <w:r w:rsidRPr="0C6C6B0A" w:rsidR="0C1F6341">
          <w:rPr>
            <w:rFonts w:ascii="Calibri" w:hAnsi="Calibri" w:cs="Arial" w:asciiTheme="minorAscii" w:hAnsiTheme="minorAscii"/>
          </w:rPr>
          <w:t>1</w:t>
        </w:r>
      </w:ins>
      <w:del w:author="Hiske Swart" w:date="2021-06-10T14:24:43.061Z" w:id="1961191182">
        <w:r w:rsidRPr="0C6C6B0A" w:rsidDel="0065557D">
          <w:rPr>
            <w:rFonts w:ascii="Calibri" w:hAnsi="Calibri" w:cs="Arial" w:asciiTheme="minorAscii" w:hAnsiTheme="minorAscii"/>
          </w:rPr>
          <w:delText>0</w:delText>
        </w:r>
      </w:del>
      <w:r w:rsidRPr="0C6C6B0A" w:rsidR="00DF3B83">
        <w:rPr>
          <w:rFonts w:ascii="Calibri" w:hAnsi="Calibri" w:cs="Arial" w:asciiTheme="minorAscii" w:hAnsiTheme="minorAscii"/>
        </w:rPr>
        <w:t>-202</w:t>
      </w:r>
      <w:ins w:author="Hiske Swart" w:date="2021-06-10T14:24:46.892Z" w:id="340724933">
        <w:r w:rsidRPr="0C6C6B0A" w:rsidR="6D3AE8F9">
          <w:rPr>
            <w:rFonts w:ascii="Calibri" w:hAnsi="Calibri" w:cs="Arial" w:asciiTheme="minorAscii" w:hAnsiTheme="minorAscii"/>
          </w:rPr>
          <w:t>2</w:t>
        </w:r>
      </w:ins>
      <w:del w:author="Hiske Swart" w:date="2021-06-10T14:24:46.58Z" w:id="1960756786">
        <w:r w:rsidRPr="0C6C6B0A" w:rsidDel="0065557D">
          <w:rPr>
            <w:rFonts w:ascii="Calibri" w:hAnsi="Calibri" w:cs="Arial" w:asciiTheme="minorAscii" w:hAnsiTheme="minorAscii"/>
          </w:rPr>
          <w:delText>1</w:delText>
        </w:r>
      </w:del>
    </w:p>
    <w:p w:rsidRPr="00390061" w:rsidR="007F7F78" w:rsidP="00094DA3" w:rsidRDefault="007F7F78" w14:paraId="043CC64B" w14:textId="77777777">
      <w:pPr>
        <w:rPr>
          <w:rFonts w:cs="Arial" w:asciiTheme="minorHAnsi" w:hAnsiTheme="minorHAnsi"/>
          <w:szCs w:val="22"/>
          <w:u w:val="single"/>
        </w:rPr>
      </w:pPr>
    </w:p>
    <w:p w:rsidRPr="00390061" w:rsidR="007F7F78" w:rsidP="00094DA3" w:rsidRDefault="007F7F78" w14:paraId="2A8FEA43" w14:textId="77777777">
      <w:pPr>
        <w:rPr>
          <w:rFonts w:cs="Arial" w:asciiTheme="minorHAnsi" w:hAnsiTheme="minorHAnsi"/>
          <w:szCs w:val="22"/>
        </w:rPr>
      </w:pPr>
    </w:p>
    <w:p w:rsidRPr="00390061" w:rsidR="007F7F78" w:rsidP="00094DA3" w:rsidRDefault="007F7F78" w14:paraId="6E1ADCF6" w14:textId="77777777">
      <w:pPr>
        <w:rPr>
          <w:rFonts w:cs="Arial" w:asciiTheme="minorHAnsi" w:hAnsiTheme="minorHAnsi"/>
          <w:szCs w:val="22"/>
        </w:rPr>
      </w:pPr>
      <w:r w:rsidRPr="00390061">
        <w:rPr>
          <w:rFonts w:cs="Arial" w:asciiTheme="minorHAnsi" w:hAnsiTheme="minorHAnsi"/>
          <w:szCs w:val="22"/>
        </w:rPr>
        <w:t>Over de kwaliteit van het onderwijs wordt veel gesproken. Ook op onze school komt dit onderwerp regelmatig ter sprake. Bij het bij kwaliteitsbeleid in de school gaat het om vijf vragen:</w:t>
      </w:r>
    </w:p>
    <w:p w:rsidRPr="00390061" w:rsidR="007F7F78" w:rsidP="00094DA3" w:rsidRDefault="007F7F78" w14:paraId="179BB44B" w14:textId="77777777">
      <w:pPr>
        <w:rPr>
          <w:rFonts w:cs="Arial" w:asciiTheme="minorHAnsi" w:hAnsiTheme="minorHAnsi"/>
          <w:szCs w:val="22"/>
        </w:rPr>
      </w:pPr>
    </w:p>
    <w:p w:rsidRPr="00390061" w:rsidR="007F7F78" w:rsidP="00094DA3" w:rsidRDefault="007F7F78" w14:paraId="4B605C84" w14:textId="77777777">
      <w:pPr>
        <w:numPr>
          <w:ilvl w:val="0"/>
          <w:numId w:val="1"/>
        </w:numPr>
        <w:rPr>
          <w:rFonts w:cs="Arial" w:asciiTheme="minorHAnsi" w:hAnsiTheme="minorHAnsi"/>
          <w:szCs w:val="22"/>
        </w:rPr>
      </w:pPr>
      <w:r w:rsidRPr="00390061">
        <w:rPr>
          <w:rFonts w:cs="Arial" w:asciiTheme="minorHAnsi" w:hAnsiTheme="minorHAnsi"/>
          <w:szCs w:val="22"/>
        </w:rPr>
        <w:t>doen we de goede dingen?</w:t>
      </w:r>
    </w:p>
    <w:p w:rsidRPr="00390061" w:rsidR="007F7F78" w:rsidP="00094DA3" w:rsidRDefault="007F7F78" w14:paraId="4ACA016E" w14:textId="77777777">
      <w:pPr>
        <w:numPr>
          <w:ilvl w:val="0"/>
          <w:numId w:val="1"/>
        </w:numPr>
        <w:rPr>
          <w:rFonts w:cs="Arial" w:asciiTheme="minorHAnsi" w:hAnsiTheme="minorHAnsi"/>
          <w:szCs w:val="22"/>
        </w:rPr>
      </w:pPr>
      <w:r w:rsidRPr="00390061">
        <w:rPr>
          <w:rFonts w:cs="Arial" w:asciiTheme="minorHAnsi" w:hAnsiTheme="minorHAnsi"/>
          <w:szCs w:val="22"/>
        </w:rPr>
        <w:t>doen we die dingen ook goed?</w:t>
      </w:r>
    </w:p>
    <w:p w:rsidRPr="00390061" w:rsidR="007F7F78" w:rsidP="00094DA3" w:rsidRDefault="007F7F78" w14:paraId="42A5ABC2" w14:textId="77777777">
      <w:pPr>
        <w:numPr>
          <w:ilvl w:val="0"/>
          <w:numId w:val="1"/>
        </w:numPr>
        <w:rPr>
          <w:rFonts w:cs="Arial" w:asciiTheme="minorHAnsi" w:hAnsiTheme="minorHAnsi"/>
          <w:szCs w:val="22"/>
        </w:rPr>
      </w:pPr>
      <w:r w:rsidRPr="00390061">
        <w:rPr>
          <w:rFonts w:cs="Arial" w:asciiTheme="minorHAnsi" w:hAnsiTheme="minorHAnsi"/>
          <w:szCs w:val="22"/>
        </w:rPr>
        <w:t>hoe weten we dat?</w:t>
      </w:r>
    </w:p>
    <w:p w:rsidRPr="00390061" w:rsidR="007F7F78" w:rsidP="00094DA3" w:rsidRDefault="007F7F78" w14:paraId="68BB004D" w14:textId="77777777">
      <w:pPr>
        <w:numPr>
          <w:ilvl w:val="0"/>
          <w:numId w:val="1"/>
        </w:numPr>
        <w:rPr>
          <w:rFonts w:cs="Arial" w:asciiTheme="minorHAnsi" w:hAnsiTheme="minorHAnsi"/>
          <w:szCs w:val="22"/>
        </w:rPr>
      </w:pPr>
      <w:r w:rsidRPr="00390061">
        <w:rPr>
          <w:rFonts w:cs="Arial" w:asciiTheme="minorHAnsi" w:hAnsiTheme="minorHAnsi"/>
          <w:szCs w:val="22"/>
        </w:rPr>
        <w:t>vinden anderen dat ook?</w:t>
      </w:r>
    </w:p>
    <w:p w:rsidRPr="00390061" w:rsidR="007F7F78" w:rsidP="00094DA3" w:rsidRDefault="007F7F78" w14:paraId="6907671B" w14:textId="77777777">
      <w:pPr>
        <w:numPr>
          <w:ilvl w:val="0"/>
          <w:numId w:val="1"/>
        </w:numPr>
        <w:rPr>
          <w:rFonts w:cs="Arial" w:asciiTheme="minorHAnsi" w:hAnsiTheme="minorHAnsi"/>
          <w:szCs w:val="22"/>
        </w:rPr>
      </w:pPr>
      <w:r w:rsidRPr="00390061">
        <w:rPr>
          <w:rFonts w:cs="Arial" w:asciiTheme="minorHAnsi" w:hAnsiTheme="minorHAnsi"/>
          <w:szCs w:val="22"/>
        </w:rPr>
        <w:t>wat doen we met die informatie?</w:t>
      </w:r>
    </w:p>
    <w:p w:rsidRPr="00390061" w:rsidR="007F7F78" w:rsidP="00094DA3" w:rsidRDefault="007F7F78" w14:paraId="5C0B6E8B" w14:textId="77777777">
      <w:pPr>
        <w:rPr>
          <w:rFonts w:cs="Arial" w:asciiTheme="minorHAnsi" w:hAnsiTheme="minorHAnsi"/>
          <w:szCs w:val="22"/>
        </w:rPr>
      </w:pPr>
    </w:p>
    <w:p w:rsidRPr="00390061" w:rsidR="007F7F78" w:rsidP="00094DA3" w:rsidRDefault="007F7F78" w14:paraId="3D9CAE60" w14:textId="77777777">
      <w:pPr>
        <w:rPr>
          <w:rFonts w:cs="Arial" w:asciiTheme="minorHAnsi" w:hAnsiTheme="minorHAnsi"/>
          <w:szCs w:val="22"/>
        </w:rPr>
      </w:pPr>
      <w:r w:rsidRPr="00390061">
        <w:rPr>
          <w:rFonts w:cs="Arial" w:asciiTheme="minorHAnsi" w:hAnsiTheme="minorHAnsi"/>
          <w:szCs w:val="22"/>
        </w:rPr>
        <w:t>Om deze vragen te beantwoorden heeft de school duidelijke informatie, goede instrumenten en een helder beleid nodig. Hiervoor werkt de school nauw samen met het schoolbestuur en de Inspectie van het Onderwijs.</w:t>
      </w:r>
    </w:p>
    <w:p w:rsidRPr="00390061" w:rsidR="007F7F78" w:rsidP="00094DA3" w:rsidRDefault="007F7F78" w14:paraId="3EDA7796" w14:textId="77777777">
      <w:pPr>
        <w:rPr>
          <w:rFonts w:cs="Arial" w:asciiTheme="minorHAnsi" w:hAnsiTheme="minorHAnsi"/>
          <w:szCs w:val="22"/>
        </w:rPr>
      </w:pPr>
    </w:p>
    <w:p w:rsidRPr="00C20293" w:rsidR="00C20293" w:rsidP="00C20293" w:rsidRDefault="007F7F78" w14:paraId="1ED130E6" w14:textId="658DEF15">
      <w:pPr>
        <w:rPr>
          <w:rFonts w:cs="Arial" w:asciiTheme="minorHAnsi" w:hAnsiTheme="minorHAnsi"/>
          <w:szCs w:val="22"/>
        </w:rPr>
      </w:pPr>
      <w:r w:rsidRPr="00390061">
        <w:rPr>
          <w:rFonts w:cs="Arial" w:asciiTheme="minorHAnsi" w:hAnsiTheme="minorHAnsi"/>
          <w:szCs w:val="22"/>
        </w:rPr>
        <w:t xml:space="preserve">Eens in de vier jaar stellen wij een </w:t>
      </w:r>
      <w:r w:rsidRPr="00390061">
        <w:rPr>
          <w:rFonts w:cs="Arial" w:asciiTheme="minorHAnsi" w:hAnsiTheme="minorHAnsi"/>
          <w:b/>
          <w:szCs w:val="22"/>
        </w:rPr>
        <w:t>schoolplan</w:t>
      </w:r>
      <w:r w:rsidR="00876684">
        <w:rPr>
          <w:rFonts w:cs="Arial" w:asciiTheme="minorHAnsi" w:hAnsiTheme="minorHAnsi"/>
          <w:b/>
          <w:szCs w:val="22"/>
        </w:rPr>
        <w:t xml:space="preserve"> </w:t>
      </w:r>
      <w:r w:rsidRPr="00390061">
        <w:rPr>
          <w:rFonts w:cs="Arial" w:asciiTheme="minorHAnsi" w:hAnsiTheme="minorHAnsi"/>
          <w:szCs w:val="22"/>
        </w:rPr>
        <w:t xml:space="preserve">op; hierin werken wij op hoofdlijnen onze beleidsvoornemens en de beleidsvoornemens van het schoolbestuur, vastgelegd in het strategisch beleidsplan </w:t>
      </w:r>
      <w:r w:rsidRPr="00390061" w:rsidR="002036D4">
        <w:rPr>
          <w:rFonts w:cs="Arial" w:asciiTheme="minorHAnsi" w:hAnsiTheme="minorHAnsi"/>
          <w:szCs w:val="22"/>
        </w:rPr>
        <w:t xml:space="preserve">AWBR, </w:t>
      </w:r>
      <w:r w:rsidRPr="00390061">
        <w:rPr>
          <w:rFonts w:cs="Arial" w:asciiTheme="minorHAnsi" w:hAnsiTheme="minorHAnsi"/>
          <w:szCs w:val="22"/>
        </w:rPr>
        <w:t xml:space="preserve">voor de komende periode uit. </w:t>
      </w:r>
      <w:r w:rsidR="002562EE">
        <w:rPr>
          <w:rFonts w:cs="Arial" w:asciiTheme="minorHAnsi" w:hAnsiTheme="minorHAnsi"/>
          <w:szCs w:val="22"/>
        </w:rPr>
        <w:t xml:space="preserve"> </w:t>
      </w:r>
      <w:r w:rsidR="00A4085E">
        <w:rPr>
          <w:rFonts w:cs="Arial" w:asciiTheme="minorHAnsi" w:hAnsiTheme="minorHAnsi"/>
          <w:szCs w:val="22"/>
        </w:rPr>
        <w:t>Onze sc</w:t>
      </w:r>
      <w:r w:rsidR="00731164">
        <w:rPr>
          <w:rFonts w:cs="Arial" w:asciiTheme="minorHAnsi" w:hAnsiTheme="minorHAnsi"/>
          <w:szCs w:val="22"/>
        </w:rPr>
        <w:t xml:space="preserve">hool heeft per 1 </w:t>
      </w:r>
      <w:r w:rsidR="00D53DED">
        <w:rPr>
          <w:rFonts w:cs="Arial" w:asciiTheme="minorHAnsi" w:hAnsiTheme="minorHAnsi"/>
          <w:szCs w:val="22"/>
        </w:rPr>
        <w:t>augustus</w:t>
      </w:r>
      <w:r w:rsidR="00731164">
        <w:rPr>
          <w:rFonts w:cs="Arial" w:asciiTheme="minorHAnsi" w:hAnsiTheme="minorHAnsi"/>
          <w:szCs w:val="22"/>
        </w:rPr>
        <w:t xml:space="preserve"> 2019 een </w:t>
      </w:r>
      <w:r w:rsidR="00D53DED">
        <w:rPr>
          <w:rFonts w:cs="Arial" w:asciiTheme="minorHAnsi" w:hAnsiTheme="minorHAnsi"/>
          <w:szCs w:val="22"/>
        </w:rPr>
        <w:t>nieuw</w:t>
      </w:r>
      <w:r w:rsidR="00731164">
        <w:rPr>
          <w:rFonts w:cs="Arial" w:asciiTheme="minorHAnsi" w:hAnsiTheme="minorHAnsi"/>
          <w:szCs w:val="22"/>
        </w:rPr>
        <w:t xml:space="preserve"> schoolplan </w:t>
      </w:r>
      <w:r w:rsidR="00D53DED">
        <w:rPr>
          <w:rFonts w:cs="Arial" w:asciiTheme="minorHAnsi" w:hAnsiTheme="minorHAnsi"/>
          <w:szCs w:val="22"/>
        </w:rPr>
        <w:t xml:space="preserve">vastgesteld. </w:t>
      </w:r>
      <w:r w:rsidR="00A4085E">
        <w:rPr>
          <w:rFonts w:cs="Arial" w:asciiTheme="minorHAnsi" w:hAnsiTheme="minorHAnsi"/>
          <w:szCs w:val="22"/>
        </w:rPr>
        <w:t xml:space="preserve"> </w:t>
      </w:r>
      <w:r w:rsidR="00F70EE9">
        <w:rPr>
          <w:rFonts w:cs="Arial" w:asciiTheme="minorHAnsi" w:hAnsiTheme="minorHAnsi"/>
          <w:szCs w:val="22"/>
        </w:rPr>
        <w:t>(</w:t>
      </w:r>
      <w:r w:rsidR="00D53DED">
        <w:rPr>
          <w:rFonts w:cs="Arial" w:asciiTheme="minorHAnsi" w:hAnsiTheme="minorHAnsi"/>
          <w:szCs w:val="22"/>
        </w:rPr>
        <w:t xml:space="preserve">Dit plan kunt u vinden op de </w:t>
      </w:r>
      <w:r w:rsidR="00F70EE9">
        <w:rPr>
          <w:rFonts w:cs="Arial" w:asciiTheme="minorHAnsi" w:hAnsiTheme="minorHAnsi"/>
          <w:szCs w:val="22"/>
        </w:rPr>
        <w:t>website en dan een link?)</w:t>
      </w:r>
      <w:r w:rsidR="0065557D">
        <w:rPr>
          <w:rFonts w:cs="Arial" w:asciiTheme="minorHAnsi" w:hAnsiTheme="minorHAnsi"/>
          <w:szCs w:val="22"/>
        </w:rPr>
        <w:t xml:space="preserve"> </w:t>
      </w:r>
      <w:r w:rsidR="00F70EE9">
        <w:rPr>
          <w:rFonts w:cs="Arial" w:asciiTheme="minorHAnsi" w:hAnsiTheme="minorHAnsi"/>
          <w:szCs w:val="22"/>
        </w:rPr>
        <w:t xml:space="preserve">In </w:t>
      </w:r>
      <w:r w:rsidR="008A35E4">
        <w:rPr>
          <w:rFonts w:cs="Arial" w:asciiTheme="minorHAnsi" w:hAnsiTheme="minorHAnsi"/>
          <w:szCs w:val="22"/>
        </w:rPr>
        <w:t xml:space="preserve">het </w:t>
      </w:r>
      <w:r w:rsidRPr="00C20293" w:rsidR="00C20293">
        <w:rPr>
          <w:rFonts w:cs="Arial" w:asciiTheme="minorHAnsi" w:hAnsiTheme="minorHAnsi"/>
          <w:szCs w:val="22"/>
        </w:rPr>
        <w:t>nieuwe schoolplan</w:t>
      </w:r>
      <w:r w:rsidR="008A35E4">
        <w:rPr>
          <w:rFonts w:cs="Arial" w:asciiTheme="minorHAnsi" w:hAnsiTheme="minorHAnsi"/>
          <w:szCs w:val="22"/>
        </w:rPr>
        <w:t xml:space="preserve"> staan onze ambities centraal.</w:t>
      </w:r>
      <w:r w:rsidR="005C3E3B">
        <w:rPr>
          <w:rFonts w:cs="Arial" w:asciiTheme="minorHAnsi" w:hAnsiTheme="minorHAnsi"/>
          <w:szCs w:val="22"/>
        </w:rPr>
        <w:t xml:space="preserve"> Uiteraard gaan deze ook over de onderwijskwaliteit.</w:t>
      </w:r>
      <w:r w:rsidR="00C20F5D">
        <w:rPr>
          <w:rFonts w:cs="Arial" w:asciiTheme="minorHAnsi" w:hAnsiTheme="minorHAnsi"/>
          <w:szCs w:val="22"/>
        </w:rPr>
        <w:t xml:space="preserve"> </w:t>
      </w:r>
      <w:r w:rsidRPr="00C20293" w:rsidR="00C20293">
        <w:rPr>
          <w:rFonts w:cs="Arial" w:asciiTheme="minorHAnsi" w:hAnsiTheme="minorHAnsi"/>
          <w:szCs w:val="22"/>
        </w:rPr>
        <w:t xml:space="preserve">De bedoeling van het nieuwe schoolplan is dat u </w:t>
      </w:r>
      <w:r w:rsidR="00C20F5D">
        <w:rPr>
          <w:rFonts w:cs="Arial" w:asciiTheme="minorHAnsi" w:hAnsiTheme="minorHAnsi"/>
          <w:szCs w:val="22"/>
        </w:rPr>
        <w:t xml:space="preserve">en onze </w:t>
      </w:r>
      <w:r w:rsidR="00086B99">
        <w:rPr>
          <w:rFonts w:cs="Arial" w:asciiTheme="minorHAnsi" w:hAnsiTheme="minorHAnsi"/>
          <w:szCs w:val="22"/>
        </w:rPr>
        <w:t>bestuurder</w:t>
      </w:r>
      <w:r w:rsidR="00C20F5D">
        <w:rPr>
          <w:rFonts w:cs="Arial" w:asciiTheme="minorHAnsi" w:hAnsiTheme="minorHAnsi"/>
          <w:szCs w:val="22"/>
        </w:rPr>
        <w:t xml:space="preserve"> </w:t>
      </w:r>
      <w:r w:rsidR="00086B99">
        <w:rPr>
          <w:rFonts w:cs="Arial" w:asciiTheme="minorHAnsi" w:hAnsiTheme="minorHAnsi"/>
          <w:szCs w:val="22"/>
        </w:rPr>
        <w:t>ziet</w:t>
      </w:r>
      <w:r w:rsidRPr="00C20293" w:rsidR="00C20293">
        <w:rPr>
          <w:rFonts w:cs="Arial" w:asciiTheme="minorHAnsi" w:hAnsiTheme="minorHAnsi"/>
          <w:szCs w:val="22"/>
        </w:rPr>
        <w:t>:</w:t>
      </w:r>
    </w:p>
    <w:p w:rsidRPr="0065557D" w:rsidR="00C20293" w:rsidP="0065557D" w:rsidRDefault="00C20293" w14:paraId="6E893058" w14:textId="3C4A88C1">
      <w:pPr>
        <w:pStyle w:val="ListParagraph"/>
        <w:numPr>
          <w:ilvl w:val="0"/>
          <w:numId w:val="5"/>
        </w:numPr>
        <w:rPr>
          <w:rFonts w:cs="Arial" w:asciiTheme="minorHAnsi" w:hAnsiTheme="minorHAnsi"/>
          <w:szCs w:val="22"/>
        </w:rPr>
      </w:pPr>
      <w:r w:rsidRPr="0065557D">
        <w:rPr>
          <w:rFonts w:cs="Arial" w:asciiTheme="minorHAnsi" w:hAnsiTheme="minorHAnsi"/>
          <w:szCs w:val="22"/>
        </w:rPr>
        <w:t xml:space="preserve">wat </w:t>
      </w:r>
      <w:r w:rsidR="00086B99">
        <w:rPr>
          <w:rFonts w:cs="Arial" w:asciiTheme="minorHAnsi" w:hAnsiTheme="minorHAnsi"/>
          <w:szCs w:val="22"/>
        </w:rPr>
        <w:t xml:space="preserve">wij </w:t>
      </w:r>
      <w:r w:rsidR="003A18AF">
        <w:rPr>
          <w:rFonts w:cs="Arial" w:asciiTheme="minorHAnsi" w:hAnsiTheme="minorHAnsi"/>
          <w:szCs w:val="22"/>
        </w:rPr>
        <w:t xml:space="preserve">als </w:t>
      </w:r>
      <w:r w:rsidRPr="0065557D">
        <w:rPr>
          <w:rFonts w:cs="Arial" w:asciiTheme="minorHAnsi" w:hAnsiTheme="minorHAnsi"/>
          <w:szCs w:val="22"/>
        </w:rPr>
        <w:t>school zelf aan kwaliteitseisen stel</w:t>
      </w:r>
      <w:r w:rsidR="003A18AF">
        <w:rPr>
          <w:rFonts w:cs="Arial" w:asciiTheme="minorHAnsi" w:hAnsiTheme="minorHAnsi"/>
          <w:szCs w:val="22"/>
        </w:rPr>
        <w:t>len</w:t>
      </w:r>
      <w:r w:rsidRPr="0065557D">
        <w:rPr>
          <w:rFonts w:cs="Arial" w:asciiTheme="minorHAnsi" w:hAnsiTheme="minorHAnsi"/>
          <w:szCs w:val="22"/>
        </w:rPr>
        <w:t xml:space="preserve"> (eigen aspecten van kwaliteit)</w:t>
      </w:r>
    </w:p>
    <w:p w:rsidRPr="0065557D" w:rsidR="00C20293" w:rsidP="0065557D" w:rsidRDefault="00C20293" w14:paraId="2010856D" w14:textId="70C6912A">
      <w:pPr>
        <w:pStyle w:val="ListParagraph"/>
        <w:numPr>
          <w:ilvl w:val="0"/>
          <w:numId w:val="5"/>
        </w:numPr>
        <w:rPr>
          <w:rFonts w:cs="Arial" w:asciiTheme="minorHAnsi" w:hAnsiTheme="minorHAnsi"/>
          <w:szCs w:val="22"/>
        </w:rPr>
      </w:pPr>
      <w:r w:rsidRPr="0065557D">
        <w:rPr>
          <w:rFonts w:cs="Arial" w:asciiTheme="minorHAnsi" w:hAnsiTheme="minorHAnsi"/>
          <w:szCs w:val="22"/>
        </w:rPr>
        <w:t xml:space="preserve">hoe </w:t>
      </w:r>
      <w:r w:rsidR="003A18AF">
        <w:rPr>
          <w:rFonts w:cs="Arial" w:asciiTheme="minorHAnsi" w:hAnsiTheme="minorHAnsi"/>
          <w:szCs w:val="22"/>
        </w:rPr>
        <w:t>wij als school willen</w:t>
      </w:r>
      <w:r w:rsidRPr="0065557D">
        <w:rPr>
          <w:rFonts w:cs="Arial" w:asciiTheme="minorHAnsi" w:hAnsiTheme="minorHAnsi"/>
          <w:szCs w:val="22"/>
        </w:rPr>
        <w:t xml:space="preserve"> voldoen aan de basiskwaliteit.</w:t>
      </w:r>
    </w:p>
    <w:p w:rsidRPr="00390061" w:rsidR="00C005AC" w:rsidP="0065557D" w:rsidRDefault="00C20293" w14:paraId="69B1158C" w14:textId="34DB57FA">
      <w:pPr>
        <w:rPr>
          <w:rFonts w:cs="Arial" w:asciiTheme="minorHAnsi" w:hAnsiTheme="minorHAnsi"/>
          <w:szCs w:val="22"/>
        </w:rPr>
      </w:pPr>
      <w:r w:rsidRPr="00C20293">
        <w:rPr>
          <w:rFonts w:cs="Arial" w:asciiTheme="minorHAnsi" w:hAnsiTheme="minorHAnsi"/>
          <w:szCs w:val="22"/>
        </w:rPr>
        <w:t>De eisen voor de basiskwaliteit zijn de wettelijke minimumeisen waaraan elke school moet voldoen.</w:t>
      </w:r>
    </w:p>
    <w:p w:rsidRPr="00390061" w:rsidR="007F7F78" w:rsidP="00094DA3" w:rsidRDefault="007F7F78" w14:paraId="4F181030" w14:textId="103CEDCA">
      <w:pPr>
        <w:rPr>
          <w:rFonts w:cs="Arial" w:asciiTheme="minorHAnsi" w:hAnsiTheme="minorHAnsi"/>
          <w:szCs w:val="22"/>
        </w:rPr>
      </w:pPr>
      <w:r w:rsidRPr="00390061">
        <w:rPr>
          <w:rFonts w:cs="Arial" w:asciiTheme="minorHAnsi" w:hAnsiTheme="minorHAnsi"/>
          <w:szCs w:val="22"/>
        </w:rPr>
        <w:t xml:space="preserve">Het schoolplan sluit af met een plan van aanpak waarin per schooljaar staat aangeven hoe wij de </w:t>
      </w:r>
      <w:r w:rsidR="00ED50CE">
        <w:rPr>
          <w:rFonts w:cs="Arial" w:asciiTheme="minorHAnsi" w:hAnsiTheme="minorHAnsi"/>
          <w:szCs w:val="22"/>
        </w:rPr>
        <w:t>ambities</w:t>
      </w:r>
      <w:r w:rsidRPr="00390061">
        <w:rPr>
          <w:rFonts w:cs="Arial" w:asciiTheme="minorHAnsi" w:hAnsiTheme="minorHAnsi"/>
          <w:szCs w:val="22"/>
        </w:rPr>
        <w:t xml:space="preserve"> gaan uitvoeren</w:t>
      </w:r>
      <w:r w:rsidRPr="00390061" w:rsidR="001F0586">
        <w:rPr>
          <w:rFonts w:cs="Arial" w:asciiTheme="minorHAnsi" w:hAnsiTheme="minorHAnsi"/>
          <w:szCs w:val="22"/>
        </w:rPr>
        <w:t xml:space="preserve"> en welke doelen we willen bereiken</w:t>
      </w:r>
      <w:r w:rsidRPr="00390061">
        <w:rPr>
          <w:rFonts w:cs="Arial" w:asciiTheme="minorHAnsi" w:hAnsiTheme="minorHAnsi"/>
          <w:szCs w:val="22"/>
        </w:rPr>
        <w:t>.</w:t>
      </w:r>
      <w:r w:rsidRPr="00390061" w:rsidR="002036D4">
        <w:rPr>
          <w:rFonts w:cs="Arial" w:asciiTheme="minorHAnsi" w:hAnsiTheme="minorHAnsi"/>
          <w:szCs w:val="22"/>
        </w:rPr>
        <w:t xml:space="preserve"> Dit wordt uitgewerkt in een schooljaarplan. Aan</w:t>
      </w:r>
      <w:r w:rsidRPr="00390061">
        <w:rPr>
          <w:rFonts w:cs="Arial" w:asciiTheme="minorHAnsi" w:hAnsiTheme="minorHAnsi"/>
          <w:szCs w:val="22"/>
        </w:rPr>
        <w:t xml:space="preserve"> het begin van elk schooljaar evalueren wij </w:t>
      </w:r>
      <w:r w:rsidRPr="00390061" w:rsidR="002036D4">
        <w:rPr>
          <w:rFonts w:cs="Arial" w:asciiTheme="minorHAnsi" w:hAnsiTheme="minorHAnsi"/>
          <w:szCs w:val="22"/>
        </w:rPr>
        <w:t xml:space="preserve">met het team en </w:t>
      </w:r>
      <w:r w:rsidRPr="00390061" w:rsidR="00943E26">
        <w:rPr>
          <w:rFonts w:cs="Arial" w:asciiTheme="minorHAnsi" w:hAnsiTheme="minorHAnsi"/>
          <w:szCs w:val="22"/>
        </w:rPr>
        <w:t xml:space="preserve">het </w:t>
      </w:r>
      <w:r w:rsidRPr="00390061">
        <w:rPr>
          <w:rFonts w:cs="Arial" w:asciiTheme="minorHAnsi" w:hAnsiTheme="minorHAnsi"/>
          <w:szCs w:val="22"/>
        </w:rPr>
        <w:t>schoolbestuur het voorgaande schooljaar en bekijken het komend schooljaar. Zo nodig stellen wij het school</w:t>
      </w:r>
      <w:r w:rsidRPr="00390061" w:rsidR="002036D4">
        <w:rPr>
          <w:rFonts w:cs="Arial" w:asciiTheme="minorHAnsi" w:hAnsiTheme="minorHAnsi"/>
          <w:szCs w:val="22"/>
        </w:rPr>
        <w:t>jaar</w:t>
      </w:r>
      <w:r w:rsidRPr="00390061">
        <w:rPr>
          <w:rFonts w:cs="Arial" w:asciiTheme="minorHAnsi" w:hAnsiTheme="minorHAnsi"/>
          <w:szCs w:val="22"/>
        </w:rPr>
        <w:t>plan bij.</w:t>
      </w:r>
    </w:p>
    <w:p w:rsidRPr="00390061" w:rsidR="00170E0E" w:rsidP="00094DA3" w:rsidRDefault="00170E0E" w14:paraId="6931CE16" w14:textId="5FFF270F">
      <w:pPr>
        <w:rPr>
          <w:rFonts w:cs="Arial" w:asciiTheme="minorHAnsi" w:hAnsiTheme="minorHAnsi"/>
          <w:szCs w:val="22"/>
        </w:rPr>
      </w:pPr>
      <w:r w:rsidRPr="00390061">
        <w:rPr>
          <w:rFonts w:cs="Arial" w:asciiTheme="minorHAnsi" w:hAnsiTheme="minorHAnsi"/>
          <w:szCs w:val="22"/>
        </w:rPr>
        <w:t xml:space="preserve">Zowel het </w:t>
      </w:r>
      <w:r w:rsidRPr="00390061" w:rsidR="0065557D">
        <w:rPr>
          <w:rFonts w:cs="Arial" w:asciiTheme="minorHAnsi" w:hAnsiTheme="minorHAnsi"/>
          <w:szCs w:val="22"/>
        </w:rPr>
        <w:t>4-jaarlijkse</w:t>
      </w:r>
      <w:r w:rsidRPr="00390061">
        <w:rPr>
          <w:rFonts w:cs="Arial" w:asciiTheme="minorHAnsi" w:hAnsiTheme="minorHAnsi"/>
          <w:szCs w:val="22"/>
        </w:rPr>
        <w:t xml:space="preserve"> schoolplan als het jaarlijkse</w:t>
      </w:r>
      <w:r w:rsidRPr="00390061" w:rsidR="00B71A83">
        <w:rPr>
          <w:rFonts w:cs="Arial" w:asciiTheme="minorHAnsi" w:hAnsiTheme="minorHAnsi"/>
          <w:szCs w:val="22"/>
        </w:rPr>
        <w:t xml:space="preserve"> </w:t>
      </w:r>
      <w:r w:rsidRPr="00390061">
        <w:rPr>
          <w:rFonts w:cs="Arial" w:asciiTheme="minorHAnsi" w:hAnsiTheme="minorHAnsi"/>
          <w:szCs w:val="22"/>
        </w:rPr>
        <w:t xml:space="preserve">schoolplan wordt ter instemming </w:t>
      </w:r>
      <w:r w:rsidRPr="00390061" w:rsidR="00B71A83">
        <w:rPr>
          <w:rFonts w:cs="Arial" w:asciiTheme="minorHAnsi" w:hAnsiTheme="minorHAnsi"/>
          <w:szCs w:val="22"/>
        </w:rPr>
        <w:t>voorgelegd</w:t>
      </w:r>
      <w:r w:rsidRPr="00390061">
        <w:rPr>
          <w:rFonts w:cs="Arial" w:asciiTheme="minorHAnsi" w:hAnsiTheme="minorHAnsi"/>
          <w:szCs w:val="22"/>
        </w:rPr>
        <w:t xml:space="preserve"> aan onze </w:t>
      </w:r>
      <w:r w:rsidRPr="00390061" w:rsidR="00B71A83">
        <w:rPr>
          <w:rFonts w:cs="Arial" w:asciiTheme="minorHAnsi" w:hAnsiTheme="minorHAnsi"/>
          <w:szCs w:val="22"/>
        </w:rPr>
        <w:t>m</w:t>
      </w:r>
      <w:r w:rsidRPr="00390061">
        <w:rPr>
          <w:rFonts w:cs="Arial" w:asciiTheme="minorHAnsi" w:hAnsiTheme="minorHAnsi"/>
          <w:szCs w:val="22"/>
        </w:rPr>
        <w:t xml:space="preserve">edezeggenschapsraad en opgestuurd naar de Inspectie van </w:t>
      </w:r>
      <w:r w:rsidRPr="00390061" w:rsidR="00200DBE">
        <w:rPr>
          <w:rFonts w:cs="Arial" w:asciiTheme="minorHAnsi" w:hAnsiTheme="minorHAnsi"/>
          <w:szCs w:val="22"/>
        </w:rPr>
        <w:t>Onderwijs</w:t>
      </w:r>
      <w:r w:rsidRPr="00390061">
        <w:rPr>
          <w:rFonts w:cs="Arial" w:asciiTheme="minorHAnsi" w:hAnsiTheme="minorHAnsi"/>
          <w:szCs w:val="22"/>
        </w:rPr>
        <w:t>.</w:t>
      </w:r>
    </w:p>
    <w:p w:rsidRPr="00390061" w:rsidR="007F7F78" w:rsidP="00094DA3" w:rsidRDefault="007F7F78" w14:paraId="36BC1B3A" w14:textId="77777777">
      <w:pPr>
        <w:rPr>
          <w:rFonts w:cs="Arial" w:asciiTheme="minorHAnsi" w:hAnsiTheme="minorHAnsi"/>
          <w:szCs w:val="22"/>
        </w:rPr>
      </w:pPr>
    </w:p>
    <w:p w:rsidRPr="00390061" w:rsidR="00094DA3" w:rsidP="00094DA3" w:rsidRDefault="007F7F78" w14:paraId="696D55DC" w14:textId="6F09D9C3">
      <w:pPr>
        <w:rPr>
          <w:rFonts w:cs="Arial" w:asciiTheme="minorHAnsi" w:hAnsiTheme="minorHAnsi"/>
          <w:szCs w:val="22"/>
        </w:rPr>
      </w:pPr>
      <w:r w:rsidRPr="00390061">
        <w:rPr>
          <w:rFonts w:cs="Arial" w:asciiTheme="minorHAnsi" w:hAnsiTheme="minorHAnsi"/>
          <w:szCs w:val="22"/>
        </w:rPr>
        <w:t xml:space="preserve">Onze school werkt met </w:t>
      </w:r>
      <w:r w:rsidRPr="00390061" w:rsidR="001170A2">
        <w:rPr>
          <w:rFonts w:cs="Arial" w:asciiTheme="minorHAnsi" w:hAnsiTheme="minorHAnsi"/>
          <w:szCs w:val="22"/>
        </w:rPr>
        <w:t>kwaliteitsvragenlijsten</w:t>
      </w:r>
      <w:r w:rsidR="00DA1534">
        <w:rPr>
          <w:rFonts w:cs="Arial" w:asciiTheme="minorHAnsi" w:hAnsiTheme="minorHAnsi"/>
          <w:szCs w:val="22"/>
        </w:rPr>
        <w:t xml:space="preserve"> via Scholen op de Kaart</w:t>
      </w:r>
      <w:r w:rsidRPr="00390061">
        <w:rPr>
          <w:rFonts w:cs="Arial" w:asciiTheme="minorHAnsi" w:hAnsiTheme="minorHAnsi"/>
          <w:szCs w:val="22"/>
        </w:rPr>
        <w:t xml:space="preserve">. Dit helpt ons om bij alle betrokkenen van de school na te gaan wat zij van de kwaliteit van ons onderwijs vinden. </w:t>
      </w:r>
      <w:r w:rsidRPr="00390061" w:rsidR="001170A2">
        <w:rPr>
          <w:rFonts w:cs="Arial" w:asciiTheme="minorHAnsi" w:hAnsiTheme="minorHAnsi"/>
          <w:szCs w:val="22"/>
        </w:rPr>
        <w:t>Er zijn v</w:t>
      </w:r>
      <w:r w:rsidRPr="00390061">
        <w:rPr>
          <w:rFonts w:cs="Arial" w:asciiTheme="minorHAnsi" w:hAnsiTheme="minorHAnsi"/>
          <w:szCs w:val="22"/>
        </w:rPr>
        <w:t>ragenlijsten voor leerkrachten, ouders en leerlingen. Aan de hand van de antwoorden op de vragenlijst word</w:t>
      </w:r>
      <w:r w:rsidR="00DA1534">
        <w:rPr>
          <w:rFonts w:cs="Arial" w:asciiTheme="minorHAnsi" w:hAnsiTheme="minorHAnsi"/>
          <w:szCs w:val="22"/>
        </w:rPr>
        <w:t>en ontwikkelpunten</w:t>
      </w:r>
      <w:r w:rsidR="00876684">
        <w:rPr>
          <w:rFonts w:cs="Arial" w:asciiTheme="minorHAnsi" w:hAnsiTheme="minorHAnsi"/>
          <w:szCs w:val="22"/>
        </w:rPr>
        <w:t xml:space="preserve"> </w:t>
      </w:r>
      <w:r w:rsidR="0065557D">
        <w:rPr>
          <w:rFonts w:cs="Arial" w:asciiTheme="minorHAnsi" w:hAnsiTheme="minorHAnsi"/>
          <w:szCs w:val="22"/>
        </w:rPr>
        <w:t>en geformuleerd</w:t>
      </w:r>
      <w:r w:rsidR="00DA1534">
        <w:rPr>
          <w:rFonts w:cs="Arial" w:asciiTheme="minorHAnsi" w:hAnsiTheme="minorHAnsi"/>
          <w:szCs w:val="22"/>
        </w:rPr>
        <w:t xml:space="preserve"> en doelen </w:t>
      </w:r>
      <w:r w:rsidR="0065557D">
        <w:rPr>
          <w:rFonts w:cs="Arial" w:asciiTheme="minorHAnsi" w:hAnsiTheme="minorHAnsi"/>
          <w:szCs w:val="22"/>
        </w:rPr>
        <w:t xml:space="preserve">opgenomen </w:t>
      </w:r>
      <w:r w:rsidRPr="00390061" w:rsidR="0065557D">
        <w:rPr>
          <w:rFonts w:cs="Arial" w:asciiTheme="minorHAnsi" w:hAnsiTheme="minorHAnsi"/>
          <w:szCs w:val="22"/>
        </w:rPr>
        <w:t>in</w:t>
      </w:r>
      <w:r w:rsidRPr="00390061" w:rsidR="008E278E">
        <w:rPr>
          <w:rFonts w:cs="Arial" w:asciiTheme="minorHAnsi" w:hAnsiTheme="minorHAnsi"/>
          <w:szCs w:val="22"/>
        </w:rPr>
        <w:t xml:space="preserve"> het school(jaar)plan</w:t>
      </w:r>
      <w:r w:rsidRPr="00390061" w:rsidR="001170A2">
        <w:rPr>
          <w:rFonts w:cs="Arial" w:asciiTheme="minorHAnsi" w:hAnsiTheme="minorHAnsi"/>
          <w:szCs w:val="22"/>
        </w:rPr>
        <w:t>.</w:t>
      </w:r>
      <w:r w:rsidRPr="00390061">
        <w:rPr>
          <w:rFonts w:cs="Arial" w:asciiTheme="minorHAnsi" w:hAnsiTheme="minorHAnsi"/>
          <w:szCs w:val="22"/>
        </w:rPr>
        <w:t xml:space="preserve"> </w:t>
      </w:r>
    </w:p>
    <w:p w:rsidRPr="0065557D" w:rsidR="007F7F78" w:rsidRDefault="00943E26" w14:paraId="2283D84D" w14:textId="09368184">
      <w:pPr>
        <w:rPr>
          <w:rFonts w:cs="Arial" w:asciiTheme="minorHAnsi" w:hAnsiTheme="minorHAnsi"/>
        </w:rPr>
      </w:pPr>
      <w:r w:rsidRPr="0065557D">
        <w:rPr>
          <w:rFonts w:cs="Arial" w:asciiTheme="minorHAnsi" w:hAnsiTheme="minorHAnsi"/>
        </w:rPr>
        <w:t xml:space="preserve">De </w:t>
      </w:r>
      <w:r w:rsidRPr="0065557D" w:rsidR="0065557D">
        <w:rPr>
          <w:rFonts w:cs="Arial" w:asciiTheme="minorHAnsi" w:hAnsiTheme="minorHAnsi"/>
        </w:rPr>
        <w:t>bestuurder monitort</w:t>
      </w:r>
      <w:r w:rsidRPr="0065557D" w:rsidR="001170A2">
        <w:rPr>
          <w:rFonts w:cs="Arial" w:asciiTheme="minorHAnsi" w:hAnsiTheme="minorHAnsi"/>
        </w:rPr>
        <w:t xml:space="preserve"> </w:t>
      </w:r>
      <w:r w:rsidRPr="0065557D" w:rsidR="007F7F78">
        <w:rPr>
          <w:rFonts w:cs="Arial" w:asciiTheme="minorHAnsi" w:hAnsiTheme="minorHAnsi"/>
        </w:rPr>
        <w:t>de kwaliteit van de onder h</w:t>
      </w:r>
      <w:r w:rsidRPr="0065557D">
        <w:rPr>
          <w:rFonts w:cs="Arial" w:asciiTheme="minorHAnsi" w:hAnsiTheme="minorHAnsi"/>
        </w:rPr>
        <w:t>em</w:t>
      </w:r>
      <w:r w:rsidRPr="0065557D" w:rsidR="007F7F78">
        <w:rPr>
          <w:rFonts w:cs="Arial" w:asciiTheme="minorHAnsi" w:hAnsiTheme="minorHAnsi"/>
        </w:rPr>
        <w:t xml:space="preserve"> vallende scholen</w:t>
      </w:r>
      <w:r w:rsidRPr="0065557D" w:rsidR="00395DB1">
        <w:rPr>
          <w:rFonts w:cs="Arial" w:asciiTheme="minorHAnsi" w:hAnsiTheme="minorHAnsi"/>
        </w:rPr>
        <w:t xml:space="preserve"> </w:t>
      </w:r>
      <w:r w:rsidRPr="0065557D" w:rsidR="00AC2D15">
        <w:rPr>
          <w:rFonts w:cs="Arial" w:asciiTheme="minorHAnsi" w:hAnsiTheme="minorHAnsi"/>
        </w:rPr>
        <w:t xml:space="preserve">door </w:t>
      </w:r>
      <w:r w:rsidRPr="0065557D">
        <w:rPr>
          <w:rFonts w:cs="Arial" w:asciiTheme="minorHAnsi" w:hAnsiTheme="minorHAnsi"/>
        </w:rPr>
        <w:t xml:space="preserve">jaarlijks </w:t>
      </w:r>
      <w:r w:rsidRPr="0065557D" w:rsidR="00AC2D15">
        <w:rPr>
          <w:rFonts w:cs="Arial" w:asciiTheme="minorHAnsi" w:hAnsiTheme="minorHAnsi"/>
        </w:rPr>
        <w:t xml:space="preserve">monitorgesprekken </w:t>
      </w:r>
      <w:r w:rsidRPr="0065557D">
        <w:rPr>
          <w:rFonts w:cs="Arial" w:asciiTheme="minorHAnsi" w:hAnsiTheme="minorHAnsi"/>
        </w:rPr>
        <w:t>te voeren m</w:t>
      </w:r>
      <w:r w:rsidRPr="0065557D" w:rsidR="00AC2D15">
        <w:rPr>
          <w:rFonts w:cs="Arial" w:asciiTheme="minorHAnsi" w:hAnsiTheme="minorHAnsi"/>
        </w:rPr>
        <w:t>et directie</w:t>
      </w:r>
      <w:r w:rsidR="0065557D">
        <w:rPr>
          <w:rFonts w:cs="Arial" w:asciiTheme="minorHAnsi" w:hAnsiTheme="minorHAnsi"/>
        </w:rPr>
        <w:t>,</w:t>
      </w:r>
      <w:r w:rsidRPr="0065557D" w:rsidR="00AC2D15">
        <w:rPr>
          <w:rFonts w:cs="Arial" w:asciiTheme="minorHAnsi" w:hAnsiTheme="minorHAnsi"/>
        </w:rPr>
        <w:t xml:space="preserve"> intern begeleider</w:t>
      </w:r>
      <w:r w:rsidR="0065557D">
        <w:rPr>
          <w:rFonts w:cs="Arial" w:asciiTheme="minorHAnsi" w:hAnsiTheme="minorHAnsi"/>
        </w:rPr>
        <w:t>, ouders en kinderen</w:t>
      </w:r>
      <w:r w:rsidRPr="0065557D" w:rsidR="00AC2D15">
        <w:rPr>
          <w:rFonts w:cs="Arial" w:asciiTheme="minorHAnsi" w:hAnsiTheme="minorHAnsi"/>
        </w:rPr>
        <w:t>.</w:t>
      </w:r>
      <w:r w:rsidRPr="0065557D" w:rsidR="00395DB1">
        <w:rPr>
          <w:rFonts w:cs="Arial" w:asciiTheme="minorHAnsi" w:hAnsiTheme="minorHAnsi"/>
        </w:rPr>
        <w:t xml:space="preserve"> </w:t>
      </w:r>
      <w:r w:rsidRPr="0065557D" w:rsidR="00AC2D15">
        <w:rPr>
          <w:rFonts w:cs="Arial" w:asciiTheme="minorHAnsi" w:hAnsiTheme="minorHAnsi"/>
        </w:rPr>
        <w:t xml:space="preserve">Deze gesprekken worden gevoerd aan de hand van vooraf vastgestelde </w:t>
      </w:r>
      <w:r w:rsidRPr="0065557D">
        <w:rPr>
          <w:rFonts w:cs="Arial" w:asciiTheme="minorHAnsi" w:hAnsiTheme="minorHAnsi"/>
        </w:rPr>
        <w:t xml:space="preserve">kwaliteitsindicatoren. </w:t>
      </w:r>
      <w:r w:rsidRPr="0065557D" w:rsidR="00395DB1">
        <w:rPr>
          <w:rFonts w:cs="Arial" w:asciiTheme="minorHAnsi" w:hAnsiTheme="minorHAnsi"/>
        </w:rPr>
        <w:t xml:space="preserve">Ook de resultaten van </w:t>
      </w:r>
      <w:r w:rsidRPr="0065557D">
        <w:rPr>
          <w:rFonts w:cs="Arial" w:asciiTheme="minorHAnsi" w:hAnsiTheme="minorHAnsi"/>
        </w:rPr>
        <w:t>onze</w:t>
      </w:r>
      <w:r w:rsidRPr="0065557D" w:rsidR="00395DB1">
        <w:rPr>
          <w:rFonts w:cs="Arial" w:asciiTheme="minorHAnsi" w:hAnsiTheme="minorHAnsi"/>
        </w:rPr>
        <w:t xml:space="preserve"> scho</w:t>
      </w:r>
      <w:r w:rsidRPr="0065557D">
        <w:rPr>
          <w:rFonts w:cs="Arial" w:asciiTheme="minorHAnsi" w:hAnsiTheme="minorHAnsi"/>
        </w:rPr>
        <w:t>ol</w:t>
      </w:r>
      <w:r w:rsidRPr="0065557D" w:rsidR="00395DB1">
        <w:rPr>
          <w:rFonts w:cs="Arial" w:asciiTheme="minorHAnsi" w:hAnsiTheme="minorHAnsi"/>
        </w:rPr>
        <w:t xml:space="preserve"> worden cyclisch besproken.</w:t>
      </w:r>
      <w:r w:rsidRPr="0065557D" w:rsidR="008E278E">
        <w:rPr>
          <w:rFonts w:cs="Arial" w:asciiTheme="minorHAnsi" w:hAnsiTheme="minorHAnsi"/>
        </w:rPr>
        <w:t xml:space="preserve"> </w:t>
      </w:r>
    </w:p>
    <w:p w:rsidRPr="00390061" w:rsidR="007F7F78" w:rsidP="00094DA3" w:rsidRDefault="007F7F78" w14:paraId="370DD3B8" w14:textId="77777777">
      <w:pPr>
        <w:rPr>
          <w:rFonts w:cs="Arial" w:asciiTheme="minorHAnsi" w:hAnsiTheme="minorHAnsi"/>
          <w:szCs w:val="22"/>
        </w:rPr>
      </w:pPr>
      <w:r w:rsidRPr="00390061">
        <w:rPr>
          <w:rFonts w:cs="Arial" w:asciiTheme="minorHAnsi" w:hAnsiTheme="minorHAnsi"/>
          <w:szCs w:val="22"/>
        </w:rPr>
        <w:t>Op deze manier werken wij continu en systematisch aan de kwaliteit van ons onderwijs.</w:t>
      </w:r>
    </w:p>
    <w:p w:rsidRPr="00390061" w:rsidR="007F7F78" w:rsidP="00094DA3" w:rsidRDefault="007F7F78" w14:paraId="28801A34" w14:textId="77777777">
      <w:pPr>
        <w:rPr>
          <w:rFonts w:cs="Arial" w:asciiTheme="minorHAnsi" w:hAnsiTheme="minorHAnsi"/>
          <w:szCs w:val="22"/>
        </w:rPr>
      </w:pPr>
    </w:p>
    <w:p w:rsidR="00697159" w:rsidP="00094DA3" w:rsidRDefault="007F7F78" w14:paraId="5E21C7E8" w14:textId="16799D35">
      <w:pPr>
        <w:rPr>
          <w:rFonts w:cs="Arial" w:asciiTheme="minorHAnsi" w:hAnsiTheme="minorHAnsi"/>
          <w:szCs w:val="22"/>
        </w:rPr>
      </w:pPr>
      <w:r w:rsidRPr="00390061">
        <w:rPr>
          <w:rFonts w:cs="Arial" w:asciiTheme="minorHAnsi" w:hAnsiTheme="minorHAnsi"/>
          <w:b/>
          <w:szCs w:val="22"/>
        </w:rPr>
        <w:t>De Inspectie van het Onderwijs</w:t>
      </w:r>
      <w:r w:rsidRPr="00390061">
        <w:rPr>
          <w:rFonts w:cs="Arial" w:asciiTheme="minorHAnsi" w:hAnsiTheme="minorHAnsi"/>
          <w:szCs w:val="22"/>
        </w:rPr>
        <w:t xml:space="preserve"> is er om de kwaliteit van het onderwijs te beoordelen en te bevorderen. </w:t>
      </w:r>
      <w:r w:rsidRPr="00DF3B83" w:rsidR="00F059FF">
        <w:rPr>
          <w:rFonts w:cs="Arial" w:asciiTheme="minorHAnsi" w:hAnsiTheme="minorHAnsi"/>
          <w:szCs w:val="22"/>
        </w:rPr>
        <w:t>Op het niveau van het bestuur onderzoek</w:t>
      </w:r>
      <w:r w:rsidRPr="00DF3B83" w:rsidR="003C4612">
        <w:rPr>
          <w:rFonts w:cs="Arial" w:asciiTheme="minorHAnsi" w:hAnsiTheme="minorHAnsi"/>
          <w:szCs w:val="22"/>
        </w:rPr>
        <w:t>t de Ins</w:t>
      </w:r>
      <w:r w:rsidRPr="00DF3B83" w:rsidR="00ED4767">
        <w:rPr>
          <w:rFonts w:cs="Arial" w:asciiTheme="minorHAnsi" w:hAnsiTheme="minorHAnsi"/>
          <w:szCs w:val="22"/>
        </w:rPr>
        <w:t>pectie</w:t>
      </w:r>
      <w:r w:rsidRPr="00DF3B83" w:rsidR="00F059FF">
        <w:rPr>
          <w:rFonts w:cs="Arial" w:asciiTheme="minorHAnsi" w:hAnsiTheme="minorHAnsi"/>
          <w:szCs w:val="22"/>
        </w:rPr>
        <w:t xml:space="preserve"> in elk geval de kwaliteitszorg en het financieel beheer. </w:t>
      </w:r>
    </w:p>
    <w:p w:rsidRPr="003C4612" w:rsidR="003C4612" w:rsidP="003C4612" w:rsidRDefault="003C4612" w14:paraId="6DA240BB" w14:textId="29850E04">
      <w:pPr>
        <w:rPr>
          <w:rFonts w:cs="Arial" w:asciiTheme="minorHAnsi" w:hAnsiTheme="minorHAnsi"/>
          <w:szCs w:val="22"/>
        </w:rPr>
      </w:pPr>
      <w:r w:rsidRPr="003C4612">
        <w:rPr>
          <w:rFonts w:cs="Arial" w:asciiTheme="minorHAnsi" w:hAnsiTheme="minorHAnsi"/>
          <w:szCs w:val="22"/>
        </w:rPr>
        <w:t xml:space="preserve">Bij </w:t>
      </w:r>
      <w:r w:rsidR="00ED4767">
        <w:rPr>
          <w:rFonts w:cs="Arial" w:asciiTheme="minorHAnsi" w:hAnsiTheme="minorHAnsi"/>
          <w:szCs w:val="22"/>
        </w:rPr>
        <w:t xml:space="preserve">onze school </w:t>
      </w:r>
      <w:r w:rsidR="00F8580A">
        <w:rPr>
          <w:rFonts w:cs="Arial" w:asciiTheme="minorHAnsi" w:hAnsiTheme="minorHAnsi"/>
          <w:szCs w:val="22"/>
        </w:rPr>
        <w:t>kan een van de volgende onderzoeken uitgevoerd worden door de Inspectie</w:t>
      </w:r>
      <w:r w:rsidR="00603450">
        <w:rPr>
          <w:rFonts w:cs="Arial" w:asciiTheme="minorHAnsi" w:hAnsiTheme="minorHAnsi"/>
          <w:szCs w:val="22"/>
        </w:rPr>
        <w:t>:</w:t>
      </w:r>
    </w:p>
    <w:p w:rsidRPr="003C4612" w:rsidR="003C4612" w:rsidP="003C4612" w:rsidRDefault="003C4612" w14:paraId="049A37FA" w14:textId="33928BAA">
      <w:pPr>
        <w:numPr>
          <w:ilvl w:val="0"/>
          <w:numId w:val="4"/>
        </w:numPr>
        <w:rPr>
          <w:rFonts w:cs="Arial" w:asciiTheme="minorHAnsi" w:hAnsiTheme="minorHAnsi"/>
          <w:szCs w:val="22"/>
        </w:rPr>
      </w:pPr>
      <w:r w:rsidRPr="003C4612">
        <w:rPr>
          <w:rFonts w:cs="Arial" w:asciiTheme="minorHAnsi" w:hAnsiTheme="minorHAnsi"/>
          <w:szCs w:val="22"/>
        </w:rPr>
        <w:t xml:space="preserve">Het zogenaamde verificatieonderzoek laat zien of de sturing op de kwaliteit door het bestuur ook in de praktijk werkt. Daarnaast </w:t>
      </w:r>
      <w:r w:rsidR="00603450">
        <w:rPr>
          <w:rFonts w:cs="Arial" w:asciiTheme="minorHAnsi" w:hAnsiTheme="minorHAnsi"/>
          <w:szCs w:val="22"/>
        </w:rPr>
        <w:t xml:space="preserve">wordt </w:t>
      </w:r>
      <w:r w:rsidRPr="003C4612">
        <w:rPr>
          <w:rFonts w:cs="Arial" w:asciiTheme="minorHAnsi" w:hAnsiTheme="minorHAnsi"/>
          <w:szCs w:val="22"/>
        </w:rPr>
        <w:t xml:space="preserve">de kwaliteit bij de </w:t>
      </w:r>
      <w:r w:rsidR="00AC7885">
        <w:rPr>
          <w:rFonts w:cs="Arial" w:asciiTheme="minorHAnsi" w:hAnsiTheme="minorHAnsi"/>
          <w:szCs w:val="22"/>
        </w:rPr>
        <w:t>school</w:t>
      </w:r>
      <w:r w:rsidRPr="003C4612">
        <w:rPr>
          <w:rFonts w:cs="Arial" w:asciiTheme="minorHAnsi" w:hAnsiTheme="minorHAnsi"/>
          <w:szCs w:val="22"/>
        </w:rPr>
        <w:t xml:space="preserve"> in beeld </w:t>
      </w:r>
      <w:r w:rsidR="00AC7885">
        <w:rPr>
          <w:rFonts w:cs="Arial" w:asciiTheme="minorHAnsi" w:hAnsiTheme="minorHAnsi"/>
          <w:szCs w:val="22"/>
        </w:rPr>
        <w:t xml:space="preserve">gebracht </w:t>
      </w:r>
      <w:r w:rsidRPr="003C4612">
        <w:rPr>
          <w:rFonts w:cs="Arial" w:asciiTheme="minorHAnsi" w:hAnsiTheme="minorHAnsi"/>
          <w:szCs w:val="22"/>
        </w:rPr>
        <w:t>op vooraf bepaalde standaarden.</w:t>
      </w:r>
    </w:p>
    <w:p w:rsidRPr="003C4612" w:rsidR="003C4612" w:rsidP="003C4612" w:rsidRDefault="003C4612" w14:paraId="2B6236FB" w14:textId="06CD4BD7">
      <w:pPr>
        <w:numPr>
          <w:ilvl w:val="0"/>
          <w:numId w:val="4"/>
        </w:numPr>
        <w:rPr>
          <w:rFonts w:cs="Arial" w:asciiTheme="minorHAnsi" w:hAnsiTheme="minorHAnsi"/>
          <w:szCs w:val="22"/>
        </w:rPr>
      </w:pPr>
      <w:r w:rsidRPr="003C4612">
        <w:rPr>
          <w:rFonts w:cs="Arial" w:asciiTheme="minorHAnsi" w:hAnsiTheme="minorHAnsi"/>
          <w:szCs w:val="22"/>
        </w:rPr>
        <w:t>Als</w:t>
      </w:r>
      <w:r w:rsidR="00940D02">
        <w:rPr>
          <w:rFonts w:cs="Arial" w:asciiTheme="minorHAnsi" w:hAnsiTheme="minorHAnsi"/>
          <w:szCs w:val="22"/>
        </w:rPr>
        <w:t xml:space="preserve"> de Inspectie</w:t>
      </w:r>
      <w:r w:rsidRPr="003C4612">
        <w:rPr>
          <w:rFonts w:cs="Arial" w:asciiTheme="minorHAnsi" w:hAnsiTheme="minorHAnsi"/>
          <w:szCs w:val="22"/>
        </w:rPr>
        <w:t xml:space="preserve"> tijdens de voorbereiding van het vierjaarlijks </w:t>
      </w:r>
      <w:r w:rsidR="00940D02">
        <w:rPr>
          <w:rFonts w:cs="Arial" w:asciiTheme="minorHAnsi" w:hAnsiTheme="minorHAnsi"/>
          <w:szCs w:val="22"/>
        </w:rPr>
        <w:t>bestuurs</w:t>
      </w:r>
      <w:r w:rsidRPr="003C4612">
        <w:rPr>
          <w:rFonts w:cs="Arial" w:asciiTheme="minorHAnsi" w:hAnsiTheme="minorHAnsi"/>
          <w:szCs w:val="22"/>
        </w:rPr>
        <w:t>onderzoek vermoed</w:t>
      </w:r>
      <w:r w:rsidR="00940D02">
        <w:rPr>
          <w:rFonts w:cs="Arial" w:asciiTheme="minorHAnsi" w:hAnsiTheme="minorHAnsi"/>
          <w:szCs w:val="22"/>
        </w:rPr>
        <w:t>t</w:t>
      </w:r>
      <w:r w:rsidRPr="003C4612">
        <w:rPr>
          <w:rFonts w:cs="Arial" w:asciiTheme="minorHAnsi" w:hAnsiTheme="minorHAnsi"/>
          <w:szCs w:val="22"/>
        </w:rPr>
        <w:t xml:space="preserve"> dat de kwaliteit van school onvoldoende is, k</w:t>
      </w:r>
      <w:r w:rsidR="00940D02">
        <w:rPr>
          <w:rFonts w:cs="Arial" w:asciiTheme="minorHAnsi" w:hAnsiTheme="minorHAnsi"/>
          <w:szCs w:val="22"/>
        </w:rPr>
        <w:t>an</w:t>
      </w:r>
      <w:r w:rsidRPr="003C4612">
        <w:rPr>
          <w:rFonts w:cs="Arial" w:asciiTheme="minorHAnsi" w:hAnsiTheme="minorHAnsi"/>
          <w:szCs w:val="22"/>
        </w:rPr>
        <w:t xml:space="preserve"> een kwaliteitsonderzoek naar risico</w:t>
      </w:r>
      <w:r w:rsidR="00890BB0">
        <w:rPr>
          <w:rFonts w:cs="Arial" w:asciiTheme="minorHAnsi" w:hAnsiTheme="minorHAnsi"/>
          <w:szCs w:val="22"/>
        </w:rPr>
        <w:t>’</w:t>
      </w:r>
      <w:r w:rsidRPr="003C4612">
        <w:rPr>
          <w:rFonts w:cs="Arial" w:asciiTheme="minorHAnsi" w:hAnsiTheme="minorHAnsi"/>
          <w:szCs w:val="22"/>
        </w:rPr>
        <w:t xml:space="preserve">s </w:t>
      </w:r>
      <w:r w:rsidR="00890BB0">
        <w:rPr>
          <w:rFonts w:cs="Arial" w:asciiTheme="minorHAnsi" w:hAnsiTheme="minorHAnsi"/>
          <w:szCs w:val="22"/>
        </w:rPr>
        <w:t>worden uitgevoerd</w:t>
      </w:r>
      <w:r w:rsidRPr="003C4612">
        <w:rPr>
          <w:rFonts w:cs="Arial" w:asciiTheme="minorHAnsi" w:hAnsiTheme="minorHAnsi"/>
          <w:szCs w:val="22"/>
        </w:rPr>
        <w:t xml:space="preserve"> op vooraf bepaalde standaarden.</w:t>
      </w:r>
    </w:p>
    <w:p w:rsidRPr="003C4612" w:rsidR="003C4612" w:rsidP="003C4612" w:rsidRDefault="0065557D" w14:paraId="71E407C2" w14:textId="0B1365EB">
      <w:pPr>
        <w:numPr>
          <w:ilvl w:val="0"/>
          <w:numId w:val="4"/>
        </w:numPr>
        <w:rPr>
          <w:rFonts w:cs="Arial" w:asciiTheme="minorHAnsi" w:hAnsiTheme="minorHAnsi"/>
          <w:szCs w:val="22"/>
        </w:rPr>
      </w:pPr>
      <w:r w:rsidRPr="003C4612">
        <w:rPr>
          <w:rFonts w:cs="Arial" w:asciiTheme="minorHAnsi" w:hAnsiTheme="minorHAnsi"/>
          <w:szCs w:val="22"/>
        </w:rPr>
        <w:t>Ook</w:t>
      </w:r>
      <w:r w:rsidRPr="003C4612" w:rsidR="003C4612">
        <w:rPr>
          <w:rFonts w:cs="Arial" w:asciiTheme="minorHAnsi" w:hAnsiTheme="minorHAnsi"/>
          <w:szCs w:val="22"/>
        </w:rPr>
        <w:t xml:space="preserve"> </w:t>
      </w:r>
      <w:r w:rsidR="00890BB0">
        <w:rPr>
          <w:rFonts w:cs="Arial" w:asciiTheme="minorHAnsi" w:hAnsiTheme="minorHAnsi"/>
          <w:szCs w:val="22"/>
        </w:rPr>
        <w:t xml:space="preserve">kan school </w:t>
      </w:r>
      <w:r w:rsidR="00535986">
        <w:rPr>
          <w:rFonts w:cs="Arial" w:asciiTheme="minorHAnsi" w:hAnsiTheme="minorHAnsi"/>
          <w:szCs w:val="22"/>
        </w:rPr>
        <w:t xml:space="preserve">als </w:t>
      </w:r>
      <w:r w:rsidR="008979A0">
        <w:rPr>
          <w:rFonts w:cs="Arial" w:asciiTheme="minorHAnsi" w:hAnsiTheme="minorHAnsi"/>
          <w:szCs w:val="22"/>
        </w:rPr>
        <w:t>wij</w:t>
      </w:r>
      <w:r w:rsidRPr="003C4612" w:rsidR="003C4612">
        <w:rPr>
          <w:rFonts w:cs="Arial" w:asciiTheme="minorHAnsi" w:hAnsiTheme="minorHAnsi"/>
          <w:szCs w:val="22"/>
        </w:rPr>
        <w:t xml:space="preserve"> volgens het bestuur goed zijn, op verzoek van het bestuur</w:t>
      </w:r>
      <w:r w:rsidR="00F703BE">
        <w:rPr>
          <w:rFonts w:cs="Arial" w:asciiTheme="minorHAnsi" w:hAnsiTheme="minorHAnsi"/>
          <w:szCs w:val="22"/>
        </w:rPr>
        <w:t>, onderzocht worden</w:t>
      </w:r>
      <w:r w:rsidRPr="003C4612" w:rsidR="003C4612">
        <w:rPr>
          <w:rFonts w:cs="Arial" w:asciiTheme="minorHAnsi" w:hAnsiTheme="minorHAnsi"/>
          <w:szCs w:val="22"/>
        </w:rPr>
        <w:t>. Voorwaarde is dat er een zelfevaluatie plaatsvindt. Alle standaarden worden hierbij onderzocht. Na afloop van het onderzoek kan school de waardering ‘Goed’ krijgen.</w:t>
      </w:r>
    </w:p>
    <w:p w:rsidRPr="00390061" w:rsidR="003C4612" w:rsidP="00094DA3" w:rsidRDefault="003C4612" w14:paraId="320BFA6C" w14:textId="77777777">
      <w:pPr>
        <w:rPr>
          <w:rFonts w:cs="Arial" w:asciiTheme="minorHAnsi" w:hAnsiTheme="minorHAnsi"/>
          <w:szCs w:val="22"/>
        </w:rPr>
      </w:pPr>
    </w:p>
    <w:sectPr w:rsidRPr="00390061" w:rsidR="003C4612" w:rsidSect="004959F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FB2"/>
    <w:multiLevelType w:val="hybridMultilevel"/>
    <w:tmpl w:val="E0DA9934"/>
    <w:lvl w:ilvl="0" w:tplc="A6BC16D4">
      <w:numFmt w:val="bullet"/>
      <w:lvlText w:val="-"/>
      <w:lvlJc w:val="left"/>
      <w:pPr>
        <w:ind w:left="720" w:hanging="360"/>
      </w:pPr>
      <w:rPr>
        <w:rFonts w:ascii="Calibri" w:hAnsi="Calibri"/>
      </w:rPr>
    </w:lvl>
    <w:lvl w:ilvl="1" w:tplc="08F4FA12">
      <w:start w:val="1"/>
      <w:numFmt w:val="bullet"/>
      <w:lvlText w:val="o"/>
      <w:lvlJc w:val="left"/>
      <w:pPr>
        <w:ind w:left="1440" w:hanging="360"/>
      </w:pPr>
      <w:rPr>
        <w:rFonts w:ascii="Courier New" w:hAnsi="Courier New"/>
      </w:rPr>
    </w:lvl>
    <w:lvl w:ilvl="2" w:tplc="16C26C74">
      <w:start w:val="1"/>
      <w:numFmt w:val="bullet"/>
      <w:lvlText w:val=""/>
      <w:lvlJc w:val="left"/>
      <w:pPr>
        <w:ind w:left="2160" w:hanging="360"/>
      </w:pPr>
      <w:rPr>
        <w:rFonts w:ascii="Wingdings" w:hAnsi="Wingdings"/>
      </w:rPr>
    </w:lvl>
    <w:lvl w:ilvl="3" w:tplc="2E62D226">
      <w:start w:val="1"/>
      <w:numFmt w:val="bullet"/>
      <w:lvlText w:val=""/>
      <w:lvlJc w:val="left"/>
      <w:pPr>
        <w:ind w:left="2880" w:hanging="360"/>
      </w:pPr>
      <w:rPr>
        <w:rFonts w:ascii="Symbol" w:hAnsi="Symbol"/>
      </w:rPr>
    </w:lvl>
    <w:lvl w:ilvl="4" w:tplc="90302CF4">
      <w:start w:val="1"/>
      <w:numFmt w:val="bullet"/>
      <w:lvlText w:val="o"/>
      <w:lvlJc w:val="left"/>
      <w:pPr>
        <w:ind w:left="3600" w:hanging="360"/>
      </w:pPr>
      <w:rPr>
        <w:rFonts w:ascii="Courier New" w:hAnsi="Courier New"/>
      </w:rPr>
    </w:lvl>
    <w:lvl w:ilvl="5" w:tplc="FEF6CE6C">
      <w:start w:val="1"/>
      <w:numFmt w:val="bullet"/>
      <w:lvlText w:val=""/>
      <w:lvlJc w:val="left"/>
      <w:pPr>
        <w:ind w:left="4320" w:hanging="360"/>
      </w:pPr>
      <w:rPr>
        <w:rFonts w:ascii="Wingdings" w:hAnsi="Wingdings"/>
      </w:rPr>
    </w:lvl>
    <w:lvl w:ilvl="6" w:tplc="7F3A51FA">
      <w:start w:val="1"/>
      <w:numFmt w:val="bullet"/>
      <w:lvlText w:val=""/>
      <w:lvlJc w:val="left"/>
      <w:pPr>
        <w:ind w:left="5040" w:hanging="360"/>
      </w:pPr>
      <w:rPr>
        <w:rFonts w:ascii="Symbol" w:hAnsi="Symbol"/>
      </w:rPr>
    </w:lvl>
    <w:lvl w:ilvl="7" w:tplc="47D07FB4">
      <w:start w:val="1"/>
      <w:numFmt w:val="bullet"/>
      <w:lvlText w:val="o"/>
      <w:lvlJc w:val="left"/>
      <w:pPr>
        <w:ind w:left="5760" w:hanging="360"/>
      </w:pPr>
      <w:rPr>
        <w:rFonts w:ascii="Courier New" w:hAnsi="Courier New"/>
      </w:rPr>
    </w:lvl>
    <w:lvl w:ilvl="8" w:tplc="C56EA6A2">
      <w:start w:val="1"/>
      <w:numFmt w:val="bullet"/>
      <w:lvlText w:val=""/>
      <w:lvlJc w:val="left"/>
      <w:pPr>
        <w:ind w:left="6480" w:hanging="360"/>
      </w:pPr>
      <w:rPr>
        <w:rFonts w:ascii="Wingdings" w:hAnsi="Wingdings"/>
      </w:rPr>
    </w:lvl>
  </w:abstractNum>
  <w:abstractNum w:abstractNumId="1" w15:restartNumberingAfterBreak="0">
    <w:nsid w:val="2C52774C"/>
    <w:multiLevelType w:val="hybridMultilevel"/>
    <w:tmpl w:val="FEC0B3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537D36ED"/>
    <w:multiLevelType w:val="singleLevel"/>
    <w:tmpl w:val="B7E8E748"/>
    <w:lvl w:ilvl="0">
      <w:start w:val="2"/>
      <w:numFmt w:val="bullet"/>
      <w:lvlText w:val="-"/>
      <w:lvlJc w:val="left"/>
      <w:pPr>
        <w:tabs>
          <w:tab w:val="num" w:pos="705"/>
        </w:tabs>
        <w:ind w:left="705" w:hanging="705"/>
      </w:pPr>
      <w:rPr>
        <w:rFonts w:hint="default" w:ascii="Times New Roman" w:hAnsi="Times New Roman"/>
      </w:rPr>
    </w:lvl>
  </w:abstractNum>
  <w:abstractNum w:abstractNumId="3" w15:restartNumberingAfterBreak="0">
    <w:nsid w:val="743B449D"/>
    <w:multiLevelType w:val="singleLevel"/>
    <w:tmpl w:val="1D4AF9CE"/>
    <w:lvl w:ilvl="0">
      <w:start w:val="1"/>
      <w:numFmt w:val="bullet"/>
      <w:lvlText w:val=""/>
      <w:lvlJc w:val="left"/>
      <w:pPr>
        <w:ind w:left="720" w:hanging="360"/>
      </w:pPr>
      <w:rPr>
        <w:rFonts w:hint="default" w:ascii="Symbol" w:hAnsi="Symbol"/>
      </w:rPr>
    </w:lvl>
  </w:abstractNum>
  <w:abstractNum w:abstractNumId="4" w15:restartNumberingAfterBreak="0">
    <w:nsid w:val="7EED2EC9"/>
    <w:multiLevelType w:val="multilevel"/>
    <w:tmpl w:val="45845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78"/>
    <w:rsid w:val="00043119"/>
    <w:rsid w:val="00067DDD"/>
    <w:rsid w:val="00086B99"/>
    <w:rsid w:val="00094DA3"/>
    <w:rsid w:val="000D23F3"/>
    <w:rsid w:val="000E5766"/>
    <w:rsid w:val="001112AB"/>
    <w:rsid w:val="001170A2"/>
    <w:rsid w:val="00125227"/>
    <w:rsid w:val="00170E0E"/>
    <w:rsid w:val="00186262"/>
    <w:rsid w:val="001F0586"/>
    <w:rsid w:val="00200DBE"/>
    <w:rsid w:val="002036D4"/>
    <w:rsid w:val="002562EE"/>
    <w:rsid w:val="003137FC"/>
    <w:rsid w:val="003228E6"/>
    <w:rsid w:val="00390061"/>
    <w:rsid w:val="00395DB1"/>
    <w:rsid w:val="003A18AF"/>
    <w:rsid w:val="003C4612"/>
    <w:rsid w:val="003E3F95"/>
    <w:rsid w:val="004868A6"/>
    <w:rsid w:val="004959F1"/>
    <w:rsid w:val="004A6864"/>
    <w:rsid w:val="004F0CC3"/>
    <w:rsid w:val="00535986"/>
    <w:rsid w:val="00554903"/>
    <w:rsid w:val="00580AC0"/>
    <w:rsid w:val="005B2877"/>
    <w:rsid w:val="005C3E3B"/>
    <w:rsid w:val="00603450"/>
    <w:rsid w:val="00640D4D"/>
    <w:rsid w:val="0065557D"/>
    <w:rsid w:val="00693975"/>
    <w:rsid w:val="00697159"/>
    <w:rsid w:val="006C3D3D"/>
    <w:rsid w:val="00710933"/>
    <w:rsid w:val="00731164"/>
    <w:rsid w:val="00765D85"/>
    <w:rsid w:val="007F7F78"/>
    <w:rsid w:val="0080701D"/>
    <w:rsid w:val="008664D9"/>
    <w:rsid w:val="00876684"/>
    <w:rsid w:val="00890BB0"/>
    <w:rsid w:val="008979A0"/>
    <w:rsid w:val="008A35E4"/>
    <w:rsid w:val="008B0E22"/>
    <w:rsid w:val="008C7A5B"/>
    <w:rsid w:val="008E278E"/>
    <w:rsid w:val="00940D02"/>
    <w:rsid w:val="00943E26"/>
    <w:rsid w:val="009F2DBC"/>
    <w:rsid w:val="00A4085E"/>
    <w:rsid w:val="00AC2D15"/>
    <w:rsid w:val="00AC7885"/>
    <w:rsid w:val="00B00C97"/>
    <w:rsid w:val="00B613D5"/>
    <w:rsid w:val="00B71A83"/>
    <w:rsid w:val="00C005AC"/>
    <w:rsid w:val="00C20293"/>
    <w:rsid w:val="00C20F5D"/>
    <w:rsid w:val="00C55696"/>
    <w:rsid w:val="00CB1533"/>
    <w:rsid w:val="00CE09BC"/>
    <w:rsid w:val="00CE0F5D"/>
    <w:rsid w:val="00CF43AD"/>
    <w:rsid w:val="00D177C6"/>
    <w:rsid w:val="00D53DED"/>
    <w:rsid w:val="00DA1534"/>
    <w:rsid w:val="00DF3B83"/>
    <w:rsid w:val="00ED4767"/>
    <w:rsid w:val="00ED50CE"/>
    <w:rsid w:val="00F059FF"/>
    <w:rsid w:val="00F41F32"/>
    <w:rsid w:val="00F703BE"/>
    <w:rsid w:val="00F70EE9"/>
    <w:rsid w:val="00F8580A"/>
    <w:rsid w:val="00FC7075"/>
    <w:rsid w:val="0C1F6341"/>
    <w:rsid w:val="0C6C6B0A"/>
    <w:rsid w:val="2F3EE100"/>
    <w:rsid w:val="37F43BB1"/>
    <w:rsid w:val="6D3AE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35C0"/>
  <w15:chartTrackingRefBased/>
  <w15:docId w15:val="{D6AA8831-C1A5-493B-B1D3-E1FE2CE4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F78"/>
    <w:rPr>
      <w:rFonts w:ascii="Garamond" w:hAnsi="Garamond"/>
      <w:sz w:val="22"/>
    </w:rPr>
  </w:style>
  <w:style w:type="paragraph" w:styleId="Heading1">
    <w:name w:val="heading 1"/>
    <w:basedOn w:val="Normal"/>
    <w:next w:val="Normal"/>
    <w:link w:val="Heading1Char"/>
    <w:qFormat/>
    <w:rsid w:val="005B2877"/>
    <w:pPr>
      <w:keepNext/>
      <w:spacing w:before="240" w:after="60"/>
      <w:outlineLvl w:val="0"/>
    </w:pPr>
    <w:rPr>
      <w:b/>
      <w:kern w:val="28"/>
      <w:sz w:val="28"/>
    </w:rPr>
  </w:style>
  <w:style w:type="paragraph" w:styleId="Heading2">
    <w:name w:val="heading 2"/>
    <w:basedOn w:val="Normal"/>
    <w:next w:val="Normal"/>
    <w:link w:val="Heading2Char"/>
    <w:qFormat/>
    <w:rsid w:val="005B2877"/>
    <w:pPr>
      <w:keepNext/>
      <w:spacing w:before="240" w:after="60"/>
      <w:outlineLvl w:val="1"/>
    </w:pPr>
    <w:rPr>
      <w:b/>
      <w:i/>
      <w:sz w:val="24"/>
    </w:rPr>
  </w:style>
  <w:style w:type="paragraph" w:styleId="Heading3">
    <w:name w:val="heading 3"/>
    <w:basedOn w:val="Normal"/>
    <w:next w:val="Normal"/>
    <w:link w:val="Heading3Char"/>
    <w:qFormat/>
    <w:rsid w:val="005B2877"/>
    <w:pPr>
      <w:keepNext/>
      <w:spacing w:before="240" w:after="60"/>
      <w:outlineLvl w:val="2"/>
    </w:pPr>
    <w:rPr>
      <w:sz w:val="24"/>
    </w:rPr>
  </w:style>
  <w:style w:type="paragraph" w:styleId="Heading4">
    <w:name w:val="heading 4"/>
    <w:basedOn w:val="Normal"/>
    <w:next w:val="Normal"/>
    <w:link w:val="Heading4Char"/>
    <w:qFormat/>
    <w:rsid w:val="005B2877"/>
    <w:pPr>
      <w:keepNext/>
      <w:spacing w:before="240" w:after="60"/>
      <w:outlineLvl w:val="3"/>
    </w:pPr>
    <w:rPr>
      <w:b/>
    </w:rPr>
  </w:style>
  <w:style w:type="paragraph" w:styleId="Heading5">
    <w:name w:val="heading 5"/>
    <w:basedOn w:val="Normal"/>
    <w:next w:val="Normal"/>
    <w:link w:val="Heading5Char"/>
    <w:qFormat/>
    <w:rsid w:val="005B2877"/>
    <w:pPr>
      <w:keepNext/>
      <w:jc w:val="both"/>
      <w:outlineLvl w:val="4"/>
    </w:pPr>
    <w:rPr>
      <w:b/>
      <w:sz w:val="20"/>
    </w:rPr>
  </w:style>
  <w:style w:type="paragraph" w:styleId="Heading6">
    <w:name w:val="heading 6"/>
    <w:basedOn w:val="Normal"/>
    <w:next w:val="Normal"/>
    <w:link w:val="Heading6Char"/>
    <w:qFormat/>
    <w:rsid w:val="005B2877"/>
    <w:pPr>
      <w:spacing w:before="240" w:after="60"/>
      <w:outlineLvl w:val="5"/>
    </w:pPr>
    <w:rPr>
      <w:i/>
    </w:rPr>
  </w:style>
  <w:style w:type="paragraph" w:styleId="Heading7">
    <w:name w:val="heading 7"/>
    <w:basedOn w:val="Normal"/>
    <w:next w:val="Normal"/>
    <w:link w:val="Heading7Char"/>
    <w:qFormat/>
    <w:rsid w:val="005B2877"/>
    <w:pPr>
      <w:keepNext/>
      <w:outlineLvl w:val="6"/>
    </w:pPr>
    <w:rPr>
      <w:b/>
      <w:u w:val="single"/>
    </w:rPr>
  </w:style>
  <w:style w:type="paragraph" w:styleId="Heading8">
    <w:name w:val="heading 8"/>
    <w:basedOn w:val="Normal"/>
    <w:next w:val="Normal"/>
    <w:link w:val="Heading8Char"/>
    <w:qFormat/>
    <w:rsid w:val="005B2877"/>
    <w:pPr>
      <w:keepNext/>
      <w:outlineLvl w:val="7"/>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B2877"/>
    <w:rPr>
      <w:rFonts w:ascii="Garamond" w:hAnsi="Garamond"/>
      <w:b/>
      <w:kern w:val="28"/>
      <w:sz w:val="28"/>
    </w:rPr>
  </w:style>
  <w:style w:type="character" w:styleId="Heading2Char" w:customStyle="1">
    <w:name w:val="Heading 2 Char"/>
    <w:link w:val="Heading2"/>
    <w:rsid w:val="005B2877"/>
    <w:rPr>
      <w:rFonts w:ascii="Garamond" w:hAnsi="Garamond"/>
      <w:b/>
      <w:i/>
      <w:sz w:val="24"/>
    </w:rPr>
  </w:style>
  <w:style w:type="character" w:styleId="Heading3Char" w:customStyle="1">
    <w:name w:val="Heading 3 Char"/>
    <w:link w:val="Heading3"/>
    <w:rsid w:val="005B2877"/>
    <w:rPr>
      <w:rFonts w:ascii="Garamond" w:hAnsi="Garamond"/>
      <w:sz w:val="24"/>
    </w:rPr>
  </w:style>
  <w:style w:type="character" w:styleId="Heading4Char" w:customStyle="1">
    <w:name w:val="Heading 4 Char"/>
    <w:link w:val="Heading4"/>
    <w:rsid w:val="005B2877"/>
    <w:rPr>
      <w:rFonts w:ascii="Garamond" w:hAnsi="Garamond"/>
      <w:b/>
      <w:sz w:val="22"/>
    </w:rPr>
  </w:style>
  <w:style w:type="character" w:styleId="Heading5Char" w:customStyle="1">
    <w:name w:val="Heading 5 Char"/>
    <w:link w:val="Heading5"/>
    <w:rsid w:val="005B2877"/>
    <w:rPr>
      <w:rFonts w:ascii="Garamond" w:hAnsi="Garamond"/>
      <w:b/>
    </w:rPr>
  </w:style>
  <w:style w:type="character" w:styleId="Heading6Char" w:customStyle="1">
    <w:name w:val="Heading 6 Char"/>
    <w:link w:val="Heading6"/>
    <w:rsid w:val="005B2877"/>
    <w:rPr>
      <w:rFonts w:ascii="Garamond" w:hAnsi="Garamond"/>
      <w:i/>
      <w:sz w:val="22"/>
    </w:rPr>
  </w:style>
  <w:style w:type="character" w:styleId="Heading7Char" w:customStyle="1">
    <w:name w:val="Heading 7 Char"/>
    <w:link w:val="Heading7"/>
    <w:rsid w:val="005B2877"/>
    <w:rPr>
      <w:rFonts w:ascii="Garamond" w:hAnsi="Garamond"/>
      <w:b/>
      <w:sz w:val="22"/>
      <w:u w:val="single"/>
    </w:rPr>
  </w:style>
  <w:style w:type="character" w:styleId="Heading8Char" w:customStyle="1">
    <w:name w:val="Heading 8 Char"/>
    <w:link w:val="Heading8"/>
    <w:rsid w:val="005B2877"/>
    <w:rPr>
      <w:rFonts w:ascii="Garamond" w:hAnsi="Garamond"/>
      <w:b/>
    </w:rPr>
  </w:style>
  <w:style w:type="character" w:styleId="Hyperlink">
    <w:name w:val="Hyperlink"/>
    <w:rsid w:val="007F7F78"/>
    <w:rPr>
      <w:color w:val="0000FF"/>
      <w:u w:val="single"/>
    </w:rPr>
  </w:style>
  <w:style w:type="paragraph" w:styleId="BalloonText">
    <w:name w:val="Balloon Text"/>
    <w:basedOn w:val="Normal"/>
    <w:link w:val="BalloonTextChar"/>
    <w:uiPriority w:val="99"/>
    <w:semiHidden/>
    <w:unhideWhenUsed/>
    <w:rsid w:val="008E278E"/>
    <w:rPr>
      <w:rFonts w:ascii="Tahoma" w:hAnsi="Tahoma" w:cs="Tahoma"/>
      <w:sz w:val="16"/>
      <w:szCs w:val="16"/>
    </w:rPr>
  </w:style>
  <w:style w:type="character" w:styleId="BalloonTextChar" w:customStyle="1">
    <w:name w:val="Balloon Text Char"/>
    <w:link w:val="BalloonText"/>
    <w:uiPriority w:val="99"/>
    <w:semiHidden/>
    <w:rsid w:val="008E278E"/>
    <w:rPr>
      <w:rFonts w:ascii="Tahoma" w:hAnsi="Tahoma" w:cs="Tahoma"/>
      <w:sz w:val="16"/>
      <w:szCs w:val="16"/>
    </w:rPr>
  </w:style>
  <w:style w:type="paragraph" w:styleId="Revision">
    <w:name w:val="Revision"/>
    <w:hidden/>
    <w:uiPriority w:val="99"/>
    <w:semiHidden/>
    <w:rsid w:val="00200DBE"/>
    <w:rPr>
      <w:rFonts w:ascii="Garamond" w:hAnsi="Garamond"/>
      <w:sz w:val="22"/>
    </w:rPr>
  </w:style>
  <w:style w:type="character" w:styleId="CommentReference">
    <w:name w:val="annotation reference"/>
    <w:basedOn w:val="DefaultParagraphFont"/>
    <w:uiPriority w:val="99"/>
    <w:semiHidden/>
    <w:unhideWhenUsed/>
    <w:rsid w:val="00200DBE"/>
    <w:rPr>
      <w:sz w:val="16"/>
      <w:szCs w:val="16"/>
    </w:rPr>
  </w:style>
  <w:style w:type="paragraph" w:styleId="CommentText">
    <w:name w:val="annotation text"/>
    <w:basedOn w:val="Normal"/>
    <w:link w:val="CommentTextChar"/>
    <w:uiPriority w:val="99"/>
    <w:semiHidden/>
    <w:unhideWhenUsed/>
    <w:rsid w:val="00200DBE"/>
    <w:rPr>
      <w:sz w:val="20"/>
    </w:rPr>
  </w:style>
  <w:style w:type="character" w:styleId="CommentTextChar" w:customStyle="1">
    <w:name w:val="Comment Text Char"/>
    <w:basedOn w:val="DefaultParagraphFont"/>
    <w:link w:val="CommentText"/>
    <w:uiPriority w:val="99"/>
    <w:semiHidden/>
    <w:rsid w:val="00200DBE"/>
    <w:rPr>
      <w:rFonts w:ascii="Garamond" w:hAnsi="Garamond"/>
    </w:rPr>
  </w:style>
  <w:style w:type="paragraph" w:styleId="CommentSubject">
    <w:name w:val="annotation subject"/>
    <w:basedOn w:val="CommentText"/>
    <w:next w:val="CommentText"/>
    <w:link w:val="CommentSubjectChar"/>
    <w:uiPriority w:val="99"/>
    <w:semiHidden/>
    <w:unhideWhenUsed/>
    <w:rsid w:val="00200DBE"/>
    <w:rPr>
      <w:b/>
      <w:bCs/>
    </w:rPr>
  </w:style>
  <w:style w:type="character" w:styleId="CommentSubjectChar" w:customStyle="1">
    <w:name w:val="Comment Subject Char"/>
    <w:basedOn w:val="CommentTextChar"/>
    <w:link w:val="CommentSubject"/>
    <w:uiPriority w:val="99"/>
    <w:semiHidden/>
    <w:rsid w:val="00200DBE"/>
    <w:rPr>
      <w:rFonts w:ascii="Garamond" w:hAnsi="Garamond"/>
      <w:b/>
      <w:bCs/>
    </w:rPr>
  </w:style>
  <w:style w:type="paragraph" w:styleId="NoSpacing">
    <w:name w:val="No Spacing"/>
    <w:uiPriority w:val="99"/>
    <w:qFormat/>
    <w:rsid w:val="00697159"/>
    <w:rPr>
      <w:rFonts w:ascii="Calibri" w:hAnsi="Calibri" w:eastAsia="Calibri"/>
      <w:sz w:val="22"/>
      <w:szCs w:val="22"/>
      <w:lang w:eastAsia="en-US"/>
    </w:rPr>
  </w:style>
  <w:style w:type="paragraph" w:styleId="ListParagraph">
    <w:name w:val="List Paragraph"/>
    <w:basedOn w:val="Normal"/>
    <w:uiPriority w:val="34"/>
    <w:qFormat/>
    <w:rsid w:val="0008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682046">
      <w:bodyDiv w:val="1"/>
      <w:marLeft w:val="0"/>
      <w:marRight w:val="0"/>
      <w:marTop w:val="0"/>
      <w:marBottom w:val="0"/>
      <w:divBdr>
        <w:top w:val="none" w:sz="0" w:space="0" w:color="auto"/>
        <w:left w:val="none" w:sz="0" w:space="0" w:color="auto"/>
        <w:bottom w:val="none" w:sz="0" w:space="0" w:color="auto"/>
        <w:right w:val="none" w:sz="0" w:space="0" w:color="auto"/>
      </w:divBdr>
    </w:div>
    <w:div w:id="1382172343">
      <w:bodyDiv w:val="1"/>
      <w:marLeft w:val="0"/>
      <w:marRight w:val="0"/>
      <w:marTop w:val="0"/>
      <w:marBottom w:val="0"/>
      <w:divBdr>
        <w:top w:val="none" w:sz="0" w:space="0" w:color="auto"/>
        <w:left w:val="none" w:sz="0" w:space="0" w:color="auto"/>
        <w:bottom w:val="none" w:sz="0" w:space="0" w:color="auto"/>
        <w:right w:val="none" w:sz="0" w:space="0" w:color="auto"/>
      </w:divBdr>
    </w:div>
    <w:div w:id="17585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F31812EABD24E9199F04B545BFB45" ma:contentTypeVersion="4" ma:contentTypeDescription="Een nieuw document maken." ma:contentTypeScope="" ma:versionID="4980fbbf6fdd43df2aa7983b50e0a6c4">
  <xsd:schema xmlns:xsd="http://www.w3.org/2001/XMLSchema" xmlns:xs="http://www.w3.org/2001/XMLSchema" xmlns:p="http://schemas.microsoft.com/office/2006/metadata/properties" xmlns:ns2="f3667c03-03fe-47ba-861c-feacba4d3b43" xmlns:ns3="b414890a-6ff2-4f6a-ba4a-01f5c712beea" targetNamespace="http://schemas.microsoft.com/office/2006/metadata/properties" ma:root="true" ma:fieldsID="99590cb23488e6a12af9b91dfa5eea6f" ns2:_="" ns3:_="">
    <xsd:import namespace="f3667c03-03fe-47ba-861c-feacba4d3b43"/>
    <xsd:import namespace="b414890a-6ff2-4f6a-ba4a-01f5c712be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7c03-03fe-47ba-861c-feacba4d3b4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4890a-6ff2-4f6a-ba4a-01f5c712be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49219-9183-48A4-9C4E-E3C94DEA6D4C}"/>
</file>

<file path=customXml/itemProps2.xml><?xml version="1.0" encoding="utf-8"?>
<ds:datastoreItem xmlns:ds="http://schemas.openxmlformats.org/officeDocument/2006/customXml" ds:itemID="{EFDD60B8-99EF-4147-BD93-054CAD3DCDFB}">
  <ds:schemaRefs>
    <ds:schemaRef ds:uri="http://schemas.openxmlformats.org/officeDocument/2006/bibliography"/>
  </ds:schemaRefs>
</ds:datastoreItem>
</file>

<file path=customXml/itemProps3.xml><?xml version="1.0" encoding="utf-8"?>
<ds:datastoreItem xmlns:ds="http://schemas.openxmlformats.org/officeDocument/2006/customXml" ds:itemID="{57AEE6BA-7BB5-4344-9602-8629F9744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4FCD8-4638-4E06-B7E0-6AE2606782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AWBR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Hiske</dc:creator>
  <keywords/>
  <lastModifiedBy>Hiske Swart</lastModifiedBy>
  <revision>7</revision>
  <dcterms:created xsi:type="dcterms:W3CDTF">2020-06-18T17:28:00.0000000Z</dcterms:created>
  <dcterms:modified xsi:type="dcterms:W3CDTF">2021-06-10T14:25:14.2995878Z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0x0101008B8F31812EABD24E9199F04B545BFB45</vt:lpwstr>
  </property>
  <property fmtid="{D5CDD505-2E9C-101B-9397-08002B2CF9AE}" pid="3" name="Order">
    <vt:r8>9797600</vt:r8>
  </property>
  <property fmtid="{D5CDD505-2E9C-101B-9397-08002B2CF9AE}" pid="4" name="_CopySource">
    <vt:lpwstr>https://awbr.sharepoint.com/Groepen/Bstkantoor/Gedeelde  documenten/Beleid/Schoolgids/Bestuurlijke teksten 2017 - 2018/Kwaliteitsbeleid 2017-2018.docx</vt:lpwstr>
  </property>
  <property fmtid="{D5CDD505-2E9C-101B-9397-08002B2CF9AE}" pid="5" name="xd_ProgID">
    <vt:lpwstr/>
  </property>
  <property fmtid="{D5CDD505-2E9C-101B-9397-08002B2CF9AE}" pid="6" name="TemplateUrl">
    <vt:lpwstr/>
  </property>
</Properties>
</file>