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84DCA" w:rsidR="00951D5D" w:rsidP="00951D5D" w:rsidRDefault="00951D5D" w14:paraId="14332E63" w14:textId="366D54D0">
      <w:pPr>
        <w:pStyle w:val="Normaalweb"/>
        <w:rPr>
          <w:sz w:val="28"/>
          <w:szCs w:val="28"/>
        </w:rPr>
      </w:pPr>
      <w:r w:rsidRPr="10F74CC1" w:rsidR="00951D5D">
        <w:rPr>
          <w:b w:val="1"/>
          <w:bCs w:val="1"/>
          <w:sz w:val="28"/>
          <w:szCs w:val="28"/>
        </w:rPr>
        <w:t xml:space="preserve">Privacy en </w:t>
      </w:r>
      <w:r w:rsidRPr="10F74CC1" w:rsidR="00951D5D">
        <w:rPr>
          <w:b w:val="1"/>
          <w:bCs w:val="1"/>
          <w:sz w:val="28"/>
          <w:szCs w:val="28"/>
        </w:rPr>
        <w:t>leerlinggegevens</w:t>
      </w:r>
      <w:r w:rsidRPr="10F74CC1" w:rsidR="00951D5D">
        <w:rPr>
          <w:b w:val="1"/>
          <w:bCs w:val="1"/>
          <w:sz w:val="28"/>
          <w:szCs w:val="28"/>
        </w:rPr>
        <w:t xml:space="preserve"> </w:t>
      </w:r>
    </w:p>
    <w:p w:rsidR="00951D5D" w:rsidP="00951D5D" w:rsidRDefault="00951D5D" w14:paraId="0A874D75" w14:textId="77777777">
      <w:pPr>
        <w:pStyle w:val="Normaalweb"/>
      </w:pPr>
      <w:r>
        <w:t xml:space="preserve">Ter bescherming van de privacy van leerlingen, hun ouders en medewerkers betracht AWBR de grootst mogelijke zorgvuldigheid. Van medewerkers, ouders en leerlingen wordt daarom verwacht dat zij zich houden aan onderstaande maatregelen. </w:t>
      </w:r>
    </w:p>
    <w:p w:rsidRPr="00951D5D" w:rsidR="00951D5D" w:rsidP="00951D5D" w:rsidRDefault="00951D5D" w14:paraId="03B32B8B" w14:textId="77777777">
      <w:pPr>
        <w:pStyle w:val="Geenafstand"/>
        <w:rPr>
          <w:b/>
        </w:rPr>
      </w:pPr>
      <w:r w:rsidRPr="00951D5D">
        <w:rPr>
          <w:b/>
        </w:rPr>
        <w:t xml:space="preserve">Hoe gaan wij om met de informatie van en over leerlingen </w:t>
      </w:r>
    </w:p>
    <w:p w:rsidR="00951D5D" w:rsidP="00951D5D" w:rsidRDefault="00951D5D" w14:paraId="0B9A2327" w14:textId="77777777">
      <w:pPr>
        <w:pStyle w:val="Geenafstand"/>
      </w:pPr>
      <w:r>
        <w:t xml:space="preserve">Over de ingeschreven leerlingen verzamelt de school alle informatie die noodzakelijk is om hen zo goed mogelijk kunnen begeleiden bij het doorlopen van de school en om zo nodig extra ondersteuning te kunnen bieden. Deze informatie wordt (digitaal) opgeslagen in het leerlingdossier (alle geregistreerde informatie over een leerling). </w:t>
      </w:r>
    </w:p>
    <w:p w:rsidR="00951D5D" w:rsidP="00951D5D" w:rsidRDefault="00951D5D" w14:paraId="334356BA" w14:textId="49AB1BCF">
      <w:pPr>
        <w:pStyle w:val="Normaalweb"/>
      </w:pPr>
      <w:r w:rsidR="00951D5D">
        <w:rPr/>
        <w:t xml:space="preserve">Omdat wij deze gegevens over leerlingen verzamelen, vallen we onder de Wet Bescherming Persoonsgegevens. Deze wet is bedoeld om ervoor te zorgen dat de gegevens over personen zorgvuldig worden gebruikt (geheimhoudingsplicht) en wordt misbruik ervan </w:t>
      </w:r>
      <w:r w:rsidR="1CC242FD">
        <w:rPr/>
        <w:t>tegengegaan</w:t>
      </w:r>
      <w:r w:rsidR="00951D5D">
        <w:rPr/>
        <w:t xml:space="preserve">. Het </w:t>
      </w:r>
      <w:proofErr w:type="spellStart"/>
      <w:r w:rsidR="00951D5D">
        <w:rPr/>
        <w:t>leerlingdossier</w:t>
      </w:r>
      <w:proofErr w:type="spellEnd"/>
      <w:r w:rsidR="00951D5D">
        <w:rPr/>
        <w:t xml:space="preserve"> is alleen toegankelijk voor de begeleiders van een leerling ín de school. </w:t>
      </w:r>
    </w:p>
    <w:p w:rsidR="00951D5D" w:rsidP="00951D5D" w:rsidRDefault="00951D5D" w14:paraId="3962E2F4" w14:textId="77777777">
      <w:pPr>
        <w:pStyle w:val="Normaalweb"/>
      </w:pPr>
      <w:r>
        <w:t xml:space="preserve">In de school wordt regelmatig over leerlingen gesproken, bijvoorbeeld in de rapportvergadering, de leerlingbespreking en het interne zorgoverleg. Dit overleg is nodig om de vorderingen van de leerlingen te volgen, problemen te signaleren en afspraken te maken over de begeleiding. Voor leerlingen die extra begeleiding of ondersteuning nodig hebben, wordt samengewerkt met externe deskundigen. Als we een leerling willen bespreken met deze externen wordt daarvoor eerst aan ouders/verzorgers toestemming gevraagd. </w:t>
      </w:r>
    </w:p>
    <w:p w:rsidR="00951D5D" w:rsidP="00951D5D" w:rsidRDefault="00951D5D" w14:paraId="21A98C20" w14:textId="77777777">
      <w:pPr>
        <w:pStyle w:val="Normaalweb"/>
      </w:pPr>
      <w:r>
        <w:t xml:space="preserve">Er zijn bij onze scholen een groot aantal disciplines nauw betrokken bij de ontwikkeling en ondersteuning van onze leerlingen. Dit betekent echter niet dat onze scholen alle gegevens in haar bezit hebben. Het gaat hierbij om: </w:t>
      </w:r>
    </w:p>
    <w:p w:rsidRPr="008D3B5E" w:rsidR="00951D5D" w:rsidP="00951D5D" w:rsidRDefault="00951D5D" w14:paraId="0071672B" w14:textId="51FA57CC">
      <w:pPr>
        <w:pStyle w:val="Normaalweb"/>
        <w:numPr>
          <w:ilvl w:val="0"/>
          <w:numId w:val="2"/>
        </w:numPr>
      </w:pPr>
      <w:proofErr w:type="gramStart"/>
      <w:r w:rsidRPr="008D3B5E">
        <w:t>medische</w:t>
      </w:r>
      <w:proofErr w:type="gramEnd"/>
      <w:r w:rsidRPr="008D3B5E">
        <w:t xml:space="preserve"> dossiers vallen</w:t>
      </w:r>
      <w:r w:rsidRPr="008D3B5E" w:rsidR="0050114D">
        <w:t>d</w:t>
      </w:r>
      <w:r w:rsidRPr="008D3B5E">
        <w:t xml:space="preserve"> onder het beheer van de schoolarts ma</w:t>
      </w:r>
      <w:r w:rsidR="008D3B5E">
        <w:t xml:space="preserve">ken </w:t>
      </w:r>
      <w:r w:rsidRPr="008D3B5E">
        <w:t>onderdeel uit van ons leerlingvolgsysteem ParnasSys</w:t>
      </w:r>
      <w:del w:author="Hiske" w:date="2020-06-18T10:44:00Z" w:id="0">
        <w:r w:rsidRPr="008D3B5E" w:rsidDel="00947AB1">
          <w:delText xml:space="preserve"> </w:delText>
        </w:r>
      </w:del>
    </w:p>
    <w:p w:rsidR="00951D5D" w:rsidP="00951D5D" w:rsidRDefault="00951D5D" w14:paraId="198F914C" w14:textId="0C070B5F">
      <w:pPr>
        <w:pStyle w:val="Normaalweb"/>
        <w:numPr>
          <w:ilvl w:val="0"/>
          <w:numId w:val="2"/>
        </w:numPr>
      </w:pPr>
      <w:proofErr w:type="gramStart"/>
      <w:r w:rsidRPr="0050114D">
        <w:t>overige</w:t>
      </w:r>
      <w:proofErr w:type="gramEnd"/>
      <w:r w:rsidRPr="0050114D">
        <w:t xml:space="preserve"> gegevens</w:t>
      </w:r>
      <w:r>
        <w:t xml:space="preserve">, zoals verslagen van onderzoek en besprekingen, vallen onder het beheer van de directie. Alle dossiers mogen slechts onder toezicht worden ingezien. Ouders hebben uiteraard het recht deze in te zien </w:t>
      </w:r>
    </w:p>
    <w:p w:rsidR="00951D5D" w:rsidP="0050114D" w:rsidRDefault="0050114D" w14:paraId="33C5DEB0" w14:textId="77777777">
      <w:pPr>
        <w:pStyle w:val="Normaalweb"/>
        <w:numPr>
          <w:ilvl w:val="0"/>
          <w:numId w:val="2"/>
        </w:numPr>
      </w:pPr>
      <w:proofErr w:type="gramStart"/>
      <w:r>
        <w:t>de</w:t>
      </w:r>
      <w:proofErr w:type="gramEnd"/>
      <w:r>
        <w:t xml:space="preserve"> </w:t>
      </w:r>
      <w:r w:rsidRPr="0050114D">
        <w:t>leerlingdossier</w:t>
      </w:r>
      <w:r>
        <w:t>s</w:t>
      </w:r>
      <w:r w:rsidRPr="0050114D" w:rsidR="00951D5D">
        <w:t xml:space="preserve"> </w:t>
      </w:r>
      <w:r w:rsidR="00951D5D">
        <w:t xml:space="preserve">worden drie jaar na het schoolverlaten van de leerling vernietigd </w:t>
      </w:r>
    </w:p>
    <w:p w:rsidR="00951D5D" w:rsidP="00951D5D" w:rsidRDefault="00951D5D" w14:paraId="48FCCF41" w14:textId="77777777">
      <w:pPr>
        <w:pStyle w:val="Normaalweb"/>
        <w:numPr>
          <w:ilvl w:val="0"/>
          <w:numId w:val="2"/>
        </w:numPr>
      </w:pPr>
      <w:proofErr w:type="gramStart"/>
      <w:r>
        <w:t>het</w:t>
      </w:r>
      <w:proofErr w:type="gramEnd"/>
      <w:r>
        <w:t xml:space="preserve"> beschikbaar stellen van dossiergegevens aan derden kan slechts plaatsvinden na toestemming van ouders/wettelijk vertegenwoordigers </w:t>
      </w:r>
    </w:p>
    <w:p w:rsidR="00951D5D" w:rsidP="00951D5D" w:rsidRDefault="00951D5D" w14:paraId="25A7D37C" w14:textId="77777777">
      <w:pPr>
        <w:pStyle w:val="Normaalweb"/>
        <w:numPr>
          <w:ilvl w:val="0"/>
          <w:numId w:val="2"/>
        </w:numPr>
      </w:pPr>
      <w:proofErr w:type="gramStart"/>
      <w:r>
        <w:t>de</w:t>
      </w:r>
      <w:proofErr w:type="gramEnd"/>
      <w:r>
        <w:t xml:space="preserve"> school kan slechts na toestemming van ouders overgaan tot het opvragen van dossiergegevens bij derden</w:t>
      </w:r>
      <w:r w:rsidR="0050114D">
        <w:t>.</w:t>
      </w:r>
    </w:p>
    <w:p w:rsidR="00951D5D" w:rsidP="00951D5D" w:rsidRDefault="00951D5D" w14:paraId="3268F631" w14:textId="77777777">
      <w:pPr>
        <w:pStyle w:val="Normaalweb"/>
      </w:pPr>
      <w:r>
        <w:t>Zie voor verdere gegevens over de Algemene Verordening Gegevensbescherming</w:t>
      </w:r>
      <w:r w:rsidR="0050114D">
        <w:t xml:space="preserve">: </w:t>
      </w:r>
      <w:hyperlink w:history="1" r:id="rId8">
        <w:r w:rsidRPr="00730EF8" w:rsidR="0050114D">
          <w:rPr>
            <w:rStyle w:val="Hyperlink"/>
          </w:rPr>
          <w:t>https://autoriteitpersoonsgegevens.nl</w:t>
        </w:r>
      </w:hyperlink>
      <w:r>
        <w:t xml:space="preserve"> </w:t>
      </w:r>
    </w:p>
    <w:p w:rsidRPr="0050114D" w:rsidR="00951D5D" w:rsidP="0050114D" w:rsidRDefault="00951D5D" w14:paraId="7FB98DD7" w14:textId="77777777">
      <w:pPr>
        <w:pStyle w:val="Geenafstand"/>
        <w:rPr>
          <w:b/>
        </w:rPr>
      </w:pPr>
      <w:r w:rsidRPr="0050114D">
        <w:rPr>
          <w:b/>
        </w:rPr>
        <w:t xml:space="preserve">Hoe gaan wij om met informatie van en over ouders </w:t>
      </w:r>
    </w:p>
    <w:p w:rsidR="00951D5D" w:rsidP="0050114D" w:rsidRDefault="00951D5D" w14:paraId="0C835B5B" w14:textId="77777777">
      <w:pPr>
        <w:pStyle w:val="Geenafstand"/>
      </w:pPr>
      <w:r>
        <w:t xml:space="preserve">Over de ouders van ingeschreven leerlingen verzamelt de school alle informatie die noodzakelijk is om hen zo goed mogelijk kunnen begeleiden bij het doorlopen van de school en om zo nodig extra zorg te kunnen bieden. Deze informatie wordt (digitaal) opgeslagen in het leerlingdossier. </w:t>
      </w:r>
    </w:p>
    <w:p w:rsidR="0050114D" w:rsidP="00951D5D" w:rsidRDefault="0050114D" w14:paraId="26547B6A" w14:textId="77777777">
      <w:pPr>
        <w:pStyle w:val="Normaalweb"/>
        <w:rPr>
          <w:b/>
        </w:rPr>
      </w:pPr>
    </w:p>
    <w:p w:rsidR="0050114D" w:rsidP="00951D5D" w:rsidRDefault="0050114D" w14:paraId="120F64AE" w14:textId="77777777">
      <w:pPr>
        <w:pStyle w:val="Normaalweb"/>
        <w:rPr>
          <w:b/>
        </w:rPr>
      </w:pPr>
    </w:p>
    <w:p w:rsidRPr="0050114D" w:rsidR="00951D5D" w:rsidP="0050114D" w:rsidRDefault="00951D5D" w14:paraId="73963283" w14:textId="77777777">
      <w:pPr>
        <w:pStyle w:val="Geenafstand"/>
        <w:rPr>
          <w:b/>
        </w:rPr>
      </w:pPr>
      <w:r w:rsidRPr="0050114D">
        <w:rPr>
          <w:b/>
        </w:rPr>
        <w:lastRenderedPageBreak/>
        <w:t xml:space="preserve">Hoe gaan wij om met informatie van en over medewerkers </w:t>
      </w:r>
    </w:p>
    <w:p w:rsidR="00951D5D" w:rsidP="0050114D" w:rsidRDefault="00951D5D" w14:paraId="641CBA7B" w14:textId="438C3FB1">
      <w:pPr>
        <w:pStyle w:val="Geenafstand"/>
      </w:pPr>
      <w:r w:rsidR="00951D5D">
        <w:rPr/>
        <w:t xml:space="preserve">Over de medewerkers die bij ons werkzaam zijn en zijn geweest </w:t>
      </w:r>
      <w:r w:rsidR="1D310BA7">
        <w:rPr/>
        <w:t>verzamelt</w:t>
      </w:r>
      <w:r w:rsidR="00951D5D">
        <w:rPr/>
        <w:t xml:space="preserve"> het schoolbestuur alle informatie die noodzakelijk is voor hun aanstelling en bezoldiging. Deze informatie wordt (digitaal) opgeslagen in het personeelsdossier (alle geregistreerde informatie over het personeelslid). </w:t>
      </w:r>
    </w:p>
    <w:p w:rsidR="0050114D" w:rsidP="0050114D" w:rsidRDefault="0050114D" w14:paraId="3D2AFA4B" w14:textId="77777777">
      <w:pPr>
        <w:pStyle w:val="Geenafstand"/>
      </w:pPr>
    </w:p>
    <w:p w:rsidRPr="0050114D" w:rsidR="00951D5D" w:rsidP="0050114D" w:rsidRDefault="00951D5D" w14:paraId="34D0E185" w14:textId="77777777">
      <w:pPr>
        <w:pStyle w:val="Geenafstand"/>
        <w:rPr>
          <w:b/>
        </w:rPr>
      </w:pPr>
      <w:r w:rsidRPr="0050114D">
        <w:rPr>
          <w:b/>
        </w:rPr>
        <w:t xml:space="preserve">Hoe gaan wij om met sociale media </w:t>
      </w:r>
    </w:p>
    <w:p w:rsidR="00951D5D" w:rsidP="0050114D" w:rsidRDefault="00951D5D" w14:paraId="4C686FBA" w14:textId="77777777">
      <w:pPr>
        <w:pStyle w:val="Geenafstand"/>
      </w:pPr>
      <w:r>
        <w:t xml:space="preserve">Met betrekking tot de omgang met sociale media is een ‘gedragscode voor het gebruik van sociale media’ opgesteld dat alle medewerkers hebben ontvangen. Op alle </w:t>
      </w:r>
      <w:proofErr w:type="gramStart"/>
      <w:r>
        <w:t>AWBR scholen</w:t>
      </w:r>
      <w:proofErr w:type="gramEnd"/>
      <w:r>
        <w:t xml:space="preserve"> worden leerlingen onderwezen in de omgang met sociale media. Zie onderstaand kader met de richtlijnen. </w:t>
      </w:r>
    </w:p>
    <w:p w:rsidR="0050114D" w:rsidP="0050114D" w:rsidRDefault="0050114D" w14:paraId="5D930630" w14:textId="77777777">
      <w:pPr>
        <w:pStyle w:val="Geenafstand"/>
      </w:pPr>
    </w:p>
    <w:p w:rsidRPr="0050114D" w:rsidR="00951D5D" w:rsidP="0050114D" w:rsidRDefault="00951D5D" w14:paraId="6C61548C" w14:textId="77777777">
      <w:pPr>
        <w:pStyle w:val="Geenafstand"/>
        <w:rPr>
          <w:b/>
        </w:rPr>
      </w:pPr>
      <w:r w:rsidRPr="0050114D">
        <w:rPr>
          <w:b/>
        </w:rPr>
        <w:t xml:space="preserve">Hoe gaan wij om met het maken en gebruiken van foto’s en </w:t>
      </w:r>
      <w:r w:rsidR="0050114D">
        <w:rPr>
          <w:b/>
        </w:rPr>
        <w:t>films.</w:t>
      </w:r>
      <w:r w:rsidRPr="0050114D">
        <w:rPr>
          <w:b/>
        </w:rPr>
        <w:t xml:space="preserve"> </w:t>
      </w:r>
    </w:p>
    <w:p w:rsidR="00951D5D" w:rsidP="0050114D" w:rsidRDefault="00951D5D" w14:paraId="6CF57B63" w14:textId="77777777">
      <w:pPr>
        <w:pStyle w:val="Geenafstand"/>
      </w:pPr>
      <w:r>
        <w:t xml:space="preserve">Het is op de </w:t>
      </w:r>
      <w:proofErr w:type="gramStart"/>
      <w:r>
        <w:t>AWBR scholen</w:t>
      </w:r>
      <w:proofErr w:type="gramEnd"/>
      <w:r>
        <w:t xml:space="preserve"> gebruikelijk dat er tijdens de lessen </w:t>
      </w:r>
      <w:r w:rsidR="00584DCA">
        <w:t>filmopnamen</w:t>
      </w:r>
      <w:r>
        <w:t xml:space="preserve"> worden gemaakt. Deze opnamen zijn bestemd om het lesgeven van de groepsleerkracht te verbeteren en worden niet buiten school gebruikt. </w:t>
      </w:r>
    </w:p>
    <w:p w:rsidR="00951D5D" w:rsidP="00951D5D" w:rsidRDefault="00951D5D" w14:paraId="208B80F9" w14:textId="72AA1F2A">
      <w:pPr>
        <w:pStyle w:val="Normaalweb"/>
      </w:pPr>
      <w:r w:rsidR="00951D5D">
        <w:rPr/>
        <w:t>Af en toe worden er foto’s</w:t>
      </w:r>
      <w:r w:rsidR="0050114D">
        <w:rPr/>
        <w:t xml:space="preserve">/film </w:t>
      </w:r>
      <w:r w:rsidR="00951D5D">
        <w:rPr/>
        <w:t xml:space="preserve">opnamen gemaakt die gebruikt kunnen worden als voorlichtingsmateriaal. Als een kind hierop te zien is, kunnen deze opnamen alleen met toestemming van de ouder(s)/voogd(en) als zodanig worden gebruikt. Toestemming van ouders is eveneens vereist als hun kind gefilmd wordt voor </w:t>
      </w:r>
      <w:r w:rsidR="00947AB1">
        <w:rPr/>
        <w:t>privédoeleinden</w:t>
      </w:r>
      <w:r w:rsidR="00951D5D">
        <w:rPr/>
        <w:t xml:space="preserve">. Hierbij valt te denken aan ouders die willen filmen tijdens bijvoorbeeld het vieren van een verjaardag op school. Dan dient er vooraf toestemming te zijn van de directie van onze school. </w:t>
      </w:r>
    </w:p>
    <w:p w:rsidR="00951D5D" w:rsidP="00951D5D" w:rsidRDefault="00951D5D" w14:paraId="22DF9B9D" w14:textId="77777777">
      <w:pPr>
        <w:pStyle w:val="Normaalweb"/>
      </w:pPr>
      <w:r>
        <w:t xml:space="preserve">Het maken van foto’s of </w:t>
      </w:r>
      <w:r w:rsidR="00584DCA">
        <w:t>filmopnamen</w:t>
      </w:r>
      <w:r>
        <w:t xml:space="preserve"> van een leerling door (een medewerker van) AWBR geschiedt altijd op basis van toestemming van ouders/voogden. Deze toestemming wordt in ieder geval eens per schooljaar aan ouders gevraagd. Ook bij de inschrijving van een leerling wordt hier toestemming voor gevraagd. </w:t>
      </w:r>
    </w:p>
    <w:p w:rsidRPr="00584DCA" w:rsidR="00951D5D" w:rsidP="00584DCA" w:rsidRDefault="00951D5D" w14:paraId="776190A0" w14:textId="77777777">
      <w:pPr>
        <w:pStyle w:val="Geenafstand"/>
        <w:rPr>
          <w:b/>
        </w:rPr>
      </w:pPr>
      <w:r w:rsidRPr="00584DCA">
        <w:rPr>
          <w:b/>
        </w:rPr>
        <w:t xml:space="preserve">Wat vragen wij van ouders </w:t>
      </w:r>
    </w:p>
    <w:p w:rsidR="00951D5D" w:rsidP="00584DCA" w:rsidRDefault="00951D5D" w14:paraId="74F64BF9" w14:textId="77777777">
      <w:pPr>
        <w:pStyle w:val="Geenafstand"/>
      </w:pPr>
      <w:r>
        <w:t xml:space="preserve">Ouders maken graag foto's en </w:t>
      </w:r>
      <w:r w:rsidR="00584DCA">
        <w:t>filmpjes</w:t>
      </w:r>
      <w:r>
        <w:t xml:space="preserve"> van de kinderen op school en tijdens excursies. Wij vragen aan alle ouders er rekening mee te houden dat niet alle ouders, leerlingen en medewerkers het op prijs stellen dat deze beelden gedeeld worden. Let op: ook voor foto's die door u (ouders) onder schooltijd worden gemaakt geldt de nieuwe wet (AVG). Publicatie is alleen toegestaan als u toestemming heeft van de andere mensen die zijn afgebeeld. Dit geldt bijvoorbeeld ook wanneer u een foto plaatst in een besloten Facebookgroep </w:t>
      </w:r>
    </w:p>
    <w:p w:rsidR="00F3745A" w:rsidRDefault="00F3745A" w14:paraId="27CD876B" w14:textId="77777777"/>
    <w:sectPr w:rsidR="00F3745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25EF"/>
    <w:multiLevelType w:val="hybridMultilevel"/>
    <w:tmpl w:val="FFA854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68F6652D"/>
    <w:multiLevelType w:val="hybridMultilevel"/>
    <w:tmpl w:val="68BC4A42"/>
    <w:lvl w:ilvl="0" w:tplc="0F1AACA2">
      <w:numFmt w:val="bullet"/>
      <w:lvlText w:val=""/>
      <w:lvlJc w:val="left"/>
      <w:pPr>
        <w:ind w:left="360" w:hanging="360"/>
      </w:pPr>
      <w:rPr>
        <w:rFonts w:hint="default" w:ascii="Symbol" w:hAnsi="Symbol"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iske">
    <w15:presenceInfo w15:providerId="None" w15:userId="His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5D"/>
    <w:rsid w:val="000234F0"/>
    <w:rsid w:val="000E48B2"/>
    <w:rsid w:val="0050114D"/>
    <w:rsid w:val="00511D4E"/>
    <w:rsid w:val="00584DCA"/>
    <w:rsid w:val="008D3B5E"/>
    <w:rsid w:val="00947AB1"/>
    <w:rsid w:val="00951D5D"/>
    <w:rsid w:val="00F3745A"/>
    <w:rsid w:val="0B1E17DD"/>
    <w:rsid w:val="10F74CC1"/>
    <w:rsid w:val="1CC242FD"/>
    <w:rsid w:val="1D310BA7"/>
    <w:rsid w:val="5ABB2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07FF"/>
  <w15:chartTrackingRefBased/>
  <w15:docId w15:val="{C250D407-B61E-4622-B49B-0126E942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951D5D"/>
    <w:rPr>
      <w:color w:val="0563C1"/>
      <w:u w:val="single"/>
    </w:rPr>
  </w:style>
  <w:style w:type="paragraph" w:styleId="Normaalweb">
    <w:name w:val="Normal (Web)"/>
    <w:basedOn w:val="Standaard"/>
    <w:uiPriority w:val="99"/>
    <w:semiHidden/>
    <w:unhideWhenUsed/>
    <w:rsid w:val="00951D5D"/>
    <w:pPr>
      <w:spacing w:before="100" w:beforeAutospacing="1" w:after="100" w:afterAutospacing="1" w:line="240" w:lineRule="auto"/>
    </w:pPr>
    <w:rPr>
      <w:rFonts w:ascii="Calibri" w:hAnsi="Calibri" w:cs="Calibri"/>
      <w:lang w:eastAsia="nl-NL"/>
    </w:rPr>
  </w:style>
  <w:style w:type="paragraph" w:styleId="Geenafstand">
    <w:name w:val="No Spacing"/>
    <w:uiPriority w:val="1"/>
    <w:qFormat/>
    <w:rsid w:val="00951D5D"/>
    <w:pPr>
      <w:spacing w:after="0" w:line="240" w:lineRule="auto"/>
    </w:pPr>
  </w:style>
  <w:style w:type="character" w:styleId="Onopgelostemelding">
    <w:name w:val="Unresolved Mention"/>
    <w:basedOn w:val="Standaardalinea-lettertype"/>
    <w:uiPriority w:val="99"/>
    <w:semiHidden/>
    <w:unhideWhenUsed/>
    <w:rsid w:val="005011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9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toriteitpersoonsgegevens.nl"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microsoft.com/office/2011/relationships/people" Target="people.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8F31812EABD24E9199F04B545BFB45" ma:contentTypeVersion="4" ma:contentTypeDescription="Een nieuw document maken." ma:contentTypeScope="" ma:versionID="4980fbbf6fdd43df2aa7983b50e0a6c4">
  <xsd:schema xmlns:xsd="http://www.w3.org/2001/XMLSchema" xmlns:xs="http://www.w3.org/2001/XMLSchema" xmlns:p="http://schemas.microsoft.com/office/2006/metadata/properties" xmlns:ns2="f3667c03-03fe-47ba-861c-feacba4d3b43" xmlns:ns3="b414890a-6ff2-4f6a-ba4a-01f5c712beea" targetNamespace="http://schemas.microsoft.com/office/2006/metadata/properties" ma:root="true" ma:fieldsID="99590cb23488e6a12af9b91dfa5eea6f" ns2:_="" ns3:_="">
    <xsd:import namespace="f3667c03-03fe-47ba-861c-feacba4d3b43"/>
    <xsd:import namespace="b414890a-6ff2-4f6a-ba4a-01f5c712be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67c03-03fe-47ba-861c-feacba4d3b4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4890a-6ff2-4f6a-ba4a-01f5c712be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48B299-55EC-4880-920B-9334BBE20590}">
  <ds:schemaRefs>
    <ds:schemaRef ds:uri="http://schemas.microsoft.com/sharepoint/v3/contenttype/forms"/>
  </ds:schemaRefs>
</ds:datastoreItem>
</file>

<file path=customXml/itemProps2.xml><?xml version="1.0" encoding="utf-8"?>
<ds:datastoreItem xmlns:ds="http://schemas.openxmlformats.org/officeDocument/2006/customXml" ds:itemID="{2D9D599D-223C-40C2-B09D-70062C21E74D}"/>
</file>

<file path=customXml/itemProps3.xml><?xml version="1.0" encoding="utf-8"?>
<ds:datastoreItem xmlns:ds="http://schemas.openxmlformats.org/officeDocument/2006/customXml" ds:itemID="{6C4FCCEE-6309-4429-8D74-A353FF99E37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2f6eb29-0703-4e11-b2f3-8dbd1d60cee2"/>
    <ds:schemaRef ds:uri="http://purl.org/dc/dcmitype/"/>
    <ds:schemaRef ds:uri="f3667c03-03fe-47ba-861c-feacba4d3b43"/>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Hiske Swart</dc:creator>
  <cp:keywords/>
  <dc:description/>
  <cp:lastModifiedBy>Hiske Swart</cp:lastModifiedBy>
  <cp:revision>4</cp:revision>
  <dcterms:created xsi:type="dcterms:W3CDTF">2020-06-18T08:45:00Z</dcterms:created>
  <dcterms:modified xsi:type="dcterms:W3CDTF">2021-06-10T14:26:57Z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0x0101008B8F31812EABD24E9199F04B545BFB45</vt:lpwstr>
  </property>
</Properties>
</file>