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BD4F" w14:textId="1019E07D" w:rsidR="004C142D" w:rsidRDefault="00DE7E0B" w:rsidP="005704C0">
      <w:pPr>
        <w:spacing w:after="0"/>
        <w:ind w:left="0" w:firstLine="0"/>
        <w:jc w:val="center"/>
        <w:rPr>
          <w:b/>
          <w:bCs/>
          <w:sz w:val="28"/>
          <w:szCs w:val="28"/>
        </w:rPr>
      </w:pPr>
      <w:r w:rsidRPr="00592F4A">
        <w:rPr>
          <w:noProof/>
        </w:rPr>
        <w:drawing>
          <wp:anchor distT="0" distB="0" distL="114300" distR="114300" simplePos="0" relativeHeight="251659264" behindDoc="0" locked="0" layoutInCell="1" allowOverlap="1" wp14:anchorId="659D2C97" wp14:editId="04AB1F27">
            <wp:simplePos x="0" y="0"/>
            <wp:positionH relativeFrom="column">
              <wp:posOffset>3735404</wp:posOffset>
            </wp:positionH>
            <wp:positionV relativeFrom="paragraph">
              <wp:posOffset>-773230</wp:posOffset>
            </wp:positionV>
            <wp:extent cx="2342148" cy="720779"/>
            <wp:effectExtent l="0" t="0" r="0" b="0"/>
            <wp:wrapNone/>
            <wp:docPr id="1" name="Afbeelding 2111227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11122737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2148" cy="720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17B2F" w14:textId="689E0D47" w:rsidR="004C142D" w:rsidRDefault="004C142D">
      <w:pPr>
        <w:spacing w:after="0"/>
        <w:ind w:left="0" w:firstLine="0"/>
        <w:rPr>
          <w:b/>
          <w:sz w:val="28"/>
        </w:rPr>
      </w:pPr>
    </w:p>
    <w:p w14:paraId="72947521" w14:textId="4BC5CF09" w:rsidR="004C142D" w:rsidRDefault="005704C0" w:rsidP="00DE7E0B">
      <w:pPr>
        <w:spacing w:after="0"/>
        <w:ind w:left="0" w:firstLine="0"/>
        <w:jc w:val="center"/>
        <w:rPr>
          <w:b/>
          <w:bCs/>
          <w:sz w:val="48"/>
          <w:szCs w:val="48"/>
        </w:rPr>
      </w:pPr>
      <w:r>
        <w:rPr>
          <w:b/>
          <w:bCs/>
          <w:sz w:val="48"/>
          <w:szCs w:val="48"/>
        </w:rPr>
        <w:t>Veiligheidsbeleidsplan</w:t>
      </w:r>
    </w:p>
    <w:p w14:paraId="7EA46BE0" w14:textId="64D22F36" w:rsidR="00DE7E0B" w:rsidRDefault="00DE7E0B" w:rsidP="00DE7E0B">
      <w:pPr>
        <w:spacing w:after="0"/>
        <w:ind w:left="0" w:firstLine="0"/>
        <w:jc w:val="center"/>
        <w:rPr>
          <w:b/>
          <w:bCs/>
          <w:sz w:val="48"/>
          <w:szCs w:val="48"/>
        </w:rPr>
      </w:pPr>
      <w:r>
        <w:rPr>
          <w:b/>
          <w:bCs/>
          <w:sz w:val="48"/>
          <w:szCs w:val="48"/>
        </w:rPr>
        <w:t xml:space="preserve">Team Dokkum </w:t>
      </w:r>
    </w:p>
    <w:p w14:paraId="445E7656" w14:textId="72FB22FA" w:rsidR="004C142D" w:rsidRDefault="004C142D" w:rsidP="124BF813">
      <w:pPr>
        <w:spacing w:after="0"/>
        <w:ind w:left="0" w:firstLine="0"/>
        <w:rPr>
          <w:b/>
          <w:bCs/>
          <w:sz w:val="28"/>
          <w:szCs w:val="28"/>
        </w:rPr>
      </w:pPr>
    </w:p>
    <w:p w14:paraId="76EEAB1D" w14:textId="4F0A027E" w:rsidR="004C142D" w:rsidRDefault="004C142D">
      <w:pPr>
        <w:spacing w:after="0"/>
        <w:ind w:left="0" w:firstLine="0"/>
        <w:rPr>
          <w:b/>
          <w:sz w:val="28"/>
        </w:rPr>
      </w:pPr>
    </w:p>
    <w:p w14:paraId="3D276AA0" w14:textId="278F1792" w:rsidR="004C142D" w:rsidRDefault="004C142D">
      <w:pPr>
        <w:spacing w:after="0"/>
        <w:ind w:left="0" w:firstLine="0"/>
        <w:rPr>
          <w:b/>
          <w:sz w:val="28"/>
        </w:rPr>
      </w:pPr>
    </w:p>
    <w:p w14:paraId="2C3255F7" w14:textId="3787F2BD" w:rsidR="004C142D" w:rsidRDefault="00DE7E0B">
      <w:pPr>
        <w:spacing w:after="0"/>
        <w:ind w:left="0" w:firstLine="0"/>
        <w:rPr>
          <w:b/>
          <w:sz w:val="28"/>
        </w:rPr>
      </w:pPr>
      <w:r>
        <w:rPr>
          <w:b/>
          <w:noProof/>
          <w:sz w:val="28"/>
        </w:rPr>
        <w:drawing>
          <wp:anchor distT="0" distB="0" distL="114300" distR="114300" simplePos="0" relativeHeight="251661312" behindDoc="0" locked="0" layoutInCell="1" allowOverlap="1" wp14:anchorId="08886624" wp14:editId="074BD04A">
            <wp:simplePos x="0" y="0"/>
            <wp:positionH relativeFrom="column">
              <wp:posOffset>318135</wp:posOffset>
            </wp:positionH>
            <wp:positionV relativeFrom="paragraph">
              <wp:posOffset>196750</wp:posOffset>
            </wp:positionV>
            <wp:extent cx="2807369" cy="2807369"/>
            <wp:effectExtent l="0" t="0" r="0" b="0"/>
            <wp:wrapNone/>
            <wp:docPr id="6" name="Afbeelding 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illustrati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807369" cy="2807369"/>
                    </a:xfrm>
                    <a:prstGeom prst="rect">
                      <a:avLst/>
                    </a:prstGeom>
                  </pic:spPr>
                </pic:pic>
              </a:graphicData>
            </a:graphic>
            <wp14:sizeRelH relativeFrom="page">
              <wp14:pctWidth>0</wp14:pctWidth>
            </wp14:sizeRelH>
            <wp14:sizeRelV relativeFrom="page">
              <wp14:pctHeight>0</wp14:pctHeight>
            </wp14:sizeRelV>
          </wp:anchor>
        </w:drawing>
      </w:r>
    </w:p>
    <w:p w14:paraId="2218B668" w14:textId="3849D180" w:rsidR="004C142D" w:rsidRDefault="00DE7E0B">
      <w:pPr>
        <w:spacing w:after="0"/>
        <w:ind w:left="0" w:firstLine="0"/>
        <w:rPr>
          <w:b/>
          <w:sz w:val="28"/>
        </w:rPr>
      </w:pPr>
      <w:r>
        <w:rPr>
          <w:b/>
          <w:noProof/>
          <w:sz w:val="28"/>
        </w:rPr>
        <w:drawing>
          <wp:anchor distT="0" distB="0" distL="114300" distR="114300" simplePos="0" relativeHeight="251660288" behindDoc="0" locked="0" layoutInCell="1" allowOverlap="1" wp14:anchorId="61560FDC" wp14:editId="462D6B8A">
            <wp:simplePos x="0" y="0"/>
            <wp:positionH relativeFrom="column">
              <wp:posOffset>3441065</wp:posOffset>
            </wp:positionH>
            <wp:positionV relativeFrom="paragraph">
              <wp:posOffset>152734</wp:posOffset>
            </wp:positionV>
            <wp:extent cx="2149642" cy="2149642"/>
            <wp:effectExtent l="0" t="0" r="0" b="0"/>
            <wp:wrapNone/>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2149642" cy="2149642"/>
                    </a:xfrm>
                    <a:prstGeom prst="rect">
                      <a:avLst/>
                    </a:prstGeom>
                  </pic:spPr>
                </pic:pic>
              </a:graphicData>
            </a:graphic>
            <wp14:sizeRelH relativeFrom="page">
              <wp14:pctWidth>0</wp14:pctWidth>
            </wp14:sizeRelH>
            <wp14:sizeRelV relativeFrom="page">
              <wp14:pctHeight>0</wp14:pctHeight>
            </wp14:sizeRelV>
          </wp:anchor>
        </w:drawing>
      </w:r>
    </w:p>
    <w:p w14:paraId="291A66CF" w14:textId="30BBBFB0" w:rsidR="004C142D" w:rsidRDefault="004C142D">
      <w:pPr>
        <w:spacing w:after="0"/>
        <w:ind w:left="0" w:firstLine="0"/>
        <w:rPr>
          <w:b/>
          <w:sz w:val="28"/>
        </w:rPr>
      </w:pPr>
    </w:p>
    <w:p w14:paraId="74E6E16C" w14:textId="59684487" w:rsidR="004C142D" w:rsidRDefault="004C142D">
      <w:pPr>
        <w:spacing w:after="0"/>
        <w:ind w:left="0" w:firstLine="0"/>
        <w:rPr>
          <w:b/>
          <w:sz w:val="28"/>
        </w:rPr>
      </w:pPr>
    </w:p>
    <w:p w14:paraId="5862DE59" w14:textId="1AB777B3" w:rsidR="004C142D" w:rsidRDefault="004C142D">
      <w:pPr>
        <w:spacing w:after="0"/>
        <w:ind w:left="0" w:firstLine="0"/>
        <w:rPr>
          <w:b/>
          <w:sz w:val="28"/>
        </w:rPr>
      </w:pPr>
    </w:p>
    <w:p w14:paraId="63F8EEBF" w14:textId="5CA2F376" w:rsidR="004C142D" w:rsidRDefault="004C142D">
      <w:pPr>
        <w:spacing w:after="0"/>
        <w:ind w:left="0" w:firstLine="0"/>
        <w:rPr>
          <w:b/>
          <w:sz w:val="28"/>
        </w:rPr>
      </w:pPr>
    </w:p>
    <w:p w14:paraId="5FEBFD3C" w14:textId="77777777" w:rsidR="004C142D" w:rsidRDefault="004C142D">
      <w:pPr>
        <w:spacing w:after="0"/>
        <w:ind w:left="0" w:firstLine="0"/>
        <w:rPr>
          <w:b/>
          <w:sz w:val="28"/>
        </w:rPr>
      </w:pPr>
    </w:p>
    <w:p w14:paraId="7B5EDD8E" w14:textId="32E3C3AB" w:rsidR="00A157EC" w:rsidRDefault="00A157EC">
      <w:pPr>
        <w:spacing w:after="0"/>
        <w:ind w:left="0" w:firstLine="0"/>
        <w:rPr>
          <w:b/>
          <w:sz w:val="28"/>
        </w:rPr>
      </w:pPr>
    </w:p>
    <w:p w14:paraId="01668CF9" w14:textId="6B735FF8" w:rsidR="00A157EC" w:rsidRDefault="00A157EC">
      <w:pPr>
        <w:spacing w:after="0"/>
        <w:ind w:left="0" w:firstLine="0"/>
        <w:rPr>
          <w:b/>
          <w:sz w:val="28"/>
        </w:rPr>
      </w:pPr>
    </w:p>
    <w:p w14:paraId="44359A6A" w14:textId="5771AEF2" w:rsidR="00DE7E0B" w:rsidRDefault="00DE7E0B">
      <w:pPr>
        <w:spacing w:after="0"/>
        <w:ind w:left="0" w:firstLine="0"/>
        <w:rPr>
          <w:b/>
          <w:sz w:val="28"/>
        </w:rPr>
      </w:pPr>
    </w:p>
    <w:p w14:paraId="3F515CF8" w14:textId="2F6874E1" w:rsidR="00DE7E0B" w:rsidRDefault="00DE7E0B">
      <w:pPr>
        <w:spacing w:after="0"/>
        <w:ind w:left="0" w:firstLine="0"/>
        <w:rPr>
          <w:b/>
          <w:sz w:val="28"/>
        </w:rPr>
      </w:pPr>
    </w:p>
    <w:p w14:paraId="5558ACF6" w14:textId="45F02F4F" w:rsidR="00DE7E0B" w:rsidRDefault="00DE7E0B">
      <w:pPr>
        <w:spacing w:after="0"/>
        <w:ind w:left="0" w:firstLine="0"/>
        <w:rPr>
          <w:b/>
          <w:sz w:val="28"/>
        </w:rPr>
      </w:pPr>
    </w:p>
    <w:p w14:paraId="2A53D0A7" w14:textId="7C8E25BB" w:rsidR="00DE7E0B" w:rsidRDefault="00DE7E0B">
      <w:pPr>
        <w:spacing w:after="0"/>
        <w:ind w:left="0" w:firstLine="0"/>
        <w:rPr>
          <w:b/>
          <w:sz w:val="28"/>
        </w:rPr>
      </w:pPr>
    </w:p>
    <w:p w14:paraId="0EC85B7F" w14:textId="666C9803" w:rsidR="00DE7E0B" w:rsidRDefault="00DE7E0B">
      <w:pPr>
        <w:spacing w:after="0"/>
        <w:ind w:left="0" w:firstLine="0"/>
        <w:rPr>
          <w:b/>
          <w:sz w:val="28"/>
        </w:rPr>
      </w:pPr>
    </w:p>
    <w:p w14:paraId="133DE0BD" w14:textId="77777777" w:rsidR="00DE7E0B" w:rsidRDefault="00DE7E0B">
      <w:pPr>
        <w:spacing w:after="0"/>
        <w:ind w:left="0" w:firstLine="0"/>
        <w:rPr>
          <w:b/>
          <w:sz w:val="28"/>
        </w:rPr>
      </w:pPr>
    </w:p>
    <w:p w14:paraId="18C8F39C" w14:textId="01C2E8BA" w:rsidR="00DE7E0B" w:rsidRDefault="00DE7E0B" w:rsidP="00DE7E0B">
      <w:pPr>
        <w:spacing w:after="0"/>
        <w:ind w:left="0" w:firstLine="0"/>
        <w:jc w:val="center"/>
        <w:rPr>
          <w:b/>
          <w:sz w:val="28"/>
        </w:rPr>
      </w:pPr>
      <w:r>
        <w:rPr>
          <w:b/>
          <w:sz w:val="28"/>
        </w:rPr>
        <w:t xml:space="preserve">Burgerschool &amp; Nynke van Hichtum </w:t>
      </w:r>
    </w:p>
    <w:p w14:paraId="71AF62D3" w14:textId="13B41D04" w:rsidR="00DE7E0B" w:rsidRDefault="00DE7E0B">
      <w:pPr>
        <w:spacing w:after="0"/>
        <w:ind w:left="0" w:firstLine="0"/>
        <w:rPr>
          <w:b/>
          <w:sz w:val="28"/>
        </w:rPr>
      </w:pPr>
    </w:p>
    <w:p w14:paraId="6E5D78E6" w14:textId="11C84A19" w:rsidR="00DE7E0B" w:rsidRDefault="00DE7E0B">
      <w:pPr>
        <w:spacing w:after="0"/>
        <w:ind w:left="0" w:firstLine="0"/>
        <w:rPr>
          <w:b/>
          <w:sz w:val="28"/>
        </w:rPr>
      </w:pPr>
    </w:p>
    <w:p w14:paraId="563ACDA6" w14:textId="22960B5F" w:rsidR="004C142D" w:rsidRDefault="004C142D">
      <w:pPr>
        <w:spacing w:after="0"/>
        <w:ind w:left="0" w:firstLine="0"/>
        <w:rPr>
          <w:b/>
          <w:sz w:val="28"/>
        </w:rPr>
      </w:pPr>
    </w:p>
    <w:p w14:paraId="713F03D1" w14:textId="19824DA2" w:rsidR="00DE7E0B" w:rsidRDefault="00DE7E0B">
      <w:pPr>
        <w:spacing w:after="0"/>
        <w:ind w:left="0" w:firstLine="0"/>
        <w:rPr>
          <w:b/>
          <w:sz w:val="28"/>
        </w:rPr>
      </w:pPr>
    </w:p>
    <w:p w14:paraId="36E8F820" w14:textId="2283A6EA" w:rsidR="00DE7E0B" w:rsidRDefault="00DE7E0B">
      <w:pPr>
        <w:spacing w:after="0"/>
        <w:ind w:left="0" w:firstLine="0"/>
        <w:rPr>
          <w:b/>
          <w:sz w:val="28"/>
        </w:rPr>
      </w:pPr>
    </w:p>
    <w:p w14:paraId="2FA716D5" w14:textId="3823A938" w:rsidR="00DE7E0B" w:rsidRDefault="00DE7E0B">
      <w:pPr>
        <w:spacing w:after="0"/>
        <w:ind w:left="0" w:firstLine="0"/>
        <w:rPr>
          <w:b/>
          <w:sz w:val="28"/>
        </w:rPr>
      </w:pPr>
    </w:p>
    <w:p w14:paraId="4B1F99E4" w14:textId="77777777" w:rsidR="00DE7E0B" w:rsidRDefault="00DE7E0B">
      <w:pPr>
        <w:spacing w:after="0"/>
        <w:ind w:left="0" w:firstLine="0"/>
        <w:rPr>
          <w:b/>
          <w:sz w:val="28"/>
        </w:rPr>
      </w:pPr>
    </w:p>
    <w:p w14:paraId="28F0450E" w14:textId="28FAA425" w:rsidR="00782240" w:rsidRPr="005704C0" w:rsidRDefault="00782240">
      <w:pPr>
        <w:spacing w:after="0"/>
        <w:ind w:left="0" w:firstLine="0"/>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98"/>
        <w:gridCol w:w="1559"/>
      </w:tblGrid>
      <w:tr w:rsidR="005536E4" w:rsidRPr="005704C0" w14:paraId="48E6F31E" w14:textId="77777777" w:rsidTr="00ED14B6">
        <w:trPr>
          <w:trHeight w:val="287"/>
        </w:trPr>
        <w:tc>
          <w:tcPr>
            <w:tcW w:w="1883" w:type="dxa"/>
            <w:shd w:val="clear" w:color="auto" w:fill="auto"/>
          </w:tcPr>
          <w:p w14:paraId="2495F0AC" w14:textId="77777777" w:rsidR="005536E4" w:rsidRPr="005704C0" w:rsidRDefault="005536E4" w:rsidP="00ED14B6">
            <w:pPr>
              <w:spacing w:after="0"/>
              <w:ind w:left="0" w:firstLine="0"/>
              <w:rPr>
                <w:b/>
                <w:szCs w:val="20"/>
              </w:rPr>
            </w:pPr>
            <w:r w:rsidRPr="005704C0">
              <w:rPr>
                <w:b/>
                <w:szCs w:val="20"/>
              </w:rPr>
              <w:t>Route</w:t>
            </w:r>
          </w:p>
        </w:tc>
        <w:tc>
          <w:tcPr>
            <w:tcW w:w="1798" w:type="dxa"/>
            <w:shd w:val="clear" w:color="auto" w:fill="auto"/>
          </w:tcPr>
          <w:p w14:paraId="273EAE02" w14:textId="77777777" w:rsidR="005536E4" w:rsidRPr="005704C0" w:rsidRDefault="005536E4" w:rsidP="00ED14B6">
            <w:pPr>
              <w:spacing w:after="0"/>
              <w:ind w:left="0" w:firstLine="0"/>
              <w:rPr>
                <w:b/>
                <w:szCs w:val="20"/>
              </w:rPr>
            </w:pPr>
            <w:r w:rsidRPr="005704C0">
              <w:rPr>
                <w:b/>
                <w:szCs w:val="20"/>
              </w:rPr>
              <w:t>Datum</w:t>
            </w:r>
          </w:p>
        </w:tc>
        <w:tc>
          <w:tcPr>
            <w:tcW w:w="1559" w:type="dxa"/>
            <w:shd w:val="clear" w:color="auto" w:fill="auto"/>
          </w:tcPr>
          <w:p w14:paraId="2AA64D0F" w14:textId="77777777" w:rsidR="005536E4" w:rsidRPr="005704C0" w:rsidRDefault="005536E4" w:rsidP="00ED14B6">
            <w:pPr>
              <w:spacing w:after="0"/>
              <w:ind w:left="0" w:firstLine="0"/>
              <w:rPr>
                <w:b/>
                <w:szCs w:val="20"/>
              </w:rPr>
            </w:pPr>
            <w:r w:rsidRPr="005704C0">
              <w:rPr>
                <w:b/>
                <w:szCs w:val="20"/>
              </w:rPr>
              <w:t>Status</w:t>
            </w:r>
          </w:p>
        </w:tc>
      </w:tr>
      <w:tr w:rsidR="005536E4" w:rsidRPr="005704C0" w14:paraId="3638099C" w14:textId="77777777" w:rsidTr="00ED14B6">
        <w:trPr>
          <w:trHeight w:val="287"/>
        </w:trPr>
        <w:tc>
          <w:tcPr>
            <w:tcW w:w="1883" w:type="dxa"/>
            <w:shd w:val="clear" w:color="auto" w:fill="auto"/>
          </w:tcPr>
          <w:p w14:paraId="5F09A85A" w14:textId="77777777" w:rsidR="005536E4" w:rsidRPr="005704C0" w:rsidRDefault="005536E4" w:rsidP="00ED14B6">
            <w:pPr>
              <w:spacing w:after="0"/>
              <w:ind w:left="0" w:firstLine="0"/>
              <w:rPr>
                <w:bCs/>
                <w:szCs w:val="20"/>
              </w:rPr>
            </w:pPr>
            <w:r w:rsidRPr="005704C0">
              <w:rPr>
                <w:bCs/>
                <w:szCs w:val="20"/>
              </w:rPr>
              <w:t>Directeurenoverleg</w:t>
            </w:r>
          </w:p>
        </w:tc>
        <w:tc>
          <w:tcPr>
            <w:tcW w:w="1798" w:type="dxa"/>
            <w:shd w:val="clear" w:color="auto" w:fill="auto"/>
          </w:tcPr>
          <w:p w14:paraId="108C7876" w14:textId="77777777" w:rsidR="005536E4" w:rsidRPr="005704C0" w:rsidRDefault="005536E4" w:rsidP="00ED14B6">
            <w:pPr>
              <w:spacing w:after="0"/>
              <w:ind w:left="0" w:firstLine="0"/>
              <w:rPr>
                <w:bCs/>
                <w:szCs w:val="20"/>
              </w:rPr>
            </w:pPr>
          </w:p>
        </w:tc>
        <w:tc>
          <w:tcPr>
            <w:tcW w:w="1559" w:type="dxa"/>
            <w:shd w:val="clear" w:color="auto" w:fill="auto"/>
          </w:tcPr>
          <w:p w14:paraId="77F612B1" w14:textId="77777777" w:rsidR="005536E4" w:rsidRPr="005704C0" w:rsidRDefault="005536E4" w:rsidP="00ED14B6">
            <w:pPr>
              <w:spacing w:after="0"/>
              <w:ind w:left="0" w:firstLine="0"/>
              <w:rPr>
                <w:bCs/>
                <w:szCs w:val="20"/>
              </w:rPr>
            </w:pPr>
          </w:p>
        </w:tc>
      </w:tr>
      <w:tr w:rsidR="005536E4" w:rsidRPr="005704C0" w14:paraId="7CDC9957" w14:textId="77777777" w:rsidTr="00ED14B6">
        <w:trPr>
          <w:trHeight w:val="287"/>
        </w:trPr>
        <w:tc>
          <w:tcPr>
            <w:tcW w:w="1883" w:type="dxa"/>
            <w:shd w:val="clear" w:color="auto" w:fill="auto"/>
          </w:tcPr>
          <w:p w14:paraId="1ED58283" w14:textId="77777777" w:rsidR="005536E4" w:rsidRPr="005704C0" w:rsidRDefault="005536E4" w:rsidP="00ED14B6">
            <w:pPr>
              <w:spacing w:after="0"/>
              <w:ind w:left="0" w:firstLine="0"/>
              <w:rPr>
                <w:bCs/>
                <w:szCs w:val="20"/>
              </w:rPr>
            </w:pPr>
            <w:r w:rsidRPr="005704C0">
              <w:rPr>
                <w:bCs/>
                <w:szCs w:val="20"/>
              </w:rPr>
              <w:t>GMR</w:t>
            </w:r>
          </w:p>
        </w:tc>
        <w:tc>
          <w:tcPr>
            <w:tcW w:w="1798" w:type="dxa"/>
            <w:shd w:val="clear" w:color="auto" w:fill="auto"/>
          </w:tcPr>
          <w:p w14:paraId="7FFC9116" w14:textId="77777777" w:rsidR="005536E4" w:rsidRPr="005704C0" w:rsidRDefault="005536E4" w:rsidP="00ED14B6">
            <w:pPr>
              <w:spacing w:after="0"/>
              <w:ind w:left="0" w:firstLine="0"/>
              <w:rPr>
                <w:bCs/>
                <w:szCs w:val="20"/>
              </w:rPr>
            </w:pPr>
          </w:p>
        </w:tc>
        <w:tc>
          <w:tcPr>
            <w:tcW w:w="1559" w:type="dxa"/>
            <w:shd w:val="clear" w:color="auto" w:fill="auto"/>
          </w:tcPr>
          <w:p w14:paraId="1756ED5C" w14:textId="77777777" w:rsidR="005536E4" w:rsidRPr="005704C0" w:rsidRDefault="005536E4" w:rsidP="00ED14B6">
            <w:pPr>
              <w:spacing w:after="0"/>
              <w:ind w:left="0" w:firstLine="0"/>
              <w:rPr>
                <w:bCs/>
                <w:szCs w:val="20"/>
              </w:rPr>
            </w:pPr>
          </w:p>
        </w:tc>
      </w:tr>
      <w:tr w:rsidR="005536E4" w:rsidRPr="005704C0" w14:paraId="4160EC72" w14:textId="77777777" w:rsidTr="00ED14B6">
        <w:trPr>
          <w:trHeight w:val="287"/>
        </w:trPr>
        <w:tc>
          <w:tcPr>
            <w:tcW w:w="1883" w:type="dxa"/>
            <w:shd w:val="clear" w:color="auto" w:fill="auto"/>
          </w:tcPr>
          <w:p w14:paraId="35F3A447" w14:textId="77777777" w:rsidR="005536E4" w:rsidRPr="005704C0" w:rsidRDefault="005536E4" w:rsidP="00ED14B6">
            <w:pPr>
              <w:spacing w:after="0"/>
              <w:ind w:left="0" w:firstLine="0"/>
              <w:rPr>
                <w:bCs/>
                <w:szCs w:val="20"/>
              </w:rPr>
            </w:pPr>
            <w:r w:rsidRPr="005704C0">
              <w:rPr>
                <w:bCs/>
                <w:szCs w:val="20"/>
              </w:rPr>
              <w:t>Raad van Toezicht</w:t>
            </w:r>
          </w:p>
        </w:tc>
        <w:tc>
          <w:tcPr>
            <w:tcW w:w="1798" w:type="dxa"/>
            <w:shd w:val="clear" w:color="auto" w:fill="auto"/>
          </w:tcPr>
          <w:p w14:paraId="5EF2136E" w14:textId="77777777" w:rsidR="005536E4" w:rsidRPr="005704C0" w:rsidRDefault="005536E4" w:rsidP="00ED14B6">
            <w:pPr>
              <w:spacing w:after="0"/>
              <w:ind w:left="0" w:firstLine="0"/>
              <w:rPr>
                <w:bCs/>
                <w:szCs w:val="20"/>
              </w:rPr>
            </w:pPr>
          </w:p>
        </w:tc>
        <w:tc>
          <w:tcPr>
            <w:tcW w:w="1559" w:type="dxa"/>
            <w:shd w:val="clear" w:color="auto" w:fill="auto"/>
          </w:tcPr>
          <w:p w14:paraId="07E0426C" w14:textId="77777777" w:rsidR="005536E4" w:rsidRPr="005704C0" w:rsidRDefault="005536E4" w:rsidP="00ED14B6">
            <w:pPr>
              <w:spacing w:after="0"/>
              <w:ind w:left="0" w:firstLine="0"/>
              <w:rPr>
                <w:bCs/>
                <w:szCs w:val="20"/>
              </w:rPr>
            </w:pPr>
          </w:p>
        </w:tc>
      </w:tr>
      <w:tr w:rsidR="005536E4" w:rsidRPr="005704C0" w14:paraId="6AE664C5" w14:textId="77777777" w:rsidTr="00ED14B6">
        <w:trPr>
          <w:trHeight w:val="287"/>
        </w:trPr>
        <w:tc>
          <w:tcPr>
            <w:tcW w:w="1883" w:type="dxa"/>
            <w:shd w:val="clear" w:color="auto" w:fill="auto"/>
          </w:tcPr>
          <w:p w14:paraId="3E5BA8A2" w14:textId="77777777" w:rsidR="005536E4" w:rsidRPr="005704C0" w:rsidRDefault="005536E4" w:rsidP="00ED14B6">
            <w:pPr>
              <w:spacing w:after="0"/>
              <w:ind w:left="0" w:firstLine="0"/>
              <w:rPr>
                <w:bCs/>
                <w:szCs w:val="20"/>
              </w:rPr>
            </w:pPr>
            <w:r w:rsidRPr="005704C0">
              <w:rPr>
                <w:bCs/>
                <w:szCs w:val="20"/>
              </w:rPr>
              <w:t>Bestuurder</w:t>
            </w:r>
          </w:p>
        </w:tc>
        <w:tc>
          <w:tcPr>
            <w:tcW w:w="1798" w:type="dxa"/>
            <w:shd w:val="clear" w:color="auto" w:fill="auto"/>
          </w:tcPr>
          <w:p w14:paraId="5D6112CF" w14:textId="77777777" w:rsidR="005536E4" w:rsidRPr="005704C0" w:rsidRDefault="005536E4" w:rsidP="00ED14B6">
            <w:pPr>
              <w:spacing w:after="0"/>
              <w:ind w:left="0" w:firstLine="0"/>
              <w:rPr>
                <w:bCs/>
                <w:szCs w:val="20"/>
              </w:rPr>
            </w:pPr>
          </w:p>
        </w:tc>
        <w:tc>
          <w:tcPr>
            <w:tcW w:w="1559" w:type="dxa"/>
            <w:shd w:val="clear" w:color="auto" w:fill="auto"/>
          </w:tcPr>
          <w:p w14:paraId="701B85BC" w14:textId="77777777" w:rsidR="005536E4" w:rsidRPr="005704C0" w:rsidRDefault="005536E4" w:rsidP="00ED14B6">
            <w:pPr>
              <w:spacing w:after="0"/>
              <w:ind w:left="0" w:firstLine="0"/>
              <w:rPr>
                <w:bCs/>
                <w:szCs w:val="20"/>
              </w:rPr>
            </w:pPr>
          </w:p>
        </w:tc>
      </w:tr>
    </w:tbl>
    <w:p w14:paraId="6E1B1555" w14:textId="77777777" w:rsidR="00DE7E0B" w:rsidRDefault="00DE7E0B" w:rsidP="00EA38FA">
      <w:pPr>
        <w:spacing w:after="0"/>
        <w:ind w:left="0" w:firstLine="0"/>
        <w:rPr>
          <w:color w:val="ED7D31"/>
        </w:rPr>
      </w:pPr>
    </w:p>
    <w:p w14:paraId="1D2395F3" w14:textId="165FA3C9" w:rsidR="003878A4" w:rsidRPr="00DE7E0B" w:rsidRDefault="003878A4" w:rsidP="00EA38FA">
      <w:pPr>
        <w:spacing w:after="0"/>
        <w:ind w:left="0" w:firstLine="0"/>
        <w:rPr>
          <w:bCs/>
          <w:color w:val="ED7D31"/>
          <w:szCs w:val="16"/>
        </w:rPr>
      </w:pPr>
      <w:r w:rsidRPr="003878A4">
        <w:rPr>
          <w:color w:val="ED7D31"/>
        </w:rPr>
        <w:lastRenderedPageBreak/>
        <w:t>Inhoudsopgave</w:t>
      </w:r>
    </w:p>
    <w:p w14:paraId="793C5E85" w14:textId="604D1EE3" w:rsidR="00CE63B9" w:rsidRPr="002B3DFB" w:rsidRDefault="003878A4">
      <w:pPr>
        <w:pStyle w:val="Inhopg1"/>
        <w:rPr>
          <w:rFonts w:eastAsia="Times New Roman" w:cs="Times New Roman"/>
          <w:b w:val="0"/>
          <w:bCs w:val="0"/>
          <w:noProof/>
          <w:color w:val="auto"/>
          <w:sz w:val="24"/>
          <w:szCs w:val="24"/>
        </w:rPr>
      </w:pPr>
      <w:r>
        <w:fldChar w:fldCharType="begin"/>
      </w:r>
      <w:r>
        <w:instrText>TOC \o "1-3" \h \z \u</w:instrText>
      </w:r>
      <w:r>
        <w:fldChar w:fldCharType="separate"/>
      </w:r>
      <w:hyperlink w:anchor="_Toc100130082" w:history="1">
        <w:r w:rsidR="00CE63B9" w:rsidRPr="00D002B0">
          <w:rPr>
            <w:rStyle w:val="Hyperlink"/>
            <w:noProof/>
          </w:rPr>
          <w:t>1.  Inleiding</w:t>
        </w:r>
        <w:r w:rsidR="00CE63B9">
          <w:rPr>
            <w:noProof/>
            <w:webHidden/>
          </w:rPr>
          <w:tab/>
        </w:r>
        <w:r w:rsidR="00CE63B9">
          <w:rPr>
            <w:noProof/>
            <w:webHidden/>
          </w:rPr>
          <w:fldChar w:fldCharType="begin"/>
        </w:r>
        <w:r w:rsidR="00CE63B9">
          <w:rPr>
            <w:noProof/>
            <w:webHidden/>
          </w:rPr>
          <w:instrText xml:space="preserve"> PAGEREF _Toc100130082 \h </w:instrText>
        </w:r>
        <w:r w:rsidR="00CE63B9">
          <w:rPr>
            <w:noProof/>
            <w:webHidden/>
          </w:rPr>
        </w:r>
        <w:r w:rsidR="00CE63B9">
          <w:rPr>
            <w:noProof/>
            <w:webHidden/>
          </w:rPr>
          <w:fldChar w:fldCharType="separate"/>
        </w:r>
        <w:r w:rsidR="00595E88">
          <w:rPr>
            <w:noProof/>
            <w:webHidden/>
          </w:rPr>
          <w:t>4</w:t>
        </w:r>
        <w:r w:rsidR="00CE63B9">
          <w:rPr>
            <w:noProof/>
            <w:webHidden/>
          </w:rPr>
          <w:fldChar w:fldCharType="end"/>
        </w:r>
      </w:hyperlink>
    </w:p>
    <w:p w14:paraId="1C030CF4" w14:textId="5EA02C2D" w:rsidR="00CE63B9" w:rsidRPr="002B3DFB" w:rsidRDefault="00000000">
      <w:pPr>
        <w:pStyle w:val="Inhopg1"/>
        <w:rPr>
          <w:rFonts w:eastAsia="Times New Roman" w:cs="Times New Roman"/>
          <w:b w:val="0"/>
          <w:bCs w:val="0"/>
          <w:noProof/>
          <w:color w:val="auto"/>
          <w:sz w:val="24"/>
          <w:szCs w:val="24"/>
        </w:rPr>
      </w:pPr>
      <w:hyperlink w:anchor="_Toc100130083" w:history="1">
        <w:r w:rsidR="00CE63B9" w:rsidRPr="00D002B0">
          <w:rPr>
            <w:rStyle w:val="Hyperlink"/>
            <w:noProof/>
          </w:rPr>
          <w:t>2. Algemene gedragsregels en gedragscodes</w:t>
        </w:r>
        <w:r w:rsidR="00CE63B9">
          <w:rPr>
            <w:noProof/>
            <w:webHidden/>
          </w:rPr>
          <w:tab/>
        </w:r>
        <w:r w:rsidR="00CE63B9">
          <w:rPr>
            <w:noProof/>
            <w:webHidden/>
          </w:rPr>
          <w:fldChar w:fldCharType="begin"/>
        </w:r>
        <w:r w:rsidR="00CE63B9">
          <w:rPr>
            <w:noProof/>
            <w:webHidden/>
          </w:rPr>
          <w:instrText xml:space="preserve"> PAGEREF _Toc100130083 \h </w:instrText>
        </w:r>
        <w:r w:rsidR="00CE63B9">
          <w:rPr>
            <w:noProof/>
            <w:webHidden/>
          </w:rPr>
        </w:r>
        <w:r w:rsidR="00CE63B9">
          <w:rPr>
            <w:noProof/>
            <w:webHidden/>
          </w:rPr>
          <w:fldChar w:fldCharType="separate"/>
        </w:r>
        <w:r w:rsidR="00595E88">
          <w:rPr>
            <w:noProof/>
            <w:webHidden/>
          </w:rPr>
          <w:t>5</w:t>
        </w:r>
        <w:r w:rsidR="00CE63B9">
          <w:rPr>
            <w:noProof/>
            <w:webHidden/>
          </w:rPr>
          <w:fldChar w:fldCharType="end"/>
        </w:r>
      </w:hyperlink>
    </w:p>
    <w:p w14:paraId="3C14B133" w14:textId="3EBDD089"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84" w:history="1">
        <w:r w:rsidR="00CE63B9" w:rsidRPr="00D002B0">
          <w:rPr>
            <w:rStyle w:val="Hyperlink"/>
            <w:noProof/>
          </w:rPr>
          <w:t>2.1 Een veilig klimaat</w:t>
        </w:r>
        <w:r w:rsidR="00CE63B9">
          <w:rPr>
            <w:noProof/>
            <w:webHidden/>
          </w:rPr>
          <w:tab/>
        </w:r>
        <w:r w:rsidR="00CE63B9">
          <w:rPr>
            <w:noProof/>
            <w:webHidden/>
          </w:rPr>
          <w:fldChar w:fldCharType="begin"/>
        </w:r>
        <w:r w:rsidR="00CE63B9">
          <w:rPr>
            <w:noProof/>
            <w:webHidden/>
          </w:rPr>
          <w:instrText xml:space="preserve"> PAGEREF _Toc100130084 \h </w:instrText>
        </w:r>
        <w:r w:rsidR="00CE63B9">
          <w:rPr>
            <w:noProof/>
            <w:webHidden/>
          </w:rPr>
        </w:r>
        <w:r w:rsidR="00CE63B9">
          <w:rPr>
            <w:noProof/>
            <w:webHidden/>
          </w:rPr>
          <w:fldChar w:fldCharType="separate"/>
        </w:r>
        <w:r w:rsidR="00595E88">
          <w:rPr>
            <w:noProof/>
            <w:webHidden/>
          </w:rPr>
          <w:t>5</w:t>
        </w:r>
        <w:r w:rsidR="00CE63B9">
          <w:rPr>
            <w:noProof/>
            <w:webHidden/>
          </w:rPr>
          <w:fldChar w:fldCharType="end"/>
        </w:r>
      </w:hyperlink>
    </w:p>
    <w:p w14:paraId="00DED317" w14:textId="7E48D61A"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85" w:history="1">
        <w:r w:rsidR="00CE63B9" w:rsidRPr="00D002B0">
          <w:rPr>
            <w:rStyle w:val="Hyperlink"/>
            <w:noProof/>
          </w:rPr>
          <w:t>2.2 Persoonlijke contact tussen leerkrachten/assistent(e) en leerling</w:t>
        </w:r>
        <w:r w:rsidR="00CE63B9">
          <w:rPr>
            <w:noProof/>
            <w:webHidden/>
          </w:rPr>
          <w:tab/>
        </w:r>
        <w:r w:rsidR="00CE63B9">
          <w:rPr>
            <w:noProof/>
            <w:webHidden/>
          </w:rPr>
          <w:fldChar w:fldCharType="begin"/>
        </w:r>
        <w:r w:rsidR="00CE63B9">
          <w:rPr>
            <w:noProof/>
            <w:webHidden/>
          </w:rPr>
          <w:instrText xml:space="preserve"> PAGEREF _Toc100130085 \h </w:instrText>
        </w:r>
        <w:r w:rsidR="00CE63B9">
          <w:rPr>
            <w:noProof/>
            <w:webHidden/>
          </w:rPr>
        </w:r>
        <w:r w:rsidR="00CE63B9">
          <w:rPr>
            <w:noProof/>
            <w:webHidden/>
          </w:rPr>
          <w:fldChar w:fldCharType="separate"/>
        </w:r>
        <w:r w:rsidR="00595E88">
          <w:rPr>
            <w:noProof/>
            <w:webHidden/>
          </w:rPr>
          <w:t>5</w:t>
        </w:r>
        <w:r w:rsidR="00CE63B9">
          <w:rPr>
            <w:noProof/>
            <w:webHidden/>
          </w:rPr>
          <w:fldChar w:fldCharType="end"/>
        </w:r>
      </w:hyperlink>
    </w:p>
    <w:p w14:paraId="7F54B97F" w14:textId="08D9B00A"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86" w:history="1">
        <w:r w:rsidR="00CE63B9" w:rsidRPr="00D002B0">
          <w:rPr>
            <w:rStyle w:val="Hyperlink"/>
            <w:noProof/>
          </w:rPr>
          <w:t>2.3 Schoolgebonden activiteiten/Bewegingsonderwijs</w:t>
        </w:r>
        <w:r w:rsidR="00CE63B9">
          <w:rPr>
            <w:noProof/>
            <w:webHidden/>
          </w:rPr>
          <w:tab/>
        </w:r>
        <w:r w:rsidR="00CE63B9">
          <w:rPr>
            <w:noProof/>
            <w:webHidden/>
          </w:rPr>
          <w:fldChar w:fldCharType="begin"/>
        </w:r>
        <w:r w:rsidR="00CE63B9">
          <w:rPr>
            <w:noProof/>
            <w:webHidden/>
          </w:rPr>
          <w:instrText xml:space="preserve"> PAGEREF _Toc100130086 \h </w:instrText>
        </w:r>
        <w:r w:rsidR="00CE63B9">
          <w:rPr>
            <w:noProof/>
            <w:webHidden/>
          </w:rPr>
        </w:r>
        <w:r w:rsidR="00CE63B9">
          <w:rPr>
            <w:noProof/>
            <w:webHidden/>
          </w:rPr>
          <w:fldChar w:fldCharType="separate"/>
        </w:r>
        <w:r w:rsidR="00595E88">
          <w:rPr>
            <w:noProof/>
            <w:webHidden/>
          </w:rPr>
          <w:t>5</w:t>
        </w:r>
        <w:r w:rsidR="00CE63B9">
          <w:rPr>
            <w:noProof/>
            <w:webHidden/>
          </w:rPr>
          <w:fldChar w:fldCharType="end"/>
        </w:r>
      </w:hyperlink>
    </w:p>
    <w:p w14:paraId="705D3A6A" w14:textId="047B9CCA"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87" w:history="1">
        <w:r w:rsidR="00CE63B9" w:rsidRPr="00D002B0">
          <w:rPr>
            <w:rStyle w:val="Hyperlink"/>
            <w:noProof/>
          </w:rPr>
          <w:t>2.4 Geweld</w:t>
        </w:r>
        <w:r w:rsidR="00CE63B9">
          <w:rPr>
            <w:noProof/>
            <w:webHidden/>
          </w:rPr>
          <w:tab/>
        </w:r>
        <w:r w:rsidR="00CE63B9">
          <w:rPr>
            <w:noProof/>
            <w:webHidden/>
          </w:rPr>
          <w:fldChar w:fldCharType="begin"/>
        </w:r>
        <w:r w:rsidR="00CE63B9">
          <w:rPr>
            <w:noProof/>
            <w:webHidden/>
          </w:rPr>
          <w:instrText xml:space="preserve"> PAGEREF _Toc100130087 \h </w:instrText>
        </w:r>
        <w:r w:rsidR="00CE63B9">
          <w:rPr>
            <w:noProof/>
            <w:webHidden/>
          </w:rPr>
        </w:r>
        <w:r w:rsidR="00CE63B9">
          <w:rPr>
            <w:noProof/>
            <w:webHidden/>
          </w:rPr>
          <w:fldChar w:fldCharType="separate"/>
        </w:r>
        <w:r w:rsidR="00595E88">
          <w:rPr>
            <w:noProof/>
            <w:webHidden/>
          </w:rPr>
          <w:t>6</w:t>
        </w:r>
        <w:r w:rsidR="00CE63B9">
          <w:rPr>
            <w:noProof/>
            <w:webHidden/>
          </w:rPr>
          <w:fldChar w:fldCharType="end"/>
        </w:r>
      </w:hyperlink>
    </w:p>
    <w:p w14:paraId="4396F4DC" w14:textId="0386181C"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88" w:history="1">
        <w:r w:rsidR="00CE63B9" w:rsidRPr="00D002B0">
          <w:rPr>
            <w:rStyle w:val="Hyperlink"/>
            <w:noProof/>
          </w:rPr>
          <w:t>2.5 Wapens</w:t>
        </w:r>
        <w:r w:rsidR="00CE63B9">
          <w:rPr>
            <w:noProof/>
            <w:webHidden/>
          </w:rPr>
          <w:tab/>
        </w:r>
        <w:r w:rsidR="00CE63B9">
          <w:rPr>
            <w:noProof/>
            <w:webHidden/>
          </w:rPr>
          <w:fldChar w:fldCharType="begin"/>
        </w:r>
        <w:r w:rsidR="00CE63B9">
          <w:rPr>
            <w:noProof/>
            <w:webHidden/>
          </w:rPr>
          <w:instrText xml:space="preserve"> PAGEREF _Toc100130088 \h </w:instrText>
        </w:r>
        <w:r w:rsidR="00CE63B9">
          <w:rPr>
            <w:noProof/>
            <w:webHidden/>
          </w:rPr>
        </w:r>
        <w:r w:rsidR="00CE63B9">
          <w:rPr>
            <w:noProof/>
            <w:webHidden/>
          </w:rPr>
          <w:fldChar w:fldCharType="separate"/>
        </w:r>
        <w:r w:rsidR="00595E88">
          <w:rPr>
            <w:noProof/>
            <w:webHidden/>
          </w:rPr>
          <w:t>6</w:t>
        </w:r>
        <w:r w:rsidR="00CE63B9">
          <w:rPr>
            <w:noProof/>
            <w:webHidden/>
          </w:rPr>
          <w:fldChar w:fldCharType="end"/>
        </w:r>
      </w:hyperlink>
    </w:p>
    <w:p w14:paraId="113C7B9C" w14:textId="1E561A55"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89" w:history="1">
        <w:r w:rsidR="00CE63B9" w:rsidRPr="00D002B0">
          <w:rPr>
            <w:rStyle w:val="Hyperlink"/>
            <w:noProof/>
          </w:rPr>
          <w:t>2.6 Roken, alcohol en drugs</w:t>
        </w:r>
        <w:r w:rsidR="00CE63B9">
          <w:rPr>
            <w:noProof/>
            <w:webHidden/>
          </w:rPr>
          <w:tab/>
        </w:r>
        <w:r w:rsidR="00CE63B9">
          <w:rPr>
            <w:noProof/>
            <w:webHidden/>
          </w:rPr>
          <w:fldChar w:fldCharType="begin"/>
        </w:r>
        <w:r w:rsidR="00CE63B9">
          <w:rPr>
            <w:noProof/>
            <w:webHidden/>
          </w:rPr>
          <w:instrText xml:space="preserve"> PAGEREF _Toc100130089 \h </w:instrText>
        </w:r>
        <w:r w:rsidR="00CE63B9">
          <w:rPr>
            <w:noProof/>
            <w:webHidden/>
          </w:rPr>
        </w:r>
        <w:r w:rsidR="00CE63B9">
          <w:rPr>
            <w:noProof/>
            <w:webHidden/>
          </w:rPr>
          <w:fldChar w:fldCharType="separate"/>
        </w:r>
        <w:r w:rsidR="00595E88">
          <w:rPr>
            <w:noProof/>
            <w:webHidden/>
          </w:rPr>
          <w:t>6</w:t>
        </w:r>
        <w:r w:rsidR="00CE63B9">
          <w:rPr>
            <w:noProof/>
            <w:webHidden/>
          </w:rPr>
          <w:fldChar w:fldCharType="end"/>
        </w:r>
      </w:hyperlink>
    </w:p>
    <w:p w14:paraId="585EC16C" w14:textId="055C90DC"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90" w:history="1">
        <w:r w:rsidR="00CE63B9" w:rsidRPr="00D002B0">
          <w:rPr>
            <w:rStyle w:val="Hyperlink"/>
            <w:noProof/>
          </w:rPr>
          <w:t>Het pedagogisch klimaat van school</w:t>
        </w:r>
        <w:r w:rsidR="00CE63B9">
          <w:rPr>
            <w:noProof/>
            <w:webHidden/>
          </w:rPr>
          <w:tab/>
        </w:r>
        <w:r w:rsidR="00CE63B9">
          <w:rPr>
            <w:noProof/>
            <w:webHidden/>
          </w:rPr>
          <w:fldChar w:fldCharType="begin"/>
        </w:r>
        <w:r w:rsidR="00CE63B9">
          <w:rPr>
            <w:noProof/>
            <w:webHidden/>
          </w:rPr>
          <w:instrText xml:space="preserve"> PAGEREF _Toc100130090 \h </w:instrText>
        </w:r>
        <w:r w:rsidR="00CE63B9">
          <w:rPr>
            <w:noProof/>
            <w:webHidden/>
          </w:rPr>
        </w:r>
        <w:r w:rsidR="00CE63B9">
          <w:rPr>
            <w:noProof/>
            <w:webHidden/>
          </w:rPr>
          <w:fldChar w:fldCharType="separate"/>
        </w:r>
        <w:r w:rsidR="00595E88">
          <w:rPr>
            <w:noProof/>
            <w:webHidden/>
          </w:rPr>
          <w:t>6</w:t>
        </w:r>
        <w:r w:rsidR="00CE63B9">
          <w:rPr>
            <w:noProof/>
            <w:webHidden/>
          </w:rPr>
          <w:fldChar w:fldCharType="end"/>
        </w:r>
      </w:hyperlink>
    </w:p>
    <w:p w14:paraId="462F3D73" w14:textId="3F121E38" w:rsidR="00CE63B9" w:rsidRPr="002B3DFB" w:rsidRDefault="00000000">
      <w:pPr>
        <w:pStyle w:val="Inhopg1"/>
        <w:rPr>
          <w:rFonts w:eastAsia="Times New Roman" w:cs="Times New Roman"/>
          <w:b w:val="0"/>
          <w:bCs w:val="0"/>
          <w:noProof/>
          <w:color w:val="auto"/>
          <w:sz w:val="24"/>
          <w:szCs w:val="24"/>
        </w:rPr>
      </w:pPr>
      <w:hyperlink w:anchor="_Toc100130091" w:history="1">
        <w:r w:rsidR="00CE63B9" w:rsidRPr="00D002B0">
          <w:rPr>
            <w:rStyle w:val="Hyperlink"/>
            <w:noProof/>
          </w:rPr>
          <w:t>3.  Betrokken bij veiligheidsbeleid</w:t>
        </w:r>
        <w:r w:rsidR="00CE63B9">
          <w:rPr>
            <w:noProof/>
            <w:webHidden/>
          </w:rPr>
          <w:tab/>
        </w:r>
        <w:r w:rsidR="00CE63B9">
          <w:rPr>
            <w:noProof/>
            <w:webHidden/>
          </w:rPr>
          <w:fldChar w:fldCharType="begin"/>
        </w:r>
        <w:r w:rsidR="00CE63B9">
          <w:rPr>
            <w:noProof/>
            <w:webHidden/>
          </w:rPr>
          <w:instrText xml:space="preserve"> PAGEREF _Toc100130091 \h </w:instrText>
        </w:r>
        <w:r w:rsidR="00CE63B9">
          <w:rPr>
            <w:noProof/>
            <w:webHidden/>
          </w:rPr>
        </w:r>
        <w:r w:rsidR="00CE63B9">
          <w:rPr>
            <w:noProof/>
            <w:webHidden/>
          </w:rPr>
          <w:fldChar w:fldCharType="separate"/>
        </w:r>
        <w:r w:rsidR="00595E88">
          <w:rPr>
            <w:noProof/>
            <w:webHidden/>
          </w:rPr>
          <w:t>7</w:t>
        </w:r>
        <w:r w:rsidR="00CE63B9">
          <w:rPr>
            <w:noProof/>
            <w:webHidden/>
          </w:rPr>
          <w:fldChar w:fldCharType="end"/>
        </w:r>
      </w:hyperlink>
    </w:p>
    <w:p w14:paraId="1D55503A" w14:textId="5D14B6A3"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92" w:history="1">
        <w:r w:rsidR="00CE63B9" w:rsidRPr="00D002B0">
          <w:rPr>
            <w:rStyle w:val="Hyperlink"/>
            <w:noProof/>
          </w:rPr>
          <w:t>3.1 Interne partijen</w:t>
        </w:r>
        <w:r w:rsidR="00CE63B9">
          <w:rPr>
            <w:noProof/>
            <w:webHidden/>
          </w:rPr>
          <w:tab/>
        </w:r>
        <w:r w:rsidR="00CE63B9">
          <w:rPr>
            <w:noProof/>
            <w:webHidden/>
          </w:rPr>
          <w:fldChar w:fldCharType="begin"/>
        </w:r>
        <w:r w:rsidR="00CE63B9">
          <w:rPr>
            <w:noProof/>
            <w:webHidden/>
          </w:rPr>
          <w:instrText xml:space="preserve"> PAGEREF _Toc100130092 \h </w:instrText>
        </w:r>
        <w:r w:rsidR="00CE63B9">
          <w:rPr>
            <w:noProof/>
            <w:webHidden/>
          </w:rPr>
        </w:r>
        <w:r w:rsidR="00CE63B9">
          <w:rPr>
            <w:noProof/>
            <w:webHidden/>
          </w:rPr>
          <w:fldChar w:fldCharType="separate"/>
        </w:r>
        <w:r w:rsidR="00595E88">
          <w:rPr>
            <w:noProof/>
            <w:webHidden/>
          </w:rPr>
          <w:t>7</w:t>
        </w:r>
        <w:r w:rsidR="00CE63B9">
          <w:rPr>
            <w:noProof/>
            <w:webHidden/>
          </w:rPr>
          <w:fldChar w:fldCharType="end"/>
        </w:r>
      </w:hyperlink>
    </w:p>
    <w:p w14:paraId="6CF386AD" w14:textId="2C6DDD1C"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93" w:history="1">
        <w:r w:rsidR="00CE63B9" w:rsidRPr="00D002B0">
          <w:rPr>
            <w:rStyle w:val="Hyperlink"/>
            <w:noProof/>
          </w:rPr>
          <w:t>3.2 Externe partijen</w:t>
        </w:r>
        <w:r w:rsidR="00CE63B9">
          <w:rPr>
            <w:noProof/>
            <w:webHidden/>
          </w:rPr>
          <w:tab/>
        </w:r>
        <w:r w:rsidR="00CE63B9">
          <w:rPr>
            <w:noProof/>
            <w:webHidden/>
          </w:rPr>
          <w:fldChar w:fldCharType="begin"/>
        </w:r>
        <w:r w:rsidR="00CE63B9">
          <w:rPr>
            <w:noProof/>
            <w:webHidden/>
          </w:rPr>
          <w:instrText xml:space="preserve"> PAGEREF _Toc100130093 \h </w:instrText>
        </w:r>
        <w:r w:rsidR="00CE63B9">
          <w:rPr>
            <w:noProof/>
            <w:webHidden/>
          </w:rPr>
        </w:r>
        <w:r w:rsidR="00CE63B9">
          <w:rPr>
            <w:noProof/>
            <w:webHidden/>
          </w:rPr>
          <w:fldChar w:fldCharType="separate"/>
        </w:r>
        <w:r w:rsidR="00595E88">
          <w:rPr>
            <w:noProof/>
            <w:webHidden/>
          </w:rPr>
          <w:t>8</w:t>
        </w:r>
        <w:r w:rsidR="00CE63B9">
          <w:rPr>
            <w:noProof/>
            <w:webHidden/>
          </w:rPr>
          <w:fldChar w:fldCharType="end"/>
        </w:r>
      </w:hyperlink>
    </w:p>
    <w:p w14:paraId="5582913C" w14:textId="56C044CC" w:rsidR="00CE63B9" w:rsidRPr="002B3DFB" w:rsidRDefault="00000000">
      <w:pPr>
        <w:pStyle w:val="Inhopg1"/>
        <w:rPr>
          <w:rFonts w:eastAsia="Times New Roman" w:cs="Times New Roman"/>
          <w:b w:val="0"/>
          <w:bCs w:val="0"/>
          <w:noProof/>
          <w:color w:val="auto"/>
          <w:sz w:val="24"/>
          <w:szCs w:val="24"/>
        </w:rPr>
      </w:pPr>
      <w:hyperlink w:anchor="_Toc100130094" w:history="1">
        <w:r w:rsidR="00CE63B9" w:rsidRPr="00D002B0">
          <w:rPr>
            <w:rStyle w:val="Hyperlink"/>
            <w:noProof/>
          </w:rPr>
          <w:t>4.  Sociale veiligheid</w:t>
        </w:r>
        <w:r w:rsidR="00CE63B9">
          <w:rPr>
            <w:noProof/>
            <w:webHidden/>
          </w:rPr>
          <w:tab/>
        </w:r>
        <w:r w:rsidR="00CE63B9">
          <w:rPr>
            <w:noProof/>
            <w:webHidden/>
          </w:rPr>
          <w:fldChar w:fldCharType="begin"/>
        </w:r>
        <w:r w:rsidR="00CE63B9">
          <w:rPr>
            <w:noProof/>
            <w:webHidden/>
          </w:rPr>
          <w:instrText xml:space="preserve"> PAGEREF _Toc100130094 \h </w:instrText>
        </w:r>
        <w:r w:rsidR="00CE63B9">
          <w:rPr>
            <w:noProof/>
            <w:webHidden/>
          </w:rPr>
        </w:r>
        <w:r w:rsidR="00CE63B9">
          <w:rPr>
            <w:noProof/>
            <w:webHidden/>
          </w:rPr>
          <w:fldChar w:fldCharType="separate"/>
        </w:r>
        <w:r w:rsidR="00595E88">
          <w:rPr>
            <w:noProof/>
            <w:webHidden/>
          </w:rPr>
          <w:t>9</w:t>
        </w:r>
        <w:r w:rsidR="00CE63B9">
          <w:rPr>
            <w:noProof/>
            <w:webHidden/>
          </w:rPr>
          <w:fldChar w:fldCharType="end"/>
        </w:r>
      </w:hyperlink>
    </w:p>
    <w:p w14:paraId="0D0A8457" w14:textId="3B6F0BFF" w:rsidR="00CE63B9" w:rsidRPr="002B3DFB" w:rsidRDefault="00000000">
      <w:pPr>
        <w:pStyle w:val="Inhopg1"/>
        <w:rPr>
          <w:rFonts w:eastAsia="Times New Roman" w:cs="Times New Roman"/>
          <w:b w:val="0"/>
          <w:bCs w:val="0"/>
          <w:noProof/>
          <w:color w:val="auto"/>
          <w:sz w:val="24"/>
          <w:szCs w:val="24"/>
        </w:rPr>
      </w:pPr>
      <w:hyperlink w:anchor="_Toc100130095" w:history="1">
        <w:r w:rsidR="00CE63B9" w:rsidRPr="00D002B0">
          <w:rPr>
            <w:rStyle w:val="Hyperlink"/>
            <w:noProof/>
          </w:rPr>
          <w:t>5.  Racisme en discriminatie</w:t>
        </w:r>
        <w:r w:rsidR="00CE63B9">
          <w:rPr>
            <w:noProof/>
            <w:webHidden/>
          </w:rPr>
          <w:tab/>
        </w:r>
        <w:r w:rsidR="00CE63B9">
          <w:rPr>
            <w:noProof/>
            <w:webHidden/>
          </w:rPr>
          <w:fldChar w:fldCharType="begin"/>
        </w:r>
        <w:r w:rsidR="00CE63B9">
          <w:rPr>
            <w:noProof/>
            <w:webHidden/>
          </w:rPr>
          <w:instrText xml:space="preserve"> PAGEREF _Toc100130095 \h </w:instrText>
        </w:r>
        <w:r w:rsidR="00CE63B9">
          <w:rPr>
            <w:noProof/>
            <w:webHidden/>
          </w:rPr>
        </w:r>
        <w:r w:rsidR="00CE63B9">
          <w:rPr>
            <w:noProof/>
            <w:webHidden/>
          </w:rPr>
          <w:fldChar w:fldCharType="separate"/>
        </w:r>
        <w:r w:rsidR="00595E88">
          <w:rPr>
            <w:noProof/>
            <w:webHidden/>
          </w:rPr>
          <w:t>10</w:t>
        </w:r>
        <w:r w:rsidR="00CE63B9">
          <w:rPr>
            <w:noProof/>
            <w:webHidden/>
          </w:rPr>
          <w:fldChar w:fldCharType="end"/>
        </w:r>
      </w:hyperlink>
    </w:p>
    <w:p w14:paraId="6783B367" w14:textId="696C233C"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96" w:history="1">
        <w:r w:rsidR="00CE63B9" w:rsidRPr="00D002B0">
          <w:rPr>
            <w:rStyle w:val="Hyperlink"/>
            <w:noProof/>
          </w:rPr>
          <w:t>5.1 Gedragscodes voorkomen discriminatie</w:t>
        </w:r>
        <w:r w:rsidR="00CE63B9">
          <w:rPr>
            <w:noProof/>
            <w:webHidden/>
          </w:rPr>
          <w:tab/>
        </w:r>
        <w:r w:rsidR="00CE63B9">
          <w:rPr>
            <w:noProof/>
            <w:webHidden/>
          </w:rPr>
          <w:fldChar w:fldCharType="begin"/>
        </w:r>
        <w:r w:rsidR="00CE63B9">
          <w:rPr>
            <w:noProof/>
            <w:webHidden/>
          </w:rPr>
          <w:instrText xml:space="preserve"> PAGEREF _Toc100130096 \h </w:instrText>
        </w:r>
        <w:r w:rsidR="00CE63B9">
          <w:rPr>
            <w:noProof/>
            <w:webHidden/>
          </w:rPr>
        </w:r>
        <w:r w:rsidR="00CE63B9">
          <w:rPr>
            <w:noProof/>
            <w:webHidden/>
          </w:rPr>
          <w:fldChar w:fldCharType="separate"/>
        </w:r>
        <w:r w:rsidR="00595E88">
          <w:rPr>
            <w:noProof/>
            <w:webHidden/>
          </w:rPr>
          <w:t>10</w:t>
        </w:r>
        <w:r w:rsidR="00CE63B9">
          <w:rPr>
            <w:noProof/>
            <w:webHidden/>
          </w:rPr>
          <w:fldChar w:fldCharType="end"/>
        </w:r>
      </w:hyperlink>
    </w:p>
    <w:p w14:paraId="4286604B" w14:textId="6B68F61B" w:rsidR="00CE63B9" w:rsidRPr="002B3DFB" w:rsidRDefault="00000000">
      <w:pPr>
        <w:pStyle w:val="Inhopg1"/>
        <w:rPr>
          <w:rFonts w:eastAsia="Times New Roman" w:cs="Times New Roman"/>
          <w:b w:val="0"/>
          <w:bCs w:val="0"/>
          <w:noProof/>
          <w:color w:val="auto"/>
          <w:sz w:val="24"/>
          <w:szCs w:val="24"/>
        </w:rPr>
      </w:pPr>
      <w:hyperlink w:anchor="_Toc100130097" w:history="1">
        <w:r w:rsidR="00CE63B9" w:rsidRPr="00D002B0">
          <w:rPr>
            <w:rStyle w:val="Hyperlink"/>
            <w:noProof/>
          </w:rPr>
          <w:t>6. Protocol omgaan met elkaar</w:t>
        </w:r>
        <w:r w:rsidR="00CE63B9">
          <w:rPr>
            <w:noProof/>
            <w:webHidden/>
          </w:rPr>
          <w:tab/>
        </w:r>
        <w:r w:rsidR="00CE63B9">
          <w:rPr>
            <w:noProof/>
            <w:webHidden/>
          </w:rPr>
          <w:fldChar w:fldCharType="begin"/>
        </w:r>
        <w:r w:rsidR="00CE63B9">
          <w:rPr>
            <w:noProof/>
            <w:webHidden/>
          </w:rPr>
          <w:instrText xml:space="preserve"> PAGEREF _Toc100130097 \h </w:instrText>
        </w:r>
        <w:r w:rsidR="00CE63B9">
          <w:rPr>
            <w:noProof/>
            <w:webHidden/>
          </w:rPr>
        </w:r>
        <w:r w:rsidR="00CE63B9">
          <w:rPr>
            <w:noProof/>
            <w:webHidden/>
          </w:rPr>
          <w:fldChar w:fldCharType="separate"/>
        </w:r>
        <w:r w:rsidR="00595E88">
          <w:rPr>
            <w:noProof/>
            <w:webHidden/>
          </w:rPr>
          <w:t>11</w:t>
        </w:r>
        <w:r w:rsidR="00CE63B9">
          <w:rPr>
            <w:noProof/>
            <w:webHidden/>
          </w:rPr>
          <w:fldChar w:fldCharType="end"/>
        </w:r>
      </w:hyperlink>
    </w:p>
    <w:p w14:paraId="3828E9F9" w14:textId="51BAED1E"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98" w:history="1">
        <w:r w:rsidR="00CE63B9" w:rsidRPr="00D002B0">
          <w:rPr>
            <w:rStyle w:val="Hyperlink"/>
            <w:noProof/>
          </w:rPr>
          <w:t>6.1 Vreedzame school</w:t>
        </w:r>
        <w:r w:rsidR="00CE63B9">
          <w:rPr>
            <w:noProof/>
            <w:webHidden/>
          </w:rPr>
          <w:tab/>
        </w:r>
        <w:r w:rsidR="00CE63B9">
          <w:rPr>
            <w:noProof/>
            <w:webHidden/>
          </w:rPr>
          <w:fldChar w:fldCharType="begin"/>
        </w:r>
        <w:r w:rsidR="00CE63B9">
          <w:rPr>
            <w:noProof/>
            <w:webHidden/>
          </w:rPr>
          <w:instrText xml:space="preserve"> PAGEREF _Toc100130098 \h </w:instrText>
        </w:r>
        <w:r w:rsidR="00CE63B9">
          <w:rPr>
            <w:noProof/>
            <w:webHidden/>
          </w:rPr>
        </w:r>
        <w:r w:rsidR="00CE63B9">
          <w:rPr>
            <w:noProof/>
            <w:webHidden/>
          </w:rPr>
          <w:fldChar w:fldCharType="separate"/>
        </w:r>
        <w:r w:rsidR="00595E88">
          <w:rPr>
            <w:noProof/>
            <w:webHidden/>
          </w:rPr>
          <w:t>11</w:t>
        </w:r>
        <w:r w:rsidR="00CE63B9">
          <w:rPr>
            <w:noProof/>
            <w:webHidden/>
          </w:rPr>
          <w:fldChar w:fldCharType="end"/>
        </w:r>
      </w:hyperlink>
    </w:p>
    <w:p w14:paraId="14A4CF4D" w14:textId="03125389"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099" w:history="1">
        <w:r w:rsidR="00CE63B9" w:rsidRPr="00D002B0">
          <w:rPr>
            <w:rStyle w:val="Hyperlink"/>
            <w:rFonts w:eastAsia="Calibri"/>
            <w:noProof/>
            <w:lang w:eastAsia="en-US"/>
          </w:rPr>
          <w:t>6.2 Bouwstenen Vreedzame School</w:t>
        </w:r>
        <w:r w:rsidR="00CE63B9">
          <w:rPr>
            <w:noProof/>
            <w:webHidden/>
          </w:rPr>
          <w:tab/>
        </w:r>
        <w:r w:rsidR="00CE63B9">
          <w:rPr>
            <w:noProof/>
            <w:webHidden/>
          </w:rPr>
          <w:fldChar w:fldCharType="begin"/>
        </w:r>
        <w:r w:rsidR="00CE63B9">
          <w:rPr>
            <w:noProof/>
            <w:webHidden/>
          </w:rPr>
          <w:instrText xml:space="preserve"> PAGEREF _Toc100130099 \h </w:instrText>
        </w:r>
        <w:r w:rsidR="00CE63B9">
          <w:rPr>
            <w:noProof/>
            <w:webHidden/>
          </w:rPr>
        </w:r>
        <w:r w:rsidR="00CE63B9">
          <w:rPr>
            <w:noProof/>
            <w:webHidden/>
          </w:rPr>
          <w:fldChar w:fldCharType="separate"/>
        </w:r>
        <w:r w:rsidR="00595E88">
          <w:rPr>
            <w:noProof/>
            <w:webHidden/>
          </w:rPr>
          <w:t>12</w:t>
        </w:r>
        <w:r w:rsidR="00CE63B9">
          <w:rPr>
            <w:noProof/>
            <w:webHidden/>
          </w:rPr>
          <w:fldChar w:fldCharType="end"/>
        </w:r>
      </w:hyperlink>
    </w:p>
    <w:p w14:paraId="11B16849" w14:textId="4183C8D9"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0" w:history="1">
        <w:r w:rsidR="00CE63B9" w:rsidRPr="00D002B0">
          <w:rPr>
            <w:rStyle w:val="Hyperlink"/>
            <w:noProof/>
            <w:lang w:val="nl-BE" w:eastAsia="nl-BE" w:bidi="nl-BE"/>
          </w:rPr>
          <w:t>6.2 Hoe omgaan met verschillende situaties</w:t>
        </w:r>
        <w:r w:rsidR="00CE63B9">
          <w:rPr>
            <w:noProof/>
            <w:webHidden/>
          </w:rPr>
          <w:tab/>
        </w:r>
        <w:r w:rsidR="00CE63B9">
          <w:rPr>
            <w:noProof/>
            <w:webHidden/>
          </w:rPr>
          <w:fldChar w:fldCharType="begin"/>
        </w:r>
        <w:r w:rsidR="00CE63B9">
          <w:rPr>
            <w:noProof/>
            <w:webHidden/>
          </w:rPr>
          <w:instrText xml:space="preserve"> PAGEREF _Toc100130100 \h </w:instrText>
        </w:r>
        <w:r w:rsidR="00CE63B9">
          <w:rPr>
            <w:noProof/>
            <w:webHidden/>
          </w:rPr>
        </w:r>
        <w:r w:rsidR="00CE63B9">
          <w:rPr>
            <w:noProof/>
            <w:webHidden/>
          </w:rPr>
          <w:fldChar w:fldCharType="separate"/>
        </w:r>
        <w:r w:rsidR="00595E88">
          <w:rPr>
            <w:noProof/>
            <w:webHidden/>
          </w:rPr>
          <w:t>12</w:t>
        </w:r>
        <w:r w:rsidR="00CE63B9">
          <w:rPr>
            <w:noProof/>
            <w:webHidden/>
          </w:rPr>
          <w:fldChar w:fldCharType="end"/>
        </w:r>
      </w:hyperlink>
    </w:p>
    <w:p w14:paraId="5DFA6B8B" w14:textId="288513DE" w:rsidR="00CE63B9" w:rsidRPr="002B3DFB" w:rsidRDefault="00000000">
      <w:pPr>
        <w:pStyle w:val="Inhopg1"/>
        <w:rPr>
          <w:rFonts w:eastAsia="Times New Roman" w:cs="Times New Roman"/>
          <w:b w:val="0"/>
          <w:bCs w:val="0"/>
          <w:noProof/>
          <w:color w:val="auto"/>
          <w:sz w:val="24"/>
          <w:szCs w:val="24"/>
        </w:rPr>
      </w:pPr>
      <w:hyperlink w:anchor="_Toc100130101" w:history="1">
        <w:r w:rsidR="00CE63B9" w:rsidRPr="00D002B0">
          <w:rPr>
            <w:rStyle w:val="Hyperlink"/>
            <w:noProof/>
          </w:rPr>
          <w:t>7. Internetprotocol</w:t>
        </w:r>
        <w:r w:rsidR="00CE63B9">
          <w:rPr>
            <w:noProof/>
            <w:webHidden/>
          </w:rPr>
          <w:tab/>
        </w:r>
        <w:r w:rsidR="00CE63B9">
          <w:rPr>
            <w:noProof/>
            <w:webHidden/>
          </w:rPr>
          <w:fldChar w:fldCharType="begin"/>
        </w:r>
        <w:r w:rsidR="00CE63B9">
          <w:rPr>
            <w:noProof/>
            <w:webHidden/>
          </w:rPr>
          <w:instrText xml:space="preserve"> PAGEREF _Toc100130101 \h </w:instrText>
        </w:r>
        <w:r w:rsidR="00CE63B9">
          <w:rPr>
            <w:noProof/>
            <w:webHidden/>
          </w:rPr>
        </w:r>
        <w:r w:rsidR="00CE63B9">
          <w:rPr>
            <w:noProof/>
            <w:webHidden/>
          </w:rPr>
          <w:fldChar w:fldCharType="separate"/>
        </w:r>
        <w:r w:rsidR="00595E88">
          <w:rPr>
            <w:noProof/>
            <w:webHidden/>
          </w:rPr>
          <w:t>15</w:t>
        </w:r>
        <w:r w:rsidR="00CE63B9">
          <w:rPr>
            <w:noProof/>
            <w:webHidden/>
          </w:rPr>
          <w:fldChar w:fldCharType="end"/>
        </w:r>
      </w:hyperlink>
    </w:p>
    <w:p w14:paraId="6AFCA815" w14:textId="0C3F8778"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2" w:history="1">
        <w:r w:rsidR="00CE63B9" w:rsidRPr="00D002B0">
          <w:rPr>
            <w:rStyle w:val="Hyperlink"/>
            <w:rFonts w:eastAsia="Calibri"/>
            <w:noProof/>
            <w:lang w:bidi="en-US"/>
          </w:rPr>
          <w:t>7.1 E-mail gebruik medewerker</w:t>
        </w:r>
        <w:r w:rsidR="00CE63B9">
          <w:rPr>
            <w:noProof/>
            <w:webHidden/>
          </w:rPr>
          <w:tab/>
        </w:r>
        <w:r w:rsidR="00CE63B9">
          <w:rPr>
            <w:noProof/>
            <w:webHidden/>
          </w:rPr>
          <w:fldChar w:fldCharType="begin"/>
        </w:r>
        <w:r w:rsidR="00CE63B9">
          <w:rPr>
            <w:noProof/>
            <w:webHidden/>
          </w:rPr>
          <w:instrText xml:space="preserve"> PAGEREF _Toc100130102 \h </w:instrText>
        </w:r>
        <w:r w:rsidR="00CE63B9">
          <w:rPr>
            <w:noProof/>
            <w:webHidden/>
          </w:rPr>
        </w:r>
        <w:r w:rsidR="00CE63B9">
          <w:rPr>
            <w:noProof/>
            <w:webHidden/>
          </w:rPr>
          <w:fldChar w:fldCharType="separate"/>
        </w:r>
        <w:r w:rsidR="00595E88">
          <w:rPr>
            <w:noProof/>
            <w:webHidden/>
          </w:rPr>
          <w:t>15</w:t>
        </w:r>
        <w:r w:rsidR="00CE63B9">
          <w:rPr>
            <w:noProof/>
            <w:webHidden/>
          </w:rPr>
          <w:fldChar w:fldCharType="end"/>
        </w:r>
      </w:hyperlink>
    </w:p>
    <w:p w14:paraId="79C91FBE" w14:textId="42D1BE28"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3" w:history="1">
        <w:r w:rsidR="00CE63B9" w:rsidRPr="00D002B0">
          <w:rPr>
            <w:rStyle w:val="Hyperlink"/>
            <w:rFonts w:eastAsia="Calibri"/>
            <w:noProof/>
            <w:lang w:bidi="en-US"/>
          </w:rPr>
          <w:t>7.2 Internetgebruik medewerkers</w:t>
        </w:r>
        <w:r w:rsidR="00CE63B9">
          <w:rPr>
            <w:noProof/>
            <w:webHidden/>
          </w:rPr>
          <w:tab/>
        </w:r>
        <w:r w:rsidR="00CE63B9">
          <w:rPr>
            <w:noProof/>
            <w:webHidden/>
          </w:rPr>
          <w:fldChar w:fldCharType="begin"/>
        </w:r>
        <w:r w:rsidR="00CE63B9">
          <w:rPr>
            <w:noProof/>
            <w:webHidden/>
          </w:rPr>
          <w:instrText xml:space="preserve"> PAGEREF _Toc100130103 \h </w:instrText>
        </w:r>
        <w:r w:rsidR="00CE63B9">
          <w:rPr>
            <w:noProof/>
            <w:webHidden/>
          </w:rPr>
        </w:r>
        <w:r w:rsidR="00CE63B9">
          <w:rPr>
            <w:noProof/>
            <w:webHidden/>
          </w:rPr>
          <w:fldChar w:fldCharType="separate"/>
        </w:r>
        <w:r w:rsidR="00595E88">
          <w:rPr>
            <w:noProof/>
            <w:webHidden/>
          </w:rPr>
          <w:t>15</w:t>
        </w:r>
        <w:r w:rsidR="00CE63B9">
          <w:rPr>
            <w:noProof/>
            <w:webHidden/>
          </w:rPr>
          <w:fldChar w:fldCharType="end"/>
        </w:r>
      </w:hyperlink>
    </w:p>
    <w:p w14:paraId="33D3AE71" w14:textId="4F0333AA"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4" w:history="1">
        <w:r w:rsidR="00CE63B9" w:rsidRPr="00D002B0">
          <w:rPr>
            <w:rStyle w:val="Hyperlink"/>
            <w:rFonts w:eastAsia="Calibri"/>
            <w:noProof/>
            <w:lang w:bidi="en-US"/>
          </w:rPr>
          <w:t>7.3 Gedragscodes gebruik Sociale media medewerkers</w:t>
        </w:r>
        <w:r w:rsidR="00CE63B9">
          <w:rPr>
            <w:noProof/>
            <w:webHidden/>
          </w:rPr>
          <w:tab/>
        </w:r>
        <w:r w:rsidR="00CE63B9">
          <w:rPr>
            <w:noProof/>
            <w:webHidden/>
          </w:rPr>
          <w:fldChar w:fldCharType="begin"/>
        </w:r>
        <w:r w:rsidR="00CE63B9">
          <w:rPr>
            <w:noProof/>
            <w:webHidden/>
          </w:rPr>
          <w:instrText xml:space="preserve"> PAGEREF _Toc100130104 \h </w:instrText>
        </w:r>
        <w:r w:rsidR="00CE63B9">
          <w:rPr>
            <w:noProof/>
            <w:webHidden/>
          </w:rPr>
        </w:r>
        <w:r w:rsidR="00CE63B9">
          <w:rPr>
            <w:noProof/>
            <w:webHidden/>
          </w:rPr>
          <w:fldChar w:fldCharType="separate"/>
        </w:r>
        <w:r w:rsidR="00595E88">
          <w:rPr>
            <w:noProof/>
            <w:webHidden/>
          </w:rPr>
          <w:t>15</w:t>
        </w:r>
        <w:r w:rsidR="00CE63B9">
          <w:rPr>
            <w:noProof/>
            <w:webHidden/>
          </w:rPr>
          <w:fldChar w:fldCharType="end"/>
        </w:r>
      </w:hyperlink>
    </w:p>
    <w:p w14:paraId="5AD7E69D" w14:textId="1EC20C45"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5" w:history="1">
        <w:r w:rsidR="00CE63B9" w:rsidRPr="00D002B0">
          <w:rPr>
            <w:rStyle w:val="Hyperlink"/>
            <w:rFonts w:eastAsia="Calibri"/>
            <w:noProof/>
            <w:lang w:bidi="en-US"/>
          </w:rPr>
          <w:t>7.4 Toelichting op protocol e-mail, internetgebruik en gedragscode gebruik Sociale media op school</w:t>
        </w:r>
        <w:r w:rsidR="00CE63B9">
          <w:rPr>
            <w:noProof/>
            <w:webHidden/>
          </w:rPr>
          <w:tab/>
        </w:r>
        <w:r w:rsidR="00CE63B9">
          <w:rPr>
            <w:noProof/>
            <w:webHidden/>
          </w:rPr>
          <w:fldChar w:fldCharType="begin"/>
        </w:r>
        <w:r w:rsidR="00CE63B9">
          <w:rPr>
            <w:noProof/>
            <w:webHidden/>
          </w:rPr>
          <w:instrText xml:space="preserve"> PAGEREF _Toc100130105 \h </w:instrText>
        </w:r>
        <w:r w:rsidR="00CE63B9">
          <w:rPr>
            <w:noProof/>
            <w:webHidden/>
          </w:rPr>
        </w:r>
        <w:r w:rsidR="00CE63B9">
          <w:rPr>
            <w:noProof/>
            <w:webHidden/>
          </w:rPr>
          <w:fldChar w:fldCharType="separate"/>
        </w:r>
        <w:r w:rsidR="00595E88">
          <w:rPr>
            <w:noProof/>
            <w:webHidden/>
          </w:rPr>
          <w:t>16</w:t>
        </w:r>
        <w:r w:rsidR="00CE63B9">
          <w:rPr>
            <w:noProof/>
            <w:webHidden/>
          </w:rPr>
          <w:fldChar w:fldCharType="end"/>
        </w:r>
      </w:hyperlink>
    </w:p>
    <w:p w14:paraId="27B6EC67" w14:textId="3CBAA295"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6" w:history="1">
        <w:r w:rsidR="00CE63B9" w:rsidRPr="00D002B0">
          <w:rPr>
            <w:rStyle w:val="Hyperlink"/>
            <w:rFonts w:eastAsia="Calibri"/>
            <w:noProof/>
            <w:lang w:bidi="en-US"/>
          </w:rPr>
          <w:t>7.5 Internetgebruik leerlingen</w:t>
        </w:r>
        <w:r w:rsidR="00CE63B9">
          <w:rPr>
            <w:noProof/>
            <w:webHidden/>
          </w:rPr>
          <w:tab/>
        </w:r>
        <w:r w:rsidR="00CE63B9">
          <w:rPr>
            <w:noProof/>
            <w:webHidden/>
          </w:rPr>
          <w:fldChar w:fldCharType="begin"/>
        </w:r>
        <w:r w:rsidR="00CE63B9">
          <w:rPr>
            <w:noProof/>
            <w:webHidden/>
          </w:rPr>
          <w:instrText xml:space="preserve"> PAGEREF _Toc100130106 \h </w:instrText>
        </w:r>
        <w:r w:rsidR="00CE63B9">
          <w:rPr>
            <w:noProof/>
            <w:webHidden/>
          </w:rPr>
        </w:r>
        <w:r w:rsidR="00CE63B9">
          <w:rPr>
            <w:noProof/>
            <w:webHidden/>
          </w:rPr>
          <w:fldChar w:fldCharType="separate"/>
        </w:r>
        <w:r w:rsidR="00595E88">
          <w:rPr>
            <w:noProof/>
            <w:webHidden/>
          </w:rPr>
          <w:t>17</w:t>
        </w:r>
        <w:r w:rsidR="00CE63B9">
          <w:rPr>
            <w:noProof/>
            <w:webHidden/>
          </w:rPr>
          <w:fldChar w:fldCharType="end"/>
        </w:r>
      </w:hyperlink>
    </w:p>
    <w:p w14:paraId="2F97FD51" w14:textId="02386FE5" w:rsidR="00CE63B9" w:rsidRPr="002B3DFB" w:rsidRDefault="00000000">
      <w:pPr>
        <w:pStyle w:val="Inhopg1"/>
        <w:rPr>
          <w:rFonts w:eastAsia="Times New Roman" w:cs="Times New Roman"/>
          <w:b w:val="0"/>
          <w:bCs w:val="0"/>
          <w:noProof/>
          <w:color w:val="auto"/>
          <w:sz w:val="24"/>
          <w:szCs w:val="24"/>
        </w:rPr>
      </w:pPr>
      <w:hyperlink w:anchor="_Toc100130107" w:history="1">
        <w:r w:rsidR="00CE63B9" w:rsidRPr="00D002B0">
          <w:rPr>
            <w:rStyle w:val="Hyperlink"/>
            <w:noProof/>
          </w:rPr>
          <w:t>8. Rouwprotocol</w:t>
        </w:r>
        <w:r w:rsidR="00CE63B9">
          <w:rPr>
            <w:noProof/>
            <w:webHidden/>
          </w:rPr>
          <w:tab/>
        </w:r>
        <w:r w:rsidR="00CE63B9">
          <w:rPr>
            <w:noProof/>
            <w:webHidden/>
          </w:rPr>
          <w:fldChar w:fldCharType="begin"/>
        </w:r>
        <w:r w:rsidR="00CE63B9">
          <w:rPr>
            <w:noProof/>
            <w:webHidden/>
          </w:rPr>
          <w:instrText xml:space="preserve"> PAGEREF _Toc100130107 \h </w:instrText>
        </w:r>
        <w:r w:rsidR="00CE63B9">
          <w:rPr>
            <w:noProof/>
            <w:webHidden/>
          </w:rPr>
        </w:r>
        <w:r w:rsidR="00CE63B9">
          <w:rPr>
            <w:noProof/>
            <w:webHidden/>
          </w:rPr>
          <w:fldChar w:fldCharType="separate"/>
        </w:r>
        <w:r w:rsidR="00595E88">
          <w:rPr>
            <w:noProof/>
            <w:webHidden/>
          </w:rPr>
          <w:t>18</w:t>
        </w:r>
        <w:r w:rsidR="00CE63B9">
          <w:rPr>
            <w:noProof/>
            <w:webHidden/>
          </w:rPr>
          <w:fldChar w:fldCharType="end"/>
        </w:r>
      </w:hyperlink>
    </w:p>
    <w:p w14:paraId="74DDD45B" w14:textId="2FEF82F8"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8" w:history="1">
        <w:r w:rsidR="00CE63B9" w:rsidRPr="00D002B0">
          <w:rPr>
            <w:rStyle w:val="Hyperlink"/>
            <w:noProof/>
          </w:rPr>
          <w:t>8.1 Rouwproces kinderen en jongeren</w:t>
        </w:r>
        <w:r w:rsidR="00CE63B9">
          <w:rPr>
            <w:noProof/>
            <w:webHidden/>
          </w:rPr>
          <w:tab/>
        </w:r>
        <w:r w:rsidR="00CE63B9">
          <w:rPr>
            <w:noProof/>
            <w:webHidden/>
          </w:rPr>
          <w:fldChar w:fldCharType="begin"/>
        </w:r>
        <w:r w:rsidR="00CE63B9">
          <w:rPr>
            <w:noProof/>
            <w:webHidden/>
          </w:rPr>
          <w:instrText xml:space="preserve"> PAGEREF _Toc100130108 \h </w:instrText>
        </w:r>
        <w:r w:rsidR="00CE63B9">
          <w:rPr>
            <w:noProof/>
            <w:webHidden/>
          </w:rPr>
        </w:r>
        <w:r w:rsidR="00CE63B9">
          <w:rPr>
            <w:noProof/>
            <w:webHidden/>
          </w:rPr>
          <w:fldChar w:fldCharType="separate"/>
        </w:r>
        <w:r w:rsidR="00595E88">
          <w:rPr>
            <w:noProof/>
            <w:webHidden/>
          </w:rPr>
          <w:t>20</w:t>
        </w:r>
        <w:r w:rsidR="00CE63B9">
          <w:rPr>
            <w:noProof/>
            <w:webHidden/>
          </w:rPr>
          <w:fldChar w:fldCharType="end"/>
        </w:r>
      </w:hyperlink>
    </w:p>
    <w:p w14:paraId="7D288F48" w14:textId="5984D1A5"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09" w:history="1">
        <w:r w:rsidR="00CE63B9" w:rsidRPr="00D002B0">
          <w:rPr>
            <w:rStyle w:val="Hyperlink"/>
            <w:rFonts w:eastAsia="Calibri"/>
            <w:noProof/>
            <w:lang w:bidi="en-US"/>
          </w:rPr>
          <w:t>8.2 Rouwtaken</w:t>
        </w:r>
        <w:r w:rsidR="00CE63B9">
          <w:rPr>
            <w:noProof/>
            <w:webHidden/>
          </w:rPr>
          <w:tab/>
        </w:r>
        <w:r w:rsidR="00CE63B9">
          <w:rPr>
            <w:noProof/>
            <w:webHidden/>
          </w:rPr>
          <w:fldChar w:fldCharType="begin"/>
        </w:r>
        <w:r w:rsidR="00CE63B9">
          <w:rPr>
            <w:noProof/>
            <w:webHidden/>
          </w:rPr>
          <w:instrText xml:space="preserve"> PAGEREF _Toc100130109 \h </w:instrText>
        </w:r>
        <w:r w:rsidR="00CE63B9">
          <w:rPr>
            <w:noProof/>
            <w:webHidden/>
          </w:rPr>
        </w:r>
        <w:r w:rsidR="00CE63B9">
          <w:rPr>
            <w:noProof/>
            <w:webHidden/>
          </w:rPr>
          <w:fldChar w:fldCharType="separate"/>
        </w:r>
        <w:r w:rsidR="00595E88">
          <w:rPr>
            <w:noProof/>
            <w:webHidden/>
          </w:rPr>
          <w:t>21</w:t>
        </w:r>
        <w:r w:rsidR="00CE63B9">
          <w:rPr>
            <w:noProof/>
            <w:webHidden/>
          </w:rPr>
          <w:fldChar w:fldCharType="end"/>
        </w:r>
      </w:hyperlink>
    </w:p>
    <w:p w14:paraId="180DB079" w14:textId="561DBD73" w:rsidR="00CE63B9" w:rsidRDefault="00000000">
      <w:pPr>
        <w:pStyle w:val="Inhopg2"/>
        <w:tabs>
          <w:tab w:val="right" w:leader="dot" w:pos="9047"/>
        </w:tabs>
        <w:rPr>
          <w:rStyle w:val="Hyperlink"/>
          <w:noProof/>
        </w:rPr>
      </w:pPr>
      <w:hyperlink w:anchor="_Toc100130110" w:history="1">
        <w:r w:rsidR="00CE63B9" w:rsidRPr="00D002B0">
          <w:rPr>
            <w:rStyle w:val="Hyperlink"/>
            <w:rFonts w:eastAsia="Calibri"/>
            <w:noProof/>
            <w:lang w:bidi="en-US"/>
          </w:rPr>
          <w:t>8.3 Houding van de hulpverlener</w:t>
        </w:r>
        <w:r w:rsidR="00CE63B9">
          <w:rPr>
            <w:noProof/>
            <w:webHidden/>
          </w:rPr>
          <w:tab/>
        </w:r>
        <w:r w:rsidR="00CE63B9">
          <w:rPr>
            <w:noProof/>
            <w:webHidden/>
          </w:rPr>
          <w:fldChar w:fldCharType="begin"/>
        </w:r>
        <w:r w:rsidR="00CE63B9">
          <w:rPr>
            <w:noProof/>
            <w:webHidden/>
          </w:rPr>
          <w:instrText xml:space="preserve"> PAGEREF _Toc100130110 \h </w:instrText>
        </w:r>
        <w:r w:rsidR="00CE63B9">
          <w:rPr>
            <w:noProof/>
            <w:webHidden/>
          </w:rPr>
        </w:r>
        <w:r w:rsidR="00CE63B9">
          <w:rPr>
            <w:noProof/>
            <w:webHidden/>
          </w:rPr>
          <w:fldChar w:fldCharType="separate"/>
        </w:r>
        <w:r w:rsidR="00595E88">
          <w:rPr>
            <w:noProof/>
            <w:webHidden/>
          </w:rPr>
          <w:t>22</w:t>
        </w:r>
        <w:r w:rsidR="00CE63B9">
          <w:rPr>
            <w:noProof/>
            <w:webHidden/>
          </w:rPr>
          <w:fldChar w:fldCharType="end"/>
        </w:r>
      </w:hyperlink>
    </w:p>
    <w:p w14:paraId="08869D5A" w14:textId="77777777" w:rsidR="00DE7E0B" w:rsidRPr="00DE7E0B" w:rsidRDefault="00DE7E0B" w:rsidP="00DE7E0B"/>
    <w:p w14:paraId="6037DA69" w14:textId="052BB5DF" w:rsidR="00CE63B9" w:rsidRPr="002B3DFB" w:rsidRDefault="00000000">
      <w:pPr>
        <w:pStyle w:val="Inhopg1"/>
        <w:rPr>
          <w:rFonts w:eastAsia="Times New Roman" w:cs="Times New Roman"/>
          <w:b w:val="0"/>
          <w:bCs w:val="0"/>
          <w:noProof/>
          <w:color w:val="auto"/>
          <w:sz w:val="24"/>
          <w:szCs w:val="24"/>
        </w:rPr>
      </w:pPr>
      <w:hyperlink w:anchor="_Toc100130111" w:history="1">
        <w:r w:rsidR="00CE63B9" w:rsidRPr="00D002B0">
          <w:rPr>
            <w:rStyle w:val="Hyperlink"/>
            <w:noProof/>
          </w:rPr>
          <w:t>9. Klachtenregeling</w:t>
        </w:r>
        <w:r w:rsidR="00CE63B9">
          <w:rPr>
            <w:noProof/>
            <w:webHidden/>
          </w:rPr>
          <w:tab/>
        </w:r>
        <w:r w:rsidR="00CE63B9">
          <w:rPr>
            <w:noProof/>
            <w:webHidden/>
          </w:rPr>
          <w:fldChar w:fldCharType="begin"/>
        </w:r>
        <w:r w:rsidR="00CE63B9">
          <w:rPr>
            <w:noProof/>
            <w:webHidden/>
          </w:rPr>
          <w:instrText xml:space="preserve"> PAGEREF _Toc100130111 \h </w:instrText>
        </w:r>
        <w:r w:rsidR="00CE63B9">
          <w:rPr>
            <w:noProof/>
            <w:webHidden/>
          </w:rPr>
        </w:r>
        <w:r w:rsidR="00CE63B9">
          <w:rPr>
            <w:noProof/>
            <w:webHidden/>
          </w:rPr>
          <w:fldChar w:fldCharType="separate"/>
        </w:r>
        <w:r w:rsidR="00595E88">
          <w:rPr>
            <w:noProof/>
            <w:webHidden/>
          </w:rPr>
          <w:t>23</w:t>
        </w:r>
        <w:r w:rsidR="00CE63B9">
          <w:rPr>
            <w:noProof/>
            <w:webHidden/>
          </w:rPr>
          <w:fldChar w:fldCharType="end"/>
        </w:r>
      </w:hyperlink>
    </w:p>
    <w:p w14:paraId="59C2E0C9" w14:textId="3101BEB2"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2" w:history="1">
        <w:r w:rsidR="00CE63B9" w:rsidRPr="00D002B0">
          <w:rPr>
            <w:rStyle w:val="Hyperlink"/>
            <w:rFonts w:eastAsia="Calibri"/>
            <w:noProof/>
            <w:lang w:bidi="en-US"/>
          </w:rPr>
          <w:t>9.1 Aard van de klacht</w:t>
        </w:r>
        <w:r w:rsidR="00CE63B9">
          <w:rPr>
            <w:noProof/>
            <w:webHidden/>
          </w:rPr>
          <w:tab/>
        </w:r>
        <w:r w:rsidR="00CE63B9">
          <w:rPr>
            <w:noProof/>
            <w:webHidden/>
          </w:rPr>
          <w:fldChar w:fldCharType="begin"/>
        </w:r>
        <w:r w:rsidR="00CE63B9">
          <w:rPr>
            <w:noProof/>
            <w:webHidden/>
          </w:rPr>
          <w:instrText xml:space="preserve"> PAGEREF _Toc100130112 \h </w:instrText>
        </w:r>
        <w:r w:rsidR="00CE63B9">
          <w:rPr>
            <w:noProof/>
            <w:webHidden/>
          </w:rPr>
        </w:r>
        <w:r w:rsidR="00CE63B9">
          <w:rPr>
            <w:noProof/>
            <w:webHidden/>
          </w:rPr>
          <w:fldChar w:fldCharType="separate"/>
        </w:r>
        <w:r w:rsidR="00595E88">
          <w:rPr>
            <w:noProof/>
            <w:webHidden/>
          </w:rPr>
          <w:t>23</w:t>
        </w:r>
        <w:r w:rsidR="00CE63B9">
          <w:rPr>
            <w:noProof/>
            <w:webHidden/>
          </w:rPr>
          <w:fldChar w:fldCharType="end"/>
        </w:r>
      </w:hyperlink>
    </w:p>
    <w:p w14:paraId="2436556A" w14:textId="5CC1BA00"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3" w:history="1">
        <w:r w:rsidR="00CE63B9" w:rsidRPr="00D002B0">
          <w:rPr>
            <w:rStyle w:val="Hyperlink"/>
            <w:rFonts w:eastAsia="Calibri"/>
            <w:noProof/>
            <w:lang w:bidi="en-US"/>
          </w:rPr>
          <w:t>9.2 Interne contactpersoon op de eigen school</w:t>
        </w:r>
        <w:r w:rsidR="00CE63B9">
          <w:rPr>
            <w:noProof/>
            <w:webHidden/>
          </w:rPr>
          <w:tab/>
        </w:r>
        <w:r w:rsidR="00CE63B9">
          <w:rPr>
            <w:noProof/>
            <w:webHidden/>
          </w:rPr>
          <w:fldChar w:fldCharType="begin"/>
        </w:r>
        <w:r w:rsidR="00CE63B9">
          <w:rPr>
            <w:noProof/>
            <w:webHidden/>
          </w:rPr>
          <w:instrText xml:space="preserve"> PAGEREF _Toc100130113 \h </w:instrText>
        </w:r>
        <w:r w:rsidR="00CE63B9">
          <w:rPr>
            <w:noProof/>
            <w:webHidden/>
          </w:rPr>
        </w:r>
        <w:r w:rsidR="00CE63B9">
          <w:rPr>
            <w:noProof/>
            <w:webHidden/>
          </w:rPr>
          <w:fldChar w:fldCharType="separate"/>
        </w:r>
        <w:r w:rsidR="00595E88">
          <w:rPr>
            <w:noProof/>
            <w:webHidden/>
          </w:rPr>
          <w:t>23</w:t>
        </w:r>
        <w:r w:rsidR="00CE63B9">
          <w:rPr>
            <w:noProof/>
            <w:webHidden/>
          </w:rPr>
          <w:fldChar w:fldCharType="end"/>
        </w:r>
      </w:hyperlink>
    </w:p>
    <w:p w14:paraId="5377878B" w14:textId="76E56F80"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4" w:history="1">
        <w:r w:rsidR="00CE63B9" w:rsidRPr="00D002B0">
          <w:rPr>
            <w:rStyle w:val="Hyperlink"/>
            <w:rFonts w:eastAsia="Calibri"/>
            <w:noProof/>
            <w:lang w:bidi="en-US"/>
          </w:rPr>
          <w:t>9.3 Externe vertrouwenspersoon machtsmisbruik</w:t>
        </w:r>
        <w:r w:rsidR="00CE63B9">
          <w:rPr>
            <w:noProof/>
            <w:webHidden/>
          </w:rPr>
          <w:tab/>
        </w:r>
        <w:r w:rsidR="00CE63B9">
          <w:rPr>
            <w:noProof/>
            <w:webHidden/>
          </w:rPr>
          <w:fldChar w:fldCharType="begin"/>
        </w:r>
        <w:r w:rsidR="00CE63B9">
          <w:rPr>
            <w:noProof/>
            <w:webHidden/>
          </w:rPr>
          <w:instrText xml:space="preserve"> PAGEREF _Toc100130114 \h </w:instrText>
        </w:r>
        <w:r w:rsidR="00CE63B9">
          <w:rPr>
            <w:noProof/>
            <w:webHidden/>
          </w:rPr>
        </w:r>
        <w:r w:rsidR="00CE63B9">
          <w:rPr>
            <w:noProof/>
            <w:webHidden/>
          </w:rPr>
          <w:fldChar w:fldCharType="separate"/>
        </w:r>
        <w:r w:rsidR="00595E88">
          <w:rPr>
            <w:noProof/>
            <w:webHidden/>
          </w:rPr>
          <w:t>23</w:t>
        </w:r>
        <w:r w:rsidR="00CE63B9">
          <w:rPr>
            <w:noProof/>
            <w:webHidden/>
          </w:rPr>
          <w:fldChar w:fldCharType="end"/>
        </w:r>
      </w:hyperlink>
    </w:p>
    <w:p w14:paraId="2B97B6A4" w14:textId="48510455"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5" w:history="1">
        <w:r w:rsidR="00CE63B9" w:rsidRPr="00D002B0">
          <w:rPr>
            <w:rStyle w:val="Hyperlink"/>
            <w:rFonts w:eastAsia="Calibri"/>
            <w:noProof/>
            <w:lang w:bidi="en-US"/>
          </w:rPr>
          <w:t>9.4 Klokkenluidersregeling</w:t>
        </w:r>
        <w:r w:rsidR="00CE63B9">
          <w:rPr>
            <w:noProof/>
            <w:webHidden/>
          </w:rPr>
          <w:tab/>
        </w:r>
        <w:r w:rsidR="00CE63B9">
          <w:rPr>
            <w:noProof/>
            <w:webHidden/>
          </w:rPr>
          <w:fldChar w:fldCharType="begin"/>
        </w:r>
        <w:r w:rsidR="00CE63B9">
          <w:rPr>
            <w:noProof/>
            <w:webHidden/>
          </w:rPr>
          <w:instrText xml:space="preserve"> PAGEREF _Toc100130115 \h </w:instrText>
        </w:r>
        <w:r w:rsidR="00CE63B9">
          <w:rPr>
            <w:noProof/>
            <w:webHidden/>
          </w:rPr>
        </w:r>
        <w:r w:rsidR="00CE63B9">
          <w:rPr>
            <w:noProof/>
            <w:webHidden/>
          </w:rPr>
          <w:fldChar w:fldCharType="separate"/>
        </w:r>
        <w:r w:rsidR="00595E88">
          <w:rPr>
            <w:noProof/>
            <w:webHidden/>
          </w:rPr>
          <w:t>24</w:t>
        </w:r>
        <w:r w:rsidR="00CE63B9">
          <w:rPr>
            <w:noProof/>
            <w:webHidden/>
          </w:rPr>
          <w:fldChar w:fldCharType="end"/>
        </w:r>
      </w:hyperlink>
    </w:p>
    <w:p w14:paraId="76466E91" w14:textId="50E981CD"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6" w:history="1">
        <w:r w:rsidR="00CE63B9" w:rsidRPr="00D002B0">
          <w:rPr>
            <w:rStyle w:val="Hyperlink"/>
            <w:rFonts w:eastAsia="Calibri"/>
            <w:noProof/>
            <w:lang w:bidi="en-US"/>
          </w:rPr>
          <w:t>9.5 Meld- en aangifteplicht</w:t>
        </w:r>
        <w:r w:rsidR="00CE63B9">
          <w:rPr>
            <w:noProof/>
            <w:webHidden/>
          </w:rPr>
          <w:tab/>
        </w:r>
        <w:r w:rsidR="00CE63B9">
          <w:rPr>
            <w:noProof/>
            <w:webHidden/>
          </w:rPr>
          <w:fldChar w:fldCharType="begin"/>
        </w:r>
        <w:r w:rsidR="00CE63B9">
          <w:rPr>
            <w:noProof/>
            <w:webHidden/>
          </w:rPr>
          <w:instrText xml:space="preserve"> PAGEREF _Toc100130116 \h </w:instrText>
        </w:r>
        <w:r w:rsidR="00CE63B9">
          <w:rPr>
            <w:noProof/>
            <w:webHidden/>
          </w:rPr>
        </w:r>
        <w:r w:rsidR="00CE63B9">
          <w:rPr>
            <w:noProof/>
            <w:webHidden/>
          </w:rPr>
          <w:fldChar w:fldCharType="separate"/>
        </w:r>
        <w:r w:rsidR="00595E88">
          <w:rPr>
            <w:noProof/>
            <w:webHidden/>
          </w:rPr>
          <w:t>24</w:t>
        </w:r>
        <w:r w:rsidR="00CE63B9">
          <w:rPr>
            <w:noProof/>
            <w:webHidden/>
          </w:rPr>
          <w:fldChar w:fldCharType="end"/>
        </w:r>
      </w:hyperlink>
    </w:p>
    <w:p w14:paraId="070CAB56" w14:textId="1FEF166A"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7" w:history="1">
        <w:r w:rsidR="00CE63B9" w:rsidRPr="00D002B0">
          <w:rPr>
            <w:rStyle w:val="Hyperlink"/>
            <w:rFonts w:eastAsia="Calibri"/>
            <w:noProof/>
            <w:lang w:bidi="en-US"/>
          </w:rPr>
          <w:t>9.6 Procedure</w:t>
        </w:r>
        <w:r w:rsidR="00CE63B9">
          <w:rPr>
            <w:noProof/>
            <w:webHidden/>
          </w:rPr>
          <w:tab/>
        </w:r>
        <w:r w:rsidR="00CE63B9">
          <w:rPr>
            <w:noProof/>
            <w:webHidden/>
          </w:rPr>
          <w:fldChar w:fldCharType="begin"/>
        </w:r>
        <w:r w:rsidR="00CE63B9">
          <w:rPr>
            <w:noProof/>
            <w:webHidden/>
          </w:rPr>
          <w:instrText xml:space="preserve"> PAGEREF _Toc100130117 \h </w:instrText>
        </w:r>
        <w:r w:rsidR="00CE63B9">
          <w:rPr>
            <w:noProof/>
            <w:webHidden/>
          </w:rPr>
        </w:r>
        <w:r w:rsidR="00CE63B9">
          <w:rPr>
            <w:noProof/>
            <w:webHidden/>
          </w:rPr>
          <w:fldChar w:fldCharType="separate"/>
        </w:r>
        <w:r w:rsidR="00595E88">
          <w:rPr>
            <w:noProof/>
            <w:webHidden/>
          </w:rPr>
          <w:t>24</w:t>
        </w:r>
        <w:r w:rsidR="00CE63B9">
          <w:rPr>
            <w:noProof/>
            <w:webHidden/>
          </w:rPr>
          <w:fldChar w:fldCharType="end"/>
        </w:r>
      </w:hyperlink>
    </w:p>
    <w:p w14:paraId="0C15C30F" w14:textId="32ABDC17"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8" w:history="1">
        <w:r w:rsidR="00CE63B9" w:rsidRPr="00D002B0">
          <w:rPr>
            <w:rStyle w:val="Hyperlink"/>
            <w:rFonts w:eastAsia="Calibri"/>
            <w:noProof/>
            <w:lang w:bidi="en-US"/>
          </w:rPr>
          <w:t>9.7 Advies aan Stichting ROOBOL</w:t>
        </w:r>
        <w:r w:rsidR="00CE63B9">
          <w:rPr>
            <w:noProof/>
            <w:webHidden/>
          </w:rPr>
          <w:tab/>
        </w:r>
        <w:r w:rsidR="00CE63B9">
          <w:rPr>
            <w:noProof/>
            <w:webHidden/>
          </w:rPr>
          <w:fldChar w:fldCharType="begin"/>
        </w:r>
        <w:r w:rsidR="00CE63B9">
          <w:rPr>
            <w:noProof/>
            <w:webHidden/>
          </w:rPr>
          <w:instrText xml:space="preserve"> PAGEREF _Toc100130118 \h </w:instrText>
        </w:r>
        <w:r w:rsidR="00CE63B9">
          <w:rPr>
            <w:noProof/>
            <w:webHidden/>
          </w:rPr>
        </w:r>
        <w:r w:rsidR="00CE63B9">
          <w:rPr>
            <w:noProof/>
            <w:webHidden/>
          </w:rPr>
          <w:fldChar w:fldCharType="separate"/>
        </w:r>
        <w:r w:rsidR="00595E88">
          <w:rPr>
            <w:noProof/>
            <w:webHidden/>
          </w:rPr>
          <w:t>25</w:t>
        </w:r>
        <w:r w:rsidR="00CE63B9">
          <w:rPr>
            <w:noProof/>
            <w:webHidden/>
          </w:rPr>
          <w:fldChar w:fldCharType="end"/>
        </w:r>
      </w:hyperlink>
    </w:p>
    <w:p w14:paraId="39E8CE7F" w14:textId="28F44FBA"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19" w:history="1">
        <w:r w:rsidR="00CE63B9" w:rsidRPr="00D002B0">
          <w:rPr>
            <w:rStyle w:val="Hyperlink"/>
            <w:rFonts w:eastAsia="Calibri"/>
            <w:noProof/>
            <w:lang w:bidi="en-US"/>
          </w:rPr>
          <w:t>9.8 Tot slot</w:t>
        </w:r>
        <w:r w:rsidR="00CE63B9">
          <w:rPr>
            <w:noProof/>
            <w:webHidden/>
          </w:rPr>
          <w:tab/>
        </w:r>
        <w:r w:rsidR="00CE63B9">
          <w:rPr>
            <w:noProof/>
            <w:webHidden/>
          </w:rPr>
          <w:fldChar w:fldCharType="begin"/>
        </w:r>
        <w:r w:rsidR="00CE63B9">
          <w:rPr>
            <w:noProof/>
            <w:webHidden/>
          </w:rPr>
          <w:instrText xml:space="preserve"> PAGEREF _Toc100130119 \h </w:instrText>
        </w:r>
        <w:r w:rsidR="00CE63B9">
          <w:rPr>
            <w:noProof/>
            <w:webHidden/>
          </w:rPr>
        </w:r>
        <w:r w:rsidR="00CE63B9">
          <w:rPr>
            <w:noProof/>
            <w:webHidden/>
          </w:rPr>
          <w:fldChar w:fldCharType="separate"/>
        </w:r>
        <w:r w:rsidR="00595E88">
          <w:rPr>
            <w:noProof/>
            <w:webHidden/>
          </w:rPr>
          <w:t>25</w:t>
        </w:r>
        <w:r w:rsidR="00CE63B9">
          <w:rPr>
            <w:noProof/>
            <w:webHidden/>
          </w:rPr>
          <w:fldChar w:fldCharType="end"/>
        </w:r>
      </w:hyperlink>
    </w:p>
    <w:p w14:paraId="3346B2E2" w14:textId="78DF4834" w:rsidR="00CE63B9" w:rsidRPr="002B3DFB" w:rsidRDefault="00000000">
      <w:pPr>
        <w:pStyle w:val="Inhopg1"/>
        <w:rPr>
          <w:rFonts w:eastAsia="Times New Roman" w:cs="Times New Roman"/>
          <w:b w:val="0"/>
          <w:bCs w:val="0"/>
          <w:noProof/>
          <w:color w:val="auto"/>
          <w:sz w:val="24"/>
          <w:szCs w:val="24"/>
        </w:rPr>
      </w:pPr>
      <w:hyperlink w:anchor="_Toc100130120" w:history="1">
        <w:r w:rsidR="00CE63B9" w:rsidRPr="00D002B0">
          <w:rPr>
            <w:rStyle w:val="Hyperlink"/>
            <w:noProof/>
          </w:rPr>
          <w:t>10. Fysieke veiligheid</w:t>
        </w:r>
        <w:r w:rsidR="00CE63B9">
          <w:rPr>
            <w:noProof/>
            <w:webHidden/>
          </w:rPr>
          <w:tab/>
        </w:r>
        <w:r w:rsidR="00CE63B9">
          <w:rPr>
            <w:noProof/>
            <w:webHidden/>
          </w:rPr>
          <w:fldChar w:fldCharType="begin"/>
        </w:r>
        <w:r w:rsidR="00CE63B9">
          <w:rPr>
            <w:noProof/>
            <w:webHidden/>
          </w:rPr>
          <w:instrText xml:space="preserve"> PAGEREF _Toc100130120 \h </w:instrText>
        </w:r>
        <w:r w:rsidR="00CE63B9">
          <w:rPr>
            <w:noProof/>
            <w:webHidden/>
          </w:rPr>
        </w:r>
        <w:r w:rsidR="00CE63B9">
          <w:rPr>
            <w:noProof/>
            <w:webHidden/>
          </w:rPr>
          <w:fldChar w:fldCharType="separate"/>
        </w:r>
        <w:r w:rsidR="00595E88">
          <w:rPr>
            <w:noProof/>
            <w:webHidden/>
          </w:rPr>
          <w:t>26</w:t>
        </w:r>
        <w:r w:rsidR="00CE63B9">
          <w:rPr>
            <w:noProof/>
            <w:webHidden/>
          </w:rPr>
          <w:fldChar w:fldCharType="end"/>
        </w:r>
      </w:hyperlink>
    </w:p>
    <w:p w14:paraId="3A494C49" w14:textId="008DC228"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1" w:history="1">
        <w:r w:rsidR="00CE63B9" w:rsidRPr="00D002B0">
          <w:rPr>
            <w:rStyle w:val="Hyperlink"/>
            <w:noProof/>
          </w:rPr>
          <w:t>10.1 BHV</w:t>
        </w:r>
        <w:r w:rsidR="00CE63B9">
          <w:rPr>
            <w:noProof/>
            <w:webHidden/>
          </w:rPr>
          <w:tab/>
        </w:r>
        <w:r w:rsidR="00CE63B9">
          <w:rPr>
            <w:noProof/>
            <w:webHidden/>
          </w:rPr>
          <w:fldChar w:fldCharType="begin"/>
        </w:r>
        <w:r w:rsidR="00CE63B9">
          <w:rPr>
            <w:noProof/>
            <w:webHidden/>
          </w:rPr>
          <w:instrText xml:space="preserve"> PAGEREF _Toc100130121 \h </w:instrText>
        </w:r>
        <w:r w:rsidR="00CE63B9">
          <w:rPr>
            <w:noProof/>
            <w:webHidden/>
          </w:rPr>
        </w:r>
        <w:r w:rsidR="00CE63B9">
          <w:rPr>
            <w:noProof/>
            <w:webHidden/>
          </w:rPr>
          <w:fldChar w:fldCharType="separate"/>
        </w:r>
        <w:r w:rsidR="00595E88">
          <w:rPr>
            <w:noProof/>
            <w:webHidden/>
          </w:rPr>
          <w:t>26</w:t>
        </w:r>
        <w:r w:rsidR="00CE63B9">
          <w:rPr>
            <w:noProof/>
            <w:webHidden/>
          </w:rPr>
          <w:fldChar w:fldCharType="end"/>
        </w:r>
      </w:hyperlink>
    </w:p>
    <w:p w14:paraId="29007199" w14:textId="0A4FD6FC"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2" w:history="1">
        <w:r w:rsidR="00CE63B9" w:rsidRPr="00D002B0">
          <w:rPr>
            <w:rStyle w:val="Hyperlink"/>
            <w:noProof/>
          </w:rPr>
          <w:t>10.2 Seksuele intimidatie (valt ook onder sociale veiligheid)</w:t>
        </w:r>
        <w:r w:rsidR="00CE63B9">
          <w:rPr>
            <w:noProof/>
            <w:webHidden/>
          </w:rPr>
          <w:tab/>
        </w:r>
        <w:r w:rsidR="00CE63B9">
          <w:rPr>
            <w:noProof/>
            <w:webHidden/>
          </w:rPr>
          <w:fldChar w:fldCharType="begin"/>
        </w:r>
        <w:r w:rsidR="00CE63B9">
          <w:rPr>
            <w:noProof/>
            <w:webHidden/>
          </w:rPr>
          <w:instrText xml:space="preserve"> PAGEREF _Toc100130122 \h </w:instrText>
        </w:r>
        <w:r w:rsidR="00CE63B9">
          <w:rPr>
            <w:noProof/>
            <w:webHidden/>
          </w:rPr>
        </w:r>
        <w:r w:rsidR="00CE63B9">
          <w:rPr>
            <w:noProof/>
            <w:webHidden/>
          </w:rPr>
          <w:fldChar w:fldCharType="separate"/>
        </w:r>
        <w:r w:rsidR="00595E88">
          <w:rPr>
            <w:noProof/>
            <w:webHidden/>
          </w:rPr>
          <w:t>26</w:t>
        </w:r>
        <w:r w:rsidR="00CE63B9">
          <w:rPr>
            <w:noProof/>
            <w:webHidden/>
          </w:rPr>
          <w:fldChar w:fldCharType="end"/>
        </w:r>
      </w:hyperlink>
    </w:p>
    <w:p w14:paraId="1112D5B3" w14:textId="5A66670E"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3" w:history="1">
        <w:r w:rsidR="00CE63B9" w:rsidRPr="00D002B0">
          <w:rPr>
            <w:rStyle w:val="Hyperlink"/>
            <w:noProof/>
          </w:rPr>
          <w:t>10.3 Klokkenluidersregeling</w:t>
        </w:r>
        <w:r w:rsidR="00CE63B9">
          <w:rPr>
            <w:noProof/>
            <w:webHidden/>
          </w:rPr>
          <w:tab/>
        </w:r>
        <w:r w:rsidR="00CE63B9">
          <w:rPr>
            <w:noProof/>
            <w:webHidden/>
          </w:rPr>
          <w:fldChar w:fldCharType="begin"/>
        </w:r>
        <w:r w:rsidR="00CE63B9">
          <w:rPr>
            <w:noProof/>
            <w:webHidden/>
          </w:rPr>
          <w:instrText xml:space="preserve"> PAGEREF _Toc100130123 \h </w:instrText>
        </w:r>
        <w:r w:rsidR="00CE63B9">
          <w:rPr>
            <w:noProof/>
            <w:webHidden/>
          </w:rPr>
          <w:fldChar w:fldCharType="separate"/>
        </w:r>
        <w:r w:rsidR="00595E88">
          <w:rPr>
            <w:b/>
            <w:bCs/>
            <w:noProof/>
            <w:webHidden/>
          </w:rPr>
          <w:t>Fout! Bladwijzer niet gedefinieerd.</w:t>
        </w:r>
        <w:r w:rsidR="00CE63B9">
          <w:rPr>
            <w:noProof/>
            <w:webHidden/>
          </w:rPr>
          <w:fldChar w:fldCharType="end"/>
        </w:r>
      </w:hyperlink>
    </w:p>
    <w:p w14:paraId="1A9CE2B6" w14:textId="1407C9C4"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4" w:history="1">
        <w:r w:rsidR="00CE63B9" w:rsidRPr="00D002B0">
          <w:rPr>
            <w:rStyle w:val="Hyperlink"/>
            <w:noProof/>
          </w:rPr>
          <w:t>10.3 Gedragscode voorkomen seksuele intimidatie</w:t>
        </w:r>
        <w:r w:rsidR="00CE63B9">
          <w:rPr>
            <w:noProof/>
            <w:webHidden/>
          </w:rPr>
          <w:tab/>
        </w:r>
        <w:r w:rsidR="00CE63B9">
          <w:rPr>
            <w:noProof/>
            <w:webHidden/>
          </w:rPr>
          <w:fldChar w:fldCharType="begin"/>
        </w:r>
        <w:r w:rsidR="00CE63B9">
          <w:rPr>
            <w:noProof/>
            <w:webHidden/>
          </w:rPr>
          <w:instrText xml:space="preserve"> PAGEREF _Toc100130124 \h </w:instrText>
        </w:r>
        <w:r w:rsidR="00CE63B9">
          <w:rPr>
            <w:noProof/>
            <w:webHidden/>
          </w:rPr>
        </w:r>
        <w:r w:rsidR="00CE63B9">
          <w:rPr>
            <w:noProof/>
            <w:webHidden/>
          </w:rPr>
          <w:fldChar w:fldCharType="separate"/>
        </w:r>
        <w:r w:rsidR="00595E88">
          <w:rPr>
            <w:noProof/>
            <w:webHidden/>
          </w:rPr>
          <w:t>27</w:t>
        </w:r>
        <w:r w:rsidR="00CE63B9">
          <w:rPr>
            <w:noProof/>
            <w:webHidden/>
          </w:rPr>
          <w:fldChar w:fldCharType="end"/>
        </w:r>
      </w:hyperlink>
    </w:p>
    <w:p w14:paraId="0FB219D1" w14:textId="294C97FF"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5" w:history="1">
        <w:r w:rsidR="00CE63B9" w:rsidRPr="00D002B0">
          <w:rPr>
            <w:rStyle w:val="Hyperlink"/>
            <w:noProof/>
          </w:rPr>
          <w:t>10.4 Agressie en geweld</w:t>
        </w:r>
        <w:r w:rsidR="00CE63B9">
          <w:rPr>
            <w:noProof/>
            <w:webHidden/>
          </w:rPr>
          <w:tab/>
        </w:r>
        <w:r w:rsidR="00CE63B9">
          <w:rPr>
            <w:noProof/>
            <w:webHidden/>
          </w:rPr>
          <w:fldChar w:fldCharType="begin"/>
        </w:r>
        <w:r w:rsidR="00CE63B9">
          <w:rPr>
            <w:noProof/>
            <w:webHidden/>
          </w:rPr>
          <w:instrText xml:space="preserve"> PAGEREF _Toc100130125 \h </w:instrText>
        </w:r>
        <w:r w:rsidR="00CE63B9">
          <w:rPr>
            <w:noProof/>
            <w:webHidden/>
          </w:rPr>
        </w:r>
        <w:r w:rsidR="00CE63B9">
          <w:rPr>
            <w:noProof/>
            <w:webHidden/>
          </w:rPr>
          <w:fldChar w:fldCharType="separate"/>
        </w:r>
        <w:r w:rsidR="00595E88">
          <w:rPr>
            <w:noProof/>
            <w:webHidden/>
          </w:rPr>
          <w:t>28</w:t>
        </w:r>
        <w:r w:rsidR="00CE63B9">
          <w:rPr>
            <w:noProof/>
            <w:webHidden/>
          </w:rPr>
          <w:fldChar w:fldCharType="end"/>
        </w:r>
      </w:hyperlink>
    </w:p>
    <w:p w14:paraId="3E951528" w14:textId="2F6ABE5E"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6" w:history="1">
        <w:r w:rsidR="00CE63B9" w:rsidRPr="00D002B0">
          <w:rPr>
            <w:rStyle w:val="Hyperlink"/>
            <w:rFonts w:ascii="Arial" w:hAnsi="Arial" w:cs="Arial"/>
            <w:noProof/>
          </w:rPr>
          <w:t>Maatregelen tegen agressie en geweld</w:t>
        </w:r>
        <w:r w:rsidR="00CE63B9">
          <w:rPr>
            <w:noProof/>
            <w:webHidden/>
          </w:rPr>
          <w:tab/>
        </w:r>
        <w:r w:rsidR="00CE63B9">
          <w:rPr>
            <w:noProof/>
            <w:webHidden/>
          </w:rPr>
          <w:fldChar w:fldCharType="begin"/>
        </w:r>
        <w:r w:rsidR="00CE63B9">
          <w:rPr>
            <w:noProof/>
            <w:webHidden/>
          </w:rPr>
          <w:instrText xml:space="preserve"> PAGEREF _Toc100130126 \h </w:instrText>
        </w:r>
        <w:r w:rsidR="00CE63B9">
          <w:rPr>
            <w:noProof/>
            <w:webHidden/>
          </w:rPr>
        </w:r>
        <w:r w:rsidR="00CE63B9">
          <w:rPr>
            <w:noProof/>
            <w:webHidden/>
          </w:rPr>
          <w:fldChar w:fldCharType="separate"/>
        </w:r>
        <w:r w:rsidR="00595E88">
          <w:rPr>
            <w:noProof/>
            <w:webHidden/>
          </w:rPr>
          <w:t>28</w:t>
        </w:r>
        <w:r w:rsidR="00CE63B9">
          <w:rPr>
            <w:noProof/>
            <w:webHidden/>
          </w:rPr>
          <w:fldChar w:fldCharType="end"/>
        </w:r>
      </w:hyperlink>
    </w:p>
    <w:p w14:paraId="78597C24" w14:textId="3EBE7A41" w:rsidR="00CE63B9" w:rsidRPr="002B3DFB" w:rsidRDefault="00000000">
      <w:pPr>
        <w:pStyle w:val="Inhopg1"/>
        <w:rPr>
          <w:rFonts w:eastAsia="Times New Roman" w:cs="Times New Roman"/>
          <w:b w:val="0"/>
          <w:bCs w:val="0"/>
          <w:noProof/>
          <w:color w:val="auto"/>
          <w:sz w:val="24"/>
          <w:szCs w:val="24"/>
        </w:rPr>
      </w:pPr>
      <w:hyperlink w:anchor="_Toc100130127" w:history="1">
        <w:r w:rsidR="00CE63B9" w:rsidRPr="00D002B0">
          <w:rPr>
            <w:rStyle w:val="Hyperlink"/>
            <w:noProof/>
          </w:rPr>
          <w:t>11. Voorkomen ziekteverzuim &amp; personeelszorg</w:t>
        </w:r>
        <w:r w:rsidR="00CE63B9">
          <w:rPr>
            <w:noProof/>
            <w:webHidden/>
          </w:rPr>
          <w:tab/>
        </w:r>
        <w:r w:rsidR="00CE63B9">
          <w:rPr>
            <w:noProof/>
            <w:webHidden/>
          </w:rPr>
          <w:fldChar w:fldCharType="begin"/>
        </w:r>
        <w:r w:rsidR="00CE63B9">
          <w:rPr>
            <w:noProof/>
            <w:webHidden/>
          </w:rPr>
          <w:instrText xml:space="preserve"> PAGEREF _Toc100130127 \h </w:instrText>
        </w:r>
        <w:r w:rsidR="00CE63B9">
          <w:rPr>
            <w:noProof/>
            <w:webHidden/>
          </w:rPr>
        </w:r>
        <w:r w:rsidR="00CE63B9">
          <w:rPr>
            <w:noProof/>
            <w:webHidden/>
          </w:rPr>
          <w:fldChar w:fldCharType="separate"/>
        </w:r>
        <w:r w:rsidR="00595E88">
          <w:rPr>
            <w:noProof/>
            <w:webHidden/>
          </w:rPr>
          <w:t>29</w:t>
        </w:r>
        <w:r w:rsidR="00CE63B9">
          <w:rPr>
            <w:noProof/>
            <w:webHidden/>
          </w:rPr>
          <w:fldChar w:fldCharType="end"/>
        </w:r>
      </w:hyperlink>
    </w:p>
    <w:p w14:paraId="1BFC5E67" w14:textId="36AD5531"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8" w:history="1">
        <w:r w:rsidR="00CE63B9" w:rsidRPr="00D002B0">
          <w:rPr>
            <w:rStyle w:val="Hyperlink"/>
            <w:noProof/>
          </w:rPr>
          <w:t>11.1 Tiltechnieken en werkhouding</w:t>
        </w:r>
        <w:r w:rsidR="00CE63B9">
          <w:rPr>
            <w:noProof/>
            <w:webHidden/>
          </w:rPr>
          <w:tab/>
        </w:r>
        <w:r w:rsidR="00CE63B9">
          <w:rPr>
            <w:noProof/>
            <w:webHidden/>
          </w:rPr>
          <w:fldChar w:fldCharType="begin"/>
        </w:r>
        <w:r w:rsidR="00CE63B9">
          <w:rPr>
            <w:noProof/>
            <w:webHidden/>
          </w:rPr>
          <w:instrText xml:space="preserve"> PAGEREF _Toc100130128 \h </w:instrText>
        </w:r>
        <w:r w:rsidR="00CE63B9">
          <w:rPr>
            <w:noProof/>
            <w:webHidden/>
          </w:rPr>
        </w:r>
        <w:r w:rsidR="00CE63B9">
          <w:rPr>
            <w:noProof/>
            <w:webHidden/>
          </w:rPr>
          <w:fldChar w:fldCharType="separate"/>
        </w:r>
        <w:r w:rsidR="00595E88">
          <w:rPr>
            <w:noProof/>
            <w:webHidden/>
          </w:rPr>
          <w:t>30</w:t>
        </w:r>
        <w:r w:rsidR="00CE63B9">
          <w:rPr>
            <w:noProof/>
            <w:webHidden/>
          </w:rPr>
          <w:fldChar w:fldCharType="end"/>
        </w:r>
      </w:hyperlink>
    </w:p>
    <w:p w14:paraId="3BBE497E" w14:textId="417D308B"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29" w:history="1">
        <w:r w:rsidR="00CE63B9" w:rsidRPr="00D002B0">
          <w:rPr>
            <w:rStyle w:val="Hyperlink"/>
            <w:rFonts w:eastAsia="Calibri"/>
            <w:noProof/>
            <w:lang w:bidi="en-US"/>
          </w:rPr>
          <w:t>11.2 Meer tips:</w:t>
        </w:r>
        <w:r w:rsidR="00CE63B9">
          <w:rPr>
            <w:noProof/>
            <w:webHidden/>
          </w:rPr>
          <w:tab/>
        </w:r>
        <w:r w:rsidR="00CE63B9">
          <w:rPr>
            <w:noProof/>
            <w:webHidden/>
          </w:rPr>
          <w:fldChar w:fldCharType="begin"/>
        </w:r>
        <w:r w:rsidR="00CE63B9">
          <w:rPr>
            <w:noProof/>
            <w:webHidden/>
          </w:rPr>
          <w:instrText xml:space="preserve"> PAGEREF _Toc100130129 \h </w:instrText>
        </w:r>
        <w:r w:rsidR="00CE63B9">
          <w:rPr>
            <w:noProof/>
            <w:webHidden/>
          </w:rPr>
        </w:r>
        <w:r w:rsidR="00CE63B9">
          <w:rPr>
            <w:noProof/>
            <w:webHidden/>
          </w:rPr>
          <w:fldChar w:fldCharType="separate"/>
        </w:r>
        <w:r w:rsidR="00595E88">
          <w:rPr>
            <w:noProof/>
            <w:webHidden/>
          </w:rPr>
          <w:t>30</w:t>
        </w:r>
        <w:r w:rsidR="00CE63B9">
          <w:rPr>
            <w:noProof/>
            <w:webHidden/>
          </w:rPr>
          <w:fldChar w:fldCharType="end"/>
        </w:r>
      </w:hyperlink>
    </w:p>
    <w:p w14:paraId="0E1649D5" w14:textId="1E4096C7"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0" w:history="1">
        <w:r w:rsidR="00CE63B9" w:rsidRPr="00D002B0">
          <w:rPr>
            <w:rStyle w:val="Hyperlink"/>
            <w:rFonts w:eastAsia="Calibri"/>
            <w:noProof/>
            <w:lang w:bidi="en-US"/>
          </w:rPr>
          <w:t>11.3 Wat doe je als je werk te laag is?</w:t>
        </w:r>
        <w:r w:rsidR="00CE63B9">
          <w:rPr>
            <w:noProof/>
            <w:webHidden/>
          </w:rPr>
          <w:tab/>
        </w:r>
        <w:r w:rsidR="00CE63B9">
          <w:rPr>
            <w:noProof/>
            <w:webHidden/>
          </w:rPr>
          <w:fldChar w:fldCharType="begin"/>
        </w:r>
        <w:r w:rsidR="00CE63B9">
          <w:rPr>
            <w:noProof/>
            <w:webHidden/>
          </w:rPr>
          <w:instrText xml:space="preserve"> PAGEREF _Toc100130130 \h </w:instrText>
        </w:r>
        <w:r w:rsidR="00CE63B9">
          <w:rPr>
            <w:noProof/>
            <w:webHidden/>
          </w:rPr>
        </w:r>
        <w:r w:rsidR="00CE63B9">
          <w:rPr>
            <w:noProof/>
            <w:webHidden/>
          </w:rPr>
          <w:fldChar w:fldCharType="separate"/>
        </w:r>
        <w:r w:rsidR="00595E88">
          <w:rPr>
            <w:noProof/>
            <w:webHidden/>
          </w:rPr>
          <w:t>30</w:t>
        </w:r>
        <w:r w:rsidR="00CE63B9">
          <w:rPr>
            <w:noProof/>
            <w:webHidden/>
          </w:rPr>
          <w:fldChar w:fldCharType="end"/>
        </w:r>
      </w:hyperlink>
    </w:p>
    <w:p w14:paraId="081B28CE" w14:textId="25FEC983"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1" w:history="1">
        <w:r w:rsidR="00CE63B9" w:rsidRPr="00D002B0">
          <w:rPr>
            <w:rStyle w:val="Hyperlink"/>
            <w:rFonts w:eastAsia="Calibri"/>
            <w:noProof/>
            <w:lang w:bidi="en-US"/>
          </w:rPr>
          <w:t>11.4 Tips bij zittend werk:</w:t>
        </w:r>
        <w:r w:rsidR="00CE63B9">
          <w:rPr>
            <w:noProof/>
            <w:webHidden/>
          </w:rPr>
          <w:tab/>
        </w:r>
        <w:r w:rsidR="00CE63B9">
          <w:rPr>
            <w:noProof/>
            <w:webHidden/>
          </w:rPr>
          <w:fldChar w:fldCharType="begin"/>
        </w:r>
        <w:r w:rsidR="00CE63B9">
          <w:rPr>
            <w:noProof/>
            <w:webHidden/>
          </w:rPr>
          <w:instrText xml:space="preserve"> PAGEREF _Toc100130131 \h </w:instrText>
        </w:r>
        <w:r w:rsidR="00CE63B9">
          <w:rPr>
            <w:noProof/>
            <w:webHidden/>
          </w:rPr>
        </w:r>
        <w:r w:rsidR="00CE63B9">
          <w:rPr>
            <w:noProof/>
            <w:webHidden/>
          </w:rPr>
          <w:fldChar w:fldCharType="separate"/>
        </w:r>
        <w:r w:rsidR="00595E88">
          <w:rPr>
            <w:noProof/>
            <w:webHidden/>
          </w:rPr>
          <w:t>30</w:t>
        </w:r>
        <w:r w:rsidR="00CE63B9">
          <w:rPr>
            <w:noProof/>
            <w:webHidden/>
          </w:rPr>
          <w:fldChar w:fldCharType="end"/>
        </w:r>
      </w:hyperlink>
    </w:p>
    <w:p w14:paraId="14F911B3" w14:textId="2BA03009"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2" w:history="1">
        <w:r w:rsidR="00CE63B9" w:rsidRPr="00D002B0">
          <w:rPr>
            <w:rStyle w:val="Hyperlink"/>
            <w:rFonts w:eastAsia="Calibri"/>
            <w:noProof/>
            <w:lang w:bidi="en-US"/>
          </w:rPr>
          <w:t>11.5 Infectieziekten</w:t>
        </w:r>
        <w:r w:rsidR="00CE63B9">
          <w:rPr>
            <w:noProof/>
            <w:webHidden/>
          </w:rPr>
          <w:tab/>
        </w:r>
        <w:r w:rsidR="00CE63B9">
          <w:rPr>
            <w:noProof/>
            <w:webHidden/>
          </w:rPr>
          <w:fldChar w:fldCharType="begin"/>
        </w:r>
        <w:r w:rsidR="00CE63B9">
          <w:rPr>
            <w:noProof/>
            <w:webHidden/>
          </w:rPr>
          <w:instrText xml:space="preserve"> PAGEREF _Toc100130132 \h </w:instrText>
        </w:r>
        <w:r w:rsidR="00CE63B9">
          <w:rPr>
            <w:noProof/>
            <w:webHidden/>
          </w:rPr>
        </w:r>
        <w:r w:rsidR="00CE63B9">
          <w:rPr>
            <w:noProof/>
            <w:webHidden/>
          </w:rPr>
          <w:fldChar w:fldCharType="separate"/>
        </w:r>
        <w:r w:rsidR="00595E88">
          <w:rPr>
            <w:noProof/>
            <w:webHidden/>
          </w:rPr>
          <w:t>31</w:t>
        </w:r>
        <w:r w:rsidR="00CE63B9">
          <w:rPr>
            <w:noProof/>
            <w:webHidden/>
          </w:rPr>
          <w:fldChar w:fldCharType="end"/>
        </w:r>
      </w:hyperlink>
    </w:p>
    <w:p w14:paraId="3228AF9C" w14:textId="5C7D57D0"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3" w:history="1">
        <w:r w:rsidR="00CE63B9" w:rsidRPr="00D002B0">
          <w:rPr>
            <w:rStyle w:val="Hyperlink"/>
            <w:noProof/>
          </w:rPr>
          <w:t>11.6 Scholing en begeleiding medewerkers t.b.v. veiligheidsbeleid</w:t>
        </w:r>
        <w:r w:rsidR="00CE63B9">
          <w:rPr>
            <w:noProof/>
            <w:webHidden/>
          </w:rPr>
          <w:tab/>
        </w:r>
        <w:r w:rsidR="00CE63B9">
          <w:rPr>
            <w:noProof/>
            <w:webHidden/>
          </w:rPr>
          <w:fldChar w:fldCharType="begin"/>
        </w:r>
        <w:r w:rsidR="00CE63B9">
          <w:rPr>
            <w:noProof/>
            <w:webHidden/>
          </w:rPr>
          <w:instrText xml:space="preserve"> PAGEREF _Toc100130133 \h </w:instrText>
        </w:r>
        <w:r w:rsidR="00CE63B9">
          <w:rPr>
            <w:noProof/>
            <w:webHidden/>
          </w:rPr>
        </w:r>
        <w:r w:rsidR="00CE63B9">
          <w:rPr>
            <w:noProof/>
            <w:webHidden/>
          </w:rPr>
          <w:fldChar w:fldCharType="separate"/>
        </w:r>
        <w:r w:rsidR="00595E88">
          <w:rPr>
            <w:noProof/>
            <w:webHidden/>
          </w:rPr>
          <w:t>31</w:t>
        </w:r>
        <w:r w:rsidR="00CE63B9">
          <w:rPr>
            <w:noProof/>
            <w:webHidden/>
          </w:rPr>
          <w:fldChar w:fldCharType="end"/>
        </w:r>
      </w:hyperlink>
    </w:p>
    <w:p w14:paraId="5DE5B442" w14:textId="13C71DBB" w:rsidR="00CE63B9" w:rsidRPr="002B3DFB" w:rsidRDefault="00000000">
      <w:pPr>
        <w:pStyle w:val="Inhopg1"/>
        <w:rPr>
          <w:rFonts w:eastAsia="Times New Roman" w:cs="Times New Roman"/>
          <w:b w:val="0"/>
          <w:bCs w:val="0"/>
          <w:noProof/>
          <w:color w:val="auto"/>
          <w:sz w:val="24"/>
          <w:szCs w:val="24"/>
        </w:rPr>
      </w:pPr>
      <w:hyperlink w:anchor="_Toc100130134" w:history="1">
        <w:r w:rsidR="00CE63B9" w:rsidRPr="00D002B0">
          <w:rPr>
            <w:rStyle w:val="Hyperlink"/>
            <w:noProof/>
          </w:rPr>
          <w:t>12. Wettelijk kader</w:t>
        </w:r>
        <w:r w:rsidR="00CE63B9">
          <w:rPr>
            <w:noProof/>
            <w:webHidden/>
          </w:rPr>
          <w:tab/>
        </w:r>
        <w:r w:rsidR="00CE63B9">
          <w:rPr>
            <w:noProof/>
            <w:webHidden/>
          </w:rPr>
          <w:fldChar w:fldCharType="begin"/>
        </w:r>
        <w:r w:rsidR="00CE63B9">
          <w:rPr>
            <w:noProof/>
            <w:webHidden/>
          </w:rPr>
          <w:instrText xml:space="preserve"> PAGEREF _Toc100130134 \h </w:instrText>
        </w:r>
        <w:r w:rsidR="00CE63B9">
          <w:rPr>
            <w:noProof/>
            <w:webHidden/>
          </w:rPr>
        </w:r>
        <w:r w:rsidR="00CE63B9">
          <w:rPr>
            <w:noProof/>
            <w:webHidden/>
          </w:rPr>
          <w:fldChar w:fldCharType="separate"/>
        </w:r>
        <w:r w:rsidR="00595E88">
          <w:rPr>
            <w:noProof/>
            <w:webHidden/>
          </w:rPr>
          <w:t>32</w:t>
        </w:r>
        <w:r w:rsidR="00CE63B9">
          <w:rPr>
            <w:noProof/>
            <w:webHidden/>
          </w:rPr>
          <w:fldChar w:fldCharType="end"/>
        </w:r>
      </w:hyperlink>
    </w:p>
    <w:p w14:paraId="504137D8" w14:textId="303BFAE3"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5" w:history="1">
        <w:r w:rsidR="00CE63B9" w:rsidRPr="00D002B0">
          <w:rPr>
            <w:rStyle w:val="Hyperlink"/>
            <w:noProof/>
          </w:rPr>
          <w:t>12.1 Wet op het primair onderwijs</w:t>
        </w:r>
        <w:r w:rsidR="00CE63B9">
          <w:rPr>
            <w:noProof/>
            <w:webHidden/>
          </w:rPr>
          <w:tab/>
        </w:r>
        <w:r w:rsidR="00CE63B9">
          <w:rPr>
            <w:noProof/>
            <w:webHidden/>
          </w:rPr>
          <w:fldChar w:fldCharType="begin"/>
        </w:r>
        <w:r w:rsidR="00CE63B9">
          <w:rPr>
            <w:noProof/>
            <w:webHidden/>
          </w:rPr>
          <w:instrText xml:space="preserve"> PAGEREF _Toc100130135 \h </w:instrText>
        </w:r>
        <w:r w:rsidR="00CE63B9">
          <w:rPr>
            <w:noProof/>
            <w:webHidden/>
          </w:rPr>
        </w:r>
        <w:r w:rsidR="00CE63B9">
          <w:rPr>
            <w:noProof/>
            <w:webHidden/>
          </w:rPr>
          <w:fldChar w:fldCharType="separate"/>
        </w:r>
        <w:r w:rsidR="00595E88">
          <w:rPr>
            <w:noProof/>
            <w:webHidden/>
          </w:rPr>
          <w:t>32</w:t>
        </w:r>
        <w:r w:rsidR="00CE63B9">
          <w:rPr>
            <w:noProof/>
            <w:webHidden/>
          </w:rPr>
          <w:fldChar w:fldCharType="end"/>
        </w:r>
      </w:hyperlink>
    </w:p>
    <w:p w14:paraId="71083A93" w14:textId="1866E3EE"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6" w:history="1">
        <w:r w:rsidR="00CE63B9" w:rsidRPr="00D002B0">
          <w:rPr>
            <w:rStyle w:val="Hyperlink"/>
            <w:noProof/>
          </w:rPr>
          <w:t>12.2 1.2 cao-PO 2021</w:t>
        </w:r>
        <w:r w:rsidR="00CE63B9">
          <w:rPr>
            <w:noProof/>
            <w:webHidden/>
          </w:rPr>
          <w:tab/>
        </w:r>
        <w:r w:rsidR="00CE63B9">
          <w:rPr>
            <w:noProof/>
            <w:webHidden/>
          </w:rPr>
          <w:fldChar w:fldCharType="begin"/>
        </w:r>
        <w:r w:rsidR="00CE63B9">
          <w:rPr>
            <w:noProof/>
            <w:webHidden/>
          </w:rPr>
          <w:instrText xml:space="preserve"> PAGEREF _Toc100130136 \h </w:instrText>
        </w:r>
        <w:r w:rsidR="00CE63B9">
          <w:rPr>
            <w:noProof/>
            <w:webHidden/>
          </w:rPr>
        </w:r>
        <w:r w:rsidR="00CE63B9">
          <w:rPr>
            <w:noProof/>
            <w:webHidden/>
          </w:rPr>
          <w:fldChar w:fldCharType="separate"/>
        </w:r>
        <w:r w:rsidR="00595E88">
          <w:rPr>
            <w:noProof/>
            <w:webHidden/>
          </w:rPr>
          <w:t>32</w:t>
        </w:r>
        <w:r w:rsidR="00CE63B9">
          <w:rPr>
            <w:noProof/>
            <w:webHidden/>
          </w:rPr>
          <w:fldChar w:fldCharType="end"/>
        </w:r>
      </w:hyperlink>
    </w:p>
    <w:p w14:paraId="63BC02D3" w14:textId="278AAEDC" w:rsidR="00CE63B9" w:rsidRPr="002B3DFB" w:rsidRDefault="00000000">
      <w:pPr>
        <w:pStyle w:val="Inhopg2"/>
        <w:tabs>
          <w:tab w:val="right" w:leader="dot" w:pos="9047"/>
        </w:tabs>
        <w:rPr>
          <w:rFonts w:eastAsia="Times New Roman" w:cs="Times New Roman"/>
          <w:i w:val="0"/>
          <w:iCs w:val="0"/>
          <w:noProof/>
          <w:color w:val="auto"/>
          <w:sz w:val="24"/>
          <w:szCs w:val="24"/>
        </w:rPr>
      </w:pPr>
      <w:hyperlink w:anchor="_Toc100130137" w:history="1">
        <w:r w:rsidR="00CE63B9" w:rsidRPr="00D002B0">
          <w:rPr>
            <w:rStyle w:val="Hyperlink"/>
            <w:noProof/>
          </w:rPr>
          <w:t>12.3 Wet op de arbeidsomstandigheden (Arbowet)</w:t>
        </w:r>
        <w:r w:rsidR="00CE63B9">
          <w:rPr>
            <w:noProof/>
            <w:webHidden/>
          </w:rPr>
          <w:tab/>
        </w:r>
        <w:r w:rsidR="00CE63B9">
          <w:rPr>
            <w:noProof/>
            <w:webHidden/>
          </w:rPr>
          <w:fldChar w:fldCharType="begin"/>
        </w:r>
        <w:r w:rsidR="00CE63B9">
          <w:rPr>
            <w:noProof/>
            <w:webHidden/>
          </w:rPr>
          <w:instrText xml:space="preserve"> PAGEREF _Toc100130137 \h </w:instrText>
        </w:r>
        <w:r w:rsidR="00CE63B9">
          <w:rPr>
            <w:noProof/>
            <w:webHidden/>
          </w:rPr>
        </w:r>
        <w:r w:rsidR="00CE63B9">
          <w:rPr>
            <w:noProof/>
            <w:webHidden/>
          </w:rPr>
          <w:fldChar w:fldCharType="separate"/>
        </w:r>
        <w:r w:rsidR="00595E88">
          <w:rPr>
            <w:noProof/>
            <w:webHidden/>
          </w:rPr>
          <w:t>32</w:t>
        </w:r>
        <w:r w:rsidR="00CE63B9">
          <w:rPr>
            <w:noProof/>
            <w:webHidden/>
          </w:rPr>
          <w:fldChar w:fldCharType="end"/>
        </w:r>
      </w:hyperlink>
    </w:p>
    <w:p w14:paraId="3EC5485F" w14:textId="77777777" w:rsidR="000C4FFE" w:rsidRDefault="003878A4" w:rsidP="00511BA3">
      <w:pPr>
        <w:rPr>
          <w:b/>
          <w:bCs/>
          <w:noProof/>
        </w:rPr>
      </w:pPr>
      <w:r>
        <w:rPr>
          <w:b/>
          <w:bCs/>
          <w:noProof/>
        </w:rPr>
        <w:fldChar w:fldCharType="end"/>
      </w:r>
    </w:p>
    <w:p w14:paraId="317637AF" w14:textId="77777777" w:rsidR="00355C77" w:rsidRDefault="00355C77" w:rsidP="00511BA3">
      <w:pPr>
        <w:rPr>
          <w:b/>
          <w:bCs/>
          <w:noProof/>
        </w:rPr>
      </w:pPr>
    </w:p>
    <w:p w14:paraId="1F42FFE1" w14:textId="77777777" w:rsidR="00355C77" w:rsidRDefault="00355C77" w:rsidP="00511BA3">
      <w:pPr>
        <w:rPr>
          <w:b/>
          <w:bCs/>
          <w:noProof/>
        </w:rPr>
      </w:pPr>
    </w:p>
    <w:p w14:paraId="685F2344" w14:textId="77777777" w:rsidR="00355C77" w:rsidRDefault="00355C77" w:rsidP="00511BA3">
      <w:pPr>
        <w:rPr>
          <w:b/>
          <w:bCs/>
          <w:noProof/>
        </w:rPr>
      </w:pPr>
    </w:p>
    <w:p w14:paraId="24D8E150" w14:textId="77777777" w:rsidR="00355C77" w:rsidRDefault="00355C77" w:rsidP="00511BA3"/>
    <w:tbl>
      <w:tblPr>
        <w:tblW w:w="9063" w:type="dxa"/>
        <w:shd w:val="clear" w:color="auto" w:fill="F4B083"/>
        <w:tblCellMar>
          <w:top w:w="12" w:type="dxa"/>
          <w:left w:w="0" w:type="dxa"/>
          <w:bottom w:w="12" w:type="dxa"/>
          <w:right w:w="115" w:type="dxa"/>
        </w:tblCellMar>
        <w:tblLook w:val="04A0" w:firstRow="1" w:lastRow="0" w:firstColumn="1" w:lastColumn="0" w:noHBand="0" w:noVBand="1"/>
      </w:tblPr>
      <w:tblGrid>
        <w:gridCol w:w="2552"/>
        <w:gridCol w:w="6511"/>
      </w:tblGrid>
      <w:tr w:rsidR="00431F2D" w14:paraId="69020704" w14:textId="77777777" w:rsidTr="00431F2D">
        <w:trPr>
          <w:trHeight w:val="397"/>
        </w:trPr>
        <w:tc>
          <w:tcPr>
            <w:tcW w:w="2552" w:type="dxa"/>
            <w:tcBorders>
              <w:top w:val="single" w:sz="4" w:space="0" w:color="000000"/>
              <w:left w:val="single" w:sz="4" w:space="0" w:color="000000"/>
              <w:bottom w:val="single" w:sz="4" w:space="0" w:color="000000"/>
              <w:right w:val="nil"/>
            </w:tcBorders>
            <w:shd w:val="clear" w:color="auto" w:fill="F4B083"/>
          </w:tcPr>
          <w:p w14:paraId="2F488C56" w14:textId="77777777" w:rsidR="00EF0010" w:rsidRDefault="00EF0010" w:rsidP="00EF0010">
            <w:pPr>
              <w:pStyle w:val="Kop1"/>
            </w:pPr>
          </w:p>
          <w:p w14:paraId="0D3C83A8" w14:textId="77777777" w:rsidR="00EF0010" w:rsidRPr="003878A4" w:rsidRDefault="00EF0010" w:rsidP="00EF0010">
            <w:pPr>
              <w:pStyle w:val="Kop1"/>
            </w:pPr>
            <w:bookmarkStart w:id="0" w:name="_Toc100130082"/>
            <w:r>
              <w:t>1</w:t>
            </w:r>
            <w:r w:rsidRPr="003878A4">
              <w:t xml:space="preserve">.  </w:t>
            </w:r>
            <w:r>
              <w:t>Inleiding</w:t>
            </w:r>
            <w:bookmarkEnd w:id="0"/>
            <w:r w:rsidRPr="003878A4">
              <w:t xml:space="preserve">  </w:t>
            </w:r>
          </w:p>
          <w:p w14:paraId="65937149" w14:textId="77777777" w:rsidR="00431F2D" w:rsidRDefault="00431F2D">
            <w:pPr>
              <w:spacing w:after="0"/>
              <w:ind w:left="70" w:firstLine="0"/>
              <w:rPr>
                <w:sz w:val="22"/>
              </w:rPr>
            </w:pPr>
          </w:p>
        </w:tc>
        <w:tc>
          <w:tcPr>
            <w:tcW w:w="6511" w:type="dxa"/>
            <w:tcBorders>
              <w:top w:val="single" w:sz="4" w:space="0" w:color="000000"/>
              <w:left w:val="nil"/>
              <w:bottom w:val="single" w:sz="4" w:space="0" w:color="000000"/>
              <w:right w:val="single" w:sz="4" w:space="0" w:color="000000"/>
            </w:tcBorders>
            <w:shd w:val="clear" w:color="auto" w:fill="F4B083"/>
          </w:tcPr>
          <w:p w14:paraId="646DF2A1" w14:textId="77777777" w:rsidR="00431F2D" w:rsidRDefault="00431F2D">
            <w:pPr>
              <w:spacing w:after="160"/>
              <w:ind w:left="0" w:firstLine="0"/>
              <w:rPr>
                <w:sz w:val="22"/>
              </w:rPr>
            </w:pPr>
          </w:p>
        </w:tc>
      </w:tr>
    </w:tbl>
    <w:p w14:paraId="46E35BE4" w14:textId="1B49037C" w:rsidR="00595E88" w:rsidRPr="00595E88" w:rsidRDefault="00431F2D" w:rsidP="00595E88">
      <w:pPr>
        <w:spacing w:after="7"/>
        <w:ind w:left="0" w:firstLine="0"/>
        <w:rPr>
          <w:sz w:val="22"/>
        </w:rPr>
      </w:pPr>
      <w:r>
        <w:rPr>
          <w:sz w:val="22"/>
        </w:rPr>
        <w:t xml:space="preserve"> </w:t>
      </w:r>
    </w:p>
    <w:p w14:paraId="1DE85A35" w14:textId="34D424D4" w:rsidR="005704C0" w:rsidRPr="004F5978" w:rsidRDefault="005704C0" w:rsidP="00912500">
      <w:r>
        <w:t>Leerlingen</w:t>
      </w:r>
      <w:r w:rsidRPr="004F5978">
        <w:t xml:space="preserve"> horen zich op school veilig te kunnen ontwikkelen.</w:t>
      </w:r>
      <w:r w:rsidR="00912500">
        <w:t xml:space="preserve"> </w:t>
      </w:r>
      <w:r w:rsidR="00CC4AE4">
        <w:t xml:space="preserve">Stichting </w:t>
      </w:r>
      <w:r w:rsidR="00D7743E">
        <w:t>ROOBOL</w:t>
      </w:r>
      <w:r w:rsidR="00595E88">
        <w:t xml:space="preserve"> en Team Dokkum</w:t>
      </w:r>
      <w:r w:rsidRPr="6DFECDE2">
        <w:t xml:space="preserve"> wil</w:t>
      </w:r>
      <w:r w:rsidR="00595E88">
        <w:t>len</w:t>
      </w:r>
      <w:r w:rsidRPr="6DFECDE2">
        <w:t xml:space="preserve"> zorgen voor een veilige (leef en leer) omgeving. Een omgeving zonder geweld, pesten en intimidatie, waarin de fysieke veiligheid van </w:t>
      </w:r>
      <w:r>
        <w:t>l</w:t>
      </w:r>
      <w:r w:rsidRPr="00E56590">
        <w:t>eerlingen</w:t>
      </w:r>
      <w:r>
        <w:t xml:space="preserve"> </w:t>
      </w:r>
      <w:r w:rsidRPr="6DFECDE2">
        <w:t xml:space="preserve">gewaarborgd is en de kans op brand en ongelukken zo klein mogelijk. </w:t>
      </w:r>
    </w:p>
    <w:p w14:paraId="75D95F1E" w14:textId="77777777" w:rsidR="005704C0" w:rsidRPr="004F5978" w:rsidRDefault="005704C0" w:rsidP="005704C0"/>
    <w:p w14:paraId="2F23071F" w14:textId="0E34D57B" w:rsidR="005704C0" w:rsidRDefault="005704C0" w:rsidP="00912500">
      <w:r w:rsidRPr="6DFECDE2">
        <w:t xml:space="preserve">Binnen </w:t>
      </w:r>
      <w:r w:rsidR="00595E88">
        <w:t>Team Dokkum</w:t>
      </w:r>
      <w:r w:rsidRPr="6DFECDE2">
        <w:t xml:space="preserve"> hebben we de overtuiging dat wanneer een </w:t>
      </w:r>
      <w:r>
        <w:t>leerling</w:t>
      </w:r>
      <w:r w:rsidRPr="6DFECDE2">
        <w:t xml:space="preserve"> zich veilig op school voelt hij/zij beter zal presteren</w:t>
      </w:r>
      <w:r w:rsidR="00912500">
        <w:t xml:space="preserve">. </w:t>
      </w:r>
      <w:r w:rsidRPr="6DFECDE2">
        <w:t xml:space="preserve">Hetzelfde geldt ook voor de aangestelde leerkrachten. Wanneer de leerkracht zich veilig en prettig voelt op </w:t>
      </w:r>
      <w:r w:rsidR="00595E88">
        <w:t>de</w:t>
      </w:r>
      <w:r w:rsidRPr="6DFECDE2">
        <w:t xml:space="preserve"> school, zal hij/zij gemotiveerder aan het werk zijn wat de onderwijskwaliteit ten goede komt. </w:t>
      </w:r>
    </w:p>
    <w:p w14:paraId="2A3895E7" w14:textId="77777777" w:rsidR="00595E88" w:rsidRDefault="00595E88" w:rsidP="00912500"/>
    <w:p w14:paraId="0394AC43" w14:textId="77777777" w:rsidR="00595E88" w:rsidRDefault="00595E88" w:rsidP="00912500"/>
    <w:p w14:paraId="3905DAAB" w14:textId="77777777" w:rsidR="00595E88" w:rsidRDefault="00595E88" w:rsidP="00912500"/>
    <w:p w14:paraId="6A02612D" w14:textId="77777777" w:rsidR="00595E88" w:rsidRDefault="00595E88" w:rsidP="00912500"/>
    <w:p w14:paraId="3B566965" w14:textId="77777777" w:rsidR="00595E88" w:rsidRDefault="00595E88" w:rsidP="00912500"/>
    <w:p w14:paraId="710796BA" w14:textId="256EBFAC" w:rsidR="00595E88" w:rsidRDefault="00595E88" w:rsidP="00912500">
      <w:r>
        <w:t xml:space="preserve">Nynke van Hichtumschool </w:t>
      </w:r>
    </w:p>
    <w:p w14:paraId="58BEFC84" w14:textId="77777777" w:rsidR="00595E88" w:rsidRDefault="00595E88" w:rsidP="00595E88">
      <w:r>
        <w:t>Burgerschool</w:t>
      </w:r>
    </w:p>
    <w:p w14:paraId="6DD5089A" w14:textId="77777777" w:rsidR="005704C0" w:rsidRDefault="005704C0" w:rsidP="005704C0"/>
    <w:p w14:paraId="20B7DBB5" w14:textId="77777777" w:rsidR="00D7743E" w:rsidRDefault="00D7743E" w:rsidP="005704C0"/>
    <w:p w14:paraId="487467A0" w14:textId="77777777" w:rsidR="005704C0" w:rsidRDefault="005704C0" w:rsidP="005704C0"/>
    <w:p w14:paraId="34B839CC" w14:textId="77777777" w:rsidR="005704C0" w:rsidRDefault="005704C0" w:rsidP="005704C0"/>
    <w:p w14:paraId="1A8E0454" w14:textId="77777777" w:rsidR="005704C0" w:rsidRDefault="005704C0" w:rsidP="005704C0"/>
    <w:p w14:paraId="5548CD5A" w14:textId="77777777" w:rsidR="005704C0" w:rsidRDefault="005704C0" w:rsidP="005704C0"/>
    <w:p w14:paraId="64FAD06E" w14:textId="77777777" w:rsidR="005704C0" w:rsidRDefault="005704C0" w:rsidP="005704C0"/>
    <w:p w14:paraId="051B0AE5" w14:textId="77777777" w:rsidR="005704C0" w:rsidRDefault="005704C0" w:rsidP="005704C0"/>
    <w:p w14:paraId="797D9B20" w14:textId="77777777" w:rsidR="005704C0" w:rsidRDefault="005704C0" w:rsidP="005704C0"/>
    <w:p w14:paraId="62B513B5" w14:textId="77777777" w:rsidR="005704C0" w:rsidRDefault="005704C0" w:rsidP="005704C0"/>
    <w:p w14:paraId="57C1F4F9" w14:textId="77777777" w:rsidR="005704C0" w:rsidRDefault="005704C0" w:rsidP="005704C0"/>
    <w:p w14:paraId="46DFD5B7" w14:textId="77777777" w:rsidR="005704C0" w:rsidRDefault="005704C0" w:rsidP="005704C0"/>
    <w:p w14:paraId="14169E7B" w14:textId="77777777" w:rsidR="005704C0" w:rsidRDefault="005704C0" w:rsidP="005704C0"/>
    <w:p w14:paraId="42CA95B9" w14:textId="77777777" w:rsidR="005704C0" w:rsidRDefault="005704C0" w:rsidP="005704C0"/>
    <w:p w14:paraId="70DEA728" w14:textId="77777777" w:rsidR="005704C0" w:rsidRDefault="005704C0" w:rsidP="005704C0"/>
    <w:p w14:paraId="28BF9847" w14:textId="77777777" w:rsidR="005704C0" w:rsidRDefault="005704C0" w:rsidP="005704C0"/>
    <w:p w14:paraId="5941A140" w14:textId="77777777" w:rsidR="005704C0" w:rsidRDefault="005704C0" w:rsidP="005704C0"/>
    <w:p w14:paraId="45D3FCB3" w14:textId="77777777" w:rsidR="005704C0" w:rsidRDefault="005704C0" w:rsidP="005704C0"/>
    <w:p w14:paraId="709240CE" w14:textId="77777777" w:rsidR="005704C0" w:rsidRDefault="005704C0" w:rsidP="005704C0"/>
    <w:p w14:paraId="35CD209D" w14:textId="77777777" w:rsidR="005704C0" w:rsidRDefault="005704C0" w:rsidP="005704C0"/>
    <w:p w14:paraId="1968F197" w14:textId="77777777" w:rsidR="005704C0" w:rsidRDefault="005704C0" w:rsidP="005704C0"/>
    <w:p w14:paraId="6A08FD6D" w14:textId="77777777" w:rsidR="005704C0" w:rsidRDefault="005704C0" w:rsidP="005704C0"/>
    <w:p w14:paraId="75EF3B0D" w14:textId="77777777" w:rsidR="005704C0" w:rsidRDefault="005704C0" w:rsidP="005704C0"/>
    <w:p w14:paraId="02F8A5B3" w14:textId="77777777" w:rsidR="000C4FFE" w:rsidRDefault="000C4FFE" w:rsidP="000C4FFE">
      <w:pPr>
        <w:ind w:left="0" w:firstLine="0"/>
      </w:pPr>
    </w:p>
    <w:p w14:paraId="56532198" w14:textId="77777777" w:rsidR="00595E88" w:rsidRDefault="00595E88" w:rsidP="000C4FFE">
      <w:pPr>
        <w:ind w:left="0" w:firstLine="0"/>
      </w:pP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242F18" w14:paraId="1FC599D2" w14:textId="77777777" w:rsidTr="003878A4">
        <w:trPr>
          <w:trHeight w:val="397"/>
        </w:trPr>
        <w:tc>
          <w:tcPr>
            <w:tcW w:w="4400" w:type="dxa"/>
            <w:shd w:val="clear" w:color="auto" w:fill="F4B083"/>
          </w:tcPr>
          <w:p w14:paraId="17F97795" w14:textId="77777777" w:rsidR="002236DB" w:rsidRDefault="002236DB" w:rsidP="00431F2D">
            <w:pPr>
              <w:spacing w:after="163"/>
              <w:ind w:left="70" w:firstLine="0"/>
              <w:rPr>
                <w:sz w:val="22"/>
              </w:rPr>
            </w:pPr>
          </w:p>
          <w:p w14:paraId="586D4168" w14:textId="77777777" w:rsidR="002236DB" w:rsidRPr="003878A4" w:rsidRDefault="004547E3" w:rsidP="003878A4">
            <w:pPr>
              <w:pStyle w:val="Kop1"/>
            </w:pPr>
            <w:bookmarkStart w:id="1" w:name="_Toc100130083"/>
            <w:r w:rsidRPr="003878A4">
              <w:t xml:space="preserve">2. </w:t>
            </w:r>
            <w:r w:rsidR="005704C0">
              <w:t>Algemene gedragsregels en gedragscodes</w:t>
            </w:r>
            <w:bookmarkEnd w:id="1"/>
            <w:r w:rsidR="005704C0">
              <w:t xml:space="preserve"> </w:t>
            </w:r>
          </w:p>
          <w:p w14:paraId="72731F0D" w14:textId="77777777" w:rsidR="002236DB" w:rsidRDefault="002236DB" w:rsidP="00431F2D">
            <w:pPr>
              <w:spacing w:after="0"/>
              <w:ind w:left="70" w:firstLine="0"/>
              <w:rPr>
                <w:sz w:val="22"/>
              </w:rPr>
            </w:pPr>
            <w:r>
              <w:rPr>
                <w:b/>
                <w:sz w:val="4"/>
              </w:rPr>
              <w:t xml:space="preserve"> </w:t>
            </w:r>
          </w:p>
        </w:tc>
        <w:tc>
          <w:tcPr>
            <w:tcW w:w="4663" w:type="dxa"/>
            <w:shd w:val="clear" w:color="auto" w:fill="F4B083"/>
          </w:tcPr>
          <w:p w14:paraId="457B219F" w14:textId="77777777" w:rsidR="002236DB" w:rsidRDefault="002236DB" w:rsidP="00431F2D">
            <w:pPr>
              <w:spacing w:after="160"/>
              <w:ind w:left="0" w:firstLine="0"/>
              <w:rPr>
                <w:sz w:val="22"/>
              </w:rPr>
            </w:pPr>
          </w:p>
        </w:tc>
      </w:tr>
    </w:tbl>
    <w:p w14:paraId="7AAAC495" w14:textId="77777777" w:rsidR="00912500" w:rsidRDefault="00912500" w:rsidP="005704C0"/>
    <w:p w14:paraId="04448A49" w14:textId="77777777" w:rsidR="005704C0" w:rsidRDefault="005704C0" w:rsidP="005704C0">
      <w:r w:rsidRPr="6DFECDE2">
        <w:t xml:space="preserve">We vinden het belangrijk dat de </w:t>
      </w:r>
      <w:r>
        <w:t>l</w:t>
      </w:r>
      <w:r w:rsidRPr="00E56590">
        <w:t>eerlingen</w:t>
      </w:r>
      <w:r>
        <w:t xml:space="preserve"> </w:t>
      </w:r>
      <w:r w:rsidRPr="6DFECDE2">
        <w:t xml:space="preserve">elke dag met veel plezier naar school gaan. Hiertoe bieden we een vriendelijk en veilig klimaat waarin orde en regelmaat heersen. Dit is voor ons de basis van alles. Wanneer een </w:t>
      </w:r>
      <w:r>
        <w:t>leerling</w:t>
      </w:r>
      <w:r w:rsidRPr="6DFECDE2">
        <w:t xml:space="preserve"> zich veilig/prettig voelt, zal het tot een evenwichtige ontwikkeling kunnen komen. Om invulling te geven aan het begrip “veilige school” hebben we het een en ander met elkaar afgesproken. </w:t>
      </w:r>
    </w:p>
    <w:p w14:paraId="5479B343" w14:textId="77777777" w:rsidR="00D81C3D" w:rsidRDefault="00D81C3D" w:rsidP="00D81C3D">
      <w:pPr>
        <w:pStyle w:val="Kop2"/>
        <w:ind w:left="0" w:firstLine="0"/>
      </w:pPr>
      <w:bookmarkStart w:id="2" w:name="_Toc100130084"/>
      <w:r>
        <w:t xml:space="preserve">2.1 </w:t>
      </w:r>
      <w:r w:rsidR="005704C0">
        <w:t>Een veilig klimaat</w:t>
      </w:r>
      <w:bookmarkEnd w:id="2"/>
      <w:r w:rsidR="005704C0">
        <w:t xml:space="preserve"> </w:t>
      </w:r>
    </w:p>
    <w:p w14:paraId="5BDEF9A3" w14:textId="7053E43D" w:rsidR="005704C0" w:rsidRPr="004F5978" w:rsidRDefault="005704C0" w:rsidP="00C96588">
      <w:pPr>
        <w:numPr>
          <w:ilvl w:val="0"/>
          <w:numId w:val="1"/>
        </w:numPr>
      </w:pPr>
      <w:r w:rsidRPr="6DFECDE2">
        <w:t>Leerlingen, docenten, onderwijsondersteunend personeel, directie en ouders gaan respectvol met elkaar om: zij doen elkaar geen pijn, hinderen elkaar niet en berokkenen elkaar geen schade. Niemand doet iets wat een ander stoort. Men raakt de ander niet ongewenst aan</w:t>
      </w:r>
      <w:r w:rsidR="00595E88">
        <w:t>;</w:t>
      </w:r>
    </w:p>
    <w:p w14:paraId="141BDC6D" w14:textId="06CBC36D" w:rsidR="005704C0" w:rsidRPr="004F5978" w:rsidRDefault="005704C0" w:rsidP="00C96588">
      <w:pPr>
        <w:numPr>
          <w:ilvl w:val="0"/>
          <w:numId w:val="1"/>
        </w:numPr>
        <w:rPr>
          <w:szCs w:val="20"/>
        </w:rPr>
      </w:pPr>
      <w:r w:rsidRPr="004F5978">
        <w:rPr>
          <w:szCs w:val="20"/>
        </w:rPr>
        <w:t>Gelijke gevallen worden gelijk behandeld. Discriminatie wegens godsdienst, politieke gezindheid, ras, geslacht, (seksuele) geaardheid of op welke grond dan ook, is niet toegestaan</w:t>
      </w:r>
      <w:r w:rsidR="00595E88">
        <w:rPr>
          <w:szCs w:val="20"/>
        </w:rPr>
        <w:t>;</w:t>
      </w:r>
    </w:p>
    <w:p w14:paraId="0BE3FEE4" w14:textId="54B83859" w:rsidR="005704C0" w:rsidRPr="004F5978" w:rsidRDefault="005704C0" w:rsidP="00C96588">
      <w:pPr>
        <w:numPr>
          <w:ilvl w:val="0"/>
          <w:numId w:val="1"/>
        </w:numPr>
      </w:pPr>
      <w:r w:rsidRPr="6DFECDE2">
        <w:t>Op school wordt geen geweld gebruikt en niet gepest. Er wordt niet geroddeld en gescholden, er worden geen spullen afgepakt en vernield. Ook wordt niet met geweld gedreigd en vindt er geen afpersing plaats. Er wordt niet mishandeld en geen seksueel geweld gebruikt</w:t>
      </w:r>
      <w:r w:rsidR="00595E88">
        <w:t>;</w:t>
      </w:r>
    </w:p>
    <w:p w14:paraId="44B63AA2" w14:textId="3D9EF232" w:rsidR="005704C0" w:rsidRPr="004F5978" w:rsidRDefault="005704C0" w:rsidP="00C96588">
      <w:pPr>
        <w:numPr>
          <w:ilvl w:val="0"/>
          <w:numId w:val="1"/>
        </w:numPr>
        <w:rPr>
          <w:szCs w:val="20"/>
        </w:rPr>
      </w:pPr>
      <w:r w:rsidRPr="004F5978">
        <w:rPr>
          <w:szCs w:val="20"/>
        </w:rPr>
        <w:t>Op school wordt iedereen met zijn eigen naam aangesproken</w:t>
      </w:r>
      <w:r w:rsidR="00595E88">
        <w:rPr>
          <w:szCs w:val="20"/>
        </w:rPr>
        <w:t>;</w:t>
      </w:r>
    </w:p>
    <w:p w14:paraId="1DF42F79" w14:textId="10D76972" w:rsidR="005704C0" w:rsidRPr="004F5978" w:rsidRDefault="005704C0" w:rsidP="00C96588">
      <w:pPr>
        <w:numPr>
          <w:ilvl w:val="0"/>
          <w:numId w:val="1"/>
        </w:numPr>
        <w:rPr>
          <w:szCs w:val="20"/>
        </w:rPr>
      </w:pPr>
      <w:r w:rsidRPr="004F5978">
        <w:rPr>
          <w:szCs w:val="20"/>
        </w:rPr>
        <w:t xml:space="preserve">Iedereen zorgt dat de school er ordelijk en gezellig uitziet. Vanzelfsprekend heeft het personeel daarin een voorbeeldfunctie. Personeelsleden wijzen de </w:t>
      </w:r>
      <w:r>
        <w:rPr>
          <w:szCs w:val="20"/>
        </w:rPr>
        <w:t>leerlingen</w:t>
      </w:r>
      <w:r w:rsidRPr="004F5978">
        <w:rPr>
          <w:szCs w:val="20"/>
        </w:rPr>
        <w:t>, indien nodig, op de school specifieke gedragsregels</w:t>
      </w:r>
      <w:r w:rsidR="00595E88">
        <w:rPr>
          <w:szCs w:val="20"/>
        </w:rPr>
        <w:t>;</w:t>
      </w:r>
    </w:p>
    <w:p w14:paraId="3BCDE789" w14:textId="7F030BC1" w:rsidR="005704C0" w:rsidRPr="004F5978" w:rsidRDefault="005704C0" w:rsidP="00C96588">
      <w:pPr>
        <w:numPr>
          <w:ilvl w:val="0"/>
          <w:numId w:val="1"/>
        </w:numPr>
        <w:rPr>
          <w:szCs w:val="20"/>
        </w:rPr>
      </w:pPr>
      <w:r w:rsidRPr="004F5978">
        <w:rPr>
          <w:szCs w:val="20"/>
        </w:rPr>
        <w:t>Iedereen gaat zorgvuldig om met eigendommen van een ander. Met zorgvuldig wordt bedoeld: het niet met opzet misbruiken van het geleende eigendom, zodat het eigendom ongeschonden teruggegeven kan worden</w:t>
      </w:r>
      <w:r w:rsidR="00595E88">
        <w:rPr>
          <w:szCs w:val="20"/>
        </w:rPr>
        <w:t>;</w:t>
      </w:r>
    </w:p>
    <w:p w14:paraId="65383D8C" w14:textId="77777777" w:rsidR="005704C0" w:rsidRPr="004F5978" w:rsidRDefault="005704C0" w:rsidP="00C96588">
      <w:pPr>
        <w:numPr>
          <w:ilvl w:val="0"/>
          <w:numId w:val="1"/>
        </w:numPr>
        <w:rPr>
          <w:szCs w:val="20"/>
        </w:rPr>
      </w:pPr>
      <w:r w:rsidRPr="004F5978">
        <w:rPr>
          <w:szCs w:val="20"/>
        </w:rPr>
        <w:t xml:space="preserve">Het is niet toegestaan de (ICT-)apparatuur binnen de school te gebruiken voor opslag, opvragen en verspreiden van racistisch, discriminerend en seksueel getint materiaal. </w:t>
      </w:r>
    </w:p>
    <w:p w14:paraId="399E0857" w14:textId="77777777" w:rsidR="005704C0" w:rsidRPr="004F5978" w:rsidRDefault="005704C0" w:rsidP="00C96588">
      <w:pPr>
        <w:numPr>
          <w:ilvl w:val="0"/>
          <w:numId w:val="1"/>
        </w:numPr>
        <w:rPr>
          <w:szCs w:val="20"/>
        </w:rPr>
      </w:pPr>
      <w:r w:rsidRPr="004F5978">
        <w:rPr>
          <w:szCs w:val="20"/>
        </w:rPr>
        <w:t>Personeel en leerlingen dragen kleding die voor anderen niet aanstootgevend is.</w:t>
      </w:r>
    </w:p>
    <w:p w14:paraId="7EB2BB55" w14:textId="77777777" w:rsidR="005704C0" w:rsidRPr="005704C0" w:rsidRDefault="00D81C3D" w:rsidP="006F6EAB">
      <w:pPr>
        <w:pStyle w:val="Kop2"/>
        <w:ind w:left="0" w:firstLine="0"/>
      </w:pPr>
      <w:bookmarkStart w:id="3" w:name="_Toc100130085"/>
      <w:r>
        <w:t xml:space="preserve">2.2 </w:t>
      </w:r>
      <w:r w:rsidR="005704C0" w:rsidRPr="005704C0">
        <w:t>Persoonlijke contact tussen leerkrachten/assistent(e) en leerling</w:t>
      </w:r>
      <w:bookmarkEnd w:id="3"/>
      <w:r w:rsidR="005704C0" w:rsidRPr="005704C0">
        <w:t xml:space="preserve"> </w:t>
      </w:r>
    </w:p>
    <w:p w14:paraId="29C9A1E5" w14:textId="7BB23D94" w:rsidR="005704C0" w:rsidRPr="004F5978" w:rsidRDefault="005704C0" w:rsidP="00C96588">
      <w:pPr>
        <w:numPr>
          <w:ilvl w:val="0"/>
          <w:numId w:val="2"/>
        </w:numPr>
      </w:pPr>
      <w:r w:rsidRPr="6DFECDE2">
        <w:t xml:space="preserve">Directie, leerkrachten en onderwijsondersteunend personeel </w:t>
      </w:r>
      <w:r w:rsidR="0077174F">
        <w:t xml:space="preserve">maken de reden kenbaar waarom zij met </w:t>
      </w:r>
      <w:r w:rsidRPr="6DFECDE2">
        <w:t xml:space="preserve">één </w:t>
      </w:r>
      <w:r>
        <w:t>leerling</w:t>
      </w:r>
      <w:r w:rsidRPr="6DFECDE2">
        <w:t xml:space="preserve"> achter te blijven in één ruimte. </w:t>
      </w:r>
      <w:r w:rsidR="0077174F">
        <w:t>C</w:t>
      </w:r>
      <w:r w:rsidRPr="6DFECDE2">
        <w:t>ollega</w:t>
      </w:r>
      <w:ins w:id="4" w:author="Harry Postema" w:date="2023-03-20T10:36:00Z">
        <w:r w:rsidR="008708D6">
          <w:t>’</w:t>
        </w:r>
      </w:ins>
      <w:r w:rsidRPr="6DFECDE2">
        <w:t xml:space="preserve">s </w:t>
      </w:r>
      <w:r w:rsidR="008708D6">
        <w:t xml:space="preserve">zijn </w:t>
      </w:r>
      <w:r w:rsidRPr="6DFECDE2">
        <w:t xml:space="preserve">hiervan op de hoogte. </w:t>
      </w:r>
      <w:proofErr w:type="gramStart"/>
      <w:r w:rsidRPr="6DFECDE2">
        <w:t>Indien</w:t>
      </w:r>
      <w:proofErr w:type="gramEnd"/>
      <w:r w:rsidR="008708D6">
        <w:t xml:space="preserve"> </w:t>
      </w:r>
      <w:r w:rsidRPr="6DFECDE2">
        <w:t xml:space="preserve">een </w:t>
      </w:r>
      <w:r>
        <w:t>leerling</w:t>
      </w:r>
      <w:r w:rsidRPr="6DFECDE2">
        <w:t xml:space="preserve"> langer moet blijven, zorgt de leerkracht dat hij/zij zichtbaar is voor anderen</w:t>
      </w:r>
      <w:r w:rsidR="00595E88">
        <w:t>;</w:t>
      </w:r>
    </w:p>
    <w:p w14:paraId="375484F7" w14:textId="21358EC0" w:rsidR="005704C0" w:rsidRPr="004F5978" w:rsidRDefault="005704C0" w:rsidP="00C96588">
      <w:pPr>
        <w:numPr>
          <w:ilvl w:val="0"/>
          <w:numId w:val="2"/>
        </w:numPr>
      </w:pPr>
      <w:r>
        <w:t>L</w:t>
      </w:r>
      <w:r w:rsidRPr="00466AC8">
        <w:t xml:space="preserve">eerlingen </w:t>
      </w:r>
      <w:r w:rsidRPr="6DFECDE2">
        <w:t xml:space="preserve">worden in principe niet </w:t>
      </w:r>
      <w:r w:rsidR="008708D6">
        <w:t xml:space="preserve">ongevraagd </w:t>
      </w:r>
      <w:r w:rsidRPr="6DFECDE2">
        <w:t xml:space="preserve">bij de leerkracht thuis uitgenodigd. Wel kan een groepje </w:t>
      </w:r>
      <w:r>
        <w:t>l</w:t>
      </w:r>
      <w:r w:rsidRPr="00E56590">
        <w:t>eerlingen</w:t>
      </w:r>
      <w:r>
        <w:t xml:space="preserve"> </w:t>
      </w:r>
      <w:r w:rsidRPr="6DFECDE2">
        <w:t>op bezoek komen na overleg met en toestemming van de ouders. De directeur wordt hierover geïnformeerd</w:t>
      </w:r>
      <w:r w:rsidR="00595E88">
        <w:t>;</w:t>
      </w:r>
    </w:p>
    <w:p w14:paraId="407DC91A" w14:textId="193382C7" w:rsidR="005704C0" w:rsidRDefault="005704C0" w:rsidP="00C96588">
      <w:pPr>
        <w:numPr>
          <w:ilvl w:val="0"/>
          <w:numId w:val="2"/>
        </w:numPr>
      </w:pPr>
      <w:r w:rsidRPr="6DFECDE2">
        <w:rPr>
          <w:szCs w:val="20"/>
        </w:rPr>
        <w:t>We praten niet over, maar met elkaa</w:t>
      </w:r>
      <w:r w:rsidR="00595E88">
        <w:rPr>
          <w:szCs w:val="20"/>
        </w:rPr>
        <w:t>r;</w:t>
      </w:r>
    </w:p>
    <w:p w14:paraId="3498CE53" w14:textId="77777777" w:rsidR="00D81C3D" w:rsidRPr="00595E88" w:rsidRDefault="005704C0" w:rsidP="00C96588">
      <w:pPr>
        <w:numPr>
          <w:ilvl w:val="0"/>
          <w:numId w:val="2"/>
        </w:numPr>
      </w:pPr>
      <w:r w:rsidRPr="005704C0">
        <w:rPr>
          <w:szCs w:val="20"/>
        </w:rPr>
        <w:t>Er is sprake van een professionele houding en samenwerking waarin het schoolbelang voorop staat.</w:t>
      </w:r>
    </w:p>
    <w:p w14:paraId="653024DC" w14:textId="77777777" w:rsidR="006F6EAB" w:rsidRDefault="00D81C3D" w:rsidP="00595E88">
      <w:pPr>
        <w:pStyle w:val="Kop2"/>
        <w:ind w:left="0" w:firstLine="0"/>
      </w:pPr>
      <w:bookmarkStart w:id="5" w:name="_Toc100130086"/>
      <w:r>
        <w:t>2.3</w:t>
      </w:r>
      <w:r w:rsidR="006F6EAB">
        <w:t xml:space="preserve"> </w:t>
      </w:r>
      <w:proofErr w:type="spellStart"/>
      <w:r w:rsidR="006F6EAB">
        <w:t>Schoolgebonden</w:t>
      </w:r>
      <w:proofErr w:type="spellEnd"/>
      <w:r w:rsidR="006F6EAB">
        <w:t xml:space="preserve"> activiteiten/Bewegingsonderwijs</w:t>
      </w:r>
      <w:bookmarkEnd w:id="5"/>
      <w:r w:rsidR="006F6EAB">
        <w:t xml:space="preserve"> </w:t>
      </w:r>
    </w:p>
    <w:p w14:paraId="0302FC8B" w14:textId="5EB70005" w:rsidR="006F6EAB" w:rsidRPr="004F5978" w:rsidRDefault="006F6EAB" w:rsidP="00C96588">
      <w:pPr>
        <w:numPr>
          <w:ilvl w:val="0"/>
          <w:numId w:val="3"/>
        </w:numPr>
      </w:pPr>
      <w:r w:rsidRPr="004F5978">
        <w:t xml:space="preserve">Tijdens </w:t>
      </w:r>
      <w:r w:rsidR="00595E88" w:rsidRPr="004F5978">
        <w:t>school gebonden</w:t>
      </w:r>
      <w:r w:rsidRPr="004F5978">
        <w:t xml:space="preserve"> activiteiten gelden dezelfde regels als in de schoolsituatie</w:t>
      </w:r>
      <w:r w:rsidR="00595E88">
        <w:t>;</w:t>
      </w:r>
    </w:p>
    <w:p w14:paraId="249F1433" w14:textId="657FCB34" w:rsidR="006F6EAB" w:rsidRPr="004F5978" w:rsidRDefault="006F6EAB" w:rsidP="00C96588">
      <w:pPr>
        <w:numPr>
          <w:ilvl w:val="0"/>
          <w:numId w:val="3"/>
        </w:numPr>
      </w:pPr>
      <w:r w:rsidRPr="004F5978">
        <w:t>Mannen en vrouwen, jongens en meisjes slapen gescheiden van elkaar tijdens een kamp</w:t>
      </w:r>
      <w:r w:rsidR="00595E88">
        <w:t>;</w:t>
      </w:r>
    </w:p>
    <w:p w14:paraId="05D6A8BF" w14:textId="19A29B29" w:rsidR="006F6EAB" w:rsidRPr="004F5978" w:rsidRDefault="006F6EAB" w:rsidP="00C96588">
      <w:pPr>
        <w:numPr>
          <w:ilvl w:val="0"/>
          <w:numId w:val="3"/>
        </w:numPr>
      </w:pPr>
      <w:r w:rsidRPr="6DFECDE2">
        <w:lastRenderedPageBreak/>
        <w:t xml:space="preserve">Het gedrag van leerkrachten vormt geen bedreiging of probleem voor de </w:t>
      </w:r>
      <w:r>
        <w:t>l</w:t>
      </w:r>
      <w:r w:rsidRPr="00E56590">
        <w:t>eerlinge</w:t>
      </w:r>
      <w:r w:rsidR="00595E88">
        <w:t>n;</w:t>
      </w:r>
      <w:r w:rsidRPr="6DFECDE2">
        <w:t xml:space="preserve"> </w:t>
      </w:r>
    </w:p>
    <w:p w14:paraId="1714650E" w14:textId="0E5AC1FB" w:rsidR="006F6EAB" w:rsidRPr="006F6EAB" w:rsidRDefault="006F6EAB" w:rsidP="00C96588">
      <w:pPr>
        <w:numPr>
          <w:ilvl w:val="0"/>
          <w:numId w:val="3"/>
        </w:numPr>
      </w:pPr>
      <w:r w:rsidRPr="006F6EAB">
        <w:t>We staan neutraal ten opzichte van het verschil in gender. We zoeken waar wenselijk naar een oplossing of aanpassing binnen de schoolomgeving</w:t>
      </w:r>
      <w:r w:rsidR="00595E88">
        <w:t>;</w:t>
      </w:r>
    </w:p>
    <w:p w14:paraId="0475905F" w14:textId="2FC9772B" w:rsidR="006F6EAB" w:rsidRDefault="006F6EAB" w:rsidP="00C96588">
      <w:pPr>
        <w:numPr>
          <w:ilvl w:val="0"/>
          <w:numId w:val="3"/>
        </w:numPr>
      </w:pPr>
      <w:r w:rsidRPr="004F5978">
        <w:t xml:space="preserve">Het toezicht in douches en kleedruimtes wordt, indien mogelijk, verricht door leerkrachten van hetzelfde geslacht als de betreffende </w:t>
      </w:r>
      <w:r>
        <w:t>l</w:t>
      </w:r>
      <w:r w:rsidRPr="00E56590">
        <w:t>eerlingen</w:t>
      </w:r>
      <w:r w:rsidRPr="004F5978">
        <w:t xml:space="preserve">. Is dit niet mogelijk, dan klopt de leerkracht duidelijk voordat hij of zij de douche- of kleedruimte betreedt. Het gedrag van de leerkrachten vormt geen bedreiging of probleem voor de </w:t>
      </w:r>
      <w:r>
        <w:t>l</w:t>
      </w:r>
      <w:r w:rsidRPr="00E56590">
        <w:t>eerlingen</w:t>
      </w:r>
      <w:r w:rsidR="00595E88">
        <w:t>;</w:t>
      </w:r>
    </w:p>
    <w:p w14:paraId="2D304E86" w14:textId="0EA2CA6E" w:rsidR="006F6EAB" w:rsidRPr="004F5978" w:rsidRDefault="006F6EAB" w:rsidP="00C96588">
      <w:pPr>
        <w:numPr>
          <w:ilvl w:val="0"/>
          <w:numId w:val="3"/>
        </w:numPr>
      </w:pPr>
      <w:r>
        <w:t>L</w:t>
      </w:r>
      <w:r w:rsidRPr="00E56590">
        <w:t>eerlingen</w:t>
      </w:r>
      <w:r>
        <w:t xml:space="preserve"> </w:t>
      </w:r>
      <w:r w:rsidRPr="6DFECDE2">
        <w:t xml:space="preserve">vanaf groep 3 worden geacht zichzelf aan- en uit te kunnen kleden. Bij jonge </w:t>
      </w:r>
      <w:r>
        <w:t>l</w:t>
      </w:r>
      <w:r w:rsidRPr="00E56590">
        <w:t>eerlingen</w:t>
      </w:r>
      <w:r>
        <w:t xml:space="preserve"> </w:t>
      </w:r>
      <w:r w:rsidRPr="6DFECDE2">
        <w:t>wordt incidenteel hulp</w:t>
      </w:r>
      <w:r w:rsidR="008708D6">
        <w:t xml:space="preserve"> </w:t>
      </w:r>
      <w:r w:rsidRPr="6DFECDE2">
        <w:t>verleend bij het aan- en uitkleden</w:t>
      </w:r>
      <w:r w:rsidR="00595E88">
        <w:t>;</w:t>
      </w:r>
    </w:p>
    <w:p w14:paraId="3141457E" w14:textId="34D5F962" w:rsidR="006F6EAB" w:rsidRPr="004F5978" w:rsidRDefault="006F6EAB" w:rsidP="00C96588">
      <w:pPr>
        <w:numPr>
          <w:ilvl w:val="0"/>
          <w:numId w:val="3"/>
        </w:numPr>
        <w:rPr>
          <w:szCs w:val="20"/>
        </w:rPr>
      </w:pPr>
      <w:r w:rsidRPr="004F5978">
        <w:rPr>
          <w:szCs w:val="20"/>
        </w:rPr>
        <w:t xml:space="preserve">In de lessen wordt rekening gehouden met het zich op een bepaalde leeftijd ontwikkelend schaamtegevoel bij </w:t>
      </w:r>
      <w:r>
        <w:t>l</w:t>
      </w:r>
      <w:r w:rsidRPr="00E56590">
        <w:t>eerlingen</w:t>
      </w:r>
      <w:r w:rsidR="00595E88">
        <w:rPr>
          <w:szCs w:val="20"/>
        </w:rPr>
        <w:t>;</w:t>
      </w:r>
    </w:p>
    <w:p w14:paraId="3013D24F" w14:textId="4038CD5E" w:rsidR="006F6EAB" w:rsidRPr="004F5978" w:rsidRDefault="006F6EAB" w:rsidP="00C96588">
      <w:pPr>
        <w:numPr>
          <w:ilvl w:val="0"/>
          <w:numId w:val="3"/>
        </w:numPr>
      </w:pPr>
      <w:r w:rsidRPr="6DFECDE2">
        <w:t>Tijdens oefeningen kan de leerkracht functionele hulp</w:t>
      </w:r>
      <w:r w:rsidR="008708D6">
        <w:t xml:space="preserve"> </w:t>
      </w:r>
      <w:r w:rsidRPr="6DFECDE2">
        <w:t>verlenen zodanig dat de oefening juist en zonder gevaar wordt uitgevoerd. Lichamelijk contact mag nooit leiden tot ongewenste aanrakingen</w:t>
      </w:r>
      <w:r w:rsidR="00595E88">
        <w:t>;</w:t>
      </w:r>
    </w:p>
    <w:p w14:paraId="0377EAE2" w14:textId="77777777" w:rsidR="006F6EAB" w:rsidRDefault="006F6EAB" w:rsidP="00C96588">
      <w:pPr>
        <w:numPr>
          <w:ilvl w:val="0"/>
          <w:numId w:val="3"/>
        </w:numPr>
        <w:rPr>
          <w:szCs w:val="20"/>
        </w:rPr>
      </w:pPr>
      <w:r w:rsidRPr="004F5978">
        <w:rPr>
          <w:szCs w:val="20"/>
        </w:rPr>
        <w:t>Er wordt altijd voorzichtig gewerkt en gevaarlijk gedrag wordt vermeden: loshangende kledingstukken en moeilijk verwijderbare sieraden worden vastgemaakt of vastgeplakt, andere sieraden worden verwijderd en lang haar wordt bij elkaar gebonden, zodat er geen gevaarlijke situaties kunnen ontstaan.</w:t>
      </w:r>
    </w:p>
    <w:p w14:paraId="2A7A8CD6" w14:textId="77777777" w:rsidR="006F6EAB" w:rsidRDefault="006F6EAB" w:rsidP="006F6EAB">
      <w:pPr>
        <w:pStyle w:val="Kop2"/>
      </w:pPr>
      <w:bookmarkStart w:id="6" w:name="_Toc100130087"/>
      <w:r>
        <w:t>2.4 Geweld</w:t>
      </w:r>
      <w:bookmarkEnd w:id="6"/>
      <w:r>
        <w:t xml:space="preserve"> </w:t>
      </w:r>
    </w:p>
    <w:p w14:paraId="3A79B214" w14:textId="04657C06" w:rsidR="006F6EAB" w:rsidRPr="004F5978" w:rsidRDefault="006F6EAB" w:rsidP="00C96588">
      <w:pPr>
        <w:numPr>
          <w:ilvl w:val="0"/>
          <w:numId w:val="4"/>
        </w:numPr>
      </w:pPr>
      <w:r w:rsidRPr="004F5978">
        <w:t xml:space="preserve">Verbaal geweld is niet toegestaan: er mag niet worden gescholden en er mag geen onbehoorlijke taal worden gebruikt, niet tegen volwassenen, maar ook niet tussen </w:t>
      </w:r>
      <w:r>
        <w:t>l</w:t>
      </w:r>
      <w:r w:rsidRPr="00E56590">
        <w:t>eerlingen</w:t>
      </w:r>
      <w:r>
        <w:t xml:space="preserve"> </w:t>
      </w:r>
      <w:r w:rsidRPr="004F5978">
        <w:t>onderling</w:t>
      </w:r>
      <w:r w:rsidR="00595E88">
        <w:t>;</w:t>
      </w:r>
    </w:p>
    <w:p w14:paraId="69B175EA" w14:textId="7829ECD1" w:rsidR="006F6EAB" w:rsidRPr="004F5978" w:rsidRDefault="006F6EAB" w:rsidP="00C96588">
      <w:pPr>
        <w:numPr>
          <w:ilvl w:val="0"/>
          <w:numId w:val="4"/>
        </w:numPr>
      </w:pPr>
      <w:r w:rsidRPr="004F5978">
        <w:t>Non-verbaal geweld is niet toegestaan: er mogen bijvoorbeeld geen gewelddadige/of dreigende gebaren worden gemaakt</w:t>
      </w:r>
      <w:r w:rsidR="00595E88">
        <w:t xml:space="preserve">, </w:t>
      </w:r>
      <w:r w:rsidRPr="004F5978">
        <w:t>dreigbrieven en afpersing zijn niet toegestaan</w:t>
      </w:r>
      <w:r w:rsidR="00595E88">
        <w:t>;</w:t>
      </w:r>
    </w:p>
    <w:p w14:paraId="58058B3E" w14:textId="77777777" w:rsidR="006F6EAB" w:rsidRDefault="006F6EAB" w:rsidP="00C96588">
      <w:pPr>
        <w:numPr>
          <w:ilvl w:val="0"/>
          <w:numId w:val="4"/>
        </w:numPr>
      </w:pPr>
      <w:r w:rsidRPr="004F5978">
        <w:t xml:space="preserve">Lichamelijk geweld is niet toegestaan: dit betekent onder andere dat vechten, hinderlijk duwen of een ander opzettelijk lichamelijk letsel berokkenen, niet is toegestaan. </w:t>
      </w:r>
    </w:p>
    <w:p w14:paraId="67BB9F50" w14:textId="77777777" w:rsidR="006F6EAB" w:rsidRDefault="006F6EAB" w:rsidP="006F6EAB">
      <w:pPr>
        <w:pStyle w:val="Kop2"/>
      </w:pPr>
      <w:bookmarkStart w:id="7" w:name="_Toc100130088"/>
      <w:r>
        <w:t>2.5 Wapens</w:t>
      </w:r>
      <w:bookmarkEnd w:id="7"/>
      <w:r>
        <w:t xml:space="preserve"> </w:t>
      </w:r>
    </w:p>
    <w:p w14:paraId="23DBBF71" w14:textId="77777777" w:rsidR="006F6EAB" w:rsidRDefault="006F6EAB" w:rsidP="00C96588">
      <w:pPr>
        <w:numPr>
          <w:ilvl w:val="0"/>
          <w:numId w:val="5"/>
        </w:numPr>
      </w:pPr>
      <w:r w:rsidRPr="004F5978">
        <w:t xml:space="preserve">Het gebruik van welk voorwerp dan ook als wapen is verboden en het meenemen naar school of het op school in bezit hebben van voorwerpen die als wapen kunnen worden gebruikt, is niet toegestaan. </w:t>
      </w:r>
    </w:p>
    <w:p w14:paraId="404C23CC" w14:textId="77777777" w:rsidR="006F6EAB" w:rsidRDefault="006F6EAB" w:rsidP="006F6EAB">
      <w:pPr>
        <w:pStyle w:val="Kop2"/>
      </w:pPr>
      <w:bookmarkStart w:id="8" w:name="_Toc100130089"/>
      <w:r>
        <w:t>2.6 Roken, alcohol en drugs</w:t>
      </w:r>
      <w:bookmarkEnd w:id="8"/>
      <w:r>
        <w:t xml:space="preserve"> </w:t>
      </w:r>
    </w:p>
    <w:p w14:paraId="44062978" w14:textId="6B647D6D" w:rsidR="006F6EAB" w:rsidRPr="004F5978" w:rsidRDefault="006F6EAB" w:rsidP="00C96588">
      <w:pPr>
        <w:numPr>
          <w:ilvl w:val="0"/>
          <w:numId w:val="5"/>
        </w:numPr>
      </w:pPr>
      <w:r w:rsidRPr="6DFECDE2">
        <w:t>Het schoolterrein is een rookvrije zone</w:t>
      </w:r>
      <w:r w:rsidR="00595E88">
        <w:t>;</w:t>
      </w:r>
    </w:p>
    <w:p w14:paraId="3B71AAB3" w14:textId="4D7B86C3" w:rsidR="006F6EAB" w:rsidRPr="004F5978" w:rsidRDefault="006F6EAB" w:rsidP="00C96588">
      <w:pPr>
        <w:numPr>
          <w:ilvl w:val="0"/>
          <w:numId w:val="5"/>
        </w:numPr>
        <w:rPr>
          <w:szCs w:val="20"/>
        </w:rPr>
      </w:pPr>
      <w:r w:rsidRPr="004F5978">
        <w:rPr>
          <w:szCs w:val="20"/>
        </w:rPr>
        <w:t>Het gebruik van alcohol of het bij zich hebben van alcoholhoudende dranken is op school niet toegestaan</w:t>
      </w:r>
      <w:r w:rsidR="00595E88">
        <w:rPr>
          <w:szCs w:val="20"/>
        </w:rPr>
        <w:t>;</w:t>
      </w:r>
    </w:p>
    <w:p w14:paraId="383F7951" w14:textId="085BE3B5" w:rsidR="00595E88" w:rsidRDefault="006F6EAB" w:rsidP="00595E88">
      <w:pPr>
        <w:numPr>
          <w:ilvl w:val="0"/>
          <w:numId w:val="5"/>
        </w:numPr>
      </w:pPr>
      <w:r w:rsidRPr="6DFECDE2">
        <w:t xml:space="preserve">Het onder invloed zijn, in bezit hebben of verhandelen van cannabis, XTC, heroïne, cocaïne of andere niet met name te noemen drugs zijn op school niet toegestaan. </w:t>
      </w:r>
      <w:bookmarkStart w:id="9" w:name="_Toc100130090"/>
    </w:p>
    <w:p w14:paraId="46D203FD" w14:textId="16EDB4D8" w:rsidR="00B73A3E" w:rsidRDefault="00B73A3E" w:rsidP="00B73A3E">
      <w:pPr>
        <w:pStyle w:val="Kop2"/>
      </w:pPr>
      <w:r>
        <w:t>Het pedagogisch klimaat van school</w:t>
      </w:r>
      <w:bookmarkEnd w:id="9"/>
      <w:r>
        <w:t xml:space="preserve"> </w:t>
      </w:r>
    </w:p>
    <w:p w14:paraId="01EFCD31" w14:textId="5C53242C" w:rsidR="00431F2D" w:rsidRDefault="00B73A3E" w:rsidP="00DF256E">
      <w:r w:rsidRPr="6DFECDE2">
        <w:t xml:space="preserve">Zoals eerder aangegeven is de sfeer waarin een </w:t>
      </w:r>
      <w:r>
        <w:t>leerling</w:t>
      </w:r>
      <w:r w:rsidRPr="6DFECDE2">
        <w:t xml:space="preserve"> opgroeit van groot belang om volwaardig mens te worden. Binnen de scholen </w:t>
      </w:r>
      <w:r w:rsidR="00595E88">
        <w:t xml:space="preserve">van Team Dokkum </w:t>
      </w:r>
      <w:r w:rsidRPr="6DFECDE2">
        <w:t xml:space="preserve">streven we er naar de </w:t>
      </w:r>
      <w:r>
        <w:t>l</w:t>
      </w:r>
      <w:r w:rsidRPr="00E56590">
        <w:t>eerlingen</w:t>
      </w:r>
      <w:r w:rsidR="0077174F">
        <w:t xml:space="preserve"> en medewerkers</w:t>
      </w:r>
      <w:r>
        <w:t xml:space="preserve"> </w:t>
      </w:r>
      <w:r w:rsidRPr="6DFECDE2">
        <w:t xml:space="preserve">zich thuis, geborgen en gezien voelen. Dan kan een </w:t>
      </w:r>
      <w:r>
        <w:t>leerling</w:t>
      </w:r>
      <w:r w:rsidRPr="6DFECDE2">
        <w:t xml:space="preserve"> zich het sterkst ontwikkelen. We willen een open, prettige en ongedwongen sfeer realiseren, waarin we met elkaar op een goede wijze omgaan. Op de volgende pagina is te lezen wie er betrokken zijn bij dit veiligheidsbeleid.</w:t>
      </w:r>
      <w:r w:rsidR="004547E3">
        <w:t xml:space="preserve"> </w:t>
      </w:r>
    </w:p>
    <w:p w14:paraId="6D1E2F6A" w14:textId="77777777" w:rsidR="00355C77" w:rsidRDefault="00355C77" w:rsidP="006A2618">
      <w:pPr>
        <w:ind w:left="0" w:firstLine="0"/>
      </w:pP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4547E3" w14:paraId="0E8402C4" w14:textId="77777777" w:rsidTr="004547E3">
        <w:trPr>
          <w:trHeight w:val="397"/>
        </w:trPr>
        <w:tc>
          <w:tcPr>
            <w:tcW w:w="4400" w:type="dxa"/>
            <w:shd w:val="clear" w:color="auto" w:fill="F4B083"/>
          </w:tcPr>
          <w:p w14:paraId="3A0DE3A7" w14:textId="77777777" w:rsidR="004547E3" w:rsidRDefault="004547E3" w:rsidP="003330FB">
            <w:pPr>
              <w:spacing w:after="163"/>
              <w:ind w:left="70" w:firstLine="0"/>
              <w:rPr>
                <w:sz w:val="22"/>
              </w:rPr>
            </w:pPr>
          </w:p>
          <w:p w14:paraId="41E3581B" w14:textId="77777777" w:rsidR="004547E3" w:rsidRPr="003878A4" w:rsidRDefault="004547E3" w:rsidP="003878A4">
            <w:pPr>
              <w:pStyle w:val="Kop1"/>
            </w:pPr>
            <w:bookmarkStart w:id="10" w:name="_Toc100130091"/>
            <w:r w:rsidRPr="003878A4">
              <w:t xml:space="preserve">3.  </w:t>
            </w:r>
            <w:r w:rsidR="00094C3D">
              <w:t>Betrokken bij veiligheidsbeleid</w:t>
            </w:r>
            <w:bookmarkEnd w:id="10"/>
            <w:r w:rsidR="00094C3D">
              <w:t xml:space="preserve"> </w:t>
            </w:r>
          </w:p>
          <w:p w14:paraId="49B7E6DD" w14:textId="77777777" w:rsidR="004547E3" w:rsidRDefault="004547E3" w:rsidP="003330FB">
            <w:pPr>
              <w:spacing w:after="0"/>
              <w:ind w:left="70" w:firstLine="0"/>
              <w:rPr>
                <w:sz w:val="22"/>
              </w:rPr>
            </w:pPr>
            <w:r>
              <w:rPr>
                <w:b/>
                <w:sz w:val="4"/>
              </w:rPr>
              <w:t xml:space="preserve"> </w:t>
            </w:r>
          </w:p>
        </w:tc>
        <w:tc>
          <w:tcPr>
            <w:tcW w:w="4663" w:type="dxa"/>
            <w:shd w:val="clear" w:color="auto" w:fill="F4B083"/>
          </w:tcPr>
          <w:p w14:paraId="2F208B12" w14:textId="77777777" w:rsidR="004547E3" w:rsidRDefault="004547E3" w:rsidP="003330FB">
            <w:pPr>
              <w:spacing w:after="160"/>
              <w:ind w:left="0" w:firstLine="0"/>
              <w:rPr>
                <w:sz w:val="22"/>
              </w:rPr>
            </w:pPr>
          </w:p>
        </w:tc>
      </w:tr>
    </w:tbl>
    <w:p w14:paraId="796AC8C8" w14:textId="77777777" w:rsidR="004547E3" w:rsidRDefault="004547E3" w:rsidP="004547E3">
      <w:pPr>
        <w:spacing w:after="31"/>
      </w:pPr>
    </w:p>
    <w:p w14:paraId="10A5879C" w14:textId="15B2C796" w:rsidR="00094C3D" w:rsidRPr="004F5978" w:rsidRDefault="00094C3D" w:rsidP="00094C3D">
      <w:pPr>
        <w:rPr>
          <w:lang w:bidi="en-US"/>
        </w:rPr>
      </w:pPr>
      <w:r w:rsidRPr="6DFECDE2">
        <w:rPr>
          <w:lang w:bidi="en-US"/>
        </w:rPr>
        <w:t xml:space="preserve">Veiligheid op school is een gezamenlijke verantwoordelijkheid; van de directie, de leerkrachten, de medezeggenschapsraad, de ouders én de </w:t>
      </w:r>
      <w:r>
        <w:t>l</w:t>
      </w:r>
      <w:r w:rsidRPr="00E56590">
        <w:rPr>
          <w:lang w:bidi="en-US"/>
        </w:rPr>
        <w:t>eerlingen</w:t>
      </w:r>
      <w:r w:rsidRPr="6DFECDE2">
        <w:rPr>
          <w:lang w:bidi="en-US"/>
        </w:rPr>
        <w:t>. Om alle activiteiten efficiënt in goede banen te leiden, is de coördinatie in handen van de bedrijfshulpverleners en hoofd-</w:t>
      </w:r>
      <w:proofErr w:type="spellStart"/>
      <w:r w:rsidR="00923EC6" w:rsidRPr="6DFECDE2">
        <w:rPr>
          <w:lang w:bidi="en-US"/>
        </w:rPr>
        <w:t>BHV’er</w:t>
      </w:r>
      <w:proofErr w:type="spellEnd"/>
      <w:r w:rsidR="00595E88">
        <w:rPr>
          <w:lang w:bidi="en-US"/>
        </w:rPr>
        <w:t>(</w:t>
      </w:r>
      <w:r w:rsidR="00923EC6" w:rsidRPr="6DFECDE2">
        <w:rPr>
          <w:lang w:bidi="en-US"/>
        </w:rPr>
        <w:t>s</w:t>
      </w:r>
      <w:r w:rsidR="00595E88">
        <w:rPr>
          <w:lang w:bidi="en-US"/>
        </w:rPr>
        <w:t>)</w:t>
      </w:r>
      <w:r w:rsidRPr="6DFECDE2">
        <w:rPr>
          <w:lang w:bidi="en-US"/>
        </w:rPr>
        <w:t xml:space="preserve"> binnen de school.</w:t>
      </w:r>
    </w:p>
    <w:p w14:paraId="39503554" w14:textId="77777777" w:rsidR="00094C3D" w:rsidRDefault="00094C3D" w:rsidP="00094C3D">
      <w:r w:rsidRPr="6DFECDE2">
        <w:rPr>
          <w:lang w:bidi="en-US"/>
        </w:rPr>
        <w:t>Daarnaast zijn bij het opzetten en uitvoeren van een goed veiligheidsbeleid verschillende externe partijen in en om de school betrokken. Hieronder wordt de vorm van betrokkenheid van een aantal partijen kort besproken.</w:t>
      </w:r>
    </w:p>
    <w:p w14:paraId="551AA032" w14:textId="77777777" w:rsidR="00D81C3D" w:rsidRDefault="00D81C3D" w:rsidP="00D81C3D">
      <w:pPr>
        <w:pStyle w:val="Kop2"/>
        <w:ind w:left="0" w:firstLine="0"/>
      </w:pPr>
      <w:bookmarkStart w:id="11" w:name="_Toc100130092"/>
      <w:r>
        <w:t xml:space="preserve">3.1 </w:t>
      </w:r>
      <w:r w:rsidR="00094C3D">
        <w:t>Interne partijen</w:t>
      </w:r>
      <w:bookmarkEnd w:id="11"/>
    </w:p>
    <w:p w14:paraId="79807F58" w14:textId="0F9C8CB8" w:rsidR="00094C3D" w:rsidRPr="004F5978" w:rsidRDefault="00094C3D" w:rsidP="00094C3D">
      <w:pPr>
        <w:rPr>
          <w:lang w:bidi="en-US"/>
        </w:rPr>
      </w:pPr>
      <w:r w:rsidRPr="004F5978">
        <w:rPr>
          <w:i/>
          <w:lang w:bidi="en-US"/>
        </w:rPr>
        <w:t xml:space="preserve">Bestuurder </w:t>
      </w:r>
      <w:r w:rsidRPr="004F5978">
        <w:rPr>
          <w:lang w:bidi="en-US"/>
        </w:rPr>
        <w:br/>
        <w:t>De algemeen directeur</w:t>
      </w:r>
      <w:r w:rsidR="00595E88">
        <w:rPr>
          <w:lang w:bidi="en-US"/>
        </w:rPr>
        <w:t xml:space="preserve"> van Stichting ROOBOL</w:t>
      </w:r>
      <w:r w:rsidRPr="004F5978">
        <w:rPr>
          <w:lang w:bidi="en-US"/>
        </w:rPr>
        <w:t xml:space="preserve"> is formeel eindverantwoordelijk voor de veiligheid op de basisschool. Hij zorgt ervoor dat op school de randvoorwaarden zijn gecreëerd die het opzetten en uitvoeren van goed veiligheidsbeleid mogelijk maken. </w:t>
      </w:r>
    </w:p>
    <w:p w14:paraId="51A2435C" w14:textId="77777777" w:rsidR="00094C3D" w:rsidRPr="004F5978" w:rsidRDefault="00094C3D" w:rsidP="00094C3D">
      <w:pPr>
        <w:rPr>
          <w:lang w:bidi="en-US"/>
        </w:rPr>
      </w:pPr>
    </w:p>
    <w:p w14:paraId="58FF0BF1" w14:textId="4730E718" w:rsidR="00094C3D" w:rsidRDefault="00094C3D" w:rsidP="00094C3D">
      <w:pPr>
        <w:rPr>
          <w:lang w:bidi="en-US"/>
        </w:rPr>
      </w:pPr>
      <w:r w:rsidRPr="6DFECDE2">
        <w:rPr>
          <w:i/>
          <w:lang w:bidi="en-US"/>
        </w:rPr>
        <w:t xml:space="preserve">Directeur </w:t>
      </w:r>
      <w:r>
        <w:br/>
      </w:r>
      <w:r w:rsidRPr="6DFECDE2">
        <w:rPr>
          <w:lang w:bidi="en-US"/>
        </w:rPr>
        <w:t>In de uitvoering is de directeur verantwoordelijk voor het veiligheidsbeleid. Praktisch houdt dit in dat de directeur</w:t>
      </w:r>
      <w:r w:rsidR="00BF658E">
        <w:rPr>
          <w:lang w:bidi="en-US"/>
        </w:rPr>
        <w:t xml:space="preserve"> de </w:t>
      </w:r>
      <w:r w:rsidR="00F303DF" w:rsidRPr="6DFECDE2">
        <w:rPr>
          <w:lang w:bidi="en-US"/>
        </w:rPr>
        <w:t>Arbo</w:t>
      </w:r>
      <w:r w:rsidRPr="6DFECDE2">
        <w:rPr>
          <w:lang w:bidi="en-US"/>
        </w:rPr>
        <w:t xml:space="preserve">/preventiezaken coördineert. De hoofd </w:t>
      </w:r>
      <w:proofErr w:type="spellStart"/>
      <w:r w:rsidR="00923EC6" w:rsidRPr="6DFECDE2">
        <w:rPr>
          <w:lang w:bidi="en-US"/>
        </w:rPr>
        <w:t>BHV’er</w:t>
      </w:r>
      <w:proofErr w:type="spellEnd"/>
      <w:r w:rsidRPr="6DFECDE2">
        <w:rPr>
          <w:lang w:bidi="en-US"/>
        </w:rPr>
        <w:t xml:space="preserve"> steunt en stimuleert bij de aanpak van de veiligheid op school.  </w:t>
      </w:r>
    </w:p>
    <w:p w14:paraId="4B7A0F7E" w14:textId="77777777" w:rsidR="00094C3D" w:rsidRDefault="00094C3D" w:rsidP="00094C3D">
      <w:pPr>
        <w:rPr>
          <w:lang w:bidi="en-US"/>
        </w:rPr>
      </w:pPr>
    </w:p>
    <w:p w14:paraId="24B120AE" w14:textId="77777777" w:rsidR="00094C3D" w:rsidRPr="00722C7F" w:rsidRDefault="00094C3D" w:rsidP="00094C3D">
      <w:pPr>
        <w:rPr>
          <w:i/>
          <w:lang w:bidi="en-US"/>
        </w:rPr>
      </w:pPr>
      <w:r>
        <w:rPr>
          <w:i/>
          <w:lang w:bidi="en-US"/>
        </w:rPr>
        <w:t>Preventiemedewerkers</w:t>
      </w:r>
    </w:p>
    <w:p w14:paraId="3A3F66C3" w14:textId="013EB6A3" w:rsidR="0077174F" w:rsidRDefault="00094C3D" w:rsidP="00094C3D">
      <w:pPr>
        <w:rPr>
          <w:lang w:bidi="en-US"/>
        </w:rPr>
      </w:pPr>
      <w:r w:rsidRPr="6DFECDE2">
        <w:rPr>
          <w:lang w:bidi="en-US"/>
        </w:rPr>
        <w:t xml:space="preserve">Stichting </w:t>
      </w:r>
      <w:r w:rsidR="00D7743E">
        <w:rPr>
          <w:lang w:bidi="en-US"/>
        </w:rPr>
        <w:t>ROOBOL</w:t>
      </w:r>
      <w:r w:rsidRPr="6DFECDE2">
        <w:rPr>
          <w:lang w:bidi="en-US"/>
        </w:rPr>
        <w:t xml:space="preserve"> heeft een </w:t>
      </w:r>
      <w:r w:rsidR="0077174F">
        <w:rPr>
          <w:lang w:bidi="en-US"/>
        </w:rPr>
        <w:t>vijftal</w:t>
      </w:r>
      <w:r w:rsidRPr="6DFECDE2">
        <w:rPr>
          <w:lang w:bidi="en-US"/>
        </w:rPr>
        <w:t xml:space="preserve"> medewerkers aangesteld als preventiemedewerker. </w:t>
      </w:r>
      <w:r w:rsidR="005073FB">
        <w:rPr>
          <w:lang w:bidi="en-US"/>
        </w:rPr>
        <w:t>De werkzaamheden en taken van de preventiemedewerker wordt toegelicht in het Arbobeleidsplan. Elke preventiemedewerker is aanspreekpunt voor een aantal scholen binnen de stichting. Zij ondersteune</w:t>
      </w:r>
      <w:r w:rsidR="002B1E4A">
        <w:rPr>
          <w:lang w:bidi="en-US"/>
        </w:rPr>
        <w:t xml:space="preserve">n </w:t>
      </w:r>
      <w:r w:rsidR="005073FB">
        <w:rPr>
          <w:lang w:bidi="en-US"/>
        </w:rPr>
        <w:t>onder andere bij het opzetten van een veiligheidsbeleid</w:t>
      </w:r>
      <w:r w:rsidR="002B1E4A">
        <w:rPr>
          <w:lang w:bidi="en-US"/>
        </w:rPr>
        <w:t>s</w:t>
      </w:r>
      <w:r w:rsidR="005073FB">
        <w:rPr>
          <w:lang w:bidi="en-US"/>
        </w:rPr>
        <w:t>plan op schoolniveau en de RI&amp;E. Hulpvragen vanuit de scholen worden besproken in de werkgroep en vanuit daar wordt gekeken wie het beste kan ondersteunen.</w:t>
      </w:r>
    </w:p>
    <w:p w14:paraId="2D561F7B" w14:textId="77777777" w:rsidR="00094C3D" w:rsidRPr="004F5978" w:rsidRDefault="00094C3D" w:rsidP="005073FB">
      <w:pPr>
        <w:ind w:left="0" w:firstLine="0"/>
        <w:rPr>
          <w:i/>
          <w:highlight w:val="green"/>
          <w:lang w:bidi="en-US"/>
        </w:rPr>
      </w:pPr>
    </w:p>
    <w:p w14:paraId="5C0286F3" w14:textId="1AC0FC4D" w:rsidR="00094C3D" w:rsidRPr="004F5978" w:rsidRDefault="00094C3D" w:rsidP="00094C3D">
      <w:pPr>
        <w:rPr>
          <w:lang w:bidi="en-US"/>
        </w:rPr>
      </w:pPr>
      <w:r w:rsidRPr="004F5978">
        <w:rPr>
          <w:i/>
          <w:lang w:bidi="en-US"/>
        </w:rPr>
        <w:t xml:space="preserve">Leerkrachten </w:t>
      </w:r>
      <w:r w:rsidRPr="004F5978">
        <w:rPr>
          <w:lang w:bidi="en-US"/>
        </w:rPr>
        <w:br/>
        <w:t xml:space="preserve">Leerkrachten werken vanzelfsprekend mee aan het veiligheidsbeleid van de school. Wordt er bijvoorbeeld met gevaarlijk gereedschap gewerkt (schaar, figuurzaag) dan legt de leerkracht de gebruiksregels uit en wijst de </w:t>
      </w:r>
      <w:r>
        <w:t>l</w:t>
      </w:r>
      <w:r w:rsidRPr="00E56590">
        <w:rPr>
          <w:lang w:bidi="en-US"/>
        </w:rPr>
        <w:t>eerlingen</w:t>
      </w:r>
      <w:r>
        <w:t xml:space="preserve"> </w:t>
      </w:r>
      <w:r w:rsidRPr="004F5978">
        <w:rPr>
          <w:lang w:bidi="en-US"/>
        </w:rPr>
        <w:t xml:space="preserve">op gevaren. </w:t>
      </w:r>
      <w:r w:rsidR="00595E88">
        <w:rPr>
          <w:lang w:bidi="en-US"/>
        </w:rPr>
        <w:t>O</w:t>
      </w:r>
      <w:r w:rsidRPr="004F5978">
        <w:rPr>
          <w:lang w:bidi="en-US"/>
        </w:rPr>
        <w:t xml:space="preserve">ok voor het uitleggen van de huisregels en het aanspreken van </w:t>
      </w:r>
      <w:r>
        <w:t>l</w:t>
      </w:r>
      <w:r w:rsidRPr="00E56590">
        <w:rPr>
          <w:lang w:bidi="en-US"/>
        </w:rPr>
        <w:t>eerlingen</w:t>
      </w:r>
      <w:r>
        <w:t xml:space="preserve"> </w:t>
      </w:r>
      <w:r w:rsidRPr="004F5978">
        <w:rPr>
          <w:lang w:bidi="en-US"/>
        </w:rPr>
        <w:t xml:space="preserve">op gevaarlijk gedrag is de leerkracht de aangewezen persoon. </w:t>
      </w:r>
    </w:p>
    <w:p w14:paraId="68000D3D" w14:textId="77777777" w:rsidR="00094C3D" w:rsidRPr="004F5978" w:rsidRDefault="00094C3D" w:rsidP="00094C3D">
      <w:pPr>
        <w:rPr>
          <w:i/>
          <w:lang w:bidi="en-US"/>
        </w:rPr>
      </w:pPr>
    </w:p>
    <w:p w14:paraId="6508CBC1" w14:textId="3F9203AD" w:rsidR="00094C3D" w:rsidRDefault="00094C3D" w:rsidP="00094C3D">
      <w:pPr>
        <w:rPr>
          <w:lang w:bidi="en-US"/>
        </w:rPr>
      </w:pPr>
      <w:r w:rsidRPr="004F5978">
        <w:rPr>
          <w:i/>
          <w:lang w:bidi="en-US"/>
        </w:rPr>
        <w:t xml:space="preserve">Leerlingen </w:t>
      </w:r>
      <w:r w:rsidRPr="004F5978">
        <w:rPr>
          <w:lang w:bidi="en-US"/>
        </w:rPr>
        <w:br/>
      </w:r>
      <w:r>
        <w:t>L</w:t>
      </w:r>
      <w:r w:rsidRPr="00E56590">
        <w:rPr>
          <w:lang w:bidi="en-US"/>
        </w:rPr>
        <w:t>eerlingen</w:t>
      </w:r>
      <w:r>
        <w:t xml:space="preserve"> </w:t>
      </w:r>
      <w:r w:rsidRPr="004F5978">
        <w:rPr>
          <w:lang w:bidi="en-US"/>
        </w:rPr>
        <w:t xml:space="preserve">dragen voor een belangrijk deel bij aan een school zonder ongelukken door het tonen van veilig gedrag. Zij zijn op de hoogte van (nut en noodzaak) van de </w:t>
      </w:r>
      <w:r w:rsidR="00595E88">
        <w:rPr>
          <w:lang w:bidi="en-US"/>
        </w:rPr>
        <w:t>school- en groepsafspraken</w:t>
      </w:r>
      <w:r w:rsidRPr="004F5978">
        <w:rPr>
          <w:lang w:bidi="en-US"/>
        </w:rPr>
        <w:t xml:space="preserve"> en handelen daarnaar. Ook melden de </w:t>
      </w:r>
      <w:r>
        <w:t>l</w:t>
      </w:r>
      <w:r w:rsidRPr="00E56590">
        <w:rPr>
          <w:lang w:bidi="en-US"/>
        </w:rPr>
        <w:t>eerlingen</w:t>
      </w:r>
      <w:r>
        <w:t xml:space="preserve"> </w:t>
      </w:r>
      <w:r w:rsidRPr="004F5978">
        <w:rPr>
          <w:lang w:bidi="en-US"/>
        </w:rPr>
        <w:t xml:space="preserve">gevaarlijke situaties, ongelukken en bijna-ongelukken. </w:t>
      </w:r>
    </w:p>
    <w:p w14:paraId="1D7D88DA" w14:textId="77777777" w:rsidR="005073FB" w:rsidRDefault="005073FB" w:rsidP="00094C3D">
      <w:pPr>
        <w:rPr>
          <w:b/>
          <w:lang w:bidi="en-US"/>
        </w:rPr>
      </w:pPr>
    </w:p>
    <w:p w14:paraId="73F7CF96" w14:textId="77777777" w:rsidR="005073FB" w:rsidRDefault="005073FB" w:rsidP="00094C3D">
      <w:pPr>
        <w:rPr>
          <w:b/>
          <w:lang w:bidi="en-US"/>
        </w:rPr>
      </w:pPr>
    </w:p>
    <w:p w14:paraId="04E396C5" w14:textId="77777777" w:rsidR="005073FB" w:rsidRDefault="005073FB" w:rsidP="00094C3D">
      <w:pPr>
        <w:rPr>
          <w:b/>
          <w:lang w:bidi="en-US"/>
        </w:rPr>
      </w:pPr>
    </w:p>
    <w:p w14:paraId="2A1BBEFC" w14:textId="77777777" w:rsidR="005073FB" w:rsidRDefault="005073FB" w:rsidP="00094C3D">
      <w:pPr>
        <w:rPr>
          <w:b/>
          <w:lang w:bidi="en-US"/>
        </w:rPr>
      </w:pPr>
    </w:p>
    <w:p w14:paraId="057AA4F7" w14:textId="77777777" w:rsidR="005073FB" w:rsidRPr="00094C3D" w:rsidRDefault="005073FB" w:rsidP="00094C3D">
      <w:pPr>
        <w:rPr>
          <w:b/>
          <w:lang w:bidi="en-US"/>
        </w:rPr>
      </w:pPr>
    </w:p>
    <w:p w14:paraId="4D173BEC" w14:textId="77777777" w:rsidR="00C32632" w:rsidRDefault="00D81C3D" w:rsidP="00094C3D">
      <w:pPr>
        <w:pStyle w:val="Kop2"/>
      </w:pPr>
      <w:bookmarkStart w:id="12" w:name="_Toc100130093"/>
      <w:r>
        <w:lastRenderedPageBreak/>
        <w:t xml:space="preserve">3.2 </w:t>
      </w:r>
      <w:r w:rsidR="00094C3D">
        <w:t>Externe partijen</w:t>
      </w:r>
      <w:bookmarkEnd w:id="12"/>
    </w:p>
    <w:p w14:paraId="0F629C50" w14:textId="3AE770AD" w:rsidR="00094C3D" w:rsidRPr="00094C3D" w:rsidRDefault="00094C3D" w:rsidP="00F303DF">
      <w:pPr>
        <w:rPr>
          <w:lang w:bidi="en-US"/>
        </w:rPr>
      </w:pPr>
      <w:r w:rsidRPr="00094C3D">
        <w:rPr>
          <w:i/>
          <w:lang w:bidi="en-US"/>
        </w:rPr>
        <w:t>Arbeidsinspectie</w:t>
      </w:r>
      <w:r w:rsidRPr="00094C3D">
        <w:rPr>
          <w:lang w:bidi="en-US"/>
        </w:rPr>
        <w:br/>
        <w:t>De Arbeidsinspectie is een overheidsinstantie die onder andere controleert of werkgevers en werknemers zich aan de Arbowet houden.</w:t>
      </w:r>
      <w:r w:rsidR="00F303DF">
        <w:rPr>
          <w:lang w:bidi="en-US"/>
        </w:rPr>
        <w:t xml:space="preserve"> </w:t>
      </w:r>
      <w:r w:rsidRPr="00094C3D">
        <w:rPr>
          <w:lang w:bidi="en-US"/>
        </w:rPr>
        <w:t xml:space="preserve">De school heeft ook met de Arbeidsinspectie te maken als een leerling of medewerker een ernstig of dodelijk ongeval krijgt. De Arbeidsinspectie stelt dan een onderzoek in naar de toedracht van het ongeval en kan een </w:t>
      </w:r>
      <w:r w:rsidR="006A2618" w:rsidRPr="00094C3D">
        <w:rPr>
          <w:lang w:bidi="en-US"/>
        </w:rPr>
        <w:t>proces-verbaal</w:t>
      </w:r>
      <w:r w:rsidRPr="00094C3D">
        <w:rPr>
          <w:lang w:bidi="en-US"/>
        </w:rPr>
        <w:t xml:space="preserve"> opmaken als het vermoeden bestaat dat het ongeval te wijten was aan overtreding van de Arbowet. Er kan dan strafvervolging worden opgelegd door de Officier van Justitie.</w:t>
      </w:r>
      <w:r w:rsidRPr="00094C3D">
        <w:rPr>
          <w:lang w:bidi="en-US"/>
        </w:rPr>
        <w:br/>
      </w:r>
    </w:p>
    <w:p w14:paraId="551358CA" w14:textId="77777777" w:rsidR="000C4FFE" w:rsidRDefault="00094C3D" w:rsidP="00094C3D">
      <w:pPr>
        <w:rPr>
          <w:lang w:bidi="en-US"/>
        </w:rPr>
      </w:pPr>
      <w:r w:rsidRPr="00094C3D">
        <w:rPr>
          <w:i/>
          <w:lang w:bidi="en-US"/>
        </w:rPr>
        <w:t xml:space="preserve">Brandweer </w:t>
      </w:r>
      <w:r w:rsidRPr="00094C3D">
        <w:br/>
      </w:r>
      <w:r w:rsidRPr="00094C3D">
        <w:rPr>
          <w:lang w:bidi="en-US"/>
        </w:rPr>
        <w:t>De brandweer is er niet alleen voor het bestrijden van brand; zij helpt ook bij het voorkomen van brand. Dit gebeurt onder andere door het, namens de gemeente verstrekken van zgn. gebruiksvergunningen. Het hebben van een gebruiksvergunning is verplicht scholen met meer dan 50 leerlingen (inclusief leerkrachten). In de gebruiksvergunning staan eisen op het gebied van brandveiligheid. Zo moet bijvoorbeeld het ontruimingsplan (zie beleidslijn 3.73s) goedgekeurd zijn door de brandweer.</w:t>
      </w:r>
      <w:r>
        <w:rPr>
          <w:lang w:bidi="en-US"/>
        </w:rPr>
        <w:t xml:space="preserve"> </w:t>
      </w:r>
      <w:r w:rsidRPr="00094C3D">
        <w:rPr>
          <w:lang w:bidi="en-US"/>
        </w:rPr>
        <w:t>Verder kan de brandweer adviseren bij het opstellen van een ontruimingsplan en het nemen van brandpreventieve maatregelen.</w:t>
      </w:r>
      <w:r w:rsidRPr="6DFECDE2">
        <w:rPr>
          <w:lang w:bidi="en-US"/>
        </w:rPr>
        <w:t xml:space="preserve"> </w:t>
      </w:r>
    </w:p>
    <w:p w14:paraId="62423245" w14:textId="77777777" w:rsidR="000C4FFE" w:rsidRDefault="000C4FFE" w:rsidP="00F303DF">
      <w:pPr>
        <w:ind w:left="0" w:firstLine="0"/>
      </w:pPr>
    </w:p>
    <w:p w14:paraId="208F68B2" w14:textId="77777777" w:rsidR="00355C77" w:rsidRDefault="00355C77" w:rsidP="00F303DF">
      <w:pPr>
        <w:ind w:left="0" w:firstLine="0"/>
      </w:pPr>
    </w:p>
    <w:p w14:paraId="38B03028" w14:textId="77777777" w:rsidR="00355C77" w:rsidRDefault="00355C77" w:rsidP="00F303DF">
      <w:pPr>
        <w:ind w:left="0" w:firstLine="0"/>
      </w:pPr>
    </w:p>
    <w:p w14:paraId="5A3450E9" w14:textId="77777777" w:rsidR="00355C77" w:rsidRDefault="00355C77" w:rsidP="00F303DF">
      <w:pPr>
        <w:ind w:left="0" w:firstLine="0"/>
      </w:pPr>
    </w:p>
    <w:p w14:paraId="2410E771" w14:textId="77777777" w:rsidR="00355C77" w:rsidRDefault="00355C77" w:rsidP="00F303DF">
      <w:pPr>
        <w:ind w:left="0" w:firstLine="0"/>
      </w:pPr>
    </w:p>
    <w:p w14:paraId="378BAA00" w14:textId="77777777" w:rsidR="00355C77" w:rsidRDefault="00355C77" w:rsidP="00F303DF">
      <w:pPr>
        <w:ind w:left="0" w:firstLine="0"/>
      </w:pPr>
    </w:p>
    <w:p w14:paraId="04059493" w14:textId="77777777" w:rsidR="00355C77" w:rsidRDefault="00355C77" w:rsidP="00F303DF">
      <w:pPr>
        <w:ind w:left="0" w:firstLine="0"/>
      </w:pPr>
    </w:p>
    <w:p w14:paraId="65218552" w14:textId="77777777" w:rsidR="00355C77" w:rsidRDefault="00355C77" w:rsidP="00F303DF">
      <w:pPr>
        <w:ind w:left="0" w:firstLine="0"/>
      </w:pPr>
    </w:p>
    <w:p w14:paraId="5204844A" w14:textId="77777777" w:rsidR="00355C77" w:rsidRDefault="00355C77" w:rsidP="00F303DF">
      <w:pPr>
        <w:ind w:left="0" w:firstLine="0"/>
      </w:pPr>
    </w:p>
    <w:p w14:paraId="1253DB22" w14:textId="77777777" w:rsidR="00355C77" w:rsidRDefault="00355C77" w:rsidP="00F303DF">
      <w:pPr>
        <w:ind w:left="0" w:firstLine="0"/>
      </w:pPr>
    </w:p>
    <w:p w14:paraId="360A6F6F" w14:textId="77777777" w:rsidR="00355C77" w:rsidRDefault="00355C77" w:rsidP="00F303DF">
      <w:pPr>
        <w:ind w:left="0" w:firstLine="0"/>
      </w:pPr>
    </w:p>
    <w:p w14:paraId="4961C51F" w14:textId="77777777" w:rsidR="00355C77" w:rsidRDefault="00355C77" w:rsidP="00F303DF">
      <w:pPr>
        <w:ind w:left="0" w:firstLine="0"/>
      </w:pPr>
    </w:p>
    <w:p w14:paraId="46D42142" w14:textId="77777777" w:rsidR="00355C77" w:rsidRDefault="00355C77" w:rsidP="00F303DF">
      <w:pPr>
        <w:ind w:left="0" w:firstLine="0"/>
      </w:pPr>
    </w:p>
    <w:p w14:paraId="530CC980" w14:textId="77777777" w:rsidR="00355C77" w:rsidRDefault="00355C77" w:rsidP="00F303DF">
      <w:pPr>
        <w:ind w:left="0" w:firstLine="0"/>
      </w:pPr>
    </w:p>
    <w:p w14:paraId="2C9B1C40" w14:textId="77777777" w:rsidR="00355C77" w:rsidRDefault="00355C77" w:rsidP="00F303DF">
      <w:pPr>
        <w:ind w:left="0" w:firstLine="0"/>
      </w:pPr>
    </w:p>
    <w:p w14:paraId="55979A8A" w14:textId="77777777" w:rsidR="00355C77" w:rsidRDefault="00355C77" w:rsidP="00F303DF">
      <w:pPr>
        <w:ind w:left="0" w:firstLine="0"/>
      </w:pPr>
    </w:p>
    <w:p w14:paraId="3410916D" w14:textId="77777777" w:rsidR="00355C77" w:rsidRDefault="00355C77" w:rsidP="00F303DF">
      <w:pPr>
        <w:ind w:left="0" w:firstLine="0"/>
      </w:pPr>
    </w:p>
    <w:p w14:paraId="7AA7CEA6" w14:textId="77777777" w:rsidR="00355C77" w:rsidRDefault="00355C77" w:rsidP="00F303DF">
      <w:pPr>
        <w:ind w:left="0" w:firstLine="0"/>
      </w:pPr>
    </w:p>
    <w:p w14:paraId="12AF9E29" w14:textId="77777777" w:rsidR="00355C77" w:rsidRDefault="00355C77" w:rsidP="00F303DF">
      <w:pPr>
        <w:ind w:left="0" w:firstLine="0"/>
      </w:pPr>
    </w:p>
    <w:p w14:paraId="76533514" w14:textId="77777777" w:rsidR="00355C77" w:rsidRDefault="00355C77" w:rsidP="00F303DF">
      <w:pPr>
        <w:ind w:left="0" w:firstLine="0"/>
      </w:pPr>
    </w:p>
    <w:p w14:paraId="71282438" w14:textId="77777777" w:rsidR="00355C77" w:rsidRDefault="00355C77" w:rsidP="00F303DF">
      <w:pPr>
        <w:ind w:left="0" w:firstLine="0"/>
      </w:pPr>
    </w:p>
    <w:p w14:paraId="2C025E2C" w14:textId="77777777" w:rsidR="00355C77" w:rsidRDefault="00355C77" w:rsidP="00F303DF">
      <w:pPr>
        <w:ind w:left="0" w:firstLine="0"/>
      </w:pPr>
    </w:p>
    <w:p w14:paraId="71E39220" w14:textId="77777777" w:rsidR="00355C77" w:rsidRDefault="00355C77" w:rsidP="00F303DF">
      <w:pPr>
        <w:ind w:left="0" w:firstLine="0"/>
      </w:pPr>
    </w:p>
    <w:p w14:paraId="4269D527" w14:textId="77777777" w:rsidR="00355C77" w:rsidRDefault="00355C77" w:rsidP="00F303DF">
      <w:pPr>
        <w:ind w:left="0" w:firstLine="0"/>
      </w:pPr>
    </w:p>
    <w:p w14:paraId="71231900" w14:textId="77777777" w:rsidR="00355C77" w:rsidRDefault="00355C77" w:rsidP="00F303DF">
      <w:pPr>
        <w:ind w:left="0" w:firstLine="0"/>
      </w:pPr>
    </w:p>
    <w:p w14:paraId="6A82FB0D" w14:textId="77777777" w:rsidR="00355C77" w:rsidRDefault="00355C77" w:rsidP="00F303DF">
      <w:pPr>
        <w:ind w:left="0" w:firstLine="0"/>
      </w:pPr>
    </w:p>
    <w:p w14:paraId="3DE60AD9" w14:textId="77777777" w:rsidR="00355C77" w:rsidRDefault="00355C77" w:rsidP="00F303DF">
      <w:pPr>
        <w:ind w:left="0" w:firstLine="0"/>
      </w:pPr>
    </w:p>
    <w:p w14:paraId="3D3AFA9A" w14:textId="77777777" w:rsidR="00355C77" w:rsidRDefault="00355C77" w:rsidP="00F303DF">
      <w:pPr>
        <w:ind w:left="0" w:firstLine="0"/>
      </w:pPr>
    </w:p>
    <w:p w14:paraId="1AACC2A2" w14:textId="77777777" w:rsidR="00355C77" w:rsidRDefault="00355C77" w:rsidP="00F303DF">
      <w:pPr>
        <w:ind w:left="0" w:firstLine="0"/>
      </w:pPr>
    </w:p>
    <w:p w14:paraId="70B38EC6" w14:textId="77777777" w:rsidR="00355C77" w:rsidRDefault="00355C77" w:rsidP="00F303DF">
      <w:pPr>
        <w:ind w:left="0" w:firstLine="0"/>
      </w:pP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4547E3" w14:paraId="3A52E8F3" w14:textId="77777777" w:rsidTr="003330FB">
        <w:trPr>
          <w:trHeight w:val="397"/>
        </w:trPr>
        <w:tc>
          <w:tcPr>
            <w:tcW w:w="4400" w:type="dxa"/>
            <w:shd w:val="clear" w:color="auto" w:fill="F4B083"/>
          </w:tcPr>
          <w:p w14:paraId="33793E89" w14:textId="77777777" w:rsidR="004547E3" w:rsidRDefault="000C4FFE" w:rsidP="003330FB">
            <w:pPr>
              <w:spacing w:after="163"/>
              <w:ind w:left="70" w:firstLine="0"/>
              <w:rPr>
                <w:sz w:val="22"/>
              </w:rPr>
            </w:pPr>
            <w:r>
              <w:rPr>
                <w:lang w:bidi="en-US"/>
              </w:rPr>
              <w:lastRenderedPageBreak/>
              <w:br w:type="page"/>
            </w:r>
            <w:r w:rsidR="00C32632">
              <w:t xml:space="preserve"> </w:t>
            </w:r>
          </w:p>
          <w:p w14:paraId="4D60EA4E" w14:textId="77777777" w:rsidR="004547E3" w:rsidRPr="003878A4" w:rsidRDefault="004547E3" w:rsidP="003878A4">
            <w:pPr>
              <w:pStyle w:val="Kop1"/>
            </w:pPr>
            <w:bookmarkStart w:id="13" w:name="_Toc100130094"/>
            <w:r w:rsidRPr="003878A4">
              <w:t xml:space="preserve">4.  </w:t>
            </w:r>
            <w:r w:rsidR="000C4FFE">
              <w:t>Sociale veiligheid</w:t>
            </w:r>
            <w:bookmarkEnd w:id="13"/>
            <w:r w:rsidR="000C4FFE">
              <w:t xml:space="preserve"> </w:t>
            </w:r>
          </w:p>
          <w:p w14:paraId="1A0998B1" w14:textId="77777777" w:rsidR="004547E3" w:rsidRDefault="004547E3" w:rsidP="003330FB">
            <w:pPr>
              <w:spacing w:after="0"/>
              <w:ind w:left="70" w:firstLine="0"/>
              <w:rPr>
                <w:sz w:val="22"/>
              </w:rPr>
            </w:pPr>
            <w:r>
              <w:rPr>
                <w:b/>
                <w:sz w:val="4"/>
              </w:rPr>
              <w:t xml:space="preserve"> </w:t>
            </w:r>
          </w:p>
        </w:tc>
        <w:tc>
          <w:tcPr>
            <w:tcW w:w="4663" w:type="dxa"/>
            <w:shd w:val="clear" w:color="auto" w:fill="F4B083"/>
          </w:tcPr>
          <w:p w14:paraId="7D33766B" w14:textId="77777777" w:rsidR="004547E3" w:rsidRDefault="004547E3" w:rsidP="003330FB">
            <w:pPr>
              <w:spacing w:after="160"/>
              <w:ind w:left="0" w:firstLine="0"/>
              <w:rPr>
                <w:sz w:val="22"/>
              </w:rPr>
            </w:pPr>
          </w:p>
        </w:tc>
      </w:tr>
    </w:tbl>
    <w:p w14:paraId="19BF7258" w14:textId="77777777" w:rsidR="00782240" w:rsidRDefault="00782240" w:rsidP="003878A4">
      <w:pPr>
        <w:spacing w:after="31"/>
        <w:ind w:left="0" w:firstLine="0"/>
      </w:pPr>
    </w:p>
    <w:p w14:paraId="6092590F" w14:textId="4A9F4F2D" w:rsidR="0077174F" w:rsidRDefault="000C4FFE" w:rsidP="00F303DF">
      <w:r w:rsidRPr="6DFECDE2">
        <w:t xml:space="preserve">Bij sociale veiligheid gaat het om veilig gedrag. Op de </w:t>
      </w:r>
      <w:r w:rsidR="00595E88">
        <w:t>Team Dokkum</w:t>
      </w:r>
      <w:r w:rsidR="00F303DF" w:rsidRPr="6DFECDE2">
        <w:t xml:space="preserve"> scholen</w:t>
      </w:r>
      <w:r w:rsidRPr="6DFECDE2">
        <w:t xml:space="preserve"> moeten </w:t>
      </w:r>
      <w:r>
        <w:t>l</w:t>
      </w:r>
      <w:r w:rsidRPr="00E56590">
        <w:t>eerlingen</w:t>
      </w:r>
      <w:r>
        <w:t xml:space="preserve"> </w:t>
      </w:r>
      <w:r w:rsidRPr="6DFECDE2">
        <w:t xml:space="preserve">zich thuis voelen. Ze komen graag naar school, voelen zich gezien, serieus genomen en gerespecteerd door de leerkrachten, onderwijsassistenten en directie. We accepteren niet dat op </w:t>
      </w:r>
      <w:r w:rsidR="00595E88">
        <w:t>Team Dokkum</w:t>
      </w:r>
      <w:r w:rsidR="00F303DF" w:rsidRPr="6DFECDE2">
        <w:t xml:space="preserve"> scholen</w:t>
      </w:r>
      <w:r w:rsidRPr="6DFECDE2">
        <w:t xml:space="preserve"> gepest wordt. Voor de Sociale veiligheid en democratisch burgerschap wordt op alle scholen gebruik gemaakt van de methode van de Vreedzame School.</w:t>
      </w:r>
      <w:r w:rsidR="00F303DF">
        <w:t xml:space="preserve"> </w:t>
      </w:r>
    </w:p>
    <w:p w14:paraId="696F6C0A" w14:textId="77777777" w:rsidR="0077174F" w:rsidRDefault="0077174F" w:rsidP="00F303DF"/>
    <w:p w14:paraId="7290A26F" w14:textId="77777777" w:rsidR="000C4FFE" w:rsidRDefault="000C4FFE" w:rsidP="00F303DF">
      <w:r w:rsidRPr="6DFECDE2">
        <w:t>We tolereren geen discriminatie en seksuele intimidatie</w:t>
      </w:r>
      <w:r w:rsidR="0077174F">
        <w:t>, w</w:t>
      </w:r>
      <w:r w:rsidRPr="6DFECDE2">
        <w:t>anneer nodig werken we samen met politie, justitie en jeugdzorg.</w:t>
      </w:r>
      <w:r w:rsidR="00F303DF">
        <w:t xml:space="preserve"> </w:t>
      </w:r>
      <w:r w:rsidRPr="004F5978">
        <w:rPr>
          <w:szCs w:val="20"/>
        </w:rPr>
        <w:t xml:space="preserve">We willen sociaal onveilig gedrag voorkomen door een actieve, positieve stimulering van sociaal gedrag. Denk daarbij aan het invoeren van gedragsregels en aan onderwijs dat is afgestemd op de wensen en mogelijkheden van individuele </w:t>
      </w:r>
      <w:r>
        <w:t>l</w:t>
      </w:r>
      <w:r w:rsidRPr="00E56590">
        <w:t>eerlingen</w:t>
      </w:r>
      <w:r w:rsidRPr="004F5978">
        <w:rPr>
          <w:szCs w:val="20"/>
        </w:rPr>
        <w:t>.</w:t>
      </w:r>
      <w:r w:rsidR="00F303DF">
        <w:rPr>
          <w:szCs w:val="20"/>
        </w:rPr>
        <w:t xml:space="preserve"> </w:t>
      </w:r>
      <w:r w:rsidRPr="6DFECDE2">
        <w:t>Hierdoor ontstaat een veilig klimaat waarbinnen we preventief werken en waar nodig inzetten op oplossingen bij problematiek.</w:t>
      </w:r>
    </w:p>
    <w:p w14:paraId="31B45E42" w14:textId="77777777" w:rsidR="000C4FFE" w:rsidRPr="004F5978" w:rsidRDefault="000C4FFE" w:rsidP="000C4FFE">
      <w:r>
        <w:br/>
      </w:r>
      <w:r w:rsidRPr="2FC4381C">
        <w:t xml:space="preserve">Het veiligheidsbeleid van een school is niet alleen bedoeld om </w:t>
      </w:r>
      <w:r>
        <w:t>l</w:t>
      </w:r>
      <w:r w:rsidRPr="00E56590">
        <w:t>eerlingen</w:t>
      </w:r>
      <w:r>
        <w:t xml:space="preserve"> </w:t>
      </w:r>
      <w:r w:rsidRPr="2FC4381C">
        <w:t xml:space="preserve">een veilige plek te bieden. Ook leraren en ander personeel hebben vanzelfsprekend recht op een veilige omgeving. Geweld tegen leraren en ander personeel is ontoelaatbaar. </w:t>
      </w:r>
    </w:p>
    <w:p w14:paraId="6F90CD09" w14:textId="77777777" w:rsidR="000C4FFE" w:rsidRPr="004F5978" w:rsidRDefault="000C4FFE" w:rsidP="000C4FFE">
      <w:pPr>
        <w:rPr>
          <w:szCs w:val="20"/>
          <w:highlight w:val="green"/>
        </w:rPr>
      </w:pPr>
    </w:p>
    <w:p w14:paraId="2116C1EA" w14:textId="77777777" w:rsidR="000C4FFE" w:rsidRDefault="000C4FFE" w:rsidP="000C4FFE">
      <w:pPr>
        <w:rPr>
          <w:szCs w:val="20"/>
        </w:rPr>
      </w:pPr>
      <w:r w:rsidRPr="004F5978">
        <w:rPr>
          <w:szCs w:val="20"/>
        </w:rPr>
        <w:t>Op de volgende bladzijdes zijn zaken opgenomen met betrekking tot de sociale veiligheid: racisme en discriminatie, een pestprotocol, een internetprotocol, een rouwprotocol en een klachtenregeling voor ouders.</w:t>
      </w:r>
    </w:p>
    <w:p w14:paraId="0119FA5D" w14:textId="77777777" w:rsidR="00782240" w:rsidRDefault="00782240" w:rsidP="000C4FFE">
      <w:pPr>
        <w:ind w:left="0" w:firstLine="0"/>
      </w:pPr>
    </w:p>
    <w:p w14:paraId="5CA678C8" w14:textId="77777777" w:rsidR="000C4FFE" w:rsidRDefault="000C4FFE"/>
    <w:p w14:paraId="797476EE" w14:textId="77777777" w:rsidR="00355C77" w:rsidRDefault="00355C77"/>
    <w:p w14:paraId="040391CF" w14:textId="77777777" w:rsidR="00355C77" w:rsidRDefault="00355C77"/>
    <w:p w14:paraId="17FD63BB" w14:textId="77777777" w:rsidR="00355C77" w:rsidRDefault="00355C77"/>
    <w:p w14:paraId="6EE7B2E1" w14:textId="77777777" w:rsidR="00355C77" w:rsidRDefault="00355C77"/>
    <w:p w14:paraId="49C6598C" w14:textId="77777777" w:rsidR="00355C77" w:rsidRDefault="00355C77"/>
    <w:p w14:paraId="59663AC8" w14:textId="77777777" w:rsidR="00355C77" w:rsidRDefault="00355C77"/>
    <w:p w14:paraId="41E9EC37" w14:textId="77777777" w:rsidR="00355C77" w:rsidRDefault="00355C77"/>
    <w:p w14:paraId="4617C07D" w14:textId="77777777" w:rsidR="00355C77" w:rsidRDefault="00355C77"/>
    <w:p w14:paraId="18405254" w14:textId="77777777" w:rsidR="00355C77" w:rsidRDefault="00355C77"/>
    <w:p w14:paraId="76A32EF6" w14:textId="77777777" w:rsidR="00355C77" w:rsidRDefault="00355C77"/>
    <w:p w14:paraId="6D4D9A63" w14:textId="77777777" w:rsidR="00355C77" w:rsidRDefault="00355C77"/>
    <w:p w14:paraId="5528AE17" w14:textId="77777777" w:rsidR="00355C77" w:rsidRDefault="00355C77"/>
    <w:p w14:paraId="14AB9860" w14:textId="77777777" w:rsidR="00355C77" w:rsidRDefault="00355C77"/>
    <w:p w14:paraId="1601638F" w14:textId="77777777" w:rsidR="00355C77" w:rsidRDefault="00355C77"/>
    <w:p w14:paraId="4E551FC4" w14:textId="77777777" w:rsidR="00355C77" w:rsidRDefault="00355C77"/>
    <w:p w14:paraId="32B09299" w14:textId="77777777" w:rsidR="00355C77" w:rsidRDefault="00355C77"/>
    <w:p w14:paraId="3AF4BCBE" w14:textId="77777777" w:rsidR="00355C77" w:rsidRDefault="00355C77"/>
    <w:p w14:paraId="59F99199" w14:textId="77777777" w:rsidR="00355C77" w:rsidRDefault="00355C77"/>
    <w:p w14:paraId="56538CD9" w14:textId="77777777" w:rsidR="00355C77" w:rsidRDefault="00355C77"/>
    <w:p w14:paraId="5E4F3ABF" w14:textId="77777777" w:rsidR="00355C77" w:rsidRDefault="00355C77"/>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EF0010" w14:paraId="311CB905" w14:textId="77777777" w:rsidTr="00BC5356">
        <w:trPr>
          <w:trHeight w:val="397"/>
        </w:trPr>
        <w:tc>
          <w:tcPr>
            <w:tcW w:w="4400" w:type="dxa"/>
            <w:shd w:val="clear" w:color="auto" w:fill="F4B083"/>
          </w:tcPr>
          <w:p w14:paraId="208D8A07" w14:textId="77777777" w:rsidR="00EF0010" w:rsidRDefault="00EF0010" w:rsidP="00BC5356">
            <w:pPr>
              <w:spacing w:after="163"/>
              <w:ind w:left="70" w:firstLine="0"/>
              <w:rPr>
                <w:sz w:val="22"/>
              </w:rPr>
            </w:pPr>
          </w:p>
          <w:p w14:paraId="70F503CF" w14:textId="77777777" w:rsidR="00EF0010" w:rsidRPr="003878A4" w:rsidRDefault="00EF0010" w:rsidP="00BC5356">
            <w:pPr>
              <w:pStyle w:val="Kop1"/>
            </w:pPr>
            <w:bookmarkStart w:id="14" w:name="_Toc100130095"/>
            <w:r>
              <w:t>5</w:t>
            </w:r>
            <w:r w:rsidRPr="003878A4">
              <w:t xml:space="preserve">.  </w:t>
            </w:r>
            <w:r w:rsidR="000C4FFE">
              <w:t>Racisme en discriminatie</w:t>
            </w:r>
            <w:bookmarkEnd w:id="14"/>
            <w:r w:rsidR="000C4FFE">
              <w:t xml:space="preserve"> </w:t>
            </w:r>
          </w:p>
          <w:p w14:paraId="02A0112B" w14:textId="77777777" w:rsidR="00EF0010" w:rsidRDefault="00EF0010" w:rsidP="00BC5356">
            <w:pPr>
              <w:spacing w:after="0"/>
              <w:ind w:left="70" w:firstLine="0"/>
              <w:rPr>
                <w:sz w:val="22"/>
              </w:rPr>
            </w:pPr>
            <w:r>
              <w:rPr>
                <w:b/>
                <w:sz w:val="4"/>
              </w:rPr>
              <w:t xml:space="preserve"> </w:t>
            </w:r>
          </w:p>
        </w:tc>
        <w:tc>
          <w:tcPr>
            <w:tcW w:w="4663" w:type="dxa"/>
            <w:shd w:val="clear" w:color="auto" w:fill="F4B083"/>
          </w:tcPr>
          <w:p w14:paraId="51BF4090" w14:textId="77777777" w:rsidR="00EF0010" w:rsidRDefault="00EF0010" w:rsidP="00BC5356">
            <w:pPr>
              <w:spacing w:after="160"/>
              <w:ind w:left="0" w:firstLine="0"/>
              <w:rPr>
                <w:sz w:val="22"/>
              </w:rPr>
            </w:pPr>
          </w:p>
        </w:tc>
      </w:tr>
    </w:tbl>
    <w:p w14:paraId="35F2C417" w14:textId="77777777" w:rsidR="000C4FFE" w:rsidRDefault="000C4FFE" w:rsidP="000C4FFE">
      <w:pPr>
        <w:pStyle w:val="Geenafstand"/>
        <w:rPr>
          <w:rFonts w:ascii="Franklin Gothic Book" w:hAnsi="Franklin Gothic Book"/>
          <w:szCs w:val="20"/>
        </w:rPr>
      </w:pPr>
    </w:p>
    <w:p w14:paraId="3D5986F0" w14:textId="77777777" w:rsidR="000C4FFE" w:rsidRPr="004F5978" w:rsidRDefault="000C4FFE" w:rsidP="000C4FFE">
      <w:r w:rsidRPr="004F5978">
        <w:t xml:space="preserve">Discrimineren begint met het onderscheid maken tussen mensen of groepen op grond van kenmerken die er niet toe doen. Dit gebeurt vaak op basis van vooroordelen en stereotypen. </w:t>
      </w:r>
    </w:p>
    <w:p w14:paraId="2E9A8433" w14:textId="77777777" w:rsidR="000C4FFE" w:rsidRPr="004F5978" w:rsidRDefault="000C4FFE" w:rsidP="000C4FFE">
      <w:r w:rsidRPr="004F5978">
        <w:t xml:space="preserve">Ieder mens heeft vooroordelen, daar is geen ontkomen aan, dat is ook niet strafbaar. Mensen anders behandelen op basis van vooroordelen is wel strafbaar. </w:t>
      </w:r>
    </w:p>
    <w:p w14:paraId="78CE584A" w14:textId="77777777" w:rsidR="000C4FFE" w:rsidRPr="004F5978" w:rsidRDefault="000C4FFE" w:rsidP="000C4FFE"/>
    <w:p w14:paraId="1F1DFED4" w14:textId="77777777" w:rsidR="000C4FFE" w:rsidRPr="004F5978" w:rsidRDefault="000C4FFE" w:rsidP="000C4FFE">
      <w:r w:rsidRPr="6DFECDE2">
        <w:t>Medewerkers worden gewaardeerd op hun talenten en deskundigheid, niet op hun afkomst, seksuele geaardheid of religie. De algemene gedragsregels die in dit veiligheidsbeleid zijn opgesteld worden als leidraad gehanteerd.</w:t>
      </w:r>
    </w:p>
    <w:p w14:paraId="5CC5CCE0" w14:textId="77777777" w:rsidR="000C4FFE" w:rsidRPr="004F5978" w:rsidRDefault="000C4FFE" w:rsidP="000C4FFE"/>
    <w:p w14:paraId="2B51A09E" w14:textId="77777777" w:rsidR="000C4FFE" w:rsidRPr="004F5978" w:rsidRDefault="000C4FFE" w:rsidP="000C4FFE">
      <w:pPr>
        <w:rPr>
          <w:rStyle w:val="Hyperlink"/>
          <w:rFonts w:ascii="Franklin Gothic Book" w:hAnsi="Franklin Gothic Book"/>
          <w:color w:val="auto"/>
          <w:highlight w:val="yellow"/>
        </w:rPr>
      </w:pPr>
      <w:r w:rsidRPr="6DFECDE2">
        <w:t xml:space="preserve">Discriminatie in het onderwijs kan voor komen tussen </w:t>
      </w:r>
      <w:r>
        <w:t>l</w:t>
      </w:r>
      <w:r w:rsidRPr="00E56590">
        <w:t>eerlingen</w:t>
      </w:r>
      <w:r>
        <w:t xml:space="preserve"> </w:t>
      </w:r>
      <w:r w:rsidRPr="6DFECDE2">
        <w:t xml:space="preserve">onderling, tussen docenten en </w:t>
      </w:r>
      <w:r>
        <w:t>l</w:t>
      </w:r>
      <w:r w:rsidRPr="00E56590">
        <w:t>eerlingen</w:t>
      </w:r>
      <w:r>
        <w:t xml:space="preserve"> </w:t>
      </w:r>
      <w:r w:rsidRPr="6DFECDE2">
        <w:t xml:space="preserve">en soms zelfs tussen de school en </w:t>
      </w:r>
      <w:r>
        <w:t>l</w:t>
      </w:r>
      <w:r w:rsidRPr="00E56590">
        <w:t>eerlingen</w:t>
      </w:r>
      <w:r w:rsidRPr="6DFECDE2">
        <w:t xml:space="preserve">. Discriminatie in Friesland kan gemeld worden via het meldingsformulier op </w:t>
      </w:r>
      <w:hyperlink r:id="rId14">
        <w:r w:rsidRPr="6DFECDE2">
          <w:rPr>
            <w:rStyle w:val="Hyperlink"/>
            <w:rFonts w:ascii="Franklin Gothic Book" w:hAnsi="Franklin Gothic Book"/>
            <w:color w:val="auto"/>
          </w:rPr>
          <w:t>www.tumba.nl</w:t>
        </w:r>
      </w:hyperlink>
      <w:r w:rsidRPr="6DFECDE2">
        <w:rPr>
          <w:rStyle w:val="Hyperlink"/>
          <w:rFonts w:ascii="Franklin Gothic Book" w:hAnsi="Franklin Gothic Book"/>
          <w:color w:val="auto"/>
        </w:rPr>
        <w:t xml:space="preserve">. </w:t>
      </w:r>
    </w:p>
    <w:p w14:paraId="758B8ECF" w14:textId="77777777" w:rsidR="000C4FFE" w:rsidRDefault="00D81C3D" w:rsidP="00F303DF">
      <w:pPr>
        <w:pStyle w:val="Kop2"/>
        <w:ind w:left="0" w:firstLine="0"/>
      </w:pPr>
      <w:bookmarkStart w:id="15" w:name="_Toc100130096"/>
      <w:r>
        <w:t xml:space="preserve">5.1 </w:t>
      </w:r>
      <w:r w:rsidR="000C4FFE">
        <w:t>Gedragscodes voorkomen discriminatie</w:t>
      </w:r>
      <w:bookmarkEnd w:id="15"/>
    </w:p>
    <w:p w14:paraId="05F28AFF" w14:textId="77777777" w:rsidR="000C4FFE" w:rsidRPr="004F5978" w:rsidRDefault="000C4FFE" w:rsidP="00F303DF">
      <w:pPr>
        <w:rPr>
          <w:lang w:bidi="en-US"/>
        </w:rPr>
      </w:pPr>
      <w:r w:rsidRPr="004F5978">
        <w:rPr>
          <w:lang w:bidi="en-US"/>
        </w:rPr>
        <w:t>Discriminatie kan op verschillende zaken betrekking hebben. Te denken valt aan: huidskleur, levensovertuiging, seksuele voorkeur, volksgewoonten zoals kleding en voedsel, op grond van ziekten enzovoort.</w:t>
      </w:r>
      <w:r w:rsidR="00F303DF">
        <w:rPr>
          <w:lang w:bidi="en-US"/>
        </w:rPr>
        <w:t xml:space="preserve"> </w:t>
      </w:r>
      <w:r w:rsidRPr="004F5978">
        <w:rPr>
          <w:lang w:bidi="en-US"/>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w:t>
      </w:r>
      <w:r>
        <w:t>l</w:t>
      </w:r>
      <w:r w:rsidRPr="00E56590">
        <w:rPr>
          <w:lang w:bidi="en-US"/>
        </w:rPr>
        <w:t>eerlingen</w:t>
      </w:r>
      <w:r>
        <w:t xml:space="preserve"> </w:t>
      </w:r>
      <w:r w:rsidRPr="004F5978">
        <w:rPr>
          <w:lang w:bidi="en-US"/>
        </w:rPr>
        <w:t xml:space="preserve">te komen. </w:t>
      </w:r>
    </w:p>
    <w:p w14:paraId="44CB0C6A" w14:textId="77777777" w:rsidR="00F303DF" w:rsidRDefault="00F303DF" w:rsidP="000C4FFE">
      <w:pPr>
        <w:rPr>
          <w:lang w:bidi="en-US"/>
        </w:rPr>
      </w:pPr>
    </w:p>
    <w:p w14:paraId="3CA805B1" w14:textId="77777777" w:rsidR="000C4FFE" w:rsidRPr="004F5978" w:rsidRDefault="000C4FFE" w:rsidP="000C4FFE">
      <w:pPr>
        <w:rPr>
          <w:lang w:bidi="en-US"/>
        </w:rPr>
      </w:pPr>
      <w:r w:rsidRPr="004F5978">
        <w:rPr>
          <w:lang w:bidi="en-US"/>
        </w:rPr>
        <w:t>Het volgende wordt van iedereen binnen de school verwacht:</w:t>
      </w:r>
    </w:p>
    <w:p w14:paraId="14EF2035" w14:textId="77777777" w:rsidR="000C4FFE" w:rsidRPr="004F5978" w:rsidRDefault="000C4FFE" w:rsidP="00CC4AE4">
      <w:pPr>
        <w:numPr>
          <w:ilvl w:val="0"/>
          <w:numId w:val="42"/>
        </w:numPr>
        <w:rPr>
          <w:lang w:bidi="en-US"/>
        </w:rPr>
      </w:pPr>
      <w:r w:rsidRPr="004F5978">
        <w:rPr>
          <w:lang w:bidi="en-US"/>
        </w:rPr>
        <w:t xml:space="preserve">Het personeel, de </w:t>
      </w:r>
      <w:r>
        <w:t>l</w:t>
      </w:r>
      <w:r w:rsidRPr="00E56590">
        <w:rPr>
          <w:lang w:bidi="en-US"/>
        </w:rPr>
        <w:t>eerlingen</w:t>
      </w:r>
      <w:r>
        <w:t xml:space="preserve"> </w:t>
      </w:r>
      <w:r w:rsidRPr="004F5978">
        <w:rPr>
          <w:lang w:bidi="en-US"/>
        </w:rPr>
        <w:t>en hun ouders worden gelijkwaardig behandeld;</w:t>
      </w:r>
    </w:p>
    <w:p w14:paraId="34B360FB" w14:textId="77777777" w:rsidR="000C4FFE" w:rsidRPr="004F5978" w:rsidRDefault="000C4FFE" w:rsidP="00CC4AE4">
      <w:pPr>
        <w:numPr>
          <w:ilvl w:val="0"/>
          <w:numId w:val="42"/>
        </w:numPr>
        <w:rPr>
          <w:lang w:bidi="en-US"/>
        </w:rPr>
      </w:pPr>
      <w:r w:rsidRPr="004F5978">
        <w:rPr>
          <w:lang w:bidi="en-US"/>
        </w:rPr>
        <w:t>Er wordt geen discriminerende taal gebruikt;</w:t>
      </w:r>
    </w:p>
    <w:p w14:paraId="609C3AD9" w14:textId="77777777" w:rsidR="000C4FFE" w:rsidRPr="004F5978" w:rsidRDefault="000C4FFE" w:rsidP="00CC4AE4">
      <w:pPr>
        <w:numPr>
          <w:ilvl w:val="0"/>
          <w:numId w:val="42"/>
        </w:numPr>
        <w:rPr>
          <w:lang w:bidi="en-US"/>
        </w:rPr>
      </w:pPr>
      <w:r w:rsidRPr="6DFECDE2">
        <w:rPr>
          <w:lang w:bidi="en-US"/>
        </w:rPr>
        <w:t xml:space="preserve">Er wordt voor gezorgd dat er in school geen discriminerende teksten en/of afbeeldingen voorkomen op posters, in te gebruiken boeken, e-mail, app of </w:t>
      </w:r>
      <w:proofErr w:type="spellStart"/>
      <w:r w:rsidRPr="6DFECDE2">
        <w:rPr>
          <w:lang w:bidi="en-US"/>
        </w:rPr>
        <w:t>social</w:t>
      </w:r>
      <w:proofErr w:type="spellEnd"/>
      <w:r w:rsidRPr="6DFECDE2">
        <w:rPr>
          <w:lang w:bidi="en-US"/>
        </w:rPr>
        <w:t xml:space="preserve"> media e.d.;</w:t>
      </w:r>
    </w:p>
    <w:p w14:paraId="648A837A" w14:textId="77777777" w:rsidR="000C4FFE" w:rsidRPr="004F5978" w:rsidRDefault="000C4FFE" w:rsidP="00CC4AE4">
      <w:pPr>
        <w:numPr>
          <w:ilvl w:val="0"/>
          <w:numId w:val="42"/>
        </w:numPr>
        <w:rPr>
          <w:lang w:bidi="en-US"/>
        </w:rPr>
      </w:pPr>
      <w:r w:rsidRPr="004F5978">
        <w:rPr>
          <w:lang w:bidi="en-US"/>
        </w:rPr>
        <w:t xml:space="preserve">Er wordt op toegezien dat </w:t>
      </w:r>
      <w:r>
        <w:t>l</w:t>
      </w:r>
      <w:r w:rsidRPr="00E56590">
        <w:rPr>
          <w:lang w:bidi="en-US"/>
        </w:rPr>
        <w:t>eerlingen</w:t>
      </w:r>
      <w:r>
        <w:t xml:space="preserve"> </w:t>
      </w:r>
      <w:r w:rsidRPr="004F5978">
        <w:rPr>
          <w:lang w:bidi="en-US"/>
        </w:rPr>
        <w:t>en ouders ten opzichte van medeleerlingen en hun ouders geen discriminerende houding aannemen in taal en gedrag;</w:t>
      </w:r>
    </w:p>
    <w:p w14:paraId="30E2C7B2" w14:textId="77777777" w:rsidR="000C4FFE" w:rsidRPr="004F5978" w:rsidRDefault="000C4FFE" w:rsidP="00CC4AE4">
      <w:pPr>
        <w:numPr>
          <w:ilvl w:val="0"/>
          <w:numId w:val="42"/>
        </w:numPr>
        <w:rPr>
          <w:lang w:bidi="en-US"/>
        </w:rPr>
      </w:pPr>
      <w:r w:rsidRPr="004F5978">
        <w:rPr>
          <w:lang w:bidi="en-US"/>
        </w:rPr>
        <w:t>De leerkracht, leerling en ouders nemen duidelijk afstand van discriminerend gedrag en maken dit ook kenbaar;</w:t>
      </w:r>
    </w:p>
    <w:p w14:paraId="0713D27B" w14:textId="2A99D7AD" w:rsidR="00CC4AE4" w:rsidRDefault="000C4FFE" w:rsidP="00CC4AE4">
      <w:pPr>
        <w:numPr>
          <w:ilvl w:val="0"/>
          <w:numId w:val="42"/>
        </w:numPr>
        <w:rPr>
          <w:lang w:bidi="en-US"/>
        </w:rPr>
      </w:pPr>
      <w:r w:rsidRPr="6DFECDE2">
        <w:rPr>
          <w:lang w:bidi="en-US"/>
        </w:rPr>
        <w:t>Bij discriminatie door personeel wordt het personeelslid door de directie uitgenodigd voor een gesprek</w:t>
      </w:r>
      <w:r w:rsidR="00595E88">
        <w:rPr>
          <w:lang w:bidi="en-US"/>
        </w:rPr>
        <w:t>;</w:t>
      </w:r>
    </w:p>
    <w:p w14:paraId="1E7E71DB" w14:textId="401BBCD9" w:rsidR="000C4FFE" w:rsidRPr="004F5978" w:rsidRDefault="000C4FFE" w:rsidP="00CC4AE4">
      <w:pPr>
        <w:numPr>
          <w:ilvl w:val="0"/>
          <w:numId w:val="42"/>
        </w:numPr>
        <w:rPr>
          <w:lang w:bidi="en-US"/>
        </w:rPr>
      </w:pPr>
      <w:r w:rsidRPr="6DFECDE2">
        <w:rPr>
          <w:lang w:bidi="en-US"/>
        </w:rPr>
        <w:t xml:space="preserve">Bij het nogmaals overtreden van de gedragsregels wordt </w:t>
      </w:r>
      <w:r>
        <w:rPr>
          <w:lang w:bidi="en-US"/>
        </w:rPr>
        <w:t xml:space="preserve">een </w:t>
      </w:r>
      <w:r w:rsidRPr="6DFECDE2">
        <w:rPr>
          <w:lang w:bidi="en-US"/>
        </w:rPr>
        <w:t>melding gedaan bij het bestuur, dat vervolgens bepaalt of en zo ja welke disciplinaire maatregelen er worden genome</w:t>
      </w:r>
      <w:r w:rsidR="00595E88">
        <w:rPr>
          <w:lang w:bidi="en-US"/>
        </w:rPr>
        <w:t>n.</w:t>
      </w:r>
    </w:p>
    <w:p w14:paraId="73E2A8BC" w14:textId="77777777" w:rsidR="00CC4AE4" w:rsidRDefault="00CC4AE4" w:rsidP="000C4FFE">
      <w:pPr>
        <w:rPr>
          <w:lang w:bidi="en-US"/>
        </w:rPr>
      </w:pPr>
    </w:p>
    <w:p w14:paraId="59702DC1" w14:textId="77777777" w:rsidR="000C4FFE" w:rsidRDefault="000C4FFE" w:rsidP="000C4FFE">
      <w:pPr>
        <w:rPr>
          <w:lang w:bidi="en-US"/>
        </w:rPr>
      </w:pPr>
      <w:r w:rsidRPr="004F5978">
        <w:rPr>
          <w:lang w:bidi="en-US"/>
        </w:rPr>
        <w:t>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p>
    <w:p w14:paraId="3F982FE3" w14:textId="77777777" w:rsidR="000C4FFE" w:rsidRDefault="000C4FFE" w:rsidP="000C4FFE">
      <w:pPr>
        <w:ind w:left="0" w:firstLine="0"/>
        <w:rPr>
          <w:lang w:bidi="en-US"/>
        </w:rPr>
      </w:pPr>
    </w:p>
    <w:p w14:paraId="4C71EB16" w14:textId="77777777" w:rsidR="00355C77" w:rsidRDefault="00355C77" w:rsidP="000C4FFE">
      <w:pPr>
        <w:ind w:left="0" w:firstLine="0"/>
        <w:rPr>
          <w:lang w:bidi="en-US"/>
        </w:rPr>
      </w:pPr>
    </w:p>
    <w:p w14:paraId="495479BE" w14:textId="77777777" w:rsidR="00355C77" w:rsidRPr="004F5978" w:rsidRDefault="00355C77" w:rsidP="000C4FFE">
      <w:pPr>
        <w:ind w:left="0" w:firstLine="0"/>
        <w:rPr>
          <w:lang w:bidi="en-US"/>
        </w:rPr>
      </w:pP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0C4FFE" w14:paraId="54CEAC0B" w14:textId="77777777" w:rsidTr="00C96588">
        <w:trPr>
          <w:trHeight w:val="397"/>
        </w:trPr>
        <w:tc>
          <w:tcPr>
            <w:tcW w:w="4400" w:type="dxa"/>
            <w:shd w:val="clear" w:color="auto" w:fill="F4B083"/>
          </w:tcPr>
          <w:p w14:paraId="48CF4431" w14:textId="77777777" w:rsidR="000C4FFE" w:rsidRDefault="000C4FFE" w:rsidP="00C96588">
            <w:pPr>
              <w:spacing w:after="163"/>
              <w:ind w:left="70" w:firstLine="0"/>
              <w:rPr>
                <w:sz w:val="22"/>
              </w:rPr>
            </w:pPr>
          </w:p>
          <w:p w14:paraId="5277E14B" w14:textId="77777777" w:rsidR="000C4FFE" w:rsidRPr="003878A4" w:rsidRDefault="000C4FFE" w:rsidP="00C96588">
            <w:pPr>
              <w:pStyle w:val="Kop1"/>
            </w:pPr>
            <w:bookmarkStart w:id="16" w:name="_Toc100130097"/>
            <w:r>
              <w:t xml:space="preserve">6. </w:t>
            </w:r>
            <w:r w:rsidR="00F97D16">
              <w:t>Protocol omgaan met elkaar</w:t>
            </w:r>
            <w:bookmarkEnd w:id="16"/>
            <w:r w:rsidR="00F97D16">
              <w:t xml:space="preserve"> </w:t>
            </w:r>
          </w:p>
          <w:p w14:paraId="5C0ADDC0" w14:textId="77777777" w:rsidR="000C4FFE" w:rsidRDefault="000C4FFE" w:rsidP="00C96588">
            <w:pPr>
              <w:spacing w:after="0"/>
              <w:ind w:left="70" w:firstLine="0"/>
              <w:rPr>
                <w:sz w:val="22"/>
              </w:rPr>
            </w:pPr>
            <w:r>
              <w:rPr>
                <w:b/>
                <w:sz w:val="4"/>
              </w:rPr>
              <w:t xml:space="preserve"> </w:t>
            </w:r>
          </w:p>
        </w:tc>
        <w:tc>
          <w:tcPr>
            <w:tcW w:w="4663" w:type="dxa"/>
            <w:shd w:val="clear" w:color="auto" w:fill="F4B083"/>
          </w:tcPr>
          <w:p w14:paraId="27E9F0FC" w14:textId="77777777" w:rsidR="000C4FFE" w:rsidRDefault="000C4FFE" w:rsidP="00C96588">
            <w:pPr>
              <w:spacing w:after="160"/>
              <w:ind w:left="0" w:firstLine="0"/>
              <w:rPr>
                <w:sz w:val="22"/>
              </w:rPr>
            </w:pPr>
          </w:p>
        </w:tc>
      </w:tr>
    </w:tbl>
    <w:p w14:paraId="17AAFA31" w14:textId="77777777" w:rsidR="000C4FFE" w:rsidRPr="004F5978" w:rsidRDefault="000C4FFE" w:rsidP="000C4FFE">
      <w:pPr>
        <w:rPr>
          <w:lang w:bidi="en-US"/>
        </w:rPr>
      </w:pPr>
    </w:p>
    <w:p w14:paraId="154CD543" w14:textId="77777777" w:rsidR="000C4FFE" w:rsidRDefault="000C4FFE" w:rsidP="000C4FFE">
      <w:pPr>
        <w:pStyle w:val="Kop2"/>
      </w:pPr>
      <w:bookmarkStart w:id="17" w:name="_Toc100130098"/>
      <w:r>
        <w:t xml:space="preserve">6.1 </w:t>
      </w:r>
      <w:r w:rsidR="00F97D16">
        <w:t>Vreedzame school</w:t>
      </w:r>
      <w:bookmarkEnd w:id="17"/>
    </w:p>
    <w:p w14:paraId="3F9E2C4E" w14:textId="77777777" w:rsidR="00F97D16" w:rsidRDefault="00F97D16" w:rsidP="00F97D16"/>
    <w:p w14:paraId="32167252" w14:textId="5ABF9965" w:rsidR="00F97D16" w:rsidRPr="00F97D16" w:rsidRDefault="00F97D16" w:rsidP="00F97D16">
      <w:pPr>
        <w:pStyle w:val="Hoofdtekst0"/>
        <w:shd w:val="clear" w:color="auto" w:fill="auto"/>
        <w:spacing w:before="0"/>
        <w:ind w:left="20" w:right="1" w:firstLine="0"/>
        <w:jc w:val="both"/>
        <w:rPr>
          <w:rFonts w:ascii="Arial" w:hAnsi="Arial" w:cs="Arial"/>
          <w:sz w:val="20"/>
          <w:szCs w:val="20"/>
        </w:rPr>
      </w:pPr>
      <w:r w:rsidRPr="00F97D16">
        <w:rPr>
          <w:rFonts w:ascii="Arial" w:hAnsi="Arial" w:cs="Arial"/>
          <w:sz w:val="20"/>
          <w:szCs w:val="20"/>
        </w:rPr>
        <w:t xml:space="preserve">Wij willen </w:t>
      </w:r>
      <w:r w:rsidR="00E4325B">
        <w:rPr>
          <w:rFonts w:ascii="Arial" w:hAnsi="Arial" w:cs="Arial"/>
          <w:sz w:val="20"/>
          <w:szCs w:val="20"/>
        </w:rPr>
        <w:t xml:space="preserve">dat </w:t>
      </w:r>
      <w:r w:rsidR="00595E88">
        <w:rPr>
          <w:rFonts w:ascii="Arial" w:hAnsi="Arial" w:cs="Arial"/>
          <w:sz w:val="20"/>
          <w:szCs w:val="20"/>
        </w:rPr>
        <w:t>Team Dokkum, de Nynke van Hichtum en de Burgerschool,</w:t>
      </w:r>
      <w:r w:rsidRPr="00F97D16">
        <w:rPr>
          <w:rFonts w:ascii="Arial" w:hAnsi="Arial" w:cs="Arial"/>
          <w:sz w:val="20"/>
          <w:szCs w:val="20"/>
        </w:rPr>
        <w:t xml:space="preserve"> een plek is waar kinderen, maar ook ouders en personeel, zich veilig en gerespecteerd voelen, zichzelf kunnen zijn en met plezier naar toe komen. We zijn van mening en weten vanuit onderzoek en de literatuur dat </w:t>
      </w:r>
      <w:r w:rsidR="006A2618" w:rsidRPr="00F97D16">
        <w:rPr>
          <w:rFonts w:ascii="Arial" w:hAnsi="Arial" w:cs="Arial"/>
          <w:sz w:val="20"/>
          <w:szCs w:val="20"/>
        </w:rPr>
        <w:t>eenieder</w:t>
      </w:r>
      <w:r w:rsidRPr="00F97D16">
        <w:rPr>
          <w:rFonts w:ascii="Arial" w:hAnsi="Arial" w:cs="Arial"/>
          <w:sz w:val="20"/>
          <w:szCs w:val="20"/>
        </w:rPr>
        <w:t xml:space="preserve"> pas tot leren komt als er een gevoel van veiligheid en een positief klimaat heerst. Een dergelijk schoolklimaat wordt gecreëerd door kinderen, leerkrachten, ouders en schoolleiding. Een goede sfeer heeft een positieve invloed op ieders functioneren en welbevinden. Kinderen vinden het fijn om naar school te gaan, leerkrachten hebben plezier in het werk, ouders vinden het prettig om de school binnen te komen en om daar waar het kan hulp te bieden. </w:t>
      </w:r>
    </w:p>
    <w:p w14:paraId="222C804B" w14:textId="77777777" w:rsidR="00F97D16" w:rsidRPr="00F97D16" w:rsidRDefault="00F97D16" w:rsidP="00F97D16">
      <w:pPr>
        <w:pStyle w:val="Hoofdtekst0"/>
        <w:shd w:val="clear" w:color="auto" w:fill="auto"/>
        <w:spacing w:before="0"/>
        <w:ind w:left="20" w:right="1" w:firstLine="0"/>
        <w:jc w:val="both"/>
        <w:rPr>
          <w:rFonts w:ascii="Arial" w:hAnsi="Arial" w:cs="Arial"/>
          <w:sz w:val="20"/>
          <w:szCs w:val="20"/>
        </w:rPr>
      </w:pPr>
    </w:p>
    <w:p w14:paraId="2042822F" w14:textId="77777777" w:rsidR="00F97D16" w:rsidRPr="00F97D16" w:rsidRDefault="00F97D16" w:rsidP="00F97D16">
      <w:pPr>
        <w:pStyle w:val="Hoofdtekst0"/>
        <w:shd w:val="clear" w:color="auto" w:fill="auto"/>
        <w:spacing w:before="0"/>
        <w:ind w:left="20" w:right="1" w:firstLine="0"/>
        <w:jc w:val="both"/>
        <w:rPr>
          <w:rFonts w:ascii="Arial" w:hAnsi="Arial" w:cs="Arial"/>
          <w:sz w:val="20"/>
          <w:szCs w:val="20"/>
        </w:rPr>
      </w:pPr>
      <w:r w:rsidRPr="00F97D16">
        <w:rPr>
          <w:rFonts w:ascii="Arial" w:hAnsi="Arial" w:cs="Arial"/>
          <w:sz w:val="20"/>
          <w:szCs w:val="20"/>
        </w:rPr>
        <w:t>Voor een evenwichtige ontwikkeling van alle kinderen zijn rust, regelmaat en duidelijkheid erg belangrijk. Dit geldt niet alleen voor thuis maar ook voor de school- en buurtsituatie. De laatste jaren komen deze voorwaarden steeds meer onder druk te staan door:</w:t>
      </w:r>
    </w:p>
    <w:p w14:paraId="3288FCBF" w14:textId="77777777" w:rsidR="00F97D16" w:rsidRPr="00F97D16" w:rsidRDefault="00F97D16" w:rsidP="00F97D16">
      <w:pPr>
        <w:pStyle w:val="Hoofdtekst0"/>
        <w:numPr>
          <w:ilvl w:val="0"/>
          <w:numId w:val="43"/>
        </w:numPr>
        <w:shd w:val="clear" w:color="auto" w:fill="auto"/>
        <w:spacing w:before="0"/>
        <w:ind w:left="380" w:firstLine="0"/>
        <w:jc w:val="both"/>
        <w:rPr>
          <w:rFonts w:ascii="Arial" w:hAnsi="Arial" w:cs="Arial"/>
          <w:sz w:val="20"/>
          <w:szCs w:val="20"/>
        </w:rPr>
      </w:pPr>
      <w:r w:rsidRPr="00F97D16">
        <w:rPr>
          <w:rFonts w:ascii="Arial" w:hAnsi="Arial" w:cs="Arial"/>
          <w:sz w:val="20"/>
          <w:szCs w:val="20"/>
        </w:rPr>
        <w:t>De individualisering binnen de maatschappij</w:t>
      </w:r>
      <w:r>
        <w:rPr>
          <w:rFonts w:ascii="Arial" w:hAnsi="Arial" w:cs="Arial"/>
          <w:sz w:val="20"/>
          <w:szCs w:val="20"/>
        </w:rPr>
        <w:t>;</w:t>
      </w:r>
    </w:p>
    <w:p w14:paraId="4C5503A7" w14:textId="77777777" w:rsidR="00F97D16" w:rsidRPr="00F97D16" w:rsidRDefault="00F97D16" w:rsidP="00F97D16">
      <w:pPr>
        <w:pStyle w:val="Hoofdtekst0"/>
        <w:numPr>
          <w:ilvl w:val="0"/>
          <w:numId w:val="43"/>
        </w:numPr>
        <w:shd w:val="clear" w:color="auto" w:fill="auto"/>
        <w:spacing w:before="0"/>
        <w:ind w:left="380" w:firstLine="0"/>
        <w:jc w:val="both"/>
        <w:rPr>
          <w:rFonts w:ascii="Arial" w:hAnsi="Arial" w:cs="Arial"/>
          <w:sz w:val="20"/>
          <w:szCs w:val="20"/>
        </w:rPr>
      </w:pPr>
      <w:r w:rsidRPr="00F97D16">
        <w:rPr>
          <w:rFonts w:ascii="Arial" w:hAnsi="Arial" w:cs="Arial"/>
          <w:sz w:val="20"/>
          <w:szCs w:val="20"/>
        </w:rPr>
        <w:t xml:space="preserve">Veel nadruk op kennis (rekenen, taal, lezen) en minder op de sociaal- emotionele </w:t>
      </w:r>
    </w:p>
    <w:p w14:paraId="7479F675" w14:textId="77777777" w:rsidR="00F97D16" w:rsidRPr="00F97D16" w:rsidRDefault="00F97D16" w:rsidP="00F97D16">
      <w:pPr>
        <w:pStyle w:val="Hoofdtekst0"/>
        <w:shd w:val="clear" w:color="auto" w:fill="auto"/>
        <w:spacing w:before="0"/>
        <w:ind w:left="380" w:firstLine="328"/>
        <w:jc w:val="both"/>
        <w:rPr>
          <w:rFonts w:ascii="Arial" w:hAnsi="Arial" w:cs="Arial"/>
          <w:sz w:val="20"/>
          <w:szCs w:val="20"/>
        </w:rPr>
      </w:pPr>
      <w:r>
        <w:rPr>
          <w:rFonts w:ascii="Arial" w:hAnsi="Arial" w:cs="Arial"/>
          <w:sz w:val="20"/>
          <w:szCs w:val="20"/>
        </w:rPr>
        <w:t>o</w:t>
      </w:r>
      <w:r w:rsidRPr="00F97D16">
        <w:rPr>
          <w:rFonts w:ascii="Arial" w:hAnsi="Arial" w:cs="Arial"/>
          <w:sz w:val="20"/>
          <w:szCs w:val="20"/>
        </w:rPr>
        <w:t>ntwikkeling</w:t>
      </w:r>
      <w:r>
        <w:rPr>
          <w:rFonts w:ascii="Arial" w:hAnsi="Arial" w:cs="Arial"/>
          <w:sz w:val="20"/>
          <w:szCs w:val="20"/>
        </w:rPr>
        <w:t xml:space="preserve">; </w:t>
      </w:r>
    </w:p>
    <w:p w14:paraId="05F0C9B6" w14:textId="77777777" w:rsidR="00F97D16" w:rsidRPr="00F97D16" w:rsidRDefault="00F97D16" w:rsidP="00F97D16">
      <w:pPr>
        <w:pStyle w:val="Hoofdtekst0"/>
        <w:numPr>
          <w:ilvl w:val="0"/>
          <w:numId w:val="43"/>
        </w:numPr>
        <w:shd w:val="clear" w:color="auto" w:fill="auto"/>
        <w:spacing w:before="0" w:after="248"/>
        <w:ind w:left="380" w:firstLine="0"/>
        <w:jc w:val="both"/>
        <w:rPr>
          <w:rFonts w:ascii="Arial" w:hAnsi="Arial" w:cs="Arial"/>
          <w:sz w:val="20"/>
          <w:szCs w:val="20"/>
        </w:rPr>
      </w:pPr>
      <w:r w:rsidRPr="00F97D16">
        <w:rPr>
          <w:rFonts w:ascii="Arial" w:hAnsi="Arial" w:cs="Arial"/>
          <w:sz w:val="20"/>
          <w:szCs w:val="20"/>
        </w:rPr>
        <w:t>Kennis veroudert steeds sneller onder invloed van nieuwe communicatiemiddelen.</w:t>
      </w:r>
    </w:p>
    <w:p w14:paraId="0177117B" w14:textId="77777777" w:rsidR="00F97D16" w:rsidRDefault="00F97D16" w:rsidP="00F97D16">
      <w:pPr>
        <w:pStyle w:val="Hoofdtekst0"/>
        <w:shd w:val="clear" w:color="auto" w:fill="auto"/>
        <w:spacing w:before="0"/>
        <w:ind w:left="20" w:right="240" w:firstLine="0"/>
        <w:jc w:val="both"/>
        <w:rPr>
          <w:ins w:id="18" w:author="Harry Postema" w:date="2023-03-20T10:54:00Z"/>
          <w:rFonts w:ascii="Arial" w:hAnsi="Arial" w:cs="Arial"/>
          <w:sz w:val="20"/>
          <w:szCs w:val="20"/>
        </w:rPr>
      </w:pPr>
      <w:r w:rsidRPr="00F97D16">
        <w:rPr>
          <w:rFonts w:ascii="Arial" w:hAnsi="Arial" w:cs="Arial"/>
          <w:sz w:val="20"/>
          <w:szCs w:val="20"/>
        </w:rPr>
        <w:t>Om goed met elkaar om te kunnen gaan is het van belang om duidelijkheid te verschaffen over wat we van elkaar verwachten. De betrokken geledingen binnen de basisschool zijn:</w:t>
      </w:r>
    </w:p>
    <w:p w14:paraId="54AEB8ED" w14:textId="77777777" w:rsidR="00135256" w:rsidRPr="00F97D16" w:rsidRDefault="00135256" w:rsidP="00F97D16">
      <w:pPr>
        <w:pStyle w:val="Hoofdtekst0"/>
        <w:shd w:val="clear" w:color="auto" w:fill="auto"/>
        <w:spacing w:before="0"/>
        <w:ind w:left="20" w:right="240" w:firstLine="0"/>
        <w:jc w:val="both"/>
        <w:rPr>
          <w:rFonts w:ascii="Arial" w:hAnsi="Arial" w:cs="Arial"/>
          <w:sz w:val="20"/>
          <w:szCs w:val="20"/>
        </w:rPr>
      </w:pPr>
    </w:p>
    <w:p w14:paraId="6784761F" w14:textId="5DF13F23" w:rsidR="00135256" w:rsidRDefault="00F97D16" w:rsidP="00595E88">
      <w:pPr>
        <w:pStyle w:val="Hoofdtekst0"/>
        <w:numPr>
          <w:ilvl w:val="0"/>
          <w:numId w:val="47"/>
        </w:numPr>
        <w:shd w:val="clear" w:color="auto" w:fill="auto"/>
        <w:tabs>
          <w:tab w:val="left" w:pos="700"/>
        </w:tabs>
        <w:spacing w:before="0"/>
        <w:jc w:val="both"/>
        <w:rPr>
          <w:ins w:id="19" w:author="Harry Postema" w:date="2023-03-20T10:54:00Z"/>
          <w:rFonts w:ascii="Arial" w:hAnsi="Arial" w:cs="Arial"/>
          <w:sz w:val="20"/>
          <w:szCs w:val="20"/>
        </w:rPr>
      </w:pPr>
      <w:r w:rsidRPr="00F97D16">
        <w:rPr>
          <w:rFonts w:ascii="Arial" w:hAnsi="Arial" w:cs="Arial"/>
          <w:sz w:val="20"/>
          <w:szCs w:val="20"/>
        </w:rPr>
        <w:t xml:space="preserve">De </w:t>
      </w:r>
      <w:r w:rsidRPr="00F97D16">
        <w:rPr>
          <w:rStyle w:val="HoofdtekstCursief"/>
          <w:rFonts w:ascii="Arial" w:hAnsi="Arial" w:cs="Arial"/>
          <w:sz w:val="20"/>
          <w:szCs w:val="20"/>
        </w:rPr>
        <w:t>ouders,</w:t>
      </w:r>
      <w:r w:rsidRPr="00F97D16">
        <w:rPr>
          <w:rFonts w:ascii="Arial" w:hAnsi="Arial" w:cs="Arial"/>
          <w:sz w:val="20"/>
          <w:szCs w:val="20"/>
        </w:rPr>
        <w:t xml:space="preserve"> die aan de leerkrachten hun kinderen toevertrouwen</w:t>
      </w:r>
      <w:r>
        <w:rPr>
          <w:rFonts w:ascii="Arial" w:hAnsi="Arial" w:cs="Arial"/>
          <w:sz w:val="20"/>
          <w:szCs w:val="20"/>
        </w:rPr>
        <w:t>;</w:t>
      </w:r>
    </w:p>
    <w:p w14:paraId="4EF0E6AA" w14:textId="1B3A88CB" w:rsidR="00F97D16" w:rsidRPr="00D3065B" w:rsidRDefault="00F97D16" w:rsidP="00595E88">
      <w:pPr>
        <w:pStyle w:val="Hoofdtekst0"/>
        <w:numPr>
          <w:ilvl w:val="0"/>
          <w:numId w:val="47"/>
        </w:numPr>
        <w:shd w:val="clear" w:color="auto" w:fill="auto"/>
        <w:tabs>
          <w:tab w:val="left" w:pos="700"/>
        </w:tabs>
        <w:spacing w:before="0"/>
        <w:jc w:val="both"/>
        <w:rPr>
          <w:rFonts w:ascii="Arial" w:hAnsi="Arial" w:cs="Arial"/>
          <w:sz w:val="20"/>
          <w:szCs w:val="20"/>
        </w:rPr>
      </w:pPr>
      <w:r w:rsidRPr="00D3065B">
        <w:rPr>
          <w:rFonts w:ascii="Arial" w:hAnsi="Arial" w:cs="Arial"/>
          <w:sz w:val="20"/>
          <w:szCs w:val="20"/>
        </w:rPr>
        <w:t xml:space="preserve">De </w:t>
      </w:r>
      <w:r w:rsidRPr="00D3065B">
        <w:rPr>
          <w:rStyle w:val="HoofdtekstCursief"/>
          <w:rFonts w:ascii="Arial" w:hAnsi="Arial" w:cs="Arial"/>
          <w:sz w:val="20"/>
          <w:szCs w:val="20"/>
        </w:rPr>
        <w:t>kinderen,</w:t>
      </w:r>
      <w:r w:rsidRPr="00D3065B">
        <w:rPr>
          <w:rFonts w:ascii="Arial" w:hAnsi="Arial" w:cs="Arial"/>
          <w:sz w:val="20"/>
          <w:szCs w:val="20"/>
        </w:rPr>
        <w:t xml:space="preserve"> die binnen een groep moeten functioneren en </w:t>
      </w:r>
      <w:r w:rsidR="00595E88">
        <w:rPr>
          <w:rFonts w:ascii="Arial" w:hAnsi="Arial" w:cs="Arial"/>
          <w:sz w:val="20"/>
          <w:szCs w:val="20"/>
        </w:rPr>
        <w:t>effectief hun leertijd moeten kunnen gebruiken;</w:t>
      </w:r>
    </w:p>
    <w:p w14:paraId="6B8C6D6A" w14:textId="2FB4D50F" w:rsidR="00F97D16" w:rsidRPr="00F97D16" w:rsidRDefault="00F97D16" w:rsidP="00595E88">
      <w:pPr>
        <w:pStyle w:val="Hoofdtekst0"/>
        <w:numPr>
          <w:ilvl w:val="0"/>
          <w:numId w:val="47"/>
        </w:numPr>
        <w:shd w:val="clear" w:color="auto" w:fill="auto"/>
        <w:tabs>
          <w:tab w:val="left" w:pos="700"/>
          <w:tab w:val="left" w:pos="8558"/>
        </w:tabs>
        <w:spacing w:before="0"/>
        <w:jc w:val="both"/>
        <w:rPr>
          <w:rFonts w:ascii="Arial" w:hAnsi="Arial" w:cs="Arial"/>
          <w:sz w:val="20"/>
          <w:szCs w:val="20"/>
        </w:rPr>
      </w:pPr>
      <w:r w:rsidRPr="00F97D16">
        <w:rPr>
          <w:rFonts w:ascii="Arial" w:hAnsi="Arial" w:cs="Arial"/>
          <w:sz w:val="20"/>
          <w:szCs w:val="20"/>
        </w:rPr>
        <w:t xml:space="preserve">De </w:t>
      </w:r>
      <w:r w:rsidRPr="00F97D16">
        <w:rPr>
          <w:rStyle w:val="HoofdtekstCursief"/>
          <w:rFonts w:ascii="Arial" w:hAnsi="Arial" w:cs="Arial"/>
          <w:sz w:val="20"/>
          <w:szCs w:val="20"/>
        </w:rPr>
        <w:t>leerkrachten,</w:t>
      </w:r>
      <w:r w:rsidRPr="00F97D16">
        <w:rPr>
          <w:rFonts w:ascii="Arial" w:hAnsi="Arial" w:cs="Arial"/>
          <w:sz w:val="20"/>
          <w:szCs w:val="20"/>
        </w:rPr>
        <w:t xml:space="preserve"> die met het vertrouwen van ouders en kinderen zo goed mogelijk een groep proberen te begeleiden.</w:t>
      </w:r>
    </w:p>
    <w:p w14:paraId="054E7B0A" w14:textId="77777777" w:rsidR="00F97D16" w:rsidRPr="00F97D16" w:rsidRDefault="00F97D16" w:rsidP="00F97D16">
      <w:pPr>
        <w:pStyle w:val="Geenafstand"/>
        <w:rPr>
          <w:szCs w:val="20"/>
        </w:rPr>
      </w:pPr>
    </w:p>
    <w:p w14:paraId="2ED2E81B" w14:textId="77777777" w:rsidR="00F97D16" w:rsidRDefault="00DE7E0B" w:rsidP="00F97D16">
      <w:pPr>
        <w:pStyle w:val="Hoofdtekst0"/>
        <w:shd w:val="clear" w:color="auto" w:fill="auto"/>
        <w:spacing w:before="0" w:after="267"/>
        <w:ind w:firstLine="0"/>
        <w:jc w:val="both"/>
        <w:rPr>
          <w:rFonts w:ascii="Arial" w:hAnsi="Arial" w:cs="Arial"/>
          <w:sz w:val="20"/>
          <w:szCs w:val="20"/>
        </w:rPr>
      </w:pPr>
      <w:r>
        <w:rPr>
          <w:noProof/>
        </w:rPr>
        <w:drawing>
          <wp:anchor distT="0" distB="0" distL="114300" distR="114300" simplePos="0" relativeHeight="251657728" behindDoc="1" locked="0" layoutInCell="1" allowOverlap="1" wp14:anchorId="64B6520B" wp14:editId="41766AE1">
            <wp:simplePos x="0" y="0"/>
            <wp:positionH relativeFrom="column">
              <wp:posOffset>0</wp:posOffset>
            </wp:positionH>
            <wp:positionV relativeFrom="paragraph">
              <wp:posOffset>246380</wp:posOffset>
            </wp:positionV>
            <wp:extent cx="2832100" cy="2295525"/>
            <wp:effectExtent l="0" t="0" r="0" b="0"/>
            <wp:wrapNone/>
            <wp:docPr id="3" name="Afbeelding 9" descr="http://diversiteitinactie.be/sites/default/files/driehoeksverhoud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 descr="http://diversiteitinactie.be/sites/default/files/driehoeksverhouding.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21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16" w:rsidRPr="00F97D16">
        <w:rPr>
          <w:rFonts w:ascii="Arial" w:hAnsi="Arial" w:cs="Arial"/>
          <w:sz w:val="20"/>
          <w:szCs w:val="20"/>
        </w:rPr>
        <w:t xml:space="preserve">Dit noemen wij de </w:t>
      </w:r>
      <w:r w:rsidR="00F97D16">
        <w:rPr>
          <w:rFonts w:ascii="Arial" w:hAnsi="Arial" w:cs="Arial"/>
          <w:sz w:val="20"/>
          <w:szCs w:val="20"/>
        </w:rPr>
        <w:t>Gouden Driehoek: ouders, kinderen en leerkrachten.</w:t>
      </w:r>
    </w:p>
    <w:p w14:paraId="6C1F137F" w14:textId="77777777" w:rsidR="00F97D16" w:rsidRDefault="00F97D16" w:rsidP="00F97D16">
      <w:pPr>
        <w:pStyle w:val="Hoofdtekst0"/>
        <w:shd w:val="clear" w:color="auto" w:fill="auto"/>
        <w:spacing w:before="0" w:after="267"/>
        <w:ind w:firstLine="0"/>
        <w:jc w:val="both"/>
        <w:rPr>
          <w:rFonts w:ascii="Arial" w:hAnsi="Arial" w:cs="Arial"/>
          <w:sz w:val="20"/>
          <w:szCs w:val="20"/>
        </w:rPr>
      </w:pPr>
    </w:p>
    <w:p w14:paraId="7F3BD81C" w14:textId="77777777" w:rsidR="00F97D16" w:rsidRPr="00F97D16" w:rsidRDefault="00F97D16" w:rsidP="00F97D16"/>
    <w:p w14:paraId="35DE9672" w14:textId="77777777" w:rsidR="007A5907" w:rsidRDefault="007A5907" w:rsidP="00F97D16">
      <w:pPr>
        <w:pStyle w:val="Kop2"/>
        <w:rPr>
          <w:rFonts w:eastAsia="Calibri"/>
          <w:lang w:eastAsia="en-US"/>
        </w:rPr>
      </w:pPr>
      <w:r>
        <w:rPr>
          <w:rFonts w:eastAsia="Calibri"/>
          <w:lang w:eastAsia="en-US"/>
        </w:rPr>
        <w:br w:type="page"/>
      </w:r>
      <w:bookmarkStart w:id="20" w:name="_Toc100130099"/>
      <w:r w:rsidR="00F97D16">
        <w:rPr>
          <w:rFonts w:eastAsia="Calibri"/>
          <w:lang w:eastAsia="en-US"/>
        </w:rPr>
        <w:lastRenderedPageBreak/>
        <w:t>6.2 Bouwstenen Vreedzame School</w:t>
      </w:r>
      <w:bookmarkEnd w:id="20"/>
      <w:r w:rsidR="00F97D16">
        <w:rPr>
          <w:rFonts w:eastAsia="Calibri"/>
          <w:lang w:eastAsia="en-US"/>
        </w:rPr>
        <w:t xml:space="preserve"> </w:t>
      </w:r>
    </w:p>
    <w:p w14:paraId="373E5906" w14:textId="77777777" w:rsidR="00F97D16" w:rsidRPr="00F97D16" w:rsidRDefault="00F97D16" w:rsidP="00F97D16">
      <w:pPr>
        <w:pStyle w:val="Hoofdtekst0"/>
        <w:shd w:val="clear" w:color="auto" w:fill="auto"/>
        <w:spacing w:before="0" w:line="259" w:lineRule="exact"/>
        <w:ind w:left="20" w:firstLine="0"/>
        <w:jc w:val="both"/>
        <w:rPr>
          <w:rFonts w:ascii="Arial" w:hAnsi="Arial" w:cs="Arial"/>
          <w:color w:val="FF0000"/>
          <w:sz w:val="20"/>
          <w:szCs w:val="20"/>
        </w:rPr>
      </w:pPr>
      <w:r w:rsidRPr="00F97D16">
        <w:rPr>
          <w:rFonts w:ascii="Arial" w:hAnsi="Arial" w:cs="Arial"/>
          <w:sz w:val="20"/>
          <w:szCs w:val="20"/>
        </w:rPr>
        <w:t xml:space="preserve">Om ervoor te zorgen dat we als school dit optimale klimaat kunnen realiseren maken we o.a. gebruik van de methode ‘Vreedzame School’. Binnen deze methode staan de onderstaande bouwstenen centraal, die ervoor zorgen dat we dit klimaat kunnen bereiken. </w:t>
      </w:r>
    </w:p>
    <w:p w14:paraId="6DEA0B33" w14:textId="77777777" w:rsidR="00F97D16" w:rsidRPr="00F97D16" w:rsidRDefault="00F97D16" w:rsidP="00F97D16">
      <w:pPr>
        <w:pStyle w:val="Hoofdtekst0"/>
        <w:shd w:val="clear" w:color="auto" w:fill="auto"/>
        <w:spacing w:before="0" w:line="259" w:lineRule="exact"/>
        <w:ind w:left="20" w:firstLine="0"/>
        <w:jc w:val="both"/>
        <w:rPr>
          <w:rFonts w:ascii="Arial" w:hAnsi="Arial" w:cs="Arial"/>
          <w:sz w:val="20"/>
          <w:szCs w:val="20"/>
        </w:rPr>
      </w:pPr>
    </w:p>
    <w:p w14:paraId="46BCA36E" w14:textId="77777777" w:rsidR="00F97D16" w:rsidRPr="00F97D16" w:rsidRDefault="00F97D16" w:rsidP="00F97D16">
      <w:pPr>
        <w:pStyle w:val="Hoofdtekst0"/>
        <w:shd w:val="clear" w:color="auto" w:fill="auto"/>
        <w:spacing w:before="0" w:line="259" w:lineRule="exact"/>
        <w:ind w:left="20" w:firstLine="0"/>
        <w:jc w:val="both"/>
        <w:rPr>
          <w:rFonts w:ascii="Arial" w:hAnsi="Arial" w:cs="Arial"/>
          <w:i/>
          <w:sz w:val="20"/>
          <w:szCs w:val="20"/>
        </w:rPr>
      </w:pPr>
      <w:r w:rsidRPr="00F97D16">
        <w:rPr>
          <w:rStyle w:val="Hoofdtekst2Nietcursief"/>
          <w:rFonts w:ascii="Arial" w:hAnsi="Arial" w:cs="Arial"/>
          <w:sz w:val="20"/>
          <w:szCs w:val="20"/>
        </w:rPr>
        <w:t xml:space="preserve">Het aanleren van </w:t>
      </w:r>
      <w:r w:rsidRPr="00F97D16">
        <w:rPr>
          <w:rFonts w:ascii="Arial" w:hAnsi="Arial" w:cs="Arial"/>
          <w:i/>
          <w:sz w:val="20"/>
          <w:szCs w:val="20"/>
        </w:rPr>
        <w:t>goede omgangsvormen</w:t>
      </w:r>
    </w:p>
    <w:p w14:paraId="4DD68F32" w14:textId="568CB87B" w:rsidR="00F97D16" w:rsidRPr="00F97D16" w:rsidRDefault="00F97D16" w:rsidP="00F97D16">
      <w:pPr>
        <w:pStyle w:val="Hoofdtekst0"/>
        <w:shd w:val="clear" w:color="auto" w:fill="auto"/>
        <w:spacing w:before="0" w:line="259" w:lineRule="exact"/>
        <w:ind w:firstLine="0"/>
        <w:jc w:val="both"/>
        <w:rPr>
          <w:rFonts w:ascii="Arial" w:hAnsi="Arial" w:cs="Arial"/>
          <w:sz w:val="20"/>
          <w:szCs w:val="20"/>
        </w:rPr>
      </w:pPr>
      <w:r w:rsidRPr="00F97D16">
        <w:rPr>
          <w:rFonts w:ascii="Arial" w:hAnsi="Arial" w:cs="Arial"/>
          <w:sz w:val="20"/>
          <w:szCs w:val="20"/>
        </w:rPr>
        <w:t xml:space="preserve">Dit is volgens ons een gedeelde verantwoordelijkheid van ouders en leerkrachten. Je maakt afspraken met elkaar, die dan ook moeten worden nageleefd. Deze duidelijkheid geeft het kind een goed houvast om zijn/haar gedrag aan te passen. Het uitgangspunt is: in het gezin wordt de basis gelegd voor vertrouwen en veiligheid, de school kan hierop voortbouwen. Voor school gelden specifieke omgangsvormen welke worden gecommuniceerd met de ouders </w:t>
      </w:r>
      <w:r w:rsidRPr="00595E88">
        <w:rPr>
          <w:rFonts w:ascii="Arial" w:hAnsi="Arial" w:cs="Arial"/>
          <w:sz w:val="20"/>
          <w:szCs w:val="20"/>
        </w:rPr>
        <w:t>middels de schoolgids, de nieuwsbrieven, op informatieavond</w:t>
      </w:r>
      <w:r w:rsidR="00595E88" w:rsidRPr="00595E88">
        <w:rPr>
          <w:rFonts w:ascii="Arial" w:hAnsi="Arial" w:cs="Arial"/>
          <w:sz w:val="20"/>
          <w:szCs w:val="20"/>
        </w:rPr>
        <w:t>en</w:t>
      </w:r>
      <w:r w:rsidRPr="00595E88">
        <w:rPr>
          <w:rFonts w:ascii="Arial" w:hAnsi="Arial" w:cs="Arial"/>
          <w:sz w:val="20"/>
          <w:szCs w:val="20"/>
        </w:rPr>
        <w:t xml:space="preserve"> en </w:t>
      </w:r>
      <w:r w:rsidR="00595E88">
        <w:rPr>
          <w:rFonts w:ascii="Arial" w:hAnsi="Arial" w:cs="Arial"/>
          <w:sz w:val="20"/>
          <w:szCs w:val="20"/>
        </w:rPr>
        <w:t>waar nodig</w:t>
      </w:r>
      <w:r w:rsidRPr="00595E88">
        <w:rPr>
          <w:rFonts w:ascii="Arial" w:hAnsi="Arial" w:cs="Arial"/>
          <w:sz w:val="20"/>
          <w:szCs w:val="20"/>
        </w:rPr>
        <w:t xml:space="preserve"> specifieke ouderavonden voor de Vreedzame School.</w:t>
      </w:r>
    </w:p>
    <w:p w14:paraId="3B406202" w14:textId="77777777" w:rsidR="00F97D16" w:rsidRPr="00F97D16" w:rsidRDefault="00F97D16" w:rsidP="00F97D16">
      <w:pPr>
        <w:pStyle w:val="Hoofdtekst20"/>
        <w:shd w:val="clear" w:color="auto" w:fill="auto"/>
        <w:tabs>
          <w:tab w:val="left" w:pos="700"/>
        </w:tabs>
        <w:spacing w:after="0" w:line="259" w:lineRule="exact"/>
        <w:jc w:val="both"/>
        <w:rPr>
          <w:rStyle w:val="Hoofdtekst2Nietcursief"/>
          <w:rFonts w:ascii="Arial" w:hAnsi="Arial" w:cs="Arial"/>
          <w:sz w:val="20"/>
          <w:szCs w:val="20"/>
        </w:rPr>
      </w:pPr>
    </w:p>
    <w:p w14:paraId="2FFCAF55" w14:textId="77777777" w:rsidR="00F97D16" w:rsidRPr="00F97D16" w:rsidRDefault="00F97D16" w:rsidP="00F97D16">
      <w:pPr>
        <w:pStyle w:val="Hoofdtekst20"/>
        <w:shd w:val="clear" w:color="auto" w:fill="auto"/>
        <w:tabs>
          <w:tab w:val="left" w:pos="700"/>
        </w:tabs>
        <w:spacing w:after="0" w:line="259" w:lineRule="exact"/>
        <w:jc w:val="both"/>
        <w:rPr>
          <w:rFonts w:ascii="Arial" w:hAnsi="Arial" w:cs="Arial"/>
          <w:sz w:val="20"/>
          <w:szCs w:val="20"/>
        </w:rPr>
      </w:pPr>
      <w:r w:rsidRPr="00595E88">
        <w:rPr>
          <w:rStyle w:val="Hoofdtekst2Nietcursief"/>
          <w:rFonts w:ascii="Arial" w:hAnsi="Arial" w:cs="Arial"/>
          <w:i/>
          <w:iCs/>
          <w:sz w:val="20"/>
          <w:szCs w:val="20"/>
        </w:rPr>
        <w:t xml:space="preserve">Een </w:t>
      </w:r>
      <w:r w:rsidRPr="00F97D16">
        <w:rPr>
          <w:rFonts w:ascii="Arial" w:hAnsi="Arial" w:cs="Arial"/>
          <w:sz w:val="20"/>
          <w:szCs w:val="20"/>
        </w:rPr>
        <w:t>open communicatie</w:t>
      </w:r>
    </w:p>
    <w:p w14:paraId="0BDF2A19" w14:textId="77777777" w:rsidR="00F97D16" w:rsidRPr="00F97D16" w:rsidRDefault="00F97D16" w:rsidP="00F97D16">
      <w:pPr>
        <w:pStyle w:val="Hoofdtekst0"/>
        <w:shd w:val="clear" w:color="auto" w:fill="auto"/>
        <w:spacing w:before="0" w:line="259" w:lineRule="exact"/>
        <w:ind w:right="740" w:firstLine="0"/>
        <w:jc w:val="both"/>
        <w:rPr>
          <w:rFonts w:ascii="Arial" w:hAnsi="Arial" w:cs="Arial"/>
          <w:sz w:val="20"/>
          <w:szCs w:val="20"/>
        </w:rPr>
      </w:pPr>
      <w:r w:rsidRPr="00F97D16">
        <w:rPr>
          <w:rFonts w:ascii="Arial" w:hAnsi="Arial" w:cs="Arial"/>
          <w:sz w:val="20"/>
          <w:szCs w:val="20"/>
        </w:rPr>
        <w:t>Een goede communicatie tussen ouders en leerkrachten is dit de sleutel om eventuele problemen in een zo vroeg mogelijk stadium te onderkennen en op te lossen.</w:t>
      </w:r>
    </w:p>
    <w:p w14:paraId="0B5EA8DF" w14:textId="77777777" w:rsidR="00F97D16" w:rsidRPr="00F97D16" w:rsidRDefault="00F97D16" w:rsidP="00F97D16">
      <w:pPr>
        <w:pStyle w:val="Hoofdtekst20"/>
        <w:shd w:val="clear" w:color="auto" w:fill="auto"/>
        <w:tabs>
          <w:tab w:val="left" w:pos="700"/>
        </w:tabs>
        <w:spacing w:after="0" w:line="259" w:lineRule="exact"/>
        <w:jc w:val="both"/>
        <w:rPr>
          <w:rStyle w:val="Hoofdtekst2Nietcursief"/>
          <w:rFonts w:ascii="Arial" w:hAnsi="Arial" w:cs="Arial"/>
          <w:sz w:val="20"/>
          <w:szCs w:val="20"/>
        </w:rPr>
      </w:pPr>
    </w:p>
    <w:p w14:paraId="498137CC" w14:textId="77777777" w:rsidR="00F97D16" w:rsidRPr="00F97D16" w:rsidRDefault="00F97D16" w:rsidP="00F97D16">
      <w:pPr>
        <w:pStyle w:val="Hoofdtekst20"/>
        <w:shd w:val="clear" w:color="auto" w:fill="auto"/>
        <w:tabs>
          <w:tab w:val="left" w:pos="700"/>
        </w:tabs>
        <w:spacing w:after="0" w:line="259" w:lineRule="exact"/>
        <w:jc w:val="both"/>
        <w:rPr>
          <w:rFonts w:ascii="Arial" w:hAnsi="Arial" w:cs="Arial"/>
          <w:sz w:val="20"/>
          <w:szCs w:val="20"/>
        </w:rPr>
      </w:pPr>
      <w:r w:rsidRPr="00595E88">
        <w:rPr>
          <w:rStyle w:val="Hoofdtekst2Nietcursief"/>
          <w:rFonts w:ascii="Arial" w:hAnsi="Arial" w:cs="Arial"/>
          <w:i/>
          <w:iCs/>
          <w:sz w:val="20"/>
          <w:szCs w:val="20"/>
        </w:rPr>
        <w:t xml:space="preserve">Een </w:t>
      </w:r>
      <w:r w:rsidRPr="00F97D16">
        <w:rPr>
          <w:rFonts w:ascii="Arial" w:hAnsi="Arial" w:cs="Arial"/>
          <w:sz w:val="20"/>
          <w:szCs w:val="20"/>
        </w:rPr>
        <w:t>positief opvoedingsklimaat</w:t>
      </w:r>
      <w:r w:rsidRPr="00F97D16">
        <w:rPr>
          <w:rStyle w:val="Hoofdtekst2Nietcursief"/>
          <w:rFonts w:ascii="Arial" w:hAnsi="Arial" w:cs="Arial"/>
          <w:sz w:val="20"/>
          <w:szCs w:val="20"/>
        </w:rPr>
        <w:t xml:space="preserve"> scheppen</w:t>
      </w:r>
    </w:p>
    <w:p w14:paraId="7D465D34" w14:textId="77777777" w:rsidR="00F97D16" w:rsidRDefault="00F97D16" w:rsidP="00F97D16">
      <w:pPr>
        <w:spacing w:after="0" w:line="240" w:lineRule="auto"/>
        <w:ind w:left="0" w:firstLine="0"/>
        <w:jc w:val="both"/>
        <w:rPr>
          <w:szCs w:val="20"/>
          <w:lang w:val="nl-BE" w:eastAsia="nl-BE" w:bidi="nl-BE"/>
        </w:rPr>
      </w:pPr>
      <w:r w:rsidRPr="00F97D16">
        <w:rPr>
          <w:szCs w:val="20"/>
          <w:lang w:val="nl-BE" w:eastAsia="nl-BE" w:bidi="nl-BE"/>
        </w:rPr>
        <w:t>Ouders en leerkrachten dienen zich te realiseren dat het geven van complimenten, goed gedrag stimuleren en</w:t>
      </w:r>
      <w:r w:rsidRPr="00F97D16">
        <w:rPr>
          <w:szCs w:val="20"/>
        </w:rPr>
        <w:t xml:space="preserve"> </w:t>
      </w:r>
      <w:r w:rsidRPr="00F97D16">
        <w:rPr>
          <w:szCs w:val="20"/>
          <w:lang w:val="nl-BE" w:eastAsia="nl-BE" w:bidi="nl-BE"/>
        </w:rPr>
        <w:t>elkaar de kans geven om gemaakte fouten te herstellen voorwaarden zijn om dit opvoedingsklimaat te onderhouden.</w:t>
      </w:r>
      <w:r w:rsidRPr="00F97D16">
        <w:rPr>
          <w:szCs w:val="20"/>
        </w:rPr>
        <w:t xml:space="preserve"> </w:t>
      </w:r>
      <w:r w:rsidRPr="00F97D16">
        <w:rPr>
          <w:szCs w:val="20"/>
          <w:lang w:val="nl-BE" w:eastAsia="nl-BE" w:bidi="nl-BE"/>
        </w:rPr>
        <w:t>Veel ouders hebben behoefte aan herkenbare omgangsvormen vanuit de school.</w:t>
      </w:r>
    </w:p>
    <w:p w14:paraId="0F729AC4" w14:textId="77777777" w:rsidR="00F97D16" w:rsidRDefault="00F97D16" w:rsidP="00F97D16">
      <w:pPr>
        <w:spacing w:after="0" w:line="240" w:lineRule="auto"/>
        <w:ind w:left="0" w:firstLine="0"/>
        <w:jc w:val="both"/>
        <w:rPr>
          <w:szCs w:val="20"/>
          <w:lang w:val="nl-BE" w:eastAsia="nl-BE" w:bidi="nl-BE"/>
        </w:rPr>
      </w:pPr>
    </w:p>
    <w:p w14:paraId="3AA802E2" w14:textId="77777777" w:rsidR="00F97D16" w:rsidRDefault="00F97D16" w:rsidP="00F97D16">
      <w:pPr>
        <w:pStyle w:val="Kop2"/>
        <w:rPr>
          <w:lang w:val="nl-BE" w:eastAsia="nl-BE" w:bidi="nl-BE"/>
        </w:rPr>
      </w:pPr>
      <w:bookmarkStart w:id="21" w:name="_Toc100130100"/>
      <w:r>
        <w:rPr>
          <w:lang w:val="nl-BE" w:eastAsia="nl-BE" w:bidi="nl-BE"/>
        </w:rPr>
        <w:t>6.2 Hoe omgaan met verschillende situaties</w:t>
      </w:r>
      <w:bookmarkEnd w:id="21"/>
    </w:p>
    <w:p w14:paraId="5A835BFC" w14:textId="77777777" w:rsidR="00F97D16" w:rsidRPr="00F97D16" w:rsidRDefault="00F97D16" w:rsidP="00F97D16">
      <w:pPr>
        <w:pStyle w:val="Geenafstand"/>
        <w:ind w:left="0" w:firstLine="0"/>
        <w:jc w:val="both"/>
        <w:rPr>
          <w:szCs w:val="20"/>
          <w:lang w:val="nl-BE" w:eastAsia="nl-BE" w:bidi="nl-BE"/>
        </w:rPr>
      </w:pPr>
      <w:r w:rsidRPr="00F97D16">
        <w:rPr>
          <w:szCs w:val="20"/>
          <w:lang w:val="nl-BE" w:eastAsia="nl-BE" w:bidi="nl-BE"/>
        </w:rPr>
        <w:t>Om hieraan zo concreet mogelijk vorm te geven zijn onderstaand een aantal situaties geschetst, waarbij wordt beschreven hoe we in dergelijke gevallen handelen en wat we hierin van anderen verwachten. De volgende situaties</w:t>
      </w:r>
      <w:r>
        <w:rPr>
          <w:szCs w:val="20"/>
          <w:lang w:val="nl-BE" w:eastAsia="nl-BE" w:bidi="nl-BE"/>
        </w:rPr>
        <w:t xml:space="preserve"> zijn </w:t>
      </w:r>
      <w:r w:rsidRPr="00F97D16">
        <w:rPr>
          <w:szCs w:val="20"/>
          <w:lang w:val="nl-BE" w:eastAsia="nl-BE" w:bidi="nl-BE"/>
        </w:rPr>
        <w:t>uitgewerkt:</w:t>
      </w:r>
    </w:p>
    <w:p w14:paraId="7C6CC21D" w14:textId="77777777" w:rsidR="00F97D16" w:rsidRPr="00F97D16" w:rsidRDefault="00F97D16" w:rsidP="00F97D16">
      <w:pPr>
        <w:pStyle w:val="Geenafstand"/>
        <w:jc w:val="both"/>
        <w:rPr>
          <w:szCs w:val="20"/>
          <w:lang w:val="nl-BE" w:eastAsia="nl-BE" w:bidi="nl-BE"/>
        </w:rPr>
      </w:pPr>
    </w:p>
    <w:p w14:paraId="735FBE21"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Pesten</w:t>
      </w:r>
    </w:p>
    <w:p w14:paraId="3B0DF1E6"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Wangedrag tijdens de pauze</w:t>
      </w:r>
    </w:p>
    <w:p w14:paraId="2105CC6A"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Vandalisme/ stelen</w:t>
      </w:r>
    </w:p>
    <w:p w14:paraId="767FB966"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Ongewenst gedrag richting leerling, leerkracht of ouder</w:t>
      </w:r>
    </w:p>
    <w:p w14:paraId="1CF8756B"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Orde in de klas verstoren</w:t>
      </w:r>
    </w:p>
    <w:p w14:paraId="02BD4AFD" w14:textId="77777777" w:rsidR="00F97D16" w:rsidRPr="00F97D16" w:rsidRDefault="00F97D16" w:rsidP="00F97D16">
      <w:pPr>
        <w:pStyle w:val="Geenafstand"/>
        <w:widowControl w:val="0"/>
        <w:numPr>
          <w:ilvl w:val="0"/>
          <w:numId w:val="44"/>
        </w:numPr>
        <w:rPr>
          <w:szCs w:val="20"/>
        </w:rPr>
      </w:pPr>
      <w:r w:rsidRPr="00F97D16">
        <w:rPr>
          <w:szCs w:val="20"/>
        </w:rPr>
        <w:t>Het zonder toestemming verlaten van het schoolterrein onder schooltijd</w:t>
      </w:r>
    </w:p>
    <w:p w14:paraId="32F27978"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Incidenten tijdens uitstapjes/ kamp</w:t>
      </w:r>
    </w:p>
    <w:p w14:paraId="1B2AB4DC" w14:textId="77777777" w:rsidR="00F97D16" w:rsidRPr="00F97D16" w:rsidRDefault="00F97D16" w:rsidP="00F97D16">
      <w:pPr>
        <w:pStyle w:val="Geenafstand"/>
        <w:widowControl w:val="0"/>
        <w:numPr>
          <w:ilvl w:val="0"/>
          <w:numId w:val="44"/>
        </w:numPr>
        <w:jc w:val="both"/>
        <w:rPr>
          <w:szCs w:val="20"/>
          <w:lang w:val="nl-BE" w:eastAsia="nl-BE" w:bidi="nl-BE"/>
        </w:rPr>
      </w:pPr>
      <w:r w:rsidRPr="00F97D16">
        <w:rPr>
          <w:szCs w:val="20"/>
          <w:lang w:val="nl-BE" w:eastAsia="nl-BE" w:bidi="nl-BE"/>
        </w:rPr>
        <w:t>Incidenten buiten schooltijd</w:t>
      </w:r>
    </w:p>
    <w:p w14:paraId="5069123F" w14:textId="77777777" w:rsidR="00F97D16" w:rsidRDefault="00F97D16" w:rsidP="00F97D16">
      <w:pPr>
        <w:pStyle w:val="Geenafstand"/>
        <w:widowControl w:val="0"/>
        <w:jc w:val="both"/>
        <w:rPr>
          <w:rFonts w:ascii="Times New Roman" w:hAnsi="Times New Roman" w:cs="Times New Roman"/>
          <w:lang w:val="nl-BE" w:eastAsia="nl-BE" w:bidi="nl-BE"/>
        </w:rPr>
      </w:pPr>
    </w:p>
    <w:p w14:paraId="69EDC8CF" w14:textId="77777777" w:rsidR="00F97D16" w:rsidRDefault="00F97D16" w:rsidP="00F97D16">
      <w:pPr>
        <w:pStyle w:val="Geenafstand"/>
        <w:widowControl w:val="0"/>
        <w:jc w:val="both"/>
        <w:rPr>
          <w:rFonts w:ascii="Times New Roman" w:hAnsi="Times New Roman" w:cs="Times New Roman"/>
          <w:lang w:val="nl-BE" w:eastAsia="nl-BE" w:bidi="nl-BE"/>
        </w:rPr>
      </w:pPr>
    </w:p>
    <w:p w14:paraId="623DA9CE" w14:textId="77777777" w:rsidR="00F97D16" w:rsidRDefault="00F97D16" w:rsidP="00F97D16">
      <w:pPr>
        <w:pStyle w:val="Geenafstand"/>
        <w:widowControl w:val="0"/>
        <w:jc w:val="both"/>
        <w:rPr>
          <w:rFonts w:ascii="Times New Roman" w:hAnsi="Times New Roman" w:cs="Times New Roman"/>
          <w:lang w:val="nl-BE" w:eastAsia="nl-BE" w:bidi="nl-BE"/>
        </w:rPr>
      </w:pPr>
    </w:p>
    <w:p w14:paraId="72A8204B" w14:textId="77777777" w:rsidR="00F97D16" w:rsidRDefault="00F97D16" w:rsidP="00F97D16">
      <w:pPr>
        <w:pStyle w:val="Geenafstand"/>
        <w:widowControl w:val="0"/>
        <w:jc w:val="both"/>
        <w:rPr>
          <w:rFonts w:ascii="Times New Roman" w:hAnsi="Times New Roman" w:cs="Times New Roman"/>
          <w:lang w:val="nl-BE" w:eastAsia="nl-BE" w:bidi="nl-BE"/>
        </w:rPr>
      </w:pPr>
    </w:p>
    <w:p w14:paraId="36EBE2FE" w14:textId="77777777" w:rsidR="00F97D16" w:rsidRDefault="00F97D16" w:rsidP="00CE63B9">
      <w:pPr>
        <w:pStyle w:val="Hoofdtekst0"/>
        <w:shd w:val="clear" w:color="auto" w:fill="auto"/>
        <w:spacing w:before="0" w:after="8" w:line="210" w:lineRule="exact"/>
        <w:ind w:firstLine="0"/>
        <w:jc w:val="both"/>
        <w:rPr>
          <w:sz w:val="24"/>
          <w:szCs w:val="24"/>
        </w:rPr>
      </w:pPr>
    </w:p>
    <w:p w14:paraId="12700CF5" w14:textId="77777777" w:rsidR="00F97D16" w:rsidRDefault="00F97D16" w:rsidP="00F97D16">
      <w:pPr>
        <w:pStyle w:val="Hoofdtekst0"/>
        <w:shd w:val="clear" w:color="auto" w:fill="auto"/>
        <w:spacing w:before="0" w:after="8" w:line="210" w:lineRule="exact"/>
        <w:ind w:left="20" w:firstLine="0"/>
        <w:jc w:val="both"/>
        <w:rPr>
          <w:sz w:val="24"/>
          <w:szCs w:val="24"/>
        </w:rPr>
      </w:pPr>
    </w:p>
    <w:p w14:paraId="6FADCEF2" w14:textId="77777777" w:rsidR="00F97D16" w:rsidRDefault="00F97D16" w:rsidP="00F97D16">
      <w:pPr>
        <w:rPr>
          <w:rFonts w:ascii="Times New Roman" w:hAnsi="Times New Roman" w:cs="Times New Roman"/>
          <w:b/>
          <w:u w:val="single"/>
        </w:rPr>
      </w:pPr>
      <w:bookmarkStart w:id="22" w:name="bookmark11"/>
      <w:bookmarkStart w:id="23" w:name="bookmark10"/>
      <w:r>
        <w:rPr>
          <w:rFonts w:ascii="Times New Roman" w:hAnsi="Times New Roman" w:cs="Times New Roman"/>
          <w:b/>
          <w:u w:val="single"/>
        </w:rPr>
        <w:br w:type="page"/>
      </w:r>
    </w:p>
    <w:p w14:paraId="79E8FFBD" w14:textId="77777777" w:rsidR="00F97D16" w:rsidRPr="00CE63B9" w:rsidRDefault="00F97D16" w:rsidP="00F97D16">
      <w:pPr>
        <w:pStyle w:val="Geenafstand"/>
        <w:rPr>
          <w:b/>
          <w:u w:val="single"/>
        </w:rPr>
      </w:pPr>
      <w:r w:rsidRPr="00CE63B9">
        <w:rPr>
          <w:b/>
          <w:u w:val="single"/>
        </w:rPr>
        <w:lastRenderedPageBreak/>
        <w:t>Pesten</w:t>
      </w:r>
      <w:bookmarkEnd w:id="22"/>
    </w:p>
    <w:p w14:paraId="7AA7F02A" w14:textId="77777777" w:rsidR="00F97D16" w:rsidRPr="00CE63B9" w:rsidRDefault="00F97D16" w:rsidP="00F97D16">
      <w:pPr>
        <w:pStyle w:val="Geenafstand"/>
        <w:jc w:val="both"/>
        <w:rPr>
          <w:color w:val="FF0000"/>
        </w:rPr>
      </w:pPr>
      <w:r w:rsidRPr="00CE63B9">
        <w:t>Hieronder verstaan we niet alleen het daadwerkelijk lichamelijke geweld, maar ook verbale uitingen. Als er sprake is van bedreigingen vinden we het belangrijk dat de kinderen en/of ouders dit melden aan de school. Degene die de melding binnen krijgt zorgt ervoor dat alle teamleden op de hoogte worden gebracht, zodat iedereen (o.a. tijdens pleinwacht) alert kan reageren op signalen. Vervolgens zal het probleem bespreekbaar worden gemaakt door middel van gesprekken in de klas en/of gesprekken met betrokkenen. Als er sprake zou zijn van een duidelijke schuldvraag zullen betrokken kinderen en ouders worden gehoord</w:t>
      </w:r>
      <w:r w:rsidRPr="00CE63B9">
        <w:rPr>
          <w:color w:val="FF0000"/>
        </w:rPr>
        <w:t xml:space="preserve">. </w:t>
      </w:r>
    </w:p>
    <w:p w14:paraId="17B57ADD" w14:textId="77777777" w:rsidR="00F97D16" w:rsidRPr="00C30F85" w:rsidRDefault="00F97D16" w:rsidP="00F97D16">
      <w:pPr>
        <w:pStyle w:val="Geenafstand"/>
        <w:jc w:val="both"/>
        <w:rPr>
          <w:rFonts w:ascii="Times New Roman" w:hAnsi="Times New Roman" w:cs="Times New Roman"/>
        </w:rPr>
      </w:pPr>
    </w:p>
    <w:p w14:paraId="283730A6" w14:textId="77777777" w:rsidR="00F97D16" w:rsidRPr="00CE63B9" w:rsidRDefault="00F97D16" w:rsidP="00F97D16">
      <w:pPr>
        <w:pStyle w:val="Geenafstand"/>
        <w:rPr>
          <w:b/>
          <w:u w:val="single"/>
        </w:rPr>
      </w:pPr>
      <w:r w:rsidRPr="00CE63B9">
        <w:rPr>
          <w:b/>
          <w:u w:val="single"/>
        </w:rPr>
        <w:t>Wangedrag tijdens de pauze</w:t>
      </w:r>
      <w:bookmarkEnd w:id="23"/>
    </w:p>
    <w:p w14:paraId="68522B44" w14:textId="546E1703" w:rsidR="00F97D16" w:rsidRPr="00CE63B9" w:rsidRDefault="00F97D16" w:rsidP="00595E88">
      <w:pPr>
        <w:pStyle w:val="Geenafstand"/>
        <w:jc w:val="both"/>
      </w:pPr>
      <w:r w:rsidRPr="00CE63B9">
        <w:t xml:space="preserve">Het is belangrijk dat ieder kind op het schoolplein veilig kan spelen. Om de kinderen samen verantwoordelijk te maken voor een goede sfeer op het plein zijn er een aantal kinderen, die hier zelf voor hebben gekozen, opgeleid als mediator. Iedere pauze zijn er twee mediators actief op het plein, </w:t>
      </w:r>
      <w:r w:rsidRPr="00595E88">
        <w:t xml:space="preserve">zij zijn te herkennen aan het </w:t>
      </w:r>
      <w:r w:rsidR="00595E88">
        <w:t xml:space="preserve">oranje hesje die ze dragen. </w:t>
      </w:r>
      <w:r w:rsidRPr="00CE63B9">
        <w:t xml:space="preserve">In de hal hangt een duidelijke planning waarop zichtbaar is welke mediatoren wanneer verantwoordelijk zijn. Wanneer er een conflict is tussen kinderen </w:t>
      </w:r>
      <w:r w:rsidR="00595E88">
        <w:t>streven</w:t>
      </w:r>
      <w:r w:rsidRPr="00CE63B9">
        <w:t xml:space="preserve"> zij samen met deze kinderen er</w:t>
      </w:r>
      <w:r w:rsidR="00595E88">
        <w:t>naar</w:t>
      </w:r>
      <w:r w:rsidRPr="00CE63B9">
        <w:t xml:space="preserve"> dat het conflict </w:t>
      </w:r>
      <w:r w:rsidRPr="00595E88">
        <w:t xml:space="preserve">binnen </w:t>
      </w:r>
      <w:r w:rsidR="00595E88">
        <w:t>de pauzetijd</w:t>
      </w:r>
      <w:r w:rsidRPr="00CE63B9">
        <w:t xml:space="preserve"> wordt opgelost. Dit gebeurt op een rustige plek in de school. Wanneer het conflict niet wordt opgelost melden de mediatoren dit bij de leerkracht en gaat de leerkracht met de kinderen in gesprek, zodra daar gelegenheid voor is. Ook als kinderen niet geholpen kunnen/ willen worden door mediatoren gaat de leerkracht met deze leerling in gesprek.</w:t>
      </w:r>
    </w:p>
    <w:p w14:paraId="3352BD2D" w14:textId="77777777" w:rsidR="00F97D16" w:rsidRPr="009D29BF" w:rsidRDefault="00F97D16" w:rsidP="00F97D16">
      <w:pPr>
        <w:pStyle w:val="Geenafstand"/>
        <w:jc w:val="both"/>
        <w:rPr>
          <w:rFonts w:ascii="Times New Roman" w:hAnsi="Times New Roman" w:cs="Times New Roman"/>
        </w:rPr>
      </w:pPr>
    </w:p>
    <w:p w14:paraId="0830294A" w14:textId="77777777" w:rsidR="00F97D16" w:rsidRPr="00CE63B9" w:rsidRDefault="00F97D16" w:rsidP="00F97D16">
      <w:pPr>
        <w:pStyle w:val="Geenafstand"/>
        <w:jc w:val="both"/>
      </w:pPr>
      <w:r w:rsidRPr="00CE63B9">
        <w:t>Wanneer er herhaaldelijk sprake is van slaan, schoppen of schelden naar andere kinderen tijdens de pauze betekent dit dat het betreffende kind onder toezicht in het schoolgebouw blijft. Als deze correctie niet leidt tot verbetering zal er in overleg met de ouders naar andere oplossingen worden gezocht</w:t>
      </w:r>
      <w:r w:rsidR="00CE63B9" w:rsidRPr="00CE63B9">
        <w:t xml:space="preserve">. </w:t>
      </w:r>
    </w:p>
    <w:p w14:paraId="3AACA95D" w14:textId="77777777" w:rsidR="00F97D16" w:rsidRDefault="00F97D16" w:rsidP="00F97D16">
      <w:pPr>
        <w:pStyle w:val="Geenafstand"/>
        <w:rPr>
          <w:rFonts w:ascii="Times New Roman" w:hAnsi="Times New Roman" w:cs="Times New Roman"/>
          <w:b/>
          <w:u w:val="single"/>
        </w:rPr>
      </w:pPr>
      <w:bookmarkStart w:id="24" w:name="bookmark12"/>
    </w:p>
    <w:p w14:paraId="0CEA3871" w14:textId="77777777" w:rsidR="00F97D16" w:rsidRPr="006A2618" w:rsidRDefault="00F97D16" w:rsidP="00F97D16">
      <w:pPr>
        <w:pStyle w:val="Geenafstand"/>
        <w:jc w:val="both"/>
        <w:rPr>
          <w:b/>
          <w:u w:val="single"/>
        </w:rPr>
      </w:pPr>
      <w:r w:rsidRPr="006A2618">
        <w:rPr>
          <w:b/>
          <w:u w:val="single"/>
        </w:rPr>
        <w:t>Vandalisme/stelen</w:t>
      </w:r>
      <w:bookmarkEnd w:id="24"/>
    </w:p>
    <w:p w14:paraId="108410DC" w14:textId="77777777" w:rsidR="00F97D16" w:rsidRPr="00CE63B9" w:rsidRDefault="00F97D16" w:rsidP="00F97D16">
      <w:pPr>
        <w:pStyle w:val="Geenafstand"/>
        <w:jc w:val="both"/>
      </w:pPr>
      <w:r w:rsidRPr="00CE63B9">
        <w:t>Dit gebeurt gelukkig niet vaak, maar mocht dit toch het geval zijn dan worden de ouders onmiddellijk gewaarschuwd. We vertrouwen erop dat ook ouders dit melden op school bij één van de leerkrachten.</w:t>
      </w:r>
    </w:p>
    <w:p w14:paraId="3587782D" w14:textId="77777777" w:rsidR="00CE63B9" w:rsidRPr="00CE63B9" w:rsidRDefault="00F97D16" w:rsidP="00CE63B9">
      <w:pPr>
        <w:pStyle w:val="Geenafstand"/>
        <w:jc w:val="both"/>
      </w:pPr>
      <w:r w:rsidRPr="00CE63B9">
        <w:t xml:space="preserve">Wanneer kinderen toch iets opzettelijk kapot maken of iets stelen van andere kinderen, gaat de leerkracht in gesprek met de leerling. Met iets kapot maken bedoelen we o.a. krassen in tafels, schrijven in de methodeboeken, potloden/ pennen breken, buitenspeelgoed kapot maken, het gebouw beschadigen, enz. Tijdens het gesprek met de leerling staat de vraag centraal of de leerling begrijpt wat hij doet. In het gesprek wordt besproken hoe de leerling het op wil lossen. De leerling moet hier zelf over nadenken en zelf een oplossing aandragen (evt. krijgen ze een dag denktijd). </w:t>
      </w:r>
      <w:r w:rsidRPr="00595E88">
        <w:t>Hierna vult de leerling het ‘herstelformulier’ in. Hierop beschrijft hij/zij wat er is gebeurd en hoe ze dit gaan oplossen/ herstellen.</w:t>
      </w:r>
      <w:r w:rsidRPr="00CE63B9">
        <w:t xml:space="preserve"> Na het gesprek met de leerling is er sowieso contact met de ouders, dit kan ook telefonisch. Ouders moeten weten wat er is gebeurd en ze moeten weten dat de leerling de opdracht heeft om na te denken over een oplossing. Hierbij wordt nadrukkelijk benoemd dat de leerling op school wordt gestraft, dit hoeven ouders thuis niet meer doen. Het is voldoende als ouders het met het kind doorspreken. Wanneer kinderen artikelen van school of van andere kinderen kapot maken of kwijt maken, vragen we dit financieel te vergoeden tegen een redelijke en aantoonbare vergoeding. </w:t>
      </w:r>
    </w:p>
    <w:p w14:paraId="291A2F4A" w14:textId="77777777" w:rsidR="00F97D16" w:rsidRPr="006E0AD5" w:rsidRDefault="00F97D16" w:rsidP="00F97D16">
      <w:pPr>
        <w:pStyle w:val="Geenafstand"/>
        <w:jc w:val="both"/>
        <w:rPr>
          <w:rFonts w:ascii="Times New Roman" w:hAnsi="Times New Roman" w:cs="Times New Roman"/>
        </w:rPr>
      </w:pPr>
    </w:p>
    <w:p w14:paraId="6C94F4A9" w14:textId="2C4CC4A1" w:rsidR="00F97D16" w:rsidRPr="00CE63B9" w:rsidRDefault="00595E88" w:rsidP="00F97D16">
      <w:pPr>
        <w:pStyle w:val="Geenafstand"/>
        <w:jc w:val="both"/>
        <w:rPr>
          <w:b/>
          <w:u w:val="single"/>
        </w:rPr>
      </w:pPr>
      <w:r>
        <w:rPr>
          <w:b/>
          <w:u w:val="single"/>
        </w:rPr>
        <w:t>Grensoverschrijdend</w:t>
      </w:r>
      <w:r w:rsidR="00F97D16" w:rsidRPr="00CE63B9">
        <w:rPr>
          <w:b/>
          <w:u w:val="single"/>
        </w:rPr>
        <w:t xml:space="preserve"> gedrag richting leerling, leerkracht of ouder</w:t>
      </w:r>
    </w:p>
    <w:p w14:paraId="297ADBE0" w14:textId="363220E8" w:rsidR="00F97D16" w:rsidRPr="00CE63B9" w:rsidRDefault="00F97D16" w:rsidP="00F97D16">
      <w:pPr>
        <w:pStyle w:val="Geenafstand"/>
        <w:jc w:val="both"/>
      </w:pPr>
      <w:r w:rsidRPr="00CE63B9">
        <w:t xml:space="preserve">Wanneer we spreken over </w:t>
      </w:r>
      <w:r w:rsidR="00595E88">
        <w:t>grensoverschrijdend</w:t>
      </w:r>
      <w:r w:rsidRPr="00CE63B9">
        <w:t xml:space="preserve"> gedrag bedoelen we incidenteel slaan, grote mond, opdracht weigeren uit te voeren. </w:t>
      </w:r>
      <w:r w:rsidRPr="00595E88">
        <w:t xml:space="preserve">Wanneer dit gedrag met regelmaat voorkomt wordt </w:t>
      </w:r>
      <w:r w:rsidR="00595E88" w:rsidRPr="00595E88">
        <w:t xml:space="preserve">de kwaliteitskaart </w:t>
      </w:r>
      <w:r w:rsidRPr="00595E88">
        <w:t>‘</w:t>
      </w:r>
      <w:r w:rsidR="00595E88" w:rsidRPr="00595E88">
        <w:t xml:space="preserve">Grensoverschrijdend gedrag’ </w:t>
      </w:r>
      <w:r w:rsidRPr="00595E88">
        <w:t>toegepast.</w:t>
      </w:r>
    </w:p>
    <w:p w14:paraId="6951EA2D" w14:textId="77777777" w:rsidR="00F97D16" w:rsidRPr="00CE63B9" w:rsidRDefault="00F97D16" w:rsidP="00F97D16">
      <w:pPr>
        <w:pStyle w:val="Geenafstand"/>
        <w:jc w:val="both"/>
      </w:pPr>
    </w:p>
    <w:p w14:paraId="7DCC0B47" w14:textId="790F9C7C" w:rsidR="00F97D16" w:rsidRPr="00CE63B9" w:rsidRDefault="00F97D16" w:rsidP="00595E88">
      <w:pPr>
        <w:pStyle w:val="Geenafstand"/>
        <w:jc w:val="both"/>
      </w:pPr>
      <w:r w:rsidRPr="00CE63B9">
        <w:t xml:space="preserve">Wanneer er sprake is van ongewenst gedrag gaat de leerkracht in gesprek met de leerling. Hierbij geldt dat de leerling zich bewust moet worden van zijn gedrag en dat hij iets verkeerd doet. Vervolgens wordt besproken hoe de leerling dit wil herstellen. De leerkracht deelt bovenstaande vervolgens met ouders, uiteraard in een veilige setting. Ouders worden hierover niet in het bijzijn van andere ouders aangesproken. </w:t>
      </w:r>
      <w:r w:rsidRPr="00595E88">
        <w:t xml:space="preserve">Kinderen van groep 5 t/m 8 schrijven daarnaast voor het ‘slachtoffer’ een herstelbrief. Deze is digitaal in te vullen en te vinden via de link op </w:t>
      </w:r>
      <w:hyperlink r:id="rId16" w:history="1">
        <w:r w:rsidRPr="00595E88">
          <w:rPr>
            <w:rStyle w:val="Hyperlink"/>
          </w:rPr>
          <w:t>www.vreedzameschool.nl</w:t>
        </w:r>
      </w:hyperlink>
      <w:r w:rsidRPr="00595E88">
        <w:t>.</w:t>
      </w:r>
      <w:r w:rsidRPr="00CE63B9">
        <w:t xml:space="preserve"> Uiteraard stimuleren we de kinderen dat ze bij ‘licht’ ongewenst gedrag het probleem zelf oplossen. Dit kan met behulp van de mediators of samen in het oploshoekje in de hal van de school.</w:t>
      </w:r>
    </w:p>
    <w:p w14:paraId="17D9ADA3" w14:textId="77777777" w:rsidR="00F97D16" w:rsidRPr="00CE63B9" w:rsidRDefault="00F97D16" w:rsidP="00F97D16">
      <w:pPr>
        <w:pStyle w:val="Geenafstand"/>
      </w:pPr>
    </w:p>
    <w:p w14:paraId="14E71006" w14:textId="77777777" w:rsidR="00F97D16" w:rsidRPr="00CE63B9" w:rsidRDefault="00F97D16" w:rsidP="00F97D16">
      <w:pPr>
        <w:pStyle w:val="Geenafstand"/>
        <w:jc w:val="both"/>
        <w:rPr>
          <w:b/>
          <w:u w:val="single"/>
        </w:rPr>
      </w:pPr>
      <w:r w:rsidRPr="00CE63B9">
        <w:rPr>
          <w:b/>
          <w:u w:val="single"/>
        </w:rPr>
        <w:t>Orde in de klas verstoren</w:t>
      </w:r>
    </w:p>
    <w:p w14:paraId="7F5E666E" w14:textId="134DFF02" w:rsidR="00F97D16" w:rsidRPr="00CE63B9" w:rsidRDefault="00F97D16" w:rsidP="00CE63B9">
      <w:pPr>
        <w:pStyle w:val="Geenafstand"/>
        <w:jc w:val="both"/>
      </w:pPr>
      <w:r w:rsidRPr="00CE63B9">
        <w:t>Wanneer er sprake is van het verstoren van de orde in de klas bedoelen we daarmee het volgende: blijven praten tijdens instructie, onnodig lopen door de klas, overmatige wc-gang, enz. De eerste stap is dat de leerkracht naar de leerling gaat en hem vraagt of hij zich bewust is van zij</w:t>
      </w:r>
      <w:r w:rsidR="00CE63B9">
        <w:t xml:space="preserve">n </w:t>
      </w:r>
      <w:r w:rsidRPr="00CE63B9">
        <w:t>gedrag en de gevolgen hiervan. De leerkracht gaat niet klassikaal in gesprek met de leerling, maar benadert hem persoonlijk. In het geval er sprake is van ongewenst gedrag bij een grote groep, wordt de hele groep stilgelegd en spreekt de leerkracht die groep aan. Centraal staat daarbij dat de leerlingen zich bewust worden van het ongewenste gedrag. Er worden afspraken gemaakt en de leerling kan zich verbeteren in zijn gedrag.</w:t>
      </w:r>
      <w:r w:rsidR="00CE63B9">
        <w:t xml:space="preserve"> </w:t>
      </w:r>
      <w:r w:rsidRPr="00CE63B9">
        <w:t xml:space="preserve">Wanneer de afspraken niet worden nageleefd wordt er gebruik gemaakt van een korte </w:t>
      </w:r>
      <w:r w:rsidR="00595E88">
        <w:t>time-in of t</w:t>
      </w:r>
      <w:r w:rsidRPr="00CE63B9">
        <w:t xml:space="preserve">ime-out. </w:t>
      </w:r>
      <w:r w:rsidR="00595E88">
        <w:t xml:space="preserve">Dit kan in de klas zijn op een vaste plek of in een andere groep zijn. </w:t>
      </w:r>
      <w:r w:rsidRPr="00CE63B9">
        <w:t xml:space="preserve">Na schooltijd volgt er opnieuw een gesprek met de leerling. Er wordt gezocht naar een oplossing en indien nodig een gepaste straf. Uitgangspunt hierbij is dat de straf in relatie is met de verstoring. Wanneer kinderen </w:t>
      </w:r>
      <w:r w:rsidRPr="00595E88">
        <w:t>nablijven zal dit met een maximum zijn van 15 minuten en</w:t>
      </w:r>
      <w:r w:rsidRPr="00CE63B9">
        <w:t xml:space="preserve"> worden ouders altijd telefonisch op de hoogte gebracht. Hiervoor is de bereikbaarheid van ouders/ oppas van belang.</w:t>
      </w:r>
    </w:p>
    <w:p w14:paraId="638C8943" w14:textId="77777777" w:rsidR="00F97D16" w:rsidRDefault="00F97D16" w:rsidP="00F97D16">
      <w:pPr>
        <w:pStyle w:val="Geenafstand"/>
        <w:jc w:val="both"/>
        <w:rPr>
          <w:color w:val="FF0000"/>
        </w:rPr>
      </w:pPr>
    </w:p>
    <w:p w14:paraId="217AC08F" w14:textId="77777777" w:rsidR="00F97D16" w:rsidRPr="00CE63B9" w:rsidRDefault="00F97D16" w:rsidP="00CE63B9">
      <w:pPr>
        <w:rPr>
          <w:b/>
          <w:bCs/>
          <w:u w:val="single"/>
        </w:rPr>
      </w:pPr>
      <w:bookmarkStart w:id="25" w:name="bookmark9"/>
      <w:r w:rsidRPr="00CE63B9">
        <w:rPr>
          <w:b/>
          <w:bCs/>
          <w:u w:val="single"/>
        </w:rPr>
        <w:t>Het zonder toestemming verlaten van het schoolterrein onder schooltijd</w:t>
      </w:r>
      <w:bookmarkEnd w:id="25"/>
    </w:p>
    <w:p w14:paraId="7D39F308" w14:textId="7534F6FE" w:rsidR="00F97D16" w:rsidRPr="00CE63B9" w:rsidRDefault="00F97D16" w:rsidP="00CE63B9">
      <w:pPr>
        <w:pStyle w:val="Geenafstand"/>
        <w:jc w:val="both"/>
        <w:rPr>
          <w:szCs w:val="20"/>
        </w:rPr>
      </w:pPr>
      <w:r w:rsidRPr="00CE63B9">
        <w:rPr>
          <w:szCs w:val="20"/>
        </w:rPr>
        <w:t>Dit kan gevaarlijke situaties opleveren. Het is mogelijk dat een kind ongerust is over de thuissituatie, maar het komt ook voor dat na een conflict op school een kind besluit om naar huis te gaan. Mocht zoiets gebeuren dan wordt er direct telefonisch contact opgenomen met de ouders. We verwachten het kind dan direct weer op school. Het is vanzelfsprekend om zo spoedig mogelijk een afspraak te maken met de leerling en ouders om te overleggen over de ontstane situatie. Ook de directeur en de interne begeleider worden door de leerkracht op de hoogte gebracht van de situatie. Wanneer het een tweede keer voorkomt volgt er een gesprek met leerling, ouders en directeur of intern begeleider. Als dit niet leidt tot verbetering zal er in overleg met de ouders naar andere oplossingen worden gezocht</w:t>
      </w:r>
      <w:r w:rsidR="001A4AEF">
        <w:rPr>
          <w:szCs w:val="20"/>
        </w:rPr>
        <w:t>.</w:t>
      </w:r>
      <w:r w:rsidRPr="00CE63B9">
        <w:rPr>
          <w:szCs w:val="20"/>
        </w:rPr>
        <w:t xml:space="preserve"> Wanneer de leerling ongevraagd het schoolterrein verlaat valt deze niet langer onder de verzekering van de school. </w:t>
      </w:r>
    </w:p>
    <w:p w14:paraId="332D65E1" w14:textId="77777777" w:rsidR="00F97D16" w:rsidRDefault="00F97D16" w:rsidP="00F97D16">
      <w:pPr>
        <w:pStyle w:val="Geenafstand"/>
        <w:rPr>
          <w:rFonts w:ascii="Times New Roman" w:hAnsi="Times New Roman" w:cs="Times New Roman"/>
          <w:b/>
          <w:u w:val="single"/>
        </w:rPr>
      </w:pPr>
      <w:bookmarkStart w:id="26" w:name="bookmark13"/>
    </w:p>
    <w:bookmarkEnd w:id="26"/>
    <w:p w14:paraId="6FAA38D6" w14:textId="77777777" w:rsidR="00F97D16" w:rsidRPr="00CE63B9" w:rsidRDefault="00F97D16" w:rsidP="00F97D16">
      <w:pPr>
        <w:pStyle w:val="Geenafstand"/>
        <w:rPr>
          <w:b/>
          <w:u w:val="single"/>
        </w:rPr>
      </w:pPr>
      <w:r w:rsidRPr="00CE63B9">
        <w:rPr>
          <w:b/>
          <w:u w:val="single"/>
        </w:rPr>
        <w:t>Incidenten tijdens uitstapjes</w:t>
      </w:r>
    </w:p>
    <w:p w14:paraId="70534A3F" w14:textId="576868AB" w:rsidR="00F97D16" w:rsidRPr="00CE63B9" w:rsidRDefault="00F97D16" w:rsidP="00F97D16">
      <w:pPr>
        <w:pStyle w:val="Geenafstand"/>
        <w:jc w:val="both"/>
      </w:pPr>
      <w:r w:rsidRPr="00CE63B9">
        <w:t>Als er een groep kinderen op excursie/kamp is verwachten we dat de kinderen zich goed gedragen. Mocht dit niet het geval zijn, dan zullen we de betrokken ouders vragen om het kind bij het volgende uitstapje te vergezellen. Mocht het tijdens het uitstapje al zo erg uit de hand lopen, worden ouders gebeld en verzocht het kind meteen op te halen. Een andere/ volgende mogelijkheid is om het betrokken kind niet mee te nemen naar een volgende excursie. School maakt hier zelf een beslissing in.</w:t>
      </w:r>
    </w:p>
    <w:p w14:paraId="4654514A" w14:textId="77777777" w:rsidR="00CE63B9" w:rsidRDefault="00CE63B9" w:rsidP="00F97D16">
      <w:pPr>
        <w:pStyle w:val="Geenafstand"/>
        <w:rPr>
          <w:rFonts w:ascii="Times New Roman" w:hAnsi="Times New Roman" w:cs="Times New Roman"/>
        </w:rPr>
      </w:pPr>
      <w:bookmarkStart w:id="27" w:name="bookmark15"/>
    </w:p>
    <w:p w14:paraId="2BBF6E35" w14:textId="77777777" w:rsidR="00CE63B9" w:rsidRDefault="00CE63B9" w:rsidP="00F97D16">
      <w:pPr>
        <w:pStyle w:val="Geenafstand"/>
        <w:rPr>
          <w:rFonts w:ascii="Times New Roman" w:hAnsi="Times New Roman" w:cs="Times New Roman"/>
        </w:rPr>
      </w:pPr>
    </w:p>
    <w:p w14:paraId="69F3B76D" w14:textId="77777777" w:rsidR="00F97D16" w:rsidRPr="00CE63B9" w:rsidRDefault="00F97D16" w:rsidP="00F97D16">
      <w:pPr>
        <w:pStyle w:val="Geenafstand"/>
        <w:rPr>
          <w:b/>
          <w:szCs w:val="20"/>
          <w:u w:val="single"/>
        </w:rPr>
      </w:pPr>
      <w:r w:rsidRPr="00CE63B9">
        <w:rPr>
          <w:b/>
          <w:szCs w:val="20"/>
          <w:u w:val="single"/>
        </w:rPr>
        <w:t>Incidenten buiten schooltijd</w:t>
      </w:r>
      <w:bookmarkEnd w:id="27"/>
    </w:p>
    <w:p w14:paraId="45D0B813" w14:textId="77777777" w:rsidR="00F97D16" w:rsidRPr="00CE63B9" w:rsidRDefault="00F97D16" w:rsidP="00F97D16">
      <w:pPr>
        <w:pStyle w:val="Hoofdtekst0"/>
        <w:shd w:val="clear" w:color="auto" w:fill="auto"/>
        <w:spacing w:before="0"/>
        <w:ind w:right="1" w:firstLine="0"/>
        <w:jc w:val="both"/>
        <w:rPr>
          <w:rFonts w:ascii="Arial" w:hAnsi="Arial" w:cs="Arial"/>
          <w:sz w:val="20"/>
          <w:szCs w:val="20"/>
        </w:rPr>
      </w:pPr>
      <w:r w:rsidRPr="00CE63B9">
        <w:rPr>
          <w:rFonts w:ascii="Arial" w:hAnsi="Arial" w:cs="Arial"/>
          <w:sz w:val="20"/>
          <w:szCs w:val="20"/>
        </w:rPr>
        <w:t>Hoewel de school geen verantwoordelijkheid draagt voor wangedrag van de kinderen buiten de schooluren, kan het belangrijk zijn hier de school van op de hoogte te houden. Bijvoorbeeld:</w:t>
      </w:r>
    </w:p>
    <w:p w14:paraId="733284D2" w14:textId="77777777" w:rsidR="00F97D16" w:rsidRPr="00CE63B9" w:rsidRDefault="00F97D16" w:rsidP="00F97D16">
      <w:pPr>
        <w:pStyle w:val="Hoofdtekst0"/>
        <w:numPr>
          <w:ilvl w:val="0"/>
          <w:numId w:val="43"/>
        </w:numPr>
        <w:shd w:val="clear" w:color="auto" w:fill="auto"/>
        <w:spacing w:before="0"/>
        <w:ind w:left="380" w:firstLine="0"/>
        <w:jc w:val="both"/>
        <w:rPr>
          <w:rFonts w:ascii="Arial" w:hAnsi="Arial" w:cs="Arial"/>
          <w:sz w:val="20"/>
          <w:szCs w:val="20"/>
        </w:rPr>
      </w:pPr>
      <w:r w:rsidRPr="00CE63B9">
        <w:rPr>
          <w:rFonts w:ascii="Arial" w:hAnsi="Arial" w:cs="Arial"/>
          <w:sz w:val="20"/>
          <w:szCs w:val="20"/>
        </w:rPr>
        <w:t>Kinderen die elkaar pesten/bedreigen onderweg naar school.</w:t>
      </w:r>
    </w:p>
    <w:p w14:paraId="741E56E9" w14:textId="76E14288" w:rsidR="00F97D16" w:rsidRPr="00CE63B9" w:rsidRDefault="00F97D16" w:rsidP="00F97D16">
      <w:pPr>
        <w:pStyle w:val="Hoofdtekst0"/>
        <w:numPr>
          <w:ilvl w:val="0"/>
          <w:numId w:val="43"/>
        </w:numPr>
        <w:shd w:val="clear" w:color="auto" w:fill="auto"/>
        <w:spacing w:before="0"/>
        <w:ind w:left="380" w:firstLine="0"/>
        <w:jc w:val="both"/>
        <w:rPr>
          <w:rFonts w:ascii="Arial" w:hAnsi="Arial" w:cs="Arial"/>
          <w:sz w:val="20"/>
          <w:szCs w:val="20"/>
        </w:rPr>
      </w:pPr>
      <w:r w:rsidRPr="00CE63B9">
        <w:rPr>
          <w:rFonts w:ascii="Arial" w:hAnsi="Arial" w:cs="Arial"/>
          <w:sz w:val="20"/>
          <w:szCs w:val="20"/>
        </w:rPr>
        <w:t xml:space="preserve">Wangedrag buiten de schooluren rond het </w:t>
      </w:r>
      <w:r w:rsidR="006A2618" w:rsidRPr="00CE63B9">
        <w:rPr>
          <w:rFonts w:ascii="Arial" w:hAnsi="Arial" w:cs="Arial"/>
          <w:sz w:val="20"/>
          <w:szCs w:val="20"/>
        </w:rPr>
        <w:t>schoolgebouw. (</w:t>
      </w:r>
      <w:r w:rsidR="00595E88" w:rsidRPr="00CE63B9">
        <w:rPr>
          <w:rFonts w:ascii="Arial" w:hAnsi="Arial" w:cs="Arial"/>
          <w:sz w:val="20"/>
          <w:szCs w:val="20"/>
        </w:rPr>
        <w:t>Bv.</w:t>
      </w:r>
      <w:r w:rsidRPr="00CE63B9">
        <w:rPr>
          <w:rFonts w:ascii="Arial" w:hAnsi="Arial" w:cs="Arial"/>
          <w:sz w:val="20"/>
          <w:szCs w:val="20"/>
        </w:rPr>
        <w:t xml:space="preserve"> in het weekend)</w:t>
      </w:r>
    </w:p>
    <w:p w14:paraId="4AF914C4" w14:textId="77777777" w:rsidR="00F97D16" w:rsidRPr="00CE63B9" w:rsidRDefault="00F97D16" w:rsidP="00F97D16">
      <w:pPr>
        <w:pStyle w:val="Hoofdtekst0"/>
        <w:numPr>
          <w:ilvl w:val="0"/>
          <w:numId w:val="43"/>
        </w:numPr>
        <w:shd w:val="clear" w:color="auto" w:fill="auto"/>
        <w:spacing w:before="0"/>
        <w:ind w:left="380" w:firstLine="0"/>
        <w:jc w:val="both"/>
        <w:rPr>
          <w:rFonts w:ascii="Arial" w:hAnsi="Arial" w:cs="Arial"/>
          <w:sz w:val="20"/>
          <w:szCs w:val="20"/>
        </w:rPr>
      </w:pPr>
      <w:r w:rsidRPr="00CE63B9">
        <w:rPr>
          <w:rFonts w:ascii="Arial" w:hAnsi="Arial" w:cs="Arial"/>
          <w:sz w:val="20"/>
          <w:szCs w:val="20"/>
        </w:rPr>
        <w:t>Cyberpesten/ ruzies via de sociale media onderling met schoolgenoten.</w:t>
      </w:r>
    </w:p>
    <w:p w14:paraId="5819CE36" w14:textId="77777777" w:rsidR="00355C77" w:rsidRDefault="00355C77" w:rsidP="00F97D16">
      <w:pPr>
        <w:pStyle w:val="Hoofdtekst0"/>
        <w:shd w:val="clear" w:color="auto" w:fill="auto"/>
        <w:spacing w:before="0"/>
        <w:ind w:firstLine="0"/>
        <w:jc w:val="both"/>
        <w:rPr>
          <w:rFonts w:ascii="Arial" w:hAnsi="Arial" w:cs="Arial"/>
          <w:sz w:val="20"/>
          <w:szCs w:val="20"/>
        </w:rPr>
      </w:pPr>
    </w:p>
    <w:p w14:paraId="7108D8D6" w14:textId="77777777" w:rsidR="00F97D16" w:rsidRPr="00CE63B9" w:rsidRDefault="00F97D16" w:rsidP="00F97D16">
      <w:pPr>
        <w:pStyle w:val="Hoofdtekst0"/>
        <w:shd w:val="clear" w:color="auto" w:fill="auto"/>
        <w:spacing w:before="0"/>
        <w:ind w:firstLine="0"/>
        <w:jc w:val="both"/>
        <w:rPr>
          <w:rFonts w:ascii="Arial" w:hAnsi="Arial" w:cs="Arial"/>
          <w:sz w:val="20"/>
          <w:szCs w:val="20"/>
        </w:rPr>
      </w:pPr>
      <w:r w:rsidRPr="00CE63B9">
        <w:rPr>
          <w:rFonts w:ascii="Arial" w:hAnsi="Arial" w:cs="Arial"/>
          <w:sz w:val="20"/>
          <w:szCs w:val="20"/>
        </w:rPr>
        <w:t>In sommige gevallen hebben incidenten buiten schooltijd grote invloed onder schooltijd. Kinderen kunnen zich niet veilig voelen of moeite hebben om met elkaar om te gaan of samen te werken. In dergelijke gevallen gaat de leerkracht met de kinderen in gesprek en probeert te achterhalen wat er speelt bij de kinderen. De leerkracht brengt hier vervolgens ook de intern begeleider van op de hoogte. Afhankelijk van de problematiek kunnen er gesprekken met ouders volgen, of in sommige gevallen met derde partijen zoals CJG, politie of jeugdwerker. Let wel: school is niet verantwoordelijk voor kinderen/ incidenten na schooltijd.</w:t>
      </w:r>
    </w:p>
    <w:p w14:paraId="7B73872B" w14:textId="77777777" w:rsidR="00F97D16" w:rsidRDefault="00F97D16" w:rsidP="00F97D16">
      <w:pPr>
        <w:spacing w:after="0" w:line="240" w:lineRule="auto"/>
        <w:ind w:left="0" w:firstLine="0"/>
        <w:jc w:val="both"/>
        <w:rPr>
          <w:szCs w:val="20"/>
          <w:lang w:val="nl-BE" w:eastAsia="nl-BE" w:bidi="nl-BE"/>
        </w:rPr>
      </w:pPr>
    </w:p>
    <w:p w14:paraId="1D0AC812" w14:textId="553B156C" w:rsidR="005073FB" w:rsidRDefault="005073FB" w:rsidP="007A5907">
      <w:pPr>
        <w:spacing w:after="0" w:line="240" w:lineRule="auto"/>
        <w:ind w:left="0" w:firstLine="0"/>
        <w:jc w:val="both"/>
        <w:rPr>
          <w:rFonts w:eastAsia="Calibri"/>
          <w:szCs w:val="20"/>
          <w:lang w:eastAsia="en-US"/>
        </w:rPr>
      </w:pPr>
    </w:p>
    <w:p w14:paraId="41AA1B6D" w14:textId="77777777" w:rsidR="00F97D16" w:rsidRDefault="00F97D16" w:rsidP="007A5907">
      <w:pPr>
        <w:spacing w:after="0" w:line="240" w:lineRule="auto"/>
        <w:ind w:left="0" w:firstLine="0"/>
        <w:jc w:val="both"/>
        <w:rPr>
          <w:rFonts w:eastAsia="Calibri"/>
          <w:szCs w:val="20"/>
          <w:lang w:eastAsia="en-US"/>
        </w:rPr>
      </w:pP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7A5907" w14:paraId="344EA6F6" w14:textId="77777777" w:rsidTr="00C96588">
        <w:trPr>
          <w:trHeight w:val="397"/>
        </w:trPr>
        <w:tc>
          <w:tcPr>
            <w:tcW w:w="4400" w:type="dxa"/>
            <w:shd w:val="clear" w:color="auto" w:fill="F4B083"/>
          </w:tcPr>
          <w:p w14:paraId="35EB09FA" w14:textId="77777777" w:rsidR="007A5907" w:rsidRDefault="007A5907" w:rsidP="00C96588">
            <w:pPr>
              <w:spacing w:after="163"/>
              <w:ind w:left="70" w:firstLine="0"/>
              <w:rPr>
                <w:sz w:val="22"/>
              </w:rPr>
            </w:pPr>
          </w:p>
          <w:p w14:paraId="14EA8C72" w14:textId="77777777" w:rsidR="007A5907" w:rsidRPr="003878A4" w:rsidRDefault="007A5907" w:rsidP="00C96588">
            <w:pPr>
              <w:pStyle w:val="Kop1"/>
            </w:pPr>
            <w:bookmarkStart w:id="28" w:name="_Toc100130101"/>
            <w:r>
              <w:t>7. Internetprotocol</w:t>
            </w:r>
            <w:bookmarkEnd w:id="28"/>
            <w:r>
              <w:t xml:space="preserve">  </w:t>
            </w:r>
          </w:p>
          <w:p w14:paraId="051AB5FA" w14:textId="77777777" w:rsidR="007A5907" w:rsidRDefault="007A5907" w:rsidP="00C96588">
            <w:pPr>
              <w:spacing w:after="0"/>
              <w:ind w:left="70" w:firstLine="0"/>
              <w:rPr>
                <w:sz w:val="22"/>
              </w:rPr>
            </w:pPr>
            <w:r>
              <w:rPr>
                <w:b/>
                <w:sz w:val="4"/>
              </w:rPr>
              <w:t xml:space="preserve"> </w:t>
            </w:r>
          </w:p>
        </w:tc>
        <w:tc>
          <w:tcPr>
            <w:tcW w:w="4663" w:type="dxa"/>
            <w:shd w:val="clear" w:color="auto" w:fill="F4B083"/>
          </w:tcPr>
          <w:p w14:paraId="6CC3F303" w14:textId="77777777" w:rsidR="007A5907" w:rsidRDefault="007A5907" w:rsidP="00C96588">
            <w:pPr>
              <w:spacing w:after="160"/>
              <w:ind w:left="0" w:firstLine="0"/>
              <w:rPr>
                <w:sz w:val="22"/>
              </w:rPr>
            </w:pPr>
          </w:p>
        </w:tc>
      </w:tr>
    </w:tbl>
    <w:p w14:paraId="4868025C" w14:textId="77777777" w:rsidR="007A5907" w:rsidRPr="007A5907" w:rsidRDefault="007A5907" w:rsidP="007A5907">
      <w:pPr>
        <w:spacing w:after="0" w:line="240" w:lineRule="auto"/>
        <w:ind w:left="0" w:firstLine="0"/>
        <w:rPr>
          <w:rFonts w:eastAsia="Calibri"/>
          <w:b/>
          <w:bCs/>
          <w:iCs/>
          <w:szCs w:val="20"/>
          <w:lang w:bidi="en-US"/>
        </w:rPr>
      </w:pPr>
    </w:p>
    <w:p w14:paraId="592F58D7" w14:textId="77777777" w:rsidR="007A5907" w:rsidRDefault="007A5907" w:rsidP="002A1788">
      <w:pPr>
        <w:spacing w:after="0" w:line="240" w:lineRule="auto"/>
        <w:rPr>
          <w:rFonts w:eastAsia="Calibri"/>
          <w:iCs/>
          <w:szCs w:val="20"/>
          <w:lang w:bidi="en-US"/>
        </w:rPr>
      </w:pPr>
      <w:r w:rsidRPr="007A5907">
        <w:rPr>
          <w:rFonts w:eastAsia="Calibri"/>
          <w:iCs/>
          <w:szCs w:val="20"/>
          <w:lang w:bidi="en-US"/>
        </w:rPr>
        <w:t xml:space="preserve">De werkgever geeft de beschikking over internet en e-mail op Stichting </w:t>
      </w:r>
      <w:r w:rsidR="00D7743E">
        <w:rPr>
          <w:rFonts w:eastAsia="Calibri"/>
          <w:iCs/>
          <w:szCs w:val="20"/>
          <w:lang w:bidi="en-US"/>
        </w:rPr>
        <w:t>ROOBOL</w:t>
      </w:r>
      <w:r w:rsidRPr="007A5907">
        <w:rPr>
          <w:rFonts w:eastAsia="Calibri"/>
          <w:iCs/>
          <w:szCs w:val="20"/>
          <w:lang w:bidi="en-US"/>
        </w:rPr>
        <w:t>. Hiervoor zijn gebruikersregels nodig. De werkgever gaat uit van vertrouwen in de medewerker. Wel moet die medewerker weten dat alle handelingen op het internet door systemen worden opgeslagen. Ook vindt de werkgever dat internetgebruik voornamelijk zakelijk moet zijn, dit ondanks het feit dat privégebruik niet wordt uitgesloten. In ieder geval is het verboden om algemene normen van goed fatsoen te overtreden.</w:t>
      </w:r>
    </w:p>
    <w:p w14:paraId="08700CA5" w14:textId="77777777" w:rsidR="007A5907" w:rsidRDefault="007A5907" w:rsidP="007A5907">
      <w:pPr>
        <w:pStyle w:val="Kop2"/>
        <w:rPr>
          <w:rFonts w:eastAsia="Calibri"/>
          <w:lang w:bidi="en-US"/>
        </w:rPr>
      </w:pPr>
      <w:bookmarkStart w:id="29" w:name="_Toc100130102"/>
      <w:r>
        <w:rPr>
          <w:rFonts w:eastAsia="Calibri"/>
          <w:lang w:bidi="en-US"/>
        </w:rPr>
        <w:t>7.1 E-mail gebruik medewerker</w:t>
      </w:r>
      <w:bookmarkEnd w:id="29"/>
      <w:r>
        <w:rPr>
          <w:rFonts w:eastAsia="Calibri"/>
          <w:lang w:bidi="en-US"/>
        </w:rPr>
        <w:t xml:space="preserve"> </w:t>
      </w:r>
    </w:p>
    <w:p w14:paraId="4DA1D5EE"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 xml:space="preserve">Het </w:t>
      </w:r>
      <w:r w:rsidR="00D7743E">
        <w:rPr>
          <w:rFonts w:eastAsia="Calibri"/>
          <w:iCs/>
          <w:szCs w:val="20"/>
          <w:lang w:bidi="en-US"/>
        </w:rPr>
        <w:t>ROOBOL</w:t>
      </w:r>
      <w:r w:rsidRPr="007A5907">
        <w:rPr>
          <w:rFonts w:eastAsia="Calibri"/>
          <w:iCs/>
          <w:szCs w:val="20"/>
          <w:lang w:bidi="en-US"/>
        </w:rPr>
        <w:t>-mailadres (</w:t>
      </w:r>
      <w:proofErr w:type="spellStart"/>
      <w:r w:rsidRPr="007A5907">
        <w:rPr>
          <w:rFonts w:eastAsia="Calibri"/>
          <w:iCs/>
          <w:szCs w:val="20"/>
          <w:lang w:bidi="en-US"/>
        </w:rPr>
        <w:t>voorletter</w:t>
      </w:r>
      <w:r w:rsidRPr="007A5907">
        <w:rPr>
          <w:rFonts w:eastAsia="Calibri"/>
          <w:szCs w:val="20"/>
          <w:lang w:bidi="en-US"/>
        </w:rPr>
        <w:t>.achternaam@roobol.frl</w:t>
      </w:r>
      <w:proofErr w:type="spellEnd"/>
      <w:r w:rsidRPr="007A5907">
        <w:rPr>
          <w:rFonts w:eastAsia="Calibri"/>
          <w:iCs/>
          <w:szCs w:val="20"/>
          <w:lang w:bidi="en-US"/>
        </w:rPr>
        <w:t xml:space="preserve">) is het mailadres dat door medewerkers van </w:t>
      </w:r>
      <w:r w:rsidR="00D7743E">
        <w:rPr>
          <w:rFonts w:eastAsia="Calibri"/>
          <w:iCs/>
          <w:szCs w:val="20"/>
          <w:lang w:bidi="en-US"/>
        </w:rPr>
        <w:t>ROOBOL</w:t>
      </w:r>
      <w:r w:rsidRPr="007A5907">
        <w:rPr>
          <w:rFonts w:eastAsia="Calibri"/>
          <w:iCs/>
          <w:szCs w:val="20"/>
          <w:lang w:bidi="en-US"/>
        </w:rPr>
        <w:t xml:space="preserve"> voor zakelijke mail, dus o.a. ook voor mailcontacten met ouders gebruikt moet worden.</w:t>
      </w:r>
    </w:p>
    <w:p w14:paraId="5498E9F2"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 xml:space="preserve">Medewerkers zijn gerechtigd het </w:t>
      </w:r>
      <w:r w:rsidR="00923EC6" w:rsidRPr="007A5907">
        <w:rPr>
          <w:rFonts w:eastAsia="Calibri"/>
          <w:iCs/>
          <w:szCs w:val="20"/>
          <w:lang w:bidi="en-US"/>
        </w:rPr>
        <w:t>e-mailsysteem</w:t>
      </w:r>
      <w:r w:rsidRPr="007A5907">
        <w:rPr>
          <w:rFonts w:eastAsia="Calibri"/>
          <w:iCs/>
          <w:szCs w:val="20"/>
          <w:lang w:bidi="en-US"/>
        </w:rPr>
        <w:t xml:space="preserve"> voor niet-zakelijk verkeer te gebruiken voor het ontvangen en versturen van persoonlijke e-mail berichten (zowel intern als extern).</w:t>
      </w:r>
    </w:p>
    <w:p w14:paraId="0953C4A1"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Dit recht van de medewerker is gebonden aan de volgende voorwaarden:</w:t>
      </w:r>
    </w:p>
    <w:p w14:paraId="6DAB148D" w14:textId="77777777" w:rsidR="007A5907" w:rsidRPr="007A5907" w:rsidRDefault="00923EC6" w:rsidP="005E2186">
      <w:pPr>
        <w:numPr>
          <w:ilvl w:val="0"/>
          <w:numId w:val="46"/>
        </w:numPr>
        <w:spacing w:after="0" w:line="240" w:lineRule="auto"/>
        <w:rPr>
          <w:rFonts w:eastAsia="Calibri"/>
          <w:iCs/>
          <w:szCs w:val="20"/>
          <w:lang w:bidi="en-US"/>
        </w:rPr>
      </w:pPr>
      <w:r w:rsidRPr="007A5907">
        <w:rPr>
          <w:rFonts w:eastAsia="Calibri"/>
          <w:iCs/>
          <w:szCs w:val="20"/>
          <w:lang w:bidi="en-US"/>
        </w:rPr>
        <w:t>Privégebruik</w:t>
      </w:r>
      <w:r w:rsidR="007A5907" w:rsidRPr="007A5907">
        <w:rPr>
          <w:rFonts w:eastAsia="Calibri"/>
          <w:iCs/>
          <w:szCs w:val="20"/>
          <w:lang w:bidi="en-US"/>
        </w:rPr>
        <w:t xml:space="preserve"> van e-mail is toegestaan. Wel is het de bedoeling dit privégebruik te beperken tot het strikt noodzakelijke in eigen tijd (voor en na schooltijd). Het privégebruik van e-mail is wel gebonden aan dezelfde regels als bij zakelijk gebruik. </w:t>
      </w:r>
    </w:p>
    <w:p w14:paraId="57404AAD" w14:textId="77777777" w:rsidR="007A5907" w:rsidRPr="007A5907" w:rsidRDefault="00923EC6" w:rsidP="005E2186">
      <w:pPr>
        <w:numPr>
          <w:ilvl w:val="0"/>
          <w:numId w:val="46"/>
        </w:numPr>
        <w:spacing w:after="0" w:line="240" w:lineRule="auto"/>
        <w:rPr>
          <w:rFonts w:eastAsia="Calibri"/>
          <w:iCs/>
          <w:szCs w:val="20"/>
          <w:lang w:bidi="en-US"/>
        </w:rPr>
      </w:pPr>
      <w:r w:rsidRPr="007A5907">
        <w:rPr>
          <w:rFonts w:eastAsia="Calibri"/>
          <w:iCs/>
          <w:szCs w:val="20"/>
          <w:lang w:bidi="en-US"/>
        </w:rPr>
        <w:t>Het</w:t>
      </w:r>
      <w:r w:rsidR="007A5907" w:rsidRPr="007A5907">
        <w:rPr>
          <w:rFonts w:eastAsia="Calibri"/>
          <w:iCs/>
          <w:szCs w:val="20"/>
          <w:lang w:bidi="en-US"/>
        </w:rPr>
        <w:t xml:space="preserve"> is niet toegestaan dreigende, seksueel intimiderende, dan wel racistische berichten te ver</w:t>
      </w:r>
      <w:r w:rsidR="007A5907" w:rsidRPr="007A5907">
        <w:rPr>
          <w:rFonts w:eastAsia="Calibri"/>
          <w:iCs/>
          <w:szCs w:val="20"/>
          <w:lang w:bidi="en-US"/>
        </w:rPr>
        <w:softHyphen/>
        <w:t>sturen</w:t>
      </w:r>
      <w:r w:rsidR="005E2186">
        <w:rPr>
          <w:rFonts w:eastAsia="Calibri"/>
          <w:iCs/>
          <w:szCs w:val="20"/>
          <w:lang w:bidi="en-US"/>
        </w:rPr>
        <w:t>.</w:t>
      </w:r>
    </w:p>
    <w:p w14:paraId="587DA696" w14:textId="77777777" w:rsidR="007A5907" w:rsidRPr="007A5907" w:rsidRDefault="00923EC6" w:rsidP="005E2186">
      <w:pPr>
        <w:numPr>
          <w:ilvl w:val="0"/>
          <w:numId w:val="46"/>
        </w:numPr>
        <w:spacing w:after="0" w:line="240" w:lineRule="auto"/>
        <w:rPr>
          <w:rFonts w:eastAsia="Calibri"/>
          <w:iCs/>
          <w:szCs w:val="20"/>
          <w:lang w:bidi="en-US"/>
        </w:rPr>
      </w:pPr>
      <w:r w:rsidRPr="007A5907">
        <w:rPr>
          <w:rFonts w:eastAsia="Calibri"/>
          <w:iCs/>
          <w:szCs w:val="20"/>
          <w:lang w:bidi="en-US"/>
        </w:rPr>
        <w:t>Het</w:t>
      </w:r>
      <w:r w:rsidR="007A5907" w:rsidRPr="007A5907">
        <w:rPr>
          <w:rFonts w:eastAsia="Calibri"/>
          <w:iCs/>
          <w:szCs w:val="20"/>
          <w:lang w:bidi="en-US"/>
        </w:rPr>
        <w:t xml:space="preserve"> is niet toegestaan zich in te laten met online gokken, versturen van kettingbrieven, e.d.</w:t>
      </w:r>
    </w:p>
    <w:p w14:paraId="676CBD3A" w14:textId="0ECD3AC4" w:rsidR="007A5907" w:rsidRPr="007A5907" w:rsidRDefault="00923EC6" w:rsidP="005E2186">
      <w:pPr>
        <w:numPr>
          <w:ilvl w:val="0"/>
          <w:numId w:val="46"/>
        </w:numPr>
        <w:spacing w:after="0" w:line="240" w:lineRule="auto"/>
        <w:rPr>
          <w:rFonts w:eastAsia="Calibri"/>
          <w:iCs/>
          <w:szCs w:val="20"/>
          <w:lang w:bidi="en-US"/>
        </w:rPr>
      </w:pPr>
      <w:r w:rsidRPr="007A5907">
        <w:rPr>
          <w:rFonts w:eastAsia="Calibri"/>
          <w:iCs/>
          <w:szCs w:val="20"/>
          <w:lang w:bidi="en-US"/>
        </w:rPr>
        <w:t>Het</w:t>
      </w:r>
      <w:r w:rsidR="007A5907" w:rsidRPr="007A5907">
        <w:rPr>
          <w:rFonts w:eastAsia="Calibri"/>
          <w:iCs/>
          <w:szCs w:val="20"/>
          <w:lang w:bidi="en-US"/>
        </w:rPr>
        <w:t xml:space="preserve"> is niet toegestaan schade aan </w:t>
      </w:r>
      <w:r w:rsidR="00CC4AE4">
        <w:rPr>
          <w:rFonts w:eastAsia="Calibri"/>
          <w:iCs/>
          <w:szCs w:val="20"/>
          <w:lang w:bidi="en-US"/>
        </w:rPr>
        <w:t>S</w:t>
      </w:r>
      <w:r w:rsidR="007A5907" w:rsidRPr="007A5907">
        <w:rPr>
          <w:rFonts w:eastAsia="Calibri"/>
          <w:iCs/>
          <w:szCs w:val="20"/>
          <w:lang w:bidi="en-US"/>
        </w:rPr>
        <w:t xml:space="preserve">tichting </w:t>
      </w:r>
      <w:r w:rsidR="00D7743E">
        <w:rPr>
          <w:rFonts w:eastAsia="Calibri"/>
          <w:iCs/>
          <w:szCs w:val="20"/>
          <w:lang w:bidi="en-US"/>
        </w:rPr>
        <w:t>ROOBOL</w:t>
      </w:r>
      <w:r w:rsidR="00595E88">
        <w:rPr>
          <w:rFonts w:eastAsia="Calibri"/>
          <w:iCs/>
          <w:szCs w:val="20"/>
          <w:lang w:bidi="en-US"/>
        </w:rPr>
        <w:t>, Team Dokkum</w:t>
      </w:r>
      <w:r w:rsidR="007A5907" w:rsidRPr="007A5907">
        <w:rPr>
          <w:rFonts w:eastAsia="Calibri"/>
          <w:iCs/>
          <w:szCs w:val="20"/>
          <w:lang w:bidi="en-US"/>
        </w:rPr>
        <w:t xml:space="preserve"> (ook imagoschade) en aan derden toe te brengen.</w:t>
      </w:r>
    </w:p>
    <w:p w14:paraId="51A45A1F" w14:textId="77777777" w:rsidR="007A5907" w:rsidRDefault="00923EC6" w:rsidP="005E2186">
      <w:pPr>
        <w:numPr>
          <w:ilvl w:val="0"/>
          <w:numId w:val="46"/>
        </w:numPr>
        <w:spacing w:after="0" w:line="240" w:lineRule="auto"/>
        <w:rPr>
          <w:rFonts w:eastAsia="Calibri"/>
          <w:iCs/>
          <w:szCs w:val="20"/>
          <w:lang w:bidi="en-US"/>
        </w:rPr>
      </w:pPr>
      <w:r>
        <w:rPr>
          <w:rFonts w:eastAsia="Calibri"/>
          <w:iCs/>
          <w:szCs w:val="20"/>
          <w:lang w:bidi="en-US"/>
        </w:rPr>
        <w:t>Het</w:t>
      </w:r>
      <w:r w:rsidR="007A5907" w:rsidRPr="007A5907">
        <w:rPr>
          <w:rFonts w:eastAsia="Calibri"/>
          <w:iCs/>
          <w:szCs w:val="20"/>
          <w:lang w:bidi="en-US"/>
        </w:rPr>
        <w:t xml:space="preserve"> is niet toegestaan ongevraagde ideële of commerciële reclame (ook wel spam) te verzen</w:t>
      </w:r>
      <w:r w:rsidR="007A5907" w:rsidRPr="007A5907">
        <w:rPr>
          <w:rFonts w:eastAsia="Calibri"/>
          <w:iCs/>
          <w:szCs w:val="20"/>
          <w:lang w:bidi="en-US"/>
        </w:rPr>
        <w:softHyphen/>
        <w:t>den</w:t>
      </w:r>
      <w:r w:rsidR="005E2186">
        <w:rPr>
          <w:rFonts w:eastAsia="Calibri"/>
          <w:iCs/>
          <w:szCs w:val="20"/>
          <w:lang w:bidi="en-US"/>
        </w:rPr>
        <w:t>.</w:t>
      </w:r>
    </w:p>
    <w:p w14:paraId="2922415D" w14:textId="77777777" w:rsidR="007A5907" w:rsidRDefault="007A5907" w:rsidP="007A5907">
      <w:pPr>
        <w:pStyle w:val="Kop2"/>
        <w:rPr>
          <w:rFonts w:eastAsia="Calibri"/>
          <w:lang w:bidi="en-US"/>
        </w:rPr>
      </w:pPr>
      <w:bookmarkStart w:id="30" w:name="_Toc100130103"/>
      <w:r>
        <w:rPr>
          <w:rFonts w:eastAsia="Calibri"/>
          <w:lang w:bidi="en-US"/>
        </w:rPr>
        <w:t>7.2 Internetgebruik medewerkers</w:t>
      </w:r>
      <w:bookmarkEnd w:id="30"/>
      <w:r>
        <w:rPr>
          <w:rFonts w:eastAsia="Calibri"/>
          <w:lang w:bidi="en-US"/>
        </w:rPr>
        <w:t xml:space="preserve"> </w:t>
      </w:r>
    </w:p>
    <w:p w14:paraId="2232480E"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 xml:space="preserve">Internet wordt door de medewerkers gebruikt voor opbouwende educatieve doeleinden. </w:t>
      </w:r>
    </w:p>
    <w:p w14:paraId="7E030E8F"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Medewerkers zijn gerechtigd het internetsysteem voor niet-zakelijk verkeer te gebruiken. Wel is het de bedoeling dit privégebruik te beperken tot het strikt noodzakelijke in eigen tijd (voor en na schooltijd).</w:t>
      </w:r>
    </w:p>
    <w:p w14:paraId="56527D1B"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 xml:space="preserve">Hierbij stelt de werkgever dat de te bezoeken website moet voldoen aan algemene normen van goed fatsoen. In ieder geval is het de medewerker verboden om zich te bevinden op sites die: </w:t>
      </w:r>
    </w:p>
    <w:p w14:paraId="35966A13" w14:textId="77777777" w:rsidR="007A5907" w:rsidRPr="007A5907" w:rsidRDefault="00923EC6" w:rsidP="00C96588">
      <w:pPr>
        <w:numPr>
          <w:ilvl w:val="0"/>
          <w:numId w:val="14"/>
        </w:numPr>
        <w:spacing w:after="0" w:line="240" w:lineRule="auto"/>
        <w:rPr>
          <w:rFonts w:eastAsia="Calibri"/>
          <w:iCs/>
          <w:szCs w:val="20"/>
          <w:lang w:bidi="en-US"/>
        </w:rPr>
      </w:pPr>
      <w:r w:rsidRPr="007A5907">
        <w:rPr>
          <w:rFonts w:eastAsia="Calibri"/>
          <w:iCs/>
          <w:szCs w:val="20"/>
          <w:lang w:bidi="en-US"/>
        </w:rPr>
        <w:t>Erotisch</w:t>
      </w:r>
      <w:r w:rsidR="007A5907" w:rsidRPr="007A5907">
        <w:rPr>
          <w:rFonts w:eastAsia="Calibri"/>
          <w:iCs/>
          <w:szCs w:val="20"/>
          <w:lang w:bidi="en-US"/>
        </w:rPr>
        <w:t>/pornografisch materiaal bevatten</w:t>
      </w:r>
      <w:r w:rsidR="005E2186">
        <w:rPr>
          <w:rFonts w:eastAsia="Calibri"/>
          <w:iCs/>
          <w:szCs w:val="20"/>
          <w:lang w:bidi="en-US"/>
        </w:rPr>
        <w:t>.</w:t>
      </w:r>
    </w:p>
    <w:p w14:paraId="667018A4" w14:textId="77777777" w:rsidR="007A5907" w:rsidRPr="007A5907" w:rsidRDefault="00923EC6" w:rsidP="00C96588">
      <w:pPr>
        <w:numPr>
          <w:ilvl w:val="0"/>
          <w:numId w:val="14"/>
        </w:numPr>
        <w:spacing w:after="0" w:line="240" w:lineRule="auto"/>
        <w:rPr>
          <w:rFonts w:eastAsia="Calibri"/>
          <w:iCs/>
          <w:szCs w:val="20"/>
          <w:lang w:bidi="en-US"/>
        </w:rPr>
      </w:pPr>
      <w:r w:rsidRPr="007A5907">
        <w:rPr>
          <w:rFonts w:eastAsia="Calibri"/>
          <w:iCs/>
          <w:szCs w:val="20"/>
          <w:lang w:bidi="en-US"/>
        </w:rPr>
        <w:t>Discriminerende</w:t>
      </w:r>
      <w:r w:rsidR="007A5907" w:rsidRPr="007A5907">
        <w:rPr>
          <w:rFonts w:eastAsia="Calibri"/>
          <w:iCs/>
          <w:szCs w:val="20"/>
          <w:lang w:bidi="en-US"/>
        </w:rPr>
        <w:t xml:space="preserve"> uitlatingen of ideeën bevatten</w:t>
      </w:r>
      <w:r w:rsidR="005E2186">
        <w:rPr>
          <w:rFonts w:eastAsia="Calibri"/>
          <w:iCs/>
          <w:szCs w:val="20"/>
          <w:lang w:bidi="en-US"/>
        </w:rPr>
        <w:t>.</w:t>
      </w:r>
    </w:p>
    <w:p w14:paraId="756E3F31" w14:textId="77777777" w:rsidR="007A5907" w:rsidRPr="007A5907" w:rsidRDefault="00923EC6" w:rsidP="00C96588">
      <w:pPr>
        <w:numPr>
          <w:ilvl w:val="0"/>
          <w:numId w:val="14"/>
        </w:numPr>
        <w:spacing w:after="0" w:line="240" w:lineRule="auto"/>
        <w:rPr>
          <w:rFonts w:eastAsia="Calibri"/>
          <w:iCs/>
          <w:szCs w:val="20"/>
          <w:lang w:bidi="en-US"/>
        </w:rPr>
      </w:pPr>
      <w:proofErr w:type="spellStart"/>
      <w:r w:rsidRPr="007A5907">
        <w:rPr>
          <w:rFonts w:eastAsia="Calibri"/>
          <w:iCs/>
          <w:szCs w:val="20"/>
          <w:lang w:bidi="en-US"/>
        </w:rPr>
        <w:t>Shockerende</w:t>
      </w:r>
      <w:proofErr w:type="spellEnd"/>
      <w:r w:rsidR="007A5907" w:rsidRPr="007A5907">
        <w:rPr>
          <w:rFonts w:eastAsia="Calibri"/>
          <w:iCs/>
          <w:szCs w:val="20"/>
          <w:lang w:bidi="en-US"/>
        </w:rPr>
        <w:t xml:space="preserve"> of denigrerende zaken bevatten</w:t>
      </w:r>
      <w:r w:rsidR="005E2186">
        <w:rPr>
          <w:rFonts w:eastAsia="Calibri"/>
          <w:iCs/>
          <w:szCs w:val="20"/>
          <w:lang w:bidi="en-US"/>
        </w:rPr>
        <w:t>.</w:t>
      </w:r>
    </w:p>
    <w:p w14:paraId="217B1F0F" w14:textId="77777777" w:rsidR="007A5907" w:rsidRPr="007A5907" w:rsidRDefault="00923EC6" w:rsidP="00C96588">
      <w:pPr>
        <w:numPr>
          <w:ilvl w:val="0"/>
          <w:numId w:val="14"/>
        </w:numPr>
        <w:spacing w:after="0" w:line="240" w:lineRule="auto"/>
        <w:rPr>
          <w:rFonts w:eastAsia="Calibri"/>
          <w:iCs/>
          <w:szCs w:val="20"/>
          <w:lang w:bidi="en-US"/>
        </w:rPr>
      </w:pPr>
      <w:r w:rsidRPr="007A5907">
        <w:rPr>
          <w:rFonts w:eastAsia="Calibri"/>
          <w:iCs/>
          <w:szCs w:val="20"/>
          <w:lang w:bidi="en-US"/>
        </w:rPr>
        <w:t>Het</w:t>
      </w:r>
      <w:r w:rsidR="007A5907" w:rsidRPr="007A5907">
        <w:rPr>
          <w:rFonts w:eastAsia="Calibri"/>
          <w:iCs/>
          <w:szCs w:val="20"/>
          <w:lang w:bidi="en-US"/>
        </w:rPr>
        <w:t xml:space="preserve"> is niet toegestaan illegale software en auteursrechtelijk beschermde gegevens te downloaden en te versturen</w:t>
      </w:r>
      <w:r w:rsidR="005E2186">
        <w:rPr>
          <w:rFonts w:eastAsia="Calibri"/>
          <w:iCs/>
          <w:szCs w:val="20"/>
          <w:lang w:bidi="en-US"/>
        </w:rPr>
        <w:t>.</w:t>
      </w:r>
    </w:p>
    <w:p w14:paraId="0B63376D" w14:textId="77777777" w:rsidR="007A5907" w:rsidRDefault="00923EC6" w:rsidP="00C96588">
      <w:pPr>
        <w:numPr>
          <w:ilvl w:val="0"/>
          <w:numId w:val="14"/>
        </w:numPr>
        <w:spacing w:after="0" w:line="240" w:lineRule="auto"/>
        <w:rPr>
          <w:rFonts w:eastAsia="Calibri"/>
          <w:iCs/>
          <w:szCs w:val="20"/>
          <w:lang w:bidi="en-US"/>
        </w:rPr>
      </w:pPr>
      <w:r w:rsidRPr="007A5907">
        <w:rPr>
          <w:rFonts w:eastAsia="Calibri"/>
          <w:iCs/>
          <w:szCs w:val="20"/>
          <w:lang w:bidi="en-US"/>
        </w:rPr>
        <w:t>Het</w:t>
      </w:r>
      <w:r w:rsidR="007A5907" w:rsidRPr="007A5907">
        <w:rPr>
          <w:rFonts w:eastAsia="Calibri"/>
          <w:iCs/>
          <w:szCs w:val="20"/>
          <w:lang w:bidi="en-US"/>
        </w:rPr>
        <w:t xml:space="preserve"> is niet toegestaan aankopen of bestellingen te doen voor privédoeleinden.</w:t>
      </w:r>
    </w:p>
    <w:p w14:paraId="7852142E" w14:textId="77777777" w:rsidR="007A5907" w:rsidRDefault="007A5907" w:rsidP="007A5907">
      <w:pPr>
        <w:spacing w:after="0" w:line="240" w:lineRule="auto"/>
        <w:rPr>
          <w:rFonts w:eastAsia="Calibri"/>
          <w:iCs/>
          <w:szCs w:val="20"/>
          <w:lang w:bidi="en-US"/>
        </w:rPr>
      </w:pPr>
    </w:p>
    <w:p w14:paraId="7FDD22C4" w14:textId="77777777" w:rsidR="007A5907" w:rsidRDefault="007A5907" w:rsidP="007A5907">
      <w:pPr>
        <w:pStyle w:val="Kop2"/>
        <w:rPr>
          <w:rFonts w:eastAsia="Calibri"/>
          <w:lang w:bidi="en-US"/>
        </w:rPr>
      </w:pPr>
      <w:bookmarkStart w:id="31" w:name="_Toc100130104"/>
      <w:r>
        <w:rPr>
          <w:rFonts w:eastAsia="Calibri"/>
          <w:lang w:bidi="en-US"/>
        </w:rPr>
        <w:t xml:space="preserve">7.3 Gedragscodes gebruik Sociale </w:t>
      </w:r>
      <w:bookmarkEnd w:id="31"/>
      <w:r w:rsidR="005E2186">
        <w:rPr>
          <w:rFonts w:eastAsia="Calibri"/>
          <w:lang w:bidi="en-US"/>
        </w:rPr>
        <w:t>media medewerkers</w:t>
      </w:r>
      <w:r>
        <w:rPr>
          <w:rFonts w:eastAsia="Calibri"/>
          <w:lang w:bidi="en-US"/>
        </w:rPr>
        <w:t xml:space="preserve"> </w:t>
      </w:r>
    </w:p>
    <w:p w14:paraId="618BB55C" w14:textId="77777777" w:rsidR="007A5907" w:rsidRDefault="007A5907" w:rsidP="007A5907">
      <w:pPr>
        <w:spacing w:after="0" w:line="240" w:lineRule="auto"/>
        <w:rPr>
          <w:rFonts w:eastAsia="Calibri"/>
          <w:iCs/>
          <w:szCs w:val="20"/>
          <w:lang w:bidi="en-US"/>
        </w:rPr>
      </w:pPr>
      <w:r w:rsidRPr="007A5907">
        <w:rPr>
          <w:rFonts w:eastAsia="Calibri"/>
          <w:iCs/>
          <w:szCs w:val="20"/>
          <w:lang w:bidi="en-US"/>
        </w:rPr>
        <w:t>Deze richtlijnen hebben enkel te maken met situaties waarbij er een overlap is (of kan zijn) tussen werk en privé. Weblogs, forums en netwerken waar je alleen als privépersoon actief bent – over hobby, familie en andere activiteiten die geen raakvlak hebben met de werksituatie – vallen hier expliciet niet onder.</w:t>
      </w:r>
    </w:p>
    <w:p w14:paraId="47B96383" w14:textId="77777777" w:rsidR="005E2186" w:rsidRDefault="005E2186" w:rsidP="007A5907">
      <w:pPr>
        <w:spacing w:after="0" w:line="240" w:lineRule="auto"/>
        <w:rPr>
          <w:rFonts w:eastAsia="Calibri"/>
          <w:iCs/>
          <w:szCs w:val="20"/>
          <w:lang w:bidi="en-US"/>
        </w:rPr>
      </w:pPr>
    </w:p>
    <w:p w14:paraId="2E2B714E" w14:textId="77777777" w:rsidR="005E2186" w:rsidRDefault="005E2186" w:rsidP="007A5907">
      <w:pPr>
        <w:spacing w:after="0" w:line="240" w:lineRule="auto"/>
        <w:rPr>
          <w:rFonts w:eastAsia="Calibri"/>
          <w:iCs/>
          <w:szCs w:val="20"/>
          <w:lang w:bidi="en-US"/>
        </w:rPr>
      </w:pPr>
    </w:p>
    <w:p w14:paraId="53A69992" w14:textId="77777777" w:rsidR="005E2186" w:rsidRDefault="005E2186" w:rsidP="007A5907">
      <w:pPr>
        <w:spacing w:after="0" w:line="240" w:lineRule="auto"/>
        <w:rPr>
          <w:rFonts w:eastAsia="Calibri"/>
          <w:iCs/>
          <w:szCs w:val="20"/>
          <w:lang w:bidi="en-US"/>
        </w:rPr>
      </w:pPr>
    </w:p>
    <w:p w14:paraId="395E66E2" w14:textId="77777777" w:rsidR="005E2186" w:rsidRDefault="005E2186" w:rsidP="007A5907">
      <w:pPr>
        <w:spacing w:after="0" w:line="240" w:lineRule="auto"/>
        <w:rPr>
          <w:rFonts w:eastAsia="Calibri"/>
          <w:iCs/>
          <w:szCs w:val="20"/>
          <w:lang w:bidi="en-US"/>
        </w:rPr>
      </w:pPr>
    </w:p>
    <w:p w14:paraId="759DB4B4" w14:textId="77777777" w:rsidR="005E2186" w:rsidRPr="007A5907" w:rsidRDefault="005E2186" w:rsidP="007A5907">
      <w:pPr>
        <w:spacing w:after="0" w:line="240" w:lineRule="auto"/>
        <w:rPr>
          <w:rFonts w:eastAsia="Calibri"/>
          <w:iCs/>
          <w:szCs w:val="20"/>
          <w:lang w:bidi="en-US"/>
        </w:rPr>
      </w:pPr>
    </w:p>
    <w:p w14:paraId="3E2A5DF8" w14:textId="18A29700" w:rsidR="007A5907" w:rsidRPr="005E2186" w:rsidRDefault="007A5907" w:rsidP="005E2186">
      <w:pPr>
        <w:spacing w:after="0" w:line="240" w:lineRule="auto"/>
        <w:rPr>
          <w:rFonts w:eastAsia="Calibri"/>
          <w:i/>
          <w:iCs/>
          <w:szCs w:val="20"/>
          <w:lang w:bidi="en-US"/>
        </w:rPr>
      </w:pPr>
      <w:r w:rsidRPr="007A5907">
        <w:rPr>
          <w:rFonts w:eastAsia="Calibri"/>
          <w:i/>
          <w:iCs/>
          <w:szCs w:val="20"/>
          <w:lang w:bidi="en-US"/>
        </w:rPr>
        <w:lastRenderedPageBreak/>
        <w:t>Richtlijnen gebruik Sociale media</w:t>
      </w:r>
      <w:r w:rsidRPr="007A5907">
        <w:rPr>
          <w:rFonts w:eastAsia="Calibri"/>
          <w:i/>
          <w:iCs/>
          <w:szCs w:val="20"/>
          <w:lang w:bidi="en-US"/>
        </w:rPr>
        <w:br/>
      </w:r>
      <w:r w:rsidRPr="007A5907">
        <w:rPr>
          <w:rFonts w:eastAsia="Calibri"/>
          <w:iCs/>
          <w:szCs w:val="20"/>
          <w:lang w:bidi="en-US"/>
        </w:rPr>
        <w:t xml:space="preserve">1.     Je bent zelf verantwoordelijk. Alles wat je schrijft of plaatst is jouw verantwoordelijkheid. Plaats nooit berichten die het imago van de </w:t>
      </w:r>
      <w:r w:rsidR="00923EC6" w:rsidRPr="007A5907">
        <w:rPr>
          <w:rFonts w:eastAsia="Calibri"/>
          <w:iCs/>
          <w:szCs w:val="20"/>
          <w:lang w:bidi="en-US"/>
        </w:rPr>
        <w:t>school, Stichting</w:t>
      </w:r>
      <w:r w:rsidRPr="007A5907">
        <w:rPr>
          <w:rFonts w:eastAsia="Calibri"/>
          <w:iCs/>
          <w:szCs w:val="20"/>
          <w:lang w:bidi="en-US"/>
        </w:rPr>
        <w:t xml:space="preserve"> </w:t>
      </w:r>
      <w:r w:rsidR="00D7743E">
        <w:rPr>
          <w:rFonts w:eastAsia="Calibri"/>
          <w:iCs/>
          <w:szCs w:val="20"/>
          <w:lang w:bidi="en-US"/>
        </w:rPr>
        <w:t>ROOBOL</w:t>
      </w:r>
      <w:r w:rsidRPr="007A5907">
        <w:rPr>
          <w:rFonts w:eastAsia="Calibri"/>
          <w:iCs/>
          <w:szCs w:val="20"/>
          <w:lang w:bidi="en-US"/>
        </w:rPr>
        <w:t xml:space="preserve"> Onderwijs of mensen kunnen schaden. Bij twijfel geldt altijd: niet plaatsen</w:t>
      </w:r>
      <w:r w:rsidR="00595E88">
        <w:rPr>
          <w:rFonts w:eastAsia="Calibri"/>
          <w:iCs/>
          <w:szCs w:val="20"/>
          <w:lang w:bidi="en-US"/>
        </w:rPr>
        <w:t>;</w:t>
      </w:r>
      <w:r w:rsidRPr="007A5907">
        <w:rPr>
          <w:rFonts w:eastAsia="Calibri"/>
          <w:iCs/>
          <w:szCs w:val="20"/>
          <w:lang w:bidi="en-US"/>
        </w:rPr>
        <w:br/>
        <w:t xml:space="preserve">2.     Houd privé en werk gescheiden. Uiteraard respecteren we de vrijheid van meningsuiting van onze medewerkers, maar als je over je werkzaamheden publiceert op Sociale media, bedenk jezelf dan altijd dat je een vertegenwoordiger van </w:t>
      </w:r>
      <w:r w:rsidR="00595E88">
        <w:rPr>
          <w:rFonts w:eastAsia="Calibri"/>
          <w:iCs/>
          <w:szCs w:val="20"/>
          <w:lang w:bidi="en-US"/>
        </w:rPr>
        <w:t xml:space="preserve">de school en </w:t>
      </w:r>
      <w:r w:rsidRPr="007A5907">
        <w:rPr>
          <w:rFonts w:eastAsia="Calibri"/>
          <w:iCs/>
          <w:szCs w:val="20"/>
          <w:lang w:bidi="en-US"/>
        </w:rPr>
        <w:t xml:space="preserve">Stichting </w:t>
      </w:r>
      <w:r w:rsidR="00D7743E">
        <w:rPr>
          <w:rFonts w:eastAsia="Calibri"/>
          <w:iCs/>
          <w:szCs w:val="20"/>
          <w:lang w:bidi="en-US"/>
        </w:rPr>
        <w:t>ROOBOL</w:t>
      </w:r>
      <w:r w:rsidRPr="007A5907">
        <w:rPr>
          <w:rFonts w:eastAsia="Calibri"/>
          <w:iCs/>
          <w:szCs w:val="20"/>
          <w:lang w:bidi="en-US"/>
        </w:rPr>
        <w:t xml:space="preserve"> bent en dat jouw persoonlijke mening over bepaalde zaken in tegenstelling kan zijn met de belangen van </w:t>
      </w:r>
      <w:r w:rsidR="00595E88">
        <w:rPr>
          <w:rFonts w:eastAsia="Calibri"/>
          <w:iCs/>
          <w:szCs w:val="20"/>
          <w:lang w:bidi="en-US"/>
        </w:rPr>
        <w:t xml:space="preserve">de school en </w:t>
      </w:r>
      <w:r w:rsidRPr="007A5907">
        <w:rPr>
          <w:rFonts w:eastAsia="Calibri"/>
          <w:iCs/>
          <w:szCs w:val="20"/>
          <w:lang w:bidi="en-US"/>
        </w:rPr>
        <w:t xml:space="preserve">Stichting </w:t>
      </w:r>
      <w:r w:rsidR="00D7743E">
        <w:rPr>
          <w:rFonts w:eastAsia="Calibri"/>
          <w:iCs/>
          <w:szCs w:val="20"/>
          <w:lang w:bidi="en-US"/>
        </w:rPr>
        <w:t>ROOBOL</w:t>
      </w:r>
      <w:r w:rsidR="00595E88">
        <w:rPr>
          <w:rFonts w:eastAsia="Calibri"/>
          <w:iCs/>
          <w:szCs w:val="20"/>
          <w:lang w:bidi="en-US"/>
        </w:rPr>
        <w:t>;</w:t>
      </w:r>
      <w:r w:rsidRPr="007A5907">
        <w:rPr>
          <w:rFonts w:eastAsia="Calibri"/>
          <w:iCs/>
          <w:szCs w:val="20"/>
          <w:lang w:bidi="en-US"/>
        </w:rPr>
        <w:br/>
        <w:t xml:space="preserve">3.     Medewerkers van </w:t>
      </w:r>
      <w:r w:rsidR="00595E88">
        <w:rPr>
          <w:rFonts w:eastAsia="Calibri"/>
          <w:iCs/>
          <w:szCs w:val="20"/>
          <w:lang w:bidi="en-US"/>
        </w:rPr>
        <w:t xml:space="preserve">Team Dokkum en </w:t>
      </w:r>
      <w:r w:rsidRPr="007A5907">
        <w:rPr>
          <w:rFonts w:eastAsia="Calibri"/>
          <w:iCs/>
          <w:szCs w:val="20"/>
          <w:lang w:bidi="en-US"/>
        </w:rPr>
        <w:t xml:space="preserve">Stichting </w:t>
      </w:r>
      <w:r w:rsidR="00D7743E">
        <w:rPr>
          <w:rFonts w:eastAsia="Calibri"/>
          <w:iCs/>
          <w:szCs w:val="20"/>
          <w:lang w:bidi="en-US"/>
        </w:rPr>
        <w:t>ROOBOL</w:t>
      </w:r>
      <w:r w:rsidRPr="007A5907">
        <w:rPr>
          <w:rFonts w:eastAsia="Calibri"/>
          <w:iCs/>
          <w:szCs w:val="20"/>
          <w:lang w:bidi="en-US"/>
        </w:rPr>
        <w:t xml:space="preserve"> zijn zich ervan bewust dat wat zij publiceren op Sociale media voor langere tijd openbaar zal zijn</w:t>
      </w:r>
      <w:r w:rsidR="00595E88">
        <w:rPr>
          <w:rFonts w:eastAsia="Calibri"/>
          <w:iCs/>
          <w:szCs w:val="20"/>
          <w:lang w:bidi="en-US"/>
        </w:rPr>
        <w:t>;</w:t>
      </w:r>
      <w:r w:rsidRPr="007A5907">
        <w:rPr>
          <w:rFonts w:eastAsia="Calibri"/>
          <w:iCs/>
          <w:szCs w:val="20"/>
          <w:lang w:bidi="en-US"/>
        </w:rPr>
        <w:br/>
        <w:t xml:space="preserve">4.     Geef nooit vertrouwelijke informatie van de school of van Stichting </w:t>
      </w:r>
      <w:r w:rsidR="00D7743E">
        <w:rPr>
          <w:rFonts w:eastAsia="Calibri"/>
          <w:iCs/>
          <w:szCs w:val="20"/>
          <w:lang w:bidi="en-US"/>
        </w:rPr>
        <w:t>ROOBOL</w:t>
      </w:r>
      <w:r w:rsidR="005E2186">
        <w:rPr>
          <w:rFonts w:eastAsia="Calibri"/>
          <w:iCs/>
          <w:szCs w:val="20"/>
          <w:lang w:bidi="en-US"/>
        </w:rPr>
        <w:t>.</w:t>
      </w:r>
      <w:r w:rsidRPr="007A5907">
        <w:rPr>
          <w:rFonts w:eastAsia="Calibri"/>
          <w:iCs/>
          <w:szCs w:val="20"/>
          <w:lang w:bidi="en-US"/>
        </w:rPr>
        <w:br/>
        <w:t>5.     Bij onderwijsonderwerpen maken medewerkers duidelijk of zij op persoonlijke titel of namens de school publiceren</w:t>
      </w:r>
      <w:r w:rsidR="00595E88">
        <w:rPr>
          <w:rFonts w:eastAsia="Calibri"/>
          <w:iCs/>
          <w:szCs w:val="20"/>
          <w:lang w:bidi="en-US"/>
        </w:rPr>
        <w:t>;</w:t>
      </w:r>
      <w:r w:rsidRPr="007A5907">
        <w:rPr>
          <w:rFonts w:eastAsia="Calibri"/>
          <w:iCs/>
          <w:szCs w:val="20"/>
          <w:lang w:bidi="en-US"/>
        </w:rPr>
        <w:br/>
        <w:t xml:space="preserve">6.     </w:t>
      </w:r>
      <w:proofErr w:type="spellStart"/>
      <w:r w:rsidRPr="007A5907">
        <w:rPr>
          <w:rFonts w:eastAsia="Calibri"/>
          <w:iCs/>
          <w:szCs w:val="20"/>
          <w:lang w:bidi="en-US"/>
        </w:rPr>
        <w:t>Social</w:t>
      </w:r>
      <w:proofErr w:type="spellEnd"/>
      <w:r w:rsidRPr="007A5907">
        <w:rPr>
          <w:rFonts w:eastAsia="Calibri"/>
          <w:iCs/>
          <w:szCs w:val="20"/>
          <w:lang w:bidi="en-US"/>
        </w:rPr>
        <w:t xml:space="preserve"> media is voor informeren/communiceren en niet voor discussiëre</w:t>
      </w:r>
      <w:r w:rsidR="00595E88">
        <w:rPr>
          <w:rFonts w:eastAsia="Calibri"/>
          <w:iCs/>
          <w:szCs w:val="20"/>
          <w:lang w:bidi="en-US"/>
        </w:rPr>
        <w:t>n;</w:t>
      </w:r>
      <w:r w:rsidRPr="007A5907">
        <w:rPr>
          <w:rFonts w:eastAsia="Calibri"/>
          <w:iCs/>
          <w:szCs w:val="20"/>
          <w:lang w:bidi="en-US"/>
        </w:rPr>
        <w:br/>
        <w:t>7.     Spreek met respect over anderen</w:t>
      </w:r>
      <w:r w:rsidR="00595E88">
        <w:rPr>
          <w:rFonts w:eastAsia="Calibri"/>
          <w:iCs/>
          <w:szCs w:val="20"/>
          <w:lang w:bidi="en-US"/>
        </w:rPr>
        <w:t>;</w:t>
      </w:r>
      <w:r w:rsidRPr="007A5907">
        <w:rPr>
          <w:rFonts w:eastAsia="Calibri"/>
          <w:iCs/>
          <w:szCs w:val="20"/>
          <w:lang w:bidi="en-US"/>
        </w:rPr>
        <w:br/>
        <w:t>8.     Check de reacties op je berichten</w:t>
      </w:r>
      <w:r w:rsidR="00595E88">
        <w:rPr>
          <w:rFonts w:eastAsia="Calibri"/>
          <w:iCs/>
          <w:szCs w:val="20"/>
          <w:lang w:bidi="en-US"/>
        </w:rPr>
        <w:t>;</w:t>
      </w:r>
      <w:r w:rsidRPr="007A5907">
        <w:rPr>
          <w:rFonts w:eastAsia="Calibri"/>
          <w:iCs/>
          <w:szCs w:val="20"/>
          <w:lang w:bidi="en-US"/>
        </w:rPr>
        <w:br/>
        <w:t>9.     Citeer geen collega’s</w:t>
      </w:r>
      <w:r w:rsidR="00595E88">
        <w:rPr>
          <w:rFonts w:eastAsia="Calibri"/>
          <w:iCs/>
          <w:szCs w:val="20"/>
          <w:lang w:bidi="en-US"/>
        </w:rPr>
        <w:t>;</w:t>
      </w:r>
      <w:r w:rsidRPr="007A5907">
        <w:rPr>
          <w:rFonts w:eastAsia="Calibri"/>
          <w:iCs/>
          <w:szCs w:val="20"/>
          <w:lang w:bidi="en-US"/>
        </w:rPr>
        <w:br/>
        <w:t xml:space="preserve">10.   Plaats geen dingen die jou, je school of Stichting </w:t>
      </w:r>
      <w:r w:rsidR="00D7743E">
        <w:rPr>
          <w:rFonts w:eastAsia="Calibri"/>
          <w:iCs/>
          <w:szCs w:val="20"/>
          <w:lang w:bidi="en-US"/>
        </w:rPr>
        <w:t>ROOBOL</w:t>
      </w:r>
      <w:r w:rsidRPr="007A5907">
        <w:rPr>
          <w:rFonts w:eastAsia="Calibri"/>
          <w:iCs/>
          <w:szCs w:val="20"/>
          <w:lang w:bidi="en-US"/>
        </w:rPr>
        <w:t xml:space="preserve"> in verlegenheid zouden kunnen brengen. Bij twijfel over een publicatie of over de raakvlakken met de school of Stichting </w:t>
      </w:r>
      <w:r w:rsidR="00D7743E">
        <w:rPr>
          <w:rFonts w:eastAsia="Calibri"/>
          <w:iCs/>
          <w:szCs w:val="20"/>
          <w:lang w:bidi="en-US"/>
        </w:rPr>
        <w:t>ROOBOL</w:t>
      </w:r>
      <w:r w:rsidRPr="007A5907">
        <w:rPr>
          <w:rFonts w:eastAsia="Calibri"/>
          <w:iCs/>
          <w:szCs w:val="20"/>
          <w:lang w:bidi="en-US"/>
        </w:rPr>
        <w:t xml:space="preserve"> zoeken medewerkers contact met hun leidinggevende.</w:t>
      </w:r>
    </w:p>
    <w:p w14:paraId="7A63C13E" w14:textId="77777777" w:rsidR="007A5907" w:rsidRDefault="007A5907" w:rsidP="007A5907">
      <w:pPr>
        <w:pStyle w:val="Kop2"/>
        <w:rPr>
          <w:rFonts w:eastAsia="Calibri"/>
          <w:lang w:bidi="en-US"/>
        </w:rPr>
      </w:pPr>
      <w:bookmarkStart w:id="32" w:name="_Toc100130105"/>
      <w:r>
        <w:rPr>
          <w:rFonts w:eastAsia="Calibri"/>
          <w:lang w:bidi="en-US"/>
        </w:rPr>
        <w:t xml:space="preserve">7.4 </w:t>
      </w:r>
      <w:r w:rsidRPr="007A5907">
        <w:rPr>
          <w:rFonts w:eastAsia="Calibri"/>
          <w:lang w:bidi="en-US"/>
        </w:rPr>
        <w:t>Toelichting op protocol e-mail, internetgebruik en gedragscode gebruik Sociale media op school</w:t>
      </w:r>
      <w:bookmarkEnd w:id="32"/>
    </w:p>
    <w:p w14:paraId="5FF952AB" w14:textId="371FBC69"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Het protocol behandelt uitsluitend het e-mail</w:t>
      </w:r>
      <w:r w:rsidR="006A2618">
        <w:rPr>
          <w:rFonts w:eastAsia="Calibri"/>
          <w:iCs/>
          <w:szCs w:val="20"/>
          <w:lang w:bidi="en-US"/>
        </w:rPr>
        <w:t>-</w:t>
      </w:r>
      <w:r w:rsidRPr="007A5907">
        <w:rPr>
          <w:rFonts w:eastAsia="Calibri"/>
          <w:iCs/>
          <w:szCs w:val="20"/>
          <w:lang w:bidi="en-US"/>
        </w:rPr>
        <w:t>, internetgebruik en gedragscode gebruik Sociale media van onderwijspersoneel. Aanvullend hierop worden op schoolniveau de volgende afspraken gemaakt met leerkrachten:</w:t>
      </w:r>
    </w:p>
    <w:p w14:paraId="7AE560BB" w14:textId="4531FD93"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Internet</w:t>
      </w:r>
      <w:r w:rsidR="007A5907" w:rsidRPr="007A5907">
        <w:rPr>
          <w:rFonts w:eastAsia="Calibri"/>
          <w:iCs/>
          <w:szCs w:val="20"/>
          <w:lang w:bidi="en-US"/>
        </w:rPr>
        <w:t xml:space="preserve"> wordt gebruikt voor opbouwende educatieve doeleinden</w:t>
      </w:r>
      <w:r w:rsidR="00595E88">
        <w:rPr>
          <w:rFonts w:eastAsia="Calibri"/>
          <w:iCs/>
          <w:szCs w:val="20"/>
          <w:lang w:bidi="en-US"/>
        </w:rPr>
        <w:t>;</w:t>
      </w:r>
    </w:p>
    <w:p w14:paraId="4CBCD461" w14:textId="2538C6CA"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Sites</w:t>
      </w:r>
      <w:r w:rsidR="007A5907" w:rsidRPr="007A5907">
        <w:rPr>
          <w:rFonts w:eastAsia="Calibri"/>
          <w:iCs/>
          <w:szCs w:val="20"/>
          <w:lang w:bidi="en-US"/>
        </w:rPr>
        <w:t xml:space="preserve"> die door de leerkracht aan de leerling worden aangeboden worden eerst door de leer</w:t>
      </w:r>
      <w:r w:rsidR="007A5907" w:rsidRPr="007A5907">
        <w:rPr>
          <w:rFonts w:eastAsia="Calibri"/>
          <w:iCs/>
          <w:szCs w:val="20"/>
          <w:lang w:bidi="en-US"/>
        </w:rPr>
        <w:softHyphen/>
        <w:t>kracht bekeken</w:t>
      </w:r>
      <w:r w:rsidR="00595E88">
        <w:rPr>
          <w:rFonts w:eastAsia="Calibri"/>
          <w:iCs/>
          <w:szCs w:val="20"/>
          <w:lang w:bidi="en-US"/>
        </w:rPr>
        <w:t>;</w:t>
      </w:r>
    </w:p>
    <w:p w14:paraId="032C5D31" w14:textId="3B7D5383"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Er</w:t>
      </w:r>
      <w:r w:rsidR="007A5907" w:rsidRPr="007A5907">
        <w:rPr>
          <w:rFonts w:eastAsia="Calibri"/>
          <w:iCs/>
          <w:szCs w:val="20"/>
          <w:lang w:bidi="en-US"/>
        </w:rPr>
        <w:t xml:space="preserve"> worden geen sites bekeken die aanstootgevend kunnen zijn voor een ander</w:t>
      </w:r>
      <w:r w:rsidR="00595E88">
        <w:rPr>
          <w:rFonts w:eastAsia="Calibri"/>
          <w:iCs/>
          <w:szCs w:val="20"/>
          <w:lang w:bidi="en-US"/>
        </w:rPr>
        <w:t>;</w:t>
      </w:r>
    </w:p>
    <w:p w14:paraId="57FFCD02" w14:textId="70F30677" w:rsidR="007A5907" w:rsidRPr="00355C77" w:rsidRDefault="005E2186" w:rsidP="00C96588">
      <w:pPr>
        <w:numPr>
          <w:ilvl w:val="0"/>
          <w:numId w:val="15"/>
        </w:numPr>
        <w:spacing w:after="0" w:line="240" w:lineRule="auto"/>
        <w:rPr>
          <w:rFonts w:eastAsia="Calibri"/>
          <w:iCs/>
          <w:szCs w:val="20"/>
          <w:lang w:bidi="en-US"/>
        </w:rPr>
      </w:pPr>
      <w:r>
        <w:rPr>
          <w:rFonts w:eastAsia="Calibri"/>
          <w:iCs/>
          <w:szCs w:val="20"/>
          <w:lang w:bidi="en-US"/>
        </w:rPr>
        <w:t>De</w:t>
      </w:r>
      <w:r w:rsidR="007A5907" w:rsidRPr="00355C77">
        <w:rPr>
          <w:rFonts w:eastAsia="Calibri"/>
          <w:iCs/>
          <w:szCs w:val="20"/>
          <w:lang w:bidi="en-US"/>
        </w:rPr>
        <w:t xml:space="preserve"> leeftijdsaanduiding die passend zijn bij de leeftijd </w:t>
      </w:r>
      <w:r>
        <w:rPr>
          <w:rFonts w:eastAsia="Calibri"/>
          <w:iCs/>
          <w:szCs w:val="20"/>
          <w:lang w:bidi="en-US"/>
        </w:rPr>
        <w:t>wordt gevolgd</w:t>
      </w:r>
      <w:r w:rsidR="00595E88">
        <w:rPr>
          <w:rFonts w:eastAsia="Calibri"/>
          <w:iCs/>
          <w:szCs w:val="20"/>
          <w:lang w:bidi="en-US"/>
        </w:rPr>
        <w:t>;</w:t>
      </w:r>
    </w:p>
    <w:p w14:paraId="0B68A604" w14:textId="1D4C29BA"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Er</w:t>
      </w:r>
      <w:r w:rsidR="007A5907" w:rsidRPr="007A5907">
        <w:rPr>
          <w:rFonts w:eastAsia="Calibri"/>
          <w:iCs/>
          <w:szCs w:val="20"/>
          <w:lang w:bidi="en-US"/>
        </w:rPr>
        <w:t xml:space="preserve"> wordt aan de leerlingen uitgelegd waarom zij bepaalde sites wel of niet mogen bekij</w:t>
      </w:r>
      <w:r w:rsidR="007A5907" w:rsidRPr="007A5907">
        <w:rPr>
          <w:rFonts w:eastAsia="Calibri"/>
          <w:iCs/>
          <w:szCs w:val="20"/>
          <w:lang w:bidi="en-US"/>
        </w:rPr>
        <w:softHyphen/>
        <w:t>ken</w:t>
      </w:r>
      <w:r w:rsidR="00595E88">
        <w:rPr>
          <w:rFonts w:eastAsia="Calibri"/>
          <w:iCs/>
          <w:szCs w:val="20"/>
          <w:lang w:bidi="en-US"/>
        </w:rPr>
        <w:t>;</w:t>
      </w:r>
    </w:p>
    <w:p w14:paraId="48B59B3A" w14:textId="51A94AC7"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De</w:t>
      </w:r>
      <w:r w:rsidR="007A5907" w:rsidRPr="007A5907">
        <w:rPr>
          <w:rFonts w:eastAsia="Calibri"/>
          <w:iCs/>
          <w:szCs w:val="20"/>
          <w:lang w:bidi="en-US"/>
        </w:rPr>
        <w:t xml:space="preserve"> leerkracht draagt zorg voor een omgeving waarin leerlingen open kunnen vertellen wanneer zij op een ongewenste, onbedoelde site komen; het is meestal immers niet hun schuld</w:t>
      </w:r>
      <w:r w:rsidR="00595E88">
        <w:rPr>
          <w:rFonts w:eastAsia="Calibri"/>
          <w:iCs/>
          <w:szCs w:val="20"/>
          <w:lang w:bidi="en-US"/>
        </w:rPr>
        <w:t>;</w:t>
      </w:r>
    </w:p>
    <w:p w14:paraId="7A10ED9D" w14:textId="2259357A"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Regels</w:t>
      </w:r>
      <w:r w:rsidR="007A5907" w:rsidRPr="007A5907">
        <w:rPr>
          <w:rFonts w:eastAsia="Calibri"/>
          <w:iCs/>
          <w:szCs w:val="20"/>
          <w:lang w:bidi="en-US"/>
        </w:rPr>
        <w:t xml:space="preserve"> en wetten met betrekking tot copyright worden in acht genomen</w:t>
      </w:r>
      <w:r w:rsidR="00595E88">
        <w:rPr>
          <w:rFonts w:eastAsia="Calibri"/>
          <w:iCs/>
          <w:szCs w:val="20"/>
          <w:lang w:bidi="en-US"/>
        </w:rPr>
        <w:t>;</w:t>
      </w:r>
    </w:p>
    <w:p w14:paraId="76788F4D" w14:textId="7191A4F9"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Informatie</w:t>
      </w:r>
      <w:r w:rsidR="007A5907" w:rsidRPr="007A5907">
        <w:rPr>
          <w:rFonts w:eastAsia="Calibri"/>
          <w:iCs/>
          <w:szCs w:val="20"/>
          <w:lang w:bidi="en-US"/>
        </w:rPr>
        <w:t xml:space="preserve"> die terug te voeren is op leerlingen mag niet op het openbare deel van het net terechtkomen</w:t>
      </w:r>
      <w:r w:rsidR="00595E88">
        <w:rPr>
          <w:rFonts w:eastAsia="Calibri"/>
          <w:iCs/>
          <w:szCs w:val="20"/>
          <w:lang w:bidi="en-US"/>
        </w:rPr>
        <w:t>;</w:t>
      </w:r>
    </w:p>
    <w:p w14:paraId="0A1E7323" w14:textId="7E767EB2" w:rsidR="007A5907" w:rsidRPr="007A5907" w:rsidRDefault="00923EC6" w:rsidP="00C96588">
      <w:pPr>
        <w:numPr>
          <w:ilvl w:val="0"/>
          <w:numId w:val="15"/>
        </w:numPr>
        <w:spacing w:after="0" w:line="240" w:lineRule="auto"/>
        <w:rPr>
          <w:rFonts w:eastAsia="Calibri"/>
          <w:iCs/>
          <w:szCs w:val="20"/>
          <w:lang w:bidi="en-US"/>
        </w:rPr>
      </w:pPr>
      <w:r w:rsidRPr="007A5907">
        <w:rPr>
          <w:rFonts w:eastAsia="Calibri"/>
          <w:iCs/>
          <w:szCs w:val="20"/>
          <w:lang w:bidi="en-US"/>
        </w:rPr>
        <w:t>Namen</w:t>
      </w:r>
      <w:r w:rsidR="007A5907" w:rsidRPr="007A5907">
        <w:rPr>
          <w:rFonts w:eastAsia="Calibri"/>
          <w:iCs/>
          <w:szCs w:val="20"/>
          <w:lang w:bidi="en-US"/>
        </w:rPr>
        <w:t xml:space="preserve"> in combinatie met foto's van leerlingen worden niet op het net gepubliceerd. In voorkomende gevallen alleen met toestemming van de ouders. Voor het publiceren van individuele foto's wordt bij inschrijving van de leerling toestemming gevraagd; in bijzonder gevallen (tv-opnames, flyers </w:t>
      </w:r>
      <w:r w:rsidRPr="007A5907">
        <w:rPr>
          <w:rFonts w:eastAsia="Calibri"/>
          <w:iCs/>
          <w:szCs w:val="20"/>
          <w:lang w:bidi="en-US"/>
        </w:rPr>
        <w:t>etc.</w:t>
      </w:r>
      <w:r w:rsidR="007A5907" w:rsidRPr="007A5907">
        <w:rPr>
          <w:rFonts w:eastAsia="Calibri"/>
          <w:iCs/>
          <w:szCs w:val="20"/>
          <w:lang w:bidi="en-US"/>
        </w:rPr>
        <w:t>) worden ouders expliciet gevraagd om toestemming</w:t>
      </w:r>
      <w:r w:rsidR="005E2186">
        <w:rPr>
          <w:rFonts w:eastAsia="Calibri"/>
          <w:iCs/>
          <w:szCs w:val="20"/>
          <w:lang w:bidi="en-US"/>
        </w:rPr>
        <w:t xml:space="preserve"> </w:t>
      </w:r>
      <w:r w:rsidR="007A5907" w:rsidRPr="007A5907">
        <w:rPr>
          <w:rFonts w:eastAsia="Calibri"/>
          <w:iCs/>
          <w:szCs w:val="20"/>
          <w:lang w:bidi="en-US"/>
        </w:rPr>
        <w:t>(</w:t>
      </w:r>
      <w:r w:rsidR="005E2186">
        <w:rPr>
          <w:rFonts w:eastAsia="Calibri"/>
          <w:iCs/>
          <w:szCs w:val="20"/>
          <w:lang w:bidi="en-US"/>
        </w:rPr>
        <w:t>v</w:t>
      </w:r>
      <w:r w:rsidR="007A5907" w:rsidRPr="007A5907">
        <w:rPr>
          <w:rFonts w:eastAsia="Calibri"/>
          <w:iCs/>
          <w:szCs w:val="20"/>
          <w:lang w:bidi="en-US"/>
        </w:rPr>
        <w:t>olgens AVG richtlijnen)</w:t>
      </w:r>
      <w:r w:rsidR="00595E88">
        <w:rPr>
          <w:rFonts w:eastAsia="Calibri"/>
          <w:iCs/>
          <w:szCs w:val="20"/>
          <w:lang w:bidi="en-US"/>
        </w:rPr>
        <w:t>;</w:t>
      </w:r>
    </w:p>
    <w:p w14:paraId="4D33CA6C" w14:textId="259E6FD8" w:rsidR="007A5907" w:rsidRDefault="00923EC6" w:rsidP="002A1788">
      <w:pPr>
        <w:numPr>
          <w:ilvl w:val="0"/>
          <w:numId w:val="15"/>
        </w:numPr>
        <w:spacing w:after="0" w:line="240" w:lineRule="auto"/>
        <w:rPr>
          <w:rFonts w:eastAsia="Calibri"/>
          <w:iCs/>
          <w:szCs w:val="20"/>
          <w:lang w:bidi="en-US"/>
        </w:rPr>
      </w:pPr>
      <w:r w:rsidRPr="007A5907">
        <w:rPr>
          <w:rFonts w:eastAsia="Calibri"/>
          <w:iCs/>
          <w:szCs w:val="20"/>
          <w:lang w:bidi="en-US"/>
        </w:rPr>
        <w:t>Voor</w:t>
      </w:r>
      <w:r w:rsidR="007A5907" w:rsidRPr="007A5907">
        <w:rPr>
          <w:rFonts w:eastAsia="Calibri"/>
          <w:iCs/>
          <w:szCs w:val="20"/>
          <w:lang w:bidi="en-US"/>
        </w:rPr>
        <w:t xml:space="preserve"> e-mail en gebruik Sociale media geldt ook het briefgeheim, maar op grond van hun pedagogische verantwoor</w:t>
      </w:r>
      <w:r w:rsidR="007A5907" w:rsidRPr="007A5907">
        <w:rPr>
          <w:rFonts w:eastAsia="Calibri"/>
          <w:iCs/>
          <w:szCs w:val="20"/>
          <w:lang w:bidi="en-US"/>
        </w:rPr>
        <w:softHyphen/>
        <w:t>delijkheid mogen leerkrachten schoolaccount (mail/teams) van leerlingen bekijken</w:t>
      </w:r>
      <w:r w:rsidR="00595E88">
        <w:rPr>
          <w:rFonts w:eastAsia="Calibri"/>
          <w:iCs/>
          <w:szCs w:val="20"/>
          <w:lang w:bidi="en-US"/>
        </w:rPr>
        <w:t>.</w:t>
      </w:r>
    </w:p>
    <w:p w14:paraId="56E980BA" w14:textId="77777777" w:rsidR="005F4728" w:rsidRDefault="005F4728" w:rsidP="005F4728">
      <w:pPr>
        <w:spacing w:after="0" w:line="240" w:lineRule="auto"/>
        <w:rPr>
          <w:rFonts w:eastAsia="Calibri"/>
          <w:iCs/>
          <w:szCs w:val="20"/>
          <w:lang w:bidi="en-US"/>
        </w:rPr>
      </w:pPr>
    </w:p>
    <w:p w14:paraId="56FC4433" w14:textId="77777777" w:rsidR="005F4728" w:rsidRDefault="005F4728" w:rsidP="005F4728">
      <w:pPr>
        <w:spacing w:after="0" w:line="240" w:lineRule="auto"/>
        <w:rPr>
          <w:rFonts w:eastAsia="Calibri"/>
          <w:iCs/>
          <w:szCs w:val="20"/>
          <w:lang w:bidi="en-US"/>
        </w:rPr>
      </w:pPr>
    </w:p>
    <w:p w14:paraId="26D13032" w14:textId="77777777" w:rsidR="005F4728" w:rsidRDefault="005F4728" w:rsidP="005F4728">
      <w:pPr>
        <w:spacing w:after="0" w:line="240" w:lineRule="auto"/>
        <w:rPr>
          <w:rFonts w:eastAsia="Calibri"/>
          <w:iCs/>
          <w:szCs w:val="20"/>
          <w:lang w:bidi="en-US"/>
        </w:rPr>
      </w:pPr>
    </w:p>
    <w:p w14:paraId="4232B592" w14:textId="77777777" w:rsidR="005F4728" w:rsidRDefault="005F4728" w:rsidP="005F4728">
      <w:pPr>
        <w:spacing w:after="0" w:line="240" w:lineRule="auto"/>
        <w:rPr>
          <w:rFonts w:eastAsia="Calibri"/>
          <w:iCs/>
          <w:szCs w:val="20"/>
          <w:lang w:bidi="en-US"/>
        </w:rPr>
      </w:pPr>
    </w:p>
    <w:p w14:paraId="2E6C7FDA" w14:textId="77777777" w:rsidR="005F4728" w:rsidRDefault="005F4728" w:rsidP="005F4728">
      <w:pPr>
        <w:spacing w:after="0" w:line="240" w:lineRule="auto"/>
        <w:rPr>
          <w:rFonts w:eastAsia="Calibri"/>
          <w:iCs/>
          <w:szCs w:val="20"/>
          <w:lang w:bidi="en-US"/>
        </w:rPr>
      </w:pPr>
    </w:p>
    <w:p w14:paraId="1371918F" w14:textId="77777777" w:rsidR="005F4728" w:rsidRDefault="005F4728" w:rsidP="005F4728">
      <w:pPr>
        <w:spacing w:after="0" w:line="240" w:lineRule="auto"/>
        <w:rPr>
          <w:rFonts w:eastAsia="Calibri"/>
          <w:iCs/>
          <w:szCs w:val="20"/>
          <w:lang w:bidi="en-US"/>
        </w:rPr>
      </w:pPr>
    </w:p>
    <w:p w14:paraId="06E9D9BE" w14:textId="77777777" w:rsidR="005F4728" w:rsidRPr="002A1788" w:rsidRDefault="005F4728" w:rsidP="005F4728">
      <w:pPr>
        <w:spacing w:after="0" w:line="240" w:lineRule="auto"/>
        <w:rPr>
          <w:rFonts w:eastAsia="Calibri"/>
          <w:iCs/>
          <w:szCs w:val="20"/>
          <w:lang w:bidi="en-US"/>
        </w:rPr>
      </w:pPr>
    </w:p>
    <w:p w14:paraId="545309BE" w14:textId="77777777" w:rsidR="007A5907" w:rsidRDefault="007A5907" w:rsidP="007A5907">
      <w:pPr>
        <w:pStyle w:val="Kop2"/>
        <w:rPr>
          <w:rFonts w:eastAsia="Calibri"/>
          <w:lang w:bidi="en-US"/>
        </w:rPr>
      </w:pPr>
      <w:bookmarkStart w:id="33" w:name="_Toc100130106"/>
      <w:r>
        <w:rPr>
          <w:rFonts w:eastAsia="Calibri"/>
          <w:lang w:bidi="en-US"/>
        </w:rPr>
        <w:lastRenderedPageBreak/>
        <w:t>7.5 Internetgebruik leerlingen</w:t>
      </w:r>
      <w:bookmarkEnd w:id="33"/>
      <w:r>
        <w:rPr>
          <w:rFonts w:eastAsia="Calibri"/>
          <w:lang w:bidi="en-US"/>
        </w:rPr>
        <w:t xml:space="preserve"> </w:t>
      </w:r>
    </w:p>
    <w:p w14:paraId="10A98EF3"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 xml:space="preserve">Uiteraard komt het voor dat </w:t>
      </w:r>
      <w:r w:rsidRPr="007A5907">
        <w:rPr>
          <w:rFonts w:eastAsia="Calibri"/>
          <w:szCs w:val="20"/>
          <w:lang w:eastAsia="en-US"/>
        </w:rPr>
        <w:t xml:space="preserve">leerlingen </w:t>
      </w:r>
      <w:r w:rsidRPr="007A5907">
        <w:rPr>
          <w:rFonts w:eastAsia="Calibri"/>
          <w:iCs/>
          <w:szCs w:val="20"/>
          <w:lang w:bidi="en-US"/>
        </w:rPr>
        <w:t xml:space="preserve">gebruik maken van internet ter verrijking van het onderwijs: om informatie te zoeken, contacten te leggen met </w:t>
      </w:r>
      <w:r w:rsidRPr="007A5907">
        <w:rPr>
          <w:rFonts w:eastAsia="Calibri"/>
          <w:szCs w:val="20"/>
          <w:lang w:eastAsia="en-US"/>
        </w:rPr>
        <w:t xml:space="preserve">leerlingen </w:t>
      </w:r>
      <w:r w:rsidRPr="007A5907">
        <w:rPr>
          <w:rFonts w:eastAsia="Calibri"/>
          <w:iCs/>
          <w:szCs w:val="20"/>
          <w:lang w:bidi="en-US"/>
        </w:rPr>
        <w:t xml:space="preserve">van andere scholen en om deskundigen te kunnen raadplegen. De software die in ontwikkeling is verwijst meer en meer naar internetsites voor aanvullend, actueel of alternatief materiaal. Internetactiviteiten worden hiermee steeds meer onderdeel van methodes en leergangen. De software bij methodes kan in de toekomst door </w:t>
      </w:r>
      <w:r w:rsidRPr="007A5907">
        <w:rPr>
          <w:rFonts w:eastAsia="Calibri"/>
          <w:szCs w:val="20"/>
          <w:lang w:eastAsia="en-US"/>
        </w:rPr>
        <w:t xml:space="preserve">leerlingen </w:t>
      </w:r>
      <w:r w:rsidRPr="007A5907">
        <w:rPr>
          <w:rFonts w:eastAsia="Calibri"/>
          <w:iCs/>
          <w:szCs w:val="20"/>
          <w:lang w:bidi="en-US"/>
        </w:rPr>
        <w:t>ook via in</w:t>
      </w:r>
      <w:r w:rsidRPr="007A5907">
        <w:rPr>
          <w:rFonts w:eastAsia="Calibri"/>
          <w:iCs/>
          <w:szCs w:val="20"/>
          <w:lang w:bidi="en-US"/>
        </w:rPr>
        <w:softHyphen/>
        <w:t>ternet benaderd worden.</w:t>
      </w:r>
    </w:p>
    <w:p w14:paraId="53DDBA59"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 xml:space="preserve">Het is daarom verstandig met de </w:t>
      </w:r>
      <w:r w:rsidRPr="007A5907">
        <w:rPr>
          <w:rFonts w:eastAsia="Calibri"/>
          <w:szCs w:val="20"/>
          <w:lang w:eastAsia="en-US"/>
        </w:rPr>
        <w:t xml:space="preserve">leerlingen </w:t>
      </w:r>
      <w:r w:rsidRPr="007A5907">
        <w:rPr>
          <w:rFonts w:eastAsia="Calibri"/>
          <w:iCs/>
          <w:szCs w:val="20"/>
          <w:lang w:bidi="en-US"/>
        </w:rPr>
        <w:t>aan aantal gedragsafspraken te maken:</w:t>
      </w:r>
    </w:p>
    <w:p w14:paraId="7C42B967" w14:textId="7FD86DC7" w:rsidR="007A5907" w:rsidRP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Zonder</w:t>
      </w:r>
      <w:r w:rsidR="007A5907" w:rsidRPr="007A5907">
        <w:rPr>
          <w:rFonts w:eastAsia="Calibri"/>
          <w:iCs/>
          <w:szCs w:val="20"/>
          <w:lang w:bidi="en-US"/>
        </w:rPr>
        <w:t xml:space="preserve"> toestemming van de leerkracht wordt geen persoonlijke informatie doorgegeven op internet: namen, adressen en telefoonnummers</w:t>
      </w:r>
      <w:r w:rsidR="00595E88">
        <w:rPr>
          <w:rFonts w:eastAsia="Calibri"/>
          <w:iCs/>
          <w:szCs w:val="20"/>
          <w:lang w:bidi="en-US"/>
        </w:rPr>
        <w:t>;</w:t>
      </w:r>
    </w:p>
    <w:p w14:paraId="26CF92CA" w14:textId="50A29FEC" w:rsidR="007A5907" w:rsidRP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Vertel</w:t>
      </w:r>
      <w:r w:rsidR="007A5907" w:rsidRPr="007A5907">
        <w:rPr>
          <w:rFonts w:eastAsia="Calibri"/>
          <w:iCs/>
          <w:szCs w:val="20"/>
          <w:lang w:bidi="en-US"/>
        </w:rPr>
        <w:t xml:space="preserve"> je leerkracht meteen als je informatie tegenkomt waardoor je je niet prettig voelt of waarvan je weet dat het niet hoort; houd je aan de afspraken, dan is het niet jouw schuld dat je zulke informatie tegenkomt</w:t>
      </w:r>
      <w:r w:rsidR="00595E88">
        <w:rPr>
          <w:rFonts w:eastAsia="Calibri"/>
          <w:iCs/>
          <w:szCs w:val="20"/>
          <w:lang w:bidi="en-US"/>
        </w:rPr>
        <w:t>;</w:t>
      </w:r>
    </w:p>
    <w:p w14:paraId="043F184B" w14:textId="234A51EE" w:rsidR="007A5907" w:rsidRP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Leg</w:t>
      </w:r>
      <w:r w:rsidR="007A5907" w:rsidRPr="007A5907">
        <w:rPr>
          <w:rFonts w:eastAsia="Calibri"/>
          <w:iCs/>
          <w:szCs w:val="20"/>
          <w:lang w:bidi="en-US"/>
        </w:rPr>
        <w:t xml:space="preserve"> nooit verdere contacten met iemand zonder toestemming van je leraar</w:t>
      </w:r>
      <w:r w:rsidR="00595E88">
        <w:rPr>
          <w:rFonts w:eastAsia="Calibri"/>
          <w:iCs/>
          <w:szCs w:val="20"/>
          <w:lang w:bidi="en-US"/>
        </w:rPr>
        <w:t>;</w:t>
      </w:r>
    </w:p>
    <w:p w14:paraId="03939E9C" w14:textId="2FA25DBA" w:rsidR="007A5907" w:rsidRP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Verstuur</w:t>
      </w:r>
      <w:r w:rsidR="007A5907" w:rsidRPr="007A5907">
        <w:rPr>
          <w:rFonts w:eastAsia="Calibri"/>
          <w:iCs/>
          <w:szCs w:val="20"/>
          <w:lang w:bidi="en-US"/>
        </w:rPr>
        <w:t xml:space="preserve"> bij e-mailberichten nooit foto's van jezelf of van anderen zonder toestemming van je leraar</w:t>
      </w:r>
      <w:r w:rsidR="00595E88">
        <w:rPr>
          <w:rFonts w:eastAsia="Calibri"/>
          <w:iCs/>
          <w:szCs w:val="20"/>
          <w:lang w:bidi="en-US"/>
        </w:rPr>
        <w:t>;</w:t>
      </w:r>
    </w:p>
    <w:p w14:paraId="51388456" w14:textId="29A1E8ED" w:rsidR="007A5907" w:rsidRP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Beantwoord</w:t>
      </w:r>
      <w:r w:rsidR="007A5907" w:rsidRPr="007A5907">
        <w:rPr>
          <w:rFonts w:eastAsia="Calibri"/>
          <w:iCs/>
          <w:szCs w:val="20"/>
          <w:lang w:bidi="en-US"/>
        </w:rPr>
        <w:t xml:space="preserve"> nooit e-mail</w:t>
      </w:r>
      <w:r w:rsidR="005E2186">
        <w:rPr>
          <w:rFonts w:eastAsia="Calibri"/>
          <w:iCs/>
          <w:szCs w:val="20"/>
          <w:lang w:bidi="en-US"/>
        </w:rPr>
        <w:t xml:space="preserve">s </w:t>
      </w:r>
      <w:r w:rsidR="007A5907" w:rsidRPr="007A5907">
        <w:rPr>
          <w:rFonts w:eastAsia="Calibri"/>
          <w:iCs/>
          <w:szCs w:val="20"/>
          <w:lang w:bidi="en-US"/>
        </w:rPr>
        <w:t>waarbij je je niet prettig voelt of waar dingen in staan waarvan je weet dat het niet hoort; het is niet jouw schuld dat je zulke berichten krijgt</w:t>
      </w:r>
      <w:r w:rsidR="00595E88">
        <w:rPr>
          <w:rFonts w:eastAsia="Calibri"/>
          <w:iCs/>
          <w:szCs w:val="20"/>
          <w:lang w:bidi="en-US"/>
        </w:rPr>
        <w:t>;</w:t>
      </w:r>
    </w:p>
    <w:p w14:paraId="0039C3E4" w14:textId="7706B2BE" w:rsidR="007A5907" w:rsidRP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Verstuur</w:t>
      </w:r>
      <w:r w:rsidR="007A5907" w:rsidRPr="007A5907">
        <w:rPr>
          <w:rFonts w:eastAsia="Calibri"/>
          <w:iCs/>
          <w:szCs w:val="20"/>
          <w:lang w:bidi="en-US"/>
        </w:rPr>
        <w:t xml:space="preserve"> ook zelf dergelijke mailtjes niet</w:t>
      </w:r>
      <w:r w:rsidR="00595E88">
        <w:rPr>
          <w:rFonts w:eastAsia="Calibri"/>
          <w:iCs/>
          <w:szCs w:val="20"/>
          <w:lang w:bidi="en-US"/>
        </w:rPr>
        <w:t>;</w:t>
      </w:r>
    </w:p>
    <w:p w14:paraId="431CC3D7" w14:textId="77777777" w:rsidR="007A5907" w:rsidRDefault="00923EC6" w:rsidP="00C96588">
      <w:pPr>
        <w:numPr>
          <w:ilvl w:val="0"/>
          <w:numId w:val="16"/>
        </w:numPr>
        <w:spacing w:after="0" w:line="240" w:lineRule="auto"/>
        <w:rPr>
          <w:rFonts w:eastAsia="Calibri"/>
          <w:iCs/>
          <w:szCs w:val="20"/>
          <w:lang w:bidi="en-US"/>
        </w:rPr>
      </w:pPr>
      <w:r w:rsidRPr="007A5907">
        <w:rPr>
          <w:rFonts w:eastAsia="Calibri"/>
          <w:iCs/>
          <w:szCs w:val="20"/>
          <w:lang w:bidi="en-US"/>
        </w:rPr>
        <w:t>Spreek</w:t>
      </w:r>
      <w:r w:rsidR="007A5907" w:rsidRPr="007A5907">
        <w:rPr>
          <w:rFonts w:eastAsia="Calibri"/>
          <w:iCs/>
          <w:szCs w:val="20"/>
          <w:lang w:bidi="en-US"/>
        </w:rPr>
        <w:t xml:space="preserve"> van tevoren met je leraar af wat je op internet wilt gaan doen.</w:t>
      </w:r>
    </w:p>
    <w:p w14:paraId="4191E9EC" w14:textId="77777777" w:rsidR="007A5907" w:rsidRDefault="007A5907" w:rsidP="007A5907">
      <w:pPr>
        <w:spacing w:after="0" w:line="240" w:lineRule="auto"/>
        <w:rPr>
          <w:rFonts w:eastAsia="Calibri"/>
          <w:iCs/>
          <w:szCs w:val="20"/>
          <w:lang w:bidi="en-US"/>
        </w:rPr>
      </w:pPr>
    </w:p>
    <w:p w14:paraId="15C7CA4B" w14:textId="77777777" w:rsidR="007A5907" w:rsidRDefault="007A5907" w:rsidP="007A5907">
      <w:pPr>
        <w:spacing w:after="0" w:line="240" w:lineRule="auto"/>
        <w:ind w:left="0" w:firstLine="0"/>
        <w:rPr>
          <w:rFonts w:eastAsia="Calibri"/>
          <w:iCs/>
          <w:szCs w:val="20"/>
          <w:lang w:bidi="en-US"/>
        </w:rPr>
      </w:pPr>
    </w:p>
    <w:p w14:paraId="2CA864A2" w14:textId="77777777" w:rsidR="005F4728" w:rsidRDefault="005F4728" w:rsidP="007A5907">
      <w:pPr>
        <w:spacing w:after="0" w:line="240" w:lineRule="auto"/>
        <w:ind w:left="0" w:firstLine="0"/>
        <w:rPr>
          <w:rFonts w:eastAsia="Calibri"/>
          <w:iCs/>
          <w:szCs w:val="20"/>
          <w:lang w:bidi="en-US"/>
        </w:rPr>
      </w:pPr>
    </w:p>
    <w:p w14:paraId="532955F8" w14:textId="77777777" w:rsidR="005F4728" w:rsidRDefault="005F4728" w:rsidP="007A5907">
      <w:pPr>
        <w:spacing w:after="0" w:line="240" w:lineRule="auto"/>
        <w:ind w:left="0" w:firstLine="0"/>
        <w:rPr>
          <w:rFonts w:eastAsia="Calibri"/>
          <w:iCs/>
          <w:szCs w:val="20"/>
          <w:lang w:bidi="en-US"/>
        </w:rPr>
      </w:pPr>
    </w:p>
    <w:p w14:paraId="73D3F0FE" w14:textId="77777777" w:rsidR="005F4728" w:rsidRDefault="005F4728" w:rsidP="007A5907">
      <w:pPr>
        <w:spacing w:after="0" w:line="240" w:lineRule="auto"/>
        <w:ind w:left="0" w:firstLine="0"/>
        <w:rPr>
          <w:rFonts w:eastAsia="Calibri"/>
          <w:iCs/>
          <w:szCs w:val="20"/>
          <w:lang w:bidi="en-US"/>
        </w:rPr>
      </w:pPr>
    </w:p>
    <w:p w14:paraId="24D141AD" w14:textId="77777777" w:rsidR="005F4728" w:rsidRDefault="005F4728" w:rsidP="007A5907">
      <w:pPr>
        <w:spacing w:after="0" w:line="240" w:lineRule="auto"/>
        <w:ind w:left="0" w:firstLine="0"/>
        <w:rPr>
          <w:rFonts w:eastAsia="Calibri"/>
          <w:iCs/>
          <w:szCs w:val="20"/>
          <w:lang w:bidi="en-US"/>
        </w:rPr>
      </w:pPr>
    </w:p>
    <w:p w14:paraId="0AD15800" w14:textId="77777777" w:rsidR="005F4728" w:rsidRDefault="005F4728" w:rsidP="007A5907">
      <w:pPr>
        <w:spacing w:after="0" w:line="240" w:lineRule="auto"/>
        <w:ind w:left="0" w:firstLine="0"/>
        <w:rPr>
          <w:rFonts w:eastAsia="Calibri"/>
          <w:iCs/>
          <w:szCs w:val="20"/>
          <w:lang w:bidi="en-US"/>
        </w:rPr>
      </w:pPr>
    </w:p>
    <w:p w14:paraId="1C29BCC9" w14:textId="77777777" w:rsidR="005F4728" w:rsidRDefault="005F4728" w:rsidP="007A5907">
      <w:pPr>
        <w:spacing w:after="0" w:line="240" w:lineRule="auto"/>
        <w:ind w:left="0" w:firstLine="0"/>
        <w:rPr>
          <w:rFonts w:eastAsia="Calibri"/>
          <w:iCs/>
          <w:szCs w:val="20"/>
          <w:lang w:bidi="en-US"/>
        </w:rPr>
      </w:pPr>
    </w:p>
    <w:p w14:paraId="083C3B1F" w14:textId="77777777" w:rsidR="005F4728" w:rsidRDefault="005F4728" w:rsidP="007A5907">
      <w:pPr>
        <w:spacing w:after="0" w:line="240" w:lineRule="auto"/>
        <w:ind w:left="0" w:firstLine="0"/>
        <w:rPr>
          <w:rFonts w:eastAsia="Calibri"/>
          <w:iCs/>
          <w:szCs w:val="20"/>
          <w:lang w:bidi="en-US"/>
        </w:rPr>
      </w:pPr>
    </w:p>
    <w:p w14:paraId="09B4CE69" w14:textId="77777777" w:rsidR="005F4728" w:rsidRDefault="005F4728" w:rsidP="007A5907">
      <w:pPr>
        <w:spacing w:after="0" w:line="240" w:lineRule="auto"/>
        <w:ind w:left="0" w:firstLine="0"/>
        <w:rPr>
          <w:rFonts w:eastAsia="Calibri"/>
          <w:iCs/>
          <w:szCs w:val="20"/>
          <w:lang w:bidi="en-US"/>
        </w:rPr>
      </w:pPr>
    </w:p>
    <w:p w14:paraId="785F43D2" w14:textId="77777777" w:rsidR="005F4728" w:rsidRDefault="005F4728" w:rsidP="007A5907">
      <w:pPr>
        <w:spacing w:after="0" w:line="240" w:lineRule="auto"/>
        <w:ind w:left="0" w:firstLine="0"/>
        <w:rPr>
          <w:rFonts w:eastAsia="Calibri"/>
          <w:iCs/>
          <w:szCs w:val="20"/>
          <w:lang w:bidi="en-US"/>
        </w:rPr>
      </w:pPr>
    </w:p>
    <w:p w14:paraId="79B9B989" w14:textId="77777777" w:rsidR="005F4728" w:rsidRDefault="005F4728" w:rsidP="007A5907">
      <w:pPr>
        <w:spacing w:after="0" w:line="240" w:lineRule="auto"/>
        <w:ind w:left="0" w:firstLine="0"/>
        <w:rPr>
          <w:rFonts w:eastAsia="Calibri"/>
          <w:iCs/>
          <w:szCs w:val="20"/>
          <w:lang w:bidi="en-US"/>
        </w:rPr>
      </w:pPr>
    </w:p>
    <w:p w14:paraId="650FAC7C" w14:textId="77777777" w:rsidR="005F4728" w:rsidRDefault="005F4728" w:rsidP="007A5907">
      <w:pPr>
        <w:spacing w:after="0" w:line="240" w:lineRule="auto"/>
        <w:ind w:left="0" w:firstLine="0"/>
        <w:rPr>
          <w:rFonts w:eastAsia="Calibri"/>
          <w:iCs/>
          <w:szCs w:val="20"/>
          <w:lang w:bidi="en-US"/>
        </w:rPr>
      </w:pPr>
    </w:p>
    <w:p w14:paraId="25590AA8" w14:textId="77777777" w:rsidR="005F4728" w:rsidRDefault="005F4728" w:rsidP="007A5907">
      <w:pPr>
        <w:spacing w:after="0" w:line="240" w:lineRule="auto"/>
        <w:ind w:left="0" w:firstLine="0"/>
        <w:rPr>
          <w:rFonts w:eastAsia="Calibri"/>
          <w:iCs/>
          <w:szCs w:val="20"/>
          <w:lang w:bidi="en-US"/>
        </w:rPr>
      </w:pPr>
    </w:p>
    <w:p w14:paraId="63FAA14D" w14:textId="77777777" w:rsidR="005F4728" w:rsidRDefault="005F4728" w:rsidP="007A5907">
      <w:pPr>
        <w:spacing w:after="0" w:line="240" w:lineRule="auto"/>
        <w:ind w:left="0" w:firstLine="0"/>
        <w:rPr>
          <w:rFonts w:eastAsia="Calibri"/>
          <w:iCs/>
          <w:szCs w:val="20"/>
          <w:lang w:bidi="en-US"/>
        </w:rPr>
      </w:pPr>
    </w:p>
    <w:p w14:paraId="210AF1BF" w14:textId="77777777" w:rsidR="005F4728" w:rsidRDefault="005F4728" w:rsidP="007A5907">
      <w:pPr>
        <w:spacing w:after="0" w:line="240" w:lineRule="auto"/>
        <w:ind w:left="0" w:firstLine="0"/>
        <w:rPr>
          <w:rFonts w:eastAsia="Calibri"/>
          <w:iCs/>
          <w:szCs w:val="20"/>
          <w:lang w:bidi="en-US"/>
        </w:rPr>
      </w:pPr>
    </w:p>
    <w:p w14:paraId="3BE90002" w14:textId="77777777" w:rsidR="005F4728" w:rsidRDefault="005F4728" w:rsidP="007A5907">
      <w:pPr>
        <w:spacing w:after="0" w:line="240" w:lineRule="auto"/>
        <w:ind w:left="0" w:firstLine="0"/>
        <w:rPr>
          <w:rFonts w:eastAsia="Calibri"/>
          <w:iCs/>
          <w:szCs w:val="20"/>
          <w:lang w:bidi="en-US"/>
        </w:rPr>
      </w:pPr>
    </w:p>
    <w:p w14:paraId="74B21B79" w14:textId="77777777" w:rsidR="005F4728" w:rsidRDefault="005F4728" w:rsidP="007A5907">
      <w:pPr>
        <w:spacing w:after="0" w:line="240" w:lineRule="auto"/>
        <w:ind w:left="0" w:firstLine="0"/>
        <w:rPr>
          <w:rFonts w:eastAsia="Calibri"/>
          <w:iCs/>
          <w:szCs w:val="20"/>
          <w:lang w:bidi="en-US"/>
        </w:rPr>
      </w:pPr>
    </w:p>
    <w:p w14:paraId="6FD4ED7C" w14:textId="77777777" w:rsidR="005F4728" w:rsidRDefault="005F4728" w:rsidP="007A5907">
      <w:pPr>
        <w:spacing w:after="0" w:line="240" w:lineRule="auto"/>
        <w:ind w:left="0" w:firstLine="0"/>
        <w:rPr>
          <w:rFonts w:eastAsia="Calibri"/>
          <w:iCs/>
          <w:szCs w:val="20"/>
          <w:lang w:bidi="en-US"/>
        </w:rPr>
      </w:pPr>
    </w:p>
    <w:p w14:paraId="56A7AA0D" w14:textId="77777777" w:rsidR="005F4728" w:rsidRDefault="005F4728" w:rsidP="007A5907">
      <w:pPr>
        <w:spacing w:after="0" w:line="240" w:lineRule="auto"/>
        <w:ind w:left="0" w:firstLine="0"/>
        <w:rPr>
          <w:rFonts w:eastAsia="Calibri"/>
          <w:iCs/>
          <w:szCs w:val="20"/>
          <w:lang w:bidi="en-US"/>
        </w:rPr>
      </w:pPr>
    </w:p>
    <w:p w14:paraId="7933A63C" w14:textId="77777777" w:rsidR="005F4728" w:rsidRDefault="005F4728" w:rsidP="007A5907">
      <w:pPr>
        <w:spacing w:after="0" w:line="240" w:lineRule="auto"/>
        <w:ind w:left="0" w:firstLine="0"/>
        <w:rPr>
          <w:rFonts w:eastAsia="Calibri"/>
          <w:iCs/>
          <w:szCs w:val="20"/>
          <w:lang w:bidi="en-US"/>
        </w:rPr>
      </w:pPr>
    </w:p>
    <w:p w14:paraId="4D7D531E" w14:textId="77777777" w:rsidR="005F4728" w:rsidRDefault="005F4728" w:rsidP="007A5907">
      <w:pPr>
        <w:spacing w:after="0" w:line="240" w:lineRule="auto"/>
        <w:ind w:left="0" w:firstLine="0"/>
        <w:rPr>
          <w:rFonts w:eastAsia="Calibri"/>
          <w:iCs/>
          <w:szCs w:val="20"/>
          <w:lang w:bidi="en-US"/>
        </w:rPr>
      </w:pPr>
    </w:p>
    <w:p w14:paraId="5BEA8189" w14:textId="77777777" w:rsidR="005F4728" w:rsidRDefault="005F4728" w:rsidP="007A5907">
      <w:pPr>
        <w:spacing w:after="0" w:line="240" w:lineRule="auto"/>
        <w:ind w:left="0" w:firstLine="0"/>
        <w:rPr>
          <w:rFonts w:eastAsia="Calibri"/>
          <w:iCs/>
          <w:szCs w:val="20"/>
          <w:lang w:bidi="en-US"/>
        </w:rPr>
      </w:pPr>
    </w:p>
    <w:p w14:paraId="4E78443A" w14:textId="77777777" w:rsidR="005F4728" w:rsidRDefault="005F4728" w:rsidP="007A5907">
      <w:pPr>
        <w:spacing w:after="0" w:line="240" w:lineRule="auto"/>
        <w:ind w:left="0" w:firstLine="0"/>
        <w:rPr>
          <w:rFonts w:eastAsia="Calibri"/>
          <w:iCs/>
          <w:szCs w:val="20"/>
          <w:lang w:bidi="en-US"/>
        </w:rPr>
      </w:pPr>
    </w:p>
    <w:p w14:paraId="76DE4EA4" w14:textId="77777777" w:rsidR="005F4728" w:rsidRDefault="005F4728" w:rsidP="007A5907">
      <w:pPr>
        <w:spacing w:after="0" w:line="240" w:lineRule="auto"/>
        <w:ind w:left="0" w:firstLine="0"/>
        <w:rPr>
          <w:rFonts w:eastAsia="Calibri"/>
          <w:iCs/>
          <w:szCs w:val="20"/>
          <w:lang w:bidi="en-US"/>
        </w:rPr>
      </w:pPr>
    </w:p>
    <w:p w14:paraId="497BE728" w14:textId="77777777" w:rsidR="005F4728" w:rsidRDefault="005F4728" w:rsidP="007A5907">
      <w:pPr>
        <w:spacing w:after="0" w:line="240" w:lineRule="auto"/>
        <w:ind w:left="0" w:firstLine="0"/>
        <w:rPr>
          <w:rFonts w:eastAsia="Calibri"/>
          <w:iCs/>
          <w:szCs w:val="20"/>
          <w:lang w:bidi="en-US"/>
        </w:rPr>
      </w:pPr>
    </w:p>
    <w:p w14:paraId="315FD3DB" w14:textId="77777777" w:rsidR="005F4728" w:rsidRDefault="005F4728" w:rsidP="007A5907">
      <w:pPr>
        <w:spacing w:after="0" w:line="240" w:lineRule="auto"/>
        <w:ind w:left="0" w:firstLine="0"/>
        <w:rPr>
          <w:rFonts w:eastAsia="Calibri"/>
          <w:iCs/>
          <w:szCs w:val="20"/>
          <w:lang w:bidi="en-US"/>
        </w:rPr>
      </w:pPr>
    </w:p>
    <w:p w14:paraId="444F48BB" w14:textId="77777777" w:rsidR="005F4728" w:rsidRDefault="005F4728" w:rsidP="007A5907">
      <w:pPr>
        <w:spacing w:after="0" w:line="240" w:lineRule="auto"/>
        <w:ind w:left="0" w:firstLine="0"/>
        <w:rPr>
          <w:rFonts w:eastAsia="Calibri"/>
          <w:iCs/>
          <w:szCs w:val="20"/>
          <w:lang w:bidi="en-US"/>
        </w:rPr>
      </w:pPr>
    </w:p>
    <w:p w14:paraId="30A61569" w14:textId="77777777" w:rsidR="005F4728" w:rsidRDefault="005F4728" w:rsidP="007A5907">
      <w:pPr>
        <w:spacing w:after="0" w:line="240" w:lineRule="auto"/>
        <w:ind w:left="0" w:firstLine="0"/>
        <w:rPr>
          <w:rFonts w:eastAsia="Calibri"/>
          <w:iCs/>
          <w:szCs w:val="20"/>
          <w:lang w:bidi="en-US"/>
        </w:rPr>
      </w:pPr>
    </w:p>
    <w:p w14:paraId="6E903110" w14:textId="77777777" w:rsidR="005F4728" w:rsidRDefault="005F4728" w:rsidP="007A5907">
      <w:pPr>
        <w:spacing w:after="0" w:line="240" w:lineRule="auto"/>
        <w:ind w:left="0" w:firstLine="0"/>
        <w:rPr>
          <w:rFonts w:eastAsia="Calibri"/>
          <w:iCs/>
          <w:szCs w:val="20"/>
          <w:lang w:bidi="en-US"/>
        </w:rPr>
      </w:pPr>
    </w:p>
    <w:p w14:paraId="2CB71D70" w14:textId="77777777" w:rsidR="005F4728" w:rsidRDefault="005F4728" w:rsidP="007A5907">
      <w:pPr>
        <w:spacing w:after="0" w:line="240" w:lineRule="auto"/>
        <w:ind w:left="0" w:firstLine="0"/>
        <w:rPr>
          <w:rFonts w:eastAsia="Calibri"/>
          <w:iCs/>
          <w:szCs w:val="20"/>
          <w:lang w:bidi="en-US"/>
        </w:rPr>
      </w:pPr>
    </w:p>
    <w:p w14:paraId="07F11773" w14:textId="77777777" w:rsidR="005F4728" w:rsidRDefault="005F4728" w:rsidP="007A5907">
      <w:pPr>
        <w:spacing w:after="0" w:line="240" w:lineRule="auto"/>
        <w:ind w:left="0" w:firstLine="0"/>
        <w:rPr>
          <w:rFonts w:eastAsia="Calibri"/>
          <w:iCs/>
          <w:szCs w:val="20"/>
          <w:lang w:bidi="en-US"/>
        </w:rPr>
      </w:pPr>
    </w:p>
    <w:p w14:paraId="471D4E60" w14:textId="77777777" w:rsidR="005F4728" w:rsidRDefault="005F4728" w:rsidP="007A5907">
      <w:pPr>
        <w:spacing w:after="0" w:line="240" w:lineRule="auto"/>
        <w:ind w:left="0" w:firstLine="0"/>
        <w:rPr>
          <w:rFonts w:eastAsia="Calibri"/>
          <w:iCs/>
          <w:szCs w:val="20"/>
          <w:lang w:bidi="en-US"/>
        </w:rPr>
      </w:pPr>
    </w:p>
    <w:p w14:paraId="4A548A2C" w14:textId="77777777" w:rsidR="005F4728" w:rsidRPr="007A5907" w:rsidRDefault="005F4728" w:rsidP="007A5907">
      <w:pPr>
        <w:spacing w:after="0" w:line="240" w:lineRule="auto"/>
        <w:ind w:left="0" w:firstLine="0"/>
        <w:rPr>
          <w:rFonts w:eastAsia="Calibri"/>
          <w:iCs/>
          <w:szCs w:val="20"/>
          <w:lang w:bidi="en-US"/>
        </w:rPr>
      </w:pP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7A5907" w14:paraId="3B3E6117" w14:textId="77777777" w:rsidTr="00C96588">
        <w:trPr>
          <w:trHeight w:val="397"/>
        </w:trPr>
        <w:tc>
          <w:tcPr>
            <w:tcW w:w="4400" w:type="dxa"/>
            <w:shd w:val="clear" w:color="auto" w:fill="F4B083"/>
          </w:tcPr>
          <w:p w14:paraId="284596E6" w14:textId="77777777" w:rsidR="007A5907" w:rsidRDefault="007A5907" w:rsidP="00C96588">
            <w:pPr>
              <w:spacing w:after="163"/>
              <w:ind w:left="70" w:firstLine="0"/>
              <w:rPr>
                <w:sz w:val="22"/>
              </w:rPr>
            </w:pPr>
          </w:p>
          <w:p w14:paraId="10BAB206" w14:textId="77777777" w:rsidR="007A5907" w:rsidRPr="003878A4" w:rsidRDefault="007A5907" w:rsidP="007A5907">
            <w:pPr>
              <w:pStyle w:val="Kop1"/>
            </w:pPr>
            <w:bookmarkStart w:id="34" w:name="_Toc100130107"/>
            <w:r>
              <w:t>8. Rouwprotocol</w:t>
            </w:r>
            <w:bookmarkEnd w:id="34"/>
            <w:r>
              <w:t xml:space="preserve">   </w:t>
            </w:r>
          </w:p>
          <w:p w14:paraId="654C5A0F" w14:textId="77777777" w:rsidR="007A5907" w:rsidRDefault="007A5907" w:rsidP="00C96588">
            <w:pPr>
              <w:spacing w:after="0"/>
              <w:ind w:left="70" w:firstLine="0"/>
              <w:rPr>
                <w:sz w:val="22"/>
              </w:rPr>
            </w:pPr>
            <w:r>
              <w:rPr>
                <w:b/>
                <w:sz w:val="4"/>
              </w:rPr>
              <w:t xml:space="preserve"> </w:t>
            </w:r>
          </w:p>
        </w:tc>
        <w:tc>
          <w:tcPr>
            <w:tcW w:w="4663" w:type="dxa"/>
            <w:shd w:val="clear" w:color="auto" w:fill="F4B083"/>
          </w:tcPr>
          <w:p w14:paraId="3D27CF09" w14:textId="77777777" w:rsidR="007A5907" w:rsidRDefault="007A5907" w:rsidP="00C96588">
            <w:pPr>
              <w:spacing w:after="160"/>
              <w:ind w:left="0" w:firstLine="0"/>
              <w:rPr>
                <w:sz w:val="22"/>
              </w:rPr>
            </w:pPr>
          </w:p>
        </w:tc>
      </w:tr>
    </w:tbl>
    <w:p w14:paraId="631F7A82" w14:textId="77777777" w:rsidR="007A5907" w:rsidRPr="007A5907" w:rsidRDefault="007A5907" w:rsidP="007A5907">
      <w:pPr>
        <w:spacing w:after="0" w:line="240" w:lineRule="auto"/>
        <w:rPr>
          <w:rFonts w:eastAsia="Calibri"/>
          <w:iCs/>
          <w:szCs w:val="20"/>
          <w:lang w:bidi="en-US"/>
        </w:rPr>
      </w:pPr>
    </w:p>
    <w:p w14:paraId="49ABAE2F" w14:textId="77777777" w:rsidR="007A5907" w:rsidRPr="007A5907" w:rsidRDefault="007A5907" w:rsidP="007A5907">
      <w:pPr>
        <w:spacing w:after="0" w:line="240" w:lineRule="auto"/>
        <w:ind w:left="720"/>
        <w:rPr>
          <w:rFonts w:eastAsia="Calibri"/>
          <w:iCs/>
          <w:szCs w:val="20"/>
          <w:lang w:bidi="en-US"/>
        </w:rPr>
      </w:pPr>
    </w:p>
    <w:tbl>
      <w:tblPr>
        <w:tblpPr w:leftFromText="45" w:rightFromText="45" w:vertAnchor="text"/>
        <w:tblW w:w="9072" w:type="dxa"/>
        <w:tblCellSpacing w:w="0" w:type="dxa"/>
        <w:tblCellMar>
          <w:left w:w="0" w:type="dxa"/>
          <w:right w:w="0" w:type="dxa"/>
        </w:tblCellMar>
        <w:tblLook w:val="04A0" w:firstRow="1" w:lastRow="0" w:firstColumn="1" w:lastColumn="0" w:noHBand="0" w:noVBand="1"/>
      </w:tblPr>
      <w:tblGrid>
        <w:gridCol w:w="9072"/>
      </w:tblGrid>
      <w:tr w:rsidR="007A5907" w:rsidRPr="007A5907" w14:paraId="2F9A2654" w14:textId="77777777" w:rsidTr="00C96588">
        <w:trPr>
          <w:tblCellSpacing w:w="0" w:type="dxa"/>
        </w:trPr>
        <w:tc>
          <w:tcPr>
            <w:tcW w:w="9072" w:type="dxa"/>
            <w:vAlign w:val="center"/>
            <w:hideMark/>
          </w:tcPr>
          <w:p w14:paraId="5A461C8F"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1. Het bericht komt binnen:</w:t>
            </w:r>
          </w:p>
          <w:p w14:paraId="4EC291D5" w14:textId="77777777" w:rsidR="007A5907" w:rsidRPr="007A5907" w:rsidRDefault="007A5907" w:rsidP="00C96588">
            <w:pPr>
              <w:numPr>
                <w:ilvl w:val="0"/>
                <w:numId w:val="17"/>
              </w:numPr>
              <w:spacing w:after="0" w:line="240" w:lineRule="auto"/>
              <w:rPr>
                <w:rFonts w:eastAsia="Calibri"/>
                <w:iCs/>
                <w:szCs w:val="20"/>
                <w:lang w:bidi="en-US"/>
              </w:rPr>
            </w:pPr>
            <w:r w:rsidRPr="007A5907">
              <w:rPr>
                <w:rFonts w:eastAsia="Calibri"/>
                <w:iCs/>
                <w:szCs w:val="20"/>
                <w:lang w:bidi="en-US"/>
              </w:rPr>
              <w:t>Controleer of het bericht klopt bij politie of betrouwbare derden.</w:t>
            </w:r>
          </w:p>
          <w:p w14:paraId="19618A33" w14:textId="77777777" w:rsidR="007A5907" w:rsidRPr="007A5907" w:rsidRDefault="007A5907" w:rsidP="00C96588">
            <w:pPr>
              <w:numPr>
                <w:ilvl w:val="0"/>
                <w:numId w:val="17"/>
              </w:numPr>
              <w:spacing w:after="0" w:line="240" w:lineRule="auto"/>
              <w:rPr>
                <w:rFonts w:eastAsia="Calibri"/>
                <w:iCs/>
                <w:szCs w:val="20"/>
                <w:lang w:bidi="en-US"/>
              </w:rPr>
            </w:pPr>
            <w:r w:rsidRPr="007A5907">
              <w:rPr>
                <w:rFonts w:eastAsia="Calibri"/>
                <w:iCs/>
                <w:szCs w:val="20"/>
                <w:lang w:bidi="en-US"/>
              </w:rPr>
              <w:t xml:space="preserve">Vorm een begeleidingsteam: directeur, </w:t>
            </w:r>
            <w:proofErr w:type="gramStart"/>
            <w:r w:rsidRPr="007A5907">
              <w:rPr>
                <w:rFonts w:eastAsia="Calibri"/>
                <w:iCs/>
                <w:szCs w:val="20"/>
                <w:lang w:bidi="en-US"/>
              </w:rPr>
              <w:t>betreffende</w:t>
            </w:r>
            <w:proofErr w:type="gramEnd"/>
            <w:r w:rsidRPr="007A5907">
              <w:rPr>
                <w:rFonts w:eastAsia="Calibri"/>
                <w:iCs/>
                <w:szCs w:val="20"/>
                <w:lang w:bidi="en-US"/>
              </w:rPr>
              <w:t xml:space="preserve"> leerkracht(en), interne begeleider, vertegenwoordiger van de oudercommissie.</w:t>
            </w:r>
            <w:r w:rsidRPr="007A5907">
              <w:rPr>
                <w:rFonts w:eastAsia="Calibri"/>
                <w:iCs/>
                <w:color w:val="92D050"/>
                <w:szCs w:val="20"/>
                <w:lang w:bidi="en-US"/>
              </w:rPr>
              <w:t xml:space="preserve"> </w:t>
            </w:r>
            <w:r w:rsidRPr="007A5907">
              <w:rPr>
                <w:rFonts w:eastAsia="Calibri"/>
                <w:iCs/>
                <w:szCs w:val="20"/>
                <w:lang w:bidi="en-US"/>
              </w:rPr>
              <w:t>(Te overwegen valt of er een externe deskundige ingeschakeld moet worden. (</w:t>
            </w:r>
            <w:r w:rsidR="00923EC6" w:rsidRPr="007A5907">
              <w:rPr>
                <w:rFonts w:eastAsia="Calibri"/>
                <w:iCs/>
                <w:szCs w:val="20"/>
                <w:lang w:bidi="en-US"/>
              </w:rPr>
              <w:t>Gebiedsteam</w:t>
            </w:r>
            <w:r w:rsidRPr="007A5907">
              <w:rPr>
                <w:rFonts w:eastAsia="Calibri"/>
                <w:iCs/>
                <w:szCs w:val="20"/>
                <w:lang w:bidi="en-US"/>
              </w:rPr>
              <w:t xml:space="preserve">/GGD) Deze persoon kan deze dagen een steun en kennisbron vormen voor </w:t>
            </w:r>
            <w:r w:rsidR="00923EC6" w:rsidRPr="007A5907">
              <w:rPr>
                <w:rFonts w:eastAsia="Calibri"/>
                <w:iCs/>
                <w:szCs w:val="20"/>
                <w:lang w:bidi="en-US"/>
              </w:rPr>
              <w:t xml:space="preserve">leerkrachten, </w:t>
            </w:r>
            <w:r w:rsidR="00923EC6" w:rsidRPr="007A5907">
              <w:rPr>
                <w:rFonts w:eastAsia="Calibri"/>
                <w:szCs w:val="20"/>
                <w:lang w:eastAsia="en-US"/>
              </w:rPr>
              <w:t>leerlingen</w:t>
            </w:r>
            <w:r w:rsidRPr="007A5907">
              <w:rPr>
                <w:rFonts w:eastAsia="Calibri"/>
                <w:iCs/>
                <w:szCs w:val="20"/>
                <w:lang w:bidi="en-US"/>
              </w:rPr>
              <w:t>, ouders en andere betrokkenen.)</w:t>
            </w:r>
          </w:p>
          <w:p w14:paraId="4DFF76A1" w14:textId="77777777" w:rsidR="007A5907" w:rsidRPr="007A5907" w:rsidRDefault="007A5907" w:rsidP="00C96588">
            <w:pPr>
              <w:numPr>
                <w:ilvl w:val="0"/>
                <w:numId w:val="17"/>
              </w:numPr>
              <w:spacing w:after="0" w:line="240" w:lineRule="auto"/>
              <w:rPr>
                <w:rFonts w:eastAsia="Calibri"/>
                <w:iCs/>
                <w:szCs w:val="20"/>
                <w:lang w:bidi="en-US"/>
              </w:rPr>
            </w:pPr>
            <w:r w:rsidRPr="007A5907">
              <w:rPr>
                <w:rFonts w:eastAsia="Calibri"/>
                <w:iCs/>
                <w:szCs w:val="20"/>
                <w:lang w:bidi="en-US"/>
              </w:rPr>
              <w:t>Benoem één van deze personen tot eerste verantwoordelijke. Wie het meest geschikt is voor deze rol hangt af van persoonlijke omstandigheden of andere belangrijke zaken op school die aandacht vragen.</w:t>
            </w:r>
          </w:p>
          <w:p w14:paraId="5C76EFDA" w14:textId="77777777" w:rsidR="007A5907" w:rsidRPr="007A5907" w:rsidRDefault="007A5907" w:rsidP="00C96588">
            <w:pPr>
              <w:numPr>
                <w:ilvl w:val="0"/>
                <w:numId w:val="17"/>
              </w:numPr>
              <w:spacing w:after="0" w:line="240" w:lineRule="auto"/>
              <w:rPr>
                <w:rFonts w:eastAsia="Calibri"/>
                <w:iCs/>
                <w:szCs w:val="20"/>
                <w:lang w:bidi="en-US"/>
              </w:rPr>
            </w:pPr>
            <w:r w:rsidRPr="007A5907">
              <w:rPr>
                <w:rFonts w:eastAsia="Calibri"/>
                <w:iCs/>
                <w:szCs w:val="20"/>
                <w:lang w:bidi="en-US"/>
              </w:rPr>
              <w:t xml:space="preserve">Bericht wordt gedeeld met bestuur en de rouwkoffer van </w:t>
            </w:r>
            <w:r w:rsidR="00D7743E">
              <w:rPr>
                <w:rFonts w:eastAsia="Calibri"/>
                <w:iCs/>
                <w:szCs w:val="20"/>
                <w:lang w:bidi="en-US"/>
              </w:rPr>
              <w:t>ROOBOL</w:t>
            </w:r>
            <w:r w:rsidRPr="007A5907">
              <w:rPr>
                <w:rFonts w:eastAsia="Calibri"/>
                <w:iCs/>
                <w:szCs w:val="20"/>
                <w:lang w:bidi="en-US"/>
              </w:rPr>
              <w:t xml:space="preserve"> wordt naar de school gebracht en gegevens van interne expertise binnen </w:t>
            </w:r>
            <w:r w:rsidR="00D7743E">
              <w:rPr>
                <w:rFonts w:eastAsia="Calibri"/>
                <w:iCs/>
                <w:szCs w:val="20"/>
                <w:lang w:bidi="en-US"/>
              </w:rPr>
              <w:t>ROOBOL</w:t>
            </w:r>
            <w:r w:rsidRPr="007A5907">
              <w:rPr>
                <w:rFonts w:eastAsia="Calibri"/>
                <w:iCs/>
                <w:szCs w:val="20"/>
                <w:lang w:bidi="en-US"/>
              </w:rPr>
              <w:t xml:space="preserve"> met betrekking tot rouw wordt gedeeld.</w:t>
            </w:r>
          </w:p>
          <w:p w14:paraId="59DC7794" w14:textId="77777777" w:rsidR="007A5907" w:rsidRPr="007A5907" w:rsidRDefault="007A5907" w:rsidP="00C96588">
            <w:pPr>
              <w:spacing w:after="0" w:line="240" w:lineRule="auto"/>
              <w:rPr>
                <w:rFonts w:eastAsia="Calibri"/>
                <w:iCs/>
                <w:szCs w:val="20"/>
                <w:lang w:bidi="en-US"/>
              </w:rPr>
            </w:pPr>
          </w:p>
          <w:p w14:paraId="79E44C7E"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2. Duidelijkheid krijgen over de situatie eventueel bij derden die goed op de hoogte zijn of bij de politie: (Duidelijk in kaart brengen en noteren!)</w:t>
            </w:r>
          </w:p>
          <w:p w14:paraId="465774E9" w14:textId="77777777" w:rsidR="007A5907" w:rsidRPr="007A5907" w:rsidRDefault="007A5907" w:rsidP="00C96588">
            <w:pPr>
              <w:numPr>
                <w:ilvl w:val="0"/>
                <w:numId w:val="18"/>
              </w:numPr>
              <w:spacing w:after="0" w:line="240" w:lineRule="auto"/>
              <w:rPr>
                <w:rFonts w:eastAsia="Calibri"/>
                <w:iCs/>
                <w:szCs w:val="20"/>
                <w:lang w:bidi="en-US"/>
              </w:rPr>
            </w:pPr>
            <w:r w:rsidRPr="007A5907">
              <w:rPr>
                <w:rFonts w:eastAsia="Calibri"/>
                <w:iCs/>
                <w:szCs w:val="20"/>
                <w:lang w:bidi="en-US"/>
              </w:rPr>
              <w:t>Wie is er overleden?</w:t>
            </w:r>
          </w:p>
          <w:p w14:paraId="242CE14B" w14:textId="77777777" w:rsidR="007A5907" w:rsidRPr="007A5907" w:rsidRDefault="007A5907" w:rsidP="00C96588">
            <w:pPr>
              <w:numPr>
                <w:ilvl w:val="0"/>
                <w:numId w:val="18"/>
              </w:numPr>
              <w:spacing w:after="0" w:line="240" w:lineRule="auto"/>
              <w:rPr>
                <w:rFonts w:eastAsia="Calibri"/>
                <w:iCs/>
                <w:szCs w:val="20"/>
                <w:lang w:bidi="en-US"/>
              </w:rPr>
            </w:pPr>
            <w:r w:rsidRPr="007A5907">
              <w:rPr>
                <w:rFonts w:eastAsia="Calibri"/>
                <w:iCs/>
                <w:szCs w:val="20"/>
                <w:lang w:bidi="en-US"/>
              </w:rPr>
              <w:t>Wat is er gebeurd?</w:t>
            </w:r>
          </w:p>
          <w:p w14:paraId="68CBBB22" w14:textId="77777777" w:rsidR="007A5907" w:rsidRPr="007A5907" w:rsidRDefault="007A5907" w:rsidP="00C96588">
            <w:pPr>
              <w:numPr>
                <w:ilvl w:val="0"/>
                <w:numId w:val="18"/>
              </w:numPr>
              <w:spacing w:after="0" w:line="240" w:lineRule="auto"/>
              <w:rPr>
                <w:rFonts w:eastAsia="Calibri"/>
                <w:iCs/>
                <w:szCs w:val="20"/>
                <w:lang w:bidi="en-US"/>
              </w:rPr>
            </w:pPr>
            <w:r w:rsidRPr="007A5907">
              <w:rPr>
                <w:rFonts w:eastAsia="Calibri"/>
                <w:iCs/>
                <w:szCs w:val="20"/>
                <w:lang w:bidi="en-US"/>
              </w:rPr>
              <w:t>Waar, wanneer en hoe is het gebeurd?</w:t>
            </w:r>
          </w:p>
          <w:p w14:paraId="6AD6ECBA" w14:textId="77777777" w:rsidR="007A5907" w:rsidRPr="007A5907" w:rsidRDefault="007A5907" w:rsidP="00C96588">
            <w:pPr>
              <w:numPr>
                <w:ilvl w:val="0"/>
                <w:numId w:val="18"/>
              </w:numPr>
              <w:spacing w:after="0" w:line="240" w:lineRule="auto"/>
              <w:rPr>
                <w:rFonts w:eastAsia="Calibri"/>
                <w:iCs/>
                <w:szCs w:val="20"/>
                <w:lang w:bidi="en-US"/>
              </w:rPr>
            </w:pPr>
            <w:r w:rsidRPr="007A5907">
              <w:rPr>
                <w:rFonts w:eastAsia="Calibri"/>
                <w:iCs/>
                <w:szCs w:val="20"/>
                <w:lang w:bidi="en-US"/>
              </w:rPr>
              <w:t>Zitten er nog andere kinderen van het gezin op onze school, en in welke groep?</w:t>
            </w:r>
          </w:p>
          <w:p w14:paraId="5244928E" w14:textId="77777777" w:rsidR="007A5907" w:rsidRPr="007A5907" w:rsidRDefault="007A5907" w:rsidP="00C96588">
            <w:pPr>
              <w:spacing w:after="0" w:line="240" w:lineRule="auto"/>
              <w:rPr>
                <w:rFonts w:eastAsia="Calibri"/>
                <w:bCs/>
                <w:iCs/>
                <w:szCs w:val="20"/>
                <w:u w:val="single"/>
                <w:lang w:bidi="en-US"/>
              </w:rPr>
            </w:pPr>
            <w:r w:rsidRPr="007A5907">
              <w:rPr>
                <w:rFonts w:eastAsia="Calibri"/>
                <w:iCs/>
                <w:szCs w:val="20"/>
                <w:lang w:bidi="en-US"/>
              </w:rPr>
              <w:br/>
            </w:r>
            <w:r w:rsidRPr="007A5907">
              <w:rPr>
                <w:rFonts w:eastAsia="Calibri"/>
                <w:bCs/>
                <w:iCs/>
                <w:szCs w:val="20"/>
                <w:u w:val="single"/>
                <w:lang w:bidi="en-US"/>
              </w:rPr>
              <w:t>3. Contact opnemen met de familie</w:t>
            </w:r>
          </w:p>
          <w:p w14:paraId="2BB73C83" w14:textId="77777777" w:rsidR="007A5907" w:rsidRPr="007A5907" w:rsidRDefault="007A5907" w:rsidP="00C96588">
            <w:pPr>
              <w:numPr>
                <w:ilvl w:val="0"/>
                <w:numId w:val="21"/>
              </w:numPr>
              <w:spacing w:after="0" w:line="240" w:lineRule="auto"/>
              <w:rPr>
                <w:rFonts w:eastAsia="Calibri"/>
                <w:iCs/>
                <w:szCs w:val="20"/>
                <w:lang w:bidi="en-US"/>
              </w:rPr>
            </w:pPr>
            <w:r w:rsidRPr="007A5907">
              <w:rPr>
                <w:rFonts w:eastAsia="Calibri"/>
                <w:iCs/>
                <w:szCs w:val="20"/>
                <w:lang w:bidi="en-US"/>
              </w:rPr>
              <w:t xml:space="preserve">De eerste verantwoordelijke belt het gezin. Bij het overlijden van een leerkracht zal de directeur van de school de verantwoordelijke zijn. </w:t>
            </w:r>
            <w:proofErr w:type="gramStart"/>
            <w:r w:rsidRPr="007A5907">
              <w:rPr>
                <w:rFonts w:eastAsia="Calibri"/>
                <w:iCs/>
                <w:szCs w:val="20"/>
                <w:lang w:bidi="en-US"/>
              </w:rPr>
              <w:t>Indien</w:t>
            </w:r>
            <w:proofErr w:type="gramEnd"/>
            <w:r w:rsidRPr="007A5907">
              <w:rPr>
                <w:rFonts w:eastAsia="Calibri"/>
                <w:iCs/>
                <w:szCs w:val="20"/>
                <w:lang w:bidi="en-US"/>
              </w:rPr>
              <w:t xml:space="preserve"> het gaat om een overlijden van een leerling of directe familie van de leerling dan zal de groepsleerkracht samen met directie de verantwoordelijke zijn.</w:t>
            </w:r>
          </w:p>
          <w:p w14:paraId="2F9928C9" w14:textId="77777777" w:rsidR="007A5907" w:rsidRPr="007A5907" w:rsidRDefault="007A5907" w:rsidP="00C96588">
            <w:pPr>
              <w:numPr>
                <w:ilvl w:val="0"/>
                <w:numId w:val="21"/>
              </w:numPr>
              <w:spacing w:after="0" w:line="240" w:lineRule="auto"/>
              <w:rPr>
                <w:rFonts w:eastAsia="Calibri"/>
                <w:iCs/>
                <w:szCs w:val="20"/>
                <w:lang w:bidi="en-US"/>
              </w:rPr>
            </w:pPr>
            <w:r w:rsidRPr="007A5907">
              <w:rPr>
                <w:rFonts w:eastAsia="Calibri"/>
                <w:iCs/>
                <w:szCs w:val="20"/>
                <w:lang w:bidi="en-US"/>
              </w:rPr>
              <w:t>Bespreek welke informatie bekend mag worden gemaakt.</w:t>
            </w:r>
          </w:p>
          <w:p w14:paraId="21BE6D87" w14:textId="77777777" w:rsidR="007A5907" w:rsidRPr="007A5907" w:rsidRDefault="007A5907" w:rsidP="00C96588">
            <w:pPr>
              <w:numPr>
                <w:ilvl w:val="0"/>
                <w:numId w:val="21"/>
              </w:numPr>
              <w:spacing w:after="0" w:line="240" w:lineRule="auto"/>
              <w:rPr>
                <w:rFonts w:eastAsia="Calibri"/>
                <w:iCs/>
                <w:szCs w:val="20"/>
                <w:lang w:bidi="en-US"/>
              </w:rPr>
            </w:pPr>
            <w:r w:rsidRPr="007A5907">
              <w:rPr>
                <w:rFonts w:eastAsia="Calibri"/>
                <w:iCs/>
                <w:szCs w:val="20"/>
                <w:lang w:bidi="en-US"/>
              </w:rPr>
              <w:t>Heeft de familie van de leerling nog specifieke wensen waar we als school nu al rekening mee kunnen houden?</w:t>
            </w:r>
          </w:p>
          <w:p w14:paraId="217CAAF6" w14:textId="77777777" w:rsidR="007A5907" w:rsidRPr="007A5907" w:rsidRDefault="007A5907" w:rsidP="00C96588">
            <w:pPr>
              <w:numPr>
                <w:ilvl w:val="0"/>
                <w:numId w:val="21"/>
              </w:numPr>
              <w:spacing w:after="0" w:line="240" w:lineRule="auto"/>
              <w:rPr>
                <w:rFonts w:eastAsia="Calibri"/>
                <w:iCs/>
                <w:szCs w:val="20"/>
                <w:lang w:bidi="en-US"/>
              </w:rPr>
            </w:pPr>
            <w:r w:rsidRPr="007A5907">
              <w:rPr>
                <w:rFonts w:eastAsia="Calibri"/>
                <w:iCs/>
                <w:szCs w:val="20"/>
                <w:lang w:bidi="en-US"/>
              </w:rPr>
              <w:t>Maak afspraken over bezoeken: door wie en wanneer.</w:t>
            </w:r>
          </w:p>
          <w:p w14:paraId="46B76DD1" w14:textId="77777777" w:rsidR="007A5907" w:rsidRPr="007A5907" w:rsidRDefault="007A5907" w:rsidP="00C96588">
            <w:pPr>
              <w:numPr>
                <w:ilvl w:val="0"/>
                <w:numId w:val="21"/>
              </w:numPr>
              <w:spacing w:after="0" w:line="240" w:lineRule="auto"/>
              <w:rPr>
                <w:rFonts w:eastAsia="Calibri"/>
                <w:iCs/>
                <w:szCs w:val="20"/>
                <w:lang w:bidi="en-US"/>
              </w:rPr>
            </w:pPr>
            <w:r w:rsidRPr="007A5907">
              <w:rPr>
                <w:rFonts w:eastAsia="Calibri"/>
                <w:iCs/>
                <w:szCs w:val="20"/>
                <w:lang w:bidi="en-US"/>
              </w:rPr>
              <w:t xml:space="preserve">Tijdens dit bezoek kunnen er weer andere punten besproken worden, zoals afscheid nemen van het overleden kind, bijdrage van de school aan de afscheidsviering, wat willen </w:t>
            </w:r>
            <w:r w:rsidR="00923EC6" w:rsidRPr="007A5907">
              <w:rPr>
                <w:rFonts w:eastAsia="Calibri"/>
                <w:iCs/>
                <w:szCs w:val="20"/>
                <w:lang w:bidi="en-US"/>
              </w:rPr>
              <w:t xml:space="preserve">de </w:t>
            </w:r>
            <w:r w:rsidR="00923EC6" w:rsidRPr="007A5907">
              <w:rPr>
                <w:rFonts w:eastAsia="Calibri"/>
                <w:szCs w:val="20"/>
                <w:lang w:eastAsia="en-US"/>
              </w:rPr>
              <w:t>leerlingen</w:t>
            </w:r>
            <w:r w:rsidRPr="007A5907">
              <w:rPr>
                <w:rFonts w:eastAsia="Calibri"/>
                <w:szCs w:val="20"/>
                <w:lang w:eastAsia="en-US"/>
              </w:rPr>
              <w:t xml:space="preserve"> </w:t>
            </w:r>
            <w:r w:rsidRPr="007A5907">
              <w:rPr>
                <w:rFonts w:eastAsia="Calibri"/>
                <w:iCs/>
                <w:szCs w:val="20"/>
                <w:lang w:bidi="en-US"/>
              </w:rPr>
              <w:t>in de klas doen en hoe hebben ze gereageerd, wil de leerling naar school gaan in de dagen voor de begrafenis en zo ja, op welke manier.</w:t>
            </w:r>
          </w:p>
          <w:p w14:paraId="05FCCB96" w14:textId="77777777" w:rsidR="007A5907" w:rsidRPr="007A5907" w:rsidRDefault="007A5907" w:rsidP="00C96588">
            <w:pPr>
              <w:spacing w:after="0" w:line="240" w:lineRule="auto"/>
              <w:rPr>
                <w:rFonts w:eastAsia="Calibri"/>
                <w:iCs/>
                <w:szCs w:val="20"/>
                <w:lang w:bidi="en-US"/>
              </w:rPr>
            </w:pPr>
          </w:p>
          <w:p w14:paraId="4E1AF91B"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4. Informeren van leerkrachten, leerlingen, ouders en andere betrokkenen.</w:t>
            </w:r>
          </w:p>
          <w:p w14:paraId="7BD362D0" w14:textId="77777777" w:rsidR="007A5907" w:rsidRPr="007A5907" w:rsidRDefault="007A5907" w:rsidP="00C96588">
            <w:pPr>
              <w:numPr>
                <w:ilvl w:val="0"/>
                <w:numId w:val="20"/>
              </w:numPr>
              <w:spacing w:after="0" w:line="240" w:lineRule="auto"/>
              <w:rPr>
                <w:rFonts w:eastAsia="Calibri"/>
                <w:iCs/>
                <w:szCs w:val="20"/>
                <w:lang w:bidi="en-US"/>
              </w:rPr>
            </w:pPr>
            <w:r w:rsidRPr="007A5907">
              <w:rPr>
                <w:rFonts w:eastAsia="Calibri"/>
                <w:iCs/>
                <w:szCs w:val="20"/>
                <w:lang w:bidi="en-US"/>
              </w:rPr>
              <w:t>Tijdens het weekend of in de vakantie tijdstip en manier van informeren afspreken.</w:t>
            </w:r>
          </w:p>
          <w:p w14:paraId="7782B5E0" w14:textId="77777777" w:rsidR="007A5907" w:rsidRPr="007A5907" w:rsidRDefault="007A5907" w:rsidP="00C96588">
            <w:pPr>
              <w:numPr>
                <w:ilvl w:val="0"/>
                <w:numId w:val="19"/>
              </w:numPr>
              <w:spacing w:after="0" w:line="240" w:lineRule="auto"/>
              <w:rPr>
                <w:rFonts w:eastAsia="Calibri"/>
                <w:iCs/>
                <w:szCs w:val="20"/>
                <w:lang w:bidi="en-US"/>
              </w:rPr>
            </w:pPr>
            <w:r w:rsidRPr="007A5907">
              <w:rPr>
                <w:rFonts w:eastAsia="Calibri"/>
                <w:iCs/>
                <w:szCs w:val="20"/>
                <w:lang w:bidi="en-US"/>
              </w:rPr>
              <w:t xml:space="preserve">Informeer leerkrachten als het enigszins kan gezamenlijk. </w:t>
            </w:r>
          </w:p>
          <w:p w14:paraId="6C885D5D" w14:textId="77777777" w:rsidR="007A5907" w:rsidRPr="007A5907" w:rsidRDefault="007A5907" w:rsidP="00C96588">
            <w:pPr>
              <w:numPr>
                <w:ilvl w:val="0"/>
                <w:numId w:val="19"/>
              </w:numPr>
              <w:spacing w:after="0" w:line="240" w:lineRule="auto"/>
              <w:rPr>
                <w:rFonts w:eastAsia="Calibri"/>
                <w:iCs/>
                <w:szCs w:val="20"/>
                <w:lang w:bidi="en-US"/>
              </w:rPr>
            </w:pPr>
            <w:r w:rsidRPr="007A5907">
              <w:rPr>
                <w:rFonts w:eastAsia="Calibri"/>
                <w:iCs/>
                <w:szCs w:val="20"/>
                <w:lang w:bidi="en-US"/>
              </w:rPr>
              <w:t>Informeer het bestuur.</w:t>
            </w:r>
          </w:p>
          <w:p w14:paraId="4672B6E4" w14:textId="77777777" w:rsidR="007A5907" w:rsidRPr="007A5907" w:rsidRDefault="007A5907" w:rsidP="00C96588">
            <w:pPr>
              <w:numPr>
                <w:ilvl w:val="0"/>
                <w:numId w:val="19"/>
              </w:numPr>
              <w:spacing w:after="0" w:line="240" w:lineRule="auto"/>
              <w:rPr>
                <w:rFonts w:eastAsia="Calibri"/>
                <w:iCs/>
                <w:szCs w:val="20"/>
                <w:lang w:bidi="en-US"/>
              </w:rPr>
            </w:pPr>
            <w:r w:rsidRPr="007A5907">
              <w:rPr>
                <w:rFonts w:eastAsia="Calibri"/>
                <w:iCs/>
                <w:szCs w:val="20"/>
                <w:lang w:bidi="en-US"/>
              </w:rPr>
              <w:t>Informeer oudercommissie en medezeggenschapsraad.</w:t>
            </w:r>
          </w:p>
          <w:p w14:paraId="39DF1747" w14:textId="77777777" w:rsidR="007A5907" w:rsidRPr="007A5907" w:rsidRDefault="007A5907" w:rsidP="00C96588">
            <w:pPr>
              <w:numPr>
                <w:ilvl w:val="0"/>
                <w:numId w:val="19"/>
              </w:numPr>
              <w:spacing w:after="0" w:line="240" w:lineRule="auto"/>
              <w:rPr>
                <w:rFonts w:eastAsia="Calibri"/>
                <w:iCs/>
                <w:szCs w:val="20"/>
                <w:lang w:bidi="en-US"/>
              </w:rPr>
            </w:pPr>
            <w:r w:rsidRPr="007A5907">
              <w:rPr>
                <w:rFonts w:eastAsia="Calibri"/>
                <w:iCs/>
                <w:szCs w:val="20"/>
                <w:lang w:bidi="en-US"/>
              </w:rPr>
              <w:t>Informeer de groep van de leerling.</w:t>
            </w:r>
          </w:p>
          <w:p w14:paraId="3E8CDF73" w14:textId="77777777" w:rsidR="007A5907" w:rsidRPr="007A5907" w:rsidRDefault="007A5907" w:rsidP="00C96588">
            <w:pPr>
              <w:numPr>
                <w:ilvl w:val="0"/>
                <w:numId w:val="19"/>
              </w:numPr>
              <w:spacing w:after="0" w:line="240" w:lineRule="auto"/>
              <w:rPr>
                <w:rFonts w:eastAsia="Calibri"/>
                <w:iCs/>
                <w:szCs w:val="20"/>
                <w:lang w:bidi="en-US"/>
              </w:rPr>
            </w:pPr>
            <w:r w:rsidRPr="007A5907">
              <w:rPr>
                <w:rFonts w:eastAsia="Calibri"/>
                <w:iCs/>
                <w:szCs w:val="20"/>
                <w:lang w:bidi="en-US"/>
              </w:rPr>
              <w:t xml:space="preserve">Informeer </w:t>
            </w:r>
            <w:r w:rsidR="00923EC6" w:rsidRPr="007A5907">
              <w:rPr>
                <w:rFonts w:eastAsia="Calibri"/>
                <w:iCs/>
                <w:szCs w:val="20"/>
                <w:lang w:bidi="en-US"/>
              </w:rPr>
              <w:t xml:space="preserve">overige </w:t>
            </w:r>
            <w:r w:rsidR="00923EC6" w:rsidRPr="007A5907">
              <w:rPr>
                <w:rFonts w:eastAsia="Calibri"/>
                <w:szCs w:val="20"/>
                <w:lang w:eastAsia="en-US"/>
              </w:rPr>
              <w:t>leerlingen</w:t>
            </w:r>
            <w:r w:rsidRPr="007A5907">
              <w:rPr>
                <w:rFonts w:eastAsia="Calibri"/>
                <w:szCs w:val="20"/>
                <w:lang w:eastAsia="en-US"/>
              </w:rPr>
              <w:t xml:space="preserve"> </w:t>
            </w:r>
            <w:r w:rsidRPr="007A5907">
              <w:rPr>
                <w:rFonts w:eastAsia="Calibri"/>
                <w:iCs/>
                <w:szCs w:val="20"/>
                <w:lang w:bidi="en-US"/>
              </w:rPr>
              <w:t xml:space="preserve">van de school, eventueel gezamenlijk. denk ook aan afwezige leerlingen: </w:t>
            </w:r>
            <w:r w:rsidR="00923EC6" w:rsidRPr="007A5907">
              <w:rPr>
                <w:rFonts w:eastAsia="Calibri"/>
                <w:iCs/>
                <w:szCs w:val="20"/>
                <w:lang w:bidi="en-US"/>
              </w:rPr>
              <w:t xml:space="preserve">zieke </w:t>
            </w:r>
            <w:r w:rsidR="00923EC6" w:rsidRPr="007A5907">
              <w:rPr>
                <w:rFonts w:eastAsia="Calibri"/>
                <w:szCs w:val="20"/>
                <w:lang w:eastAsia="en-US"/>
              </w:rPr>
              <w:t>leerlingen</w:t>
            </w:r>
            <w:r w:rsidRPr="007A5907">
              <w:rPr>
                <w:rFonts w:eastAsia="Calibri"/>
                <w:iCs/>
                <w:szCs w:val="20"/>
                <w:lang w:bidi="en-US"/>
              </w:rPr>
              <w:t xml:space="preserve">, </w:t>
            </w:r>
            <w:r w:rsidRPr="007A5907">
              <w:rPr>
                <w:rFonts w:eastAsia="Calibri"/>
                <w:szCs w:val="20"/>
                <w:lang w:eastAsia="en-US"/>
              </w:rPr>
              <w:t xml:space="preserve">leerlingen </w:t>
            </w:r>
            <w:r w:rsidRPr="007A5907">
              <w:rPr>
                <w:rFonts w:eastAsia="Calibri"/>
                <w:iCs/>
                <w:szCs w:val="20"/>
                <w:lang w:bidi="en-US"/>
              </w:rPr>
              <w:t>die op een schoolreisje of excursie waren of naar de gymzaal/ zwemmen.</w:t>
            </w:r>
          </w:p>
          <w:p w14:paraId="3D6524C1" w14:textId="77777777" w:rsidR="007A5907" w:rsidRPr="007A5907" w:rsidRDefault="007A5907" w:rsidP="00C96588">
            <w:pPr>
              <w:numPr>
                <w:ilvl w:val="0"/>
                <w:numId w:val="19"/>
              </w:numPr>
              <w:spacing w:after="0" w:line="240" w:lineRule="auto"/>
              <w:rPr>
                <w:rFonts w:eastAsia="Calibri"/>
                <w:iCs/>
                <w:szCs w:val="20"/>
                <w:lang w:bidi="en-US"/>
              </w:rPr>
            </w:pPr>
            <w:r w:rsidRPr="007A5907">
              <w:rPr>
                <w:rFonts w:eastAsia="Calibri"/>
                <w:iCs/>
                <w:szCs w:val="20"/>
                <w:lang w:bidi="en-US"/>
              </w:rPr>
              <w:t>Informeer ouders van de leerlingen d.m.v. brief.</w:t>
            </w:r>
          </w:p>
          <w:p w14:paraId="6C3FE21E" w14:textId="77777777" w:rsidR="007A5907" w:rsidRDefault="007A5907" w:rsidP="00C96588">
            <w:pPr>
              <w:spacing w:after="0" w:line="240" w:lineRule="auto"/>
              <w:rPr>
                <w:rFonts w:eastAsia="Calibri"/>
                <w:iCs/>
                <w:szCs w:val="20"/>
                <w:lang w:bidi="en-US"/>
              </w:rPr>
            </w:pPr>
          </w:p>
          <w:p w14:paraId="69D28937" w14:textId="77777777" w:rsidR="005F4728" w:rsidRDefault="005F4728" w:rsidP="00C96588">
            <w:pPr>
              <w:spacing w:after="0" w:line="240" w:lineRule="auto"/>
              <w:rPr>
                <w:rFonts w:eastAsia="Calibri"/>
                <w:iCs/>
                <w:szCs w:val="20"/>
                <w:lang w:bidi="en-US"/>
              </w:rPr>
            </w:pPr>
          </w:p>
          <w:p w14:paraId="4CE6E79C" w14:textId="77777777" w:rsidR="005F4728" w:rsidRDefault="005F4728" w:rsidP="00C96588">
            <w:pPr>
              <w:spacing w:after="0" w:line="240" w:lineRule="auto"/>
              <w:rPr>
                <w:rFonts w:eastAsia="Calibri"/>
                <w:iCs/>
                <w:szCs w:val="20"/>
                <w:lang w:bidi="en-US"/>
              </w:rPr>
            </w:pPr>
          </w:p>
          <w:p w14:paraId="51502356" w14:textId="77777777" w:rsidR="005F4728" w:rsidRDefault="005F4728" w:rsidP="00C96588">
            <w:pPr>
              <w:spacing w:after="0" w:line="240" w:lineRule="auto"/>
              <w:rPr>
                <w:rFonts w:eastAsia="Calibri"/>
                <w:iCs/>
                <w:szCs w:val="20"/>
                <w:lang w:bidi="en-US"/>
              </w:rPr>
            </w:pPr>
          </w:p>
          <w:p w14:paraId="0A688804" w14:textId="77777777" w:rsidR="005F4728" w:rsidRPr="007A5907" w:rsidRDefault="005F4728" w:rsidP="00C96588">
            <w:pPr>
              <w:spacing w:after="0" w:line="240" w:lineRule="auto"/>
              <w:rPr>
                <w:rFonts w:eastAsia="Calibri"/>
                <w:iCs/>
                <w:szCs w:val="20"/>
                <w:lang w:bidi="en-US"/>
              </w:rPr>
            </w:pPr>
          </w:p>
          <w:p w14:paraId="6736B8E6"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5. Rooster aanpassen</w:t>
            </w:r>
          </w:p>
          <w:p w14:paraId="39603947"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Overweeg of feesten en andere activiteiten uitgesteld moeten worden.</w:t>
            </w:r>
          </w:p>
          <w:p w14:paraId="3B823DF2"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Vraag toestemming voor roosterwijziging aan bij leerplichtambtenaar op school die eerste week.</w:t>
            </w:r>
          </w:p>
          <w:p w14:paraId="0E8F4F00"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Bespreek van tevoren samen de manier waarop de groep wordt opgevangen, maak gebruik van de deskundigheid die er op dit gebied is (zie bijlage met adressen en literatuur).</w:t>
            </w:r>
          </w:p>
          <w:p w14:paraId="2AD65D90"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Zorg voor ondersteuning van de leerkracht (hij/ zij moet niet het gevoel krijgen er all</w:t>
            </w:r>
            <w:r w:rsidR="005073FB">
              <w:rPr>
                <w:rFonts w:eastAsia="Calibri"/>
                <w:iCs/>
                <w:szCs w:val="20"/>
                <w:lang w:bidi="en-US"/>
              </w:rPr>
              <w:t>e</w:t>
            </w:r>
            <w:r w:rsidRPr="007A5907">
              <w:rPr>
                <w:rFonts w:eastAsia="Calibri"/>
                <w:iCs/>
                <w:szCs w:val="20"/>
                <w:lang w:bidi="en-US"/>
              </w:rPr>
              <w:t>en voor te staan, neem de tijd voor deze ondersteuning!)</w:t>
            </w:r>
          </w:p>
          <w:p w14:paraId="7CD01761"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 xml:space="preserve">Geef emoties de ruimte bij </w:t>
            </w:r>
            <w:r w:rsidR="00923EC6" w:rsidRPr="007A5907">
              <w:rPr>
                <w:rFonts w:eastAsia="Calibri"/>
                <w:iCs/>
                <w:szCs w:val="20"/>
                <w:lang w:bidi="en-US"/>
              </w:rPr>
              <w:t xml:space="preserve">de </w:t>
            </w:r>
            <w:r w:rsidR="00923EC6" w:rsidRPr="007A5907">
              <w:rPr>
                <w:rFonts w:eastAsia="Calibri"/>
                <w:szCs w:val="20"/>
                <w:lang w:eastAsia="en-US"/>
              </w:rPr>
              <w:t>leerlingen</w:t>
            </w:r>
            <w:r w:rsidRPr="007A5907">
              <w:rPr>
                <w:rFonts w:eastAsia="Calibri"/>
                <w:iCs/>
                <w:szCs w:val="20"/>
                <w:lang w:bidi="en-US"/>
              </w:rPr>
              <w:t>, maar ook bij je leerkrachten. Zorg daarbij voor een veilige omgeving! Bespreek emoties.</w:t>
            </w:r>
          </w:p>
          <w:p w14:paraId="561DDBAC"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Richt een herdenkingsplek/ruimte in.</w:t>
            </w:r>
          </w:p>
          <w:p w14:paraId="52814401"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In overleg met de familie plannen uitwerken voor de herdenkingsbijeenkomst en de crematie/begrafenis.</w:t>
            </w:r>
            <w:r w:rsidRPr="007A5907">
              <w:rPr>
                <w:rFonts w:eastAsia="Calibri"/>
                <w:iCs/>
                <w:szCs w:val="20"/>
                <w:lang w:bidi="en-US"/>
              </w:rPr>
              <w:br/>
              <w:t xml:space="preserve">Samen met de klas ook kijken wat de </w:t>
            </w:r>
            <w:r w:rsidRPr="007A5907">
              <w:rPr>
                <w:rFonts w:eastAsia="Calibri"/>
                <w:szCs w:val="20"/>
                <w:lang w:eastAsia="en-US"/>
              </w:rPr>
              <w:t xml:space="preserve">leerlingen </w:t>
            </w:r>
            <w:r w:rsidRPr="007A5907">
              <w:rPr>
                <w:rFonts w:eastAsia="Calibri"/>
                <w:iCs/>
                <w:szCs w:val="20"/>
                <w:lang w:bidi="en-US"/>
              </w:rPr>
              <w:t>kunnen doen.</w:t>
            </w:r>
          </w:p>
          <w:p w14:paraId="441AB121"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szCs w:val="20"/>
                <w:lang w:eastAsia="en-US"/>
              </w:rPr>
              <w:t xml:space="preserve">Leerlingen </w:t>
            </w:r>
            <w:r w:rsidRPr="007A5907">
              <w:rPr>
                <w:rFonts w:eastAsia="Calibri"/>
                <w:iCs/>
                <w:szCs w:val="20"/>
                <w:lang w:bidi="en-US"/>
              </w:rPr>
              <w:t>hierop voorbereiden, duidelijkheid neemt veel angst weg.</w:t>
            </w:r>
          </w:p>
          <w:p w14:paraId="4F0A25DD" w14:textId="77777777" w:rsidR="007A5907" w:rsidRPr="007A5907" w:rsidRDefault="007A5907" w:rsidP="00C96588">
            <w:pPr>
              <w:numPr>
                <w:ilvl w:val="0"/>
                <w:numId w:val="22"/>
              </w:numPr>
              <w:spacing w:after="0" w:line="240" w:lineRule="auto"/>
              <w:rPr>
                <w:rFonts w:eastAsia="Calibri"/>
                <w:iCs/>
                <w:szCs w:val="20"/>
                <w:lang w:bidi="en-US"/>
              </w:rPr>
            </w:pPr>
            <w:r w:rsidRPr="007A5907">
              <w:rPr>
                <w:rFonts w:eastAsia="Calibri"/>
                <w:iCs/>
                <w:szCs w:val="20"/>
                <w:lang w:bidi="en-US"/>
              </w:rPr>
              <w:t>Advertentie en bloemen, herinneringskoffer, knuffel etc.</w:t>
            </w:r>
          </w:p>
          <w:p w14:paraId="535B782F" w14:textId="77777777" w:rsidR="007A5907" w:rsidRPr="007A5907" w:rsidRDefault="007A5907" w:rsidP="00C96588">
            <w:pPr>
              <w:spacing w:after="0" w:line="240" w:lineRule="auto"/>
              <w:rPr>
                <w:rFonts w:eastAsia="Calibri"/>
                <w:iCs/>
                <w:szCs w:val="20"/>
                <w:lang w:bidi="en-US"/>
              </w:rPr>
            </w:pPr>
          </w:p>
          <w:p w14:paraId="771E884D"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6. Terugkeer naar school door betrokken leerling(en)</w:t>
            </w:r>
          </w:p>
          <w:p w14:paraId="695FDB05" w14:textId="77777777" w:rsidR="007A5907" w:rsidRPr="007A5907" w:rsidRDefault="007A5907" w:rsidP="00C96588">
            <w:pPr>
              <w:numPr>
                <w:ilvl w:val="0"/>
                <w:numId w:val="23"/>
              </w:numPr>
              <w:spacing w:after="0" w:line="240" w:lineRule="auto"/>
              <w:rPr>
                <w:rFonts w:eastAsia="Calibri"/>
                <w:iCs/>
                <w:szCs w:val="20"/>
                <w:lang w:bidi="en-US"/>
              </w:rPr>
            </w:pPr>
            <w:r w:rsidRPr="007A5907">
              <w:rPr>
                <w:rFonts w:eastAsia="Calibri"/>
                <w:iCs/>
                <w:szCs w:val="20"/>
                <w:lang w:bidi="en-US"/>
              </w:rPr>
              <w:t>Bespreek met de ouders wanneer de leerling met het lesprogramma mee wil doen. Zijn bepaalde aanpassingen gewenst?</w:t>
            </w:r>
          </w:p>
          <w:p w14:paraId="1D624222" w14:textId="77777777" w:rsidR="007A5907" w:rsidRPr="007A5907" w:rsidRDefault="007A5907" w:rsidP="00C96588">
            <w:pPr>
              <w:numPr>
                <w:ilvl w:val="0"/>
                <w:numId w:val="23"/>
              </w:numPr>
              <w:spacing w:after="0" w:line="240" w:lineRule="auto"/>
              <w:rPr>
                <w:rFonts w:eastAsia="Calibri"/>
                <w:iCs/>
                <w:szCs w:val="20"/>
                <w:lang w:bidi="en-US"/>
              </w:rPr>
            </w:pPr>
            <w:r w:rsidRPr="007A5907">
              <w:rPr>
                <w:rFonts w:eastAsia="Calibri"/>
                <w:iCs/>
                <w:szCs w:val="20"/>
                <w:lang w:bidi="en-US"/>
              </w:rPr>
              <w:t>Bespreek wat de leerling kan doen (een niet opvallend signaal) als het er even ‘uit’ wil. Waar kan het zich dan even terugtrekken?</w:t>
            </w:r>
          </w:p>
          <w:p w14:paraId="5D8FDABB" w14:textId="77777777" w:rsidR="007A5907" w:rsidRPr="007A5907" w:rsidRDefault="007A5907" w:rsidP="00C96588">
            <w:pPr>
              <w:numPr>
                <w:ilvl w:val="0"/>
                <w:numId w:val="23"/>
              </w:numPr>
              <w:spacing w:after="0" w:line="240" w:lineRule="auto"/>
              <w:rPr>
                <w:rFonts w:eastAsia="Calibri"/>
                <w:iCs/>
                <w:szCs w:val="20"/>
                <w:lang w:bidi="en-US"/>
              </w:rPr>
            </w:pPr>
            <w:r w:rsidRPr="007A5907">
              <w:rPr>
                <w:rFonts w:eastAsia="Calibri"/>
                <w:iCs/>
                <w:szCs w:val="20"/>
                <w:lang w:bidi="en-US"/>
              </w:rPr>
              <w:t>Zet in overleg met de ouders een plan op voor de weken die volgen en zorg ervoor dat ook na die eerste weken de</w:t>
            </w:r>
            <w:r w:rsidRPr="007A5907">
              <w:rPr>
                <w:rFonts w:eastAsia="Calibri"/>
                <w:szCs w:val="20"/>
                <w:lang w:eastAsia="en-US"/>
              </w:rPr>
              <w:t xml:space="preserve"> leerlingen </w:t>
            </w:r>
            <w:r w:rsidRPr="007A5907">
              <w:rPr>
                <w:rFonts w:eastAsia="Calibri"/>
                <w:iCs/>
                <w:szCs w:val="20"/>
                <w:lang w:bidi="en-US"/>
              </w:rPr>
              <w:t>en leerkrachten ruimte krijgen om hun verdriet te benoemen en verwerken. Denk aan eerdere verliessituaties bij alle leerling als de leraar.</w:t>
            </w:r>
          </w:p>
          <w:p w14:paraId="72C7239A" w14:textId="77777777" w:rsidR="007A5907" w:rsidRPr="007A5907" w:rsidRDefault="007A5907" w:rsidP="00C96588">
            <w:pPr>
              <w:spacing w:after="0" w:line="240" w:lineRule="auto"/>
              <w:rPr>
                <w:rFonts w:eastAsia="Calibri"/>
                <w:iCs/>
                <w:szCs w:val="20"/>
                <w:lang w:bidi="en-US"/>
              </w:rPr>
            </w:pPr>
          </w:p>
          <w:p w14:paraId="5CADCBD2"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7. Eventueel extra</w:t>
            </w:r>
          </w:p>
          <w:p w14:paraId="12712151" w14:textId="77777777" w:rsidR="007A5907" w:rsidRPr="007A5907" w:rsidRDefault="007A5907" w:rsidP="00C96588">
            <w:pPr>
              <w:numPr>
                <w:ilvl w:val="0"/>
                <w:numId w:val="24"/>
              </w:numPr>
              <w:spacing w:after="0" w:line="240" w:lineRule="auto"/>
              <w:rPr>
                <w:rFonts w:eastAsia="Calibri"/>
                <w:iCs/>
                <w:szCs w:val="20"/>
                <w:lang w:bidi="en-US"/>
              </w:rPr>
            </w:pPr>
            <w:r w:rsidRPr="007A5907">
              <w:rPr>
                <w:rFonts w:eastAsia="Calibri"/>
                <w:iCs/>
                <w:szCs w:val="20"/>
                <w:lang w:bidi="en-US"/>
              </w:rPr>
              <w:t>Is er behoefte aan meer deskundigheid?</w:t>
            </w:r>
          </w:p>
          <w:p w14:paraId="1917D4BA" w14:textId="4BCDDAF3" w:rsidR="007A5907" w:rsidRPr="007A5907" w:rsidRDefault="007A5907" w:rsidP="00C96588">
            <w:pPr>
              <w:numPr>
                <w:ilvl w:val="0"/>
                <w:numId w:val="24"/>
              </w:numPr>
              <w:spacing w:after="0" w:line="240" w:lineRule="auto"/>
              <w:rPr>
                <w:rFonts w:eastAsia="Calibri"/>
                <w:iCs/>
                <w:szCs w:val="20"/>
                <w:lang w:bidi="en-US"/>
              </w:rPr>
            </w:pPr>
            <w:r w:rsidRPr="007A5907">
              <w:rPr>
                <w:rFonts w:eastAsia="Calibri"/>
                <w:iCs/>
                <w:szCs w:val="20"/>
                <w:lang w:bidi="en-US"/>
              </w:rPr>
              <w:t xml:space="preserve">Ouderavond beleggen </w:t>
            </w:r>
            <w:r w:rsidR="00595E88" w:rsidRPr="007A5907">
              <w:rPr>
                <w:rFonts w:eastAsia="Calibri"/>
                <w:iCs/>
                <w:szCs w:val="20"/>
                <w:lang w:bidi="en-US"/>
              </w:rPr>
              <w:t>als</w:t>
            </w:r>
            <w:r w:rsidRPr="007A5907">
              <w:rPr>
                <w:rFonts w:eastAsia="Calibri"/>
                <w:iCs/>
                <w:szCs w:val="20"/>
                <w:lang w:bidi="en-US"/>
              </w:rPr>
              <w:t xml:space="preserve"> daar behoefte aan is of noodzaak. (Denk b.v. aan meningitis.)</w:t>
            </w:r>
            <w:r w:rsidRPr="007A5907">
              <w:rPr>
                <w:rFonts w:eastAsia="Calibri"/>
                <w:iCs/>
                <w:szCs w:val="20"/>
                <w:lang w:bidi="en-US"/>
              </w:rPr>
              <w:br/>
              <w:t>Ook hier telt weer; duidelijkheid neemt onnodige angst weg.</w:t>
            </w:r>
          </w:p>
          <w:p w14:paraId="4248B52B" w14:textId="77777777" w:rsidR="007A5907" w:rsidRPr="007A5907" w:rsidRDefault="007A5907" w:rsidP="00C96588">
            <w:pPr>
              <w:spacing w:after="0" w:line="240" w:lineRule="auto"/>
              <w:rPr>
                <w:rFonts w:eastAsia="Calibri"/>
                <w:b/>
                <w:iCs/>
                <w:szCs w:val="20"/>
                <w:lang w:bidi="en-US"/>
              </w:rPr>
            </w:pPr>
          </w:p>
          <w:p w14:paraId="7A5B050A"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8. Nazorg voor de ouders</w:t>
            </w:r>
          </w:p>
          <w:p w14:paraId="10DD4958" w14:textId="77777777" w:rsidR="007A5907" w:rsidRPr="007A5907" w:rsidRDefault="007A5907" w:rsidP="00C96588">
            <w:pPr>
              <w:numPr>
                <w:ilvl w:val="0"/>
                <w:numId w:val="25"/>
              </w:numPr>
              <w:spacing w:after="0" w:line="240" w:lineRule="auto"/>
              <w:rPr>
                <w:rFonts w:eastAsia="Calibri"/>
                <w:iCs/>
                <w:szCs w:val="20"/>
                <w:lang w:bidi="en-US"/>
              </w:rPr>
            </w:pPr>
            <w:r w:rsidRPr="007A5907">
              <w:rPr>
                <w:rFonts w:eastAsia="Calibri"/>
                <w:iCs/>
                <w:szCs w:val="20"/>
                <w:lang w:bidi="en-US"/>
              </w:rPr>
              <w:t>Spreek een vervolgbezoek af door de leerkracht ter ondersteuning van de leerling en familie.</w:t>
            </w:r>
          </w:p>
          <w:p w14:paraId="1453806D" w14:textId="77777777" w:rsidR="007A5907" w:rsidRPr="007A5907" w:rsidRDefault="007A5907" w:rsidP="00C96588">
            <w:pPr>
              <w:numPr>
                <w:ilvl w:val="0"/>
                <w:numId w:val="25"/>
              </w:numPr>
              <w:spacing w:after="0" w:line="240" w:lineRule="auto"/>
              <w:rPr>
                <w:rFonts w:eastAsia="Calibri"/>
                <w:iCs/>
                <w:szCs w:val="20"/>
                <w:lang w:bidi="en-US"/>
              </w:rPr>
            </w:pPr>
            <w:proofErr w:type="gramStart"/>
            <w:r w:rsidRPr="007A5907">
              <w:rPr>
                <w:rFonts w:eastAsia="Calibri"/>
                <w:iCs/>
                <w:szCs w:val="20"/>
                <w:lang w:bidi="en-US"/>
              </w:rPr>
              <w:t>Indien</w:t>
            </w:r>
            <w:proofErr w:type="gramEnd"/>
            <w:r w:rsidRPr="007A5907">
              <w:rPr>
                <w:rFonts w:eastAsia="Calibri"/>
                <w:iCs/>
                <w:szCs w:val="20"/>
                <w:lang w:bidi="en-US"/>
              </w:rPr>
              <w:t xml:space="preserve"> een leerling is overleden en dit het enige kind van deze ouders op je school is, bespreek dan met de ouders hun wensen. Neem in de loop van het schooljaar zelf nog enkele keren contact op met de ouders.</w:t>
            </w:r>
          </w:p>
          <w:p w14:paraId="627285B3" w14:textId="77777777" w:rsidR="007A5907" w:rsidRPr="007A5907" w:rsidRDefault="007A5907" w:rsidP="00C96588">
            <w:pPr>
              <w:numPr>
                <w:ilvl w:val="0"/>
                <w:numId w:val="25"/>
              </w:numPr>
              <w:spacing w:after="0" w:line="240" w:lineRule="auto"/>
              <w:rPr>
                <w:rFonts w:eastAsia="Calibri"/>
                <w:iCs/>
                <w:szCs w:val="20"/>
                <w:lang w:bidi="en-US"/>
              </w:rPr>
            </w:pPr>
            <w:proofErr w:type="gramStart"/>
            <w:r w:rsidRPr="007A5907">
              <w:rPr>
                <w:rFonts w:eastAsia="Calibri"/>
                <w:iCs/>
                <w:szCs w:val="20"/>
                <w:lang w:bidi="en-US"/>
              </w:rPr>
              <w:t>Indien</w:t>
            </w:r>
            <w:proofErr w:type="gramEnd"/>
            <w:r w:rsidRPr="007A5907">
              <w:rPr>
                <w:rFonts w:eastAsia="Calibri"/>
                <w:iCs/>
                <w:szCs w:val="20"/>
                <w:lang w:bidi="en-US"/>
              </w:rPr>
              <w:t xml:space="preserve"> een overlijden heeft plaatsgevonden vlak voor de zomervakantie, zorg dan dat er na de vakantie voldoende aandacht is hiervoor ten aanzien van betrokken leerlingen en familie. Wellicht kan, zodra bekend is wie de nieuwe leerkracht zal zijn, deze samen met de huidige leerkracht met de leerling en de familie praten.</w:t>
            </w:r>
          </w:p>
          <w:p w14:paraId="5E801564" w14:textId="77777777" w:rsidR="007A5907" w:rsidRPr="007A5907" w:rsidRDefault="007A5907" w:rsidP="00C96588">
            <w:pPr>
              <w:spacing w:after="0" w:line="240" w:lineRule="auto"/>
              <w:rPr>
                <w:rFonts w:eastAsia="Calibri"/>
                <w:iCs/>
                <w:szCs w:val="20"/>
                <w:lang w:bidi="en-US"/>
              </w:rPr>
            </w:pPr>
          </w:p>
          <w:p w14:paraId="72C196B6" w14:textId="77777777" w:rsidR="007A5907" w:rsidRPr="007A5907" w:rsidRDefault="007A5907" w:rsidP="00C96588">
            <w:pPr>
              <w:spacing w:after="0" w:line="240" w:lineRule="auto"/>
              <w:rPr>
                <w:rFonts w:eastAsia="Calibri"/>
                <w:bCs/>
                <w:iCs/>
                <w:szCs w:val="20"/>
                <w:u w:val="single"/>
                <w:lang w:bidi="en-US"/>
              </w:rPr>
            </w:pPr>
            <w:r w:rsidRPr="007A5907">
              <w:rPr>
                <w:rFonts w:eastAsia="Calibri"/>
                <w:bCs/>
                <w:iCs/>
                <w:szCs w:val="20"/>
                <w:u w:val="single"/>
                <w:lang w:bidi="en-US"/>
              </w:rPr>
              <w:t>9. Terugkijken en evalueren</w:t>
            </w:r>
          </w:p>
          <w:p w14:paraId="07BFA7DA" w14:textId="77777777" w:rsidR="007A5907" w:rsidRPr="007A5907" w:rsidRDefault="007A5907" w:rsidP="00C96588">
            <w:pPr>
              <w:numPr>
                <w:ilvl w:val="0"/>
                <w:numId w:val="26"/>
              </w:numPr>
              <w:spacing w:after="0" w:line="240" w:lineRule="auto"/>
              <w:rPr>
                <w:rFonts w:eastAsia="Calibri"/>
                <w:iCs/>
                <w:szCs w:val="20"/>
                <w:lang w:bidi="en-US"/>
              </w:rPr>
            </w:pPr>
            <w:r w:rsidRPr="007A5907">
              <w:rPr>
                <w:rFonts w:eastAsia="Calibri"/>
                <w:iCs/>
                <w:szCs w:val="20"/>
                <w:lang w:bidi="en-US"/>
              </w:rPr>
              <w:t>Evalueer met je team.</w:t>
            </w:r>
          </w:p>
          <w:p w14:paraId="5E9700AE" w14:textId="77777777" w:rsidR="007A5907" w:rsidRDefault="007A5907" w:rsidP="00C96588">
            <w:pPr>
              <w:numPr>
                <w:ilvl w:val="0"/>
                <w:numId w:val="26"/>
              </w:numPr>
              <w:spacing w:after="0" w:line="240" w:lineRule="auto"/>
              <w:rPr>
                <w:rFonts w:eastAsia="Calibri"/>
                <w:iCs/>
                <w:szCs w:val="20"/>
                <w:lang w:bidi="en-US"/>
              </w:rPr>
            </w:pPr>
            <w:r w:rsidRPr="007A5907">
              <w:rPr>
                <w:rFonts w:eastAsia="Calibri"/>
                <w:iCs/>
                <w:szCs w:val="20"/>
                <w:lang w:bidi="en-US"/>
              </w:rPr>
              <w:t>Evalueer met de betrokken familie.</w:t>
            </w:r>
          </w:p>
          <w:p w14:paraId="6201ECAC" w14:textId="77777777" w:rsidR="005F4728" w:rsidRDefault="005F4728" w:rsidP="005F4728">
            <w:pPr>
              <w:spacing w:after="0" w:line="240" w:lineRule="auto"/>
              <w:rPr>
                <w:rFonts w:eastAsia="Calibri"/>
                <w:iCs/>
                <w:szCs w:val="20"/>
                <w:lang w:bidi="en-US"/>
              </w:rPr>
            </w:pPr>
          </w:p>
          <w:p w14:paraId="7EE17E0A" w14:textId="77777777" w:rsidR="005F4728" w:rsidRDefault="005F4728" w:rsidP="005F4728">
            <w:pPr>
              <w:spacing w:after="0" w:line="240" w:lineRule="auto"/>
              <w:rPr>
                <w:rFonts w:eastAsia="Calibri"/>
                <w:iCs/>
                <w:szCs w:val="20"/>
                <w:lang w:bidi="en-US"/>
              </w:rPr>
            </w:pPr>
          </w:p>
          <w:p w14:paraId="2BAD33A1" w14:textId="77777777" w:rsidR="005F4728" w:rsidRDefault="005F4728" w:rsidP="005F4728">
            <w:pPr>
              <w:spacing w:after="0" w:line="240" w:lineRule="auto"/>
              <w:rPr>
                <w:rFonts w:eastAsia="Calibri"/>
                <w:iCs/>
                <w:szCs w:val="20"/>
                <w:lang w:bidi="en-US"/>
              </w:rPr>
            </w:pPr>
          </w:p>
          <w:p w14:paraId="2EA273D7" w14:textId="77777777" w:rsidR="005F4728" w:rsidRDefault="005F4728" w:rsidP="005F4728">
            <w:pPr>
              <w:spacing w:after="0" w:line="240" w:lineRule="auto"/>
              <w:rPr>
                <w:rFonts w:eastAsia="Calibri"/>
                <w:iCs/>
                <w:szCs w:val="20"/>
                <w:lang w:bidi="en-US"/>
              </w:rPr>
            </w:pPr>
          </w:p>
          <w:p w14:paraId="2942DC78" w14:textId="77777777" w:rsidR="005F4728" w:rsidRDefault="005F4728" w:rsidP="005F4728">
            <w:pPr>
              <w:spacing w:after="0" w:line="240" w:lineRule="auto"/>
              <w:rPr>
                <w:rFonts w:eastAsia="Calibri"/>
                <w:iCs/>
                <w:szCs w:val="20"/>
                <w:lang w:bidi="en-US"/>
              </w:rPr>
            </w:pPr>
          </w:p>
          <w:p w14:paraId="0510A783" w14:textId="77777777" w:rsidR="005F4728" w:rsidRDefault="005F4728" w:rsidP="005F4728">
            <w:pPr>
              <w:spacing w:after="0" w:line="240" w:lineRule="auto"/>
              <w:rPr>
                <w:rFonts w:eastAsia="Calibri"/>
                <w:iCs/>
                <w:szCs w:val="20"/>
                <w:lang w:bidi="en-US"/>
              </w:rPr>
            </w:pPr>
          </w:p>
          <w:p w14:paraId="6AF6FDBE" w14:textId="77777777" w:rsidR="005F4728" w:rsidRDefault="005F4728" w:rsidP="005F4728">
            <w:pPr>
              <w:spacing w:after="0" w:line="240" w:lineRule="auto"/>
              <w:rPr>
                <w:rFonts w:eastAsia="Calibri"/>
                <w:iCs/>
                <w:szCs w:val="20"/>
                <w:lang w:bidi="en-US"/>
              </w:rPr>
            </w:pPr>
          </w:p>
          <w:p w14:paraId="207141DC" w14:textId="77777777" w:rsidR="005F4728" w:rsidRDefault="005F4728" w:rsidP="005F4728">
            <w:pPr>
              <w:spacing w:after="0" w:line="240" w:lineRule="auto"/>
              <w:rPr>
                <w:rFonts w:eastAsia="Calibri"/>
                <w:iCs/>
                <w:szCs w:val="20"/>
                <w:lang w:bidi="en-US"/>
              </w:rPr>
            </w:pPr>
          </w:p>
          <w:p w14:paraId="33F854B0" w14:textId="77777777" w:rsidR="005F4728" w:rsidRDefault="005F4728" w:rsidP="005F4728">
            <w:pPr>
              <w:spacing w:after="0" w:line="240" w:lineRule="auto"/>
              <w:rPr>
                <w:rFonts w:eastAsia="Calibri"/>
                <w:iCs/>
                <w:szCs w:val="20"/>
                <w:lang w:bidi="en-US"/>
              </w:rPr>
            </w:pPr>
          </w:p>
          <w:p w14:paraId="58D5AD84" w14:textId="77777777" w:rsidR="005F4728" w:rsidRPr="007A5907" w:rsidRDefault="005F4728" w:rsidP="005F4728">
            <w:pPr>
              <w:spacing w:after="0" w:line="240" w:lineRule="auto"/>
              <w:rPr>
                <w:rFonts w:eastAsia="Calibri"/>
                <w:iCs/>
                <w:szCs w:val="20"/>
                <w:lang w:bidi="en-US"/>
              </w:rPr>
            </w:pPr>
          </w:p>
          <w:p w14:paraId="186E8908" w14:textId="77777777" w:rsidR="007A5907" w:rsidRPr="007A5907" w:rsidRDefault="007A5907" w:rsidP="00C96588">
            <w:pPr>
              <w:spacing w:after="0" w:line="240" w:lineRule="auto"/>
              <w:rPr>
                <w:rFonts w:eastAsia="Calibri"/>
                <w:bCs/>
                <w:iCs/>
                <w:szCs w:val="20"/>
                <w:u w:val="single"/>
                <w:lang w:bidi="en-US"/>
              </w:rPr>
            </w:pPr>
            <w:r w:rsidRPr="007A5907">
              <w:rPr>
                <w:rFonts w:eastAsia="Calibri"/>
                <w:iCs/>
                <w:szCs w:val="20"/>
                <w:lang w:bidi="en-US"/>
              </w:rPr>
              <w:br/>
            </w:r>
            <w:r w:rsidRPr="007A5907">
              <w:rPr>
                <w:rFonts w:eastAsia="Calibri"/>
                <w:bCs/>
                <w:iCs/>
                <w:szCs w:val="20"/>
                <w:u w:val="single"/>
                <w:lang w:bidi="en-US"/>
              </w:rPr>
              <w:t>10. Verdere begeleiding van de leerling die een gezinslid heeft verloren</w:t>
            </w:r>
          </w:p>
          <w:p w14:paraId="638BB6D8" w14:textId="77777777" w:rsidR="007A5907" w:rsidRPr="007A5907" w:rsidRDefault="007A5907" w:rsidP="00C96588">
            <w:pPr>
              <w:numPr>
                <w:ilvl w:val="0"/>
                <w:numId w:val="27"/>
              </w:numPr>
              <w:spacing w:after="0" w:line="240" w:lineRule="auto"/>
              <w:rPr>
                <w:rFonts w:eastAsia="Calibri"/>
                <w:iCs/>
                <w:szCs w:val="20"/>
                <w:lang w:bidi="en-US"/>
              </w:rPr>
            </w:pPr>
            <w:r w:rsidRPr="007A5907">
              <w:rPr>
                <w:rFonts w:eastAsia="Calibri"/>
                <w:iCs/>
                <w:szCs w:val="20"/>
                <w:lang w:bidi="en-US"/>
              </w:rPr>
              <w:t>Na de begrafenis of crematie raakt de herinnering aan het overlijden voor leerkrachten en medeleerlingen geleidelijk op de achtergrond. Voor de leerling die een gezinslid is verloren, is dit niet zo, ook al laat het niet of nauwelijks iets merken van zijn/haar gevoelens naar aanleiding van dit verlies. De volgende aandachtspunten zijn van belang bij de begeleiding van een leerling die een gezinslid is verloren.</w:t>
            </w:r>
          </w:p>
          <w:p w14:paraId="01F26C7E" w14:textId="77777777" w:rsidR="007A5907" w:rsidRPr="007A5907" w:rsidRDefault="007A5907" w:rsidP="00C96588">
            <w:pPr>
              <w:numPr>
                <w:ilvl w:val="0"/>
                <w:numId w:val="27"/>
              </w:numPr>
              <w:spacing w:after="0" w:line="240" w:lineRule="auto"/>
              <w:rPr>
                <w:rFonts w:eastAsia="Calibri"/>
                <w:iCs/>
                <w:szCs w:val="20"/>
                <w:lang w:bidi="en-US"/>
              </w:rPr>
            </w:pPr>
            <w:r w:rsidRPr="007A5907">
              <w:rPr>
                <w:rFonts w:eastAsia="Calibri"/>
                <w:iCs/>
                <w:szCs w:val="20"/>
                <w:lang w:bidi="en-US"/>
              </w:rPr>
              <w:t>Niet alleen verdriet, maar ook andere gevoelens horen bij rouw. Accepteer elk gevoel. Geef geen adviezen of geruststellingen.</w:t>
            </w:r>
          </w:p>
          <w:p w14:paraId="4C38C017" w14:textId="77777777" w:rsidR="007A5907" w:rsidRPr="007A5907" w:rsidRDefault="007A5907" w:rsidP="00C96588">
            <w:pPr>
              <w:numPr>
                <w:ilvl w:val="0"/>
                <w:numId w:val="27"/>
              </w:numPr>
              <w:spacing w:after="0" w:line="240" w:lineRule="auto"/>
              <w:rPr>
                <w:rFonts w:eastAsia="Calibri"/>
                <w:iCs/>
                <w:szCs w:val="20"/>
                <w:lang w:bidi="en-US"/>
              </w:rPr>
            </w:pPr>
            <w:r w:rsidRPr="007A5907">
              <w:rPr>
                <w:rFonts w:eastAsia="Calibri"/>
                <w:iCs/>
                <w:szCs w:val="20"/>
                <w:lang w:bidi="en-US"/>
              </w:rPr>
              <w:t>Zoek een manier waarop de leerling gevoelens als kwaadheid of verdriet kan uiten, zonder dat anderen hier last van hebben.</w:t>
            </w:r>
          </w:p>
          <w:p w14:paraId="382E138A" w14:textId="77777777" w:rsidR="007A5907" w:rsidRPr="007A5907" w:rsidRDefault="007A5907" w:rsidP="00C96588">
            <w:pPr>
              <w:numPr>
                <w:ilvl w:val="0"/>
                <w:numId w:val="27"/>
              </w:numPr>
              <w:spacing w:after="0" w:line="240" w:lineRule="auto"/>
              <w:rPr>
                <w:rFonts w:eastAsia="Calibri"/>
                <w:iCs/>
                <w:szCs w:val="20"/>
                <w:lang w:bidi="en-US"/>
              </w:rPr>
            </w:pPr>
            <w:r w:rsidRPr="007A5907">
              <w:rPr>
                <w:rFonts w:eastAsia="Calibri"/>
                <w:iCs/>
                <w:szCs w:val="20"/>
                <w:lang w:bidi="en-US"/>
              </w:rPr>
              <w:t xml:space="preserve">Houd een vinger aan de pols bij </w:t>
            </w:r>
            <w:r w:rsidRPr="007A5907">
              <w:rPr>
                <w:rFonts w:eastAsia="Calibri"/>
                <w:szCs w:val="20"/>
                <w:lang w:eastAsia="en-US"/>
              </w:rPr>
              <w:t xml:space="preserve">leerlingen </w:t>
            </w:r>
            <w:r w:rsidRPr="007A5907">
              <w:rPr>
                <w:rFonts w:eastAsia="Calibri"/>
                <w:iCs/>
                <w:szCs w:val="20"/>
                <w:lang w:bidi="en-US"/>
              </w:rPr>
              <w:t>die weinig laten merken van hun gevoelens.</w:t>
            </w:r>
          </w:p>
          <w:p w14:paraId="5AB0762A" w14:textId="77777777" w:rsidR="007A5907" w:rsidRDefault="007A5907" w:rsidP="00C96588">
            <w:pPr>
              <w:numPr>
                <w:ilvl w:val="0"/>
                <w:numId w:val="27"/>
              </w:numPr>
              <w:spacing w:after="0" w:line="240" w:lineRule="auto"/>
              <w:rPr>
                <w:rFonts w:eastAsia="Calibri"/>
                <w:iCs/>
                <w:szCs w:val="20"/>
                <w:lang w:bidi="en-US"/>
              </w:rPr>
            </w:pPr>
            <w:r w:rsidRPr="007A5907">
              <w:rPr>
                <w:rFonts w:eastAsia="Calibri"/>
                <w:iCs/>
                <w:szCs w:val="20"/>
                <w:lang w:bidi="en-US"/>
              </w:rPr>
              <w:t>Bedenk dat leer- of gedragsproblemen het gevolg kunnen zijn van rouw, ook jaren na het verlies. Onderzoek deze mogelijkheid. Spreek de leerling in dat geval niet aan op zijn gedrag, maar toon begrip.</w:t>
            </w:r>
          </w:p>
          <w:p w14:paraId="3EB20BB7" w14:textId="77777777" w:rsidR="005F4728" w:rsidRPr="007A5907" w:rsidRDefault="005F4728" w:rsidP="00C96588">
            <w:pPr>
              <w:numPr>
                <w:ilvl w:val="0"/>
                <w:numId w:val="27"/>
              </w:numPr>
              <w:spacing w:after="0" w:line="240" w:lineRule="auto"/>
              <w:rPr>
                <w:rFonts w:eastAsia="Calibri"/>
                <w:iCs/>
                <w:szCs w:val="20"/>
                <w:lang w:bidi="en-US"/>
              </w:rPr>
            </w:pPr>
            <w:r>
              <w:rPr>
                <w:rFonts w:eastAsia="Calibri"/>
                <w:iCs/>
                <w:szCs w:val="20"/>
                <w:lang w:bidi="en-US"/>
              </w:rPr>
              <w:t xml:space="preserve">Naar behoefte kan kindercoaching gericht op rouwverwerking worden ingezet. </w:t>
            </w:r>
          </w:p>
          <w:p w14:paraId="4F7838E1" w14:textId="77777777" w:rsidR="007A5907" w:rsidRDefault="007A5907" w:rsidP="00C96588">
            <w:pPr>
              <w:spacing w:before="100" w:beforeAutospacing="1" w:after="100" w:afterAutospacing="1" w:line="240" w:lineRule="auto"/>
              <w:rPr>
                <w:rFonts w:eastAsia="Times New Roman"/>
                <w:szCs w:val="20"/>
              </w:rPr>
            </w:pPr>
            <w:r w:rsidRPr="007A5907">
              <w:rPr>
                <w:rFonts w:eastAsia="Times New Roman"/>
                <w:szCs w:val="20"/>
              </w:rPr>
              <w:t>Alles gebeurt in nauw overleg met de familie.</w:t>
            </w:r>
          </w:p>
          <w:p w14:paraId="522B01EE" w14:textId="77777777" w:rsidR="007A5907" w:rsidRDefault="007A5907" w:rsidP="007A5907">
            <w:pPr>
              <w:pStyle w:val="Kop2"/>
            </w:pPr>
            <w:bookmarkStart w:id="35" w:name="_Toc100130108"/>
            <w:r>
              <w:t>8.1 Rouwproces kinderen en jongeren</w:t>
            </w:r>
            <w:bookmarkEnd w:id="35"/>
            <w:r>
              <w:t xml:space="preserve"> </w:t>
            </w:r>
          </w:p>
          <w:p w14:paraId="56F5DA68" w14:textId="77777777" w:rsidR="007A5907" w:rsidRPr="007A5907" w:rsidRDefault="007A5907" w:rsidP="007A5907">
            <w:pPr>
              <w:spacing w:after="0" w:line="240" w:lineRule="auto"/>
              <w:rPr>
                <w:rFonts w:eastAsia="Calibri"/>
                <w:b/>
                <w:iCs/>
                <w:szCs w:val="20"/>
                <w:lang w:bidi="en-US"/>
              </w:rPr>
            </w:pPr>
            <w:r w:rsidRPr="007A5907">
              <w:rPr>
                <w:rFonts w:eastAsia="Calibri"/>
                <w:iCs/>
                <w:szCs w:val="20"/>
                <w:lang w:bidi="en-US"/>
              </w:rPr>
              <w:t xml:space="preserve">Hoe ga je om met verlies en rouwverwerking op (basis)school, in de klas en van een klasgenoot? Kinderen gaan anders om met verlies dan volwassenen. </w:t>
            </w:r>
          </w:p>
          <w:p w14:paraId="30C8A48B" w14:textId="77777777" w:rsidR="007A5907" w:rsidRPr="007A5907" w:rsidRDefault="007A5907" w:rsidP="007A5907">
            <w:pPr>
              <w:spacing w:after="0" w:line="240" w:lineRule="auto"/>
              <w:rPr>
                <w:rFonts w:eastAsia="Calibri"/>
                <w:iCs/>
                <w:szCs w:val="20"/>
                <w:lang w:bidi="en-US"/>
              </w:rPr>
            </w:pPr>
            <w:r w:rsidRPr="007A5907">
              <w:rPr>
                <w:rFonts w:eastAsia="Calibri"/>
                <w:iCs/>
                <w:szCs w:val="20"/>
                <w:lang w:bidi="en-US"/>
              </w:rPr>
              <w:t>Hieronder wordt het verschil per leeftijdsfase op een rijtje gezet;</w:t>
            </w:r>
            <w:r w:rsidRPr="007A5907">
              <w:rPr>
                <w:rFonts w:eastAsia="Calibri"/>
                <w:iCs/>
                <w:szCs w:val="20"/>
                <w:lang w:bidi="en-US"/>
              </w:rPr>
              <w:br/>
            </w:r>
            <w:r w:rsidRPr="007A5907">
              <w:rPr>
                <w:rFonts w:eastAsia="Calibri"/>
                <w:iCs/>
                <w:szCs w:val="20"/>
                <w:lang w:bidi="en-US"/>
              </w:rPr>
              <w:br/>
            </w:r>
            <w:r w:rsidRPr="007A5907">
              <w:rPr>
                <w:rFonts w:eastAsia="Calibri"/>
                <w:iCs/>
                <w:szCs w:val="20"/>
                <w:u w:val="single"/>
                <w:lang w:bidi="en-US"/>
              </w:rPr>
              <w:t>0 tot 2 jaar:</w:t>
            </w:r>
            <w:r w:rsidRPr="007A5907">
              <w:rPr>
                <w:rFonts w:eastAsia="Calibri"/>
                <w:iCs/>
                <w:szCs w:val="20"/>
                <w:lang w:bidi="en-US"/>
              </w:rPr>
              <w:br/>
              <w:t>Op deze leeftijd weten nog niet precies wat dood is en hebben daardoor ook geen angsten voor de dood. Wel zijn ze bang om gescheiden te worden van hun veilige haven, bijvoorbeeld hun ouders. Ook kunnen ze angstig reageren op de emotie van de ouder op het verdriet bij verlies van een overledene. Ook doordat het eet- en slaapritme tijdelijke wordt verstoord.</w:t>
            </w:r>
          </w:p>
          <w:p w14:paraId="1C5D3D64" w14:textId="77777777" w:rsidR="007A5907" w:rsidRPr="007A5907" w:rsidRDefault="007A5907" w:rsidP="007A5907">
            <w:pPr>
              <w:spacing w:after="0" w:line="240" w:lineRule="auto"/>
              <w:rPr>
                <w:rFonts w:eastAsia="Calibri"/>
                <w:b/>
                <w:iCs/>
                <w:szCs w:val="20"/>
                <w:lang w:bidi="en-US"/>
              </w:rPr>
            </w:pPr>
          </w:p>
          <w:p w14:paraId="4008F773" w14:textId="77777777" w:rsidR="007A5907" w:rsidRPr="007A5907" w:rsidRDefault="007A5907" w:rsidP="007A5907">
            <w:pPr>
              <w:spacing w:after="0" w:line="240" w:lineRule="auto"/>
              <w:rPr>
                <w:rFonts w:eastAsia="Calibri"/>
                <w:iCs/>
                <w:szCs w:val="20"/>
                <w:lang w:bidi="en-US"/>
              </w:rPr>
            </w:pPr>
            <w:r w:rsidRPr="007A5907">
              <w:rPr>
                <w:rFonts w:eastAsia="Calibri"/>
                <w:iCs/>
                <w:szCs w:val="20"/>
                <w:u w:val="single"/>
                <w:lang w:bidi="en-US"/>
              </w:rPr>
              <w:t>2 tot 5 jaar:</w:t>
            </w:r>
            <w:r w:rsidRPr="007A5907">
              <w:rPr>
                <w:rFonts w:eastAsia="Calibri"/>
                <w:iCs/>
                <w:szCs w:val="20"/>
                <w:lang w:bidi="en-US"/>
              </w:rPr>
              <w:br/>
              <w:t>Op deze leeftijd beginnen kinderen al wat meer begrip van de dood te krijgen maar kunnen zich nog niet echt bevatten dat ze definitief niet meer terugkomen. Ze zijn wel heel erg geïnteresseerd in bv wat de overledene onder de grond te eten krijgen, kan iemand die dood is nog horen of waarom is opa doodgegaan? In deze leeftijdscategorie vindt ook het magisch denken plaats. Ze kunnen in de veronderstelling raken dat er toch nog mogelijkheden zijn om iemand weer tot leven te wekken of dat ze op een of andere manier de dood van de andere hebben veroorzaakt. Ze stellen op die leeftijd veel vragen waardoor het belangrijk is om ze ook zo goed mogelijk te beantwoorden om de verwerking te verzachten. Ook zullen de kinderen op deze leeftijd het rouwproces afwisselen met dagelijks bezigheden zoals zodat het lijkt of het kind de hele gebeurtenis vergeten is. Trek hierdoor geen conclusie dat het kind geen verdriet heeft.</w:t>
            </w:r>
          </w:p>
          <w:p w14:paraId="3309D39D" w14:textId="77777777" w:rsidR="007A5907" w:rsidRPr="007A5907" w:rsidRDefault="007A5907" w:rsidP="007A5907">
            <w:pPr>
              <w:spacing w:after="0" w:line="240" w:lineRule="auto"/>
              <w:rPr>
                <w:rFonts w:eastAsia="Calibri"/>
                <w:b/>
                <w:iCs/>
                <w:szCs w:val="20"/>
                <w:lang w:bidi="en-US"/>
              </w:rPr>
            </w:pPr>
          </w:p>
          <w:p w14:paraId="1B0809E6" w14:textId="77777777" w:rsidR="007A5907" w:rsidRDefault="007A5907" w:rsidP="007A5907">
            <w:pPr>
              <w:spacing w:after="0" w:line="240" w:lineRule="auto"/>
              <w:rPr>
                <w:rFonts w:eastAsia="Calibri"/>
                <w:iCs/>
                <w:szCs w:val="20"/>
                <w:lang w:bidi="en-US"/>
              </w:rPr>
            </w:pPr>
            <w:r w:rsidRPr="007A5907">
              <w:rPr>
                <w:rFonts w:eastAsia="Calibri"/>
                <w:iCs/>
                <w:szCs w:val="20"/>
                <w:u w:val="single"/>
                <w:lang w:bidi="en-US"/>
              </w:rPr>
              <w:t>5 tot 8 jaar:</w:t>
            </w:r>
            <w:r w:rsidRPr="007A5907">
              <w:rPr>
                <w:rFonts w:eastAsia="Calibri"/>
                <w:iCs/>
                <w:szCs w:val="20"/>
                <w:lang w:bidi="en-US"/>
              </w:rPr>
              <w:br/>
              <w:t>Nu beginnen ze steeds meer te beseffen dat de dood niet onomkeerbaar is. Ook zijn ze geïnteresseerd in wat er rondom de dood gebeurt; het afscheid nemen, in de kist liggen, de crematie of begrafenis, maar ook wat er met iemand gebeurt na de dood. Neem de vragen van de kinderen serieus en wees eerlijk in het beantwoorden van hun vragen. Kinderen op deze leeftijd zijn kwetsbaar omdat ze het meeste wel begrijpen, maar niet goed weten hoe ze ermee om moeten gaan. Geef ze de ruimte en veiligheid om hun verdriet en andere gevoelens te uiten en vraag ernaar als ze dit niet vanzelf doen.</w:t>
            </w:r>
          </w:p>
          <w:p w14:paraId="1E708A8F" w14:textId="77777777" w:rsidR="005F4728" w:rsidRDefault="005F4728" w:rsidP="007A5907">
            <w:pPr>
              <w:spacing w:after="0" w:line="240" w:lineRule="auto"/>
              <w:rPr>
                <w:rFonts w:eastAsia="Calibri"/>
                <w:iCs/>
                <w:szCs w:val="20"/>
                <w:lang w:bidi="en-US"/>
              </w:rPr>
            </w:pPr>
          </w:p>
          <w:p w14:paraId="5E8046CC" w14:textId="77777777" w:rsidR="005F4728" w:rsidRDefault="005F4728" w:rsidP="007A5907">
            <w:pPr>
              <w:spacing w:after="0" w:line="240" w:lineRule="auto"/>
              <w:rPr>
                <w:rFonts w:eastAsia="Calibri"/>
                <w:iCs/>
                <w:szCs w:val="20"/>
                <w:lang w:bidi="en-US"/>
              </w:rPr>
            </w:pPr>
          </w:p>
          <w:p w14:paraId="7A28D872" w14:textId="77777777" w:rsidR="005F4728" w:rsidRDefault="005F4728" w:rsidP="007A5907">
            <w:pPr>
              <w:spacing w:after="0" w:line="240" w:lineRule="auto"/>
              <w:rPr>
                <w:rFonts w:eastAsia="Calibri"/>
                <w:iCs/>
                <w:szCs w:val="20"/>
                <w:lang w:bidi="en-US"/>
              </w:rPr>
            </w:pPr>
          </w:p>
          <w:p w14:paraId="233B037D" w14:textId="77777777" w:rsidR="007A5907" w:rsidRPr="007A5907" w:rsidRDefault="007A5907" w:rsidP="00595E88">
            <w:pPr>
              <w:spacing w:after="0" w:line="240" w:lineRule="auto"/>
              <w:ind w:left="0" w:firstLine="0"/>
              <w:rPr>
                <w:rFonts w:eastAsia="Calibri"/>
                <w:iCs/>
                <w:szCs w:val="20"/>
                <w:lang w:bidi="en-US"/>
              </w:rPr>
            </w:pPr>
            <w:r w:rsidRPr="007A5907">
              <w:rPr>
                <w:rFonts w:eastAsia="Calibri"/>
                <w:iCs/>
                <w:szCs w:val="20"/>
                <w:u w:val="single"/>
                <w:lang w:bidi="en-US"/>
              </w:rPr>
              <w:lastRenderedPageBreak/>
              <w:t>8 tot 12 jaar:</w:t>
            </w:r>
            <w:r w:rsidRPr="007A5907">
              <w:rPr>
                <w:rFonts w:eastAsia="Calibri"/>
                <w:iCs/>
                <w:szCs w:val="20"/>
                <w:lang w:bidi="en-US"/>
              </w:rPr>
              <w:br/>
              <w:t xml:space="preserve">Het abstracte denken is op deze leeftijd meer ontwikkeld waardoor een beter begrip van de dood mogelijk is. Ze snappen nu dat iedereen en alles dat leeft ook een keer </w:t>
            </w:r>
            <w:r w:rsidR="00923EC6" w:rsidRPr="007A5907">
              <w:rPr>
                <w:rFonts w:eastAsia="Calibri"/>
                <w:iCs/>
                <w:szCs w:val="20"/>
                <w:lang w:bidi="en-US"/>
              </w:rPr>
              <w:t>doodgaat</w:t>
            </w:r>
            <w:r w:rsidRPr="007A5907">
              <w:rPr>
                <w:rFonts w:eastAsia="Calibri"/>
                <w:iCs/>
                <w:szCs w:val="20"/>
                <w:lang w:bidi="en-US"/>
              </w:rPr>
              <w:t xml:space="preserve">. Waaraan iemand overlijdt en waarom juist diegene, zijn vragen die gaan spelen. Op deze leeftijd zijn kinderen wat onafhankelijker aan het worden. Ze willen niet </w:t>
            </w:r>
            <w:r w:rsidR="00923EC6" w:rsidRPr="007A5907">
              <w:rPr>
                <w:rFonts w:eastAsia="Calibri"/>
                <w:iCs/>
                <w:szCs w:val="20"/>
                <w:lang w:bidi="en-US"/>
              </w:rPr>
              <w:t>te veel</w:t>
            </w:r>
            <w:r w:rsidRPr="007A5907">
              <w:rPr>
                <w:rFonts w:eastAsia="Calibri"/>
                <w:iCs/>
                <w:szCs w:val="20"/>
                <w:lang w:bidi="en-US"/>
              </w:rPr>
              <w:t xml:space="preserve"> aandacht voor zichzelf vragen en kunnen het kinderachtig vinden om hun verdriet te laten zien. Ze kunnen zich daardoor prikkelbaar en opstandig gaan gedragen. Hoewel ze zich onafhankelijk kunnen voordoen hebben deze kinderen de steun en veiligheid van volwassenen nodig om de pijn die ze voelen te kunnen dragen. </w:t>
            </w:r>
          </w:p>
          <w:p w14:paraId="2A01953F" w14:textId="77777777" w:rsidR="007A5907" w:rsidRPr="007A5907" w:rsidRDefault="007A5907" w:rsidP="007A5907">
            <w:pPr>
              <w:spacing w:after="0" w:line="240" w:lineRule="auto"/>
              <w:rPr>
                <w:rFonts w:eastAsia="Calibri"/>
                <w:b/>
                <w:iCs/>
                <w:szCs w:val="20"/>
                <w:lang w:bidi="en-US"/>
              </w:rPr>
            </w:pPr>
          </w:p>
          <w:p w14:paraId="19C76CA1" w14:textId="77777777" w:rsidR="007A5907" w:rsidRDefault="007A5907" w:rsidP="007A5907">
            <w:pPr>
              <w:spacing w:after="0" w:line="240" w:lineRule="auto"/>
              <w:rPr>
                <w:rFonts w:eastAsia="Calibri"/>
                <w:iCs/>
                <w:szCs w:val="20"/>
                <w:lang w:bidi="en-US"/>
              </w:rPr>
            </w:pPr>
            <w:r w:rsidRPr="007A5907">
              <w:rPr>
                <w:rFonts w:eastAsia="Calibri"/>
                <w:iCs/>
                <w:szCs w:val="20"/>
                <w:u w:val="single"/>
                <w:lang w:bidi="en-US"/>
              </w:rPr>
              <w:t>12 jaar en ouder:</w:t>
            </w:r>
            <w:r w:rsidRPr="007A5907">
              <w:rPr>
                <w:rFonts w:eastAsia="Calibri"/>
                <w:iCs/>
                <w:szCs w:val="20"/>
                <w:lang w:bidi="en-US"/>
              </w:rPr>
              <w:br/>
              <w:t xml:space="preserve">Wanneer jongeren op deze leeftijd te maken krijgen met de dood heeft dit een grote impact. Ze zijn bezig met hun onafhankelijkheid, hun identiteit, hebben heftige emoties, maar willen die het liefst niet met volwassenen delen. Vragen over de zin van het leven kunnen gaan spelen als iemand in de nabije omgeving komt te overlijden. Het kan gebeuren dat de rouw wordt uitgesteld omdat het de jongere gewoonweg </w:t>
            </w:r>
            <w:r w:rsidR="00923EC6" w:rsidRPr="007A5907">
              <w:rPr>
                <w:rFonts w:eastAsia="Calibri"/>
                <w:iCs/>
                <w:szCs w:val="20"/>
                <w:lang w:bidi="en-US"/>
              </w:rPr>
              <w:t>te veel</w:t>
            </w:r>
            <w:r w:rsidRPr="007A5907">
              <w:rPr>
                <w:rFonts w:eastAsia="Calibri"/>
                <w:iCs/>
                <w:szCs w:val="20"/>
                <w:lang w:bidi="en-US"/>
              </w:rPr>
              <w:t xml:space="preserve"> wordt om zich aan alle veranderingen aan te passen. Het kan dan gebeuren dat de rouw pas op veel latere leeftijd afgerond wordt. Het kan ook dat bepaalde ontwikkelingstaken die bij de puberteit horen door rouw in de knel komen. Ook dit zal dan alsnog op latere leeftijd moeten plaatsvinden. </w:t>
            </w:r>
          </w:p>
          <w:p w14:paraId="129F0EB1" w14:textId="77777777" w:rsidR="007A5907" w:rsidRDefault="007A5907" w:rsidP="007A5907">
            <w:pPr>
              <w:pStyle w:val="Kop2"/>
              <w:rPr>
                <w:rFonts w:eastAsia="Calibri"/>
                <w:lang w:bidi="en-US"/>
              </w:rPr>
            </w:pPr>
            <w:bookmarkStart w:id="36" w:name="_Toc100130109"/>
            <w:r>
              <w:rPr>
                <w:rFonts w:eastAsia="Calibri"/>
                <w:lang w:bidi="en-US"/>
              </w:rPr>
              <w:t>8.2 Rouwtaken</w:t>
            </w:r>
            <w:bookmarkEnd w:id="36"/>
            <w:r>
              <w:rPr>
                <w:rFonts w:eastAsia="Calibri"/>
                <w:lang w:bidi="en-US"/>
              </w:rPr>
              <w:t xml:space="preserve"> </w:t>
            </w:r>
          </w:p>
          <w:p w14:paraId="706D70E5" w14:textId="77777777" w:rsidR="00595E88" w:rsidRDefault="007A5907" w:rsidP="007A5907">
            <w:pPr>
              <w:spacing w:after="0" w:line="240" w:lineRule="auto"/>
              <w:rPr>
                <w:rFonts w:eastAsia="Calibri"/>
                <w:iCs/>
                <w:szCs w:val="20"/>
                <w:lang w:bidi="en-US"/>
              </w:rPr>
            </w:pPr>
            <w:r w:rsidRPr="007A5907">
              <w:rPr>
                <w:rFonts w:eastAsia="Calibri"/>
                <w:iCs/>
                <w:szCs w:val="20"/>
                <w:lang w:bidi="en-US"/>
              </w:rPr>
              <w:t>De vier rouwtaken zijn als volgt;</w:t>
            </w:r>
          </w:p>
          <w:p w14:paraId="7B036A99" w14:textId="335574C5" w:rsidR="007A5907" w:rsidRPr="007A5907" w:rsidRDefault="007A5907" w:rsidP="007A5907">
            <w:pPr>
              <w:spacing w:after="0" w:line="240" w:lineRule="auto"/>
              <w:rPr>
                <w:rFonts w:eastAsia="Calibri"/>
                <w:b/>
                <w:iCs/>
                <w:szCs w:val="20"/>
                <w:lang w:bidi="en-US"/>
              </w:rPr>
            </w:pPr>
            <w:r w:rsidRPr="007A5907">
              <w:rPr>
                <w:rFonts w:eastAsia="Calibri"/>
                <w:iCs/>
                <w:szCs w:val="20"/>
                <w:lang w:bidi="en-US"/>
              </w:rPr>
              <w:br/>
            </w:r>
            <w:r w:rsidRPr="007A5907">
              <w:rPr>
                <w:rFonts w:eastAsia="Calibri"/>
                <w:i/>
                <w:iCs/>
                <w:szCs w:val="20"/>
                <w:lang w:bidi="en-US"/>
              </w:rPr>
              <w:t>1. Realiseren dat het verlies werkelijk gebeurt (erkennen).</w:t>
            </w:r>
            <w:r w:rsidRPr="007A5907">
              <w:rPr>
                <w:rFonts w:eastAsia="Calibri"/>
                <w:iCs/>
                <w:szCs w:val="20"/>
                <w:lang w:bidi="en-US"/>
              </w:rPr>
              <w:br/>
              <w:t>Sommigen weigeren te erkennen dat de dood een vaststaand gegeven is en lopen bij de eerste taak van de verwerking al vast. Deze ontkenning kan op verschillende niveaus plaatsvinden en kan verschillende vormen aannemen. Meestal gaat het om het verlies zelf, de betekenis of de onomkeerbaarheid van het verlies. Het gaat niet alleen om de rationele aanvaarding, maar ook de emotionele. Bij verlies is de feitelijke informatie over toedracht, oorzaak en gevolg een onmisbaar bestanddeel om verder te kunnen. Informatie over het verlies maakt dat het verlies ingepast kan worden in het bestaande denkkader.</w:t>
            </w:r>
          </w:p>
          <w:p w14:paraId="4D1D68AA" w14:textId="77777777" w:rsidR="007A5907" w:rsidRPr="007A5907" w:rsidRDefault="007A5907" w:rsidP="007A5907">
            <w:pPr>
              <w:spacing w:after="0" w:line="240" w:lineRule="auto"/>
              <w:rPr>
                <w:rFonts w:eastAsia="Calibri"/>
                <w:b/>
                <w:iCs/>
                <w:szCs w:val="20"/>
                <w:lang w:bidi="en-US"/>
              </w:rPr>
            </w:pPr>
            <w:r w:rsidRPr="007A5907">
              <w:rPr>
                <w:rFonts w:eastAsia="Calibri"/>
                <w:iCs/>
                <w:szCs w:val="20"/>
                <w:lang w:bidi="en-US"/>
              </w:rPr>
              <w:t>Aandachtspunten voor kinderen en jongere in deze fase:</w:t>
            </w:r>
            <w:r w:rsidRPr="007A5907">
              <w:rPr>
                <w:rFonts w:eastAsia="Calibri"/>
                <w:iCs/>
                <w:szCs w:val="20"/>
                <w:lang w:bidi="en-US"/>
              </w:rPr>
              <w:br/>
              <w:t>- Maak wat je vertelt zo concreet mogelijk, durf het woord dood te gebruiken en herhaal zoveel mogelijk omdat kinderen vaak nog in hun fantasiewereld zitten;</w:t>
            </w:r>
            <w:r w:rsidRPr="007A5907">
              <w:rPr>
                <w:rFonts w:eastAsia="Calibri"/>
                <w:iCs/>
                <w:szCs w:val="20"/>
                <w:lang w:bidi="en-US"/>
              </w:rPr>
              <w:br/>
              <w:t>- Kinderen hebben recht op het echte verhaal;</w:t>
            </w:r>
            <w:r w:rsidRPr="007A5907">
              <w:rPr>
                <w:rFonts w:eastAsia="Calibri"/>
                <w:iCs/>
                <w:szCs w:val="20"/>
                <w:lang w:bidi="en-US"/>
              </w:rPr>
              <w:br/>
              <w:t>- Kinderen willen iets doen, dit helpt bij de verwerking;</w:t>
            </w:r>
            <w:r w:rsidRPr="007A5907">
              <w:rPr>
                <w:rFonts w:eastAsia="Calibri"/>
                <w:iCs/>
                <w:szCs w:val="20"/>
                <w:lang w:bidi="en-US"/>
              </w:rPr>
              <w:br/>
              <w:t xml:space="preserve">- Let op met kinderen een beeld van leven na de dood op te dringen. </w:t>
            </w:r>
            <w:r w:rsidRPr="007A5907">
              <w:rPr>
                <w:rFonts w:eastAsia="Calibri"/>
                <w:iCs/>
                <w:szCs w:val="20"/>
                <w:lang w:bidi="en-US"/>
              </w:rPr>
              <w:br/>
            </w:r>
            <w:r w:rsidRPr="007A5907">
              <w:rPr>
                <w:rFonts w:eastAsia="Calibri"/>
                <w:iCs/>
                <w:szCs w:val="20"/>
                <w:lang w:bidi="en-US"/>
              </w:rPr>
              <w:br/>
            </w:r>
            <w:r w:rsidRPr="007A5907">
              <w:rPr>
                <w:rFonts w:eastAsia="Calibri"/>
                <w:i/>
                <w:iCs/>
                <w:szCs w:val="20"/>
                <w:lang w:bidi="en-US"/>
              </w:rPr>
              <w:t>2. Herkennen van de pijn die bij het verlies hoort</w:t>
            </w:r>
            <w:r w:rsidRPr="007A5907">
              <w:rPr>
                <w:rFonts w:eastAsia="Calibri"/>
                <w:iCs/>
                <w:szCs w:val="20"/>
                <w:lang w:bidi="en-US"/>
              </w:rPr>
              <w:t xml:space="preserve"> </w:t>
            </w:r>
            <w:r w:rsidRPr="007A5907">
              <w:rPr>
                <w:rFonts w:eastAsia="Calibri"/>
                <w:iCs/>
                <w:szCs w:val="20"/>
                <w:lang w:bidi="en-US"/>
              </w:rPr>
              <w:br/>
              <w:t xml:space="preserve">Eerst de pijn voelen, dan verwerken. Het kind moet de omgeving als veilig ervaren voordat het in staat zal zijn om deze gevoelens te uiten. Vaak werken (goed bedoelde) adviezen tegengesteld, bijvoorbeeld: ‘je hoeft geen verdriet te hebben’. Dit kan leiden tot een verdringing van het verdriet, tot het ontkennen van de noodzaak tot rouwen. Het gaat hierbij om twee ogenschijnlijk tegengestelde processen: onthechting en identificatie. Onthechting ontstaat door het zich herhaaldelijk herinneren en herbeleven van de ervaringen met de overledene voor zijn of haar dood, waardoor geleidelijk de banden lossen worden en de realiteit van het leven zonder hem of haar wordt geaccepteerd. Bij de identificatie neemt de rouwende een stukje van de overledene in zich op en maakt zich dat eigen om hem of haar zo altijd bij zich te houden. </w:t>
            </w:r>
          </w:p>
          <w:p w14:paraId="7C452FF9" w14:textId="77777777" w:rsidR="007A5907" w:rsidRDefault="007A5907" w:rsidP="007A5907">
            <w:pPr>
              <w:spacing w:after="0" w:line="240" w:lineRule="auto"/>
              <w:rPr>
                <w:rFonts w:eastAsia="Calibri"/>
                <w:iCs/>
                <w:szCs w:val="20"/>
                <w:lang w:bidi="en-US"/>
              </w:rPr>
            </w:pPr>
            <w:r w:rsidRPr="007A5907">
              <w:rPr>
                <w:rFonts w:eastAsia="Calibri"/>
                <w:iCs/>
                <w:szCs w:val="20"/>
                <w:lang w:bidi="en-US"/>
              </w:rPr>
              <w:t>Aandachtspunten voor kinderen en jongere in deze fase:</w:t>
            </w:r>
            <w:r w:rsidRPr="007A5907">
              <w:rPr>
                <w:rFonts w:eastAsia="Calibri"/>
                <w:iCs/>
                <w:szCs w:val="20"/>
                <w:lang w:bidi="en-US"/>
              </w:rPr>
              <w:br/>
              <w:t>- Schep een veilig klimaat waar emoties mogen ontstaan;</w:t>
            </w:r>
            <w:r w:rsidRPr="007A5907">
              <w:rPr>
                <w:rFonts w:eastAsia="Calibri"/>
                <w:iCs/>
                <w:szCs w:val="20"/>
                <w:lang w:bidi="en-US"/>
              </w:rPr>
              <w:br/>
              <w:t>- Geef erkenning aan de emoties;</w:t>
            </w:r>
            <w:r w:rsidRPr="007A5907">
              <w:rPr>
                <w:rFonts w:eastAsia="Calibri"/>
                <w:iCs/>
                <w:szCs w:val="20"/>
                <w:lang w:bidi="en-US"/>
              </w:rPr>
              <w:br/>
              <w:t>- Laat een kind andere uitlaatkleppen vinden bijvoorbeeld deelnemen aan een sport of een dagboek bijhouden.</w:t>
            </w:r>
          </w:p>
          <w:p w14:paraId="054E6B15" w14:textId="77777777" w:rsidR="005F4728" w:rsidRDefault="005F4728" w:rsidP="007A5907">
            <w:pPr>
              <w:spacing w:after="0" w:line="240" w:lineRule="auto"/>
              <w:rPr>
                <w:rFonts w:eastAsia="Calibri"/>
                <w:iCs/>
                <w:szCs w:val="20"/>
                <w:lang w:bidi="en-US"/>
              </w:rPr>
            </w:pPr>
          </w:p>
          <w:p w14:paraId="2C6EAF6A" w14:textId="77777777" w:rsidR="005F4728" w:rsidRDefault="005F4728" w:rsidP="007A5907">
            <w:pPr>
              <w:spacing w:after="0" w:line="240" w:lineRule="auto"/>
              <w:rPr>
                <w:rFonts w:eastAsia="Calibri"/>
                <w:iCs/>
                <w:szCs w:val="20"/>
                <w:lang w:bidi="en-US"/>
              </w:rPr>
            </w:pPr>
          </w:p>
          <w:p w14:paraId="2D4C447C" w14:textId="77777777" w:rsidR="005F4728" w:rsidRDefault="005F4728" w:rsidP="007A5907">
            <w:pPr>
              <w:spacing w:after="0" w:line="240" w:lineRule="auto"/>
              <w:rPr>
                <w:rFonts w:eastAsia="Calibri"/>
                <w:iCs/>
                <w:szCs w:val="20"/>
                <w:lang w:bidi="en-US"/>
              </w:rPr>
            </w:pPr>
          </w:p>
          <w:p w14:paraId="61EC0DC1" w14:textId="77777777" w:rsidR="005F4728" w:rsidRPr="007A5907" w:rsidRDefault="005F4728" w:rsidP="007A5907">
            <w:pPr>
              <w:spacing w:after="0" w:line="240" w:lineRule="auto"/>
              <w:rPr>
                <w:rFonts w:eastAsia="Calibri"/>
                <w:iCs/>
                <w:szCs w:val="20"/>
                <w:lang w:bidi="en-US"/>
              </w:rPr>
            </w:pPr>
          </w:p>
          <w:p w14:paraId="0AC9E2F1" w14:textId="77777777" w:rsidR="007A5907" w:rsidRPr="007A5907" w:rsidRDefault="007A5907" w:rsidP="00595E88">
            <w:pPr>
              <w:spacing w:after="0" w:line="240" w:lineRule="auto"/>
              <w:ind w:left="0" w:firstLine="0"/>
              <w:rPr>
                <w:rFonts w:eastAsia="Calibri"/>
                <w:iCs/>
                <w:szCs w:val="20"/>
                <w:lang w:bidi="en-US"/>
              </w:rPr>
            </w:pPr>
            <w:r w:rsidRPr="007A5907">
              <w:rPr>
                <w:rFonts w:eastAsia="Calibri"/>
                <w:i/>
                <w:iCs/>
                <w:szCs w:val="20"/>
                <w:lang w:bidi="en-US"/>
              </w:rPr>
              <w:t xml:space="preserve">3. Verkennen van het leven zonder de overledene. </w:t>
            </w:r>
            <w:r w:rsidRPr="007A5907">
              <w:rPr>
                <w:rFonts w:eastAsia="Calibri"/>
                <w:i/>
                <w:iCs/>
                <w:szCs w:val="20"/>
                <w:lang w:bidi="en-US"/>
              </w:rPr>
              <w:br/>
            </w:r>
            <w:r w:rsidRPr="007A5907">
              <w:rPr>
                <w:rFonts w:eastAsia="Calibri"/>
                <w:iCs/>
                <w:szCs w:val="20"/>
                <w:lang w:bidi="en-US"/>
              </w:rPr>
              <w:t>Het aanpassen aan een nieuw leven heeft verschillende betekenissen voor mensen, die afhangen van de band met de overledene en de uiteenlopende taken die deze vervulde.</w:t>
            </w:r>
            <w:r w:rsidRPr="007A5907">
              <w:rPr>
                <w:rFonts w:eastAsia="Calibri"/>
                <w:iCs/>
                <w:szCs w:val="20"/>
                <w:lang w:bidi="en-US"/>
              </w:rPr>
              <w:br/>
            </w:r>
            <w:r w:rsidRPr="007A5907">
              <w:rPr>
                <w:rFonts w:eastAsia="Calibri"/>
                <w:iCs/>
                <w:szCs w:val="20"/>
                <w:lang w:bidi="en-US"/>
              </w:rPr>
              <w:br/>
              <w:t>Aandachtspunten voor kinderen en jongere in deze fase:</w:t>
            </w:r>
            <w:r w:rsidRPr="007A5907">
              <w:rPr>
                <w:rFonts w:eastAsia="Calibri"/>
                <w:iCs/>
                <w:szCs w:val="20"/>
                <w:lang w:bidi="en-US"/>
              </w:rPr>
              <w:br/>
              <w:t>- Herinneringen ophalen door bijvoorbeeld een herinneringsplekje te maken en fotoalbums te bekijken.</w:t>
            </w:r>
          </w:p>
          <w:p w14:paraId="7E13E8DA" w14:textId="77777777" w:rsidR="007A5907" w:rsidRPr="007A5907" w:rsidRDefault="007A5907" w:rsidP="007A5907">
            <w:pPr>
              <w:spacing w:after="0" w:line="240" w:lineRule="auto"/>
              <w:rPr>
                <w:rFonts w:eastAsia="Calibri"/>
                <w:b/>
                <w:iCs/>
                <w:szCs w:val="20"/>
                <w:lang w:bidi="en-US"/>
              </w:rPr>
            </w:pPr>
          </w:p>
          <w:p w14:paraId="5CD8E0F7" w14:textId="77777777" w:rsidR="00D31CDA" w:rsidRDefault="007A5907" w:rsidP="002A1788">
            <w:pPr>
              <w:spacing w:after="0" w:line="240" w:lineRule="auto"/>
              <w:rPr>
                <w:rFonts w:eastAsia="Calibri"/>
                <w:iCs/>
                <w:szCs w:val="20"/>
                <w:lang w:bidi="en-US"/>
              </w:rPr>
            </w:pPr>
            <w:r w:rsidRPr="007A5907">
              <w:rPr>
                <w:rFonts w:eastAsia="Calibri"/>
                <w:i/>
                <w:iCs/>
                <w:szCs w:val="20"/>
                <w:lang w:bidi="en-US"/>
              </w:rPr>
              <w:t>4. Het durven aangaan van nieuwe relaties.</w:t>
            </w:r>
            <w:r w:rsidRPr="007A5907">
              <w:rPr>
                <w:rFonts w:eastAsia="Calibri"/>
                <w:i/>
                <w:iCs/>
                <w:szCs w:val="20"/>
                <w:lang w:bidi="en-US"/>
              </w:rPr>
              <w:br/>
            </w:r>
            <w:r w:rsidRPr="007A5907">
              <w:rPr>
                <w:rFonts w:eastAsia="Calibri"/>
                <w:iCs/>
                <w:szCs w:val="20"/>
                <w:lang w:bidi="en-US"/>
              </w:rPr>
              <w:t xml:space="preserve">Het aan kunnen gaan van nieuwe relaties heeft sterk te maken met het vinden van de juiste plaats voor de overledene in het psychologisch leven van de nabestaande en plaats die belangrijk is, maar ook ruimte laten voor anderen. </w:t>
            </w:r>
            <w:r w:rsidRPr="007A5907">
              <w:rPr>
                <w:rFonts w:eastAsia="Calibri"/>
                <w:iCs/>
                <w:szCs w:val="20"/>
                <w:lang w:bidi="en-US"/>
              </w:rPr>
              <w:br/>
            </w:r>
            <w:r w:rsidRPr="007A5907">
              <w:rPr>
                <w:rFonts w:eastAsia="Calibri"/>
                <w:iCs/>
                <w:szCs w:val="20"/>
                <w:lang w:bidi="en-US"/>
              </w:rPr>
              <w:br/>
              <w:t>Aandachtspunten voor kinderen en jongere in deze fase:</w:t>
            </w:r>
            <w:r w:rsidRPr="007A5907">
              <w:rPr>
                <w:rFonts w:eastAsia="Calibri"/>
                <w:iCs/>
                <w:szCs w:val="20"/>
                <w:lang w:bidi="en-US"/>
              </w:rPr>
              <w:br/>
              <w:t xml:space="preserve">- Denk om het schuldgevoel dat kinderen kunnen ontwikkelen. </w:t>
            </w:r>
          </w:p>
          <w:p w14:paraId="073B419F" w14:textId="38ADF6E7" w:rsidR="00D31CDA" w:rsidRDefault="00D31CDA" w:rsidP="00D31CDA">
            <w:pPr>
              <w:pStyle w:val="Kop2"/>
              <w:rPr>
                <w:rFonts w:eastAsia="Calibri"/>
                <w:lang w:bidi="en-US"/>
              </w:rPr>
            </w:pPr>
            <w:bookmarkStart w:id="37" w:name="_Toc100130110"/>
            <w:r>
              <w:rPr>
                <w:rFonts w:eastAsia="Calibri"/>
                <w:lang w:bidi="en-US"/>
              </w:rPr>
              <w:t xml:space="preserve">8.3 Houding van de </w:t>
            </w:r>
            <w:bookmarkEnd w:id="37"/>
            <w:r w:rsidR="00595E88">
              <w:rPr>
                <w:rFonts w:eastAsia="Calibri"/>
                <w:lang w:bidi="en-US"/>
              </w:rPr>
              <w:t>leerkracht</w:t>
            </w:r>
            <w:r>
              <w:rPr>
                <w:rFonts w:eastAsia="Calibri"/>
                <w:lang w:bidi="en-US"/>
              </w:rPr>
              <w:t xml:space="preserve"> </w:t>
            </w:r>
          </w:p>
          <w:p w14:paraId="075114BB" w14:textId="77777777" w:rsidR="00D31CDA" w:rsidRPr="00D31CDA" w:rsidRDefault="00D31CDA" w:rsidP="00D31CDA">
            <w:pPr>
              <w:spacing w:after="0" w:line="240" w:lineRule="auto"/>
              <w:rPr>
                <w:rFonts w:eastAsia="Calibri"/>
                <w:iCs/>
                <w:szCs w:val="20"/>
                <w:lang w:bidi="en-US"/>
              </w:rPr>
            </w:pPr>
            <w:r w:rsidRPr="00D31CDA">
              <w:rPr>
                <w:rFonts w:eastAsia="Calibri"/>
                <w:iCs/>
                <w:szCs w:val="20"/>
                <w:lang w:bidi="en-US"/>
              </w:rPr>
              <w:t xml:space="preserve">Als je als leerkracht een leerling begeleidt bij het rouwproces dan hangt een groot deel van de begeleiding af van je gevoel. Als je niet met een leerling praat over wat hij/zij voelt en meemaakt dan laat je de leerling in de steek. Als je wacht tot de leerling erover begint dan kan dit heel lang duren en dit kan heel slecht zijn voor de leerling. Je moet erover beginnen zonder de leerling </w:t>
            </w:r>
            <w:r w:rsidR="00923EC6" w:rsidRPr="00D31CDA">
              <w:rPr>
                <w:rFonts w:eastAsia="Calibri"/>
                <w:iCs/>
                <w:szCs w:val="20"/>
                <w:lang w:bidi="en-US"/>
              </w:rPr>
              <w:t>te veel</w:t>
            </w:r>
            <w:r w:rsidRPr="00D31CDA">
              <w:rPr>
                <w:rFonts w:eastAsia="Calibri"/>
                <w:iCs/>
                <w:szCs w:val="20"/>
                <w:lang w:bidi="en-US"/>
              </w:rPr>
              <w:t xml:space="preserve"> in de belangstelling te zetten en zonder er te lang over door te gaan. Soms zijn leerkrachten terughoudend in gesprekken voeren met </w:t>
            </w:r>
            <w:r w:rsidRPr="00D31CDA">
              <w:rPr>
                <w:rFonts w:eastAsia="Calibri"/>
                <w:szCs w:val="20"/>
                <w:lang w:eastAsia="en-US"/>
              </w:rPr>
              <w:t xml:space="preserve">leerlingen </w:t>
            </w:r>
            <w:r w:rsidRPr="00D31CDA">
              <w:rPr>
                <w:rFonts w:eastAsia="Calibri"/>
                <w:iCs/>
                <w:szCs w:val="20"/>
                <w:lang w:bidi="en-US"/>
              </w:rPr>
              <w:t>over rouwen, omdat dit emoties op kan roepen, terwijl het niet verkeerd is als de emoties omhoogkomen. Je maakt de ander niet verdrietig door erover te praten, het verdriet was er al. Als je een leerling wilt helpen bij het verwerken van het verlies dan moet je hen helpen door;</w:t>
            </w:r>
            <w:r w:rsidRPr="00D31CDA">
              <w:rPr>
                <w:rFonts w:eastAsia="Calibri"/>
                <w:iCs/>
                <w:szCs w:val="20"/>
                <w:lang w:bidi="en-US"/>
              </w:rPr>
              <w:br/>
              <w:t>- het verlies te accepteren;</w:t>
            </w:r>
            <w:r w:rsidRPr="00D31CDA">
              <w:rPr>
                <w:rFonts w:eastAsia="Calibri"/>
                <w:iCs/>
                <w:szCs w:val="20"/>
                <w:lang w:bidi="en-US"/>
              </w:rPr>
              <w:br/>
              <w:t>- hun gevoelens/emoties te uiten;</w:t>
            </w:r>
            <w:r w:rsidRPr="00D31CDA">
              <w:rPr>
                <w:rFonts w:eastAsia="Calibri"/>
                <w:iCs/>
                <w:szCs w:val="20"/>
                <w:lang w:bidi="en-US"/>
              </w:rPr>
              <w:br/>
              <w:t>- hun gevoelens als normaal te accepteren;</w:t>
            </w:r>
            <w:r w:rsidRPr="00D31CDA">
              <w:rPr>
                <w:rFonts w:eastAsia="Calibri"/>
                <w:iCs/>
                <w:szCs w:val="20"/>
                <w:lang w:bidi="en-US"/>
              </w:rPr>
              <w:br/>
              <w:t>- de ontwikkelingstaken aan te pakken die hen op weg helpen naar volwassenheid en onafhankelijkheid;</w:t>
            </w:r>
            <w:r w:rsidRPr="00D31CDA">
              <w:rPr>
                <w:rFonts w:eastAsia="Calibri"/>
                <w:iCs/>
                <w:szCs w:val="20"/>
                <w:lang w:bidi="en-US"/>
              </w:rPr>
              <w:br/>
              <w:t>- verwrongen denkbeelden en misvattingen te verhelderen en recht te zetten;</w:t>
            </w:r>
            <w:r w:rsidRPr="00D31CDA">
              <w:rPr>
                <w:rFonts w:eastAsia="Calibri"/>
                <w:iCs/>
                <w:szCs w:val="20"/>
                <w:lang w:bidi="en-US"/>
              </w:rPr>
              <w:br/>
              <w:t xml:space="preserve">- met veranderingen in het gezin om te gaan. </w:t>
            </w:r>
          </w:p>
          <w:p w14:paraId="4C95049A" w14:textId="77777777" w:rsidR="00D31CDA" w:rsidRPr="00D31CDA" w:rsidRDefault="00D31CDA" w:rsidP="00D31CDA">
            <w:pPr>
              <w:rPr>
                <w:lang w:bidi="en-US"/>
              </w:rPr>
            </w:pPr>
          </w:p>
          <w:p w14:paraId="0BDE6A68" w14:textId="77777777" w:rsidR="007A5907" w:rsidRDefault="007A5907" w:rsidP="007A5907">
            <w:pPr>
              <w:rPr>
                <w:lang w:bidi="en-US"/>
              </w:rPr>
            </w:pPr>
          </w:p>
          <w:p w14:paraId="6EA4BED1" w14:textId="77777777" w:rsidR="007A5907" w:rsidRPr="007A5907" w:rsidRDefault="007A5907" w:rsidP="007A5907">
            <w:pPr>
              <w:rPr>
                <w:lang w:bidi="en-US"/>
              </w:rPr>
            </w:pPr>
          </w:p>
          <w:p w14:paraId="41394A1E" w14:textId="77777777" w:rsidR="007A5907" w:rsidRPr="007A5907" w:rsidRDefault="007A5907" w:rsidP="007A5907"/>
          <w:p w14:paraId="4DDD33D8" w14:textId="77777777" w:rsidR="007A5907" w:rsidRPr="007A5907" w:rsidRDefault="007A5907" w:rsidP="00C96588">
            <w:pPr>
              <w:spacing w:before="100" w:beforeAutospacing="1" w:after="100" w:afterAutospacing="1" w:line="240" w:lineRule="auto"/>
              <w:rPr>
                <w:rFonts w:eastAsia="Times New Roman"/>
                <w:szCs w:val="20"/>
              </w:rPr>
            </w:pPr>
          </w:p>
          <w:p w14:paraId="3A1AC23B" w14:textId="77777777" w:rsidR="007A5907" w:rsidRPr="007A5907" w:rsidRDefault="007A5907" w:rsidP="00C96588">
            <w:pPr>
              <w:spacing w:before="100" w:beforeAutospacing="1" w:after="100" w:afterAutospacing="1" w:line="240" w:lineRule="auto"/>
              <w:rPr>
                <w:rFonts w:eastAsia="Times New Roman"/>
                <w:szCs w:val="20"/>
              </w:rPr>
            </w:pPr>
          </w:p>
        </w:tc>
      </w:tr>
      <w:tr w:rsidR="00595E88" w:rsidRPr="007A5907" w14:paraId="17138A6C" w14:textId="77777777" w:rsidTr="00C96588">
        <w:trPr>
          <w:tblCellSpacing w:w="0" w:type="dxa"/>
        </w:trPr>
        <w:tc>
          <w:tcPr>
            <w:tcW w:w="9072" w:type="dxa"/>
            <w:vAlign w:val="center"/>
          </w:tcPr>
          <w:p w14:paraId="227C569D" w14:textId="77777777" w:rsidR="00595E88" w:rsidRPr="007A5907" w:rsidRDefault="00595E88" w:rsidP="00C96588">
            <w:pPr>
              <w:spacing w:after="0" w:line="240" w:lineRule="auto"/>
              <w:rPr>
                <w:rFonts w:eastAsia="Calibri"/>
                <w:bCs/>
                <w:iCs/>
                <w:szCs w:val="20"/>
                <w:u w:val="single"/>
                <w:lang w:bidi="en-US"/>
              </w:rPr>
            </w:pPr>
          </w:p>
        </w:tc>
      </w:tr>
    </w:tbl>
    <w:p w14:paraId="47BD36A3" w14:textId="77777777" w:rsidR="007A5907" w:rsidRPr="007A5907" w:rsidRDefault="007A5907" w:rsidP="007A5907"/>
    <w:p w14:paraId="40E5E80D" w14:textId="77777777" w:rsidR="007A5907" w:rsidRPr="007A5907" w:rsidRDefault="007A5907" w:rsidP="007A5907">
      <w:pPr>
        <w:spacing w:after="0" w:line="240" w:lineRule="auto"/>
        <w:rPr>
          <w:rFonts w:ascii="Franklin Gothic Book" w:eastAsia="Times New Roman" w:hAnsi="Franklin Gothic Book" w:cs="Times New Roman"/>
          <w:b/>
          <w:bCs/>
          <w:szCs w:val="20"/>
        </w:rPr>
      </w:pPr>
    </w:p>
    <w:p w14:paraId="4F041696" w14:textId="77777777" w:rsidR="007A5907" w:rsidRPr="007A5907" w:rsidRDefault="007A5907" w:rsidP="007A5907">
      <w:pPr>
        <w:rPr>
          <w:lang w:bidi="en-US"/>
        </w:rPr>
      </w:pPr>
    </w:p>
    <w:p w14:paraId="6AE3467E" w14:textId="77777777" w:rsidR="007A5907" w:rsidRPr="007A5907" w:rsidRDefault="007A5907" w:rsidP="007A5907">
      <w:pPr>
        <w:rPr>
          <w:lang w:bidi="en-US"/>
        </w:rPr>
      </w:pPr>
    </w:p>
    <w:p w14:paraId="2C142CFC" w14:textId="77777777" w:rsidR="007A5907" w:rsidRPr="007A5907" w:rsidRDefault="007A5907" w:rsidP="007A5907">
      <w:pPr>
        <w:pStyle w:val="Kop2"/>
        <w:rPr>
          <w:rFonts w:eastAsia="Calibri"/>
          <w:lang w:bidi="en-US"/>
        </w:rPr>
      </w:pPr>
    </w:p>
    <w:p w14:paraId="38D16F87" w14:textId="77777777" w:rsidR="002F30A8" w:rsidRPr="007A5907" w:rsidRDefault="007A5907" w:rsidP="006A2618">
      <w:pPr>
        <w:ind w:left="0" w:firstLine="0"/>
        <w:rPr>
          <w:lang w:eastAsia="en-US"/>
        </w:rPr>
      </w:pPr>
      <w:r w:rsidRPr="2FC4381C">
        <w:rPr>
          <w:rFonts w:ascii="Franklin Gothic Book" w:eastAsia="Calibri" w:hAnsi="Franklin Gothic Book" w:cs="Times New Roman"/>
          <w:szCs w:val="20"/>
          <w:u w:val="single"/>
          <w:lang w:eastAsia="en-US"/>
        </w:rPr>
        <w:br w:type="page"/>
      </w: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2F30A8" w14:paraId="6B011943" w14:textId="77777777" w:rsidTr="00C96588">
        <w:trPr>
          <w:trHeight w:val="397"/>
        </w:trPr>
        <w:tc>
          <w:tcPr>
            <w:tcW w:w="4400" w:type="dxa"/>
            <w:shd w:val="clear" w:color="auto" w:fill="F4B083"/>
          </w:tcPr>
          <w:p w14:paraId="55B06FD3" w14:textId="77777777" w:rsidR="002F30A8" w:rsidRDefault="002F30A8" w:rsidP="00C96588">
            <w:pPr>
              <w:spacing w:after="163"/>
              <w:ind w:left="70" w:firstLine="0"/>
              <w:rPr>
                <w:sz w:val="22"/>
              </w:rPr>
            </w:pPr>
          </w:p>
          <w:p w14:paraId="6CBECD10" w14:textId="77777777" w:rsidR="002F30A8" w:rsidRPr="003878A4" w:rsidRDefault="002F30A8" w:rsidP="00C96588">
            <w:pPr>
              <w:pStyle w:val="Kop1"/>
            </w:pPr>
            <w:bookmarkStart w:id="38" w:name="_Toc100130111"/>
            <w:r>
              <w:t>9. Klachtenregeling</w:t>
            </w:r>
            <w:bookmarkEnd w:id="38"/>
            <w:r>
              <w:t xml:space="preserve"> </w:t>
            </w:r>
          </w:p>
          <w:p w14:paraId="6ECDCFBA" w14:textId="77777777" w:rsidR="002F30A8" w:rsidRDefault="002F30A8" w:rsidP="00C96588">
            <w:pPr>
              <w:spacing w:after="0"/>
              <w:ind w:left="70" w:firstLine="0"/>
              <w:rPr>
                <w:sz w:val="22"/>
              </w:rPr>
            </w:pPr>
            <w:r>
              <w:rPr>
                <w:b/>
                <w:sz w:val="4"/>
              </w:rPr>
              <w:t xml:space="preserve"> </w:t>
            </w:r>
          </w:p>
        </w:tc>
        <w:tc>
          <w:tcPr>
            <w:tcW w:w="4663" w:type="dxa"/>
            <w:shd w:val="clear" w:color="auto" w:fill="F4B083"/>
          </w:tcPr>
          <w:p w14:paraId="68A70895" w14:textId="77777777" w:rsidR="002F30A8" w:rsidRDefault="002F30A8" w:rsidP="00C96588">
            <w:pPr>
              <w:spacing w:after="160"/>
              <w:ind w:left="0" w:firstLine="0"/>
              <w:rPr>
                <w:sz w:val="22"/>
              </w:rPr>
            </w:pPr>
          </w:p>
        </w:tc>
      </w:tr>
    </w:tbl>
    <w:p w14:paraId="24331714" w14:textId="77777777" w:rsidR="007A5907" w:rsidRPr="007A5907" w:rsidRDefault="007A5907" w:rsidP="007A5907">
      <w:pPr>
        <w:rPr>
          <w:lang w:eastAsia="en-US"/>
        </w:rPr>
      </w:pPr>
    </w:p>
    <w:p w14:paraId="12E7F21C" w14:textId="04E5D0D1" w:rsidR="00FD7685" w:rsidRDefault="00B440DC" w:rsidP="006A2618">
      <w:pPr>
        <w:spacing w:after="0" w:line="240" w:lineRule="auto"/>
        <w:rPr>
          <w:rFonts w:eastAsia="Calibri"/>
          <w:iCs/>
          <w:szCs w:val="20"/>
          <w:lang w:bidi="en-US"/>
        </w:rPr>
      </w:pPr>
      <w:r w:rsidRPr="00B440DC">
        <w:rPr>
          <w:rFonts w:eastAsia="Calibri"/>
          <w:iCs/>
          <w:szCs w:val="20"/>
          <w:lang w:bidi="en-US"/>
        </w:rPr>
        <w:t>Overal waar mensen samenwerken, kan iets fout lopen. Ook op een school. Degenen die zich slachtoffer voelen van gedragingen of beslissingen van anderen, kunnen dat als een klacht beschouwen.</w:t>
      </w:r>
      <w:r w:rsidR="00FD7685">
        <w:rPr>
          <w:rFonts w:eastAsia="Calibri"/>
          <w:iCs/>
          <w:szCs w:val="20"/>
          <w:lang w:bidi="en-US"/>
        </w:rPr>
        <w:t xml:space="preserve"> In dit hoofdstuk wordt beschreven wat de mogelijkheden zijn voor het indienen van een klacht. Stichting ROOBOL is aangesloten bij Stichting Onderwijsgeschillen.</w:t>
      </w:r>
    </w:p>
    <w:p w14:paraId="673FDE2E" w14:textId="77777777" w:rsidR="00B440DC" w:rsidRDefault="00B440DC" w:rsidP="00FD7685">
      <w:pPr>
        <w:pStyle w:val="Kop2"/>
        <w:ind w:left="0" w:firstLine="0"/>
        <w:rPr>
          <w:rFonts w:eastAsia="Calibri"/>
          <w:lang w:bidi="en-US"/>
        </w:rPr>
      </w:pPr>
      <w:bookmarkStart w:id="39" w:name="_Toc100130112"/>
      <w:r>
        <w:rPr>
          <w:rFonts w:eastAsia="Calibri"/>
          <w:lang w:bidi="en-US"/>
        </w:rPr>
        <w:t>9.1 Aard van de klacht</w:t>
      </w:r>
      <w:bookmarkEnd w:id="39"/>
      <w:r>
        <w:rPr>
          <w:rFonts w:eastAsia="Calibri"/>
          <w:lang w:bidi="en-US"/>
        </w:rPr>
        <w:t xml:space="preserve"> </w:t>
      </w:r>
    </w:p>
    <w:p w14:paraId="183B8BE4" w14:textId="77777777" w:rsidR="001759E2" w:rsidRPr="001759E2" w:rsidRDefault="001759E2" w:rsidP="001759E2">
      <w:pPr>
        <w:spacing w:after="0" w:line="240" w:lineRule="auto"/>
        <w:rPr>
          <w:rFonts w:eastAsia="Calibri"/>
          <w:b/>
          <w:iCs/>
          <w:szCs w:val="20"/>
          <w:lang w:bidi="en-US"/>
        </w:rPr>
      </w:pPr>
      <w:r w:rsidRPr="001759E2">
        <w:rPr>
          <w:rFonts w:eastAsia="Calibri"/>
          <w:iCs/>
          <w:szCs w:val="20"/>
          <w:lang w:bidi="en-US"/>
        </w:rPr>
        <w:t>In de klachtenregeling wordt onderscheid gemaakt tussen klachten over machtsmisbruik (seksuele intimidatie, discriminatie, agressie/geweld/pesten) en ‘overige’ klachten (begeleiding leerlingen, toepassing strafmaatregelen, beoordeling van leerlingen of de schoolorganisatie).</w:t>
      </w:r>
      <w:r w:rsidRPr="001759E2">
        <w:rPr>
          <w:rFonts w:eastAsia="Calibri"/>
          <w:iCs/>
          <w:szCs w:val="20"/>
          <w:lang w:bidi="en-US"/>
        </w:rPr>
        <w:br/>
      </w:r>
    </w:p>
    <w:p w14:paraId="3F726300" w14:textId="77777777" w:rsidR="001759E2" w:rsidRPr="001759E2" w:rsidRDefault="001759E2" w:rsidP="001759E2">
      <w:pPr>
        <w:spacing w:after="0" w:line="240" w:lineRule="auto"/>
        <w:rPr>
          <w:rFonts w:eastAsia="Calibri"/>
          <w:szCs w:val="20"/>
          <w:lang w:bidi="en-US"/>
        </w:rPr>
      </w:pPr>
      <w:r w:rsidRPr="001759E2">
        <w:rPr>
          <w:rFonts w:eastAsia="Calibri"/>
          <w:i/>
          <w:iCs/>
          <w:szCs w:val="20"/>
          <w:lang w:bidi="en-US"/>
        </w:rPr>
        <w:t>Klachten over machtsmisbruik</w:t>
      </w:r>
      <w:r w:rsidRPr="001759E2">
        <w:br/>
      </w:r>
      <w:r w:rsidRPr="001759E2">
        <w:rPr>
          <w:rFonts w:eastAsia="Calibri"/>
          <w:szCs w:val="20"/>
          <w:lang w:bidi="en-US"/>
        </w:rPr>
        <w:t xml:space="preserve">Soms is er sprake van </w:t>
      </w:r>
      <w:r w:rsidR="00923EC6" w:rsidRPr="001759E2">
        <w:rPr>
          <w:rFonts w:eastAsia="Calibri"/>
          <w:szCs w:val="20"/>
          <w:lang w:bidi="en-US"/>
        </w:rPr>
        <w:t>een klacht</w:t>
      </w:r>
      <w:r w:rsidRPr="001759E2">
        <w:rPr>
          <w:rFonts w:eastAsia="Calibri"/>
          <w:szCs w:val="20"/>
          <w:lang w:bidi="en-US"/>
        </w:rPr>
        <w:t xml:space="preserve"> over een vorm van machtsmisbruik. Het is belangrijk om deze klachten niet binnen de school zelf af te handelen, maar daarvoor onafhankelijke, externe deskundigen in te schakelen. Binnen de school </w:t>
      </w:r>
      <w:r w:rsidR="00FD7685">
        <w:rPr>
          <w:rFonts w:eastAsia="Calibri"/>
          <w:szCs w:val="20"/>
          <w:lang w:bidi="en-US"/>
        </w:rPr>
        <w:t>kan in</w:t>
      </w:r>
      <w:r w:rsidRPr="001759E2">
        <w:rPr>
          <w:rFonts w:eastAsia="Calibri"/>
          <w:szCs w:val="20"/>
          <w:lang w:bidi="en-US"/>
        </w:rPr>
        <w:t xml:space="preserve"> eerste instantie een beroep </w:t>
      </w:r>
      <w:r w:rsidR="00FD7685">
        <w:rPr>
          <w:rFonts w:eastAsia="Calibri"/>
          <w:szCs w:val="20"/>
          <w:lang w:bidi="en-US"/>
        </w:rPr>
        <w:t>gedaan worden op</w:t>
      </w:r>
      <w:r w:rsidRPr="001759E2">
        <w:rPr>
          <w:rFonts w:eastAsia="Calibri"/>
          <w:szCs w:val="20"/>
          <w:lang w:bidi="en-US"/>
        </w:rPr>
        <w:t xml:space="preserve"> de interne contactpersoon, die zal </w:t>
      </w:r>
      <w:r w:rsidR="00FD7685">
        <w:rPr>
          <w:rFonts w:eastAsia="Calibri"/>
          <w:szCs w:val="20"/>
          <w:lang w:bidi="en-US"/>
        </w:rPr>
        <w:t xml:space="preserve">waar nodig </w:t>
      </w:r>
      <w:r w:rsidRPr="001759E2">
        <w:rPr>
          <w:rFonts w:eastAsia="Calibri"/>
          <w:szCs w:val="20"/>
          <w:lang w:bidi="en-US"/>
        </w:rPr>
        <w:t xml:space="preserve">doorverwijzen naar de externe vertrouwenspersoon. </w:t>
      </w:r>
      <w:r w:rsidR="00FD7685">
        <w:rPr>
          <w:rFonts w:eastAsia="Calibri"/>
          <w:szCs w:val="20"/>
          <w:lang w:bidi="en-US"/>
        </w:rPr>
        <w:t xml:space="preserve">Bij het indienen van een </w:t>
      </w:r>
      <w:r w:rsidRPr="001759E2">
        <w:rPr>
          <w:rFonts w:eastAsia="Calibri"/>
          <w:szCs w:val="20"/>
          <w:lang w:bidi="en-US"/>
        </w:rPr>
        <w:t xml:space="preserve">officiële klacht </w:t>
      </w:r>
      <w:r w:rsidR="00FD7685">
        <w:rPr>
          <w:rFonts w:eastAsia="Calibri"/>
          <w:szCs w:val="20"/>
          <w:lang w:bidi="en-US"/>
        </w:rPr>
        <w:t xml:space="preserve">wordt verwezen naar </w:t>
      </w:r>
      <w:r w:rsidRPr="001759E2">
        <w:rPr>
          <w:rFonts w:eastAsia="Calibri"/>
          <w:szCs w:val="20"/>
          <w:lang w:bidi="en-US"/>
        </w:rPr>
        <w:t>Stichting Onderwijsgeschillen of</w:t>
      </w:r>
      <w:r w:rsidR="00FD7685">
        <w:rPr>
          <w:rFonts w:eastAsia="Calibri"/>
          <w:szCs w:val="20"/>
          <w:lang w:bidi="en-US"/>
        </w:rPr>
        <w:t xml:space="preserve"> via</w:t>
      </w:r>
      <w:r w:rsidRPr="001759E2">
        <w:rPr>
          <w:rFonts w:eastAsia="Calibri"/>
          <w:szCs w:val="20"/>
          <w:lang w:bidi="en-US"/>
        </w:rPr>
        <w:t xml:space="preserve"> </w:t>
      </w:r>
      <w:r w:rsidR="00CC4AE4">
        <w:rPr>
          <w:rFonts w:eastAsia="Calibri"/>
          <w:szCs w:val="20"/>
          <w:lang w:bidi="en-US"/>
        </w:rPr>
        <w:t>S</w:t>
      </w:r>
      <w:r w:rsidRPr="001759E2">
        <w:rPr>
          <w:rFonts w:eastAsia="Calibri"/>
          <w:szCs w:val="20"/>
          <w:lang w:bidi="en-US"/>
        </w:rPr>
        <w:t xml:space="preserve">tichting </w:t>
      </w:r>
      <w:r w:rsidR="00D7743E">
        <w:rPr>
          <w:rFonts w:eastAsia="Calibri"/>
          <w:szCs w:val="20"/>
          <w:lang w:bidi="en-US"/>
        </w:rPr>
        <w:t>ROOBOL</w:t>
      </w:r>
      <w:r w:rsidRPr="001759E2">
        <w:rPr>
          <w:rFonts w:eastAsia="Calibri"/>
          <w:szCs w:val="20"/>
          <w:lang w:bidi="en-US"/>
        </w:rPr>
        <w:t>, die de klacht dan doorverwijst naar de externe klachtencommissie.</w:t>
      </w:r>
    </w:p>
    <w:p w14:paraId="224CC12E" w14:textId="77777777" w:rsidR="001759E2" w:rsidRPr="001759E2" w:rsidRDefault="001759E2" w:rsidP="001759E2">
      <w:pPr>
        <w:spacing w:after="0" w:line="240" w:lineRule="auto"/>
        <w:rPr>
          <w:rFonts w:eastAsia="Calibri"/>
          <w:iCs/>
          <w:szCs w:val="20"/>
          <w:lang w:bidi="en-US"/>
        </w:rPr>
      </w:pPr>
    </w:p>
    <w:p w14:paraId="759BD4CE" w14:textId="77777777" w:rsidR="001759E2" w:rsidRPr="001759E2" w:rsidRDefault="001759E2" w:rsidP="001759E2">
      <w:pPr>
        <w:spacing w:after="0" w:line="240" w:lineRule="auto"/>
        <w:rPr>
          <w:rFonts w:eastAsia="Calibri"/>
          <w:bCs/>
          <w:i/>
          <w:szCs w:val="20"/>
          <w:lang w:bidi="en-US"/>
        </w:rPr>
      </w:pPr>
      <w:r w:rsidRPr="001759E2">
        <w:rPr>
          <w:rFonts w:eastAsia="Calibri"/>
          <w:bCs/>
          <w:i/>
          <w:szCs w:val="20"/>
          <w:lang w:bidi="en-US"/>
        </w:rPr>
        <w:t>‘Overige’ klachten</w:t>
      </w:r>
    </w:p>
    <w:p w14:paraId="763FCD88" w14:textId="30879871" w:rsidR="001759E2" w:rsidRPr="00FD7685" w:rsidRDefault="001759E2" w:rsidP="00FD7685">
      <w:pPr>
        <w:spacing w:after="0" w:line="240" w:lineRule="auto"/>
        <w:rPr>
          <w:rFonts w:eastAsia="Calibri"/>
          <w:szCs w:val="20"/>
          <w:lang w:bidi="en-US"/>
        </w:rPr>
      </w:pPr>
      <w:r w:rsidRPr="001759E2">
        <w:rPr>
          <w:rFonts w:eastAsia="Calibri"/>
          <w:szCs w:val="20"/>
          <w:lang w:bidi="en-US"/>
        </w:rPr>
        <w:t xml:space="preserve">We gaan ervan </w:t>
      </w:r>
      <w:r w:rsidR="00FD7685">
        <w:rPr>
          <w:rFonts w:eastAsia="Calibri"/>
          <w:szCs w:val="20"/>
          <w:lang w:bidi="en-US"/>
        </w:rPr>
        <w:t xml:space="preserve">dat de klacht </w:t>
      </w:r>
      <w:r w:rsidRPr="001759E2">
        <w:rPr>
          <w:rFonts w:eastAsia="Calibri"/>
          <w:szCs w:val="20"/>
          <w:lang w:bidi="en-US"/>
        </w:rPr>
        <w:t xml:space="preserve">eerste instantie </w:t>
      </w:r>
      <w:r w:rsidR="00FD7685">
        <w:rPr>
          <w:rFonts w:eastAsia="Calibri"/>
          <w:szCs w:val="20"/>
          <w:lang w:bidi="en-US"/>
        </w:rPr>
        <w:t>besproken wordt met de</w:t>
      </w:r>
      <w:r w:rsidRPr="001759E2">
        <w:rPr>
          <w:rFonts w:eastAsia="Calibri"/>
          <w:szCs w:val="20"/>
          <w:lang w:bidi="en-US"/>
        </w:rPr>
        <w:t xml:space="preserve"> betrokkene(n)</w:t>
      </w:r>
      <w:r w:rsidR="00FD7685">
        <w:rPr>
          <w:rFonts w:eastAsia="Calibri"/>
          <w:szCs w:val="20"/>
          <w:lang w:bidi="en-US"/>
        </w:rPr>
        <w:t>,</w:t>
      </w:r>
      <w:r w:rsidRPr="001759E2">
        <w:rPr>
          <w:rFonts w:eastAsia="Calibri"/>
          <w:szCs w:val="20"/>
          <w:lang w:bidi="en-US"/>
        </w:rPr>
        <w:t xml:space="preserve"> bijvoorbeeld de leerkracht. Komt u er samen niet uit, dan kunt u bij de directeur terecht en deze kan u indien gewenst doorverwijzen naar </w:t>
      </w:r>
      <w:r w:rsidR="00CC4AE4">
        <w:rPr>
          <w:rFonts w:eastAsia="Calibri"/>
          <w:szCs w:val="20"/>
          <w:lang w:bidi="en-US"/>
        </w:rPr>
        <w:t>S</w:t>
      </w:r>
      <w:r w:rsidRPr="001759E2">
        <w:rPr>
          <w:rFonts w:eastAsia="Calibri"/>
          <w:szCs w:val="20"/>
          <w:lang w:bidi="en-US"/>
        </w:rPr>
        <w:t xml:space="preserve">tichting </w:t>
      </w:r>
      <w:r w:rsidR="00D7743E">
        <w:rPr>
          <w:rFonts w:eastAsia="Calibri"/>
          <w:szCs w:val="20"/>
          <w:lang w:bidi="en-US"/>
        </w:rPr>
        <w:t>ROOBOL</w:t>
      </w:r>
      <w:r w:rsidRPr="001759E2">
        <w:rPr>
          <w:rFonts w:eastAsia="Calibri"/>
          <w:szCs w:val="20"/>
          <w:lang w:bidi="en-US"/>
        </w:rPr>
        <w:t xml:space="preserve">. De bestuurder kan samen met u naar een oplossing zoeken, of u doorverwijzen naar de vertrouwenspersoon. </w:t>
      </w:r>
      <w:r w:rsidR="00FD7685">
        <w:rPr>
          <w:rFonts w:eastAsia="Calibri"/>
          <w:szCs w:val="20"/>
          <w:lang w:bidi="en-US"/>
        </w:rPr>
        <w:t>Voor ov</w:t>
      </w:r>
      <w:r w:rsidRPr="001759E2">
        <w:rPr>
          <w:rFonts w:eastAsia="Calibri"/>
          <w:szCs w:val="20"/>
          <w:lang w:bidi="en-US"/>
        </w:rPr>
        <w:t>erige klachten is de vertrouwenspersoon</w:t>
      </w:r>
      <w:r w:rsidR="00FD7685">
        <w:rPr>
          <w:rFonts w:eastAsia="Calibri"/>
          <w:szCs w:val="20"/>
          <w:lang w:bidi="en-US"/>
        </w:rPr>
        <w:t>:</w:t>
      </w:r>
      <w:r w:rsidRPr="001759E2">
        <w:rPr>
          <w:rFonts w:eastAsia="Calibri"/>
          <w:szCs w:val="20"/>
          <w:lang w:bidi="en-US"/>
        </w:rPr>
        <w:t xml:space="preserve"> mw. </w:t>
      </w:r>
      <w:proofErr w:type="spellStart"/>
      <w:r w:rsidRPr="001759E2">
        <w:rPr>
          <w:rFonts w:eastAsia="Calibri"/>
          <w:szCs w:val="20"/>
          <w:lang w:bidi="en-US"/>
        </w:rPr>
        <w:t>Adriaentsje</w:t>
      </w:r>
      <w:proofErr w:type="spellEnd"/>
      <w:r w:rsidRPr="001759E2">
        <w:rPr>
          <w:rFonts w:eastAsia="Calibri"/>
          <w:szCs w:val="20"/>
          <w:lang w:bidi="en-US"/>
        </w:rPr>
        <w:t xml:space="preserve"> </w:t>
      </w:r>
      <w:proofErr w:type="spellStart"/>
      <w:r w:rsidRPr="001759E2">
        <w:rPr>
          <w:rFonts w:eastAsia="Calibri"/>
          <w:szCs w:val="20"/>
          <w:lang w:bidi="en-US"/>
        </w:rPr>
        <w:t>Tadema</w:t>
      </w:r>
      <w:proofErr w:type="spellEnd"/>
      <w:r w:rsidRPr="001759E2">
        <w:rPr>
          <w:rFonts w:eastAsia="Calibri"/>
          <w:szCs w:val="20"/>
          <w:lang w:bidi="en-US"/>
        </w:rPr>
        <w:t>.</w:t>
      </w:r>
      <w:r w:rsidR="00FD7685">
        <w:rPr>
          <w:rFonts w:eastAsia="Calibri"/>
          <w:szCs w:val="20"/>
          <w:lang w:bidi="en-US"/>
        </w:rPr>
        <w:t xml:space="preserve"> </w:t>
      </w:r>
      <w:r w:rsidR="00FD7685">
        <w:rPr>
          <w:rFonts w:eastAsia="Calibri"/>
          <w:iCs/>
          <w:szCs w:val="20"/>
          <w:lang w:bidi="en-US"/>
        </w:rPr>
        <w:t xml:space="preserve">Zij kan </w:t>
      </w:r>
      <w:r w:rsidRPr="001759E2">
        <w:rPr>
          <w:rFonts w:eastAsia="Calibri"/>
          <w:iCs/>
          <w:szCs w:val="20"/>
          <w:lang w:bidi="en-US"/>
        </w:rPr>
        <w:t>helpen om een klacht in te dienen bij de Stichting Onderwijsgeschillen.</w:t>
      </w:r>
      <w:r w:rsidR="00FD7685">
        <w:rPr>
          <w:rFonts w:eastAsia="Calibri"/>
          <w:szCs w:val="20"/>
          <w:lang w:bidi="en-US"/>
        </w:rPr>
        <w:t xml:space="preserve"> Ouders kunnen</w:t>
      </w:r>
      <w:r w:rsidRPr="001759E2">
        <w:rPr>
          <w:rFonts w:eastAsia="Calibri"/>
          <w:iCs/>
          <w:szCs w:val="20"/>
          <w:lang w:bidi="en-US"/>
        </w:rPr>
        <w:t xml:space="preserve"> echter ook rechtstreeks contact opnemen. Het reglement van Landelijke klachtencommissie ligt ter inzage op</w:t>
      </w:r>
      <w:r w:rsidR="00FD7685">
        <w:rPr>
          <w:rFonts w:eastAsia="Calibri"/>
          <w:iCs/>
          <w:szCs w:val="20"/>
          <w:lang w:bidi="en-US"/>
        </w:rPr>
        <w:t xml:space="preserve"> s</w:t>
      </w:r>
      <w:r w:rsidRPr="001759E2">
        <w:rPr>
          <w:rFonts w:eastAsia="Calibri"/>
          <w:iCs/>
          <w:szCs w:val="20"/>
          <w:lang w:bidi="en-US"/>
        </w:rPr>
        <w:t xml:space="preserve">chool. Het reglement is ook te bekijken via internet </w:t>
      </w:r>
      <w:hyperlink r:id="rId17" w:history="1">
        <w:r w:rsidRPr="001759E2">
          <w:rPr>
            <w:rFonts w:eastAsia="Calibri"/>
            <w:iCs/>
            <w:szCs w:val="20"/>
            <w:lang w:bidi="en-US"/>
          </w:rPr>
          <w:t>www.onderwijsgeschillen.nl</w:t>
        </w:r>
      </w:hyperlink>
      <w:r>
        <w:rPr>
          <w:rFonts w:eastAsia="Calibri"/>
          <w:iCs/>
          <w:szCs w:val="20"/>
          <w:lang w:bidi="en-US"/>
        </w:rPr>
        <w:t>.</w:t>
      </w:r>
    </w:p>
    <w:p w14:paraId="08BCCD6D" w14:textId="77777777" w:rsidR="001759E2" w:rsidRDefault="001759E2" w:rsidP="001759E2">
      <w:pPr>
        <w:pStyle w:val="Kop2"/>
        <w:rPr>
          <w:rFonts w:eastAsia="Calibri"/>
          <w:lang w:bidi="en-US"/>
        </w:rPr>
      </w:pPr>
      <w:bookmarkStart w:id="40" w:name="_Toc100130113"/>
      <w:r>
        <w:rPr>
          <w:rFonts w:eastAsia="Calibri"/>
          <w:lang w:bidi="en-US"/>
        </w:rPr>
        <w:t>9.2 Interne contactpersoon op de eigen school</w:t>
      </w:r>
      <w:bookmarkEnd w:id="40"/>
    </w:p>
    <w:p w14:paraId="4E217B2E" w14:textId="71240FD6" w:rsidR="001759E2" w:rsidRPr="00FD7685" w:rsidRDefault="001759E2" w:rsidP="00FD7685">
      <w:pPr>
        <w:spacing w:after="0" w:line="240" w:lineRule="auto"/>
        <w:rPr>
          <w:rFonts w:eastAsia="Calibri"/>
          <w:szCs w:val="20"/>
          <w:lang w:bidi="en-US"/>
        </w:rPr>
      </w:pPr>
      <w:r w:rsidRPr="001759E2">
        <w:rPr>
          <w:rFonts w:eastAsia="Calibri"/>
          <w:szCs w:val="20"/>
          <w:lang w:bidi="en-US"/>
        </w:rPr>
        <w:t xml:space="preserve">Binnen </w:t>
      </w:r>
      <w:r w:rsidR="00FD7685">
        <w:rPr>
          <w:rFonts w:eastAsia="Calibri"/>
          <w:szCs w:val="20"/>
          <w:lang w:bidi="en-US"/>
        </w:rPr>
        <w:t xml:space="preserve">alle </w:t>
      </w:r>
      <w:r w:rsidRPr="001759E2">
        <w:rPr>
          <w:rFonts w:eastAsia="Calibri"/>
          <w:szCs w:val="20"/>
          <w:lang w:bidi="en-US"/>
        </w:rPr>
        <w:t>scho</w:t>
      </w:r>
      <w:r w:rsidR="00FD7685">
        <w:rPr>
          <w:rFonts w:eastAsia="Calibri"/>
          <w:szCs w:val="20"/>
          <w:lang w:bidi="en-US"/>
        </w:rPr>
        <w:t xml:space="preserve">len van ROOBOL </w:t>
      </w:r>
      <w:r w:rsidRPr="001759E2">
        <w:rPr>
          <w:rFonts w:eastAsia="Calibri"/>
          <w:szCs w:val="20"/>
          <w:lang w:bidi="en-US"/>
        </w:rPr>
        <w:t xml:space="preserve">is een vertrouwenspersoon aangewezen waar </w:t>
      </w:r>
      <w:r w:rsidR="00FD7685">
        <w:rPr>
          <w:rFonts w:eastAsia="Calibri"/>
          <w:szCs w:val="20"/>
          <w:lang w:bidi="en-US"/>
        </w:rPr>
        <w:t>ouders</w:t>
      </w:r>
      <w:r w:rsidRPr="001759E2">
        <w:rPr>
          <w:rFonts w:eastAsia="Calibri"/>
          <w:szCs w:val="20"/>
          <w:lang w:bidi="en-US"/>
        </w:rPr>
        <w:t xml:space="preserve"> </w:t>
      </w:r>
      <w:r w:rsidR="00FD7685">
        <w:rPr>
          <w:rFonts w:eastAsia="Calibri"/>
          <w:szCs w:val="20"/>
          <w:lang w:bidi="en-US"/>
        </w:rPr>
        <w:t xml:space="preserve">terecht </w:t>
      </w:r>
      <w:r w:rsidRPr="001759E2">
        <w:rPr>
          <w:rFonts w:eastAsia="Calibri"/>
          <w:szCs w:val="20"/>
          <w:lang w:bidi="en-US"/>
        </w:rPr>
        <w:t>kun</w:t>
      </w:r>
      <w:r w:rsidR="00FD7685">
        <w:rPr>
          <w:rFonts w:eastAsia="Calibri"/>
          <w:szCs w:val="20"/>
          <w:lang w:bidi="en-US"/>
        </w:rPr>
        <w:t>nen</w:t>
      </w:r>
      <w:r w:rsidRPr="001759E2">
        <w:rPr>
          <w:rFonts w:eastAsia="Calibri"/>
          <w:szCs w:val="20"/>
          <w:lang w:bidi="en-US"/>
        </w:rPr>
        <w:t xml:space="preserve"> met een klacht over machtsmisbruik door iemand van de school (personeel, </w:t>
      </w:r>
      <w:r w:rsidRPr="001759E2">
        <w:rPr>
          <w:rFonts w:eastAsia="Calibri"/>
          <w:szCs w:val="20"/>
          <w:lang w:eastAsia="en-US"/>
        </w:rPr>
        <w:t>leerlingen</w:t>
      </w:r>
      <w:r w:rsidRPr="001759E2">
        <w:rPr>
          <w:rFonts w:eastAsia="Calibri"/>
          <w:szCs w:val="20"/>
          <w:lang w:bidi="en-US"/>
        </w:rPr>
        <w:t xml:space="preserve">, ouders, vrijwilligers, enz.). </w:t>
      </w:r>
      <w:r w:rsidRPr="001759E2">
        <w:rPr>
          <w:rFonts w:eastAsia="Calibri"/>
          <w:iCs/>
          <w:szCs w:val="20"/>
          <w:lang w:bidi="en-US"/>
        </w:rPr>
        <w:t xml:space="preserve">De contactpersoon zal naar </w:t>
      </w:r>
      <w:r w:rsidR="00FD7685">
        <w:rPr>
          <w:rFonts w:eastAsia="Calibri"/>
          <w:iCs/>
          <w:szCs w:val="20"/>
          <w:lang w:bidi="en-US"/>
        </w:rPr>
        <w:t xml:space="preserve">het </w:t>
      </w:r>
      <w:r w:rsidRPr="001759E2">
        <w:rPr>
          <w:rFonts w:eastAsia="Calibri"/>
          <w:iCs/>
          <w:szCs w:val="20"/>
          <w:lang w:bidi="en-US"/>
        </w:rPr>
        <w:t>verhaal luisteren, mocht</w:t>
      </w:r>
      <w:r w:rsidR="00FD7685">
        <w:rPr>
          <w:rFonts w:eastAsia="Calibri"/>
          <w:iCs/>
          <w:szCs w:val="20"/>
          <w:lang w:bidi="en-US"/>
        </w:rPr>
        <w:t>en ouders</w:t>
      </w:r>
      <w:r w:rsidRPr="001759E2">
        <w:rPr>
          <w:rFonts w:eastAsia="Calibri"/>
          <w:iCs/>
          <w:szCs w:val="20"/>
          <w:lang w:bidi="en-US"/>
        </w:rPr>
        <w:t xml:space="preserve"> dat willen, en samen met</w:t>
      </w:r>
      <w:r w:rsidR="00FD7685">
        <w:rPr>
          <w:rFonts w:eastAsia="Calibri"/>
          <w:iCs/>
          <w:szCs w:val="20"/>
          <w:lang w:bidi="en-US"/>
        </w:rPr>
        <w:t xml:space="preserve"> de ouders </w:t>
      </w:r>
      <w:r w:rsidRPr="001759E2">
        <w:rPr>
          <w:rFonts w:eastAsia="Calibri"/>
          <w:iCs/>
          <w:szCs w:val="20"/>
          <w:lang w:bidi="en-US"/>
        </w:rPr>
        <w:t xml:space="preserve">kijken wat mogelijk de beste oplossing zou zijn voor een verder vervolg. De contactpersoon neemt de klacht niet zelf in behandeling, maar verwijst </w:t>
      </w:r>
      <w:r w:rsidR="00FD7685">
        <w:rPr>
          <w:rFonts w:eastAsia="Calibri"/>
          <w:iCs/>
          <w:szCs w:val="20"/>
          <w:lang w:bidi="en-US"/>
        </w:rPr>
        <w:t xml:space="preserve">alleen </w:t>
      </w:r>
      <w:r w:rsidRPr="001759E2">
        <w:rPr>
          <w:rFonts w:eastAsia="Calibri"/>
          <w:iCs/>
          <w:szCs w:val="20"/>
          <w:lang w:bidi="en-US"/>
        </w:rPr>
        <w:t>door naar de externe vertrouwenspersoon.</w:t>
      </w:r>
      <w:r w:rsidR="00595E88">
        <w:rPr>
          <w:rFonts w:eastAsia="Calibri"/>
          <w:iCs/>
          <w:szCs w:val="20"/>
          <w:lang w:bidi="en-US"/>
        </w:rPr>
        <w:t xml:space="preserve"> De vertrouwenspersonen van Team Dokkum zijn te vinden in de schoolgids. </w:t>
      </w:r>
    </w:p>
    <w:p w14:paraId="757F7078" w14:textId="77777777" w:rsidR="001759E2" w:rsidRDefault="001759E2" w:rsidP="001759E2">
      <w:pPr>
        <w:pStyle w:val="Kop2"/>
        <w:rPr>
          <w:rFonts w:eastAsia="Calibri"/>
          <w:lang w:bidi="en-US"/>
        </w:rPr>
      </w:pPr>
      <w:bookmarkStart w:id="41" w:name="_Toc100130114"/>
      <w:r>
        <w:rPr>
          <w:rFonts w:eastAsia="Calibri"/>
          <w:lang w:bidi="en-US"/>
        </w:rPr>
        <w:t>9.3 Externe vertrouwenspersoon machtsmisbruik</w:t>
      </w:r>
      <w:bookmarkEnd w:id="41"/>
      <w:r>
        <w:rPr>
          <w:rFonts w:eastAsia="Calibri"/>
          <w:lang w:bidi="en-US"/>
        </w:rPr>
        <w:t xml:space="preserve"> </w:t>
      </w:r>
    </w:p>
    <w:p w14:paraId="350AA6DA" w14:textId="77777777" w:rsidR="001759E2" w:rsidRPr="001759E2" w:rsidRDefault="00FD7685" w:rsidP="001759E2">
      <w:pPr>
        <w:spacing w:after="0" w:line="240" w:lineRule="auto"/>
        <w:rPr>
          <w:rFonts w:eastAsia="Calibri"/>
          <w:szCs w:val="20"/>
          <w:lang w:bidi="en-US"/>
        </w:rPr>
      </w:pPr>
      <w:r>
        <w:rPr>
          <w:rFonts w:eastAsia="Calibri"/>
          <w:szCs w:val="20"/>
          <w:lang w:bidi="en-US"/>
        </w:rPr>
        <w:t>Stichting ROOBOL</w:t>
      </w:r>
      <w:r w:rsidR="001759E2" w:rsidRPr="001759E2">
        <w:rPr>
          <w:rFonts w:eastAsia="Calibri"/>
          <w:szCs w:val="20"/>
          <w:lang w:bidi="en-US"/>
        </w:rPr>
        <w:t xml:space="preserve"> heeft één externe vertrouwenspersoon machtsmisbruik die deskundig is op dit terrein en de gevolgen ervan. De externe vertrouwenspersoon zal met </w:t>
      </w:r>
      <w:r>
        <w:rPr>
          <w:rFonts w:eastAsia="Calibri"/>
          <w:szCs w:val="20"/>
          <w:lang w:bidi="en-US"/>
        </w:rPr>
        <w:t xml:space="preserve">ouders </w:t>
      </w:r>
      <w:r w:rsidR="001759E2" w:rsidRPr="001759E2">
        <w:rPr>
          <w:rFonts w:eastAsia="Calibri"/>
          <w:szCs w:val="20"/>
          <w:lang w:bidi="en-US"/>
        </w:rPr>
        <w:t xml:space="preserve">over de klacht praten en kijken welke volgende stappen wenselijk zijn. Dat kan een vorm van hulpverlening zijn, het indienen van een klacht en/of het doen van aangifte bij de politie. </w:t>
      </w:r>
      <w:r>
        <w:rPr>
          <w:rFonts w:eastAsia="Calibri"/>
          <w:szCs w:val="20"/>
          <w:lang w:bidi="en-US"/>
        </w:rPr>
        <w:t>Ouders b</w:t>
      </w:r>
      <w:r w:rsidR="001759E2" w:rsidRPr="001759E2">
        <w:rPr>
          <w:rFonts w:eastAsia="Calibri"/>
          <w:szCs w:val="20"/>
          <w:lang w:bidi="en-US"/>
        </w:rPr>
        <w:t>esli</w:t>
      </w:r>
      <w:r>
        <w:rPr>
          <w:rFonts w:eastAsia="Calibri"/>
          <w:szCs w:val="20"/>
          <w:lang w:bidi="en-US"/>
        </w:rPr>
        <w:t xml:space="preserve">ssen welke stappen zij willen </w:t>
      </w:r>
      <w:r w:rsidR="001759E2" w:rsidRPr="001759E2">
        <w:rPr>
          <w:rFonts w:eastAsia="Calibri"/>
          <w:szCs w:val="20"/>
          <w:lang w:bidi="en-US"/>
        </w:rPr>
        <w:t>zetten, de vertrouwenspersoon ondersteunt desgewenst daarbij. Het is altijd mogelijk rechtstreeks contact op te nemen met deze externe vertrouwenspersoon.</w:t>
      </w:r>
    </w:p>
    <w:p w14:paraId="74AFCB64" w14:textId="2CB6EEBA" w:rsidR="001759E2" w:rsidRDefault="001759E2" w:rsidP="001759E2">
      <w:pPr>
        <w:spacing w:after="0" w:line="240" w:lineRule="auto"/>
        <w:rPr>
          <w:rFonts w:eastAsia="Calibri"/>
          <w:szCs w:val="20"/>
          <w:lang w:bidi="en-US"/>
        </w:rPr>
      </w:pPr>
    </w:p>
    <w:p w14:paraId="00F132C9" w14:textId="77777777" w:rsidR="006A2618" w:rsidRPr="001759E2" w:rsidRDefault="006A2618" w:rsidP="001759E2">
      <w:pPr>
        <w:spacing w:after="0" w:line="240" w:lineRule="auto"/>
        <w:rPr>
          <w:rFonts w:eastAsia="Calibri"/>
          <w:szCs w:val="20"/>
          <w:lang w:bidi="en-US"/>
        </w:rPr>
      </w:pPr>
    </w:p>
    <w:p w14:paraId="171A9F23" w14:textId="77777777" w:rsidR="00FD7685" w:rsidRDefault="00FD7685" w:rsidP="002A1788">
      <w:pPr>
        <w:spacing w:after="0" w:line="240" w:lineRule="auto"/>
        <w:rPr>
          <w:rFonts w:eastAsia="Calibri"/>
          <w:szCs w:val="20"/>
          <w:lang w:bidi="en-US"/>
        </w:rPr>
      </w:pPr>
    </w:p>
    <w:p w14:paraId="7357B317" w14:textId="77777777" w:rsidR="00FD7685" w:rsidRDefault="00FD7685" w:rsidP="002A1788">
      <w:pPr>
        <w:spacing w:after="0" w:line="240" w:lineRule="auto"/>
        <w:rPr>
          <w:rFonts w:eastAsia="Calibri"/>
          <w:szCs w:val="20"/>
          <w:lang w:bidi="en-US"/>
        </w:rPr>
      </w:pPr>
    </w:p>
    <w:p w14:paraId="067E6E19" w14:textId="77777777" w:rsidR="001759E2" w:rsidRPr="002A1788" w:rsidRDefault="001759E2" w:rsidP="002A1788">
      <w:pPr>
        <w:spacing w:after="0" w:line="240" w:lineRule="auto"/>
        <w:rPr>
          <w:rFonts w:eastAsia="Calibri"/>
          <w:szCs w:val="20"/>
          <w:lang w:bidi="en-US"/>
        </w:rPr>
      </w:pPr>
      <w:r w:rsidRPr="001759E2">
        <w:rPr>
          <w:rFonts w:eastAsia="Calibri"/>
          <w:szCs w:val="20"/>
          <w:lang w:bidi="en-US"/>
        </w:rPr>
        <w:lastRenderedPageBreak/>
        <w:t xml:space="preserve">Voor </w:t>
      </w:r>
      <w:r w:rsidR="00CC4AE4">
        <w:rPr>
          <w:rFonts w:eastAsia="Calibri"/>
          <w:szCs w:val="20"/>
          <w:lang w:bidi="en-US"/>
        </w:rPr>
        <w:t xml:space="preserve">Stichting </w:t>
      </w:r>
      <w:r w:rsidR="00D7743E">
        <w:rPr>
          <w:rFonts w:eastAsia="Calibri"/>
          <w:szCs w:val="20"/>
          <w:lang w:bidi="en-US"/>
        </w:rPr>
        <w:t>ROOBOL</w:t>
      </w:r>
      <w:r w:rsidRPr="001759E2">
        <w:rPr>
          <w:rFonts w:eastAsia="Calibri"/>
          <w:szCs w:val="20"/>
          <w:lang w:bidi="en-US"/>
        </w:rPr>
        <w:t xml:space="preserve"> is de externe vertrouwenspersoon:</w:t>
      </w:r>
      <w:r w:rsidRPr="001759E2">
        <w:rPr>
          <w:szCs w:val="20"/>
        </w:rPr>
        <w:br/>
      </w:r>
      <w:r w:rsidRPr="001759E2">
        <w:rPr>
          <w:rFonts w:eastAsia="Calibri"/>
          <w:szCs w:val="20"/>
          <w:lang w:bidi="en-US"/>
        </w:rPr>
        <w:t xml:space="preserve">mw. </w:t>
      </w:r>
      <w:proofErr w:type="spellStart"/>
      <w:r w:rsidRPr="001759E2">
        <w:rPr>
          <w:rFonts w:eastAsia="Calibri"/>
          <w:szCs w:val="20"/>
          <w:lang w:bidi="en-US"/>
        </w:rPr>
        <w:t>Adriaentsje</w:t>
      </w:r>
      <w:proofErr w:type="spellEnd"/>
      <w:r w:rsidRPr="001759E2">
        <w:rPr>
          <w:rFonts w:eastAsia="Calibri"/>
          <w:szCs w:val="20"/>
          <w:lang w:bidi="en-US"/>
        </w:rPr>
        <w:t xml:space="preserve"> </w:t>
      </w:r>
      <w:proofErr w:type="spellStart"/>
      <w:r w:rsidRPr="001759E2">
        <w:rPr>
          <w:rFonts w:eastAsia="Calibri"/>
          <w:szCs w:val="20"/>
          <w:lang w:bidi="en-US"/>
        </w:rPr>
        <w:t>Tadema</w:t>
      </w:r>
      <w:proofErr w:type="spellEnd"/>
      <w:r w:rsidRPr="001759E2">
        <w:rPr>
          <w:rFonts w:eastAsia="Calibri"/>
          <w:szCs w:val="20"/>
          <w:lang w:bidi="en-US"/>
        </w:rPr>
        <w:t>, p/a GGD Fryslân</w:t>
      </w:r>
      <w:r w:rsidRPr="001759E2">
        <w:rPr>
          <w:szCs w:val="20"/>
        </w:rPr>
        <w:br/>
      </w:r>
      <w:proofErr w:type="spellStart"/>
      <w:r w:rsidRPr="001759E2">
        <w:rPr>
          <w:rFonts w:eastAsia="Calibri"/>
          <w:szCs w:val="20"/>
          <w:lang w:bidi="en-US"/>
        </w:rPr>
        <w:t>Harlingertrekweg</w:t>
      </w:r>
      <w:proofErr w:type="spellEnd"/>
      <w:r w:rsidRPr="001759E2">
        <w:rPr>
          <w:rFonts w:eastAsia="Calibri"/>
          <w:szCs w:val="20"/>
          <w:lang w:bidi="en-US"/>
        </w:rPr>
        <w:t xml:space="preserve"> 58</w:t>
      </w:r>
      <w:r w:rsidRPr="001759E2">
        <w:rPr>
          <w:szCs w:val="20"/>
        </w:rPr>
        <w:br/>
      </w:r>
      <w:r w:rsidRPr="001759E2">
        <w:rPr>
          <w:rFonts w:eastAsia="Calibri"/>
          <w:szCs w:val="20"/>
          <w:lang w:bidi="en-US"/>
        </w:rPr>
        <w:t>Postbus 612 8901 BK Leeuwarden</w:t>
      </w:r>
      <w:r w:rsidRPr="001759E2">
        <w:rPr>
          <w:szCs w:val="20"/>
        </w:rPr>
        <w:br/>
      </w:r>
      <w:r w:rsidRPr="001759E2">
        <w:rPr>
          <w:rFonts w:eastAsia="Calibri"/>
          <w:szCs w:val="20"/>
          <w:lang w:bidi="en-US"/>
        </w:rPr>
        <w:t>Tel. 058-2234334</w:t>
      </w:r>
    </w:p>
    <w:p w14:paraId="3B52688F" w14:textId="77777777" w:rsidR="001759E2" w:rsidRDefault="00152B37" w:rsidP="00152B37">
      <w:pPr>
        <w:pStyle w:val="Kop2"/>
        <w:rPr>
          <w:rFonts w:eastAsia="Calibri"/>
          <w:lang w:bidi="en-US"/>
        </w:rPr>
      </w:pPr>
      <w:bookmarkStart w:id="42" w:name="_Toc100130115"/>
      <w:r>
        <w:rPr>
          <w:rFonts w:eastAsia="Calibri"/>
          <w:lang w:bidi="en-US"/>
        </w:rPr>
        <w:t>9.4 Klokkenluidersregeling</w:t>
      </w:r>
      <w:bookmarkEnd w:id="42"/>
      <w:r>
        <w:rPr>
          <w:rFonts w:eastAsia="Calibri"/>
          <w:lang w:bidi="en-US"/>
        </w:rPr>
        <w:t xml:space="preserve"> </w:t>
      </w:r>
    </w:p>
    <w:p w14:paraId="6382079F" w14:textId="77777777" w:rsidR="00152B37" w:rsidRPr="00152B37" w:rsidRDefault="00152B37" w:rsidP="00152B37">
      <w:pPr>
        <w:spacing w:after="0" w:line="240" w:lineRule="auto"/>
        <w:rPr>
          <w:rFonts w:eastAsia="Calibri"/>
          <w:bCs/>
          <w:iCs/>
          <w:szCs w:val="20"/>
          <w:lang w:bidi="en-US"/>
        </w:rPr>
      </w:pPr>
      <w:r w:rsidRPr="00152B37">
        <w:rPr>
          <w:rFonts w:eastAsia="Calibri"/>
          <w:bCs/>
          <w:iCs/>
          <w:szCs w:val="20"/>
          <w:lang w:bidi="en-US"/>
        </w:rPr>
        <w:t>De klokkenluidersregeling is bedoeld voor het kunnen melden van een vermoeden van een misstand. Een vermoeden van een misstand is een op redelijke gronden gebaseerd vermoeden met betrekking tot de organisatie waar u werkt en waarbij een maatschappelijk belang in het geding is, als gevolg van:</w:t>
      </w:r>
    </w:p>
    <w:p w14:paraId="0E6B3828"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Een</w:t>
      </w:r>
      <w:r w:rsidR="00152B37" w:rsidRPr="00152B37">
        <w:rPr>
          <w:rFonts w:eastAsia="Calibri"/>
          <w:bCs/>
          <w:iCs/>
          <w:szCs w:val="20"/>
          <w:lang w:bidi="en-US"/>
        </w:rPr>
        <w:t xml:space="preserve"> (dreigend) strafbaar feit;</w:t>
      </w:r>
    </w:p>
    <w:p w14:paraId="4255FE65"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Een</w:t>
      </w:r>
      <w:r w:rsidR="00152B37" w:rsidRPr="00152B37">
        <w:rPr>
          <w:rFonts w:eastAsia="Calibri"/>
          <w:bCs/>
          <w:iCs/>
          <w:szCs w:val="20"/>
          <w:lang w:bidi="en-US"/>
        </w:rPr>
        <w:t xml:space="preserve"> (dreigende) schending van regels;</w:t>
      </w:r>
    </w:p>
    <w:p w14:paraId="780D3471"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Een</w:t>
      </w:r>
      <w:r w:rsidR="00152B37" w:rsidRPr="00152B37">
        <w:rPr>
          <w:rFonts w:eastAsia="Calibri"/>
          <w:bCs/>
          <w:iCs/>
          <w:szCs w:val="20"/>
          <w:lang w:bidi="en-US"/>
        </w:rPr>
        <w:t xml:space="preserve"> (dreigend) gevaar voor de volksgezondheid, de veiligheid of het </w:t>
      </w:r>
      <w:r w:rsidRPr="00152B37">
        <w:rPr>
          <w:rFonts w:eastAsia="Calibri"/>
          <w:bCs/>
          <w:iCs/>
          <w:szCs w:val="20"/>
          <w:lang w:bidi="en-US"/>
        </w:rPr>
        <w:t>milieu</w:t>
      </w:r>
      <w:r w:rsidR="00152B37" w:rsidRPr="00152B37">
        <w:rPr>
          <w:rFonts w:eastAsia="Calibri"/>
          <w:bCs/>
          <w:iCs/>
          <w:szCs w:val="20"/>
          <w:lang w:bidi="en-US"/>
        </w:rPr>
        <w:t>;</w:t>
      </w:r>
    </w:p>
    <w:p w14:paraId="2DA1C565"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Een</w:t>
      </w:r>
      <w:r w:rsidR="00152B37" w:rsidRPr="00152B37">
        <w:rPr>
          <w:rFonts w:eastAsia="Calibri"/>
          <w:bCs/>
          <w:iCs/>
          <w:szCs w:val="20"/>
          <w:lang w:bidi="en-US"/>
        </w:rPr>
        <w:t xml:space="preserve"> (dreiging van) het bewust achterhouden, vernietigen of manipuleren van </w:t>
      </w:r>
      <w:r w:rsidRPr="00152B37">
        <w:rPr>
          <w:rFonts w:eastAsia="Calibri"/>
          <w:bCs/>
          <w:iCs/>
          <w:szCs w:val="20"/>
          <w:lang w:bidi="en-US"/>
        </w:rPr>
        <w:t>informatie</w:t>
      </w:r>
      <w:r w:rsidR="00152B37" w:rsidRPr="00152B37">
        <w:rPr>
          <w:rFonts w:eastAsia="Calibri"/>
          <w:bCs/>
          <w:iCs/>
          <w:szCs w:val="20"/>
          <w:lang w:bidi="en-US"/>
        </w:rPr>
        <w:t xml:space="preserve"> over deze feiten;</w:t>
      </w:r>
    </w:p>
    <w:p w14:paraId="321E6E5D"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Enig</w:t>
      </w:r>
      <w:r w:rsidR="00152B37" w:rsidRPr="00152B37">
        <w:rPr>
          <w:rFonts w:eastAsia="Calibri"/>
          <w:bCs/>
          <w:iCs/>
          <w:szCs w:val="20"/>
          <w:lang w:bidi="en-US"/>
        </w:rPr>
        <w:t xml:space="preserve"> ander feit, gevaar of dreiging dat op redelijke gronden aanleiding geeft tot een vermoeden van een misstand als bedoeld in de eerste volzin van dit lid. </w:t>
      </w:r>
    </w:p>
    <w:p w14:paraId="547CA1E0" w14:textId="77777777" w:rsidR="00152B37" w:rsidRPr="00152B37" w:rsidRDefault="00152B37" w:rsidP="00152B37">
      <w:pPr>
        <w:spacing w:after="0" w:line="240" w:lineRule="auto"/>
        <w:rPr>
          <w:rFonts w:eastAsia="Calibri"/>
          <w:bCs/>
          <w:iCs/>
          <w:szCs w:val="20"/>
          <w:lang w:bidi="en-US"/>
        </w:rPr>
      </w:pPr>
    </w:p>
    <w:p w14:paraId="4C5B0224" w14:textId="77777777" w:rsidR="00152B37" w:rsidRPr="00152B37" w:rsidRDefault="00152B37" w:rsidP="00152B37">
      <w:pPr>
        <w:spacing w:after="0" w:line="240" w:lineRule="auto"/>
        <w:rPr>
          <w:rFonts w:eastAsia="Calibri"/>
          <w:bCs/>
          <w:iCs/>
          <w:szCs w:val="20"/>
          <w:lang w:bidi="en-US"/>
        </w:rPr>
      </w:pPr>
      <w:r w:rsidRPr="00152B37">
        <w:rPr>
          <w:rFonts w:eastAsia="Calibri"/>
          <w:bCs/>
          <w:iCs/>
          <w:szCs w:val="20"/>
          <w:lang w:bidi="en-US"/>
        </w:rPr>
        <w:t>Tenzij er sprake is van uitzonderingsgevallen (bijvoorbeeld acuut gevaar) wordt een vermoeden van een misstand intern gemeld bij:</w:t>
      </w:r>
    </w:p>
    <w:p w14:paraId="5A6DEAE7"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Het</w:t>
      </w:r>
      <w:r w:rsidR="00152B37" w:rsidRPr="00152B37">
        <w:rPr>
          <w:rFonts w:eastAsia="Calibri"/>
          <w:bCs/>
          <w:iCs/>
          <w:szCs w:val="20"/>
          <w:lang w:bidi="en-US"/>
        </w:rPr>
        <w:t xml:space="preserve"> bevoegd gezag;</w:t>
      </w:r>
    </w:p>
    <w:p w14:paraId="45D9993A"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Bij</w:t>
      </w:r>
      <w:r w:rsidR="00152B37" w:rsidRPr="00152B37">
        <w:rPr>
          <w:rFonts w:eastAsia="Calibri"/>
          <w:bCs/>
          <w:iCs/>
          <w:szCs w:val="20"/>
          <w:lang w:bidi="en-US"/>
        </w:rPr>
        <w:t xml:space="preserve"> de Raad van Toezicht als het vermoeden van de misstand het bevoegd gezag betreft;</w:t>
      </w:r>
    </w:p>
    <w:p w14:paraId="47D822D5" w14:textId="77777777" w:rsidR="00152B37" w:rsidRPr="00152B37" w:rsidRDefault="00923EC6" w:rsidP="00152B37">
      <w:pPr>
        <w:pStyle w:val="Lijstalinea"/>
        <w:numPr>
          <w:ilvl w:val="0"/>
          <w:numId w:val="28"/>
        </w:numPr>
        <w:spacing w:after="0" w:line="240" w:lineRule="auto"/>
        <w:ind w:hanging="360"/>
        <w:rPr>
          <w:rFonts w:eastAsia="Calibri"/>
          <w:bCs/>
          <w:iCs/>
          <w:szCs w:val="20"/>
          <w:lang w:bidi="en-US"/>
        </w:rPr>
      </w:pPr>
      <w:r w:rsidRPr="00152B37">
        <w:rPr>
          <w:rFonts w:eastAsia="Calibri"/>
          <w:bCs/>
          <w:iCs/>
          <w:szCs w:val="20"/>
          <w:lang w:bidi="en-US"/>
        </w:rPr>
        <w:t>Bij</w:t>
      </w:r>
      <w:r w:rsidR="00152B37" w:rsidRPr="00152B37">
        <w:rPr>
          <w:rFonts w:eastAsia="Calibri"/>
          <w:bCs/>
          <w:iCs/>
          <w:szCs w:val="20"/>
          <w:lang w:bidi="en-US"/>
        </w:rPr>
        <w:t xml:space="preserve"> de vertrouwenspersoon integriteit. </w:t>
      </w:r>
    </w:p>
    <w:p w14:paraId="49BD1A46" w14:textId="77777777" w:rsidR="00152B37" w:rsidRPr="00152B37" w:rsidRDefault="00152B37" w:rsidP="00152B37">
      <w:pPr>
        <w:spacing w:after="0" w:line="240" w:lineRule="auto"/>
        <w:rPr>
          <w:rFonts w:eastAsia="Calibri"/>
          <w:bCs/>
          <w:iCs/>
          <w:szCs w:val="20"/>
          <w:lang w:bidi="en-US"/>
        </w:rPr>
      </w:pPr>
    </w:p>
    <w:p w14:paraId="76A5C18C" w14:textId="77777777" w:rsidR="00152B37" w:rsidRDefault="00152B37" w:rsidP="002A1788">
      <w:pPr>
        <w:spacing w:after="0" w:line="240" w:lineRule="auto"/>
        <w:rPr>
          <w:rFonts w:eastAsia="Calibri"/>
          <w:bCs/>
          <w:iCs/>
          <w:szCs w:val="20"/>
          <w:lang w:bidi="en-US"/>
        </w:rPr>
      </w:pPr>
      <w:r w:rsidRPr="00152B37">
        <w:rPr>
          <w:rFonts w:eastAsia="Calibri"/>
          <w:bCs/>
          <w:iCs/>
          <w:szCs w:val="20"/>
          <w:lang w:bidi="en-US"/>
        </w:rPr>
        <w:t xml:space="preserve">Voor behandeling van de interne </w:t>
      </w:r>
      <w:r w:rsidR="00923EC6" w:rsidRPr="00152B37">
        <w:rPr>
          <w:rFonts w:eastAsia="Calibri"/>
          <w:bCs/>
          <w:iCs/>
          <w:szCs w:val="20"/>
          <w:lang w:bidi="en-US"/>
        </w:rPr>
        <w:t>melding</w:t>
      </w:r>
      <w:r w:rsidRPr="00152B37">
        <w:rPr>
          <w:rFonts w:eastAsia="Calibri"/>
          <w:bCs/>
          <w:iCs/>
          <w:szCs w:val="20"/>
          <w:lang w:bidi="en-US"/>
        </w:rPr>
        <w:t xml:space="preserve"> van een vermoeden van een misstand is de commissie integriteitsvraagstukken ingesteld. De commissie is te bereiken via </w:t>
      </w:r>
      <w:hyperlink r:id="rId18" w:history="1">
        <w:r w:rsidRPr="00224BEB">
          <w:rPr>
            <w:rStyle w:val="Hyperlink"/>
            <w:rFonts w:eastAsia="Calibri"/>
            <w:bCs/>
            <w:iCs/>
            <w:szCs w:val="20"/>
            <w:lang w:bidi="en-US"/>
          </w:rPr>
          <w:t>secrataris@civ-fryslan.nl</w:t>
        </w:r>
      </w:hyperlink>
      <w:r>
        <w:rPr>
          <w:rFonts w:eastAsia="Calibri"/>
          <w:bCs/>
          <w:iCs/>
          <w:szCs w:val="20"/>
          <w:lang w:bidi="en-US"/>
        </w:rPr>
        <w:t xml:space="preserve">. </w:t>
      </w:r>
    </w:p>
    <w:p w14:paraId="4FFF1B0F" w14:textId="77777777" w:rsidR="00152B37" w:rsidRDefault="00152B37" w:rsidP="00152B37">
      <w:pPr>
        <w:pStyle w:val="Kop2"/>
        <w:rPr>
          <w:rFonts w:eastAsia="Calibri"/>
          <w:lang w:bidi="en-US"/>
        </w:rPr>
      </w:pPr>
      <w:bookmarkStart w:id="43" w:name="_Toc100130116"/>
      <w:r>
        <w:rPr>
          <w:rFonts w:eastAsia="Calibri"/>
          <w:lang w:bidi="en-US"/>
        </w:rPr>
        <w:t>9.5 Meld- en aangifteplicht</w:t>
      </w:r>
      <w:bookmarkEnd w:id="43"/>
      <w:r>
        <w:rPr>
          <w:rFonts w:eastAsia="Calibri"/>
          <w:lang w:bidi="en-US"/>
        </w:rPr>
        <w:t xml:space="preserve"> </w:t>
      </w:r>
    </w:p>
    <w:p w14:paraId="08BDEA64" w14:textId="521875D7" w:rsidR="00152B37" w:rsidRDefault="00152B37" w:rsidP="002A1788">
      <w:pPr>
        <w:spacing w:after="0" w:line="240" w:lineRule="auto"/>
        <w:rPr>
          <w:rFonts w:eastAsia="Calibri"/>
          <w:iCs/>
          <w:szCs w:val="20"/>
          <w:lang w:bidi="en-US"/>
        </w:rPr>
      </w:pPr>
      <w:r w:rsidRPr="00152B37">
        <w:rPr>
          <w:rFonts w:eastAsia="Calibri"/>
          <w:iCs/>
          <w:szCs w:val="20"/>
          <w:lang w:bidi="en-US"/>
        </w:rPr>
        <w:t>Wanneer</w:t>
      </w:r>
      <w:r w:rsidR="00FD7685">
        <w:rPr>
          <w:rFonts w:eastAsia="Calibri"/>
          <w:iCs/>
          <w:szCs w:val="20"/>
          <w:lang w:bidi="en-US"/>
        </w:rPr>
        <w:t xml:space="preserve"> een </w:t>
      </w:r>
      <w:r w:rsidRPr="00152B37">
        <w:rPr>
          <w:rFonts w:eastAsia="Calibri"/>
          <w:iCs/>
          <w:szCs w:val="20"/>
          <w:lang w:bidi="en-US"/>
        </w:rPr>
        <w:t xml:space="preserve">klacht een vermoeden van seksueel misbruik betreft, bestaat voor de interne contactpersoon de verplichting dit door te geven aan </w:t>
      </w:r>
      <w:r w:rsidR="00CC4AE4">
        <w:rPr>
          <w:rFonts w:eastAsia="Calibri"/>
          <w:iCs/>
          <w:szCs w:val="20"/>
          <w:lang w:bidi="en-US"/>
        </w:rPr>
        <w:t>S</w:t>
      </w:r>
      <w:r w:rsidRPr="00152B37">
        <w:rPr>
          <w:rFonts w:eastAsia="Calibri"/>
          <w:iCs/>
          <w:szCs w:val="20"/>
          <w:lang w:bidi="en-US"/>
        </w:rPr>
        <w:t xml:space="preserve">tichting </w:t>
      </w:r>
      <w:r w:rsidR="00D7743E">
        <w:rPr>
          <w:rFonts w:eastAsia="Calibri"/>
          <w:iCs/>
          <w:szCs w:val="20"/>
          <w:lang w:bidi="en-US"/>
        </w:rPr>
        <w:t>ROOBOL</w:t>
      </w:r>
      <w:r w:rsidRPr="00152B37">
        <w:rPr>
          <w:rFonts w:eastAsia="Calibri"/>
          <w:iCs/>
          <w:szCs w:val="20"/>
          <w:lang w:bidi="en-US"/>
        </w:rPr>
        <w:t xml:space="preserve"> (het bestuur). Ook als een andere medewerker door ouders in vertrouwen wordt genomen, is deze verplicht het bestuur te informeren. </w:t>
      </w:r>
      <w:r w:rsidR="005C61F7">
        <w:rPr>
          <w:rFonts w:eastAsia="Calibri"/>
          <w:iCs/>
          <w:szCs w:val="20"/>
          <w:lang w:bidi="en-US"/>
        </w:rPr>
        <w:t xml:space="preserve">Stichting ROOBOL </w:t>
      </w:r>
      <w:r w:rsidRPr="00152B37">
        <w:rPr>
          <w:rFonts w:eastAsia="Calibri"/>
          <w:iCs/>
          <w:szCs w:val="20"/>
          <w:lang w:bidi="en-US"/>
        </w:rPr>
        <w:t>is bij vermoeden van seksueel misbruik vervolgens verplicht de vertrouwensinspecteur in te schakelen. Deze is aangesteld door het ministerie van OC</w:t>
      </w:r>
      <w:r w:rsidR="005E711C">
        <w:rPr>
          <w:rFonts w:eastAsia="Calibri"/>
          <w:iCs/>
          <w:szCs w:val="20"/>
          <w:lang w:bidi="en-US"/>
        </w:rPr>
        <w:t xml:space="preserve"> </w:t>
      </w:r>
      <w:r w:rsidRPr="00152B37">
        <w:rPr>
          <w:rFonts w:eastAsia="Calibri"/>
          <w:iCs/>
          <w:szCs w:val="20"/>
          <w:lang w:bidi="en-US"/>
        </w:rPr>
        <w:t>en</w:t>
      </w:r>
      <w:r w:rsidR="005E711C">
        <w:rPr>
          <w:rFonts w:eastAsia="Calibri"/>
          <w:iCs/>
          <w:szCs w:val="20"/>
          <w:lang w:bidi="en-US"/>
        </w:rPr>
        <w:t xml:space="preserve"> </w:t>
      </w:r>
      <w:r w:rsidRPr="00152B37">
        <w:rPr>
          <w:rFonts w:eastAsia="Calibri"/>
          <w:iCs/>
          <w:szCs w:val="20"/>
          <w:lang w:bidi="en-US"/>
        </w:rPr>
        <w:t xml:space="preserve">W en maakt deel uit van de Onderwijsinspectie. Deze bepaalt samen met </w:t>
      </w:r>
      <w:r w:rsidR="00FD7685">
        <w:rPr>
          <w:rFonts w:eastAsia="Calibri"/>
          <w:iCs/>
          <w:szCs w:val="20"/>
          <w:lang w:bidi="en-US"/>
        </w:rPr>
        <w:t xml:space="preserve">Stichting ROOBOL </w:t>
      </w:r>
      <w:r w:rsidRPr="00152B37">
        <w:rPr>
          <w:rFonts w:eastAsia="Calibri"/>
          <w:iCs/>
          <w:szCs w:val="20"/>
          <w:lang w:bidi="en-US"/>
        </w:rPr>
        <w:t xml:space="preserve">of er aangifte moet worden gedaan bij de politie of dat er andere stappen dienen te worden genomen. De inspecteur adviseert hierbij het bestuur. </w:t>
      </w:r>
    </w:p>
    <w:p w14:paraId="78D5ACEE" w14:textId="77777777" w:rsidR="00152B37" w:rsidRDefault="00152B37" w:rsidP="00152B37">
      <w:pPr>
        <w:pStyle w:val="Kop2"/>
        <w:rPr>
          <w:rFonts w:eastAsia="Calibri"/>
          <w:lang w:bidi="en-US"/>
        </w:rPr>
      </w:pPr>
      <w:bookmarkStart w:id="44" w:name="_Toc100130117"/>
      <w:r>
        <w:rPr>
          <w:rFonts w:eastAsia="Calibri"/>
          <w:lang w:bidi="en-US"/>
        </w:rPr>
        <w:t>9.6 Procedure</w:t>
      </w:r>
      <w:bookmarkEnd w:id="44"/>
      <w:r>
        <w:rPr>
          <w:rFonts w:eastAsia="Calibri"/>
          <w:lang w:bidi="en-US"/>
        </w:rPr>
        <w:t xml:space="preserve"> </w:t>
      </w:r>
    </w:p>
    <w:p w14:paraId="385825EA" w14:textId="3944E7D2" w:rsidR="00152B37" w:rsidRPr="00152B37" w:rsidRDefault="00152B37" w:rsidP="00595E88">
      <w:pPr>
        <w:spacing w:after="0" w:line="240" w:lineRule="auto"/>
        <w:rPr>
          <w:rFonts w:eastAsia="Calibri"/>
          <w:iCs/>
          <w:szCs w:val="20"/>
          <w:lang w:bidi="en-US"/>
        </w:rPr>
      </w:pPr>
      <w:r w:rsidRPr="00152B37">
        <w:rPr>
          <w:rFonts w:eastAsia="Calibri"/>
          <w:iCs/>
          <w:szCs w:val="20"/>
          <w:lang w:bidi="en-US"/>
        </w:rPr>
        <w:t xml:space="preserve">De juiste procedure is te vinden op </w:t>
      </w:r>
      <w:hyperlink r:id="rId19" w:history="1">
        <w:r w:rsidRPr="00152B37">
          <w:rPr>
            <w:rFonts w:eastAsia="Calibri"/>
            <w:iCs/>
            <w:szCs w:val="20"/>
            <w:lang w:bidi="en-US"/>
          </w:rPr>
          <w:t>www.onderwijsgeschillen.nl</w:t>
        </w:r>
      </w:hyperlink>
      <w:r w:rsidRPr="00152B37">
        <w:rPr>
          <w:rFonts w:eastAsia="Calibri"/>
          <w:iCs/>
          <w:szCs w:val="20"/>
          <w:lang w:bidi="en-US"/>
        </w:rPr>
        <w:t xml:space="preserve">. </w:t>
      </w:r>
      <w:r w:rsidR="005C61F7">
        <w:rPr>
          <w:rFonts w:eastAsia="Calibri"/>
          <w:iCs/>
          <w:szCs w:val="20"/>
          <w:lang w:bidi="en-US"/>
        </w:rPr>
        <w:t>D</w:t>
      </w:r>
      <w:r w:rsidRPr="00152B37">
        <w:rPr>
          <w:rFonts w:eastAsia="Calibri"/>
          <w:iCs/>
          <w:szCs w:val="20"/>
          <w:lang w:bidi="en-US"/>
        </w:rPr>
        <w:t xml:space="preserve">e brief met betrekking tot de klacht dient te worden ingediend bij de Stichting </w:t>
      </w:r>
      <w:r w:rsidR="00595E88">
        <w:rPr>
          <w:rFonts w:eastAsia="Calibri"/>
          <w:iCs/>
          <w:szCs w:val="20"/>
          <w:lang w:bidi="en-US"/>
        </w:rPr>
        <w:t>O</w:t>
      </w:r>
      <w:r w:rsidRPr="00152B37">
        <w:rPr>
          <w:rFonts w:eastAsia="Calibri"/>
          <w:iCs/>
          <w:szCs w:val="20"/>
          <w:lang w:bidi="en-US"/>
        </w:rPr>
        <w:t xml:space="preserve">nderwijsgeschillen. Het adres is: </w:t>
      </w:r>
    </w:p>
    <w:p w14:paraId="28B35ACD" w14:textId="77777777" w:rsidR="00152B37" w:rsidRPr="00152B37" w:rsidRDefault="00152B37" w:rsidP="00152B37">
      <w:pPr>
        <w:spacing w:after="0" w:line="240" w:lineRule="auto"/>
        <w:rPr>
          <w:rFonts w:eastAsia="Calibri"/>
          <w:iCs/>
          <w:szCs w:val="20"/>
          <w:lang w:bidi="en-US"/>
        </w:rPr>
      </w:pPr>
    </w:p>
    <w:p w14:paraId="03AF2752" w14:textId="77777777" w:rsidR="00152B37" w:rsidRPr="00152B37" w:rsidRDefault="00152B37" w:rsidP="00152B37">
      <w:pPr>
        <w:spacing w:after="0" w:line="240" w:lineRule="auto"/>
        <w:rPr>
          <w:rFonts w:eastAsia="Calibri"/>
          <w:iCs/>
          <w:szCs w:val="20"/>
          <w:lang w:bidi="en-US"/>
        </w:rPr>
      </w:pPr>
      <w:r w:rsidRPr="00152B37">
        <w:rPr>
          <w:rFonts w:eastAsia="Calibri"/>
          <w:iCs/>
          <w:szCs w:val="20"/>
          <w:lang w:bidi="en-US"/>
        </w:rPr>
        <w:t>Stichting onderwijsgeschillen</w:t>
      </w:r>
      <w:r w:rsidRPr="00152B37">
        <w:rPr>
          <w:rFonts w:eastAsia="Calibri"/>
          <w:iCs/>
          <w:szCs w:val="20"/>
          <w:lang w:bidi="en-US"/>
        </w:rPr>
        <w:br/>
        <w:t>Postbus 85191</w:t>
      </w:r>
      <w:r w:rsidRPr="00152B37">
        <w:rPr>
          <w:rFonts w:eastAsia="Calibri"/>
          <w:iCs/>
          <w:szCs w:val="20"/>
          <w:lang w:bidi="en-US"/>
        </w:rPr>
        <w:br/>
        <w:t>3508 AD Utrecht</w:t>
      </w:r>
      <w:r w:rsidRPr="00152B37">
        <w:rPr>
          <w:rFonts w:eastAsia="Calibri"/>
          <w:iCs/>
          <w:szCs w:val="20"/>
          <w:lang w:bidi="en-US"/>
        </w:rPr>
        <w:br/>
      </w:r>
      <w:hyperlink r:id="rId20" w:history="1">
        <w:r w:rsidRPr="00152B37">
          <w:rPr>
            <w:rFonts w:eastAsia="Calibri"/>
            <w:iCs/>
            <w:szCs w:val="20"/>
            <w:lang w:bidi="en-US"/>
          </w:rPr>
          <w:t>www.onderwijsgeschillen.nl</w:t>
        </w:r>
      </w:hyperlink>
    </w:p>
    <w:p w14:paraId="718414C8" w14:textId="77777777" w:rsidR="00152B37" w:rsidRDefault="00000000" w:rsidP="00152B37">
      <w:pPr>
        <w:spacing w:after="0" w:line="240" w:lineRule="auto"/>
        <w:rPr>
          <w:rFonts w:eastAsia="Calibri"/>
          <w:iCs/>
          <w:szCs w:val="20"/>
          <w:lang w:bidi="en-US"/>
        </w:rPr>
      </w:pPr>
      <w:hyperlink r:id="rId21" w:history="1">
        <w:r w:rsidR="00152B37" w:rsidRPr="00152B37">
          <w:rPr>
            <w:rFonts w:eastAsia="Calibri"/>
            <w:iCs/>
            <w:szCs w:val="20"/>
            <w:lang w:bidi="en-US"/>
          </w:rPr>
          <w:t>info@onderwijsgeschillen.nl</w:t>
        </w:r>
      </w:hyperlink>
    </w:p>
    <w:p w14:paraId="731E2BFF" w14:textId="77777777" w:rsidR="00152B37" w:rsidRDefault="00152B37" w:rsidP="00152B37">
      <w:pPr>
        <w:spacing w:after="0" w:line="240" w:lineRule="auto"/>
        <w:rPr>
          <w:rFonts w:eastAsia="Calibri"/>
          <w:iCs/>
          <w:szCs w:val="20"/>
          <w:lang w:bidi="en-US"/>
        </w:rPr>
      </w:pPr>
    </w:p>
    <w:p w14:paraId="678AD2D7" w14:textId="77777777" w:rsidR="005C61F7" w:rsidRDefault="005C61F7" w:rsidP="00152B37">
      <w:pPr>
        <w:spacing w:after="0" w:line="240" w:lineRule="auto"/>
        <w:rPr>
          <w:rFonts w:eastAsia="Calibri"/>
          <w:iCs/>
          <w:szCs w:val="20"/>
          <w:lang w:bidi="en-US"/>
        </w:rPr>
      </w:pPr>
    </w:p>
    <w:p w14:paraId="53C77006" w14:textId="77777777" w:rsidR="005C61F7" w:rsidRDefault="005C61F7" w:rsidP="00152B37">
      <w:pPr>
        <w:spacing w:after="0" w:line="240" w:lineRule="auto"/>
        <w:rPr>
          <w:rFonts w:eastAsia="Calibri"/>
          <w:iCs/>
          <w:szCs w:val="20"/>
          <w:lang w:bidi="en-US"/>
        </w:rPr>
      </w:pPr>
    </w:p>
    <w:p w14:paraId="252181EE" w14:textId="77777777" w:rsidR="005C61F7" w:rsidRDefault="005C61F7" w:rsidP="00152B37">
      <w:pPr>
        <w:spacing w:after="0" w:line="240" w:lineRule="auto"/>
        <w:rPr>
          <w:rFonts w:eastAsia="Calibri"/>
          <w:iCs/>
          <w:szCs w:val="20"/>
          <w:lang w:bidi="en-US"/>
        </w:rPr>
      </w:pPr>
    </w:p>
    <w:p w14:paraId="11824295" w14:textId="77777777" w:rsidR="00152B37" w:rsidRDefault="00152B37" w:rsidP="00152B37">
      <w:pPr>
        <w:pStyle w:val="Kop2"/>
        <w:rPr>
          <w:rFonts w:eastAsia="Calibri"/>
          <w:lang w:bidi="en-US"/>
        </w:rPr>
      </w:pPr>
      <w:bookmarkStart w:id="45" w:name="_Toc100130118"/>
      <w:r>
        <w:rPr>
          <w:rFonts w:eastAsia="Calibri"/>
          <w:lang w:bidi="en-US"/>
        </w:rPr>
        <w:lastRenderedPageBreak/>
        <w:t>9.7</w:t>
      </w:r>
      <w:r w:rsidR="005C61F7">
        <w:rPr>
          <w:rFonts w:eastAsia="Calibri"/>
          <w:lang w:bidi="en-US"/>
        </w:rPr>
        <w:t xml:space="preserve"> </w:t>
      </w:r>
      <w:r>
        <w:rPr>
          <w:rFonts w:eastAsia="Calibri"/>
          <w:lang w:bidi="en-US"/>
        </w:rPr>
        <w:t>Advies aan</w:t>
      </w:r>
      <w:r w:rsidR="00CC4AE4">
        <w:rPr>
          <w:rFonts w:eastAsia="Calibri"/>
          <w:lang w:bidi="en-US"/>
        </w:rPr>
        <w:t xml:space="preserve"> S</w:t>
      </w:r>
      <w:r>
        <w:rPr>
          <w:rFonts w:eastAsia="Calibri"/>
          <w:lang w:bidi="en-US"/>
        </w:rPr>
        <w:t xml:space="preserve">tichting </w:t>
      </w:r>
      <w:r w:rsidR="00D7743E">
        <w:rPr>
          <w:rFonts w:eastAsia="Calibri"/>
          <w:lang w:bidi="en-US"/>
        </w:rPr>
        <w:t>ROOBOL</w:t>
      </w:r>
      <w:bookmarkEnd w:id="45"/>
    </w:p>
    <w:p w14:paraId="4D410DAB" w14:textId="77777777" w:rsidR="00152B37" w:rsidRDefault="00152B37" w:rsidP="002A1788">
      <w:pPr>
        <w:spacing w:after="0" w:line="240" w:lineRule="auto"/>
        <w:rPr>
          <w:rFonts w:eastAsia="Calibri"/>
          <w:iCs/>
          <w:szCs w:val="20"/>
          <w:lang w:bidi="en-US"/>
        </w:rPr>
      </w:pPr>
      <w:r w:rsidRPr="00152B37">
        <w:rPr>
          <w:rFonts w:eastAsia="Calibri"/>
          <w:iCs/>
          <w:szCs w:val="20"/>
          <w:lang w:bidi="en-US"/>
        </w:rPr>
        <w:t xml:space="preserve">Wanneer de klachtencommissie klaar is met haar onderzoek, doet ze uitspraak of de klacht wel of niet gegrond is. Bij een gegronde klacht wordt bovendien een advies aan het bestuur van </w:t>
      </w:r>
      <w:r w:rsidR="00CC4AE4">
        <w:rPr>
          <w:rFonts w:eastAsia="Calibri"/>
          <w:iCs/>
          <w:szCs w:val="20"/>
          <w:lang w:bidi="en-US"/>
        </w:rPr>
        <w:t>S</w:t>
      </w:r>
      <w:r w:rsidRPr="00152B37">
        <w:rPr>
          <w:rFonts w:eastAsia="Calibri"/>
          <w:iCs/>
          <w:szCs w:val="20"/>
          <w:lang w:bidi="en-US"/>
        </w:rPr>
        <w:t xml:space="preserve">tichting </w:t>
      </w:r>
      <w:r w:rsidR="00D7743E">
        <w:rPr>
          <w:rFonts w:eastAsia="Calibri"/>
          <w:iCs/>
          <w:szCs w:val="20"/>
          <w:lang w:bidi="en-US"/>
        </w:rPr>
        <w:t>ROOBOL</w:t>
      </w:r>
      <w:r w:rsidRPr="00152B37">
        <w:rPr>
          <w:rFonts w:eastAsia="Calibri"/>
          <w:iCs/>
          <w:szCs w:val="20"/>
          <w:lang w:bidi="en-US"/>
        </w:rPr>
        <w:t xml:space="preserve"> gegeven over te nemen maatregelen. Het bestuur, de klachtindiener en de aangeklaagde krijgen de uitspraak en het advies op schrift. Het bestuur beslist wat ze met het advies doet en laat dat aan alle partijen weten. Als ze het advies van de klachtencommissie niet opvolgt, moet ze dat uitvoerig toelichten.</w:t>
      </w:r>
    </w:p>
    <w:p w14:paraId="53B63428" w14:textId="77777777" w:rsidR="00152B37" w:rsidRDefault="00152B37" w:rsidP="00152B37">
      <w:pPr>
        <w:pStyle w:val="Kop2"/>
        <w:rPr>
          <w:rFonts w:eastAsia="Calibri"/>
          <w:lang w:bidi="en-US"/>
        </w:rPr>
      </w:pPr>
      <w:bookmarkStart w:id="46" w:name="_Toc100130119"/>
      <w:r>
        <w:rPr>
          <w:rFonts w:eastAsia="Calibri"/>
          <w:lang w:bidi="en-US"/>
        </w:rPr>
        <w:t>9.8 Tot slot</w:t>
      </w:r>
      <w:bookmarkEnd w:id="46"/>
      <w:r>
        <w:rPr>
          <w:rFonts w:eastAsia="Calibri"/>
          <w:lang w:bidi="en-US"/>
        </w:rPr>
        <w:t xml:space="preserve"> </w:t>
      </w:r>
    </w:p>
    <w:p w14:paraId="0FFBD6F9" w14:textId="77777777" w:rsidR="00152B37" w:rsidRDefault="00152B37" w:rsidP="00152B37">
      <w:pPr>
        <w:spacing w:after="0" w:line="240" w:lineRule="auto"/>
        <w:rPr>
          <w:rFonts w:eastAsia="Calibri"/>
          <w:iCs/>
          <w:szCs w:val="20"/>
          <w:lang w:bidi="en-US"/>
        </w:rPr>
      </w:pPr>
      <w:r w:rsidRPr="00152B37">
        <w:rPr>
          <w:rFonts w:eastAsia="Calibri"/>
          <w:iCs/>
          <w:szCs w:val="20"/>
          <w:lang w:bidi="en-US"/>
        </w:rPr>
        <w:t xml:space="preserve">Natuurlijk hoopt iedereen dat het nooit nodig zal zijn om een klacht in te dienen. </w:t>
      </w:r>
      <w:r w:rsidR="00CC4AE4">
        <w:rPr>
          <w:rFonts w:eastAsia="Calibri"/>
          <w:iCs/>
          <w:szCs w:val="20"/>
          <w:lang w:bidi="en-US"/>
        </w:rPr>
        <w:t xml:space="preserve">Stichting </w:t>
      </w:r>
      <w:r w:rsidR="00D7743E">
        <w:rPr>
          <w:rFonts w:eastAsia="Calibri"/>
          <w:iCs/>
          <w:szCs w:val="20"/>
          <w:lang w:bidi="en-US"/>
        </w:rPr>
        <w:t>ROOBOL</w:t>
      </w:r>
      <w:r w:rsidRPr="00152B37">
        <w:rPr>
          <w:rFonts w:eastAsia="Calibri"/>
          <w:iCs/>
          <w:szCs w:val="20"/>
          <w:lang w:bidi="en-US"/>
        </w:rPr>
        <w:t xml:space="preserve"> besteedt veel aandacht om klachten op een juiste manier af te handelen. Wij voelen ons, samen met </w:t>
      </w:r>
      <w:r w:rsidR="005C61F7">
        <w:rPr>
          <w:rFonts w:eastAsia="Calibri"/>
          <w:iCs/>
          <w:szCs w:val="20"/>
          <w:lang w:bidi="en-US"/>
        </w:rPr>
        <w:t>alle scholen en de ouders</w:t>
      </w:r>
      <w:r w:rsidRPr="00152B37">
        <w:rPr>
          <w:rFonts w:eastAsia="Calibri"/>
          <w:iCs/>
          <w:szCs w:val="20"/>
          <w:lang w:bidi="en-US"/>
        </w:rPr>
        <w:t xml:space="preserve"> verantwoordelijk voor het realiseren van veilige scholen met een goed pedagogisch klimaat. </w:t>
      </w:r>
    </w:p>
    <w:p w14:paraId="4B72CC46" w14:textId="77777777" w:rsidR="00152B37" w:rsidRPr="00152B37" w:rsidRDefault="00152B37" w:rsidP="00152B37">
      <w:pPr>
        <w:spacing w:after="0" w:line="240" w:lineRule="auto"/>
        <w:rPr>
          <w:rFonts w:eastAsia="Calibri"/>
          <w:iCs/>
          <w:szCs w:val="20"/>
          <w:lang w:bidi="en-US"/>
        </w:rPr>
      </w:pPr>
      <w:r>
        <w:rPr>
          <w:rFonts w:eastAsia="Calibri"/>
          <w:iCs/>
          <w:szCs w:val="20"/>
          <w:lang w:bidi="en-US"/>
        </w:rPr>
        <w:br w:type="page"/>
      </w: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152B37" w14:paraId="0397145C" w14:textId="77777777" w:rsidTr="0082545F">
        <w:trPr>
          <w:trHeight w:val="397"/>
        </w:trPr>
        <w:tc>
          <w:tcPr>
            <w:tcW w:w="4400" w:type="dxa"/>
            <w:shd w:val="clear" w:color="auto" w:fill="F4B083"/>
          </w:tcPr>
          <w:p w14:paraId="0E136DA7" w14:textId="77777777" w:rsidR="00152B37" w:rsidRDefault="00152B37" w:rsidP="0082545F">
            <w:pPr>
              <w:spacing w:after="163"/>
              <w:ind w:left="70" w:firstLine="0"/>
              <w:rPr>
                <w:sz w:val="22"/>
              </w:rPr>
            </w:pPr>
          </w:p>
          <w:p w14:paraId="1A625971" w14:textId="77777777" w:rsidR="00152B37" w:rsidRPr="003878A4" w:rsidRDefault="00152B37" w:rsidP="0082545F">
            <w:pPr>
              <w:pStyle w:val="Kop1"/>
            </w:pPr>
            <w:bookmarkStart w:id="47" w:name="_Toc100130120"/>
            <w:r>
              <w:t>10. Fysieke veiligheid</w:t>
            </w:r>
            <w:bookmarkEnd w:id="47"/>
            <w:r>
              <w:t xml:space="preserve">  </w:t>
            </w:r>
          </w:p>
          <w:p w14:paraId="4A0DF940" w14:textId="77777777" w:rsidR="00152B37" w:rsidRDefault="00152B37" w:rsidP="0082545F">
            <w:pPr>
              <w:spacing w:after="0"/>
              <w:ind w:left="70" w:firstLine="0"/>
              <w:rPr>
                <w:sz w:val="22"/>
              </w:rPr>
            </w:pPr>
            <w:r>
              <w:rPr>
                <w:b/>
                <w:sz w:val="4"/>
              </w:rPr>
              <w:t xml:space="preserve"> </w:t>
            </w:r>
          </w:p>
        </w:tc>
        <w:tc>
          <w:tcPr>
            <w:tcW w:w="4663" w:type="dxa"/>
            <w:shd w:val="clear" w:color="auto" w:fill="F4B083"/>
          </w:tcPr>
          <w:p w14:paraId="151FE4BE" w14:textId="77777777" w:rsidR="00152B37" w:rsidRDefault="00152B37" w:rsidP="0082545F">
            <w:pPr>
              <w:spacing w:after="160"/>
              <w:ind w:left="0" w:firstLine="0"/>
              <w:rPr>
                <w:sz w:val="22"/>
              </w:rPr>
            </w:pPr>
          </w:p>
        </w:tc>
      </w:tr>
    </w:tbl>
    <w:p w14:paraId="55F4BDE6" w14:textId="77777777" w:rsidR="00152B37" w:rsidRPr="00152B37" w:rsidRDefault="00152B37" w:rsidP="00152B37">
      <w:pPr>
        <w:spacing w:after="0" w:line="240" w:lineRule="auto"/>
        <w:rPr>
          <w:rFonts w:eastAsia="Calibri"/>
          <w:iCs/>
          <w:szCs w:val="20"/>
          <w:lang w:bidi="en-US"/>
        </w:rPr>
      </w:pPr>
    </w:p>
    <w:p w14:paraId="29260E67" w14:textId="77777777" w:rsidR="00152B37" w:rsidRPr="00152B37" w:rsidRDefault="00152B37" w:rsidP="00152B37">
      <w:pPr>
        <w:pStyle w:val="Geenafstand"/>
        <w:rPr>
          <w:szCs w:val="20"/>
        </w:rPr>
      </w:pPr>
      <w:r w:rsidRPr="00152B37">
        <w:rPr>
          <w:szCs w:val="20"/>
        </w:rPr>
        <w:t>Bij fysieke veiligheid gaat het om een veilige omgeving. Binnen</w:t>
      </w:r>
      <w:r w:rsidR="00CC4AE4">
        <w:rPr>
          <w:szCs w:val="20"/>
        </w:rPr>
        <w:t xml:space="preserve"> Stichting</w:t>
      </w:r>
      <w:r w:rsidRPr="00152B37">
        <w:rPr>
          <w:szCs w:val="20"/>
        </w:rPr>
        <w:t xml:space="preserve"> </w:t>
      </w:r>
      <w:r w:rsidR="00D7743E">
        <w:rPr>
          <w:szCs w:val="20"/>
        </w:rPr>
        <w:t>ROOBOL</w:t>
      </w:r>
      <w:r w:rsidRPr="00152B37">
        <w:rPr>
          <w:szCs w:val="20"/>
        </w:rPr>
        <w:t xml:space="preserve"> kunnen we spreken over prima onderhouden schoolgebouwen en schoolpleinen. Er kan gesproken worden van een fysiek veilige schoolomgeving. Op de schoolpleinen staan veilige speeltoestellen welke ieder jaar op de veiligheid worden gecontroleerd.</w:t>
      </w:r>
    </w:p>
    <w:p w14:paraId="340343D6" w14:textId="77777777" w:rsidR="00152B37" w:rsidRPr="00152B37" w:rsidRDefault="00152B37" w:rsidP="00152B37">
      <w:pPr>
        <w:pStyle w:val="Geenafstand"/>
        <w:rPr>
          <w:szCs w:val="20"/>
        </w:rPr>
      </w:pPr>
      <w:r w:rsidRPr="00152B37">
        <w:rPr>
          <w:szCs w:val="20"/>
        </w:rPr>
        <w:br/>
      </w:r>
      <w:r w:rsidRPr="00152B37">
        <w:rPr>
          <w:szCs w:val="20"/>
          <w:lang w:eastAsia="en-US"/>
        </w:rPr>
        <w:t xml:space="preserve">Leerlingen </w:t>
      </w:r>
      <w:r w:rsidRPr="00152B37">
        <w:rPr>
          <w:szCs w:val="20"/>
        </w:rPr>
        <w:t xml:space="preserve">en docenten weten wat ze moeten doen bij brand. De scholen oefenen tweemaal per jaar het ontruimingsplan (Aangekondigd en onaangekondigd). Vluchtwegen zijn vrij van obstakels. Het schoolgebouwen worden jaarlijks door de brandweer gecontroleerd.  Dit geldt ook voor de speeltoestellen die op de schoolpleinen staan. </w:t>
      </w:r>
      <w:r w:rsidRPr="00152B37">
        <w:rPr>
          <w:szCs w:val="20"/>
        </w:rPr>
        <w:br/>
      </w:r>
    </w:p>
    <w:p w14:paraId="7C4E27FA" w14:textId="77777777" w:rsidR="00152B37" w:rsidRDefault="00152B37" w:rsidP="002A1788">
      <w:pPr>
        <w:pStyle w:val="Geenafstand"/>
        <w:rPr>
          <w:szCs w:val="20"/>
        </w:rPr>
      </w:pPr>
      <w:r w:rsidRPr="00152B37">
        <w:rPr>
          <w:szCs w:val="20"/>
        </w:rPr>
        <w:t xml:space="preserve">De RI&amp;E wordt om de vier jaar getoetst door de Arbodienst.  Hiervoor heeft de Stichting </w:t>
      </w:r>
      <w:r w:rsidR="00D7743E">
        <w:rPr>
          <w:szCs w:val="20"/>
        </w:rPr>
        <w:t>ROOBOL</w:t>
      </w:r>
      <w:r w:rsidRPr="00152B37">
        <w:rPr>
          <w:szCs w:val="20"/>
        </w:rPr>
        <w:t xml:space="preserve"> een viertal preventiemedewerkers aangesteld. </w:t>
      </w:r>
    </w:p>
    <w:p w14:paraId="5D60ADB6" w14:textId="77777777" w:rsidR="00152B37" w:rsidRDefault="00152B37" w:rsidP="00152B37">
      <w:pPr>
        <w:pStyle w:val="Kop2"/>
      </w:pPr>
      <w:bookmarkStart w:id="48" w:name="_Toc100130121"/>
      <w:r>
        <w:t>10.1 BHV</w:t>
      </w:r>
      <w:bookmarkEnd w:id="48"/>
    </w:p>
    <w:p w14:paraId="60F4FDC0" w14:textId="77777777" w:rsidR="00152B37" w:rsidRPr="00152B37" w:rsidRDefault="00152B37" w:rsidP="00152B37">
      <w:pPr>
        <w:pStyle w:val="Geenafstand"/>
        <w:rPr>
          <w:szCs w:val="20"/>
        </w:rPr>
      </w:pPr>
      <w:r w:rsidRPr="00152B37">
        <w:rPr>
          <w:szCs w:val="20"/>
        </w:rPr>
        <w:t xml:space="preserve">Een val van een gymtoestel, een bommelding in de buurt van de school, of een beginnende brand. Om de gevolgen van dergelijke ongelukken en incidenten te beperken, is iedere school verplicht de bedrijfshulpverlening (BHV) te regelen. Bedrijfshulpverleners, ook wel </w:t>
      </w:r>
      <w:proofErr w:type="spellStart"/>
      <w:r w:rsidRPr="00152B37">
        <w:rPr>
          <w:szCs w:val="20"/>
        </w:rPr>
        <w:t>BHV’ers</w:t>
      </w:r>
      <w:proofErr w:type="spellEnd"/>
      <w:r w:rsidRPr="00152B37">
        <w:rPr>
          <w:szCs w:val="20"/>
        </w:rPr>
        <w:t xml:space="preserve">, zorgen voor effectieve hulp bij een incident, totdat de brandweer, ambulance en politie aanwezig zijn. </w:t>
      </w:r>
    </w:p>
    <w:p w14:paraId="31B79866" w14:textId="77777777" w:rsidR="00152B37" w:rsidRDefault="00152B37" w:rsidP="002A1788">
      <w:pPr>
        <w:pStyle w:val="Geenafstand"/>
        <w:rPr>
          <w:szCs w:val="20"/>
        </w:rPr>
      </w:pPr>
      <w:r w:rsidRPr="00152B37">
        <w:rPr>
          <w:szCs w:val="20"/>
        </w:rPr>
        <w:t xml:space="preserve">Voor meer informatie wat betreft de BHV bekijk het calamiteitenplan van de school. Vanuit P&amp;O wordt BHV gemonitord en worden er jaarlijks </w:t>
      </w:r>
      <w:proofErr w:type="spellStart"/>
      <w:r w:rsidRPr="00152B37">
        <w:rPr>
          <w:szCs w:val="20"/>
        </w:rPr>
        <w:t>bovenschoolse</w:t>
      </w:r>
      <w:proofErr w:type="spellEnd"/>
      <w:r w:rsidRPr="00152B37">
        <w:rPr>
          <w:szCs w:val="20"/>
        </w:rPr>
        <w:t xml:space="preserve"> nieuwe/herhalingscursussen georganiseerd. </w:t>
      </w:r>
    </w:p>
    <w:p w14:paraId="6B5E5F3D" w14:textId="77777777" w:rsidR="00152B37" w:rsidRDefault="00152B37" w:rsidP="00152B37">
      <w:pPr>
        <w:pStyle w:val="Kop2"/>
      </w:pPr>
      <w:bookmarkStart w:id="49" w:name="_Toc100130122"/>
      <w:r>
        <w:t>10.2 Seksuele intimidatie (valt ook onder sociale veiligheid)</w:t>
      </w:r>
      <w:bookmarkEnd w:id="49"/>
    </w:p>
    <w:p w14:paraId="1E788D5D" w14:textId="77777777" w:rsidR="00152B37" w:rsidRPr="00152B37" w:rsidRDefault="00152B37" w:rsidP="00152B37">
      <w:pPr>
        <w:pStyle w:val="Geenafstand"/>
        <w:rPr>
          <w:szCs w:val="20"/>
        </w:rPr>
      </w:pPr>
      <w:r w:rsidRPr="00152B37">
        <w:rPr>
          <w:szCs w:val="20"/>
        </w:rPr>
        <w:t>Seksuele intimidatie is ongewenste seksueel getinte aandacht die tot uiting komt in verbaal, fysiek of non-verbaal gedrag. Dit gedrag wordt door degene die het ondergaat ervaren als ongewenst of onplezierig. Seksueel intimiderend gedrag kan zowel opzettelijk als onopzettelijk zijn.</w:t>
      </w:r>
    </w:p>
    <w:p w14:paraId="11D3F956" w14:textId="77777777" w:rsidR="00152B37" w:rsidRPr="00152B37" w:rsidRDefault="00152B37" w:rsidP="00152B37">
      <w:pPr>
        <w:pStyle w:val="Geenafstand"/>
        <w:rPr>
          <w:szCs w:val="20"/>
        </w:rPr>
      </w:pPr>
    </w:p>
    <w:p w14:paraId="0C1115D6" w14:textId="77777777" w:rsidR="00152B37" w:rsidRPr="00152B37" w:rsidRDefault="00152B37" w:rsidP="00152B37">
      <w:pPr>
        <w:pStyle w:val="Geenafstand"/>
        <w:rPr>
          <w:szCs w:val="20"/>
        </w:rPr>
      </w:pPr>
      <w:r w:rsidRPr="00152B37">
        <w:rPr>
          <w:szCs w:val="20"/>
        </w:rPr>
        <w:t>Seksuele intimidatie leidt tot gevoelens van onveiligheid. L</w:t>
      </w:r>
      <w:r w:rsidRPr="00152B37">
        <w:rPr>
          <w:szCs w:val="20"/>
          <w:lang w:eastAsia="en-US"/>
        </w:rPr>
        <w:t xml:space="preserve">eerlingen </w:t>
      </w:r>
      <w:r w:rsidRPr="00152B37">
        <w:rPr>
          <w:szCs w:val="20"/>
        </w:rPr>
        <w:t xml:space="preserve">en personeelsleden die hiermee worden geconfronteerd, moeten met hun probleem ergens terecht kunnen. Wanneer er sprake is van seksuele intimidatie kan een beroep op de klachtenregeling worden gedaan. </w:t>
      </w:r>
    </w:p>
    <w:p w14:paraId="067F720F" w14:textId="77777777" w:rsidR="00152B37" w:rsidRPr="00152B37" w:rsidRDefault="00152B37" w:rsidP="00152B37">
      <w:pPr>
        <w:pStyle w:val="Geenafstand"/>
        <w:rPr>
          <w:szCs w:val="20"/>
        </w:rPr>
      </w:pPr>
      <w:r w:rsidRPr="00152B37">
        <w:rPr>
          <w:szCs w:val="20"/>
        </w:rPr>
        <w:t>Als er sprake is van seksueel misbruik is er sprake van een misdrijf en geldt er een officiële procedure waarbij aangifte gedaan dient te worden bij de politie.</w:t>
      </w:r>
    </w:p>
    <w:p w14:paraId="62476F95" w14:textId="77777777" w:rsidR="00152B37" w:rsidRPr="00152B37" w:rsidRDefault="00152B37" w:rsidP="00152B37">
      <w:pPr>
        <w:pStyle w:val="Geenafstand"/>
        <w:rPr>
          <w:szCs w:val="20"/>
        </w:rPr>
      </w:pPr>
    </w:p>
    <w:p w14:paraId="69908191" w14:textId="77777777" w:rsidR="00152B37" w:rsidRDefault="00152B37" w:rsidP="002A1788">
      <w:pPr>
        <w:pStyle w:val="Geenafstand"/>
        <w:rPr>
          <w:szCs w:val="20"/>
        </w:rPr>
      </w:pPr>
      <w:r w:rsidRPr="00152B37">
        <w:rPr>
          <w:szCs w:val="20"/>
        </w:rPr>
        <w:t>De wet regelt dat het bestuur van een school verplicht is om aangifte te doen van een vermoeden van seksueel misbruik van een leerling. Daarnaast is het bestuur verplicht dit te melden bij de onderwijsinspectie. Als er op een school een redelijk vermoeden bestaat dat een personeelslid zich schuldig heeft gemaakt aan seksuele intimidatie of seksueel misbruik, moet de directie/bestuur overleg voeren met de vertrouwensinspecteur van het onderwijs</w:t>
      </w:r>
      <w:r w:rsidRPr="00152B37">
        <w:rPr>
          <w:color w:val="92D050"/>
          <w:szCs w:val="20"/>
        </w:rPr>
        <w:t xml:space="preserve">. </w:t>
      </w:r>
      <w:r w:rsidRPr="00152B37">
        <w:rPr>
          <w:szCs w:val="20"/>
        </w:rPr>
        <w:t>Als de inspecteur dit redelijk vermoeden deelt, moeten de ouders onmiddellijk van het vermoeden op de hoogte worden gesteld. Daarnaast is het bestuur verplicht aangifte te doen. Elke medewerker in de school heeft een meldingsplicht: de plicht om een vermoeden te melden bij de directeur of bestuur. Het verzwijgen van een strafbaar feit is strafbaar.</w:t>
      </w:r>
    </w:p>
    <w:p w14:paraId="67C77ABB" w14:textId="77777777" w:rsidR="00510965" w:rsidRDefault="00510965" w:rsidP="00BB3C33">
      <w:pPr>
        <w:pStyle w:val="Kop2"/>
      </w:pPr>
      <w:bookmarkStart w:id="50" w:name="_Toc100130124"/>
    </w:p>
    <w:p w14:paraId="6ABC36B7" w14:textId="77777777" w:rsidR="005F4728" w:rsidRDefault="005F4728" w:rsidP="005F4728"/>
    <w:p w14:paraId="518C0211" w14:textId="77777777" w:rsidR="005F4728" w:rsidRPr="005F4728" w:rsidRDefault="005F4728" w:rsidP="005F4728"/>
    <w:p w14:paraId="03381C1F" w14:textId="77777777" w:rsidR="00BB3C33" w:rsidRDefault="00BB3C33" w:rsidP="00BB3C33">
      <w:pPr>
        <w:pStyle w:val="Kop2"/>
      </w:pPr>
      <w:r>
        <w:lastRenderedPageBreak/>
        <w:t>10.3 Gedragscode voorkomen seksuele intimidatie</w:t>
      </w:r>
      <w:bookmarkEnd w:id="50"/>
      <w:r>
        <w:t xml:space="preserve"> </w:t>
      </w:r>
    </w:p>
    <w:p w14:paraId="1A9B91DA" w14:textId="77777777" w:rsidR="00BB3C33" w:rsidRPr="00595E88" w:rsidRDefault="00BB3C33" w:rsidP="00BB3C33">
      <w:pPr>
        <w:spacing w:after="0" w:line="240" w:lineRule="auto"/>
        <w:rPr>
          <w:rFonts w:eastAsia="Calibri"/>
          <w:i/>
          <w:szCs w:val="20"/>
          <w:lang w:bidi="en-US"/>
        </w:rPr>
      </w:pPr>
      <w:r w:rsidRPr="00595E88">
        <w:rPr>
          <w:rFonts w:eastAsia="Calibri"/>
          <w:i/>
          <w:szCs w:val="20"/>
          <w:lang w:bidi="en-US"/>
        </w:rPr>
        <w:t>Schoolcultuur/pedagogisch klimaat</w:t>
      </w:r>
    </w:p>
    <w:p w14:paraId="5D3721B3" w14:textId="77777777" w:rsidR="00BB3C33" w:rsidRPr="00595E88" w:rsidRDefault="00BB3C33" w:rsidP="00595E88">
      <w:pPr>
        <w:pStyle w:val="Lijstalinea"/>
        <w:numPr>
          <w:ilvl w:val="0"/>
          <w:numId w:val="48"/>
        </w:numPr>
        <w:spacing w:after="0" w:line="240" w:lineRule="auto"/>
        <w:rPr>
          <w:rFonts w:eastAsia="Calibri"/>
          <w:iCs/>
          <w:szCs w:val="20"/>
          <w:lang w:bidi="en-US"/>
        </w:rPr>
      </w:pPr>
      <w:r w:rsidRPr="00595E88">
        <w:rPr>
          <w:rFonts w:eastAsia="Calibri"/>
          <w:iCs/>
          <w:szCs w:val="20"/>
          <w:lang w:bidi="en-US"/>
        </w:rPr>
        <w:t xml:space="preserve">Het personeel, </w:t>
      </w:r>
      <w:r w:rsidRPr="00595E88">
        <w:rPr>
          <w:rFonts w:eastAsia="Calibri"/>
          <w:szCs w:val="20"/>
          <w:lang w:eastAsia="en-US"/>
        </w:rPr>
        <w:t xml:space="preserve">leerlingen </w:t>
      </w:r>
      <w:r w:rsidRPr="00595E88">
        <w:rPr>
          <w:rFonts w:eastAsia="Calibri"/>
          <w:iCs/>
          <w:szCs w:val="20"/>
          <w:lang w:bidi="en-US"/>
        </w:rPr>
        <w:t>en ouders onthouden zich van seksistisch taalgebruik, seksueel getinte grappen, seksistisch getinte gedragingen, of gedragingen die door een andere als zodanig kunnen worden ervaren;</w:t>
      </w:r>
    </w:p>
    <w:p w14:paraId="2714C824" w14:textId="77777777" w:rsidR="00BB3C33" w:rsidRPr="00595E88" w:rsidRDefault="00BB3C33" w:rsidP="00595E88">
      <w:pPr>
        <w:pStyle w:val="Lijstalinea"/>
        <w:numPr>
          <w:ilvl w:val="0"/>
          <w:numId w:val="48"/>
        </w:numPr>
        <w:spacing w:after="0" w:line="240" w:lineRule="auto"/>
        <w:rPr>
          <w:rFonts w:eastAsia="Calibri"/>
          <w:iCs/>
          <w:szCs w:val="20"/>
          <w:lang w:bidi="en-US"/>
        </w:rPr>
      </w:pPr>
      <w:r w:rsidRPr="00595E88">
        <w:rPr>
          <w:rFonts w:eastAsia="Calibri"/>
          <w:iCs/>
          <w:szCs w:val="20"/>
          <w:lang w:bidi="en-US"/>
        </w:rPr>
        <w:t xml:space="preserve">Het personeel ziet </w:t>
      </w:r>
      <w:r w:rsidR="00923EC6" w:rsidRPr="00595E88">
        <w:rPr>
          <w:rFonts w:eastAsia="Calibri"/>
          <w:iCs/>
          <w:szCs w:val="20"/>
          <w:lang w:bidi="en-US"/>
        </w:rPr>
        <w:t>erop</w:t>
      </w:r>
      <w:r w:rsidRPr="00595E88">
        <w:rPr>
          <w:rFonts w:eastAsia="Calibri"/>
          <w:iCs/>
          <w:szCs w:val="20"/>
          <w:lang w:bidi="en-US"/>
        </w:rPr>
        <w:t xml:space="preserve"> toe dat dergelijke gedragingen niet voorkomen tussen </w:t>
      </w:r>
      <w:r w:rsidRPr="00595E88">
        <w:rPr>
          <w:rFonts w:eastAsia="Calibri"/>
          <w:szCs w:val="20"/>
          <w:lang w:eastAsia="en-US"/>
        </w:rPr>
        <w:t xml:space="preserve">leerlingen </w:t>
      </w:r>
      <w:r w:rsidRPr="00595E88">
        <w:rPr>
          <w:rFonts w:eastAsia="Calibri"/>
          <w:iCs/>
          <w:szCs w:val="20"/>
          <w:lang w:bidi="en-US"/>
        </w:rPr>
        <w:t>onderling;</w:t>
      </w:r>
    </w:p>
    <w:p w14:paraId="634EC712" w14:textId="77777777" w:rsidR="00BB3C33" w:rsidRPr="00595E88" w:rsidRDefault="00BB3C33" w:rsidP="00595E88">
      <w:pPr>
        <w:pStyle w:val="Lijstalinea"/>
        <w:numPr>
          <w:ilvl w:val="0"/>
          <w:numId w:val="48"/>
        </w:numPr>
        <w:spacing w:after="0" w:line="240" w:lineRule="auto"/>
        <w:rPr>
          <w:rFonts w:eastAsia="Calibri"/>
          <w:iCs/>
          <w:szCs w:val="20"/>
          <w:lang w:bidi="en-US"/>
        </w:rPr>
      </w:pPr>
      <w:r w:rsidRPr="00595E88">
        <w:rPr>
          <w:rFonts w:eastAsia="Calibri"/>
          <w:iCs/>
          <w:szCs w:val="20"/>
          <w:lang w:bidi="en-US"/>
        </w:rPr>
        <w:t xml:space="preserve">Het personeel zorgt </w:t>
      </w:r>
      <w:r w:rsidR="00923EC6" w:rsidRPr="00595E88">
        <w:rPr>
          <w:rFonts w:eastAsia="Calibri"/>
          <w:iCs/>
          <w:szCs w:val="20"/>
          <w:lang w:bidi="en-US"/>
        </w:rPr>
        <w:t>ervoor</w:t>
      </w:r>
      <w:r w:rsidRPr="00595E88">
        <w:rPr>
          <w:rFonts w:eastAsia="Calibri"/>
          <w:iCs/>
          <w:szCs w:val="20"/>
          <w:lang w:bidi="en-US"/>
        </w:rPr>
        <w:t xml:space="preserve"> dat binnen de school geen seksueel getinte affiches, tekeningen, artikelen in bladen (o.a. schoolkrant), e-mail e.d. worden gebruikt of opgehangen die kwetsend kunnen zijn voor een bepaalde groep of individu.</w:t>
      </w:r>
    </w:p>
    <w:p w14:paraId="6037EE01" w14:textId="77777777" w:rsidR="00BB3C33" w:rsidRPr="00BB3C33" w:rsidRDefault="00BB3C33" w:rsidP="00BB3C33">
      <w:pPr>
        <w:spacing w:after="0" w:line="240" w:lineRule="auto"/>
        <w:rPr>
          <w:rFonts w:eastAsia="Calibri"/>
          <w:iCs/>
          <w:szCs w:val="20"/>
          <w:lang w:bidi="en-US"/>
        </w:rPr>
      </w:pPr>
    </w:p>
    <w:p w14:paraId="5CB28EDA" w14:textId="77777777" w:rsidR="00BB3C33" w:rsidRPr="00BB3C33" w:rsidRDefault="00BB3C33" w:rsidP="00BB3C33">
      <w:pPr>
        <w:spacing w:after="0" w:line="240" w:lineRule="auto"/>
        <w:rPr>
          <w:rFonts w:eastAsia="Calibri"/>
          <w:bCs/>
          <w:i/>
          <w:szCs w:val="20"/>
          <w:lang w:bidi="en-US"/>
        </w:rPr>
      </w:pPr>
      <w:r w:rsidRPr="00BB3C33">
        <w:rPr>
          <w:rFonts w:eastAsia="Calibri"/>
          <w:bCs/>
          <w:i/>
          <w:szCs w:val="20"/>
          <w:lang w:bidi="en-US"/>
        </w:rPr>
        <w:t>Eén op één contacten leerkrachten – leerlingen</w:t>
      </w:r>
    </w:p>
    <w:p w14:paraId="491F3004" w14:textId="77777777" w:rsidR="00BB3C33" w:rsidRDefault="00BB3C33" w:rsidP="00BB3C33">
      <w:pPr>
        <w:spacing w:after="0" w:line="240" w:lineRule="auto"/>
        <w:rPr>
          <w:rFonts w:eastAsia="Calibri"/>
          <w:iCs/>
          <w:szCs w:val="20"/>
          <w:lang w:bidi="en-US"/>
        </w:rPr>
      </w:pPr>
      <w:r w:rsidRPr="00BB3C33">
        <w:rPr>
          <w:rFonts w:eastAsia="Calibri"/>
          <w:szCs w:val="20"/>
          <w:lang w:eastAsia="en-US"/>
        </w:rPr>
        <w:t xml:space="preserve">Leerlingen </w:t>
      </w:r>
      <w:r w:rsidRPr="00BB3C33">
        <w:rPr>
          <w:rFonts w:eastAsia="Calibri"/>
          <w:iCs/>
          <w:szCs w:val="20"/>
          <w:lang w:bidi="en-US"/>
        </w:rPr>
        <w:t>worden buiten schooltijd niet langer dan een half uur alleen op school gehouden. Wanneer een leerling na schooltijd op school wordt gehouden, worden de ouders en de directie op de hoogte gebracht;</w:t>
      </w:r>
    </w:p>
    <w:p w14:paraId="738DA2CD" w14:textId="77777777" w:rsidR="00595E88" w:rsidRPr="00BB3C33" w:rsidRDefault="00595E88" w:rsidP="00BB3C33">
      <w:pPr>
        <w:spacing w:after="0" w:line="240" w:lineRule="auto"/>
        <w:rPr>
          <w:rFonts w:eastAsia="Calibri"/>
          <w:iCs/>
          <w:szCs w:val="20"/>
          <w:lang w:bidi="en-US"/>
        </w:rPr>
      </w:pPr>
    </w:p>
    <w:p w14:paraId="4C81D5BB" w14:textId="5A5686EA"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 xml:space="preserve">Uit de aard van het docentschap vloeit de norm voort dat een leraar een zekere terughoudendheid betracht ten aanzien van het mee naar huis nemen van </w:t>
      </w:r>
      <w:r w:rsidRPr="00BB3C33">
        <w:rPr>
          <w:rFonts w:eastAsia="Calibri"/>
          <w:szCs w:val="20"/>
          <w:lang w:eastAsia="en-US"/>
        </w:rPr>
        <w:t>leerlingen</w:t>
      </w:r>
      <w:r w:rsidRPr="00BB3C33">
        <w:rPr>
          <w:rFonts w:eastAsia="Calibri"/>
          <w:iCs/>
          <w:szCs w:val="20"/>
          <w:lang w:bidi="en-US"/>
        </w:rPr>
        <w:t xml:space="preserve">. </w:t>
      </w:r>
      <w:r w:rsidR="00595E88" w:rsidRPr="00BB3C33">
        <w:rPr>
          <w:rFonts w:eastAsia="Calibri"/>
          <w:iCs/>
          <w:szCs w:val="20"/>
          <w:lang w:bidi="en-US"/>
        </w:rPr>
        <w:t>Als</w:t>
      </w:r>
      <w:r w:rsidRPr="00BB3C33">
        <w:rPr>
          <w:rFonts w:eastAsia="Calibri"/>
          <w:iCs/>
          <w:szCs w:val="20"/>
          <w:lang w:bidi="en-US"/>
        </w:rPr>
        <w:t xml:space="preserve"> dit wel gebeurt, dan dient dit alleen met de nodige waarborgen van toezicht te geschieden. Zonder medeweten van de ouders, worden leerlingen daarom niet bij een personeelslid thuis uitgenodigd. In voorkomende gevallen worden de redenen en tijdsduur aangegeven. </w:t>
      </w:r>
      <w:r w:rsidR="00595E88" w:rsidRPr="00BB3C33">
        <w:rPr>
          <w:rFonts w:eastAsia="Calibri"/>
          <w:iCs/>
          <w:szCs w:val="20"/>
          <w:lang w:bidi="en-US"/>
        </w:rPr>
        <w:t>Ook</w:t>
      </w:r>
      <w:r w:rsidRPr="00BB3C33">
        <w:rPr>
          <w:rFonts w:eastAsia="Calibri"/>
          <w:iCs/>
          <w:szCs w:val="20"/>
          <w:lang w:bidi="en-US"/>
        </w:rPr>
        <w:t xml:space="preserve"> wordt dit gemeld bij de directie.</w:t>
      </w:r>
    </w:p>
    <w:p w14:paraId="2BF13D54" w14:textId="77777777" w:rsidR="00BB3C33" w:rsidRPr="00BB3C33" w:rsidRDefault="00BB3C33" w:rsidP="00BB3C33">
      <w:pPr>
        <w:spacing w:after="0" w:line="240" w:lineRule="auto"/>
        <w:rPr>
          <w:rFonts w:eastAsia="Calibri"/>
          <w:iCs/>
          <w:szCs w:val="20"/>
          <w:lang w:bidi="en-US"/>
        </w:rPr>
      </w:pPr>
    </w:p>
    <w:p w14:paraId="60CA838D" w14:textId="77777777" w:rsidR="00BB3C33" w:rsidRPr="00BB3C33" w:rsidRDefault="00BB3C33" w:rsidP="00BB3C33">
      <w:pPr>
        <w:spacing w:after="0" w:line="240" w:lineRule="auto"/>
        <w:rPr>
          <w:rFonts w:eastAsia="Calibri"/>
          <w:bCs/>
          <w:i/>
          <w:szCs w:val="20"/>
          <w:lang w:bidi="en-US"/>
        </w:rPr>
      </w:pPr>
      <w:r w:rsidRPr="00BB3C33">
        <w:rPr>
          <w:rFonts w:eastAsia="Calibri"/>
          <w:bCs/>
          <w:i/>
          <w:szCs w:val="20"/>
          <w:lang w:bidi="en-US"/>
        </w:rPr>
        <w:t>Troosten/belonen/feliciteren e.d. in de schoolsituatie</w:t>
      </w:r>
    </w:p>
    <w:p w14:paraId="54258F5D" w14:textId="77777777"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 xml:space="preserve">De wensen en gevoelens van zowel </w:t>
      </w:r>
      <w:r w:rsidRPr="00BB3C33">
        <w:rPr>
          <w:rFonts w:eastAsia="Calibri"/>
          <w:szCs w:val="20"/>
          <w:lang w:eastAsia="en-US"/>
        </w:rPr>
        <w:t xml:space="preserve">leerlingen </w:t>
      </w:r>
      <w:r w:rsidRPr="00BB3C33">
        <w:rPr>
          <w:rFonts w:eastAsia="Calibri"/>
          <w:iCs/>
          <w:szCs w:val="20"/>
          <w:lang w:bidi="en-US"/>
        </w:rPr>
        <w:t xml:space="preserve">en ouders met betrekking tot troosten, belonen en feliciteren worden gerespecteerd. </w:t>
      </w:r>
      <w:r w:rsidRPr="00BB3C33">
        <w:rPr>
          <w:rFonts w:eastAsia="Calibri"/>
          <w:szCs w:val="20"/>
          <w:lang w:eastAsia="en-US"/>
        </w:rPr>
        <w:t xml:space="preserve">Leerlingen </w:t>
      </w:r>
      <w:r w:rsidRPr="00BB3C33">
        <w:rPr>
          <w:rFonts w:eastAsia="Calibri"/>
          <w:iCs/>
          <w:szCs w:val="20"/>
          <w:lang w:bidi="en-US"/>
        </w:rPr>
        <w:t xml:space="preserve">hebben het recht aan te geven wat ze prettig of niet prettig vinden (kussen, omhelzen, hand geven of geen fysiek contact). Spontane reacties bij troosten of belonen in de vorm van een zoen zijn mogelijk, ook in de hogere groepen, mits het hier genoemde recht van de </w:t>
      </w:r>
      <w:r w:rsidRPr="00BB3C33">
        <w:rPr>
          <w:rFonts w:eastAsia="Calibri"/>
          <w:szCs w:val="20"/>
          <w:lang w:eastAsia="en-US"/>
        </w:rPr>
        <w:t xml:space="preserve">leerlingen </w:t>
      </w:r>
      <w:r w:rsidRPr="00BB3C33">
        <w:rPr>
          <w:rFonts w:eastAsia="Calibri"/>
          <w:iCs/>
          <w:szCs w:val="20"/>
          <w:lang w:bidi="en-US"/>
        </w:rPr>
        <w:t>wordt gerespecteerd;</w:t>
      </w:r>
    </w:p>
    <w:p w14:paraId="3FF9C624" w14:textId="77777777"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 xml:space="preserve">Het is mogelijk </w:t>
      </w:r>
      <w:r w:rsidRPr="00BB3C33">
        <w:rPr>
          <w:rFonts w:eastAsia="Calibri"/>
          <w:szCs w:val="20"/>
          <w:lang w:eastAsia="en-US"/>
        </w:rPr>
        <w:t xml:space="preserve">leerlingen </w:t>
      </w:r>
      <w:r w:rsidRPr="00BB3C33">
        <w:rPr>
          <w:rFonts w:eastAsia="Calibri"/>
          <w:iCs/>
          <w:szCs w:val="20"/>
          <w:lang w:bidi="en-US"/>
        </w:rPr>
        <w:t xml:space="preserve">op schoot te nemen. Ook hier dienen de wensen en gevoelens van de </w:t>
      </w:r>
      <w:r w:rsidRPr="00BB3C33">
        <w:rPr>
          <w:rFonts w:eastAsia="Calibri"/>
          <w:szCs w:val="20"/>
          <w:lang w:eastAsia="en-US"/>
        </w:rPr>
        <w:t xml:space="preserve">leerlingen </w:t>
      </w:r>
      <w:r w:rsidRPr="00BB3C33">
        <w:rPr>
          <w:rFonts w:eastAsia="Calibri"/>
          <w:iCs/>
          <w:szCs w:val="20"/>
          <w:lang w:bidi="en-US"/>
        </w:rPr>
        <w:t xml:space="preserve">te worden gerespecteerd. Spontane reacties, ook in hogere groepen, zijn mogelijk, mits het hier bovengenoemde recht van de </w:t>
      </w:r>
      <w:r w:rsidRPr="00BB3C33">
        <w:rPr>
          <w:rFonts w:eastAsia="Calibri"/>
          <w:szCs w:val="20"/>
          <w:lang w:eastAsia="en-US"/>
        </w:rPr>
        <w:t xml:space="preserve">leerlingen </w:t>
      </w:r>
      <w:r w:rsidRPr="00BB3C33">
        <w:rPr>
          <w:rFonts w:eastAsia="Calibri"/>
          <w:iCs/>
          <w:szCs w:val="20"/>
          <w:lang w:bidi="en-US"/>
        </w:rPr>
        <w:t>wordt gerespecteerd;</w:t>
      </w:r>
    </w:p>
    <w:p w14:paraId="6C33275F" w14:textId="77777777"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 xml:space="preserve">Felicitaties moeten een spontaan gebeuren blijven. Het personeel houdt hierbij rekening met het bovenvermelde. In alle groepen volgt de groepsleerkracht in principe zijn eigen gewoonten in deze, rekening houdend met wat de </w:t>
      </w:r>
      <w:r w:rsidRPr="00BB3C33">
        <w:rPr>
          <w:rFonts w:eastAsia="Calibri"/>
          <w:szCs w:val="20"/>
          <w:lang w:eastAsia="en-US"/>
        </w:rPr>
        <w:t xml:space="preserve">leerlingen </w:t>
      </w:r>
      <w:r w:rsidRPr="00BB3C33">
        <w:rPr>
          <w:rFonts w:eastAsia="Calibri"/>
          <w:iCs/>
          <w:szCs w:val="20"/>
          <w:lang w:bidi="en-US"/>
        </w:rPr>
        <w:t>hier als normaal ervaren.</w:t>
      </w:r>
    </w:p>
    <w:p w14:paraId="017A4E9E" w14:textId="77777777" w:rsidR="00BB3C33" w:rsidRPr="00BB3C33" w:rsidRDefault="00BB3C33" w:rsidP="00BB3C33">
      <w:pPr>
        <w:spacing w:after="0" w:line="240" w:lineRule="auto"/>
        <w:rPr>
          <w:rFonts w:eastAsia="Calibri"/>
          <w:iCs/>
          <w:szCs w:val="20"/>
          <w:lang w:bidi="en-US"/>
        </w:rPr>
      </w:pPr>
    </w:p>
    <w:p w14:paraId="4C26B47A" w14:textId="77777777" w:rsidR="00BB3C33" w:rsidRPr="00BB3C33" w:rsidRDefault="00BB3C33" w:rsidP="00BB3C33">
      <w:pPr>
        <w:spacing w:after="0" w:line="240" w:lineRule="auto"/>
        <w:rPr>
          <w:rFonts w:eastAsia="Calibri"/>
          <w:bCs/>
          <w:i/>
          <w:szCs w:val="20"/>
          <w:lang w:bidi="en-US"/>
        </w:rPr>
      </w:pPr>
      <w:r w:rsidRPr="00BB3C33">
        <w:rPr>
          <w:rFonts w:eastAsia="Calibri"/>
          <w:bCs/>
          <w:i/>
          <w:szCs w:val="20"/>
          <w:lang w:bidi="en-US"/>
        </w:rPr>
        <w:t>Hulp bij aan-uit-omkleden</w:t>
      </w:r>
    </w:p>
    <w:p w14:paraId="03E68531" w14:textId="77777777"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 xml:space="preserve">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w:t>
      </w:r>
      <w:r w:rsidRPr="00BB3C33">
        <w:rPr>
          <w:rFonts w:eastAsia="Calibri"/>
          <w:szCs w:val="20"/>
          <w:lang w:eastAsia="en-US"/>
        </w:rPr>
        <w:t>leerlingen</w:t>
      </w:r>
      <w:r w:rsidRPr="00BB3C33">
        <w:rPr>
          <w:rFonts w:eastAsia="Calibri"/>
          <w:iCs/>
          <w:szCs w:val="20"/>
          <w:lang w:bidi="en-US"/>
        </w:rPr>
        <w:t xml:space="preserve">. Een vraag als: ‘Wil je het zelf doen of heb je liever dat de juffrouw/meester je helpt?’ wordt door de oudere </w:t>
      </w:r>
      <w:r w:rsidRPr="00BB3C33">
        <w:rPr>
          <w:rFonts w:eastAsia="Calibri"/>
          <w:szCs w:val="20"/>
          <w:lang w:eastAsia="en-US"/>
        </w:rPr>
        <w:t xml:space="preserve">leerlingen </w:t>
      </w:r>
      <w:r w:rsidRPr="00BB3C33">
        <w:rPr>
          <w:rFonts w:eastAsia="Calibri"/>
          <w:iCs/>
          <w:szCs w:val="20"/>
          <w:lang w:bidi="en-US"/>
        </w:rPr>
        <w:t>als heel normaal ervaren en meestal ook eerlijk beantwoord;</w:t>
      </w:r>
    </w:p>
    <w:p w14:paraId="3D9051B6" w14:textId="77777777"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Vanaf groep 4 worden jongens en meisjes gescheiden bij het aan-, uit- en omkleden. De (vak)leerkracht betreedt de kleedruimte uitsluitend na een duidelijk vooraf gegeven teken. De (vak)leerkracht beoordeelt of het gezamenlijk aan-, uit- en omkleden in lagere groepen als onprettig wordt ervaren. In dat geval worden de jongens en meisjes gescheiden.</w:t>
      </w:r>
    </w:p>
    <w:p w14:paraId="649B93B3" w14:textId="77777777" w:rsidR="00BB3C33" w:rsidRPr="00BB3C33" w:rsidRDefault="00BB3C33" w:rsidP="00BB3C33">
      <w:pPr>
        <w:spacing w:after="0" w:line="240" w:lineRule="auto"/>
        <w:rPr>
          <w:rFonts w:eastAsia="Calibri"/>
          <w:iCs/>
          <w:szCs w:val="20"/>
          <w:lang w:bidi="en-US"/>
        </w:rPr>
      </w:pPr>
    </w:p>
    <w:p w14:paraId="3F7E1909" w14:textId="77777777" w:rsidR="00BB3C33" w:rsidRPr="00BB3C33" w:rsidRDefault="00BB3C33" w:rsidP="00BB3C33">
      <w:pPr>
        <w:spacing w:after="0" w:line="240" w:lineRule="auto"/>
        <w:rPr>
          <w:rFonts w:eastAsia="Calibri"/>
          <w:bCs/>
          <w:i/>
          <w:szCs w:val="20"/>
          <w:lang w:bidi="en-US"/>
        </w:rPr>
      </w:pPr>
      <w:r w:rsidRPr="00BB3C33">
        <w:rPr>
          <w:rFonts w:eastAsia="Calibri"/>
          <w:bCs/>
          <w:i/>
          <w:szCs w:val="20"/>
          <w:lang w:bidi="en-US"/>
        </w:rPr>
        <w:t>Eerste hulp</w:t>
      </w:r>
    </w:p>
    <w:p w14:paraId="63935465" w14:textId="64EBC370"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 xml:space="preserve">Wanneer er eerste hulp wordt geboden waarbij het de leerling zich moet ontkleden, moet er naast de hulpgevende een derde aanwezig zijn. </w:t>
      </w:r>
      <w:r w:rsidR="00595E88" w:rsidRPr="00BB3C33">
        <w:rPr>
          <w:rFonts w:eastAsia="Calibri"/>
          <w:iCs/>
          <w:szCs w:val="20"/>
          <w:lang w:bidi="en-US"/>
        </w:rPr>
        <w:t>Als</w:t>
      </w:r>
      <w:r w:rsidRPr="00BB3C33">
        <w:rPr>
          <w:rFonts w:eastAsia="Calibri"/>
          <w:iCs/>
          <w:szCs w:val="20"/>
          <w:lang w:bidi="en-US"/>
        </w:rPr>
        <w:t xml:space="preserve"> er hulp geboden moet worden bij ongevallen, ziek worden/zijn of anderszins, waarbij het schaamtegevoel van de </w:t>
      </w:r>
      <w:r w:rsidRPr="00BB3C33">
        <w:rPr>
          <w:rFonts w:eastAsia="Calibri"/>
          <w:szCs w:val="20"/>
          <w:lang w:eastAsia="en-US"/>
        </w:rPr>
        <w:t xml:space="preserve">leerlingen </w:t>
      </w:r>
      <w:r w:rsidRPr="00BB3C33">
        <w:rPr>
          <w:rFonts w:eastAsia="Calibri"/>
          <w:iCs/>
          <w:szCs w:val="20"/>
          <w:lang w:bidi="en-US"/>
        </w:rPr>
        <w:t>een rol kan spelen, kan een uitdrukkelijke wens van de leerling worden gerespecteerd.</w:t>
      </w:r>
    </w:p>
    <w:p w14:paraId="261996A3" w14:textId="77777777" w:rsidR="00BB3C33" w:rsidRDefault="00BB3C33" w:rsidP="00BB3C33">
      <w:pPr>
        <w:spacing w:after="0" w:line="240" w:lineRule="auto"/>
        <w:rPr>
          <w:rFonts w:eastAsia="Calibri"/>
          <w:iCs/>
          <w:szCs w:val="20"/>
          <w:lang w:bidi="en-US"/>
        </w:rPr>
      </w:pPr>
    </w:p>
    <w:p w14:paraId="7A185E16" w14:textId="77777777" w:rsidR="00595E88" w:rsidRDefault="00595E88" w:rsidP="00BB3C33">
      <w:pPr>
        <w:spacing w:after="0" w:line="240" w:lineRule="auto"/>
        <w:rPr>
          <w:rFonts w:eastAsia="Calibri"/>
          <w:iCs/>
          <w:szCs w:val="20"/>
          <w:lang w:bidi="en-US"/>
        </w:rPr>
      </w:pPr>
    </w:p>
    <w:p w14:paraId="1FAA0C02" w14:textId="77777777" w:rsidR="00595E88" w:rsidRDefault="00595E88" w:rsidP="00BB3C33">
      <w:pPr>
        <w:spacing w:after="0" w:line="240" w:lineRule="auto"/>
        <w:rPr>
          <w:rFonts w:eastAsia="Calibri"/>
          <w:iCs/>
          <w:szCs w:val="20"/>
          <w:lang w:bidi="en-US"/>
        </w:rPr>
      </w:pPr>
    </w:p>
    <w:p w14:paraId="3BFB7CB9" w14:textId="77777777" w:rsidR="00595E88" w:rsidRPr="00BB3C33" w:rsidRDefault="00595E88" w:rsidP="00BB3C33">
      <w:pPr>
        <w:spacing w:after="0" w:line="240" w:lineRule="auto"/>
        <w:rPr>
          <w:rFonts w:eastAsia="Calibri"/>
          <w:iCs/>
          <w:szCs w:val="20"/>
          <w:lang w:bidi="en-US"/>
        </w:rPr>
      </w:pPr>
    </w:p>
    <w:p w14:paraId="3EB4ACED" w14:textId="77777777" w:rsidR="00BB3C33" w:rsidRPr="00BB3C33" w:rsidRDefault="00BB3C33" w:rsidP="00BB3C33">
      <w:pPr>
        <w:pStyle w:val="Geenafstand"/>
        <w:rPr>
          <w:bCs/>
          <w:i/>
          <w:iCs/>
          <w:szCs w:val="20"/>
        </w:rPr>
      </w:pPr>
      <w:r w:rsidRPr="00BB3C33">
        <w:rPr>
          <w:bCs/>
          <w:i/>
          <w:szCs w:val="20"/>
        </w:rPr>
        <w:t>Buitenschoolse activiteiten</w:t>
      </w:r>
    </w:p>
    <w:p w14:paraId="345AE567" w14:textId="77777777" w:rsidR="00BB3C33" w:rsidRPr="00BB3C33" w:rsidRDefault="00BB3C33" w:rsidP="00BB3C33">
      <w:pPr>
        <w:pStyle w:val="Geenafstand"/>
        <w:rPr>
          <w:szCs w:val="20"/>
        </w:rPr>
      </w:pPr>
      <w:r w:rsidRPr="00BB3C33">
        <w:rPr>
          <w:szCs w:val="20"/>
        </w:rPr>
        <w:t xml:space="preserve">Tijdens het schoolkamp of andere meerdaagse schoolreizen slapen jongens en meisjes gescheiden. De begeleiding slaapt zo mogelijk op een andere plaats dan de </w:t>
      </w:r>
      <w:r w:rsidRPr="00BB3C33">
        <w:rPr>
          <w:szCs w:val="20"/>
          <w:lang w:eastAsia="en-US"/>
        </w:rPr>
        <w:t>leerlingen</w:t>
      </w:r>
      <w:r w:rsidRPr="00BB3C33">
        <w:rPr>
          <w:szCs w:val="20"/>
        </w:rPr>
        <w:t>. Is dit laatste niet mogelijk dan slaapt de mannelijke begeleiding bij de jongens en de vrouwelijke begeleiding bij de meisjes;</w:t>
      </w:r>
    </w:p>
    <w:p w14:paraId="1E1F6A13" w14:textId="77777777" w:rsidR="00BB3C33" w:rsidRPr="00BB3C33" w:rsidRDefault="00BB3C33" w:rsidP="00BB3C33">
      <w:pPr>
        <w:pStyle w:val="Geenafstand"/>
        <w:rPr>
          <w:szCs w:val="20"/>
        </w:rPr>
      </w:pPr>
      <w:r w:rsidRPr="00BB3C33">
        <w:rPr>
          <w:szCs w:val="20"/>
        </w:rPr>
        <w:t xml:space="preserve">Tijdens het aan-, uit- en omkleden van de </w:t>
      </w:r>
      <w:r w:rsidRPr="00BB3C33">
        <w:rPr>
          <w:szCs w:val="20"/>
          <w:lang w:eastAsia="en-US"/>
        </w:rPr>
        <w:t xml:space="preserve">leerlingen </w:t>
      </w:r>
      <w:r w:rsidRPr="00BB3C33">
        <w:rPr>
          <w:szCs w:val="20"/>
        </w:rPr>
        <w:t>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rekening gehouden met het zich ontwikkelend schaamtegevoel bij jongens en meisjes; Jongens en meisjes maken gebruik van gescheiden douches;</w:t>
      </w:r>
    </w:p>
    <w:p w14:paraId="36352395" w14:textId="77777777" w:rsidR="00BB3C33" w:rsidRPr="00BB3C33" w:rsidRDefault="00BB3C33" w:rsidP="00BB3C33">
      <w:pPr>
        <w:pStyle w:val="Geenafstand"/>
        <w:rPr>
          <w:szCs w:val="20"/>
        </w:rPr>
      </w:pPr>
      <w:r w:rsidRPr="00BB3C33">
        <w:rPr>
          <w:szCs w:val="20"/>
        </w:rPr>
        <w:t>In principe gaat een begeleider niet alleen met een leerling op pad. Mocht dit toch noodzakelijk zijn, dan moet dit gemeld worden bij de directie en moet de reden en de tijdsduur aangegeven worden;</w:t>
      </w:r>
    </w:p>
    <w:p w14:paraId="2FA2EC50" w14:textId="77777777" w:rsidR="00BB3C33" w:rsidRDefault="00BB3C33" w:rsidP="002A1788">
      <w:pPr>
        <w:pStyle w:val="Geenafstand"/>
        <w:rPr>
          <w:szCs w:val="20"/>
        </w:rPr>
      </w:pPr>
      <w:r w:rsidRPr="00BB3C33">
        <w:rPr>
          <w:szCs w:val="20"/>
        </w:rPr>
        <w:t>Ten aanzien van schoolreizen en sportevenementen gelden deze regels – voor zover van toepassing – ook.</w:t>
      </w:r>
    </w:p>
    <w:p w14:paraId="18508318" w14:textId="77777777" w:rsidR="00BB3C33" w:rsidRDefault="00BB3C33" w:rsidP="00BB3C33">
      <w:pPr>
        <w:pStyle w:val="Kop2"/>
      </w:pPr>
      <w:bookmarkStart w:id="51" w:name="_Toc100130125"/>
      <w:r>
        <w:t>10.4 Agressie en geweld</w:t>
      </w:r>
      <w:bookmarkEnd w:id="51"/>
      <w:r>
        <w:t xml:space="preserve"> </w:t>
      </w:r>
    </w:p>
    <w:p w14:paraId="63C1F4E0" w14:textId="77777777" w:rsidR="00BB3C33" w:rsidRPr="00BB3C33" w:rsidRDefault="00BB3C33" w:rsidP="00BB3C33">
      <w:pPr>
        <w:pStyle w:val="Geenafstand"/>
        <w:rPr>
          <w:szCs w:val="20"/>
        </w:rPr>
      </w:pPr>
      <w:r w:rsidRPr="00BB3C33">
        <w:rPr>
          <w:szCs w:val="20"/>
        </w:rPr>
        <w:t xml:space="preserve">Verbale agressie, fysieke agressie en psychische agressie zijn de drie soorten agressie. Onder verbale agressie valt uitschelden, schreeuwen of zeer fel in discussie gaan. Discriminerende opmerkingen vallen ook onder deze vorm van agressie. </w:t>
      </w:r>
    </w:p>
    <w:p w14:paraId="22DC2851" w14:textId="77777777" w:rsidR="00BB3C33" w:rsidRPr="00BB3C33" w:rsidRDefault="00BB3C33" w:rsidP="00BB3C33">
      <w:pPr>
        <w:pStyle w:val="Geenafstand"/>
        <w:rPr>
          <w:szCs w:val="20"/>
        </w:rPr>
      </w:pPr>
      <w:r w:rsidRPr="00BB3C33">
        <w:rPr>
          <w:szCs w:val="20"/>
        </w:rPr>
        <w:t>Schoppen, duwen, slaan, spugen, vernielen of beroven zijn vormen van fysieke agressie. Bij gewelddadige overvallen kan fysieke agressie zelfs nog extremere vormen aannemen. Psychische agressie is iemand verbaal of schriftelijk bedreigen, chanteren of vernederen.</w:t>
      </w:r>
    </w:p>
    <w:p w14:paraId="73037753" w14:textId="77777777" w:rsidR="00BB3C33" w:rsidRPr="00BB3C33" w:rsidRDefault="00BB3C33" w:rsidP="00BB3C33">
      <w:pPr>
        <w:pStyle w:val="Geenafstand"/>
        <w:rPr>
          <w:szCs w:val="20"/>
        </w:rPr>
      </w:pPr>
    </w:p>
    <w:p w14:paraId="6705AB6D" w14:textId="77777777" w:rsidR="00BB3C33" w:rsidRPr="00BB3C33" w:rsidRDefault="00BB3C33" w:rsidP="00BB3C33">
      <w:pPr>
        <w:pStyle w:val="Geenafstand"/>
        <w:rPr>
          <w:szCs w:val="20"/>
        </w:rPr>
      </w:pPr>
      <w:r w:rsidRPr="00BB3C33">
        <w:rPr>
          <w:szCs w:val="20"/>
        </w:rPr>
        <w:t>Deze vormen van agressie zijn onder te verdelen in interne- en externe agressie. Interne agressie is afkomstig van medewerkers, leidinggevenden en bestuurders en wordt ook wel pesten genoemd. Agressie gepleegd door bijvoorbeeld leerlingen of ouders wordt externe agressie genoemd.</w:t>
      </w:r>
    </w:p>
    <w:p w14:paraId="5F8E7399" w14:textId="77777777" w:rsidR="00BB3C33" w:rsidRPr="00BB3C33" w:rsidRDefault="00BB3C33" w:rsidP="00BB3C33">
      <w:pPr>
        <w:pStyle w:val="Geenafstand"/>
        <w:rPr>
          <w:szCs w:val="20"/>
        </w:rPr>
      </w:pPr>
    </w:p>
    <w:p w14:paraId="76F5B036" w14:textId="77777777" w:rsidR="00BB3C33" w:rsidRPr="00BB3C33" w:rsidRDefault="00BB3C33" w:rsidP="00BB3C33">
      <w:pPr>
        <w:pStyle w:val="Kop2"/>
        <w:ind w:left="0" w:firstLine="0"/>
        <w:rPr>
          <w:rFonts w:ascii="Arial" w:hAnsi="Arial" w:cs="Arial"/>
          <w:b/>
          <w:bCs w:val="0"/>
          <w:i w:val="0"/>
          <w:iCs w:val="0"/>
          <w:color w:val="auto"/>
          <w:sz w:val="20"/>
          <w:szCs w:val="20"/>
        </w:rPr>
      </w:pPr>
      <w:bookmarkStart w:id="52" w:name="_Toc446573448"/>
      <w:bookmarkStart w:id="53" w:name="_Toc446579637"/>
      <w:bookmarkStart w:id="54" w:name="_Toc100130126"/>
      <w:r w:rsidRPr="00BB3C33">
        <w:rPr>
          <w:rFonts w:ascii="Arial" w:hAnsi="Arial" w:cs="Arial"/>
          <w:bCs w:val="0"/>
          <w:color w:val="auto"/>
          <w:sz w:val="20"/>
          <w:szCs w:val="20"/>
        </w:rPr>
        <w:t>Maatregelen tegen agressie en geweld</w:t>
      </w:r>
      <w:bookmarkEnd w:id="52"/>
      <w:bookmarkEnd w:id="53"/>
      <w:bookmarkEnd w:id="54"/>
    </w:p>
    <w:p w14:paraId="4A75FC94" w14:textId="77777777" w:rsidR="00BB3C33" w:rsidRPr="00BB3C33" w:rsidRDefault="00BB3C33" w:rsidP="00BB3C33">
      <w:pPr>
        <w:pStyle w:val="Geenafstand"/>
        <w:rPr>
          <w:szCs w:val="20"/>
        </w:rPr>
      </w:pPr>
      <w:r w:rsidRPr="00BB3C33">
        <w:rPr>
          <w:szCs w:val="20"/>
        </w:rPr>
        <w:t>Maatregelen die we kunnen nemen tegen zowel interne- als externe agressie zijn:</w:t>
      </w:r>
    </w:p>
    <w:p w14:paraId="2B67A870" w14:textId="77777777" w:rsidR="00BB3C33" w:rsidRPr="00BB3C33" w:rsidRDefault="00BB3C33" w:rsidP="00BB3C33">
      <w:pPr>
        <w:pStyle w:val="Geenafstand"/>
        <w:numPr>
          <w:ilvl w:val="0"/>
          <w:numId w:val="31"/>
        </w:numPr>
        <w:rPr>
          <w:szCs w:val="20"/>
        </w:rPr>
      </w:pPr>
      <w:r w:rsidRPr="00BB3C33">
        <w:rPr>
          <w:szCs w:val="20"/>
        </w:rPr>
        <w:t>Communiceer duidelijk dat agressie, in welke vorm dan ook, niet geaccepteerd wordt;</w:t>
      </w:r>
    </w:p>
    <w:p w14:paraId="42B58F07" w14:textId="77777777" w:rsidR="00BB3C33" w:rsidRPr="00BB3C33" w:rsidRDefault="00BB3C33" w:rsidP="00BB3C33">
      <w:pPr>
        <w:pStyle w:val="Geenafstand"/>
        <w:numPr>
          <w:ilvl w:val="0"/>
          <w:numId w:val="31"/>
        </w:numPr>
        <w:rPr>
          <w:szCs w:val="20"/>
        </w:rPr>
      </w:pPr>
      <w:r w:rsidRPr="00BB3C33">
        <w:rPr>
          <w:szCs w:val="20"/>
        </w:rPr>
        <w:t>Grijp in bij concrete situaties. Wie niets doet legitimeert indirect het gedrag;</w:t>
      </w:r>
    </w:p>
    <w:p w14:paraId="4A3CDE2D" w14:textId="77777777" w:rsidR="00BB3C33" w:rsidRPr="00BB3C33" w:rsidRDefault="00BB3C33" w:rsidP="00BB3C33">
      <w:pPr>
        <w:pStyle w:val="Geenafstand"/>
        <w:numPr>
          <w:ilvl w:val="0"/>
          <w:numId w:val="31"/>
        </w:numPr>
        <w:rPr>
          <w:szCs w:val="20"/>
        </w:rPr>
      </w:pPr>
      <w:r w:rsidRPr="00BB3C33">
        <w:rPr>
          <w:szCs w:val="20"/>
        </w:rPr>
        <w:t xml:space="preserve">Medewerkers en </w:t>
      </w:r>
      <w:r w:rsidRPr="00BB3C33">
        <w:rPr>
          <w:szCs w:val="20"/>
          <w:lang w:eastAsia="en-US"/>
        </w:rPr>
        <w:t xml:space="preserve">leerlingen </w:t>
      </w:r>
      <w:r w:rsidRPr="00BB3C33">
        <w:rPr>
          <w:szCs w:val="20"/>
        </w:rPr>
        <w:t>dienen het gevoel te hebben bij iemand terecht te kunnen als ze te maken hebben (gehad) met agressie;</w:t>
      </w:r>
    </w:p>
    <w:p w14:paraId="1C244E00" w14:textId="77777777" w:rsidR="00BB3C33" w:rsidRDefault="00BB3C33" w:rsidP="00BB3C33">
      <w:pPr>
        <w:pStyle w:val="Geenafstand"/>
        <w:numPr>
          <w:ilvl w:val="0"/>
          <w:numId w:val="31"/>
        </w:numPr>
        <w:rPr>
          <w:szCs w:val="20"/>
        </w:rPr>
      </w:pPr>
      <w:r w:rsidRPr="00BB3C33">
        <w:rPr>
          <w:szCs w:val="20"/>
        </w:rPr>
        <w:t>De betreffende leerkracht en directeur zijn samen verantwoordelijk in de aanpak tegen agressie en geweld.</w:t>
      </w:r>
    </w:p>
    <w:p w14:paraId="37D10DD3" w14:textId="77777777" w:rsidR="00BB3C33" w:rsidRDefault="00BB3C33" w:rsidP="00BB3C33">
      <w:pPr>
        <w:pStyle w:val="Geenafstand"/>
        <w:rPr>
          <w:szCs w:val="20"/>
        </w:rPr>
      </w:pPr>
    </w:p>
    <w:p w14:paraId="6A0C177D" w14:textId="77777777" w:rsidR="00BB3C33" w:rsidRPr="00BB3C33" w:rsidRDefault="00BB3C33" w:rsidP="00BB3C33">
      <w:pPr>
        <w:pStyle w:val="Geenafstand"/>
        <w:ind w:left="0" w:firstLine="0"/>
        <w:rPr>
          <w:szCs w:val="20"/>
        </w:rPr>
      </w:pPr>
      <w:r>
        <w:rPr>
          <w:szCs w:val="20"/>
        </w:rPr>
        <w:br w:type="page"/>
      </w: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BB3C33" w14:paraId="5A9271E6" w14:textId="77777777" w:rsidTr="0082545F">
        <w:trPr>
          <w:trHeight w:val="397"/>
        </w:trPr>
        <w:tc>
          <w:tcPr>
            <w:tcW w:w="4400" w:type="dxa"/>
            <w:shd w:val="clear" w:color="auto" w:fill="F4B083"/>
          </w:tcPr>
          <w:p w14:paraId="6CEE0D52" w14:textId="77777777" w:rsidR="00BB3C33" w:rsidRDefault="00BB3C33" w:rsidP="0082545F">
            <w:pPr>
              <w:spacing w:after="163"/>
              <w:ind w:left="70" w:firstLine="0"/>
              <w:rPr>
                <w:sz w:val="22"/>
              </w:rPr>
            </w:pPr>
          </w:p>
          <w:p w14:paraId="0381E6BF" w14:textId="77777777" w:rsidR="00BB3C33" w:rsidRPr="003878A4" w:rsidRDefault="00BB3C33" w:rsidP="0082545F">
            <w:pPr>
              <w:pStyle w:val="Kop1"/>
            </w:pPr>
            <w:bookmarkStart w:id="55" w:name="_Toc100130127"/>
            <w:r>
              <w:t>11. Voorkomen ziekteverzuim &amp;</w:t>
            </w:r>
            <w:r w:rsidR="00CC4AE4">
              <w:t xml:space="preserve"> </w:t>
            </w:r>
            <w:r>
              <w:t>personeelszorg</w:t>
            </w:r>
            <w:bookmarkEnd w:id="55"/>
            <w:r>
              <w:t xml:space="preserve">  </w:t>
            </w:r>
          </w:p>
          <w:p w14:paraId="297DECDA" w14:textId="77777777" w:rsidR="00BB3C33" w:rsidRDefault="00BB3C33" w:rsidP="0082545F">
            <w:pPr>
              <w:spacing w:after="0"/>
              <w:ind w:left="70" w:firstLine="0"/>
              <w:rPr>
                <w:sz w:val="22"/>
              </w:rPr>
            </w:pPr>
            <w:r>
              <w:rPr>
                <w:b/>
                <w:sz w:val="4"/>
              </w:rPr>
              <w:t xml:space="preserve"> </w:t>
            </w:r>
          </w:p>
        </w:tc>
        <w:tc>
          <w:tcPr>
            <w:tcW w:w="4663" w:type="dxa"/>
            <w:shd w:val="clear" w:color="auto" w:fill="F4B083"/>
          </w:tcPr>
          <w:p w14:paraId="5EF43B43" w14:textId="77777777" w:rsidR="00BB3C33" w:rsidRDefault="00BB3C33" w:rsidP="0082545F">
            <w:pPr>
              <w:spacing w:after="160"/>
              <w:ind w:left="0" w:firstLine="0"/>
              <w:rPr>
                <w:sz w:val="22"/>
              </w:rPr>
            </w:pPr>
          </w:p>
        </w:tc>
      </w:tr>
    </w:tbl>
    <w:p w14:paraId="3F28685C" w14:textId="77777777" w:rsidR="00BB3C33" w:rsidRPr="00BB3C33" w:rsidRDefault="00BB3C33" w:rsidP="002A1788">
      <w:pPr>
        <w:ind w:left="0" w:firstLine="0"/>
        <w:rPr>
          <w:szCs w:val="20"/>
        </w:rPr>
      </w:pPr>
    </w:p>
    <w:p w14:paraId="0C38692B" w14:textId="77777777" w:rsidR="00BB3C33" w:rsidRPr="00BB3C33" w:rsidRDefault="00BB3C33" w:rsidP="00BB3C33">
      <w:pPr>
        <w:pStyle w:val="Geenafstand"/>
        <w:rPr>
          <w:szCs w:val="20"/>
        </w:rPr>
      </w:pPr>
      <w:r w:rsidRPr="00BB3C33">
        <w:rPr>
          <w:szCs w:val="20"/>
        </w:rPr>
        <w:t xml:space="preserve">Stichting </w:t>
      </w:r>
      <w:r w:rsidR="00D7743E">
        <w:rPr>
          <w:szCs w:val="20"/>
        </w:rPr>
        <w:t>ROOBOL</w:t>
      </w:r>
      <w:r w:rsidRPr="00BB3C33">
        <w:rPr>
          <w:szCs w:val="20"/>
        </w:rPr>
        <w:t xml:space="preserve"> wil graag een gezonde werkomgeving creëren voor haar medewerkers. Een goede sfeer en cultuur binnen de organisatie is hierbij een essentieel onderdeel. Dit begint al bij het inwerken van nieuwe medewerkers en stagiaires en hen de optimale begeleiding te bieden. Hierbij is het van belang dat medewerkers zich snel thuis voelen en met een fijn gevoel naar hun werk gaan. Een goede begeleiding is een investering op lange termijn om medewerkers voor het onderwijs te behouden. Stichting </w:t>
      </w:r>
      <w:r w:rsidR="00D7743E">
        <w:rPr>
          <w:szCs w:val="20"/>
        </w:rPr>
        <w:t>ROOBOL</w:t>
      </w:r>
      <w:r w:rsidRPr="00BB3C33">
        <w:rPr>
          <w:szCs w:val="20"/>
        </w:rPr>
        <w:t xml:space="preserve"> biedt verschillende soorten begeleiding aan, deze worden uitgebreid toegelicht in de ontwikkelcyclus. </w:t>
      </w:r>
    </w:p>
    <w:p w14:paraId="6B273EA1" w14:textId="77777777" w:rsidR="00BB3C33" w:rsidRPr="00BB3C33" w:rsidRDefault="00BB3C33" w:rsidP="00BB3C33">
      <w:pPr>
        <w:pStyle w:val="Geenafstand"/>
        <w:rPr>
          <w:szCs w:val="20"/>
        </w:rPr>
      </w:pPr>
    </w:p>
    <w:p w14:paraId="5B9AA68A" w14:textId="77777777" w:rsidR="00BB3C33" w:rsidRPr="00BB3C33" w:rsidRDefault="00BB3C33" w:rsidP="00BB3C33">
      <w:pPr>
        <w:pStyle w:val="Geenafstand"/>
        <w:rPr>
          <w:szCs w:val="20"/>
        </w:rPr>
      </w:pPr>
      <w:r w:rsidRPr="00BB3C33">
        <w:rPr>
          <w:szCs w:val="20"/>
        </w:rPr>
        <w:t xml:space="preserve">In het kader van een gezonde werkomgeving voor de medewerkers van Stichting </w:t>
      </w:r>
      <w:r w:rsidR="00D7743E">
        <w:rPr>
          <w:szCs w:val="20"/>
        </w:rPr>
        <w:t>ROOBOL</w:t>
      </w:r>
      <w:r w:rsidRPr="00BB3C33">
        <w:rPr>
          <w:szCs w:val="20"/>
        </w:rPr>
        <w:t xml:space="preserve"> is er aandacht voor rug-en schouderklachten. Met name in de onderbouw komt dit regelmatig voor vanwege het veelvuldig bukken en tillen. Extra fysieke belasting in de onderbouw komt ook voor bij het opruimen van zware dingen zoals </w:t>
      </w:r>
      <w:proofErr w:type="spellStart"/>
      <w:r w:rsidRPr="00BB3C33">
        <w:rPr>
          <w:szCs w:val="20"/>
        </w:rPr>
        <w:t>buitenspeelmateriaal</w:t>
      </w:r>
      <w:proofErr w:type="spellEnd"/>
      <w:r w:rsidRPr="00BB3C33">
        <w:rPr>
          <w:szCs w:val="20"/>
        </w:rPr>
        <w:t xml:space="preserve">. Deze extra fysieke belasting kan leiden tot klachten met als gevolg ziekteverzuim. Vanuit de werkgroep </w:t>
      </w:r>
      <w:proofErr w:type="spellStart"/>
      <w:r w:rsidRPr="00BB3C33">
        <w:rPr>
          <w:szCs w:val="20"/>
        </w:rPr>
        <w:t>preventiemewerkers</w:t>
      </w:r>
      <w:proofErr w:type="spellEnd"/>
      <w:r w:rsidRPr="00BB3C33">
        <w:rPr>
          <w:szCs w:val="20"/>
        </w:rPr>
        <w:t xml:space="preserve"> wordt er regelmatig aandacht besteed aan tiltechnieken en werkhouding. </w:t>
      </w:r>
    </w:p>
    <w:p w14:paraId="56F3E64E" w14:textId="77777777" w:rsidR="00BB3C33" w:rsidRPr="00BB3C33" w:rsidRDefault="00BB3C33" w:rsidP="00BB3C33">
      <w:pPr>
        <w:pStyle w:val="Geenafstand"/>
        <w:rPr>
          <w:szCs w:val="20"/>
        </w:rPr>
      </w:pPr>
    </w:p>
    <w:p w14:paraId="65D726EF" w14:textId="77777777" w:rsidR="00BB3C33" w:rsidRPr="00BB3C33" w:rsidRDefault="00BB3C33" w:rsidP="00BB3C33">
      <w:pPr>
        <w:pStyle w:val="Geenafstand"/>
        <w:rPr>
          <w:szCs w:val="20"/>
        </w:rPr>
      </w:pPr>
      <w:r w:rsidRPr="00BB3C33">
        <w:rPr>
          <w:szCs w:val="20"/>
        </w:rPr>
        <w:t xml:space="preserve">Elke medewerker dient een goede werkplek te hebben in het klaslokaal. Deze dienen te zijn afgesteld op de ergonomische inrichting van een werkplek. </w:t>
      </w:r>
      <w:proofErr w:type="gramStart"/>
      <w:r w:rsidRPr="00BB3C33">
        <w:rPr>
          <w:szCs w:val="20"/>
        </w:rPr>
        <w:t>Indien</w:t>
      </w:r>
      <w:proofErr w:type="gramEnd"/>
      <w:r w:rsidRPr="00BB3C33">
        <w:rPr>
          <w:szCs w:val="20"/>
        </w:rPr>
        <w:t xml:space="preserve"> een medewerker lichamelijke klachten ervaart door zijn of haar werkzaamheden dienen deze direct gemeld te worden bij de directeur van de betreffende school. De directeur zal samen met de medewerker zoeken naar een mogelijke oplossing om verdere klachten te voorkomen. </w:t>
      </w:r>
    </w:p>
    <w:p w14:paraId="09FD8E8C" w14:textId="77777777" w:rsidR="00BB3C33" w:rsidRPr="00BB3C33" w:rsidRDefault="00BB3C33" w:rsidP="00BB3C33">
      <w:pPr>
        <w:pStyle w:val="Geenafstand"/>
        <w:rPr>
          <w:szCs w:val="20"/>
        </w:rPr>
      </w:pPr>
    </w:p>
    <w:p w14:paraId="5F523DAA" w14:textId="77777777" w:rsidR="00BB3C33" w:rsidRPr="00BB3C33" w:rsidRDefault="00BB3C33" w:rsidP="00BB3C33">
      <w:pPr>
        <w:spacing w:after="0" w:line="240" w:lineRule="auto"/>
        <w:rPr>
          <w:rFonts w:eastAsia="Times New Roman"/>
          <w:szCs w:val="20"/>
        </w:rPr>
      </w:pPr>
      <w:r w:rsidRPr="00BB3C33">
        <w:rPr>
          <w:rFonts w:eastAsia="Times New Roman"/>
          <w:szCs w:val="20"/>
        </w:rPr>
        <w:t xml:space="preserve">Een adequate ziekteverzuimregistratie is niet alleen een wettelijke taak van scholen, maar is ook belangrijk bij de preventie van ziekteverzuim. Voor de begeleiding bij het ziekteverzuim dient de werkgever een gecertificeerde verzuimbegeleiding te hebben. Een goede verzuimbegeleiding kan niet alleen zorgen voor een verlaging in het ziekteverzuimpercentage, maar levert ook een bijdrage aan goed schoolresultaat. Voor Stichting </w:t>
      </w:r>
      <w:r w:rsidR="00D7743E">
        <w:rPr>
          <w:rFonts w:eastAsia="Times New Roman"/>
          <w:szCs w:val="20"/>
        </w:rPr>
        <w:t>ROOBOL</w:t>
      </w:r>
      <w:r w:rsidRPr="00BB3C33">
        <w:rPr>
          <w:rFonts w:eastAsia="Times New Roman"/>
          <w:szCs w:val="20"/>
        </w:rPr>
        <w:t xml:space="preserve"> zal Verzuimweg hierin advies geven en ondersteuning bieden. Het voeren van verzuimgesprekken is een essentieel onderdeel voor de re-integratie van de zieke medewerker. Dit geldt ook voor de registratie van het verzuim. Zo kan er beter grip worden gehouden op de lange verzuimgevallen. Verzuimweg, het registratiesysteem bij ziekte maakt inzichtelijk welke acties dienen te worden uitgevoerd bij langdurige ziekte.</w:t>
      </w:r>
    </w:p>
    <w:p w14:paraId="7114946C" w14:textId="77777777" w:rsidR="00BB3C33" w:rsidRPr="00BB3C33" w:rsidRDefault="00BB3C33" w:rsidP="00BB3C33">
      <w:pPr>
        <w:spacing w:after="0" w:line="240" w:lineRule="auto"/>
        <w:rPr>
          <w:rFonts w:eastAsia="Times New Roman"/>
          <w:szCs w:val="20"/>
        </w:rPr>
      </w:pPr>
    </w:p>
    <w:p w14:paraId="3D8EE221" w14:textId="77777777" w:rsidR="00BB3C33" w:rsidRPr="00BB3C33" w:rsidRDefault="00BB3C33" w:rsidP="00BB3C33">
      <w:pPr>
        <w:spacing w:after="0" w:line="240" w:lineRule="auto"/>
        <w:rPr>
          <w:rFonts w:eastAsia="Times New Roman"/>
          <w:szCs w:val="20"/>
        </w:rPr>
      </w:pPr>
      <w:r w:rsidRPr="00BB3C33">
        <w:rPr>
          <w:rFonts w:eastAsia="Times New Roman"/>
          <w:szCs w:val="20"/>
        </w:rPr>
        <w:t xml:space="preserve">In geval van ziekmelding streeft Stichting </w:t>
      </w:r>
      <w:r w:rsidR="00D7743E">
        <w:rPr>
          <w:rFonts w:eastAsia="Times New Roman"/>
          <w:szCs w:val="20"/>
        </w:rPr>
        <w:t>ROOBOL</w:t>
      </w:r>
      <w:r w:rsidRPr="00BB3C33">
        <w:rPr>
          <w:rFonts w:eastAsia="Times New Roman"/>
          <w:szCs w:val="20"/>
        </w:rPr>
        <w:t xml:space="preserve"> naar het herstel van de medewerker en een zo spoedig mogelijke werkhervatting. Belangrijk hierbij is dat de medewerker en de directeur samen vanaf de eerste ziektedag samenwerken om dit mogelijk te maken. Dit is wettelijk verplicht volgens de Wet Verbetering Poortwachter, maar ook prettig voor beide partijen. De Wet Verbetering Poortwachter zorgt ervoor dat de medewerker begeleid wordt tijdens de ziekte om zo snel mogelijk het werk te hervatten. </w:t>
      </w:r>
    </w:p>
    <w:p w14:paraId="2D85DF3C" w14:textId="77777777" w:rsidR="00BB3C33" w:rsidRPr="00BB3C33" w:rsidRDefault="00BB3C33" w:rsidP="00BB3C33">
      <w:pPr>
        <w:pStyle w:val="Geenafstand"/>
        <w:rPr>
          <w:szCs w:val="20"/>
        </w:rPr>
      </w:pPr>
    </w:p>
    <w:p w14:paraId="03D1D312" w14:textId="77777777" w:rsidR="00BB3C33" w:rsidRDefault="00BB3C33" w:rsidP="002A1788">
      <w:pPr>
        <w:pStyle w:val="Geenafstand"/>
        <w:rPr>
          <w:szCs w:val="20"/>
        </w:rPr>
      </w:pPr>
      <w:r w:rsidRPr="00BB3C33">
        <w:rPr>
          <w:szCs w:val="20"/>
        </w:rPr>
        <w:t>In onderstaand hoofdstuk worden een aantal tips gegeven voor een goed tiltechniek en werkhouding.</w:t>
      </w:r>
    </w:p>
    <w:p w14:paraId="239B1DF3" w14:textId="77777777" w:rsidR="00CC4AE4" w:rsidRDefault="00CC4AE4" w:rsidP="002A1788">
      <w:pPr>
        <w:pStyle w:val="Geenafstand"/>
        <w:rPr>
          <w:szCs w:val="20"/>
        </w:rPr>
      </w:pPr>
    </w:p>
    <w:p w14:paraId="10D8C6E7" w14:textId="77777777" w:rsidR="00CC4AE4" w:rsidRDefault="00CC4AE4" w:rsidP="002A1788">
      <w:pPr>
        <w:pStyle w:val="Geenafstand"/>
        <w:rPr>
          <w:szCs w:val="20"/>
        </w:rPr>
      </w:pPr>
    </w:p>
    <w:p w14:paraId="6753344D" w14:textId="77777777" w:rsidR="00CC4AE4" w:rsidRDefault="00CC4AE4" w:rsidP="002A1788">
      <w:pPr>
        <w:pStyle w:val="Geenafstand"/>
        <w:rPr>
          <w:szCs w:val="20"/>
        </w:rPr>
      </w:pPr>
    </w:p>
    <w:p w14:paraId="7E0A6A80" w14:textId="77777777" w:rsidR="00CC4AE4" w:rsidRDefault="00CC4AE4" w:rsidP="002A1788">
      <w:pPr>
        <w:pStyle w:val="Geenafstand"/>
        <w:rPr>
          <w:szCs w:val="20"/>
        </w:rPr>
      </w:pPr>
    </w:p>
    <w:p w14:paraId="70A4AC5B" w14:textId="77777777" w:rsidR="00CC4AE4" w:rsidRDefault="00CC4AE4" w:rsidP="002A1788">
      <w:pPr>
        <w:pStyle w:val="Geenafstand"/>
        <w:rPr>
          <w:szCs w:val="20"/>
        </w:rPr>
      </w:pPr>
    </w:p>
    <w:p w14:paraId="787502A3" w14:textId="77777777" w:rsidR="00CC4AE4" w:rsidRDefault="00CC4AE4" w:rsidP="002A1788">
      <w:pPr>
        <w:pStyle w:val="Geenafstand"/>
        <w:rPr>
          <w:szCs w:val="20"/>
        </w:rPr>
      </w:pPr>
    </w:p>
    <w:p w14:paraId="3BF3107D" w14:textId="77777777" w:rsidR="00CC4AE4" w:rsidRDefault="00CC4AE4" w:rsidP="002A1788">
      <w:pPr>
        <w:pStyle w:val="Geenafstand"/>
        <w:rPr>
          <w:szCs w:val="20"/>
        </w:rPr>
      </w:pPr>
    </w:p>
    <w:p w14:paraId="76CC6D30" w14:textId="77777777" w:rsidR="00BB3C33" w:rsidRDefault="00BB3C33" w:rsidP="00BB3C33">
      <w:pPr>
        <w:pStyle w:val="Kop2"/>
      </w:pPr>
      <w:bookmarkStart w:id="56" w:name="_Toc100130128"/>
      <w:r>
        <w:lastRenderedPageBreak/>
        <w:t xml:space="preserve">11.1 </w:t>
      </w:r>
      <w:bookmarkStart w:id="57" w:name="_Toc446573465"/>
      <w:bookmarkStart w:id="58" w:name="_Toc446579655"/>
      <w:r w:rsidRPr="00BB3C33">
        <w:t>Tiltechnieken en werkhouding</w:t>
      </w:r>
      <w:bookmarkEnd w:id="56"/>
      <w:bookmarkEnd w:id="57"/>
      <w:bookmarkEnd w:id="58"/>
    </w:p>
    <w:p w14:paraId="1B85CC37" w14:textId="77777777" w:rsidR="00BB3C33" w:rsidRPr="00BB3C33" w:rsidRDefault="00BB3C33" w:rsidP="00BB3C33">
      <w:pPr>
        <w:spacing w:after="0" w:line="240" w:lineRule="auto"/>
        <w:rPr>
          <w:rFonts w:eastAsia="Calibri"/>
          <w:bCs/>
          <w:i/>
          <w:szCs w:val="20"/>
          <w:lang w:bidi="en-US"/>
        </w:rPr>
      </w:pPr>
      <w:r w:rsidRPr="00BB3C33">
        <w:rPr>
          <w:rFonts w:eastAsia="Calibri"/>
          <w:bCs/>
          <w:i/>
          <w:szCs w:val="20"/>
          <w:lang w:bidi="en-US"/>
        </w:rPr>
        <w:t>Hoe kun je op een gezonde manier tillen en schade aan rug, nek of schouders voorkomen?</w:t>
      </w:r>
    </w:p>
    <w:p w14:paraId="76F82488" w14:textId="77777777" w:rsidR="00BB3C33" w:rsidRPr="00BB3C33" w:rsidRDefault="00BB3C33" w:rsidP="00BB3C33">
      <w:pPr>
        <w:spacing w:after="0" w:line="240" w:lineRule="auto"/>
        <w:rPr>
          <w:rFonts w:eastAsia="Calibri"/>
          <w:iCs/>
          <w:szCs w:val="20"/>
          <w:lang w:bidi="en-US"/>
        </w:rPr>
      </w:pPr>
      <w:r w:rsidRPr="00BB3C33">
        <w:rPr>
          <w:rFonts w:eastAsia="Calibri"/>
          <w:iCs/>
          <w:szCs w:val="20"/>
          <w:lang w:bidi="en-US"/>
        </w:rPr>
        <w:t>Techniek 1: Is de last klein en kun je hem tussen je knieën door omhoog bewegen? Til dan dicht bij je lichaam en tussen je knieën door. Probeer je rug gestrekt te houden.</w:t>
      </w:r>
    </w:p>
    <w:p w14:paraId="289E6B58" w14:textId="77777777" w:rsidR="00BB3C33" w:rsidRPr="00BB3C33" w:rsidRDefault="00BB3C33" w:rsidP="00BB3C33">
      <w:pPr>
        <w:spacing w:after="0" w:line="240" w:lineRule="auto"/>
        <w:rPr>
          <w:rFonts w:eastAsia="Calibri"/>
          <w:iCs/>
          <w:szCs w:val="20"/>
          <w:lang w:bidi="en-US"/>
        </w:rPr>
      </w:pPr>
    </w:p>
    <w:p w14:paraId="6088E536" w14:textId="77777777" w:rsidR="00BB3C33" w:rsidRPr="00BB3C33" w:rsidRDefault="00BB3C33" w:rsidP="00BB3C33">
      <w:pPr>
        <w:spacing w:after="0" w:line="240" w:lineRule="auto"/>
        <w:rPr>
          <w:rFonts w:eastAsia="Calibri"/>
          <w:iCs/>
          <w:szCs w:val="20"/>
          <w:lang w:bidi="en-US"/>
        </w:rPr>
      </w:pPr>
      <w:r w:rsidRPr="00BB3C33">
        <w:rPr>
          <w:rFonts w:eastAsia="Calibri"/>
          <w:bCs/>
          <w:iCs/>
          <w:szCs w:val="20"/>
          <w:lang w:bidi="en-US"/>
        </w:rPr>
        <w:t xml:space="preserve">Techniek 2: </w:t>
      </w:r>
      <w:r w:rsidRPr="00BB3C33">
        <w:rPr>
          <w:rFonts w:eastAsia="Calibri"/>
          <w:iCs/>
          <w:szCs w:val="20"/>
          <w:lang w:bidi="en-US"/>
        </w:rPr>
        <w:t>Is de last groot en moet je hem voor je knieën langs tillen? Ga dan niet door je knieën, maar til de last voorovergebogen en zo dicht mogelijk langs je lichaam omhoog.</w:t>
      </w:r>
    </w:p>
    <w:p w14:paraId="7ECE2513" w14:textId="77777777" w:rsidR="00BB3C33" w:rsidRPr="00BB3C33" w:rsidRDefault="00BB3C33" w:rsidP="00BB3C33">
      <w:pPr>
        <w:spacing w:after="0" w:line="240" w:lineRule="auto"/>
        <w:rPr>
          <w:rFonts w:eastAsia="Calibri"/>
          <w:iCs/>
          <w:szCs w:val="20"/>
          <w:lang w:bidi="en-US"/>
        </w:rPr>
      </w:pPr>
    </w:p>
    <w:p w14:paraId="45714FA6" w14:textId="77777777" w:rsidR="00BB3C33" w:rsidRDefault="00BB3C33" w:rsidP="002A1788">
      <w:pPr>
        <w:spacing w:after="0" w:line="240" w:lineRule="auto"/>
        <w:rPr>
          <w:rFonts w:eastAsia="Calibri"/>
          <w:iCs/>
          <w:szCs w:val="20"/>
          <w:lang w:bidi="en-US"/>
        </w:rPr>
      </w:pPr>
      <w:r w:rsidRPr="00BB3C33">
        <w:rPr>
          <w:rFonts w:eastAsia="Calibri"/>
          <w:iCs/>
          <w:szCs w:val="20"/>
          <w:lang w:bidi="en-US"/>
        </w:rPr>
        <w:t>Techniek 3: Is de last klein en kun je hem tussen je knieën door omhoog bewegen, maar kun je je knieën niet kwijt omdat er iets in de weg staat? Schuif de last dan naar een plek waar je wél bewegingsruimte hebt en kies voor techniek 1. Is dat niet mogelijk? Ga dan in een spreidstand staan en til met een rechte rug en gebogen knieën de last omhoog.</w:t>
      </w:r>
    </w:p>
    <w:p w14:paraId="270975FD" w14:textId="77777777" w:rsidR="00BB3C33" w:rsidRDefault="00BB3C33" w:rsidP="00BB3C33">
      <w:pPr>
        <w:pStyle w:val="Kop2"/>
        <w:rPr>
          <w:rFonts w:eastAsia="Calibri"/>
          <w:lang w:bidi="en-US"/>
        </w:rPr>
      </w:pPr>
      <w:bookmarkStart w:id="59" w:name="_Toc100130129"/>
      <w:r>
        <w:rPr>
          <w:rFonts w:eastAsia="Calibri"/>
          <w:lang w:bidi="en-US"/>
        </w:rPr>
        <w:t>11.2 Meer tips:</w:t>
      </w:r>
      <w:bookmarkEnd w:id="59"/>
      <w:r>
        <w:rPr>
          <w:rFonts w:eastAsia="Calibri"/>
          <w:lang w:bidi="en-US"/>
        </w:rPr>
        <w:t xml:space="preserve"> </w:t>
      </w:r>
    </w:p>
    <w:p w14:paraId="310026DB"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Voorkom tillen zo veel mogelijk. Overweeg altijd of het echt nodig is.</w:t>
      </w:r>
    </w:p>
    <w:p w14:paraId="6DDF5F05"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Houd de last zo dicht mogelijk bij je lichaam.</w:t>
      </w:r>
    </w:p>
    <w:p w14:paraId="2D4D3D40"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Til niet explosief, zet de beweging rustig in gang.</w:t>
      </w:r>
    </w:p>
    <w:p w14:paraId="0733929A"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Til bij voorkeur met 2 handen.</w:t>
      </w:r>
    </w:p>
    <w:p w14:paraId="608BC2F5"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Til een zware last samen met een collega.</w:t>
      </w:r>
    </w:p>
    <w:p w14:paraId="6CC326DD"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Draai je lichaam niet door je rug te draaien, maar door je voeten te verplaatsen. Til altijd met een zo symmetrisch mogelijke romp.</w:t>
      </w:r>
    </w:p>
    <w:p w14:paraId="15B6E1C7" w14:textId="77777777" w:rsidR="00BB3C33" w:rsidRP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Weet wat je tilt. Je rug wordt minder belast als je van tevoren weet hoe zwaar de last ongeveer is. Je lichaam kan zich dan beter voorbereiden.</w:t>
      </w:r>
    </w:p>
    <w:p w14:paraId="24003B94" w14:textId="77777777" w:rsidR="00BB3C33" w:rsidRDefault="00BB3C33" w:rsidP="00BB3C33">
      <w:pPr>
        <w:numPr>
          <w:ilvl w:val="0"/>
          <w:numId w:val="32"/>
        </w:numPr>
        <w:spacing w:after="0" w:line="240" w:lineRule="auto"/>
        <w:rPr>
          <w:rFonts w:eastAsia="Calibri"/>
          <w:iCs/>
          <w:szCs w:val="20"/>
          <w:lang w:bidi="en-US"/>
        </w:rPr>
      </w:pPr>
      <w:r w:rsidRPr="00BB3C33">
        <w:rPr>
          <w:rFonts w:eastAsia="Calibri"/>
          <w:iCs/>
          <w:szCs w:val="20"/>
          <w:lang w:bidi="en-US"/>
        </w:rPr>
        <w:t>Zorg voor een goede conditie en sterke been-, buik- en rugspieren. Vooral tillen met gebogen knieën kost veel energie. Zorg voor. Veel mensen ouder dan 45 jaar missen spierkracht en tillen alleen daardoor al niet goed.</w:t>
      </w:r>
    </w:p>
    <w:p w14:paraId="37FA5DA8" w14:textId="77777777" w:rsidR="00BB3C33" w:rsidRDefault="00BB3C33" w:rsidP="00BB3C33">
      <w:pPr>
        <w:pStyle w:val="Kop2"/>
        <w:rPr>
          <w:rFonts w:eastAsia="Calibri"/>
          <w:lang w:bidi="en-US"/>
        </w:rPr>
      </w:pPr>
      <w:bookmarkStart w:id="60" w:name="_Toc100130130"/>
      <w:r>
        <w:rPr>
          <w:rFonts w:eastAsia="Calibri"/>
          <w:lang w:bidi="en-US"/>
        </w:rPr>
        <w:t>11.3 Wat doe je als je werk te laag is?</w:t>
      </w:r>
      <w:bookmarkEnd w:id="60"/>
      <w:r>
        <w:rPr>
          <w:rFonts w:eastAsia="Calibri"/>
          <w:lang w:bidi="en-US"/>
        </w:rPr>
        <w:t xml:space="preserve"> </w:t>
      </w:r>
    </w:p>
    <w:p w14:paraId="1AE7B50C" w14:textId="77777777" w:rsidR="00BB3C33" w:rsidRPr="00BB3C33" w:rsidRDefault="00BB3C33" w:rsidP="00BB3C33">
      <w:pPr>
        <w:numPr>
          <w:ilvl w:val="0"/>
          <w:numId w:val="33"/>
        </w:numPr>
        <w:spacing w:after="0" w:line="240" w:lineRule="auto"/>
        <w:rPr>
          <w:rFonts w:eastAsia="Calibri"/>
          <w:iCs/>
          <w:szCs w:val="20"/>
          <w:lang w:bidi="en-US"/>
        </w:rPr>
      </w:pPr>
      <w:r w:rsidRPr="00BB3C33">
        <w:rPr>
          <w:rFonts w:eastAsia="Calibri"/>
          <w:iCs/>
          <w:szCs w:val="20"/>
          <w:lang w:bidi="en-US"/>
        </w:rPr>
        <w:t>Maatregel 1: zorg dat het werk hoger komt, bijvoorbeeld door de tafel in hoogte te verstellen.</w:t>
      </w:r>
    </w:p>
    <w:p w14:paraId="46195DFB" w14:textId="77777777" w:rsidR="00BB3C33" w:rsidRPr="00BB3C33" w:rsidRDefault="00BB3C33" w:rsidP="00BB3C33">
      <w:pPr>
        <w:numPr>
          <w:ilvl w:val="0"/>
          <w:numId w:val="33"/>
        </w:numPr>
        <w:spacing w:after="0" w:line="240" w:lineRule="auto"/>
        <w:rPr>
          <w:rFonts w:eastAsia="Calibri"/>
          <w:iCs/>
          <w:szCs w:val="20"/>
          <w:lang w:bidi="en-US"/>
        </w:rPr>
      </w:pPr>
      <w:r w:rsidRPr="00BB3C33">
        <w:rPr>
          <w:rFonts w:eastAsia="Calibri"/>
          <w:iCs/>
          <w:szCs w:val="20"/>
          <w:lang w:bidi="en-US"/>
        </w:rPr>
        <w:t>Maatregel 2: ga gespreid staan, zodat je zakt en toch op een goede hoogte werkt. Wissel deze houding wel regelmatig af.</w:t>
      </w:r>
    </w:p>
    <w:p w14:paraId="5637511B" w14:textId="77777777" w:rsidR="00BB3C33" w:rsidRPr="00BB3C33" w:rsidRDefault="00BB3C33" w:rsidP="00BB3C33">
      <w:pPr>
        <w:numPr>
          <w:ilvl w:val="0"/>
          <w:numId w:val="33"/>
        </w:numPr>
        <w:spacing w:after="0" w:line="240" w:lineRule="auto"/>
        <w:rPr>
          <w:rFonts w:eastAsia="Calibri"/>
          <w:iCs/>
          <w:szCs w:val="20"/>
          <w:lang w:bidi="en-US"/>
        </w:rPr>
      </w:pPr>
      <w:r w:rsidRPr="00BB3C33">
        <w:rPr>
          <w:rFonts w:eastAsia="Calibri"/>
          <w:iCs/>
          <w:szCs w:val="20"/>
          <w:lang w:bidi="en-US"/>
        </w:rPr>
        <w:t xml:space="preserve">Maatregel 3: haal de werkzaamheden </w:t>
      </w:r>
      <w:r w:rsidR="00923EC6" w:rsidRPr="00BB3C33">
        <w:rPr>
          <w:rFonts w:eastAsia="Calibri"/>
          <w:iCs/>
          <w:szCs w:val="20"/>
          <w:lang w:bidi="en-US"/>
        </w:rPr>
        <w:t>dichtbij</w:t>
      </w:r>
      <w:r w:rsidRPr="00BB3C33">
        <w:rPr>
          <w:rFonts w:eastAsia="Calibri"/>
          <w:iCs/>
          <w:szCs w:val="20"/>
          <w:lang w:bidi="en-US"/>
        </w:rPr>
        <w:t xml:space="preserve"> en recht voor je.</w:t>
      </w:r>
    </w:p>
    <w:p w14:paraId="232F5A5E" w14:textId="77777777" w:rsidR="00BB3C33" w:rsidRDefault="00BB3C33" w:rsidP="00BB3C33">
      <w:pPr>
        <w:numPr>
          <w:ilvl w:val="0"/>
          <w:numId w:val="33"/>
        </w:numPr>
        <w:spacing w:after="0" w:line="240" w:lineRule="auto"/>
        <w:rPr>
          <w:rFonts w:eastAsia="Calibri"/>
          <w:b/>
          <w:iCs/>
          <w:szCs w:val="20"/>
          <w:lang w:bidi="en-US"/>
        </w:rPr>
      </w:pPr>
      <w:r w:rsidRPr="00BB3C33">
        <w:rPr>
          <w:rFonts w:eastAsia="Times New Roman"/>
          <w:iCs/>
          <w:szCs w:val="20"/>
          <w:lang w:bidi="en-US"/>
        </w:rPr>
        <w:t>Maatregel 4: zorg dat je werkmateriaal geschikt is om ontspannen te werken. Kniel of buk niet onnodig. Gebruik bijvoorbeeld schoonmaakmateriaal met in lengte instelbare stelen.</w:t>
      </w:r>
    </w:p>
    <w:p w14:paraId="6AAA8EA7" w14:textId="77777777" w:rsidR="00BB3C33" w:rsidRPr="00BB3C33" w:rsidRDefault="00BB3C33" w:rsidP="00BB3C33">
      <w:pPr>
        <w:pStyle w:val="Kop2"/>
        <w:rPr>
          <w:rFonts w:eastAsia="Calibri"/>
          <w:lang w:bidi="en-US"/>
        </w:rPr>
      </w:pPr>
      <w:bookmarkStart w:id="61" w:name="_Toc100130131"/>
      <w:r>
        <w:rPr>
          <w:rFonts w:eastAsia="Calibri"/>
          <w:lang w:bidi="en-US"/>
        </w:rPr>
        <w:t>11.4 Tips bij zittend werk:</w:t>
      </w:r>
      <w:bookmarkEnd w:id="61"/>
      <w:r>
        <w:rPr>
          <w:rFonts w:eastAsia="Calibri"/>
          <w:lang w:bidi="en-US"/>
        </w:rPr>
        <w:t xml:space="preserve"> </w:t>
      </w:r>
    </w:p>
    <w:p w14:paraId="2C2F99F3" w14:textId="77777777" w:rsidR="00BB3C33" w:rsidRPr="00BB3C33" w:rsidRDefault="00BB3C33" w:rsidP="00BB3C33">
      <w:pPr>
        <w:spacing w:after="0" w:line="240" w:lineRule="auto"/>
        <w:rPr>
          <w:rFonts w:eastAsia="Calibri"/>
          <w:iCs/>
          <w:szCs w:val="20"/>
          <w:lang w:bidi="en-US"/>
        </w:rPr>
      </w:pPr>
      <w:r w:rsidRPr="00BB3C33">
        <w:rPr>
          <w:rFonts w:eastAsia="Calibri"/>
          <w:bCs/>
          <w:i/>
          <w:szCs w:val="20"/>
          <w:shd w:val="clear" w:color="auto" w:fill="FFFFFF"/>
          <w:lang w:bidi="en-US"/>
        </w:rPr>
        <w:t>Zorg voor de juiste instelling van de stoel: </w:t>
      </w:r>
      <w:r w:rsidRPr="00BB3C33">
        <w:rPr>
          <w:rFonts w:eastAsia="Calibri"/>
          <w:b/>
          <w:iCs/>
          <w:szCs w:val="20"/>
          <w:shd w:val="clear" w:color="auto" w:fill="FFFFFF"/>
          <w:lang w:bidi="en-US"/>
        </w:rPr>
        <w:br/>
      </w:r>
      <w:r w:rsidRPr="00BB3C33">
        <w:rPr>
          <w:rFonts w:eastAsia="Calibri"/>
          <w:iCs/>
          <w:szCs w:val="20"/>
          <w:lang w:bidi="en-US"/>
        </w:rPr>
        <w:t>De zitting</w:t>
      </w:r>
    </w:p>
    <w:p w14:paraId="3931CDBA" w14:textId="77777777" w:rsidR="00BB3C33" w:rsidRPr="00BB3C33" w:rsidRDefault="00BB3C33" w:rsidP="00BB3C33">
      <w:pPr>
        <w:numPr>
          <w:ilvl w:val="0"/>
          <w:numId w:val="34"/>
        </w:numPr>
        <w:spacing w:after="0" w:line="240" w:lineRule="auto"/>
        <w:rPr>
          <w:rFonts w:eastAsia="Calibri"/>
          <w:iCs/>
          <w:szCs w:val="20"/>
          <w:lang w:bidi="en-US"/>
        </w:rPr>
      </w:pPr>
      <w:r w:rsidRPr="00BB3C33">
        <w:rPr>
          <w:rFonts w:eastAsia="Calibri"/>
          <w:iCs/>
          <w:szCs w:val="20"/>
          <w:lang w:bidi="en-US"/>
        </w:rPr>
        <w:t>Stel de zittingshoogte in op onderbeenlengte (ga voor de stoel staan en stel zitvlak in onder knie);</w:t>
      </w:r>
    </w:p>
    <w:p w14:paraId="46AE393A" w14:textId="77777777" w:rsidR="00BB3C33" w:rsidRPr="00BB3C33" w:rsidRDefault="00BB3C33" w:rsidP="00BB3C33">
      <w:pPr>
        <w:numPr>
          <w:ilvl w:val="0"/>
          <w:numId w:val="34"/>
        </w:numPr>
        <w:spacing w:after="0" w:line="240" w:lineRule="auto"/>
        <w:rPr>
          <w:rFonts w:eastAsia="Calibri"/>
          <w:iCs/>
          <w:szCs w:val="20"/>
          <w:lang w:bidi="en-US"/>
        </w:rPr>
      </w:pPr>
      <w:r w:rsidRPr="00BB3C33">
        <w:rPr>
          <w:rFonts w:eastAsia="Calibri"/>
          <w:iCs/>
          <w:szCs w:val="20"/>
          <w:lang w:bidi="en-US"/>
        </w:rPr>
        <w:t>Stel de hellingshoek in om het afschuiven tegen te gaan;</w:t>
      </w:r>
    </w:p>
    <w:p w14:paraId="24D64C0D" w14:textId="77777777" w:rsidR="00BB3C33" w:rsidRPr="00BB3C33" w:rsidRDefault="00BB3C33" w:rsidP="00BB3C33">
      <w:pPr>
        <w:numPr>
          <w:ilvl w:val="0"/>
          <w:numId w:val="34"/>
        </w:numPr>
        <w:spacing w:after="0" w:line="240" w:lineRule="auto"/>
        <w:rPr>
          <w:rFonts w:eastAsia="Calibri"/>
          <w:iCs/>
          <w:szCs w:val="20"/>
          <w:lang w:bidi="en-US"/>
        </w:rPr>
      </w:pPr>
      <w:r w:rsidRPr="00BB3C33">
        <w:rPr>
          <w:rFonts w:eastAsia="Calibri"/>
          <w:iCs/>
          <w:szCs w:val="20"/>
          <w:lang w:bidi="en-US"/>
        </w:rPr>
        <w:t>Stel de zittingsdiepte in om knellen aan de onderzijde van de dijen tegen te gaan (moet vuist tussen onderbeen en voorkant zitting passen).</w:t>
      </w:r>
    </w:p>
    <w:p w14:paraId="4C304A5D" w14:textId="77777777" w:rsidR="00BB3C33" w:rsidRPr="00BB3C33" w:rsidRDefault="00BB3C33" w:rsidP="00BB3C33">
      <w:pPr>
        <w:spacing w:after="0" w:line="240" w:lineRule="auto"/>
        <w:rPr>
          <w:rFonts w:eastAsia="Calibri"/>
          <w:iCs/>
          <w:szCs w:val="20"/>
          <w:shd w:val="clear" w:color="auto" w:fill="FFFFFF"/>
          <w:lang w:bidi="en-US"/>
        </w:rPr>
      </w:pPr>
    </w:p>
    <w:p w14:paraId="73A1C21A" w14:textId="77777777" w:rsidR="00BB3C33" w:rsidRPr="00BB3C33" w:rsidRDefault="00BB3C33" w:rsidP="00BB3C33">
      <w:pPr>
        <w:spacing w:after="0" w:line="240" w:lineRule="auto"/>
        <w:rPr>
          <w:rFonts w:eastAsia="Calibri"/>
          <w:iCs/>
          <w:szCs w:val="20"/>
          <w:shd w:val="clear" w:color="auto" w:fill="FFFFFF"/>
          <w:lang w:bidi="en-US"/>
        </w:rPr>
      </w:pPr>
      <w:r w:rsidRPr="00BB3C33">
        <w:rPr>
          <w:rFonts w:eastAsia="Calibri"/>
          <w:iCs/>
          <w:szCs w:val="20"/>
          <w:shd w:val="clear" w:color="auto" w:fill="FFFFFF"/>
          <w:lang w:bidi="en-US"/>
        </w:rPr>
        <w:t>De rugleuning</w:t>
      </w:r>
    </w:p>
    <w:p w14:paraId="1FA04400" w14:textId="77777777" w:rsidR="00BB3C33" w:rsidRPr="00BB3C33" w:rsidRDefault="00BB3C33" w:rsidP="00BB3C33">
      <w:pPr>
        <w:numPr>
          <w:ilvl w:val="0"/>
          <w:numId w:val="35"/>
        </w:numPr>
        <w:spacing w:after="0" w:line="240" w:lineRule="auto"/>
        <w:rPr>
          <w:rFonts w:eastAsia="Calibri"/>
          <w:iCs/>
          <w:szCs w:val="20"/>
          <w:lang w:bidi="en-US"/>
        </w:rPr>
      </w:pPr>
      <w:r w:rsidRPr="00BB3C33">
        <w:rPr>
          <w:rFonts w:eastAsia="Calibri"/>
          <w:iCs/>
          <w:szCs w:val="20"/>
          <w:lang w:bidi="en-US"/>
        </w:rPr>
        <w:t>Stel in om ondersteuning van de rug te krijgen, op zodanige wijze dat vorm komt overeen met de wervelkolom.</w:t>
      </w:r>
    </w:p>
    <w:p w14:paraId="625D84D9" w14:textId="77777777" w:rsidR="00BB3C33" w:rsidRPr="00BB3C33" w:rsidRDefault="00BB3C33" w:rsidP="00BB3C33">
      <w:pPr>
        <w:spacing w:after="0" w:line="240" w:lineRule="auto"/>
        <w:rPr>
          <w:rFonts w:eastAsia="Calibri"/>
          <w:iCs/>
          <w:szCs w:val="20"/>
          <w:shd w:val="clear" w:color="auto" w:fill="FFFFFF"/>
          <w:lang w:bidi="en-US"/>
        </w:rPr>
      </w:pPr>
    </w:p>
    <w:p w14:paraId="38BE524C" w14:textId="77777777" w:rsidR="00BB3C33" w:rsidRPr="00BB3C33" w:rsidRDefault="00BB3C33" w:rsidP="00BB3C33">
      <w:pPr>
        <w:spacing w:after="0" w:line="240" w:lineRule="auto"/>
        <w:rPr>
          <w:rFonts w:eastAsia="Calibri"/>
          <w:iCs/>
          <w:szCs w:val="20"/>
          <w:shd w:val="clear" w:color="auto" w:fill="FFFFFF"/>
          <w:lang w:bidi="en-US"/>
        </w:rPr>
      </w:pPr>
      <w:r w:rsidRPr="00BB3C33">
        <w:rPr>
          <w:rFonts w:eastAsia="Calibri"/>
          <w:iCs/>
          <w:szCs w:val="20"/>
          <w:shd w:val="clear" w:color="auto" w:fill="FFFFFF"/>
          <w:lang w:bidi="en-US"/>
        </w:rPr>
        <w:t>De armsteun</w:t>
      </w:r>
    </w:p>
    <w:p w14:paraId="786802CD" w14:textId="77777777" w:rsidR="00BB3C33" w:rsidRPr="00BB3C33" w:rsidRDefault="00BB3C33" w:rsidP="00BB3C33">
      <w:pPr>
        <w:numPr>
          <w:ilvl w:val="0"/>
          <w:numId w:val="35"/>
        </w:numPr>
        <w:spacing w:after="0" w:line="240" w:lineRule="auto"/>
        <w:rPr>
          <w:rFonts w:eastAsia="Calibri"/>
          <w:iCs/>
          <w:szCs w:val="20"/>
          <w:lang w:bidi="en-US"/>
        </w:rPr>
      </w:pPr>
      <w:r w:rsidRPr="00BB3C33">
        <w:rPr>
          <w:rFonts w:eastAsia="Calibri"/>
          <w:iCs/>
          <w:szCs w:val="20"/>
          <w:lang w:bidi="en-US"/>
        </w:rPr>
        <w:t>Stel in op ellebooghoogte.</w:t>
      </w:r>
    </w:p>
    <w:p w14:paraId="49406078" w14:textId="77777777" w:rsidR="00BB3C33" w:rsidRPr="00BB3C33" w:rsidRDefault="00BB3C33" w:rsidP="00BB3C33">
      <w:pPr>
        <w:spacing w:after="0" w:line="240" w:lineRule="auto"/>
        <w:rPr>
          <w:rFonts w:eastAsia="Calibri"/>
          <w:iCs/>
          <w:szCs w:val="20"/>
          <w:shd w:val="clear" w:color="auto" w:fill="FFFFFF"/>
          <w:lang w:bidi="en-US"/>
        </w:rPr>
      </w:pPr>
    </w:p>
    <w:p w14:paraId="45C1A7F2" w14:textId="77777777" w:rsidR="00CC4AE4" w:rsidRDefault="00CC4AE4" w:rsidP="00BB3C33">
      <w:pPr>
        <w:spacing w:after="0" w:line="240" w:lineRule="auto"/>
        <w:rPr>
          <w:rFonts w:eastAsia="Calibri"/>
          <w:iCs/>
          <w:szCs w:val="20"/>
          <w:shd w:val="clear" w:color="auto" w:fill="FFFFFF"/>
          <w:lang w:bidi="en-US"/>
        </w:rPr>
      </w:pPr>
    </w:p>
    <w:p w14:paraId="3154CC47" w14:textId="77777777" w:rsidR="00CC4AE4" w:rsidRDefault="00CC4AE4" w:rsidP="00BB3C33">
      <w:pPr>
        <w:spacing w:after="0" w:line="240" w:lineRule="auto"/>
        <w:rPr>
          <w:rFonts w:eastAsia="Calibri"/>
          <w:iCs/>
          <w:szCs w:val="20"/>
          <w:shd w:val="clear" w:color="auto" w:fill="FFFFFF"/>
          <w:lang w:bidi="en-US"/>
        </w:rPr>
      </w:pPr>
    </w:p>
    <w:p w14:paraId="1D2D7FB6" w14:textId="77777777" w:rsidR="00BB3C33" w:rsidRPr="00BB3C33" w:rsidRDefault="00BB3C33" w:rsidP="00BB3C33">
      <w:pPr>
        <w:spacing w:after="0" w:line="240" w:lineRule="auto"/>
        <w:rPr>
          <w:rFonts w:eastAsia="Calibri"/>
          <w:iCs/>
          <w:szCs w:val="20"/>
          <w:lang w:bidi="en-US"/>
        </w:rPr>
      </w:pPr>
      <w:r w:rsidRPr="00BB3C33">
        <w:rPr>
          <w:rFonts w:eastAsia="Calibri"/>
          <w:iCs/>
          <w:szCs w:val="20"/>
          <w:shd w:val="clear" w:color="auto" w:fill="FFFFFF"/>
          <w:lang w:bidi="en-US"/>
        </w:rPr>
        <w:t>Het werkvlak</w:t>
      </w:r>
    </w:p>
    <w:p w14:paraId="75891A44" w14:textId="77777777" w:rsidR="00BB3C33" w:rsidRPr="00BB3C33" w:rsidRDefault="00BB3C33" w:rsidP="00BB3C33">
      <w:pPr>
        <w:numPr>
          <w:ilvl w:val="0"/>
          <w:numId w:val="35"/>
        </w:numPr>
        <w:spacing w:after="0" w:line="240" w:lineRule="auto"/>
        <w:rPr>
          <w:rFonts w:eastAsia="Calibri"/>
          <w:iCs/>
          <w:szCs w:val="20"/>
          <w:lang w:bidi="en-US"/>
        </w:rPr>
      </w:pPr>
      <w:r w:rsidRPr="00BB3C33">
        <w:rPr>
          <w:rFonts w:eastAsia="Calibri"/>
          <w:iCs/>
          <w:szCs w:val="20"/>
          <w:lang w:bidi="en-US"/>
        </w:rPr>
        <w:t>Stel in zodat de onderarmen worden ondersteund zonder dat de schouders opgetrokken hoeven te worden. In principe wordt uitgegaan van de ellebooghoogte.</w:t>
      </w:r>
    </w:p>
    <w:p w14:paraId="27C1A8E7" w14:textId="77777777" w:rsidR="00BB3C33" w:rsidRPr="00BB3C33" w:rsidRDefault="00BB3C33" w:rsidP="00BB3C33">
      <w:pPr>
        <w:numPr>
          <w:ilvl w:val="0"/>
          <w:numId w:val="35"/>
        </w:numPr>
        <w:spacing w:after="0" w:line="240" w:lineRule="auto"/>
        <w:rPr>
          <w:rFonts w:eastAsia="Calibri"/>
          <w:iCs/>
          <w:szCs w:val="20"/>
          <w:lang w:bidi="en-US"/>
        </w:rPr>
      </w:pPr>
      <w:r w:rsidRPr="00BB3C33">
        <w:rPr>
          <w:rFonts w:eastAsia="Calibri"/>
          <w:iCs/>
          <w:szCs w:val="20"/>
          <w:shd w:val="clear" w:color="auto" w:fill="FFFFFF"/>
          <w:lang w:bidi="en-US"/>
        </w:rPr>
        <w:t>Zorg voor voldoende beenruimte (minimaal 60 cm)</w:t>
      </w:r>
      <w:r w:rsidRPr="00BB3C33">
        <w:rPr>
          <w:rFonts w:eastAsia="Calibri"/>
          <w:iCs/>
          <w:szCs w:val="20"/>
          <w:lang w:bidi="en-US"/>
        </w:rPr>
        <w:br/>
      </w:r>
    </w:p>
    <w:p w14:paraId="4B7965AE" w14:textId="77777777" w:rsidR="00BB3C33" w:rsidRPr="00BB3C33" w:rsidRDefault="00BB3C33" w:rsidP="00BB3C33">
      <w:pPr>
        <w:spacing w:after="0" w:line="240" w:lineRule="auto"/>
        <w:rPr>
          <w:rFonts w:eastAsia="Calibri"/>
          <w:iCs/>
          <w:szCs w:val="20"/>
          <w:shd w:val="clear" w:color="auto" w:fill="FFFFFF"/>
          <w:lang w:bidi="en-US"/>
        </w:rPr>
      </w:pPr>
      <w:r w:rsidRPr="00BB3C33">
        <w:rPr>
          <w:rFonts w:eastAsia="Calibri"/>
          <w:iCs/>
          <w:szCs w:val="20"/>
          <w:shd w:val="clear" w:color="auto" w:fill="FFFFFF"/>
          <w:lang w:bidi="en-US"/>
        </w:rPr>
        <w:t>De werkopstelling</w:t>
      </w:r>
    </w:p>
    <w:p w14:paraId="0B3EB428" w14:textId="77777777" w:rsidR="00BB3C33" w:rsidRDefault="00BB3C33" w:rsidP="00BB3C33">
      <w:pPr>
        <w:numPr>
          <w:ilvl w:val="0"/>
          <w:numId w:val="36"/>
        </w:numPr>
        <w:spacing w:after="0" w:line="240" w:lineRule="auto"/>
        <w:rPr>
          <w:rFonts w:eastAsia="Calibri"/>
          <w:iCs/>
          <w:szCs w:val="20"/>
          <w:lang w:bidi="en-US"/>
        </w:rPr>
      </w:pPr>
      <w:r w:rsidRPr="00BB3C33">
        <w:rPr>
          <w:rFonts w:eastAsia="Calibri"/>
          <w:iCs/>
          <w:szCs w:val="20"/>
          <w:lang w:bidi="en-US"/>
        </w:rPr>
        <w:t>De gewenste werkhoogte afstemmen op de lichaamsafmetingen van de medewerker.</w:t>
      </w:r>
    </w:p>
    <w:p w14:paraId="7F92243D" w14:textId="77777777" w:rsidR="00545C3A" w:rsidRDefault="00545C3A" w:rsidP="00545C3A">
      <w:pPr>
        <w:spacing w:after="0" w:line="240" w:lineRule="auto"/>
        <w:rPr>
          <w:rFonts w:eastAsia="Calibri"/>
          <w:iCs/>
          <w:szCs w:val="20"/>
          <w:lang w:bidi="en-US"/>
        </w:rPr>
      </w:pPr>
    </w:p>
    <w:p w14:paraId="248543D4" w14:textId="77777777" w:rsidR="00545C3A" w:rsidRDefault="00545C3A" w:rsidP="00545C3A">
      <w:pPr>
        <w:pStyle w:val="Kop2"/>
        <w:rPr>
          <w:rFonts w:eastAsia="Calibri"/>
          <w:lang w:bidi="en-US"/>
        </w:rPr>
      </w:pPr>
      <w:bookmarkStart w:id="62" w:name="_Toc100130132"/>
      <w:r>
        <w:rPr>
          <w:rFonts w:eastAsia="Calibri"/>
          <w:lang w:bidi="en-US"/>
        </w:rPr>
        <w:t>11.5 Infectieziekten</w:t>
      </w:r>
      <w:bookmarkEnd w:id="62"/>
      <w:r>
        <w:rPr>
          <w:rFonts w:eastAsia="Calibri"/>
          <w:lang w:bidi="en-US"/>
        </w:rPr>
        <w:t xml:space="preserve"> </w:t>
      </w:r>
    </w:p>
    <w:p w14:paraId="2787E5AC" w14:textId="77777777" w:rsidR="00545C3A" w:rsidRPr="00545C3A" w:rsidRDefault="00545C3A" w:rsidP="00545C3A">
      <w:pPr>
        <w:pStyle w:val="Geenafstand"/>
        <w:rPr>
          <w:szCs w:val="20"/>
        </w:rPr>
      </w:pPr>
      <w:r w:rsidRPr="00545C3A">
        <w:rPr>
          <w:szCs w:val="20"/>
        </w:rPr>
        <w:t xml:space="preserve">Infectieziekten verspreiden zich gemakkelijk onder (groepen) </w:t>
      </w:r>
      <w:r w:rsidRPr="00545C3A">
        <w:rPr>
          <w:szCs w:val="20"/>
          <w:lang w:eastAsia="en-US"/>
        </w:rPr>
        <w:t>leerlingen</w:t>
      </w:r>
      <w:r w:rsidRPr="00545C3A">
        <w:rPr>
          <w:szCs w:val="20"/>
        </w:rPr>
        <w:t>. Schimmels en huisstofmijt kunnen allergieën versterken en astma veroorzaken. Een infectieziekte kan iedereen treffen die er geen immuniteit voor heeft (immuniteit wordt verkregen door inenting of eerdere besmetting). Een aantal infectieziekten kan schadelijke gevolgen hebben. Vooral zwangere vrouwen en ouderen lopen een verhoogd risico. Hygiënische maatregelen die worden gehanteerd zijn:</w:t>
      </w:r>
    </w:p>
    <w:p w14:paraId="2382C02B" w14:textId="77777777" w:rsidR="00545C3A" w:rsidRPr="00545C3A" w:rsidRDefault="00923EC6" w:rsidP="00545C3A">
      <w:pPr>
        <w:pStyle w:val="Geenafstand"/>
        <w:numPr>
          <w:ilvl w:val="0"/>
          <w:numId w:val="37"/>
        </w:numPr>
        <w:rPr>
          <w:szCs w:val="20"/>
        </w:rPr>
      </w:pPr>
      <w:r w:rsidRPr="00545C3A">
        <w:rPr>
          <w:szCs w:val="20"/>
        </w:rPr>
        <w:t>Regelmatig</w:t>
      </w:r>
      <w:r w:rsidR="00545C3A" w:rsidRPr="00545C3A">
        <w:rPr>
          <w:szCs w:val="20"/>
        </w:rPr>
        <w:t xml:space="preserve"> handen wassen;</w:t>
      </w:r>
    </w:p>
    <w:p w14:paraId="6A12EC70" w14:textId="77777777" w:rsidR="00545C3A" w:rsidRPr="00545C3A" w:rsidRDefault="00923EC6" w:rsidP="00545C3A">
      <w:pPr>
        <w:pStyle w:val="Geenafstand"/>
        <w:numPr>
          <w:ilvl w:val="0"/>
          <w:numId w:val="37"/>
        </w:numPr>
        <w:rPr>
          <w:szCs w:val="20"/>
        </w:rPr>
      </w:pPr>
      <w:r w:rsidRPr="00545C3A">
        <w:rPr>
          <w:szCs w:val="20"/>
          <w:lang w:eastAsia="en-US"/>
        </w:rPr>
        <w:t>Leerlingen</w:t>
      </w:r>
      <w:r w:rsidR="00545C3A" w:rsidRPr="00545C3A">
        <w:rPr>
          <w:szCs w:val="20"/>
          <w:lang w:eastAsia="en-US"/>
        </w:rPr>
        <w:t xml:space="preserve"> </w:t>
      </w:r>
      <w:r w:rsidR="00545C3A" w:rsidRPr="00545C3A">
        <w:rPr>
          <w:szCs w:val="20"/>
        </w:rPr>
        <w:t xml:space="preserve">aanspreken op hygiënisch gedrag (handen wassen, </w:t>
      </w:r>
      <w:r w:rsidRPr="00545C3A">
        <w:rPr>
          <w:szCs w:val="20"/>
        </w:rPr>
        <w:t>neuspeuteren</w:t>
      </w:r>
      <w:r w:rsidR="00545C3A" w:rsidRPr="00545C3A">
        <w:rPr>
          <w:szCs w:val="20"/>
        </w:rPr>
        <w:t>, ogen wrijven, duimen, neus snuiten, hoesten, niezen);</w:t>
      </w:r>
    </w:p>
    <w:p w14:paraId="73057514" w14:textId="77777777" w:rsidR="00545C3A" w:rsidRPr="00545C3A" w:rsidRDefault="00923EC6" w:rsidP="00545C3A">
      <w:pPr>
        <w:pStyle w:val="Geenafstand"/>
        <w:numPr>
          <w:ilvl w:val="0"/>
          <w:numId w:val="37"/>
        </w:numPr>
        <w:rPr>
          <w:szCs w:val="20"/>
        </w:rPr>
      </w:pPr>
      <w:r w:rsidRPr="00545C3A">
        <w:rPr>
          <w:szCs w:val="20"/>
        </w:rPr>
        <w:t>Handen</w:t>
      </w:r>
      <w:r w:rsidR="00545C3A" w:rsidRPr="00545C3A">
        <w:rPr>
          <w:szCs w:val="20"/>
        </w:rPr>
        <w:t xml:space="preserve"> afdrogen aan papieren wegwerp handdoekjes in plaats van een katoenen handdoek.</w:t>
      </w:r>
    </w:p>
    <w:p w14:paraId="33696BCA" w14:textId="77777777" w:rsidR="00545C3A" w:rsidRPr="00545C3A" w:rsidRDefault="00545C3A" w:rsidP="00545C3A">
      <w:pPr>
        <w:pStyle w:val="Geenafstand"/>
        <w:rPr>
          <w:szCs w:val="20"/>
        </w:rPr>
      </w:pPr>
    </w:p>
    <w:p w14:paraId="6E58F108" w14:textId="77777777" w:rsidR="00545C3A" w:rsidRPr="00545C3A" w:rsidRDefault="00545C3A" w:rsidP="00545C3A">
      <w:pPr>
        <w:pStyle w:val="Geenafstand"/>
        <w:rPr>
          <w:szCs w:val="20"/>
        </w:rPr>
      </w:pPr>
      <w:r w:rsidRPr="00545C3A">
        <w:rPr>
          <w:szCs w:val="20"/>
        </w:rPr>
        <w:t xml:space="preserve">Een optimaal binnenklimaat in het klaslokaal kan </w:t>
      </w:r>
      <w:proofErr w:type="gramStart"/>
      <w:r w:rsidRPr="00545C3A">
        <w:rPr>
          <w:szCs w:val="20"/>
        </w:rPr>
        <w:t>tevens</w:t>
      </w:r>
      <w:proofErr w:type="gramEnd"/>
      <w:r w:rsidRPr="00545C3A">
        <w:rPr>
          <w:szCs w:val="20"/>
        </w:rPr>
        <w:t xml:space="preserve"> zorgen voor het voorkomen van infectieziekten. Maatregelen die hiervoor kunnen worden genomen zijn:</w:t>
      </w:r>
    </w:p>
    <w:p w14:paraId="6523B923" w14:textId="77777777" w:rsidR="00545C3A" w:rsidRPr="00545C3A" w:rsidRDefault="00545C3A" w:rsidP="00545C3A">
      <w:pPr>
        <w:pStyle w:val="Geenafstand"/>
        <w:numPr>
          <w:ilvl w:val="0"/>
          <w:numId w:val="38"/>
        </w:numPr>
        <w:rPr>
          <w:szCs w:val="20"/>
        </w:rPr>
      </w:pPr>
      <w:r w:rsidRPr="00545C3A">
        <w:rPr>
          <w:szCs w:val="20"/>
        </w:rPr>
        <w:t xml:space="preserve">We proberen te </w:t>
      </w:r>
      <w:r w:rsidR="00923EC6" w:rsidRPr="00545C3A">
        <w:rPr>
          <w:szCs w:val="20"/>
        </w:rPr>
        <w:t>zorgen voor</w:t>
      </w:r>
      <w:r w:rsidRPr="00545C3A">
        <w:rPr>
          <w:szCs w:val="20"/>
        </w:rPr>
        <w:t xml:space="preserve"> een goede ventilatie </w:t>
      </w:r>
      <w:proofErr w:type="gramStart"/>
      <w:r w:rsidRPr="00545C3A">
        <w:rPr>
          <w:szCs w:val="20"/>
        </w:rPr>
        <w:t>middels</w:t>
      </w:r>
      <w:proofErr w:type="gramEnd"/>
      <w:r w:rsidRPr="00545C3A">
        <w:rPr>
          <w:szCs w:val="20"/>
        </w:rPr>
        <w:t xml:space="preserve"> het </w:t>
      </w:r>
      <w:r w:rsidR="00923EC6" w:rsidRPr="00545C3A">
        <w:rPr>
          <w:szCs w:val="20"/>
        </w:rPr>
        <w:t>openzetten</w:t>
      </w:r>
      <w:r w:rsidRPr="00545C3A">
        <w:rPr>
          <w:szCs w:val="20"/>
        </w:rPr>
        <w:t xml:space="preserve"> van ramen. (</w:t>
      </w:r>
      <w:r w:rsidR="00923EC6" w:rsidRPr="00545C3A">
        <w:rPr>
          <w:szCs w:val="20"/>
        </w:rPr>
        <w:t>Wanneer</w:t>
      </w:r>
      <w:r w:rsidRPr="00545C3A">
        <w:rPr>
          <w:szCs w:val="20"/>
        </w:rPr>
        <w:t xml:space="preserve"> de weersomstandigheden het toelaten)</w:t>
      </w:r>
    </w:p>
    <w:p w14:paraId="26827006" w14:textId="77777777" w:rsidR="00545C3A" w:rsidRPr="00545C3A" w:rsidRDefault="00545C3A" w:rsidP="00545C3A">
      <w:pPr>
        <w:pStyle w:val="Geenafstand"/>
        <w:numPr>
          <w:ilvl w:val="0"/>
          <w:numId w:val="38"/>
        </w:numPr>
        <w:rPr>
          <w:szCs w:val="20"/>
        </w:rPr>
      </w:pPr>
      <w:r w:rsidRPr="00545C3A">
        <w:rPr>
          <w:szCs w:val="20"/>
        </w:rPr>
        <w:t xml:space="preserve">We proberen te zorgen dat de temperatuur in de lokalen aangenaam is. </w:t>
      </w:r>
    </w:p>
    <w:p w14:paraId="751056C4" w14:textId="77777777" w:rsidR="00545C3A" w:rsidRDefault="00923EC6" w:rsidP="00545C3A">
      <w:pPr>
        <w:pStyle w:val="Geenafstand"/>
        <w:numPr>
          <w:ilvl w:val="0"/>
          <w:numId w:val="38"/>
        </w:numPr>
        <w:rPr>
          <w:szCs w:val="20"/>
        </w:rPr>
      </w:pPr>
      <w:r w:rsidRPr="00545C3A">
        <w:rPr>
          <w:szCs w:val="20"/>
        </w:rPr>
        <w:t>Goed</w:t>
      </w:r>
      <w:r w:rsidR="00545C3A" w:rsidRPr="00545C3A">
        <w:rPr>
          <w:szCs w:val="20"/>
        </w:rPr>
        <w:t xml:space="preserve"> schoonmaken (stof of schimmels verwijderen) vooral ook materialen waarbij via indirect contact agentia overgedragen kan worden (speelgoed, deurklinken, kranen).</w:t>
      </w:r>
    </w:p>
    <w:p w14:paraId="0EDD8D13" w14:textId="77777777" w:rsidR="00545C3A" w:rsidRDefault="00545C3A" w:rsidP="00545C3A">
      <w:pPr>
        <w:pStyle w:val="Kop2"/>
      </w:pPr>
      <w:bookmarkStart w:id="63" w:name="_Toc100130133"/>
      <w:r>
        <w:t>11.</w:t>
      </w:r>
      <w:r w:rsidR="00CC4AE4">
        <w:t>6</w:t>
      </w:r>
      <w:r>
        <w:t xml:space="preserve"> Scholing en begeleiding medewerkers t.b.v. veiligheidsbeleid</w:t>
      </w:r>
      <w:bookmarkEnd w:id="63"/>
      <w:r>
        <w:t xml:space="preserve"> </w:t>
      </w:r>
    </w:p>
    <w:p w14:paraId="6479CCB8" w14:textId="39EC8EA3" w:rsidR="00545C3A" w:rsidRPr="00545C3A" w:rsidRDefault="00545C3A" w:rsidP="00545C3A">
      <w:pPr>
        <w:pStyle w:val="Geenafstand"/>
        <w:rPr>
          <w:szCs w:val="20"/>
        </w:rPr>
      </w:pPr>
      <w:r w:rsidRPr="00545C3A">
        <w:rPr>
          <w:szCs w:val="20"/>
        </w:rPr>
        <w:t xml:space="preserve">Alle medewerkers dienen kennis te hebben van het veiligheidsbeleid. Extra scholing ten behoeve van dit beleid dient niet nodig te zijn. Stichting </w:t>
      </w:r>
      <w:r w:rsidR="00D7743E">
        <w:rPr>
          <w:szCs w:val="20"/>
        </w:rPr>
        <w:t>ROOBOL</w:t>
      </w:r>
      <w:r w:rsidRPr="00545C3A">
        <w:rPr>
          <w:szCs w:val="20"/>
        </w:rPr>
        <w:t xml:space="preserve"> verwacht van haar medewerkers dat zij handelen volgens goed </w:t>
      </w:r>
      <w:proofErr w:type="spellStart"/>
      <w:r w:rsidR="00923EC6" w:rsidRPr="00545C3A">
        <w:rPr>
          <w:szCs w:val="20"/>
        </w:rPr>
        <w:t>werknemerschap</w:t>
      </w:r>
      <w:proofErr w:type="spellEnd"/>
      <w:r w:rsidRPr="00545C3A">
        <w:rPr>
          <w:szCs w:val="20"/>
        </w:rPr>
        <w:t xml:space="preserve">. Dit houdt in dat ze handelen volgens de normen en waarden die gelden binnen de stichting. </w:t>
      </w:r>
      <w:r w:rsidR="00923EC6" w:rsidRPr="00545C3A">
        <w:rPr>
          <w:szCs w:val="20"/>
        </w:rPr>
        <w:t>Als</w:t>
      </w:r>
      <w:r w:rsidRPr="00545C3A">
        <w:rPr>
          <w:szCs w:val="20"/>
        </w:rPr>
        <w:t xml:space="preserve"> er vragen zijn naar aanleiding van het veiligheidsbeleid kan er contact worden opgenomen met personeelszaken van Stichting </w:t>
      </w:r>
      <w:r w:rsidR="00D7743E">
        <w:rPr>
          <w:szCs w:val="20"/>
        </w:rPr>
        <w:t>ROOBOL</w:t>
      </w:r>
      <w:r w:rsidR="00923EC6" w:rsidRPr="00545C3A">
        <w:rPr>
          <w:szCs w:val="20"/>
        </w:rPr>
        <w:t>.</w:t>
      </w:r>
      <w:r w:rsidRPr="00545C3A">
        <w:rPr>
          <w:szCs w:val="20"/>
        </w:rPr>
        <w:t xml:space="preserve"> Regelmatig zal er een moment zijn waarop het veiligheidsbeleid wordt herzien en waar nodig aangepast door de </w:t>
      </w:r>
      <w:proofErr w:type="spellStart"/>
      <w:r w:rsidRPr="00545C3A">
        <w:rPr>
          <w:szCs w:val="20"/>
        </w:rPr>
        <w:t>bovenschoolse</w:t>
      </w:r>
      <w:proofErr w:type="spellEnd"/>
      <w:r w:rsidRPr="00545C3A">
        <w:rPr>
          <w:szCs w:val="20"/>
        </w:rPr>
        <w:t xml:space="preserve"> preventiemedewerkers. </w:t>
      </w:r>
    </w:p>
    <w:p w14:paraId="2FAF9F3D" w14:textId="77777777" w:rsidR="00545C3A" w:rsidRPr="00545C3A" w:rsidRDefault="00545C3A" w:rsidP="00545C3A">
      <w:r>
        <w:br w:type="page"/>
      </w:r>
    </w:p>
    <w:tbl>
      <w:tblPr>
        <w:tblW w:w="9063" w:type="dxa"/>
        <w:tblBorders>
          <w:top w:val="single" w:sz="4" w:space="0" w:color="000000"/>
          <w:left w:val="single" w:sz="4" w:space="0" w:color="000000"/>
          <w:bottom w:val="single" w:sz="4" w:space="0" w:color="000000"/>
          <w:right w:val="single" w:sz="4" w:space="0" w:color="000000"/>
        </w:tblBorders>
        <w:shd w:val="clear" w:color="auto" w:fill="F4B083"/>
        <w:tblCellMar>
          <w:top w:w="12" w:type="dxa"/>
          <w:left w:w="0" w:type="dxa"/>
          <w:bottom w:w="12" w:type="dxa"/>
          <w:right w:w="115" w:type="dxa"/>
        </w:tblCellMar>
        <w:tblLook w:val="04A0" w:firstRow="1" w:lastRow="0" w:firstColumn="1" w:lastColumn="0" w:noHBand="0" w:noVBand="1"/>
      </w:tblPr>
      <w:tblGrid>
        <w:gridCol w:w="4400"/>
        <w:gridCol w:w="4663"/>
      </w:tblGrid>
      <w:tr w:rsidR="00545C3A" w14:paraId="3DFC6182" w14:textId="77777777" w:rsidTr="0082545F">
        <w:trPr>
          <w:trHeight w:val="397"/>
        </w:trPr>
        <w:tc>
          <w:tcPr>
            <w:tcW w:w="4400" w:type="dxa"/>
            <w:shd w:val="clear" w:color="auto" w:fill="F4B083"/>
          </w:tcPr>
          <w:p w14:paraId="7F7CAC51" w14:textId="77777777" w:rsidR="00545C3A" w:rsidRDefault="00545C3A" w:rsidP="0082545F">
            <w:pPr>
              <w:spacing w:after="163"/>
              <w:ind w:left="70" w:firstLine="0"/>
              <w:rPr>
                <w:sz w:val="22"/>
              </w:rPr>
            </w:pPr>
          </w:p>
          <w:p w14:paraId="6CEB925D" w14:textId="77777777" w:rsidR="00545C3A" w:rsidRPr="003878A4" w:rsidRDefault="00545C3A" w:rsidP="0082545F">
            <w:pPr>
              <w:pStyle w:val="Kop1"/>
            </w:pPr>
            <w:bookmarkStart w:id="64" w:name="_Toc100130134"/>
            <w:r>
              <w:t>12. Wettelijk kader</w:t>
            </w:r>
            <w:bookmarkEnd w:id="64"/>
            <w:r>
              <w:t xml:space="preserve"> </w:t>
            </w:r>
          </w:p>
          <w:p w14:paraId="245AEC34" w14:textId="77777777" w:rsidR="00545C3A" w:rsidRDefault="00545C3A" w:rsidP="0082545F">
            <w:pPr>
              <w:spacing w:after="0"/>
              <w:ind w:left="70" w:firstLine="0"/>
              <w:rPr>
                <w:sz w:val="22"/>
              </w:rPr>
            </w:pPr>
            <w:r>
              <w:rPr>
                <w:b/>
                <w:sz w:val="4"/>
              </w:rPr>
              <w:t xml:space="preserve"> </w:t>
            </w:r>
          </w:p>
        </w:tc>
        <w:tc>
          <w:tcPr>
            <w:tcW w:w="4663" w:type="dxa"/>
            <w:shd w:val="clear" w:color="auto" w:fill="F4B083"/>
          </w:tcPr>
          <w:p w14:paraId="4F244874" w14:textId="77777777" w:rsidR="00545C3A" w:rsidRDefault="00545C3A" w:rsidP="0082545F">
            <w:pPr>
              <w:spacing w:after="160"/>
              <w:ind w:left="0" w:firstLine="0"/>
              <w:rPr>
                <w:sz w:val="22"/>
              </w:rPr>
            </w:pPr>
          </w:p>
        </w:tc>
      </w:tr>
    </w:tbl>
    <w:p w14:paraId="16358A20" w14:textId="77777777" w:rsidR="00545C3A" w:rsidRPr="00545C3A" w:rsidRDefault="00545C3A" w:rsidP="00545C3A">
      <w:pPr>
        <w:rPr>
          <w:szCs w:val="20"/>
        </w:rPr>
      </w:pPr>
    </w:p>
    <w:p w14:paraId="1F00B58F" w14:textId="77777777" w:rsidR="00545C3A" w:rsidRPr="00545C3A" w:rsidRDefault="00545C3A" w:rsidP="00545C3A">
      <w:pPr>
        <w:pStyle w:val="Geenafstand"/>
        <w:rPr>
          <w:szCs w:val="20"/>
        </w:rPr>
      </w:pPr>
      <w:r w:rsidRPr="00545C3A">
        <w:rPr>
          <w:szCs w:val="20"/>
        </w:rPr>
        <w:t>De volgende wetten en regels vormen het wettelijk kader waarbinnen het schoolbestuur en de</w:t>
      </w:r>
      <w:r w:rsidR="00A51FF7">
        <w:rPr>
          <w:szCs w:val="20"/>
        </w:rPr>
        <w:t xml:space="preserve"> </w:t>
      </w:r>
      <w:r w:rsidRPr="00545C3A">
        <w:rPr>
          <w:szCs w:val="20"/>
        </w:rPr>
        <w:t>schoolleiding hun veiligheidsbeleid op school opzetten en uitvoeren:</w:t>
      </w:r>
    </w:p>
    <w:p w14:paraId="7941F0CF" w14:textId="77777777" w:rsidR="00545C3A" w:rsidRPr="00545C3A" w:rsidRDefault="00545C3A" w:rsidP="00545C3A">
      <w:pPr>
        <w:pStyle w:val="Geenafstand"/>
        <w:numPr>
          <w:ilvl w:val="0"/>
          <w:numId w:val="39"/>
        </w:numPr>
        <w:rPr>
          <w:szCs w:val="20"/>
        </w:rPr>
      </w:pPr>
      <w:r w:rsidRPr="00545C3A">
        <w:rPr>
          <w:szCs w:val="20"/>
        </w:rPr>
        <w:t>Wet op primair onderwijs (WPO);</w:t>
      </w:r>
    </w:p>
    <w:p w14:paraId="71C02870" w14:textId="77777777" w:rsidR="00545C3A" w:rsidRPr="00545C3A" w:rsidRDefault="00545C3A" w:rsidP="00545C3A">
      <w:pPr>
        <w:pStyle w:val="Geenafstand"/>
        <w:numPr>
          <w:ilvl w:val="0"/>
          <w:numId w:val="39"/>
        </w:numPr>
        <w:rPr>
          <w:szCs w:val="20"/>
        </w:rPr>
      </w:pPr>
      <w:r w:rsidRPr="00545C3A">
        <w:rPr>
          <w:szCs w:val="20"/>
        </w:rPr>
        <w:t>Cao-PO 2021;</w:t>
      </w:r>
    </w:p>
    <w:p w14:paraId="73DC389C" w14:textId="77777777" w:rsidR="00545C3A" w:rsidRPr="002A1788" w:rsidRDefault="00545C3A" w:rsidP="002A1788">
      <w:pPr>
        <w:pStyle w:val="Geenafstand"/>
        <w:numPr>
          <w:ilvl w:val="0"/>
          <w:numId w:val="39"/>
        </w:numPr>
        <w:rPr>
          <w:szCs w:val="20"/>
        </w:rPr>
      </w:pPr>
      <w:r w:rsidRPr="00545C3A">
        <w:rPr>
          <w:szCs w:val="20"/>
        </w:rPr>
        <w:t xml:space="preserve">Wet op de </w:t>
      </w:r>
      <w:r w:rsidR="00923EC6" w:rsidRPr="00545C3A">
        <w:rPr>
          <w:szCs w:val="20"/>
        </w:rPr>
        <w:t>arbeidsomstandigheden (</w:t>
      </w:r>
      <w:r w:rsidRPr="00545C3A">
        <w:rPr>
          <w:szCs w:val="20"/>
        </w:rPr>
        <w:t>Arbowet 2018);</w:t>
      </w:r>
    </w:p>
    <w:p w14:paraId="6274B67A" w14:textId="77777777" w:rsidR="00545C3A" w:rsidRDefault="00545C3A" w:rsidP="00545C3A">
      <w:pPr>
        <w:pStyle w:val="Kop2"/>
      </w:pPr>
      <w:bookmarkStart w:id="65" w:name="_Toc100130135"/>
      <w:r>
        <w:t>12.1 Wet op het primair onderwijs</w:t>
      </w:r>
      <w:bookmarkEnd w:id="65"/>
      <w:r>
        <w:t xml:space="preserve"> </w:t>
      </w:r>
    </w:p>
    <w:p w14:paraId="32893F43" w14:textId="77777777" w:rsidR="00545C3A" w:rsidRPr="00545C3A" w:rsidRDefault="00545C3A" w:rsidP="00545C3A">
      <w:pPr>
        <w:pStyle w:val="Geenafstand"/>
        <w:rPr>
          <w:szCs w:val="20"/>
        </w:rPr>
      </w:pPr>
      <w:r w:rsidRPr="00545C3A">
        <w:rPr>
          <w:szCs w:val="20"/>
        </w:rPr>
        <w:t xml:space="preserve">De Wet op het primair onderwijs bepaalt dat de directie </w:t>
      </w:r>
      <w:r w:rsidR="00923EC6" w:rsidRPr="00545C3A">
        <w:rPr>
          <w:szCs w:val="20"/>
        </w:rPr>
        <w:t>zorgdraagt</w:t>
      </w:r>
      <w:r w:rsidRPr="00545C3A">
        <w:rPr>
          <w:szCs w:val="20"/>
        </w:rPr>
        <w:t xml:space="preserve"> voor de veiligheid op school. Onder ‘veiligheid’ wordt verstaan de sociale, psychische en fysieke veiligheid van </w:t>
      </w:r>
      <w:r w:rsidRPr="00545C3A">
        <w:rPr>
          <w:szCs w:val="20"/>
          <w:lang w:eastAsia="en-US"/>
        </w:rPr>
        <w:t>leerlingen</w:t>
      </w:r>
      <w:r w:rsidRPr="00545C3A">
        <w:rPr>
          <w:szCs w:val="20"/>
        </w:rPr>
        <w:t xml:space="preserve">. Hierbij dient de directie in ieder geval een beleid met betrekking tot veiligheid te voeren. Ook dient de veiligheid van </w:t>
      </w:r>
      <w:r w:rsidRPr="00545C3A">
        <w:rPr>
          <w:szCs w:val="20"/>
          <w:lang w:eastAsia="en-US"/>
        </w:rPr>
        <w:t xml:space="preserve">leerlingen </w:t>
      </w:r>
      <w:r w:rsidRPr="00545C3A">
        <w:rPr>
          <w:szCs w:val="20"/>
        </w:rPr>
        <w:t xml:space="preserve">op school gemonitord te worden met een instrument dat een representatief en actueel beeld geeft. De directie zal </w:t>
      </w:r>
      <w:r w:rsidR="00923EC6" w:rsidRPr="00545C3A">
        <w:rPr>
          <w:szCs w:val="20"/>
        </w:rPr>
        <w:t>ervoor</w:t>
      </w:r>
      <w:r w:rsidRPr="00545C3A">
        <w:rPr>
          <w:szCs w:val="20"/>
        </w:rPr>
        <w:t xml:space="preserve"> zorgen dat bij een persoon ten minste de volgende taken zijn belegd: </w:t>
      </w:r>
    </w:p>
    <w:p w14:paraId="564CB81E" w14:textId="77777777" w:rsidR="00545C3A" w:rsidRPr="00545C3A" w:rsidRDefault="00545C3A" w:rsidP="00545C3A">
      <w:pPr>
        <w:pStyle w:val="Geenafstand"/>
        <w:numPr>
          <w:ilvl w:val="0"/>
          <w:numId w:val="40"/>
        </w:numPr>
        <w:ind w:left="720" w:hanging="360"/>
        <w:rPr>
          <w:szCs w:val="20"/>
        </w:rPr>
      </w:pPr>
      <w:r w:rsidRPr="00545C3A">
        <w:rPr>
          <w:szCs w:val="20"/>
        </w:rPr>
        <w:t xml:space="preserve">Het coördineren van het beleid in het kader van het tegengaan van pesten, en </w:t>
      </w:r>
    </w:p>
    <w:p w14:paraId="58403B60" w14:textId="77777777" w:rsidR="00545C3A" w:rsidRPr="002A1788" w:rsidRDefault="00545C3A" w:rsidP="002A1788">
      <w:pPr>
        <w:pStyle w:val="Geenafstand"/>
        <w:numPr>
          <w:ilvl w:val="0"/>
          <w:numId w:val="40"/>
        </w:numPr>
        <w:ind w:left="720" w:hanging="360"/>
        <w:rPr>
          <w:szCs w:val="20"/>
        </w:rPr>
      </w:pPr>
      <w:r w:rsidRPr="00545C3A">
        <w:rPr>
          <w:szCs w:val="20"/>
        </w:rPr>
        <w:t>Het fungeren als aanspreekpunt in het kader van pesten</w:t>
      </w:r>
    </w:p>
    <w:p w14:paraId="3332C1F8" w14:textId="77777777" w:rsidR="00545C3A" w:rsidRDefault="00545C3A" w:rsidP="00545C3A">
      <w:pPr>
        <w:pStyle w:val="Kop2"/>
      </w:pPr>
      <w:bookmarkStart w:id="66" w:name="_Toc446573454"/>
      <w:bookmarkStart w:id="67" w:name="_Toc446579644"/>
      <w:bookmarkStart w:id="68" w:name="_Toc100130136"/>
      <w:proofErr w:type="gramStart"/>
      <w:r w:rsidRPr="00545C3A">
        <w:t xml:space="preserve">12.2  </w:t>
      </w:r>
      <w:r w:rsidR="005F4728">
        <w:t>CAO</w:t>
      </w:r>
      <w:proofErr w:type="gramEnd"/>
      <w:r w:rsidRPr="00545C3A">
        <w:t xml:space="preserve">-PO </w:t>
      </w:r>
      <w:bookmarkEnd w:id="66"/>
      <w:bookmarkEnd w:id="67"/>
      <w:r w:rsidRPr="00545C3A">
        <w:t>2021</w:t>
      </w:r>
      <w:bookmarkEnd w:id="68"/>
    </w:p>
    <w:p w14:paraId="3D4816BE" w14:textId="77777777" w:rsidR="00545C3A" w:rsidRPr="00545C3A" w:rsidRDefault="00545C3A" w:rsidP="00545C3A">
      <w:pPr>
        <w:pStyle w:val="Geenafstand"/>
        <w:rPr>
          <w:szCs w:val="20"/>
        </w:rPr>
      </w:pPr>
      <w:r w:rsidRPr="00545C3A">
        <w:rPr>
          <w:szCs w:val="20"/>
        </w:rPr>
        <w:t xml:space="preserve">In de cao is opgenomen dat de werkgever in overleg met de PGMR een beleid opstelt dat gericht is op het realiseren van een gezonde en veilige leer- en werkomgeving binnen de instelling, bedoeld voor alle geledingen. De werkgever evalueert jaarlijks het gevoerde beleid. </w:t>
      </w:r>
    </w:p>
    <w:p w14:paraId="119D5416" w14:textId="77777777" w:rsidR="00545C3A" w:rsidRPr="00545C3A" w:rsidRDefault="00545C3A" w:rsidP="00545C3A">
      <w:pPr>
        <w:pStyle w:val="Geenafstand"/>
        <w:rPr>
          <w:szCs w:val="20"/>
        </w:rPr>
      </w:pPr>
      <w:r w:rsidRPr="00545C3A">
        <w:rPr>
          <w:szCs w:val="20"/>
        </w:rPr>
        <w:t xml:space="preserve">In dit beleid zijn de volgende onderwerpen opgenomen: </w:t>
      </w:r>
    </w:p>
    <w:p w14:paraId="5BAF9A65" w14:textId="77777777" w:rsidR="00545C3A" w:rsidRPr="00545C3A" w:rsidRDefault="00545C3A" w:rsidP="00545C3A">
      <w:pPr>
        <w:pStyle w:val="Geenafstand"/>
        <w:rPr>
          <w:szCs w:val="20"/>
        </w:rPr>
      </w:pPr>
      <w:r w:rsidRPr="00545C3A">
        <w:rPr>
          <w:szCs w:val="20"/>
        </w:rPr>
        <w:t>- het bewerkstellingen van sociale en fysieke veiligheid;</w:t>
      </w:r>
    </w:p>
    <w:p w14:paraId="7AC2FCB0" w14:textId="77777777" w:rsidR="00545C3A" w:rsidRPr="00545C3A" w:rsidRDefault="00545C3A" w:rsidP="00545C3A">
      <w:pPr>
        <w:pStyle w:val="Geenafstand"/>
        <w:rPr>
          <w:szCs w:val="20"/>
        </w:rPr>
      </w:pPr>
      <w:r w:rsidRPr="00545C3A">
        <w:rPr>
          <w:szCs w:val="20"/>
        </w:rPr>
        <w:t>- het voorkomen van seksuele intimidatie, racisme, agressie en geweld;</w:t>
      </w:r>
    </w:p>
    <w:p w14:paraId="2564F0A3" w14:textId="77777777" w:rsidR="00545C3A" w:rsidRPr="00545C3A" w:rsidRDefault="00545C3A" w:rsidP="00545C3A">
      <w:pPr>
        <w:pStyle w:val="Geenafstand"/>
        <w:rPr>
          <w:szCs w:val="20"/>
        </w:rPr>
      </w:pPr>
      <w:r w:rsidRPr="00545C3A">
        <w:rPr>
          <w:szCs w:val="20"/>
        </w:rPr>
        <w:t>- het voorkomen van ziekteverzuim;</w:t>
      </w:r>
    </w:p>
    <w:p w14:paraId="2C706B11" w14:textId="77777777" w:rsidR="00545C3A" w:rsidRPr="00545C3A" w:rsidRDefault="00545C3A" w:rsidP="00545C3A">
      <w:pPr>
        <w:pStyle w:val="Geenafstand"/>
        <w:rPr>
          <w:szCs w:val="20"/>
        </w:rPr>
      </w:pPr>
      <w:r w:rsidRPr="00545C3A">
        <w:rPr>
          <w:szCs w:val="20"/>
        </w:rPr>
        <w:t xml:space="preserve">- de personeelszorg; </w:t>
      </w:r>
    </w:p>
    <w:p w14:paraId="6FC83A73" w14:textId="77777777" w:rsidR="00545C3A" w:rsidRPr="00545C3A" w:rsidRDefault="00545C3A" w:rsidP="00545C3A">
      <w:pPr>
        <w:pStyle w:val="Geenafstand"/>
        <w:rPr>
          <w:szCs w:val="20"/>
        </w:rPr>
      </w:pPr>
      <w:r w:rsidRPr="00545C3A">
        <w:rPr>
          <w:szCs w:val="20"/>
        </w:rPr>
        <w:t>- de scholing en begeleiding die nodig is met het oog op het realiseren van het voorgaande.</w:t>
      </w:r>
    </w:p>
    <w:p w14:paraId="6F772E5B" w14:textId="77777777" w:rsidR="002D690B" w:rsidRPr="002A1788" w:rsidRDefault="00545C3A" w:rsidP="002A1788">
      <w:pPr>
        <w:pStyle w:val="Geenafstand"/>
        <w:rPr>
          <w:szCs w:val="20"/>
        </w:rPr>
      </w:pPr>
      <w:r w:rsidRPr="00545C3A">
        <w:rPr>
          <w:szCs w:val="20"/>
        </w:rPr>
        <w:t>Bovenstaande afspraken richten zich in het bijzonder ook op de medewerkers met toezichthoudende taken en de bedrijfshulpverleners, de facilitering van de bedrijfshulpverleners en EHBO-ers, waarbij uitgangspunt is dat alle kosten –in tijd en geld- voor rekening van de werkgever zijn en dat zittende bedrijfshulpverleners c.q. EHBO-ers geen financieel nadeel ondervinden van deze afspraken.</w:t>
      </w:r>
    </w:p>
    <w:p w14:paraId="4A3A5E81" w14:textId="77777777" w:rsidR="002D690B" w:rsidRDefault="002D690B" w:rsidP="002D690B">
      <w:pPr>
        <w:pStyle w:val="Kop2"/>
      </w:pPr>
      <w:bookmarkStart w:id="69" w:name="_Toc100130137"/>
      <w:r>
        <w:t xml:space="preserve">12.3 </w:t>
      </w:r>
      <w:bookmarkStart w:id="70" w:name="_Toc446573455"/>
      <w:bookmarkStart w:id="71" w:name="_Toc446579645"/>
      <w:r w:rsidRPr="002D690B">
        <w:t>Wet op de arbeidsomstandigheden (Arbowet)</w:t>
      </w:r>
      <w:bookmarkEnd w:id="69"/>
      <w:bookmarkEnd w:id="70"/>
      <w:bookmarkEnd w:id="71"/>
    </w:p>
    <w:p w14:paraId="3C486809" w14:textId="77777777" w:rsidR="002D690B" w:rsidRPr="002D690B" w:rsidRDefault="002D690B" w:rsidP="002D690B">
      <w:pPr>
        <w:pStyle w:val="Geenafstand"/>
        <w:rPr>
          <w:szCs w:val="20"/>
        </w:rPr>
      </w:pPr>
      <w:r w:rsidRPr="002D690B">
        <w:rPr>
          <w:szCs w:val="20"/>
        </w:rPr>
        <w:t xml:space="preserve">In de Wet op arbeidsomstandigheden is gesteld dat de werkgever zorgt voor de veiligheid en de gezondheid van de medewerkers </w:t>
      </w:r>
      <w:proofErr w:type="gramStart"/>
      <w:r w:rsidRPr="002D690B">
        <w:rPr>
          <w:szCs w:val="20"/>
        </w:rPr>
        <w:t>inzake</w:t>
      </w:r>
      <w:proofErr w:type="gramEnd"/>
      <w:r w:rsidRPr="002D690B">
        <w:rPr>
          <w:szCs w:val="20"/>
        </w:rPr>
        <w:t xml:space="preserve"> alle met de arbeid verbonden aspecten en voert een beleid dat zo goed mogelijke arbeidsomstandigheden, waarbij de werkgever gelet op de stand van de wetenschap en professionele dienstverlening, het volgende in acht neemt:</w:t>
      </w:r>
    </w:p>
    <w:p w14:paraId="40CBEDB2" w14:textId="77777777" w:rsidR="002D690B" w:rsidRPr="002D690B" w:rsidRDefault="002D690B" w:rsidP="002D690B">
      <w:pPr>
        <w:pStyle w:val="Geenafstand"/>
        <w:numPr>
          <w:ilvl w:val="0"/>
          <w:numId w:val="40"/>
        </w:numPr>
        <w:ind w:left="720" w:hanging="360"/>
        <w:rPr>
          <w:szCs w:val="20"/>
        </w:rPr>
      </w:pPr>
      <w:r w:rsidRPr="002D690B">
        <w:rPr>
          <w:szCs w:val="20"/>
        </w:rPr>
        <w:t>Tenzij dit redelijkerwijs niet kan worden gevergd organiseert de werkgever de arbeid zodanig dat daarvan geen nadelige invloed uitgaat op de veiligheid en de gezondheid van de medewerker;</w:t>
      </w:r>
    </w:p>
    <w:p w14:paraId="6A6AA9FE" w14:textId="77777777" w:rsidR="002D690B" w:rsidRPr="002D690B" w:rsidRDefault="002D690B" w:rsidP="002D690B">
      <w:pPr>
        <w:pStyle w:val="Geenafstand"/>
        <w:numPr>
          <w:ilvl w:val="0"/>
          <w:numId w:val="40"/>
        </w:numPr>
        <w:ind w:left="720" w:hanging="360"/>
        <w:rPr>
          <w:szCs w:val="20"/>
        </w:rPr>
      </w:pPr>
      <w:r w:rsidRPr="002D690B">
        <w:rPr>
          <w:szCs w:val="20"/>
        </w:rPr>
        <w:t xml:space="preserve">Tenzij dit redelijkerwijs niet kan worden gevergd worden de gevaren en risico’s voor de veiligheid of de gezondheid van de medewerker zoveel mogelijk in eerste aanleg bij de bron daarvan voorkomen of beperkt; naar de mate waarin dergelijke gevaren en risico’s niet bij de bron kunnen worden voorkomen of beperkt worden daartoe andere doeltreffende maatregelen getroffen waarbij maatregelen gericht op collectieve bescherming voorrang hebben boven maatregelen gericht op individuele bescherming; slechts indien redelijkerwijs niet kan worden gevergd dat maatregelen worden getroffen die zijn gericht op individuele bescherming; slechts indien redelijkerwijs niet kan worden gevergd dat maatregelen worden getroffen die zijn </w:t>
      </w:r>
      <w:r w:rsidRPr="002D690B">
        <w:rPr>
          <w:szCs w:val="20"/>
        </w:rPr>
        <w:lastRenderedPageBreak/>
        <w:t>gericht op individuele bescherming, worden doeltreffende en passende persoonlijke beschermingsmiddelen aan de medewerker ter beschikking gesteld;</w:t>
      </w:r>
    </w:p>
    <w:p w14:paraId="1908576F" w14:textId="77777777" w:rsidR="002D690B" w:rsidRPr="002D690B" w:rsidRDefault="002D690B" w:rsidP="002D690B">
      <w:pPr>
        <w:pStyle w:val="Geenafstand"/>
        <w:numPr>
          <w:ilvl w:val="0"/>
          <w:numId w:val="40"/>
        </w:numPr>
        <w:ind w:left="720" w:hanging="360"/>
        <w:rPr>
          <w:szCs w:val="20"/>
        </w:rPr>
      </w:pPr>
      <w:r w:rsidRPr="002D690B">
        <w:rPr>
          <w:szCs w:val="20"/>
        </w:rPr>
        <w:t xml:space="preserve">De inrichting van de arbeidsplaatsen, de werkmethoden en de bij de arbeid gebruikte arbeidsmiddelen </w:t>
      </w:r>
      <w:proofErr w:type="gramStart"/>
      <w:r w:rsidRPr="002D690B">
        <w:rPr>
          <w:szCs w:val="20"/>
        </w:rPr>
        <w:t>alsmede</w:t>
      </w:r>
      <w:proofErr w:type="gramEnd"/>
      <w:r w:rsidRPr="002D690B">
        <w:rPr>
          <w:szCs w:val="20"/>
        </w:rPr>
        <w:t xml:space="preserve"> de arbeidsinhoud worden zoveel als redelijkerwijs kan worden gevergd aan de persoonlijke eigenschappen van medewerker aangepast; </w:t>
      </w:r>
    </w:p>
    <w:p w14:paraId="700EEED9" w14:textId="77777777" w:rsidR="002D690B" w:rsidRPr="002D690B" w:rsidRDefault="002D690B" w:rsidP="002D690B">
      <w:pPr>
        <w:pStyle w:val="Geenafstand"/>
        <w:numPr>
          <w:ilvl w:val="0"/>
          <w:numId w:val="40"/>
        </w:numPr>
        <w:ind w:left="720" w:hanging="360"/>
        <w:rPr>
          <w:szCs w:val="20"/>
        </w:rPr>
      </w:pPr>
      <w:r w:rsidRPr="002D690B">
        <w:rPr>
          <w:szCs w:val="20"/>
        </w:rPr>
        <w:t xml:space="preserve">Monotone en </w:t>
      </w:r>
      <w:proofErr w:type="spellStart"/>
      <w:r w:rsidRPr="002D690B">
        <w:rPr>
          <w:szCs w:val="20"/>
        </w:rPr>
        <w:t>tempogebonden</w:t>
      </w:r>
      <w:proofErr w:type="spellEnd"/>
      <w:r w:rsidRPr="002D690B">
        <w:rPr>
          <w:szCs w:val="20"/>
        </w:rPr>
        <w:t xml:space="preserve"> arbeid wordt, zoveel als redelijkerwijs kan worden gevergd, vermeden dan wel, indien dat niet mogelijk is, beperkt;</w:t>
      </w:r>
    </w:p>
    <w:p w14:paraId="502335AC" w14:textId="0DC2CC14" w:rsidR="002D690B" w:rsidRPr="00595E88" w:rsidRDefault="002D690B" w:rsidP="00595E88">
      <w:pPr>
        <w:pStyle w:val="Geenafstand"/>
        <w:numPr>
          <w:ilvl w:val="0"/>
          <w:numId w:val="40"/>
        </w:numPr>
        <w:ind w:left="720" w:hanging="360"/>
        <w:rPr>
          <w:szCs w:val="20"/>
        </w:rPr>
      </w:pPr>
      <w:r w:rsidRPr="002D690B">
        <w:rPr>
          <w:szCs w:val="20"/>
        </w:rPr>
        <w:t>Doeltreffende maatregelen worden getroffen op het gebied van de eerste hulp bij ongevallen, de brandbestrijding en de evacuatie van medeweker en andere aanwezige personen, en doeltreffende verbindingen worden onderhouden met de desbetreffende hulpverleningsorganisaties;</w:t>
      </w:r>
    </w:p>
    <w:p w14:paraId="71CEF254" w14:textId="77777777" w:rsidR="002D690B" w:rsidRPr="002D690B" w:rsidRDefault="002D690B" w:rsidP="002D690B">
      <w:pPr>
        <w:pStyle w:val="Geenafstand"/>
        <w:numPr>
          <w:ilvl w:val="0"/>
          <w:numId w:val="40"/>
        </w:numPr>
        <w:ind w:left="720" w:hanging="360"/>
        <w:rPr>
          <w:szCs w:val="20"/>
        </w:rPr>
      </w:pPr>
      <w:r w:rsidRPr="002D690B">
        <w:rPr>
          <w:szCs w:val="20"/>
        </w:rPr>
        <w:t>Elke medeweker moet bij ernstig en onmiddellijk gevaar voor zijn eigen veiligheid of die van anderen rekening houdend met zijn technische kennis en middelen, de nodige passende maatregelen kunnen nemen om de gevolgen van een dergelijk gevaar te voorkomen, waarbij artikel 29, eerste lid, derde zin, van overeenkomstige toepassing is.</w:t>
      </w:r>
    </w:p>
    <w:p w14:paraId="2B338178" w14:textId="1A0BCBC6" w:rsidR="002D690B" w:rsidRPr="002D690B" w:rsidRDefault="002D690B" w:rsidP="002D690B">
      <w:pPr>
        <w:pStyle w:val="Geenafstand"/>
        <w:numPr>
          <w:ilvl w:val="0"/>
          <w:numId w:val="40"/>
        </w:numPr>
        <w:ind w:left="720" w:hanging="360"/>
        <w:rPr>
          <w:szCs w:val="20"/>
        </w:rPr>
      </w:pPr>
      <w:r w:rsidRPr="002D690B">
        <w:rPr>
          <w:szCs w:val="20"/>
        </w:rPr>
        <w:t xml:space="preserve">De werkgever voert, binnen het algemeen arbeidsomstandighedenbeleid, een beleid gericht op voorkoming en </w:t>
      </w:r>
      <w:r w:rsidR="00595E88" w:rsidRPr="002D690B">
        <w:rPr>
          <w:szCs w:val="20"/>
        </w:rPr>
        <w:t>als</w:t>
      </w:r>
      <w:r w:rsidRPr="002D690B">
        <w:rPr>
          <w:szCs w:val="20"/>
        </w:rPr>
        <w:t xml:space="preserve"> dat mogelijk is beperking van psychosociale arbeidsbelasting.</w:t>
      </w:r>
    </w:p>
    <w:p w14:paraId="71FAA34B" w14:textId="77777777" w:rsidR="002D690B" w:rsidRPr="002D690B" w:rsidRDefault="002D690B" w:rsidP="002D690B">
      <w:pPr>
        <w:pStyle w:val="Geenafstand"/>
        <w:numPr>
          <w:ilvl w:val="0"/>
          <w:numId w:val="40"/>
        </w:numPr>
        <w:ind w:left="720" w:hanging="360"/>
        <w:rPr>
          <w:szCs w:val="20"/>
        </w:rPr>
      </w:pPr>
      <w:r w:rsidRPr="002D690B">
        <w:rPr>
          <w:szCs w:val="20"/>
        </w:rPr>
        <w:t>Ter uitvoering van het eerste lig draagt de werkgever zorg voor een goede verdeling van bevoegdheden en verantwoordelijkheden tussen de bij de werkgever werkzame personen, waarbij hij rekening houdt met de bekwaamheden van de medewerker.</w:t>
      </w:r>
    </w:p>
    <w:p w14:paraId="3757781F" w14:textId="77777777" w:rsidR="002D690B" w:rsidRPr="002D690B" w:rsidRDefault="002D690B" w:rsidP="002D690B">
      <w:pPr>
        <w:pStyle w:val="Geenafstand"/>
        <w:numPr>
          <w:ilvl w:val="0"/>
          <w:numId w:val="40"/>
        </w:numPr>
        <w:ind w:left="720" w:hanging="360"/>
        <w:rPr>
          <w:szCs w:val="20"/>
        </w:rPr>
      </w:pPr>
      <w:r w:rsidRPr="002D690B">
        <w:rPr>
          <w:szCs w:val="20"/>
        </w:rPr>
        <w:t>De werkgever toetst het arbeidsomstandighedenbeleid regelmatig aan de ervaringen die daarmee zijn opgedaan en past de maatregelen aan zo dikwijls als de daarmee opgedane ervaring daartoe aanleiding geeft.</w:t>
      </w:r>
    </w:p>
    <w:p w14:paraId="31A80B1D" w14:textId="77777777" w:rsidR="002D690B" w:rsidRPr="002D690B" w:rsidRDefault="002D690B" w:rsidP="002D690B">
      <w:pPr>
        <w:pStyle w:val="Geenafstand"/>
        <w:rPr>
          <w:szCs w:val="20"/>
        </w:rPr>
      </w:pPr>
    </w:p>
    <w:p w14:paraId="16BF26D0" w14:textId="77777777" w:rsidR="002D690B" w:rsidRPr="002D690B" w:rsidRDefault="002D690B" w:rsidP="002D690B">
      <w:pPr>
        <w:pStyle w:val="Geenafstand"/>
        <w:rPr>
          <w:szCs w:val="20"/>
        </w:rPr>
      </w:pPr>
      <w:r w:rsidRPr="002D690B">
        <w:rPr>
          <w:szCs w:val="20"/>
        </w:rPr>
        <w:t xml:space="preserve">De werkgever neemt bij het voeren van het arbeidsomstandighedenbeleid de maatregelen die nodig zijn ter voorkoming en beperking van zware ongevallen waarbij gevaarlijke stoffen zijn betrokken en de gevolgen daarvan voor de veiligheid en de gezondheid van de in het bedrijf, de inrichting, of een deel daarvan werkzame medewerkers. </w:t>
      </w:r>
    </w:p>
    <w:p w14:paraId="3E40B3C8" w14:textId="51953DD6" w:rsidR="002D690B" w:rsidRPr="002D690B" w:rsidRDefault="002D690B" w:rsidP="002D690B">
      <w:pPr>
        <w:pStyle w:val="Geenafstand"/>
        <w:rPr>
          <w:szCs w:val="20"/>
        </w:rPr>
      </w:pPr>
      <w:r w:rsidRPr="002D690B">
        <w:rPr>
          <w:szCs w:val="20"/>
        </w:rPr>
        <w:t xml:space="preserve">Het niet naleven van de bij of </w:t>
      </w:r>
      <w:proofErr w:type="gramStart"/>
      <w:r w:rsidRPr="002D690B">
        <w:rPr>
          <w:szCs w:val="20"/>
        </w:rPr>
        <w:t>krachtens</w:t>
      </w:r>
      <w:proofErr w:type="gramEnd"/>
      <w:r w:rsidRPr="002D690B">
        <w:rPr>
          <w:szCs w:val="20"/>
        </w:rPr>
        <w:t xml:space="preserve"> het eerste lid, tweede volzin, gestelde regels wordt aangemerkt als strafbaar feit voor zover dat bij of krachtens algemene maatregel van bestuur is bepaald.</w:t>
      </w:r>
    </w:p>
    <w:p w14:paraId="533DDEAA" w14:textId="77777777" w:rsidR="002D690B" w:rsidRPr="002D690B" w:rsidRDefault="002D690B" w:rsidP="002D690B">
      <w:pPr>
        <w:pStyle w:val="Geenafstand"/>
        <w:rPr>
          <w:b/>
          <w:szCs w:val="20"/>
        </w:rPr>
      </w:pPr>
    </w:p>
    <w:p w14:paraId="079405E4" w14:textId="77777777" w:rsidR="002D690B" w:rsidRPr="002D690B" w:rsidRDefault="002D690B" w:rsidP="002D690B">
      <w:pPr>
        <w:pStyle w:val="Geenafstand"/>
        <w:rPr>
          <w:rFonts w:eastAsia="Times New Roman"/>
          <w:szCs w:val="20"/>
        </w:rPr>
      </w:pPr>
      <w:r w:rsidRPr="002D690B">
        <w:rPr>
          <w:rFonts w:eastAsia="Times New Roman"/>
          <w:szCs w:val="20"/>
        </w:rPr>
        <w:t>Artikel 11 Arbowet verplichtingen van de werknemers</w:t>
      </w:r>
    </w:p>
    <w:p w14:paraId="54B29F0B" w14:textId="77777777" w:rsidR="002D690B" w:rsidRPr="002D690B" w:rsidRDefault="002D690B" w:rsidP="002D690B">
      <w:pPr>
        <w:pStyle w:val="Geenafstand"/>
        <w:rPr>
          <w:rFonts w:eastAsia="Times New Roman"/>
          <w:szCs w:val="20"/>
        </w:rPr>
      </w:pPr>
      <w:r w:rsidRPr="002D690B">
        <w:rPr>
          <w:rFonts w:eastAsia="Times New Roman"/>
          <w:szCs w:val="20"/>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14:paraId="638C5112" w14:textId="77777777" w:rsidR="002D690B" w:rsidRPr="002D690B" w:rsidRDefault="00923EC6" w:rsidP="002D690B">
      <w:pPr>
        <w:pStyle w:val="Geenafstand"/>
        <w:rPr>
          <w:rFonts w:eastAsia="Times New Roman"/>
          <w:szCs w:val="20"/>
        </w:rPr>
      </w:pPr>
      <w:proofErr w:type="spellStart"/>
      <w:proofErr w:type="gramStart"/>
      <w:r w:rsidRPr="002D690B">
        <w:rPr>
          <w:rFonts w:eastAsia="Times New Roman"/>
          <w:b/>
          <w:bCs/>
          <w:szCs w:val="20"/>
        </w:rPr>
        <w:t>a.</w:t>
      </w:r>
      <w:r w:rsidRPr="002D690B">
        <w:rPr>
          <w:rFonts w:eastAsia="Times New Roman"/>
          <w:szCs w:val="20"/>
        </w:rPr>
        <w:t>arbeidsmiddelen</w:t>
      </w:r>
      <w:proofErr w:type="spellEnd"/>
      <w:proofErr w:type="gramEnd"/>
      <w:r w:rsidR="002D690B" w:rsidRPr="002D690B">
        <w:rPr>
          <w:rFonts w:eastAsia="Times New Roman"/>
          <w:szCs w:val="20"/>
        </w:rPr>
        <w:t xml:space="preserve"> en gevaarlijke stoffen op de juiste wijze te gebruiken;</w:t>
      </w:r>
    </w:p>
    <w:p w14:paraId="190F04D8" w14:textId="77777777" w:rsidR="002D690B" w:rsidRPr="002D690B" w:rsidRDefault="002D690B" w:rsidP="002D690B">
      <w:pPr>
        <w:pStyle w:val="Geenafstand"/>
        <w:rPr>
          <w:rFonts w:eastAsia="Times New Roman"/>
          <w:szCs w:val="20"/>
        </w:rPr>
      </w:pPr>
      <w:proofErr w:type="gramStart"/>
      <w:r w:rsidRPr="002D690B">
        <w:rPr>
          <w:rFonts w:eastAsia="Times New Roman"/>
          <w:b/>
          <w:bCs/>
          <w:szCs w:val="20"/>
        </w:rPr>
        <w:t>b</w:t>
      </w:r>
      <w:proofErr w:type="gramEnd"/>
      <w:r w:rsidRPr="002D690B">
        <w:rPr>
          <w:rFonts w:eastAsia="Times New Roman"/>
          <w:b/>
          <w:bCs/>
          <w:szCs w:val="20"/>
        </w:rPr>
        <w:t>.</w:t>
      </w:r>
      <w:r w:rsidRPr="002D690B">
        <w:rPr>
          <w:rFonts w:eastAsia="Times New Roman"/>
          <w:szCs w:val="20"/>
        </w:rPr>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14:paraId="70399C1F" w14:textId="77777777" w:rsidR="002D690B" w:rsidRPr="002D690B" w:rsidRDefault="002D690B" w:rsidP="002D690B">
      <w:pPr>
        <w:pStyle w:val="Geenafstand"/>
        <w:rPr>
          <w:rFonts w:eastAsia="Times New Roman"/>
          <w:szCs w:val="20"/>
        </w:rPr>
      </w:pPr>
      <w:r w:rsidRPr="002D690B">
        <w:rPr>
          <w:rFonts w:eastAsia="Times New Roman"/>
          <w:b/>
          <w:bCs/>
          <w:szCs w:val="20"/>
        </w:rPr>
        <w:t>c.</w:t>
      </w:r>
      <w:r w:rsidRPr="002D690B">
        <w:rPr>
          <w:rFonts w:eastAsia="Times New Roman"/>
          <w:szCs w:val="20"/>
        </w:rPr>
        <w:t>de op arbeidsmiddelen of anderszins aangebrachte beveiligingen niet te veranderen of buiten noodzaak weg te halen en deze op de juiste wijze te gebruiken;</w:t>
      </w:r>
    </w:p>
    <w:p w14:paraId="6D27404E" w14:textId="77777777" w:rsidR="002D690B" w:rsidRPr="002D690B" w:rsidRDefault="002D690B" w:rsidP="002D690B">
      <w:pPr>
        <w:pStyle w:val="Geenafstand"/>
        <w:rPr>
          <w:rFonts w:eastAsia="Times New Roman"/>
          <w:szCs w:val="20"/>
        </w:rPr>
      </w:pPr>
      <w:r w:rsidRPr="002D690B">
        <w:rPr>
          <w:rFonts w:eastAsia="Times New Roman"/>
          <w:b/>
          <w:bCs/>
          <w:szCs w:val="20"/>
        </w:rPr>
        <w:t>d.</w:t>
      </w:r>
      <w:r w:rsidRPr="002D690B">
        <w:rPr>
          <w:rFonts w:eastAsia="Times New Roman"/>
          <w:szCs w:val="20"/>
        </w:rPr>
        <w:t>mede te werken aan het voor hem georganiseerde onderricht bedoeld in </w:t>
      </w:r>
      <w:hyperlink r:id="rId22" w:anchor="Hoofdstuk2_Paragraaf_6_Artikel8" w:history="1">
        <w:r w:rsidRPr="002D690B">
          <w:rPr>
            <w:rFonts w:eastAsia="Times New Roman"/>
            <w:szCs w:val="20"/>
          </w:rPr>
          <w:t>artikel 8</w:t>
        </w:r>
      </w:hyperlink>
      <w:r w:rsidRPr="002D690B">
        <w:rPr>
          <w:rFonts w:eastAsia="Times New Roman"/>
          <w:szCs w:val="20"/>
        </w:rPr>
        <w:t>;</w:t>
      </w:r>
    </w:p>
    <w:p w14:paraId="15DAD1AC" w14:textId="77777777" w:rsidR="002D690B" w:rsidRPr="002D690B" w:rsidRDefault="002D690B" w:rsidP="002D690B">
      <w:pPr>
        <w:pStyle w:val="Geenafstand"/>
        <w:rPr>
          <w:rFonts w:eastAsia="Times New Roman"/>
          <w:szCs w:val="20"/>
        </w:rPr>
      </w:pPr>
      <w:proofErr w:type="gramStart"/>
      <w:r w:rsidRPr="002D690B">
        <w:rPr>
          <w:rFonts w:eastAsia="Times New Roman"/>
          <w:b/>
          <w:bCs/>
          <w:szCs w:val="20"/>
        </w:rPr>
        <w:t>e</w:t>
      </w:r>
      <w:proofErr w:type="gramEnd"/>
      <w:r w:rsidRPr="002D690B">
        <w:rPr>
          <w:rFonts w:eastAsia="Times New Roman"/>
          <w:b/>
          <w:bCs/>
          <w:szCs w:val="20"/>
        </w:rPr>
        <w:t>.</w:t>
      </w:r>
      <w:r w:rsidRPr="002D690B">
        <w:rPr>
          <w:rFonts w:eastAsia="Times New Roman"/>
          <w:szCs w:val="20"/>
        </w:rPr>
        <w:t>de door hem opgemerkte gevaren voor de veiligheid of de gezondheid terstond ter kennis te brengen aan de werkgever of degene die namens deze ter plaatse met de leiding is belast;</w:t>
      </w:r>
    </w:p>
    <w:p w14:paraId="06AA652A" w14:textId="77777777" w:rsidR="002D690B" w:rsidRPr="002D690B" w:rsidRDefault="002D690B" w:rsidP="002D690B">
      <w:pPr>
        <w:pStyle w:val="Geenafstand"/>
        <w:rPr>
          <w:rFonts w:eastAsia="Times New Roman"/>
          <w:szCs w:val="20"/>
        </w:rPr>
      </w:pPr>
      <w:r w:rsidRPr="002D690B">
        <w:rPr>
          <w:rFonts w:eastAsia="Times New Roman"/>
          <w:b/>
          <w:bCs/>
          <w:szCs w:val="20"/>
        </w:rPr>
        <w:t>f.</w:t>
      </w:r>
      <w:r w:rsidRPr="002D690B">
        <w:rPr>
          <w:rFonts w:eastAsia="Times New Roman"/>
          <w:szCs w:val="20"/>
        </w:rPr>
        <w:t>de werkgever en de werknemers en de andere deskundige personen, bedoeld in </w:t>
      </w:r>
      <w:hyperlink r:id="rId23" w:anchor="Hoofdstuk3_Paragraaf_2_Artikel13" w:history="1">
        <w:r w:rsidRPr="002D690B">
          <w:rPr>
            <w:rFonts w:eastAsia="Times New Roman"/>
            <w:szCs w:val="20"/>
          </w:rPr>
          <w:t>artikel 13, eerste tot en met derde lid</w:t>
        </w:r>
      </w:hyperlink>
      <w:r w:rsidRPr="002D690B">
        <w:rPr>
          <w:rFonts w:eastAsia="Times New Roman"/>
          <w:szCs w:val="20"/>
        </w:rPr>
        <w:t xml:space="preserve">, de personen, bedoeld in </w:t>
      </w:r>
      <w:hyperlink r:id="rId24" w:anchor="Hoofdstuk3_Paragraaf_3_Artikel14" w:history="1">
        <w:r w:rsidRPr="002D690B">
          <w:rPr>
            <w:rFonts w:eastAsia="Times New Roman"/>
            <w:szCs w:val="20"/>
          </w:rPr>
          <w:t>artikel 14, eerste lid</w:t>
        </w:r>
      </w:hyperlink>
      <w:r w:rsidRPr="002D690B">
        <w:rPr>
          <w:rFonts w:eastAsia="Times New Roman"/>
          <w:szCs w:val="20"/>
        </w:rPr>
        <w:t>, en de arbodienst, indien nodig bij te staan bij de uitvoering van hun verplichtingen en taken op grond van deze wet.</w:t>
      </w:r>
    </w:p>
    <w:p w14:paraId="51F7C024" w14:textId="77777777" w:rsidR="002D690B" w:rsidRDefault="002D690B" w:rsidP="002D690B">
      <w:pPr>
        <w:pStyle w:val="Geenafstand"/>
        <w:rPr>
          <w:b/>
          <w:szCs w:val="20"/>
        </w:rPr>
      </w:pPr>
    </w:p>
    <w:p w14:paraId="6756B9A0" w14:textId="77777777" w:rsidR="00595E88" w:rsidRDefault="00595E88" w:rsidP="002D690B">
      <w:pPr>
        <w:pStyle w:val="Geenafstand"/>
        <w:rPr>
          <w:b/>
          <w:szCs w:val="20"/>
        </w:rPr>
      </w:pPr>
    </w:p>
    <w:p w14:paraId="20BBAFF4" w14:textId="77777777" w:rsidR="00595E88" w:rsidRDefault="00595E88" w:rsidP="002D690B">
      <w:pPr>
        <w:pStyle w:val="Geenafstand"/>
        <w:rPr>
          <w:b/>
          <w:szCs w:val="20"/>
        </w:rPr>
      </w:pPr>
    </w:p>
    <w:p w14:paraId="254FF584" w14:textId="77777777" w:rsidR="00595E88" w:rsidRDefault="00595E88" w:rsidP="002D690B">
      <w:pPr>
        <w:pStyle w:val="Geenafstand"/>
        <w:rPr>
          <w:b/>
          <w:szCs w:val="20"/>
        </w:rPr>
      </w:pPr>
    </w:p>
    <w:p w14:paraId="6752D3F1" w14:textId="77777777" w:rsidR="00595E88" w:rsidRDefault="00595E88" w:rsidP="002D690B">
      <w:pPr>
        <w:pStyle w:val="Geenafstand"/>
        <w:rPr>
          <w:b/>
          <w:szCs w:val="20"/>
        </w:rPr>
      </w:pPr>
    </w:p>
    <w:p w14:paraId="74DF62AB" w14:textId="77777777" w:rsidR="00595E88" w:rsidRPr="002D690B" w:rsidRDefault="00595E88" w:rsidP="002D690B">
      <w:pPr>
        <w:pStyle w:val="Geenafstand"/>
        <w:rPr>
          <w:b/>
          <w:szCs w:val="20"/>
        </w:rPr>
      </w:pPr>
    </w:p>
    <w:p w14:paraId="289314A6" w14:textId="77777777" w:rsidR="002D690B" w:rsidRPr="002D690B" w:rsidRDefault="002D690B" w:rsidP="002D690B">
      <w:pPr>
        <w:pStyle w:val="Geenafstand"/>
        <w:rPr>
          <w:szCs w:val="20"/>
        </w:rPr>
      </w:pPr>
      <w:proofErr w:type="gramStart"/>
      <w:r w:rsidRPr="002D690B">
        <w:rPr>
          <w:szCs w:val="20"/>
        </w:rPr>
        <w:lastRenderedPageBreak/>
        <w:t>Tevens</w:t>
      </w:r>
      <w:proofErr w:type="gramEnd"/>
      <w:r w:rsidRPr="002D690B">
        <w:rPr>
          <w:szCs w:val="20"/>
        </w:rPr>
        <w:t xml:space="preserve"> staat in de Arbowet dat:</w:t>
      </w:r>
    </w:p>
    <w:p w14:paraId="2D8BE98A" w14:textId="77777777" w:rsidR="002D690B" w:rsidRPr="002D690B" w:rsidRDefault="002D690B" w:rsidP="002D690B">
      <w:pPr>
        <w:pStyle w:val="Geenafstand"/>
        <w:numPr>
          <w:ilvl w:val="0"/>
          <w:numId w:val="41"/>
        </w:numPr>
        <w:rPr>
          <w:szCs w:val="20"/>
        </w:rPr>
      </w:pPr>
      <w:r w:rsidRPr="002D690B">
        <w:rPr>
          <w:szCs w:val="20"/>
        </w:rPr>
        <w:t>De school moet derden die de school bezoeken beschermen tegen gevaren om de veiligheid en gezondheid van hen te waarborgen;</w:t>
      </w:r>
    </w:p>
    <w:p w14:paraId="6B8B26AD" w14:textId="77777777" w:rsidR="002D690B" w:rsidRPr="002D690B" w:rsidRDefault="002D690B" w:rsidP="002D690B">
      <w:pPr>
        <w:pStyle w:val="Geenafstand"/>
        <w:numPr>
          <w:ilvl w:val="0"/>
          <w:numId w:val="41"/>
        </w:numPr>
        <w:rPr>
          <w:szCs w:val="20"/>
        </w:rPr>
      </w:pPr>
      <w:r w:rsidRPr="002D690B">
        <w:rPr>
          <w:szCs w:val="20"/>
        </w:rPr>
        <w:t>Iedere werkgever moet in het bezit zijn van een uitgevoerde risico-inventarisatie en evaluatie (RI&amp;E);</w:t>
      </w:r>
    </w:p>
    <w:p w14:paraId="5457A8FE" w14:textId="77777777" w:rsidR="002D690B" w:rsidRPr="002D690B" w:rsidRDefault="002D690B" w:rsidP="002D690B">
      <w:pPr>
        <w:pStyle w:val="Geenafstand"/>
        <w:numPr>
          <w:ilvl w:val="0"/>
          <w:numId w:val="41"/>
        </w:numPr>
        <w:rPr>
          <w:szCs w:val="20"/>
        </w:rPr>
      </w:pPr>
      <w:r w:rsidRPr="002D690B">
        <w:rPr>
          <w:szCs w:val="20"/>
        </w:rPr>
        <w:t>MR/ PMR heeft een belangrijke wettelijke positie in het kader van het tot stand komen en ook het uitvoeren van het arbobeleid in de school;</w:t>
      </w:r>
    </w:p>
    <w:p w14:paraId="41FAF2B6" w14:textId="77777777" w:rsidR="002D690B" w:rsidRPr="002D690B" w:rsidRDefault="002D690B" w:rsidP="002D690B">
      <w:pPr>
        <w:pStyle w:val="Geenafstand"/>
        <w:numPr>
          <w:ilvl w:val="0"/>
          <w:numId w:val="41"/>
        </w:numPr>
        <w:rPr>
          <w:szCs w:val="20"/>
        </w:rPr>
      </w:pPr>
      <w:r w:rsidRPr="002D690B">
        <w:rPr>
          <w:szCs w:val="20"/>
        </w:rPr>
        <w:t>Ernstige arbeidsongevallen moeten bij de inspectie sociale zaken en werkgelegenheid (inspectie SZW) gemeld worden;</w:t>
      </w:r>
    </w:p>
    <w:p w14:paraId="533E132C" w14:textId="77777777" w:rsidR="002D690B" w:rsidRPr="002D690B" w:rsidRDefault="002D690B" w:rsidP="002D690B">
      <w:pPr>
        <w:pStyle w:val="Geenafstand"/>
        <w:numPr>
          <w:ilvl w:val="0"/>
          <w:numId w:val="41"/>
        </w:numPr>
        <w:rPr>
          <w:szCs w:val="20"/>
        </w:rPr>
      </w:pPr>
      <w:r w:rsidRPr="002D690B">
        <w:rPr>
          <w:szCs w:val="20"/>
        </w:rPr>
        <w:t>Preventie taken op het gebied van arbeidsomstandigheden in de eigen school moeten worden verricht, tenzij er geen mogelijkheden binnen de organisatie zijn dit te organiseren. Dit betekent dat het bestuur van</w:t>
      </w:r>
      <w:r w:rsidR="00CC4AE4">
        <w:rPr>
          <w:szCs w:val="20"/>
        </w:rPr>
        <w:t xml:space="preserve"> Stichting</w:t>
      </w:r>
      <w:r w:rsidRPr="002D690B">
        <w:rPr>
          <w:szCs w:val="20"/>
        </w:rPr>
        <w:t xml:space="preserve"> </w:t>
      </w:r>
      <w:r w:rsidR="00D7743E">
        <w:rPr>
          <w:szCs w:val="20"/>
        </w:rPr>
        <w:t>ROOBOL</w:t>
      </w:r>
      <w:r w:rsidRPr="002D690B">
        <w:rPr>
          <w:szCs w:val="20"/>
        </w:rPr>
        <w:t xml:space="preserve"> verplicht is één of meerdere medewerkers aan te wijzen die preventietaken coördineren en uitvoeren. Aan elke </w:t>
      </w:r>
      <w:r w:rsidR="002A1788">
        <w:rPr>
          <w:szCs w:val="20"/>
        </w:rPr>
        <w:t>ROOBOL</w:t>
      </w:r>
      <w:r w:rsidR="002A1788" w:rsidRPr="002D690B">
        <w:rPr>
          <w:szCs w:val="20"/>
        </w:rPr>
        <w:t xml:space="preserve"> school</w:t>
      </w:r>
      <w:r w:rsidRPr="002D690B">
        <w:rPr>
          <w:szCs w:val="20"/>
        </w:rPr>
        <w:t xml:space="preserve"> is een preventiemedewerker gekoppeld.</w:t>
      </w:r>
    </w:p>
    <w:p w14:paraId="0F725DC6" w14:textId="77777777" w:rsidR="00545C3A" w:rsidRPr="002D690B" w:rsidRDefault="00545C3A" w:rsidP="00545C3A">
      <w:pPr>
        <w:rPr>
          <w:szCs w:val="20"/>
        </w:rPr>
      </w:pPr>
    </w:p>
    <w:p w14:paraId="31841FCA" w14:textId="77777777" w:rsidR="00545C3A" w:rsidRPr="002D690B" w:rsidRDefault="00545C3A" w:rsidP="00545C3A">
      <w:pPr>
        <w:pStyle w:val="Kop2"/>
        <w:rPr>
          <w:rFonts w:ascii="Arial" w:hAnsi="Arial" w:cs="Arial"/>
          <w:sz w:val="20"/>
          <w:szCs w:val="20"/>
        </w:rPr>
      </w:pPr>
    </w:p>
    <w:p w14:paraId="34C45E54" w14:textId="77777777" w:rsidR="00545C3A" w:rsidRPr="002D690B" w:rsidRDefault="00545C3A" w:rsidP="00545C3A">
      <w:pPr>
        <w:rPr>
          <w:szCs w:val="20"/>
        </w:rPr>
      </w:pPr>
    </w:p>
    <w:p w14:paraId="6C637D1A" w14:textId="77777777" w:rsidR="00545C3A" w:rsidRPr="002D690B" w:rsidRDefault="00545C3A" w:rsidP="00545C3A">
      <w:pPr>
        <w:rPr>
          <w:szCs w:val="20"/>
        </w:rPr>
      </w:pPr>
    </w:p>
    <w:p w14:paraId="3FC33E50" w14:textId="77777777" w:rsidR="00545C3A" w:rsidRPr="002D690B" w:rsidRDefault="00545C3A" w:rsidP="00545C3A">
      <w:pPr>
        <w:pStyle w:val="Geenafstand"/>
        <w:rPr>
          <w:szCs w:val="20"/>
        </w:rPr>
      </w:pPr>
    </w:p>
    <w:p w14:paraId="403A643F" w14:textId="77777777" w:rsidR="00545C3A" w:rsidRPr="002D690B" w:rsidRDefault="00545C3A" w:rsidP="00545C3A">
      <w:pPr>
        <w:rPr>
          <w:szCs w:val="20"/>
          <w:lang w:bidi="en-US"/>
        </w:rPr>
      </w:pPr>
    </w:p>
    <w:p w14:paraId="1B248EEB" w14:textId="77777777" w:rsidR="00BB3C33" w:rsidRPr="002D690B" w:rsidRDefault="00BB3C33" w:rsidP="00BB3C33">
      <w:pPr>
        <w:rPr>
          <w:szCs w:val="20"/>
          <w:lang w:bidi="en-US"/>
        </w:rPr>
      </w:pPr>
      <w:r w:rsidRPr="002D690B">
        <w:rPr>
          <w:rFonts w:eastAsia="Calibri"/>
          <w:iCs/>
          <w:szCs w:val="20"/>
          <w:shd w:val="clear" w:color="auto" w:fill="FFFFFF"/>
        </w:rPr>
        <w:br/>
      </w:r>
    </w:p>
    <w:p w14:paraId="648B9287" w14:textId="77777777" w:rsidR="00BB3C33" w:rsidRPr="002D690B" w:rsidRDefault="00BB3C33" w:rsidP="00BB3C33">
      <w:pPr>
        <w:rPr>
          <w:szCs w:val="20"/>
        </w:rPr>
      </w:pPr>
    </w:p>
    <w:p w14:paraId="598137FB" w14:textId="77777777" w:rsidR="00BB3C33" w:rsidRPr="002D690B" w:rsidRDefault="00BB3C33" w:rsidP="00BB3C33">
      <w:pPr>
        <w:pStyle w:val="Kop2"/>
        <w:rPr>
          <w:rFonts w:ascii="Arial" w:hAnsi="Arial" w:cs="Arial"/>
          <w:sz w:val="20"/>
          <w:szCs w:val="20"/>
        </w:rPr>
      </w:pPr>
    </w:p>
    <w:p w14:paraId="4D4D8A73" w14:textId="77777777" w:rsidR="00BB3C33" w:rsidRPr="002A1788" w:rsidRDefault="00BB3C33" w:rsidP="002A1788">
      <w:pPr>
        <w:pStyle w:val="Geenafstand"/>
        <w:rPr>
          <w:szCs w:val="20"/>
        </w:rPr>
      </w:pPr>
    </w:p>
    <w:p w14:paraId="32C537B1" w14:textId="77777777" w:rsidR="00BB3C33" w:rsidRDefault="00BB3C33" w:rsidP="00BB3C33">
      <w:pPr>
        <w:pStyle w:val="Geenafstand"/>
        <w:rPr>
          <w:rFonts w:ascii="Franklin Gothic Book" w:hAnsi="Franklin Gothic Book"/>
          <w:szCs w:val="20"/>
          <w:highlight w:val="yellow"/>
        </w:rPr>
      </w:pPr>
    </w:p>
    <w:p w14:paraId="52F659F1" w14:textId="77777777" w:rsidR="00BB3C33" w:rsidRDefault="00BB3C33" w:rsidP="00BB3C33">
      <w:pPr>
        <w:pStyle w:val="Geenafstand"/>
        <w:rPr>
          <w:rFonts w:ascii="Franklin Gothic Book" w:hAnsi="Franklin Gothic Book"/>
          <w:szCs w:val="20"/>
          <w:highlight w:val="yellow"/>
        </w:rPr>
      </w:pPr>
    </w:p>
    <w:p w14:paraId="4FE547D2" w14:textId="77777777" w:rsidR="00BB3C33" w:rsidRPr="00BB3C33" w:rsidRDefault="00BB3C33" w:rsidP="00BB3C33"/>
    <w:p w14:paraId="2A0111E4" w14:textId="77777777" w:rsidR="00BB3C33" w:rsidRPr="00BB3C33" w:rsidRDefault="00BB3C33" w:rsidP="00BB3C33"/>
    <w:p w14:paraId="06182010" w14:textId="77777777" w:rsidR="00152B37" w:rsidRDefault="00152B37" w:rsidP="00152B37">
      <w:pPr>
        <w:pStyle w:val="Geenafstand"/>
        <w:rPr>
          <w:rFonts w:ascii="Franklin Gothic Book" w:hAnsi="Franklin Gothic Book"/>
          <w:szCs w:val="20"/>
        </w:rPr>
      </w:pPr>
    </w:p>
    <w:p w14:paraId="6692BD2F" w14:textId="77777777" w:rsidR="00152B37" w:rsidRPr="00152B37" w:rsidRDefault="00152B37" w:rsidP="00152B37"/>
    <w:p w14:paraId="267096D5" w14:textId="77777777" w:rsidR="00152B37" w:rsidRPr="00152B37" w:rsidRDefault="00152B37" w:rsidP="00152B37"/>
    <w:p w14:paraId="48572C4A" w14:textId="77777777" w:rsidR="00152B37" w:rsidRPr="00152B37" w:rsidRDefault="00152B37" w:rsidP="00152B37"/>
    <w:p w14:paraId="534AF497" w14:textId="77777777" w:rsidR="00152B37" w:rsidRPr="00152B37" w:rsidRDefault="00152B37" w:rsidP="00152B37">
      <w:pPr>
        <w:rPr>
          <w:lang w:bidi="en-US"/>
        </w:rPr>
      </w:pPr>
    </w:p>
    <w:p w14:paraId="7D96194C" w14:textId="77777777" w:rsidR="00152B37" w:rsidRPr="004F5978" w:rsidRDefault="00152B37" w:rsidP="00152B37">
      <w:pPr>
        <w:spacing w:after="0" w:line="240" w:lineRule="auto"/>
        <w:rPr>
          <w:rFonts w:ascii="Franklin Gothic Book" w:eastAsia="Calibri" w:hAnsi="Franklin Gothic Book" w:cs="Times New Roman"/>
          <w:b/>
          <w:iCs/>
          <w:szCs w:val="20"/>
          <w:lang w:bidi="en-US"/>
        </w:rPr>
      </w:pPr>
    </w:p>
    <w:p w14:paraId="02556DA7" w14:textId="77777777" w:rsidR="00152B37" w:rsidRPr="00152B37" w:rsidRDefault="00152B37" w:rsidP="00152B37">
      <w:pPr>
        <w:rPr>
          <w:lang w:bidi="en-US"/>
        </w:rPr>
      </w:pPr>
    </w:p>
    <w:p w14:paraId="225C48A8" w14:textId="77777777" w:rsidR="00152B37" w:rsidRPr="00152B37" w:rsidRDefault="00152B37" w:rsidP="00152B37">
      <w:pPr>
        <w:rPr>
          <w:lang w:bidi="en-US"/>
        </w:rPr>
      </w:pPr>
    </w:p>
    <w:p w14:paraId="495C1639" w14:textId="77777777" w:rsidR="00152B37" w:rsidRPr="00152B37" w:rsidRDefault="00152B37" w:rsidP="00152B37">
      <w:pPr>
        <w:rPr>
          <w:lang w:bidi="en-US"/>
        </w:rPr>
      </w:pPr>
    </w:p>
    <w:p w14:paraId="6CCD543B" w14:textId="77777777" w:rsidR="00152B37" w:rsidRPr="00152B37" w:rsidRDefault="00152B37" w:rsidP="00152B37">
      <w:pPr>
        <w:rPr>
          <w:lang w:bidi="en-US"/>
        </w:rPr>
      </w:pPr>
    </w:p>
    <w:p w14:paraId="1C255F3C" w14:textId="77777777" w:rsidR="001759E2" w:rsidRDefault="001759E2" w:rsidP="001759E2">
      <w:pPr>
        <w:spacing w:after="0" w:line="240" w:lineRule="auto"/>
        <w:rPr>
          <w:rFonts w:ascii="Franklin Gothic Book" w:eastAsia="Calibri" w:hAnsi="Franklin Gothic Book" w:cs="Times New Roman"/>
          <w:b/>
          <w:iCs/>
          <w:szCs w:val="20"/>
          <w:u w:val="single"/>
          <w:lang w:bidi="en-US"/>
        </w:rPr>
      </w:pPr>
    </w:p>
    <w:p w14:paraId="60C347C1" w14:textId="77777777" w:rsidR="001759E2" w:rsidRDefault="001759E2" w:rsidP="001759E2">
      <w:pPr>
        <w:spacing w:after="0" w:line="240" w:lineRule="auto"/>
        <w:rPr>
          <w:rFonts w:ascii="Franklin Gothic Book" w:eastAsia="Calibri" w:hAnsi="Franklin Gothic Book" w:cs="Times New Roman"/>
          <w:bCs/>
          <w:iCs/>
          <w:szCs w:val="20"/>
          <w:u w:val="single"/>
          <w:lang w:bidi="en-US"/>
        </w:rPr>
      </w:pPr>
    </w:p>
    <w:p w14:paraId="3EA4917A" w14:textId="77777777" w:rsidR="001759E2" w:rsidRDefault="001759E2" w:rsidP="001759E2">
      <w:pPr>
        <w:spacing w:after="0" w:line="240" w:lineRule="auto"/>
        <w:rPr>
          <w:rFonts w:ascii="Franklin Gothic Book" w:eastAsia="Calibri" w:hAnsi="Franklin Gothic Book" w:cs="Times New Roman"/>
          <w:bCs/>
          <w:iCs/>
          <w:szCs w:val="20"/>
          <w:u w:val="single"/>
          <w:lang w:bidi="en-US"/>
        </w:rPr>
      </w:pPr>
    </w:p>
    <w:p w14:paraId="4A6DD168" w14:textId="77777777" w:rsidR="001759E2" w:rsidRDefault="001759E2" w:rsidP="001759E2">
      <w:pPr>
        <w:spacing w:after="0" w:line="240" w:lineRule="auto"/>
        <w:rPr>
          <w:rFonts w:ascii="Franklin Gothic Book" w:eastAsia="Calibri" w:hAnsi="Franklin Gothic Book" w:cs="Times New Roman"/>
          <w:bCs/>
          <w:iCs/>
          <w:szCs w:val="20"/>
          <w:u w:val="single"/>
          <w:lang w:bidi="en-US"/>
        </w:rPr>
      </w:pPr>
    </w:p>
    <w:p w14:paraId="720765AF" w14:textId="77777777" w:rsidR="001759E2" w:rsidRPr="001759E2" w:rsidRDefault="001759E2" w:rsidP="001759E2">
      <w:pPr>
        <w:rPr>
          <w:lang w:bidi="en-US"/>
        </w:rPr>
      </w:pPr>
    </w:p>
    <w:p w14:paraId="20D4E1CA" w14:textId="77777777" w:rsidR="001759E2" w:rsidRPr="001759E2" w:rsidRDefault="001759E2" w:rsidP="001759E2">
      <w:pPr>
        <w:rPr>
          <w:lang w:bidi="en-US"/>
        </w:rPr>
      </w:pPr>
    </w:p>
    <w:p w14:paraId="21E6B590" w14:textId="77777777" w:rsidR="00B440DC" w:rsidRPr="00B440DC" w:rsidRDefault="00B440DC" w:rsidP="00B440DC">
      <w:pPr>
        <w:rPr>
          <w:lang w:bidi="en-US"/>
        </w:rPr>
      </w:pPr>
    </w:p>
    <w:p w14:paraId="51BD48C2" w14:textId="77777777" w:rsidR="00E9664C" w:rsidRDefault="00E9664C" w:rsidP="005F4728">
      <w:pPr>
        <w:pStyle w:val="Kop2"/>
        <w:ind w:left="0" w:firstLine="0"/>
      </w:pPr>
    </w:p>
    <w:sectPr w:rsidR="00E9664C" w:rsidSect="00EA38FA">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4" w:h="16834"/>
      <w:pgMar w:top="2319" w:right="1429" w:bottom="1457" w:left="1418" w:header="794" w:footer="89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4023" w14:textId="77777777" w:rsidR="006E72EB" w:rsidRDefault="006E72EB">
      <w:pPr>
        <w:spacing w:after="0" w:line="240" w:lineRule="auto"/>
      </w:pPr>
      <w:r>
        <w:separator/>
      </w:r>
    </w:p>
  </w:endnote>
  <w:endnote w:type="continuationSeparator" w:id="0">
    <w:p w14:paraId="46843A96" w14:textId="77777777" w:rsidR="006E72EB" w:rsidRDefault="006E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8E6F" w14:textId="77777777" w:rsidR="00BC5356" w:rsidRDefault="00DE7E0B">
    <w:pPr>
      <w:tabs>
        <w:tab w:val="center" w:pos="4355"/>
        <w:tab w:val="right" w:pos="9057"/>
      </w:tabs>
      <w:spacing w:after="0"/>
      <w:ind w:left="0" w:right="-13" w:firstLine="0"/>
    </w:pPr>
    <w:r>
      <w:rPr>
        <w:noProof/>
      </w:rPr>
      <mc:AlternateContent>
        <mc:Choice Requires="wpg">
          <w:drawing>
            <wp:anchor distT="0" distB="0" distL="114300" distR="114300" simplePos="0" relativeHeight="251657216" behindDoc="0" locked="0" layoutInCell="1" allowOverlap="1" wp14:anchorId="3068DE99" wp14:editId="423066D4">
              <wp:simplePos x="0" y="0"/>
              <wp:positionH relativeFrom="page">
                <wp:posOffset>882650</wp:posOffset>
              </wp:positionH>
              <wp:positionV relativeFrom="page">
                <wp:posOffset>9984740</wp:posOffset>
              </wp:positionV>
              <wp:extent cx="5567045" cy="6350"/>
              <wp:effectExtent l="0" t="0" r="0" b="0"/>
              <wp:wrapSquare wrapText="bothSides"/>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7045" cy="6350"/>
                        <a:chOff x="0" y="0"/>
                        <a:chExt cx="5566918" cy="6096"/>
                      </a:xfrm>
                    </wpg:grpSpPr>
                    <wps:wsp>
                      <wps:cNvPr id="19" name="Shape 8136"/>
                      <wps:cNvSpPr>
                        <a:spLocks/>
                      </wps:cNvSpPr>
                      <wps:spPr>
                        <a:xfrm>
                          <a:off x="0" y="0"/>
                          <a:ext cx="5566918" cy="9144"/>
                        </a:xfrm>
                        <a:custGeom>
                          <a:avLst/>
                          <a:gdLst/>
                          <a:ahLst/>
                          <a:cxnLst/>
                          <a:rect l="0" t="0" r="0" b="0"/>
                          <a:pathLst>
                            <a:path w="5566918" h="9144">
                              <a:moveTo>
                                <a:pt x="0" y="0"/>
                              </a:moveTo>
                              <a:lnTo>
                                <a:pt x="5566918" y="0"/>
                              </a:lnTo>
                              <a:lnTo>
                                <a:pt x="5566918"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A61E0DD" id="Groep 4" o:spid="_x0000_s1026" style="position:absolute;margin-left:69.5pt;margin-top:786.2pt;width:438.35pt;height:.5pt;z-index:251657216;mso-position-horizontal-relative:page;mso-position-vertical-relative:page" coordsize="5566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">
              <v:shape id="Shape 8136" o:spid="_x0000_s1027" style="position:absolute;width:55669;height:91;visibility:visible;mso-wrap-style:square;v-text-anchor:top" coordsize="556691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" path="m,l5566918,r,9144l,9144,,e" fillcolor="black" stroked="f" strokeweight="0">
                <v:stroke miterlimit="83231f" joinstyle="miter"/>
                <v:path arrowok="t" textboxrect="0,0,5566918,9144"/>
              </v:shape>
              <w10:wrap type="square" anchorx="page" anchory="page"/>
            </v:group>
          </w:pict>
        </mc:Fallback>
      </mc:AlternateContent>
    </w:r>
    <w:r w:rsidR="00BC5356">
      <w:rPr>
        <w:rFonts w:ascii="Calibri" w:eastAsia="Calibri" w:hAnsi="Calibri" w:cs="Calibri"/>
        <w:sz w:val="22"/>
      </w:rPr>
      <w:tab/>
    </w:r>
    <w:r w:rsidR="00BC5356">
      <w:rPr>
        <w:sz w:val="16"/>
      </w:rPr>
      <w:t xml:space="preserve">Versie 18 september 2020 </w:t>
    </w:r>
    <w:r w:rsidR="00BC5356">
      <w:rPr>
        <w:sz w:val="16"/>
      </w:rPr>
      <w:tab/>
    </w:r>
    <w:r w:rsidR="00BC5356">
      <w:rPr>
        <w:sz w:val="16"/>
      </w:rPr>
      <w:fldChar w:fldCharType="begin"/>
    </w:r>
    <w:r w:rsidR="00BC5356">
      <w:rPr>
        <w:sz w:val="16"/>
      </w:rPr>
      <w:instrText xml:space="preserve"> PAGE   \* MERGEFORMAT </w:instrText>
    </w:r>
    <w:r w:rsidR="00BC5356">
      <w:rPr>
        <w:sz w:val="16"/>
      </w:rPr>
      <w:fldChar w:fldCharType="separate"/>
    </w:r>
    <w:r w:rsidR="00BC5356">
      <w:rPr>
        <w:sz w:val="16"/>
      </w:rPr>
      <w:t>1</w:t>
    </w:r>
    <w:r w:rsidR="00BC5356">
      <w:rPr>
        <w:sz w:val="16"/>
      </w:rPr>
      <w:fldChar w:fldCharType="end"/>
    </w:r>
    <w:r w:rsidR="00BC5356">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F18" w14:textId="6986D3B7" w:rsidR="00BC5356" w:rsidRPr="00C32632" w:rsidRDefault="00DE7E0B">
    <w:pPr>
      <w:tabs>
        <w:tab w:val="center" w:pos="4355"/>
        <w:tab w:val="right" w:pos="9057"/>
      </w:tabs>
      <w:spacing w:after="0"/>
      <w:ind w:left="0" w:right="-13" w:firstLine="0"/>
      <w:rPr>
        <w:sz w:val="16"/>
      </w:rPr>
    </w:pPr>
    <w:r>
      <w:rPr>
        <w:noProof/>
      </w:rPr>
      <mc:AlternateContent>
        <mc:Choice Requires="wpg">
          <w:drawing>
            <wp:anchor distT="0" distB="0" distL="114300" distR="114300" simplePos="0" relativeHeight="251659264" behindDoc="0" locked="0" layoutInCell="1" allowOverlap="1" wp14:anchorId="55E5A549" wp14:editId="6602CC4A">
              <wp:simplePos x="0" y="0"/>
              <wp:positionH relativeFrom="page">
                <wp:posOffset>882650</wp:posOffset>
              </wp:positionH>
              <wp:positionV relativeFrom="page">
                <wp:posOffset>9984740</wp:posOffset>
              </wp:positionV>
              <wp:extent cx="5567045" cy="6350"/>
              <wp:effectExtent l="0" t="0" r="0" b="0"/>
              <wp:wrapSquare wrapText="bothSides"/>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7045" cy="6350"/>
                        <a:chOff x="0" y="0"/>
                        <a:chExt cx="5566918" cy="6096"/>
                      </a:xfrm>
                    </wpg:grpSpPr>
                    <wps:wsp>
                      <wps:cNvPr id="17" name="Shape 8135"/>
                      <wps:cNvSpPr>
                        <a:spLocks/>
                      </wps:cNvSpPr>
                      <wps:spPr>
                        <a:xfrm>
                          <a:off x="0" y="0"/>
                          <a:ext cx="5566918" cy="9144"/>
                        </a:xfrm>
                        <a:custGeom>
                          <a:avLst/>
                          <a:gdLst/>
                          <a:ahLst/>
                          <a:cxnLst/>
                          <a:rect l="0" t="0" r="0" b="0"/>
                          <a:pathLst>
                            <a:path w="5566918" h="9144">
                              <a:moveTo>
                                <a:pt x="0" y="0"/>
                              </a:moveTo>
                              <a:lnTo>
                                <a:pt x="5566918" y="0"/>
                              </a:lnTo>
                              <a:lnTo>
                                <a:pt x="5566918"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6DE7FB8" id="Groep 2" o:spid="_x0000_s1026" style="position:absolute;margin-left:69.5pt;margin-top:786.2pt;width:438.35pt;height:.5pt;z-index:251659264;mso-position-horizontal-relative:page;mso-position-vertical-relative:page" coordsize="5566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">
              <v:shape id="Shape 8135" o:spid="_x0000_s1027" style="position:absolute;width:55669;height:91;visibility:visible;mso-wrap-style:square;v-text-anchor:top" coordsize="556691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" path="m,l5566918,r,9144l,9144,,e" fillcolor="black" stroked="f" strokeweight="0">
                <v:stroke miterlimit="83231f" joinstyle="miter"/>
                <v:path arrowok="t" textboxrect="0,0,5566918,9144"/>
              </v:shape>
              <w10:wrap type="square" anchorx="page" anchory="page"/>
            </v:group>
          </w:pict>
        </mc:Fallback>
      </mc:AlternateContent>
    </w:r>
    <w:r w:rsidR="00BC5356">
      <w:rPr>
        <w:rFonts w:ascii="Calibri" w:eastAsia="Calibri" w:hAnsi="Calibri" w:cs="Calibri"/>
        <w:sz w:val="22"/>
      </w:rPr>
      <w:tab/>
    </w:r>
    <w:r w:rsidR="00BC5356">
      <w:rPr>
        <w:sz w:val="16"/>
      </w:rPr>
      <w:tab/>
    </w:r>
    <w:r w:rsidR="00BC5356">
      <w:rPr>
        <w:sz w:val="16"/>
      </w:rPr>
      <w:fldChar w:fldCharType="begin"/>
    </w:r>
    <w:r w:rsidR="00BC5356">
      <w:rPr>
        <w:sz w:val="16"/>
      </w:rPr>
      <w:instrText xml:space="preserve"> PAGE   \* MERGEFORMAT </w:instrText>
    </w:r>
    <w:r w:rsidR="00BC5356">
      <w:rPr>
        <w:sz w:val="16"/>
      </w:rPr>
      <w:fldChar w:fldCharType="separate"/>
    </w:r>
    <w:r w:rsidR="00BC5356">
      <w:rPr>
        <w:sz w:val="16"/>
      </w:rPr>
      <w:t>1</w:t>
    </w:r>
    <w:r w:rsidR="00BC5356">
      <w:rPr>
        <w:sz w:val="16"/>
      </w:rPr>
      <w:fldChar w:fldCharType="end"/>
    </w:r>
    <w:r w:rsidR="00BC5356">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1829" w14:textId="77777777" w:rsidR="00BC5356" w:rsidRDefault="00BC5356">
    <w:pPr>
      <w:tabs>
        <w:tab w:val="center" w:pos="4355"/>
        <w:tab w:val="right" w:pos="9057"/>
      </w:tabs>
      <w:spacing w:after="0"/>
      <w:ind w:left="0" w:right="-13" w:firstLine="0"/>
    </w:pPr>
    <w:r>
      <w:rPr>
        <w:rFonts w:ascii="Calibri" w:eastAsia="Calibri" w:hAnsi="Calibri" w:cs="Calibri"/>
        <w:sz w:val="22"/>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0BF9" w14:textId="77777777" w:rsidR="006E72EB" w:rsidRDefault="006E72EB">
      <w:pPr>
        <w:spacing w:after="0"/>
        <w:ind w:left="0" w:firstLine="0"/>
      </w:pPr>
      <w:r>
        <w:separator/>
      </w:r>
    </w:p>
  </w:footnote>
  <w:footnote w:type="continuationSeparator" w:id="0">
    <w:p w14:paraId="6E90E372" w14:textId="77777777" w:rsidR="006E72EB" w:rsidRDefault="006E72EB">
      <w:pPr>
        <w:spacing w:after="0"/>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3022" w14:textId="77777777" w:rsidR="00BC5356" w:rsidRDefault="00DE7E0B">
    <w:pPr>
      <w:spacing w:after="0"/>
      <w:ind w:left="0" w:firstLine="0"/>
    </w:pPr>
    <w:r>
      <w:rPr>
        <w:noProof/>
      </w:rPr>
      <w:drawing>
        <wp:anchor distT="0" distB="0" distL="114300" distR="114300" simplePos="0" relativeHeight="251656192" behindDoc="0" locked="0" layoutInCell="1" allowOverlap="0" wp14:anchorId="47DA71E8" wp14:editId="22509AA3">
          <wp:simplePos x="0" y="0"/>
          <wp:positionH relativeFrom="page">
            <wp:posOffset>4196080</wp:posOffset>
          </wp:positionH>
          <wp:positionV relativeFrom="page">
            <wp:posOffset>548640</wp:posOffset>
          </wp:positionV>
          <wp:extent cx="2462530" cy="693420"/>
          <wp:effectExtent l="0" t="0" r="0" b="0"/>
          <wp:wrapSquare wrapText="bothSides"/>
          <wp:docPr id="12"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356" w:rsidRPr="124BF813">
      <w:rPr>
        <w:sz w:val="14"/>
        <w:szCs w:val="14"/>
      </w:rPr>
      <w:t>Officemanager</w:t>
    </w:r>
    <w:r w:rsidR="00BC5356" w:rsidRPr="124BF813">
      <w:rPr>
        <w:sz w:val="22"/>
      </w:rPr>
      <w:t xml:space="preserve"> </w:t>
    </w:r>
    <w:r w:rsidR="00BC5356" w:rsidRPr="124BF813">
      <w:rPr>
        <w:sz w:val="16"/>
        <w:szCs w:val="16"/>
      </w:rPr>
      <w:t xml:space="preserve"> </w:t>
    </w:r>
  </w:p>
  <w:p w14:paraId="6CE1632A" w14:textId="77777777" w:rsidR="00BC5356" w:rsidRDefault="00BC5356">
    <w:pPr>
      <w:spacing w:after="76"/>
      <w:ind w:left="0" w:firstLine="0"/>
    </w:pPr>
    <w:r>
      <w:rPr>
        <w:sz w:val="16"/>
      </w:rPr>
      <w:t xml:space="preserve"> </w:t>
    </w:r>
  </w:p>
  <w:p w14:paraId="1DA621CB" w14:textId="77777777" w:rsidR="00BC5356" w:rsidRDefault="00BC5356">
    <w:pPr>
      <w:spacing w:after="0"/>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6110" w14:textId="048358B3" w:rsidR="00BC5356" w:rsidRPr="00EA38FA" w:rsidRDefault="00DE7E0B" w:rsidP="00DE7E0B">
    <w:pPr>
      <w:tabs>
        <w:tab w:val="left" w:pos="6672"/>
        <w:tab w:val="right" w:pos="7571"/>
      </w:tabs>
      <w:spacing w:after="0"/>
      <w:ind w:left="0" w:firstLine="0"/>
      <w:jc w:val="right"/>
      <w:rPr>
        <w:sz w:val="14"/>
      </w:rPr>
    </w:pPr>
    <w:r>
      <w:rPr>
        <w:noProof/>
        <w:sz w:val="14"/>
      </w:rPr>
      <w:drawing>
        <wp:inline distT="0" distB="0" distL="0" distR="0" wp14:anchorId="3DEE7044" wp14:editId="6DECAF7D">
          <wp:extent cx="1206500" cy="107950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06500" cy="1079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9548" w14:textId="77777777" w:rsidR="00BC5356" w:rsidRDefault="00BC5356">
    <w:pPr>
      <w:spacing w:after="76"/>
      <w:ind w:left="0" w:firstLine="0"/>
    </w:pPr>
  </w:p>
  <w:p w14:paraId="2E609917" w14:textId="77777777" w:rsidR="00BC5356" w:rsidRDefault="00BC5356">
    <w:pPr>
      <w:spacing w:after="0"/>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92C"/>
    <w:multiLevelType w:val="hybridMultilevel"/>
    <w:tmpl w:val="B97C4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E1362"/>
    <w:multiLevelType w:val="hybridMultilevel"/>
    <w:tmpl w:val="953ED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871352"/>
    <w:multiLevelType w:val="hybridMultilevel"/>
    <w:tmpl w:val="AA38B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132A9"/>
    <w:multiLevelType w:val="hybridMultilevel"/>
    <w:tmpl w:val="5F188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001DF"/>
    <w:multiLevelType w:val="hybridMultilevel"/>
    <w:tmpl w:val="CA8E4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37C25"/>
    <w:multiLevelType w:val="hybridMultilevel"/>
    <w:tmpl w:val="C93A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FA2F81"/>
    <w:multiLevelType w:val="hybridMultilevel"/>
    <w:tmpl w:val="09044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1306ED"/>
    <w:multiLevelType w:val="hybridMultilevel"/>
    <w:tmpl w:val="D43E0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115DF4"/>
    <w:multiLevelType w:val="hybridMultilevel"/>
    <w:tmpl w:val="336E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6159B0"/>
    <w:multiLevelType w:val="hybridMultilevel"/>
    <w:tmpl w:val="B764F0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D8371C"/>
    <w:multiLevelType w:val="hybridMultilevel"/>
    <w:tmpl w:val="CEC02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A2236B"/>
    <w:multiLevelType w:val="hybridMultilevel"/>
    <w:tmpl w:val="E08A9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17ED9"/>
    <w:multiLevelType w:val="hybridMultilevel"/>
    <w:tmpl w:val="363E4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1E4C44"/>
    <w:multiLevelType w:val="hybridMultilevel"/>
    <w:tmpl w:val="357E6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577FB0"/>
    <w:multiLevelType w:val="hybridMultilevel"/>
    <w:tmpl w:val="AA6EE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9B2A93"/>
    <w:multiLevelType w:val="hybridMultilevel"/>
    <w:tmpl w:val="94EC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69531B"/>
    <w:multiLevelType w:val="hybridMultilevel"/>
    <w:tmpl w:val="F10A9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CC7312"/>
    <w:multiLevelType w:val="hybridMultilevel"/>
    <w:tmpl w:val="029C5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E5E608B"/>
    <w:multiLevelType w:val="hybridMultilevel"/>
    <w:tmpl w:val="985EEDE6"/>
    <w:lvl w:ilvl="0" w:tplc="DBB082A0">
      <w:start w:val="1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143059"/>
    <w:multiLevelType w:val="hybridMultilevel"/>
    <w:tmpl w:val="E070C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020B96"/>
    <w:multiLevelType w:val="hybridMultilevel"/>
    <w:tmpl w:val="5498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A6194D"/>
    <w:multiLevelType w:val="hybridMultilevel"/>
    <w:tmpl w:val="A0682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585E33"/>
    <w:multiLevelType w:val="hybridMultilevel"/>
    <w:tmpl w:val="3F0C2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BF7EBE"/>
    <w:multiLevelType w:val="hybridMultilevel"/>
    <w:tmpl w:val="71E4D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491EC7"/>
    <w:multiLevelType w:val="hybridMultilevel"/>
    <w:tmpl w:val="6A024C32"/>
    <w:lvl w:ilvl="0" w:tplc="D8B67D10">
      <w:start w:val="2"/>
      <w:numFmt w:val="bullet"/>
      <w:lvlText w:val="-"/>
      <w:lvlJc w:val="left"/>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B1341F"/>
    <w:multiLevelType w:val="hybridMultilevel"/>
    <w:tmpl w:val="AB3A7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FE0E00"/>
    <w:multiLevelType w:val="hybridMultilevel"/>
    <w:tmpl w:val="3EA46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0B439D"/>
    <w:multiLevelType w:val="hybridMultilevel"/>
    <w:tmpl w:val="F35EFCEE"/>
    <w:lvl w:ilvl="0" w:tplc="F6968BFE">
      <w:numFmt w:val="bullet"/>
      <w:lvlText w:val="-"/>
      <w:lvlJc w:val="left"/>
      <w:rPr>
        <w:rFonts w:ascii="Franklin Gothic Book" w:eastAsia="Calibri" w:hAnsi="Franklin Gothic Book" w:cs="Times New Roman" w:hint="default"/>
        <w:b/>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B85C72"/>
    <w:multiLevelType w:val="multilevel"/>
    <w:tmpl w:val="B72ED0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C34A23"/>
    <w:multiLevelType w:val="hybridMultilevel"/>
    <w:tmpl w:val="E5E2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524129"/>
    <w:multiLevelType w:val="multilevel"/>
    <w:tmpl w:val="142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0350B5"/>
    <w:multiLevelType w:val="hybridMultilevel"/>
    <w:tmpl w:val="0E24E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450566"/>
    <w:multiLevelType w:val="hybridMultilevel"/>
    <w:tmpl w:val="9DCE7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E14781"/>
    <w:multiLevelType w:val="hybridMultilevel"/>
    <w:tmpl w:val="BA70D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2B2EED"/>
    <w:multiLevelType w:val="hybridMultilevel"/>
    <w:tmpl w:val="02E69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D46613"/>
    <w:multiLevelType w:val="multilevel"/>
    <w:tmpl w:val="3ACC2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nl-BE" w:eastAsia="nl-BE" w:bidi="nl-BE"/>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C44D72"/>
    <w:multiLevelType w:val="hybridMultilevel"/>
    <w:tmpl w:val="978EB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0F077D"/>
    <w:multiLevelType w:val="hybridMultilevel"/>
    <w:tmpl w:val="D3DC2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000FE6"/>
    <w:multiLevelType w:val="hybridMultilevel"/>
    <w:tmpl w:val="3DE25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C50EE8"/>
    <w:multiLevelType w:val="hybridMultilevel"/>
    <w:tmpl w:val="B888E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065B19"/>
    <w:multiLevelType w:val="hybridMultilevel"/>
    <w:tmpl w:val="0F8E2336"/>
    <w:lvl w:ilvl="0" w:tplc="5C989EA8">
      <w:numFmt w:val="bullet"/>
      <w:lvlText w:val="-"/>
      <w:lvlJc w:val="left"/>
      <w:pPr>
        <w:ind w:left="720" w:hanging="360"/>
      </w:pPr>
      <w:rPr>
        <w:rFonts w:ascii="Times New Roman" w:eastAsia="Courier New"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B37C89"/>
    <w:multiLevelType w:val="hybridMultilevel"/>
    <w:tmpl w:val="2570BD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8355E1F"/>
    <w:multiLevelType w:val="hybridMultilevel"/>
    <w:tmpl w:val="A488A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AE7244"/>
    <w:multiLevelType w:val="hybridMultilevel"/>
    <w:tmpl w:val="853E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421D28"/>
    <w:multiLevelType w:val="hybridMultilevel"/>
    <w:tmpl w:val="8A682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434FDC"/>
    <w:multiLevelType w:val="multilevel"/>
    <w:tmpl w:val="FC9A55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B31764"/>
    <w:multiLevelType w:val="hybridMultilevel"/>
    <w:tmpl w:val="3478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9BA2B56"/>
    <w:multiLevelType w:val="hybridMultilevel"/>
    <w:tmpl w:val="842CE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5045369">
    <w:abstractNumId w:val="13"/>
  </w:num>
  <w:num w:numId="2" w16cid:durableId="1652516969">
    <w:abstractNumId w:val="25"/>
  </w:num>
  <w:num w:numId="3" w16cid:durableId="1441100831">
    <w:abstractNumId w:val="5"/>
  </w:num>
  <w:num w:numId="4" w16cid:durableId="421075839">
    <w:abstractNumId w:val="36"/>
  </w:num>
  <w:num w:numId="5" w16cid:durableId="165444408">
    <w:abstractNumId w:val="26"/>
  </w:num>
  <w:num w:numId="6" w16cid:durableId="1821116422">
    <w:abstractNumId w:val="32"/>
  </w:num>
  <w:num w:numId="7" w16cid:durableId="95365689">
    <w:abstractNumId w:val="6"/>
  </w:num>
  <w:num w:numId="8" w16cid:durableId="79840627">
    <w:abstractNumId w:val="44"/>
  </w:num>
  <w:num w:numId="9" w16cid:durableId="532381591">
    <w:abstractNumId w:val="14"/>
  </w:num>
  <w:num w:numId="10" w16cid:durableId="507793307">
    <w:abstractNumId w:val="9"/>
  </w:num>
  <w:num w:numId="11" w16cid:durableId="1025718706">
    <w:abstractNumId w:val="41"/>
  </w:num>
  <w:num w:numId="12" w16cid:durableId="648750863">
    <w:abstractNumId w:val="17"/>
  </w:num>
  <w:num w:numId="13" w16cid:durableId="545023366">
    <w:abstractNumId w:val="30"/>
  </w:num>
  <w:num w:numId="14" w16cid:durableId="21249642">
    <w:abstractNumId w:val="29"/>
  </w:num>
  <w:num w:numId="15" w16cid:durableId="669986101">
    <w:abstractNumId w:val="46"/>
  </w:num>
  <w:num w:numId="16" w16cid:durableId="233971070">
    <w:abstractNumId w:val="7"/>
  </w:num>
  <w:num w:numId="17" w16cid:durableId="811292169">
    <w:abstractNumId w:val="43"/>
  </w:num>
  <w:num w:numId="18" w16cid:durableId="1442411088">
    <w:abstractNumId w:val="1"/>
  </w:num>
  <w:num w:numId="19" w16cid:durableId="841621349">
    <w:abstractNumId w:val="15"/>
  </w:num>
  <w:num w:numId="20" w16cid:durableId="473253142">
    <w:abstractNumId w:val="34"/>
  </w:num>
  <w:num w:numId="21" w16cid:durableId="471218873">
    <w:abstractNumId w:val="31"/>
  </w:num>
  <w:num w:numId="22" w16cid:durableId="336353081">
    <w:abstractNumId w:val="21"/>
  </w:num>
  <w:num w:numId="23" w16cid:durableId="1987082432">
    <w:abstractNumId w:val="10"/>
  </w:num>
  <w:num w:numId="24" w16cid:durableId="609707815">
    <w:abstractNumId w:val="38"/>
  </w:num>
  <w:num w:numId="25" w16cid:durableId="2113161953">
    <w:abstractNumId w:val="0"/>
  </w:num>
  <w:num w:numId="26" w16cid:durableId="1892035830">
    <w:abstractNumId w:val="39"/>
  </w:num>
  <w:num w:numId="27" w16cid:durableId="320618704">
    <w:abstractNumId w:val="2"/>
  </w:num>
  <w:num w:numId="28" w16cid:durableId="1012613434">
    <w:abstractNumId w:val="27"/>
  </w:num>
  <w:num w:numId="29" w16cid:durableId="349454328">
    <w:abstractNumId w:val="45"/>
  </w:num>
  <w:num w:numId="30" w16cid:durableId="1443037554">
    <w:abstractNumId w:val="28"/>
  </w:num>
  <w:num w:numId="31" w16cid:durableId="436753092">
    <w:abstractNumId w:val="4"/>
  </w:num>
  <w:num w:numId="32" w16cid:durableId="1621103962">
    <w:abstractNumId w:val="19"/>
  </w:num>
  <w:num w:numId="33" w16cid:durableId="1482194481">
    <w:abstractNumId w:val="11"/>
  </w:num>
  <w:num w:numId="34" w16cid:durableId="12651518">
    <w:abstractNumId w:val="23"/>
  </w:num>
  <w:num w:numId="35" w16cid:durableId="871067769">
    <w:abstractNumId w:val="47"/>
  </w:num>
  <w:num w:numId="36" w16cid:durableId="293487646">
    <w:abstractNumId w:val="20"/>
  </w:num>
  <w:num w:numId="37" w16cid:durableId="1836259071">
    <w:abstractNumId w:val="33"/>
  </w:num>
  <w:num w:numId="38" w16cid:durableId="1690449330">
    <w:abstractNumId w:val="22"/>
  </w:num>
  <w:num w:numId="39" w16cid:durableId="787816208">
    <w:abstractNumId w:val="3"/>
  </w:num>
  <w:num w:numId="40" w16cid:durableId="1514034600">
    <w:abstractNumId w:val="24"/>
  </w:num>
  <w:num w:numId="41" w16cid:durableId="1231423340">
    <w:abstractNumId w:val="37"/>
  </w:num>
  <w:num w:numId="42" w16cid:durableId="1488479374">
    <w:abstractNumId w:val="18"/>
  </w:num>
  <w:num w:numId="43" w16cid:durableId="1813592150">
    <w:abstractNumId w:val="35"/>
  </w:num>
  <w:num w:numId="44" w16cid:durableId="1835215856">
    <w:abstractNumId w:val="42"/>
  </w:num>
  <w:num w:numId="45" w16cid:durableId="1471091880">
    <w:abstractNumId w:val="40"/>
  </w:num>
  <w:num w:numId="46" w16cid:durableId="331957690">
    <w:abstractNumId w:val="12"/>
  </w:num>
  <w:num w:numId="47" w16cid:durableId="484778423">
    <w:abstractNumId w:val="8"/>
  </w:num>
  <w:num w:numId="48" w16cid:durableId="253977754">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y Postema">
    <w15:presenceInfo w15:providerId="AD" w15:userId="S::h.postema@roobol.frl::521f7d2f-0366-4576-87cb-250376d25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8"/>
    <w:rsid w:val="00051CD9"/>
    <w:rsid w:val="00093714"/>
    <w:rsid w:val="00094C3D"/>
    <w:rsid w:val="000A2553"/>
    <w:rsid w:val="000C4FFE"/>
    <w:rsid w:val="00135256"/>
    <w:rsid w:val="0014460B"/>
    <w:rsid w:val="001529C7"/>
    <w:rsid w:val="00152B37"/>
    <w:rsid w:val="001759E2"/>
    <w:rsid w:val="001A4AEF"/>
    <w:rsid w:val="00207C47"/>
    <w:rsid w:val="002236DB"/>
    <w:rsid w:val="00242F18"/>
    <w:rsid w:val="002A1788"/>
    <w:rsid w:val="002B1E4A"/>
    <w:rsid w:val="002B3DFB"/>
    <w:rsid w:val="002D690B"/>
    <w:rsid w:val="002F30A8"/>
    <w:rsid w:val="003330FB"/>
    <w:rsid w:val="00355C77"/>
    <w:rsid w:val="003878A4"/>
    <w:rsid w:val="003A21DD"/>
    <w:rsid w:val="003B7803"/>
    <w:rsid w:val="003C135F"/>
    <w:rsid w:val="003E0CE6"/>
    <w:rsid w:val="00431F2D"/>
    <w:rsid w:val="00451F46"/>
    <w:rsid w:val="004547E3"/>
    <w:rsid w:val="004C142D"/>
    <w:rsid w:val="004E7335"/>
    <w:rsid w:val="005073FB"/>
    <w:rsid w:val="00510965"/>
    <w:rsid w:val="00511BA3"/>
    <w:rsid w:val="00513CDD"/>
    <w:rsid w:val="00545C3A"/>
    <w:rsid w:val="005536E4"/>
    <w:rsid w:val="005704C0"/>
    <w:rsid w:val="00595E88"/>
    <w:rsid w:val="005C61F7"/>
    <w:rsid w:val="005E2186"/>
    <w:rsid w:val="005E711C"/>
    <w:rsid w:val="005F4728"/>
    <w:rsid w:val="006016C9"/>
    <w:rsid w:val="006A2618"/>
    <w:rsid w:val="006A6C24"/>
    <w:rsid w:val="006B2C2F"/>
    <w:rsid w:val="006E4E4B"/>
    <w:rsid w:val="006E72EB"/>
    <w:rsid w:val="006F6EAB"/>
    <w:rsid w:val="007275B8"/>
    <w:rsid w:val="0077174F"/>
    <w:rsid w:val="00782240"/>
    <w:rsid w:val="007A5907"/>
    <w:rsid w:val="007A5F92"/>
    <w:rsid w:val="007C6E7D"/>
    <w:rsid w:val="007D2CE8"/>
    <w:rsid w:val="007E75E8"/>
    <w:rsid w:val="00806D13"/>
    <w:rsid w:val="0082545F"/>
    <w:rsid w:val="00830DA1"/>
    <w:rsid w:val="00832863"/>
    <w:rsid w:val="008708D6"/>
    <w:rsid w:val="008762CB"/>
    <w:rsid w:val="008C224E"/>
    <w:rsid w:val="008D1F9D"/>
    <w:rsid w:val="00912500"/>
    <w:rsid w:val="00923EC6"/>
    <w:rsid w:val="00934753"/>
    <w:rsid w:val="009C204F"/>
    <w:rsid w:val="00A157EC"/>
    <w:rsid w:val="00A515D8"/>
    <w:rsid w:val="00A51FF7"/>
    <w:rsid w:val="00A57F8E"/>
    <w:rsid w:val="00A64C08"/>
    <w:rsid w:val="00A8180E"/>
    <w:rsid w:val="00B13648"/>
    <w:rsid w:val="00B23BAD"/>
    <w:rsid w:val="00B27A5D"/>
    <w:rsid w:val="00B4252F"/>
    <w:rsid w:val="00B440DC"/>
    <w:rsid w:val="00B73A3E"/>
    <w:rsid w:val="00B80081"/>
    <w:rsid w:val="00B9448D"/>
    <w:rsid w:val="00BB3C33"/>
    <w:rsid w:val="00BB72B7"/>
    <w:rsid w:val="00BC5356"/>
    <w:rsid w:val="00BF658E"/>
    <w:rsid w:val="00C32632"/>
    <w:rsid w:val="00C33804"/>
    <w:rsid w:val="00C71373"/>
    <w:rsid w:val="00C96588"/>
    <w:rsid w:val="00CB0E37"/>
    <w:rsid w:val="00CC4AE4"/>
    <w:rsid w:val="00CE63B9"/>
    <w:rsid w:val="00D06F2B"/>
    <w:rsid w:val="00D3044A"/>
    <w:rsid w:val="00D3065B"/>
    <w:rsid w:val="00D31CDA"/>
    <w:rsid w:val="00D7743E"/>
    <w:rsid w:val="00D81C3D"/>
    <w:rsid w:val="00DB645C"/>
    <w:rsid w:val="00DC07B1"/>
    <w:rsid w:val="00DE7E0B"/>
    <w:rsid w:val="00DF256E"/>
    <w:rsid w:val="00E140CA"/>
    <w:rsid w:val="00E27E74"/>
    <w:rsid w:val="00E4325B"/>
    <w:rsid w:val="00E9664C"/>
    <w:rsid w:val="00EA38FA"/>
    <w:rsid w:val="00ED14B6"/>
    <w:rsid w:val="00ED6F77"/>
    <w:rsid w:val="00EF0010"/>
    <w:rsid w:val="00F12021"/>
    <w:rsid w:val="00F303DF"/>
    <w:rsid w:val="00F74FC8"/>
    <w:rsid w:val="00F87262"/>
    <w:rsid w:val="00F97D16"/>
    <w:rsid w:val="00FA5229"/>
    <w:rsid w:val="00FB786A"/>
    <w:rsid w:val="00FD7685"/>
    <w:rsid w:val="0768B9A9"/>
    <w:rsid w:val="124BF813"/>
    <w:rsid w:val="13462BA4"/>
    <w:rsid w:val="1D767C0E"/>
    <w:rsid w:val="208E58FC"/>
    <w:rsid w:val="243E1F7B"/>
    <w:rsid w:val="282488AB"/>
    <w:rsid w:val="2B30ABDC"/>
    <w:rsid w:val="3014C9BD"/>
    <w:rsid w:val="3DCA4F58"/>
    <w:rsid w:val="40C1F2EF"/>
    <w:rsid w:val="4EA70967"/>
    <w:rsid w:val="51AF1AE2"/>
    <w:rsid w:val="57921FA8"/>
    <w:rsid w:val="58DC3832"/>
    <w:rsid w:val="656CEFEF"/>
    <w:rsid w:val="65CAF9F2"/>
    <w:rsid w:val="688EBF71"/>
    <w:rsid w:val="6ADE746E"/>
    <w:rsid w:val="75166516"/>
    <w:rsid w:val="7AE685C0"/>
    <w:rsid w:val="7C2B1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A0F65"/>
  <w15:docId w15:val="{A08E5437-2DBD-8047-B037-ABD6A615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2" w:line="259" w:lineRule="auto"/>
      <w:ind w:left="10" w:hanging="10"/>
    </w:pPr>
    <w:rPr>
      <w:rFonts w:ascii="Arial" w:eastAsia="Arial" w:hAnsi="Arial" w:cs="Arial"/>
      <w:color w:val="000000"/>
      <w:szCs w:val="22"/>
    </w:rPr>
  </w:style>
  <w:style w:type="paragraph" w:styleId="Kop1">
    <w:name w:val="heading 1"/>
    <w:next w:val="Standaard"/>
    <w:link w:val="Kop1Char"/>
    <w:uiPriority w:val="9"/>
    <w:unhideWhenUsed/>
    <w:qFormat/>
    <w:rsid w:val="003878A4"/>
    <w:pPr>
      <w:keepNext/>
      <w:keepLines/>
      <w:spacing w:after="31" w:line="259" w:lineRule="auto"/>
      <w:ind w:left="10" w:hanging="10"/>
      <w:outlineLvl w:val="0"/>
    </w:pPr>
    <w:rPr>
      <w:rFonts w:ascii="Arial" w:eastAsia="Arial" w:hAnsi="Arial" w:cs="Arial"/>
      <w:b/>
      <w:color w:val="000000"/>
      <w:sz w:val="22"/>
      <w:szCs w:val="22"/>
      <w:u w:color="000000"/>
    </w:rPr>
  </w:style>
  <w:style w:type="paragraph" w:styleId="Kop2">
    <w:name w:val="heading 2"/>
    <w:basedOn w:val="Standaard"/>
    <w:next w:val="Standaard"/>
    <w:link w:val="Kop2Char"/>
    <w:uiPriority w:val="9"/>
    <w:unhideWhenUsed/>
    <w:qFormat/>
    <w:rsid w:val="00C32632"/>
    <w:pPr>
      <w:keepNext/>
      <w:spacing w:before="240" w:after="60"/>
      <w:outlineLvl w:val="1"/>
    </w:pPr>
    <w:rPr>
      <w:rFonts w:ascii="Calibri Light" w:eastAsia="Times New Roman" w:hAnsi="Calibri Light" w:cs="Times New Roman"/>
      <w:bCs/>
      <w:i/>
      <w:iCs/>
      <w:color w:val="ED7D31"/>
      <w:sz w:val="22"/>
      <w:szCs w:val="28"/>
    </w:rPr>
  </w:style>
  <w:style w:type="paragraph" w:styleId="Kop3">
    <w:name w:val="heading 3"/>
    <w:basedOn w:val="Standaard"/>
    <w:next w:val="Standaard"/>
    <w:link w:val="Kop3Char"/>
    <w:uiPriority w:val="9"/>
    <w:semiHidden/>
    <w:unhideWhenUsed/>
    <w:qFormat/>
    <w:rsid w:val="00F97D16"/>
    <w:pPr>
      <w:keepNext/>
      <w:spacing w:before="240" w:after="60"/>
      <w:outlineLvl w:val="2"/>
    </w:pPr>
    <w:rPr>
      <w:rFonts w:ascii="Calibri Light" w:eastAsia="Times New Roman" w:hAnsi="Calibri Light" w:cs="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878A4"/>
    <w:rPr>
      <w:rFonts w:ascii="Arial" w:eastAsia="Arial" w:hAnsi="Arial" w:cs="Arial"/>
      <w:b/>
      <w:color w:val="000000"/>
      <w:sz w:val="22"/>
      <w:szCs w:val="22"/>
      <w:u w:color="000000"/>
    </w:rPr>
  </w:style>
  <w:style w:type="character" w:customStyle="1" w:styleId="Kop2Char">
    <w:name w:val="Kop 2 Char"/>
    <w:link w:val="Kop2"/>
    <w:uiPriority w:val="9"/>
    <w:rsid w:val="00C32632"/>
    <w:rPr>
      <w:rFonts w:ascii="Calibri Light" w:eastAsia="Times New Roman" w:hAnsi="Calibri Light" w:cs="Times New Roman"/>
      <w:bCs/>
      <w:i/>
      <w:iCs/>
      <w:color w:val="ED7D31"/>
      <w:sz w:val="22"/>
      <w:szCs w:val="28"/>
    </w:rPr>
  </w:style>
  <w:style w:type="paragraph" w:customStyle="1" w:styleId="footnotedescription">
    <w:name w:val="footnote description"/>
    <w:next w:val="Standaard"/>
    <w:link w:val="footnotedescriptionChar"/>
    <w:hidden/>
    <w:pPr>
      <w:spacing w:line="259" w:lineRule="auto"/>
    </w:pPr>
    <w:rPr>
      <w:rFonts w:ascii="Arial" w:eastAsia="Arial" w:hAnsi="Arial" w:cs="Arial"/>
      <w:i/>
      <w:color w:val="808080"/>
      <w:sz w:val="16"/>
      <w:szCs w:val="22"/>
    </w:rPr>
  </w:style>
  <w:style w:type="character" w:customStyle="1" w:styleId="footnotedescriptionChar">
    <w:name w:val="footnote description Char"/>
    <w:link w:val="footnotedescription"/>
    <w:rPr>
      <w:rFonts w:ascii="Arial" w:eastAsia="Arial" w:hAnsi="Arial" w:cs="Arial"/>
      <w:i/>
      <w:color w:val="808080"/>
      <w:sz w:val="16"/>
    </w:rPr>
  </w:style>
  <w:style w:type="character" w:customStyle="1" w:styleId="footnotemark">
    <w:name w:val="footnote mark"/>
    <w:hidden/>
    <w:rPr>
      <w:rFonts w:ascii="Arial" w:eastAsia="Arial" w:hAnsi="Arial" w:cs="Arial"/>
      <w:color w:val="808080"/>
      <w:sz w:val="16"/>
      <w:vertAlign w:val="superscript"/>
    </w:rPr>
  </w:style>
  <w:style w:type="table" w:customStyle="1" w:styleId="Tabelraster1">
    <w:name w:val="Tabelraster1"/>
    <w:rPr>
      <w:sz w:val="22"/>
      <w:szCs w:val="22"/>
    </w:r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3878A4"/>
    <w:pPr>
      <w:spacing w:before="480" w:after="0" w:line="276" w:lineRule="auto"/>
      <w:ind w:left="0" w:firstLine="0"/>
      <w:outlineLvl w:val="9"/>
    </w:pPr>
    <w:rPr>
      <w:rFonts w:ascii="Calibri Light" w:eastAsia="Times New Roman" w:hAnsi="Calibri Light" w:cs="Times New Roman"/>
      <w:bCs/>
      <w:color w:val="2F5496"/>
      <w:sz w:val="28"/>
      <w:szCs w:val="28"/>
    </w:rPr>
  </w:style>
  <w:style w:type="paragraph" w:styleId="Inhopg1">
    <w:name w:val="toc 1"/>
    <w:basedOn w:val="Standaard"/>
    <w:next w:val="Standaard"/>
    <w:autoRedefine/>
    <w:uiPriority w:val="39"/>
    <w:unhideWhenUsed/>
    <w:rsid w:val="006F6EAB"/>
    <w:pPr>
      <w:tabs>
        <w:tab w:val="right" w:leader="dot" w:pos="9047"/>
      </w:tabs>
      <w:spacing w:before="240" w:after="120"/>
      <w:ind w:left="0"/>
    </w:pPr>
    <w:rPr>
      <w:rFonts w:ascii="Calibri" w:hAnsi="Calibri" w:cs="Calibri"/>
      <w:b/>
      <w:bCs/>
      <w:szCs w:val="20"/>
    </w:rPr>
  </w:style>
  <w:style w:type="paragraph" w:styleId="Inhopg2">
    <w:name w:val="toc 2"/>
    <w:basedOn w:val="Standaard"/>
    <w:next w:val="Standaard"/>
    <w:autoRedefine/>
    <w:uiPriority w:val="39"/>
    <w:unhideWhenUsed/>
    <w:rsid w:val="003878A4"/>
    <w:pPr>
      <w:spacing w:before="120" w:after="0"/>
      <w:ind w:left="200"/>
    </w:pPr>
    <w:rPr>
      <w:rFonts w:ascii="Calibri" w:hAnsi="Calibri" w:cs="Calibri"/>
      <w:i/>
      <w:iCs/>
      <w:szCs w:val="20"/>
    </w:rPr>
  </w:style>
  <w:style w:type="character" w:styleId="Hyperlink">
    <w:name w:val="Hyperlink"/>
    <w:uiPriority w:val="99"/>
    <w:unhideWhenUsed/>
    <w:rsid w:val="003878A4"/>
    <w:rPr>
      <w:color w:val="0563C1"/>
      <w:u w:val="single"/>
    </w:rPr>
  </w:style>
  <w:style w:type="paragraph" w:styleId="Inhopg3">
    <w:name w:val="toc 3"/>
    <w:basedOn w:val="Standaard"/>
    <w:next w:val="Standaard"/>
    <w:autoRedefine/>
    <w:uiPriority w:val="39"/>
    <w:unhideWhenUsed/>
    <w:rsid w:val="003878A4"/>
    <w:pPr>
      <w:spacing w:after="0"/>
      <w:ind w:left="400"/>
    </w:pPr>
    <w:rPr>
      <w:rFonts w:ascii="Calibri" w:hAnsi="Calibri" w:cs="Calibri"/>
      <w:szCs w:val="20"/>
    </w:rPr>
  </w:style>
  <w:style w:type="paragraph" w:styleId="Inhopg4">
    <w:name w:val="toc 4"/>
    <w:basedOn w:val="Standaard"/>
    <w:next w:val="Standaard"/>
    <w:autoRedefine/>
    <w:uiPriority w:val="39"/>
    <w:unhideWhenUsed/>
    <w:rsid w:val="003878A4"/>
    <w:pPr>
      <w:spacing w:after="0"/>
      <w:ind w:left="600"/>
    </w:pPr>
    <w:rPr>
      <w:rFonts w:ascii="Calibri" w:hAnsi="Calibri" w:cs="Calibri"/>
      <w:szCs w:val="20"/>
    </w:rPr>
  </w:style>
  <w:style w:type="paragraph" w:styleId="Inhopg5">
    <w:name w:val="toc 5"/>
    <w:basedOn w:val="Standaard"/>
    <w:next w:val="Standaard"/>
    <w:autoRedefine/>
    <w:uiPriority w:val="39"/>
    <w:unhideWhenUsed/>
    <w:rsid w:val="003878A4"/>
    <w:pPr>
      <w:spacing w:after="0"/>
      <w:ind w:left="800"/>
    </w:pPr>
    <w:rPr>
      <w:rFonts w:ascii="Calibri" w:hAnsi="Calibri" w:cs="Calibri"/>
      <w:szCs w:val="20"/>
    </w:rPr>
  </w:style>
  <w:style w:type="paragraph" w:styleId="Inhopg6">
    <w:name w:val="toc 6"/>
    <w:basedOn w:val="Standaard"/>
    <w:next w:val="Standaard"/>
    <w:autoRedefine/>
    <w:uiPriority w:val="39"/>
    <w:unhideWhenUsed/>
    <w:rsid w:val="003878A4"/>
    <w:pPr>
      <w:spacing w:after="0"/>
      <w:ind w:left="1000"/>
    </w:pPr>
    <w:rPr>
      <w:rFonts w:ascii="Calibri" w:hAnsi="Calibri" w:cs="Calibri"/>
      <w:szCs w:val="20"/>
    </w:rPr>
  </w:style>
  <w:style w:type="paragraph" w:styleId="Inhopg7">
    <w:name w:val="toc 7"/>
    <w:basedOn w:val="Standaard"/>
    <w:next w:val="Standaard"/>
    <w:autoRedefine/>
    <w:uiPriority w:val="39"/>
    <w:unhideWhenUsed/>
    <w:rsid w:val="003878A4"/>
    <w:pPr>
      <w:spacing w:after="0"/>
      <w:ind w:left="1200"/>
    </w:pPr>
    <w:rPr>
      <w:rFonts w:ascii="Calibri" w:hAnsi="Calibri" w:cs="Calibri"/>
      <w:szCs w:val="20"/>
    </w:rPr>
  </w:style>
  <w:style w:type="paragraph" w:styleId="Inhopg8">
    <w:name w:val="toc 8"/>
    <w:basedOn w:val="Standaard"/>
    <w:next w:val="Standaard"/>
    <w:autoRedefine/>
    <w:uiPriority w:val="39"/>
    <w:unhideWhenUsed/>
    <w:rsid w:val="003878A4"/>
    <w:pPr>
      <w:spacing w:after="0"/>
      <w:ind w:left="1400"/>
    </w:pPr>
    <w:rPr>
      <w:rFonts w:ascii="Calibri" w:hAnsi="Calibri" w:cs="Calibri"/>
      <w:szCs w:val="20"/>
    </w:rPr>
  </w:style>
  <w:style w:type="paragraph" w:styleId="Inhopg9">
    <w:name w:val="toc 9"/>
    <w:basedOn w:val="Standaard"/>
    <w:next w:val="Standaard"/>
    <w:autoRedefine/>
    <w:uiPriority w:val="39"/>
    <w:unhideWhenUsed/>
    <w:rsid w:val="003878A4"/>
    <w:pPr>
      <w:spacing w:after="0"/>
      <w:ind w:left="1600"/>
    </w:pPr>
    <w:rPr>
      <w:rFonts w:ascii="Calibri" w:hAnsi="Calibri" w:cs="Calibri"/>
      <w:szCs w:val="20"/>
    </w:rPr>
  </w:style>
  <w:style w:type="paragraph" w:styleId="Geenafstand">
    <w:name w:val="No Spacing"/>
    <w:link w:val="GeenafstandChar"/>
    <w:uiPriority w:val="1"/>
    <w:qFormat/>
    <w:rsid w:val="00782240"/>
    <w:pPr>
      <w:ind w:left="10" w:hanging="10"/>
    </w:pPr>
    <w:rPr>
      <w:rFonts w:ascii="Arial" w:eastAsia="Arial" w:hAnsi="Arial" w:cs="Arial"/>
      <w:color w:val="000000"/>
      <w:szCs w:val="22"/>
    </w:rPr>
  </w:style>
  <w:style w:type="table" w:styleId="Tabelraster">
    <w:name w:val="Table Grid"/>
    <w:basedOn w:val="Standaardtabel"/>
    <w:uiPriority w:val="39"/>
    <w:rsid w:val="0055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1F46"/>
    <w:pPr>
      <w:ind w:left="720"/>
      <w:contextualSpacing/>
    </w:pPr>
  </w:style>
  <w:style w:type="paragraph" w:styleId="Ballontekst">
    <w:name w:val="Balloon Text"/>
    <w:basedOn w:val="Standaard"/>
    <w:link w:val="BallontekstChar"/>
    <w:uiPriority w:val="99"/>
    <w:semiHidden/>
    <w:unhideWhenUsed/>
    <w:rsid w:val="004E7335"/>
    <w:pPr>
      <w:spacing w:after="0" w:line="240" w:lineRule="auto"/>
    </w:pPr>
    <w:rPr>
      <w:rFonts w:ascii="Times New Roman" w:hAnsi="Times New Roman" w:cs="Times New Roman"/>
      <w:sz w:val="18"/>
      <w:szCs w:val="18"/>
    </w:rPr>
  </w:style>
  <w:style w:type="character" w:customStyle="1" w:styleId="BallontekstChar">
    <w:name w:val="Ballontekst Char"/>
    <w:link w:val="Ballontekst"/>
    <w:uiPriority w:val="99"/>
    <w:semiHidden/>
    <w:rsid w:val="004E7335"/>
    <w:rPr>
      <w:rFonts w:ascii="Times New Roman" w:eastAsia="Arial" w:hAnsi="Times New Roman"/>
      <w:color w:val="000000"/>
      <w:sz w:val="18"/>
      <w:szCs w:val="18"/>
      <w:lang w:eastAsia="nl-NL"/>
    </w:rPr>
  </w:style>
  <w:style w:type="character" w:customStyle="1" w:styleId="GeenafstandChar">
    <w:name w:val="Geen afstand Char"/>
    <w:link w:val="Geenafstand"/>
    <w:uiPriority w:val="1"/>
    <w:locked/>
    <w:rsid w:val="005704C0"/>
    <w:rPr>
      <w:rFonts w:ascii="Arial" w:eastAsia="Arial" w:hAnsi="Arial" w:cs="Arial"/>
      <w:color w:val="000000"/>
      <w:szCs w:val="22"/>
    </w:rPr>
  </w:style>
  <w:style w:type="character" w:styleId="Onopgelostemelding">
    <w:name w:val="Unresolved Mention"/>
    <w:uiPriority w:val="99"/>
    <w:semiHidden/>
    <w:unhideWhenUsed/>
    <w:rsid w:val="00152B37"/>
    <w:rPr>
      <w:color w:val="605E5C"/>
      <w:shd w:val="clear" w:color="auto" w:fill="E1DFDD"/>
    </w:rPr>
  </w:style>
  <w:style w:type="character" w:customStyle="1" w:styleId="lidnr">
    <w:name w:val="lidnr"/>
    <w:basedOn w:val="Standaardalinea-lettertype"/>
    <w:rsid w:val="002D690B"/>
  </w:style>
  <w:style w:type="paragraph" w:styleId="Voetnoottekst">
    <w:name w:val="footnote text"/>
    <w:basedOn w:val="Standaard"/>
    <w:link w:val="VoetnoottekstChar"/>
    <w:uiPriority w:val="99"/>
    <w:semiHidden/>
    <w:unhideWhenUsed/>
    <w:rsid w:val="00D7743E"/>
    <w:rPr>
      <w:szCs w:val="20"/>
    </w:rPr>
  </w:style>
  <w:style w:type="character" w:customStyle="1" w:styleId="VoetnoottekstChar">
    <w:name w:val="Voetnoottekst Char"/>
    <w:link w:val="Voetnoottekst"/>
    <w:uiPriority w:val="99"/>
    <w:semiHidden/>
    <w:rsid w:val="00D7743E"/>
    <w:rPr>
      <w:rFonts w:ascii="Arial" w:eastAsia="Arial" w:hAnsi="Arial" w:cs="Arial"/>
      <w:color w:val="000000"/>
    </w:rPr>
  </w:style>
  <w:style w:type="character" w:styleId="Voetnootmarkering">
    <w:name w:val="footnote reference"/>
    <w:uiPriority w:val="99"/>
    <w:semiHidden/>
    <w:unhideWhenUsed/>
    <w:rsid w:val="00D7743E"/>
    <w:rPr>
      <w:vertAlign w:val="superscript"/>
    </w:rPr>
  </w:style>
  <w:style w:type="character" w:customStyle="1" w:styleId="Hoofdtekst">
    <w:name w:val="Hoofdtekst_"/>
    <w:link w:val="Hoofdtekst0"/>
    <w:rsid w:val="00F97D16"/>
    <w:rPr>
      <w:rFonts w:ascii="Times New Roman" w:hAnsi="Times New Roman"/>
      <w:sz w:val="21"/>
      <w:szCs w:val="21"/>
      <w:shd w:val="clear" w:color="auto" w:fill="FFFFFF"/>
    </w:rPr>
  </w:style>
  <w:style w:type="character" w:customStyle="1" w:styleId="HoofdtekstCursief">
    <w:name w:val="Hoofdtekst + Cursief"/>
    <w:rsid w:val="00F97D16"/>
    <w:rPr>
      <w:rFonts w:ascii="Times New Roman" w:eastAsia="Times New Roman" w:hAnsi="Times New Roman" w:cs="Times New Roman"/>
      <w:b w:val="0"/>
      <w:bCs w:val="0"/>
      <w:i/>
      <w:iCs/>
      <w:smallCaps w:val="0"/>
      <w:strike w:val="0"/>
      <w:color w:val="000000"/>
      <w:spacing w:val="0"/>
      <w:w w:val="100"/>
      <w:position w:val="0"/>
      <w:sz w:val="21"/>
      <w:szCs w:val="21"/>
      <w:u w:val="none"/>
      <w:lang w:val="nl-NL" w:eastAsia="nl-NL" w:bidi="nl-NL"/>
    </w:rPr>
  </w:style>
  <w:style w:type="paragraph" w:customStyle="1" w:styleId="Hoofdtekst0">
    <w:name w:val="Hoofdtekst"/>
    <w:basedOn w:val="Standaard"/>
    <w:link w:val="Hoofdtekst"/>
    <w:rsid w:val="00F97D16"/>
    <w:pPr>
      <w:widowControl w:val="0"/>
      <w:shd w:val="clear" w:color="auto" w:fill="FFFFFF"/>
      <w:spacing w:before="300" w:after="0" w:line="264" w:lineRule="exact"/>
      <w:ind w:left="0" w:hanging="720"/>
    </w:pPr>
    <w:rPr>
      <w:rFonts w:ascii="Times New Roman" w:eastAsia="Times New Roman" w:hAnsi="Times New Roman" w:cs="Times New Roman"/>
      <w:color w:val="auto"/>
      <w:sz w:val="21"/>
      <w:szCs w:val="21"/>
    </w:rPr>
  </w:style>
  <w:style w:type="character" w:customStyle="1" w:styleId="Hoofdtekst2">
    <w:name w:val="Hoofdtekst (2)_"/>
    <w:link w:val="Hoofdtekst20"/>
    <w:rsid w:val="00F97D16"/>
    <w:rPr>
      <w:rFonts w:ascii="Times New Roman" w:hAnsi="Times New Roman"/>
      <w:i/>
      <w:iCs/>
      <w:sz w:val="21"/>
      <w:szCs w:val="21"/>
      <w:shd w:val="clear" w:color="auto" w:fill="FFFFFF"/>
    </w:rPr>
  </w:style>
  <w:style w:type="character" w:customStyle="1" w:styleId="Hoofdtekst2Nietcursief">
    <w:name w:val="Hoofdtekst (2) + Niet cursief"/>
    <w:rsid w:val="00F97D16"/>
    <w:rPr>
      <w:rFonts w:ascii="Times New Roman" w:eastAsia="Times New Roman" w:hAnsi="Times New Roman" w:cs="Times New Roman"/>
      <w:b w:val="0"/>
      <w:bCs w:val="0"/>
      <w:i/>
      <w:iCs/>
      <w:smallCaps w:val="0"/>
      <w:strike w:val="0"/>
      <w:color w:val="000000"/>
      <w:spacing w:val="0"/>
      <w:w w:val="100"/>
      <w:position w:val="0"/>
      <w:sz w:val="21"/>
      <w:szCs w:val="21"/>
      <w:u w:val="none"/>
      <w:lang w:val="nl-NL" w:eastAsia="nl-NL" w:bidi="nl-NL"/>
    </w:rPr>
  </w:style>
  <w:style w:type="paragraph" w:customStyle="1" w:styleId="Hoofdtekst20">
    <w:name w:val="Hoofdtekst (2)"/>
    <w:basedOn w:val="Standaard"/>
    <w:link w:val="Hoofdtekst2"/>
    <w:rsid w:val="00F97D16"/>
    <w:pPr>
      <w:widowControl w:val="0"/>
      <w:shd w:val="clear" w:color="auto" w:fill="FFFFFF"/>
      <w:spacing w:after="60" w:line="0" w:lineRule="atLeast"/>
      <w:ind w:left="0" w:firstLine="0"/>
    </w:pPr>
    <w:rPr>
      <w:rFonts w:ascii="Times New Roman" w:eastAsia="Times New Roman" w:hAnsi="Times New Roman" w:cs="Times New Roman"/>
      <w:i/>
      <w:iCs/>
      <w:color w:val="auto"/>
      <w:sz w:val="21"/>
      <w:szCs w:val="21"/>
    </w:rPr>
  </w:style>
  <w:style w:type="character" w:customStyle="1" w:styleId="Kop3Char">
    <w:name w:val="Kop 3 Char"/>
    <w:link w:val="Kop3"/>
    <w:uiPriority w:val="9"/>
    <w:semiHidden/>
    <w:rsid w:val="00F97D16"/>
    <w:rPr>
      <w:rFonts w:ascii="Calibri Light" w:eastAsia="Times New Roman" w:hAnsi="Calibri Light" w:cs="Times New Roman"/>
      <w:b/>
      <w:bCs/>
      <w:color w:val="000000"/>
      <w:sz w:val="26"/>
      <w:szCs w:val="26"/>
    </w:rPr>
  </w:style>
  <w:style w:type="character" w:customStyle="1" w:styleId="Koptekst4">
    <w:name w:val="Koptekst #4_"/>
    <w:rsid w:val="00F97D16"/>
    <w:rPr>
      <w:rFonts w:ascii="Times New Roman" w:eastAsia="Times New Roman" w:hAnsi="Times New Roman" w:cs="Times New Roman"/>
      <w:b/>
      <w:bCs/>
      <w:i w:val="0"/>
      <w:iCs w:val="0"/>
      <w:smallCaps w:val="0"/>
      <w:strike w:val="0"/>
      <w:sz w:val="21"/>
      <w:szCs w:val="21"/>
      <w:u w:val="none"/>
    </w:rPr>
  </w:style>
  <w:style w:type="character" w:customStyle="1" w:styleId="Koptekst40">
    <w:name w:val="Koptekst #4"/>
    <w:rsid w:val="00F97D16"/>
    <w:rPr>
      <w:rFonts w:ascii="Times New Roman" w:eastAsia="Times New Roman" w:hAnsi="Times New Roman" w:cs="Times New Roman"/>
      <w:b/>
      <w:bCs/>
      <w:i w:val="0"/>
      <w:iCs w:val="0"/>
      <w:smallCaps w:val="0"/>
      <w:strike w:val="0"/>
      <w:color w:val="000000"/>
      <w:spacing w:val="0"/>
      <w:w w:val="100"/>
      <w:position w:val="0"/>
      <w:sz w:val="21"/>
      <w:szCs w:val="21"/>
      <w:u w:val="single"/>
      <w:lang w:val="nl-BE" w:eastAsia="nl-BE" w:bidi="nl-BE"/>
    </w:rPr>
  </w:style>
  <w:style w:type="character" w:customStyle="1" w:styleId="Hoofdtekst4">
    <w:name w:val="Hoofdtekst (4)_"/>
    <w:link w:val="Hoofdtekst40"/>
    <w:rsid w:val="00F97D16"/>
    <w:rPr>
      <w:rFonts w:ascii="Times New Roman" w:hAnsi="Times New Roman"/>
      <w:b/>
      <w:bCs/>
      <w:sz w:val="21"/>
      <w:szCs w:val="21"/>
      <w:shd w:val="clear" w:color="auto" w:fill="FFFFFF"/>
    </w:rPr>
  </w:style>
  <w:style w:type="character" w:customStyle="1" w:styleId="Hoofdtekst5">
    <w:name w:val="Hoofdtekst (5)_"/>
    <w:link w:val="Hoofdtekst50"/>
    <w:rsid w:val="00F97D16"/>
    <w:rPr>
      <w:rFonts w:ascii="Times New Roman" w:hAnsi="Times New Roman"/>
      <w:b/>
      <w:bCs/>
      <w:i/>
      <w:iCs/>
      <w:sz w:val="19"/>
      <w:szCs w:val="19"/>
      <w:shd w:val="clear" w:color="auto" w:fill="FFFFFF"/>
      <w:lang w:val="nl-BE" w:eastAsia="nl-BE" w:bidi="nl-BE"/>
    </w:rPr>
  </w:style>
  <w:style w:type="character" w:customStyle="1" w:styleId="Hoofdtekst5NietvetNietcursief">
    <w:name w:val="Hoofdtekst (5) + Niet vet;Niet cursief"/>
    <w:rsid w:val="00F97D16"/>
    <w:rPr>
      <w:rFonts w:ascii="Times New Roman" w:eastAsia="Times New Roman" w:hAnsi="Times New Roman" w:cs="Times New Roman"/>
      <w:b/>
      <w:bCs/>
      <w:i/>
      <w:iCs/>
      <w:smallCaps w:val="0"/>
      <w:strike w:val="0"/>
      <w:color w:val="000000"/>
      <w:spacing w:val="0"/>
      <w:w w:val="100"/>
      <w:position w:val="0"/>
      <w:sz w:val="19"/>
      <w:szCs w:val="19"/>
      <w:u w:val="none"/>
      <w:lang w:val="nl-BE" w:eastAsia="nl-BE" w:bidi="nl-BE"/>
    </w:rPr>
  </w:style>
  <w:style w:type="character" w:customStyle="1" w:styleId="Hoofdtekst6">
    <w:name w:val="Hoofdtekst (6)_"/>
    <w:link w:val="Hoofdtekst60"/>
    <w:rsid w:val="00F97D16"/>
    <w:rPr>
      <w:rFonts w:ascii="Times New Roman" w:hAnsi="Times New Roman"/>
      <w:b/>
      <w:bCs/>
      <w:i/>
      <w:iCs/>
      <w:sz w:val="23"/>
      <w:szCs w:val="23"/>
      <w:shd w:val="clear" w:color="auto" w:fill="FFFFFF"/>
    </w:rPr>
  </w:style>
  <w:style w:type="character" w:customStyle="1" w:styleId="Hoofdtekst6NietvetNietcursief">
    <w:name w:val="Hoofdtekst (6) + Niet vet;Niet cursief"/>
    <w:rsid w:val="00F97D16"/>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Hoofdtekst2Tekenafstand1pt">
    <w:name w:val="Hoofdtekst (2) + Tekenafstand 1 pt"/>
    <w:rsid w:val="00F97D16"/>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nl-NL" w:eastAsia="nl-NL" w:bidi="nl-NL"/>
    </w:rPr>
  </w:style>
  <w:style w:type="paragraph" w:customStyle="1" w:styleId="Hoofdtekst40">
    <w:name w:val="Hoofdtekst (4)"/>
    <w:basedOn w:val="Standaard"/>
    <w:link w:val="Hoofdtekst4"/>
    <w:rsid w:val="00F97D16"/>
    <w:pPr>
      <w:widowControl w:val="0"/>
      <w:shd w:val="clear" w:color="auto" w:fill="FFFFFF"/>
      <w:spacing w:after="0" w:line="254" w:lineRule="exact"/>
      <w:ind w:left="0" w:firstLine="0"/>
    </w:pPr>
    <w:rPr>
      <w:rFonts w:ascii="Times New Roman" w:eastAsia="Times New Roman" w:hAnsi="Times New Roman" w:cs="Times New Roman"/>
      <w:b/>
      <w:bCs/>
      <w:color w:val="auto"/>
      <w:sz w:val="21"/>
      <w:szCs w:val="21"/>
    </w:rPr>
  </w:style>
  <w:style w:type="paragraph" w:customStyle="1" w:styleId="Hoofdtekst50">
    <w:name w:val="Hoofdtekst (5)"/>
    <w:basedOn w:val="Standaard"/>
    <w:link w:val="Hoofdtekst5"/>
    <w:rsid w:val="00F97D16"/>
    <w:pPr>
      <w:widowControl w:val="0"/>
      <w:shd w:val="clear" w:color="auto" w:fill="FFFFFF"/>
      <w:spacing w:before="180" w:after="300" w:line="0" w:lineRule="atLeast"/>
      <w:ind w:left="0" w:firstLine="0"/>
      <w:jc w:val="both"/>
    </w:pPr>
    <w:rPr>
      <w:rFonts w:ascii="Times New Roman" w:eastAsia="Times New Roman" w:hAnsi="Times New Roman" w:cs="Times New Roman"/>
      <w:b/>
      <w:bCs/>
      <w:i/>
      <w:iCs/>
      <w:color w:val="auto"/>
      <w:sz w:val="19"/>
      <w:szCs w:val="19"/>
      <w:lang w:val="nl-BE" w:eastAsia="nl-BE" w:bidi="nl-BE"/>
    </w:rPr>
  </w:style>
  <w:style w:type="paragraph" w:customStyle="1" w:styleId="Hoofdtekst60">
    <w:name w:val="Hoofdtekst (6)"/>
    <w:basedOn w:val="Standaard"/>
    <w:link w:val="Hoofdtekst6"/>
    <w:rsid w:val="00F97D16"/>
    <w:pPr>
      <w:widowControl w:val="0"/>
      <w:shd w:val="clear" w:color="auto" w:fill="FFFFFF"/>
      <w:spacing w:before="240" w:after="360" w:line="0" w:lineRule="atLeast"/>
      <w:ind w:left="0" w:firstLine="0"/>
      <w:jc w:val="both"/>
    </w:pPr>
    <w:rPr>
      <w:rFonts w:ascii="Times New Roman" w:eastAsia="Times New Roman" w:hAnsi="Times New Roman" w:cs="Times New Roman"/>
      <w:b/>
      <w:bCs/>
      <w:i/>
      <w:iCs/>
      <w:color w:val="auto"/>
      <w:sz w:val="23"/>
      <w:szCs w:val="23"/>
    </w:rPr>
  </w:style>
  <w:style w:type="paragraph" w:styleId="Revisie">
    <w:name w:val="Revision"/>
    <w:hidden/>
    <w:uiPriority w:val="99"/>
    <w:semiHidden/>
    <w:rsid w:val="008708D6"/>
    <w:rPr>
      <w:rFonts w:ascii="Arial" w:eastAsia="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51458">
      <w:bodyDiv w:val="1"/>
      <w:marLeft w:val="0"/>
      <w:marRight w:val="0"/>
      <w:marTop w:val="0"/>
      <w:marBottom w:val="0"/>
      <w:divBdr>
        <w:top w:val="none" w:sz="0" w:space="0" w:color="auto"/>
        <w:left w:val="none" w:sz="0" w:space="0" w:color="auto"/>
        <w:bottom w:val="none" w:sz="0" w:space="0" w:color="auto"/>
        <w:right w:val="none" w:sz="0" w:space="0" w:color="auto"/>
      </w:divBdr>
      <w:divsChild>
        <w:div w:id="138961713">
          <w:marLeft w:val="0"/>
          <w:marRight w:val="0"/>
          <w:marTop w:val="0"/>
          <w:marBottom w:val="0"/>
          <w:divBdr>
            <w:top w:val="none" w:sz="0" w:space="0" w:color="auto"/>
            <w:left w:val="none" w:sz="0" w:space="0" w:color="auto"/>
            <w:bottom w:val="none" w:sz="0" w:space="0" w:color="auto"/>
            <w:right w:val="none" w:sz="0" w:space="0" w:color="auto"/>
          </w:divBdr>
        </w:div>
        <w:div w:id="1996761295">
          <w:marLeft w:val="0"/>
          <w:marRight w:val="0"/>
          <w:marTop w:val="0"/>
          <w:marBottom w:val="0"/>
          <w:divBdr>
            <w:top w:val="none" w:sz="0" w:space="0" w:color="auto"/>
            <w:left w:val="none" w:sz="0" w:space="0" w:color="auto"/>
            <w:bottom w:val="none" w:sz="0" w:space="0" w:color="auto"/>
            <w:right w:val="none" w:sz="0" w:space="0" w:color="auto"/>
          </w:divBdr>
        </w:div>
      </w:divsChild>
    </w:div>
    <w:div w:id="923221245">
      <w:bodyDiv w:val="1"/>
      <w:marLeft w:val="0"/>
      <w:marRight w:val="0"/>
      <w:marTop w:val="0"/>
      <w:marBottom w:val="0"/>
      <w:divBdr>
        <w:top w:val="none" w:sz="0" w:space="0" w:color="auto"/>
        <w:left w:val="none" w:sz="0" w:space="0" w:color="auto"/>
        <w:bottom w:val="none" w:sz="0" w:space="0" w:color="auto"/>
        <w:right w:val="none" w:sz="0" w:space="0" w:color="auto"/>
      </w:divBdr>
      <w:divsChild>
        <w:div w:id="214241800">
          <w:marLeft w:val="0"/>
          <w:marRight w:val="0"/>
          <w:marTop w:val="0"/>
          <w:marBottom w:val="0"/>
          <w:divBdr>
            <w:top w:val="none" w:sz="0" w:space="0" w:color="auto"/>
            <w:left w:val="none" w:sz="0" w:space="0" w:color="auto"/>
            <w:bottom w:val="none" w:sz="0" w:space="0" w:color="auto"/>
            <w:right w:val="none" w:sz="0" w:space="0" w:color="auto"/>
          </w:divBdr>
        </w:div>
        <w:div w:id="395133265">
          <w:marLeft w:val="0"/>
          <w:marRight w:val="0"/>
          <w:marTop w:val="0"/>
          <w:marBottom w:val="0"/>
          <w:divBdr>
            <w:top w:val="none" w:sz="0" w:space="0" w:color="auto"/>
            <w:left w:val="none" w:sz="0" w:space="0" w:color="auto"/>
            <w:bottom w:val="none" w:sz="0" w:space="0" w:color="auto"/>
            <w:right w:val="none" w:sz="0" w:space="0" w:color="auto"/>
          </w:divBdr>
        </w:div>
        <w:div w:id="95375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secrataris@civ-fryslan.n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onderwijsgeschillen.n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onderwijsgeschillen.n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reedzameschool.nl" TargetMode="External"/><Relationship Id="rId20" Type="http://schemas.openxmlformats.org/officeDocument/2006/relationships/hyperlink" Target="http://www.onderwijsgeschillen.n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etten.overheid.nl/BWBR0010346/2016-01-01"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etten.overheid.nl/BWBR0010346/2016-01-0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nderwijsgeschillen.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mba.nl" TargetMode="External"/><Relationship Id="rId22" Type="http://schemas.openxmlformats.org/officeDocument/2006/relationships/hyperlink" Target="http://wetten.overheid.nl/BWBR0010346/2016-01-01"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Sal96</b:Tag>
    <b:SourceType>JournalArticle</b:SourceType>
    <b:Guid>{AE9D5613-2295-4840-96B0-3AABDD8A5F18}</b:Guid>
    <b:LCID>uz-Cyrl-UZ</b:LCID>
    <b:Author>
      <b:Author>
        <b:NameList>
          <b:Person>
            <b:Last>Salmivalli</b:Last>
            <b:First>C.,</b:First>
            <b:Middle>Lagerspetz, K., Björkqvist, K.,</b:Middle>
          </b:Person>
        </b:NameList>
      </b:Author>
      <b:BookAuthor>
        <b:NameList>
          <b:Person>
            <b:Last>Salmivalli</b:Last>
            <b:First>C.,</b:First>
            <b:Middle>Lagerspetz, K., Björkqvist, K.,</b:Middle>
          </b:Person>
        </b:NameList>
      </b:BookAuthor>
    </b:Author>
    <b:Title>Bullying as a group process: Participant roles</b:Title>
    <b:Year>1996</b:Year>
    <b:URL>http://www.rug.nl/staff/g.e.huitsing/huitsingea_groepen12.pdf</b:URL>
    <b:BookTitle>Aggressive Behavior</b:BookTitle>
    <b:Pages>1-15, 22</b:Pages>
    <b:JournalName>Agressive Behavior</b:JournalName>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44968F36D4345BAB25BC3AA0D6512" ma:contentTypeVersion="16" ma:contentTypeDescription="Een nieuw document maken." ma:contentTypeScope="" ma:versionID="6e58ac5fb13860840fff3e329642aba9">
  <xsd:schema xmlns:xsd="http://www.w3.org/2001/XMLSchema" xmlns:xs="http://www.w3.org/2001/XMLSchema" xmlns:p="http://schemas.microsoft.com/office/2006/metadata/properties" xmlns:ns2="ad1c98ce-48c4-4e8d-ac4e-d93f4301cab5" xmlns:ns3="e5d866a4-1f36-4839-a083-04b485837b56" targetNamespace="http://schemas.microsoft.com/office/2006/metadata/properties" ma:root="true" ma:fieldsID="872cb4bf2ab2f9c8c08e6375fe081719" ns2:_="" ns3:_="">
    <xsd:import namespace="ad1c98ce-48c4-4e8d-ac4e-d93f4301cab5"/>
    <xsd:import namespace="e5d866a4-1f36-4839-a083-04b485837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Perso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98ce-48c4-4e8d-ac4e-d93f4301c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Persoon" ma:index="23" nillable="true" ma:displayName="Persoon" ma:format="Dropdown" ma:list="UserInfo" ma:SharePointGroup="0" ma:internalName="Perso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866a4-1f36-4839-a083-04b485837b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7631047-711d-4a32-af8c-d728d8ea9e75}" ma:internalName="TaxCatchAll" ma:showField="CatchAllData" ma:web="e5d866a4-1f36-4839-a083-04b485837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B6C46-851E-471D-BCE6-82B68BE6C7E9}">
  <ds:schemaRefs>
    <ds:schemaRef ds:uri="http://schemas.openxmlformats.org/officeDocument/2006/bibliography"/>
  </ds:schemaRefs>
</ds:datastoreItem>
</file>

<file path=customXml/itemProps2.xml><?xml version="1.0" encoding="utf-8"?>
<ds:datastoreItem xmlns:ds="http://schemas.openxmlformats.org/officeDocument/2006/customXml" ds:itemID="{23D585C5-ECC5-4E48-AE71-01278B39588C}">
  <ds:schemaRefs>
    <ds:schemaRef ds:uri="http://schemas.microsoft.com/sharepoint/v3/contenttype/forms"/>
  </ds:schemaRefs>
</ds:datastoreItem>
</file>

<file path=customXml/itemProps3.xml><?xml version="1.0" encoding="utf-8"?>
<ds:datastoreItem xmlns:ds="http://schemas.openxmlformats.org/officeDocument/2006/customXml" ds:itemID="{EA497CFF-E30A-421D-AC11-67912D6A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98ce-48c4-4e8d-ac4e-d93f4301cab5"/>
    <ds:schemaRef ds:uri="e5d866a4-1f36-4839-a083-04b485837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1CB1F-F01B-4EC2-911E-6DBDE1D30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13168</Words>
  <Characters>72430</Characters>
  <Application>Microsoft Office Word</Application>
  <DocSecurity>0</DocSecurity>
  <Lines>603</Lines>
  <Paragraphs>170</Paragraphs>
  <ScaleCrop>false</ScaleCrop>
  <HeadingPairs>
    <vt:vector size="2" baseType="variant">
      <vt:variant>
        <vt:lpstr>Titel</vt:lpstr>
      </vt:variant>
      <vt:variant>
        <vt:i4>1</vt:i4>
      </vt:variant>
    </vt:vector>
  </HeadingPairs>
  <TitlesOfParts>
    <vt:vector size="1" baseType="lpstr">
      <vt:lpstr>FUWA-sys Onderwijs</vt:lpstr>
    </vt:vector>
  </TitlesOfParts>
  <Company>-</Company>
  <LinksUpToDate>false</LinksUpToDate>
  <CharactersWithSpaces>85428</CharactersWithSpaces>
  <SharedDoc>false</SharedDoc>
  <HLinks>
    <vt:vector size="396" baseType="variant">
      <vt:variant>
        <vt:i4>5767275</vt:i4>
      </vt:variant>
      <vt:variant>
        <vt:i4>366</vt:i4>
      </vt:variant>
      <vt:variant>
        <vt:i4>0</vt:i4>
      </vt:variant>
      <vt:variant>
        <vt:i4>5</vt:i4>
      </vt:variant>
      <vt:variant>
        <vt:lpwstr>http://wetten.overheid.nl/BWBR0010346/2016-01-01</vt:lpwstr>
      </vt:variant>
      <vt:variant>
        <vt:lpwstr>Hoofdstuk3_Paragraaf_3_Artikel14</vt:lpwstr>
      </vt:variant>
      <vt:variant>
        <vt:i4>6160491</vt:i4>
      </vt:variant>
      <vt:variant>
        <vt:i4>363</vt:i4>
      </vt:variant>
      <vt:variant>
        <vt:i4>0</vt:i4>
      </vt:variant>
      <vt:variant>
        <vt:i4>5</vt:i4>
      </vt:variant>
      <vt:variant>
        <vt:lpwstr>http://wetten.overheid.nl/BWBR0010346/2016-01-01</vt:lpwstr>
      </vt:variant>
      <vt:variant>
        <vt:lpwstr>Hoofdstuk3_Paragraaf_2_Artikel13</vt:lpwstr>
      </vt:variant>
      <vt:variant>
        <vt:i4>6815834</vt:i4>
      </vt:variant>
      <vt:variant>
        <vt:i4>360</vt:i4>
      </vt:variant>
      <vt:variant>
        <vt:i4>0</vt:i4>
      </vt:variant>
      <vt:variant>
        <vt:i4>5</vt:i4>
      </vt:variant>
      <vt:variant>
        <vt:lpwstr>http://wetten.overheid.nl/BWBR0010346/2016-01-01</vt:lpwstr>
      </vt:variant>
      <vt:variant>
        <vt:lpwstr>Hoofdstuk2_Paragraaf_6_Artikel8</vt:lpwstr>
      </vt:variant>
      <vt:variant>
        <vt:i4>786475</vt:i4>
      </vt:variant>
      <vt:variant>
        <vt:i4>357</vt:i4>
      </vt:variant>
      <vt:variant>
        <vt:i4>0</vt:i4>
      </vt:variant>
      <vt:variant>
        <vt:i4>5</vt:i4>
      </vt:variant>
      <vt:variant>
        <vt:lpwstr>mailto:info@onderwijsgeschillen.nl</vt:lpwstr>
      </vt:variant>
      <vt:variant>
        <vt:lpwstr/>
      </vt:variant>
      <vt:variant>
        <vt:i4>6553713</vt:i4>
      </vt:variant>
      <vt:variant>
        <vt:i4>354</vt:i4>
      </vt:variant>
      <vt:variant>
        <vt:i4>0</vt:i4>
      </vt:variant>
      <vt:variant>
        <vt:i4>5</vt:i4>
      </vt:variant>
      <vt:variant>
        <vt:lpwstr>http://www.onderwijsgeschillen.nl/</vt:lpwstr>
      </vt:variant>
      <vt:variant>
        <vt:lpwstr/>
      </vt:variant>
      <vt:variant>
        <vt:i4>6553713</vt:i4>
      </vt:variant>
      <vt:variant>
        <vt:i4>351</vt:i4>
      </vt:variant>
      <vt:variant>
        <vt:i4>0</vt:i4>
      </vt:variant>
      <vt:variant>
        <vt:i4>5</vt:i4>
      </vt:variant>
      <vt:variant>
        <vt:lpwstr>http://www.onderwijsgeschillen.nl/</vt:lpwstr>
      </vt:variant>
      <vt:variant>
        <vt:lpwstr/>
      </vt:variant>
      <vt:variant>
        <vt:i4>3997774</vt:i4>
      </vt:variant>
      <vt:variant>
        <vt:i4>348</vt:i4>
      </vt:variant>
      <vt:variant>
        <vt:i4>0</vt:i4>
      </vt:variant>
      <vt:variant>
        <vt:i4>5</vt:i4>
      </vt:variant>
      <vt:variant>
        <vt:lpwstr>mailto:secrataris@civ-fryslan.nl</vt:lpwstr>
      </vt:variant>
      <vt:variant>
        <vt:lpwstr/>
      </vt:variant>
      <vt:variant>
        <vt:i4>6553713</vt:i4>
      </vt:variant>
      <vt:variant>
        <vt:i4>345</vt:i4>
      </vt:variant>
      <vt:variant>
        <vt:i4>0</vt:i4>
      </vt:variant>
      <vt:variant>
        <vt:i4>5</vt:i4>
      </vt:variant>
      <vt:variant>
        <vt:lpwstr>http://www.onderwijsgeschillen.nl/</vt:lpwstr>
      </vt:variant>
      <vt:variant>
        <vt:lpwstr/>
      </vt:variant>
      <vt:variant>
        <vt:i4>7929958</vt:i4>
      </vt:variant>
      <vt:variant>
        <vt:i4>342</vt:i4>
      </vt:variant>
      <vt:variant>
        <vt:i4>0</vt:i4>
      </vt:variant>
      <vt:variant>
        <vt:i4>5</vt:i4>
      </vt:variant>
      <vt:variant>
        <vt:lpwstr>http://www.vreedzameschool.nl/</vt:lpwstr>
      </vt:variant>
      <vt:variant>
        <vt:lpwstr/>
      </vt:variant>
      <vt:variant>
        <vt:i4>1179653</vt:i4>
      </vt:variant>
      <vt:variant>
        <vt:i4>339</vt:i4>
      </vt:variant>
      <vt:variant>
        <vt:i4>0</vt:i4>
      </vt:variant>
      <vt:variant>
        <vt:i4>5</vt:i4>
      </vt:variant>
      <vt:variant>
        <vt:lpwstr>http://www.tumba.nl/</vt:lpwstr>
      </vt:variant>
      <vt:variant>
        <vt:lpwstr/>
      </vt:variant>
      <vt:variant>
        <vt:i4>1376307</vt:i4>
      </vt:variant>
      <vt:variant>
        <vt:i4>332</vt:i4>
      </vt:variant>
      <vt:variant>
        <vt:i4>0</vt:i4>
      </vt:variant>
      <vt:variant>
        <vt:i4>5</vt:i4>
      </vt:variant>
      <vt:variant>
        <vt:lpwstr/>
      </vt:variant>
      <vt:variant>
        <vt:lpwstr>_Toc100130137</vt:lpwstr>
      </vt:variant>
      <vt:variant>
        <vt:i4>1376307</vt:i4>
      </vt:variant>
      <vt:variant>
        <vt:i4>326</vt:i4>
      </vt:variant>
      <vt:variant>
        <vt:i4>0</vt:i4>
      </vt:variant>
      <vt:variant>
        <vt:i4>5</vt:i4>
      </vt:variant>
      <vt:variant>
        <vt:lpwstr/>
      </vt:variant>
      <vt:variant>
        <vt:lpwstr>_Toc100130136</vt:lpwstr>
      </vt:variant>
      <vt:variant>
        <vt:i4>1376307</vt:i4>
      </vt:variant>
      <vt:variant>
        <vt:i4>320</vt:i4>
      </vt:variant>
      <vt:variant>
        <vt:i4>0</vt:i4>
      </vt:variant>
      <vt:variant>
        <vt:i4>5</vt:i4>
      </vt:variant>
      <vt:variant>
        <vt:lpwstr/>
      </vt:variant>
      <vt:variant>
        <vt:lpwstr>_Toc100130135</vt:lpwstr>
      </vt:variant>
      <vt:variant>
        <vt:i4>1376307</vt:i4>
      </vt:variant>
      <vt:variant>
        <vt:i4>314</vt:i4>
      </vt:variant>
      <vt:variant>
        <vt:i4>0</vt:i4>
      </vt:variant>
      <vt:variant>
        <vt:i4>5</vt:i4>
      </vt:variant>
      <vt:variant>
        <vt:lpwstr/>
      </vt:variant>
      <vt:variant>
        <vt:lpwstr>_Toc100130134</vt:lpwstr>
      </vt:variant>
      <vt:variant>
        <vt:i4>1376307</vt:i4>
      </vt:variant>
      <vt:variant>
        <vt:i4>308</vt:i4>
      </vt:variant>
      <vt:variant>
        <vt:i4>0</vt:i4>
      </vt:variant>
      <vt:variant>
        <vt:i4>5</vt:i4>
      </vt:variant>
      <vt:variant>
        <vt:lpwstr/>
      </vt:variant>
      <vt:variant>
        <vt:lpwstr>_Toc100130133</vt:lpwstr>
      </vt:variant>
      <vt:variant>
        <vt:i4>1376307</vt:i4>
      </vt:variant>
      <vt:variant>
        <vt:i4>302</vt:i4>
      </vt:variant>
      <vt:variant>
        <vt:i4>0</vt:i4>
      </vt:variant>
      <vt:variant>
        <vt:i4>5</vt:i4>
      </vt:variant>
      <vt:variant>
        <vt:lpwstr/>
      </vt:variant>
      <vt:variant>
        <vt:lpwstr>_Toc100130132</vt:lpwstr>
      </vt:variant>
      <vt:variant>
        <vt:i4>1376307</vt:i4>
      </vt:variant>
      <vt:variant>
        <vt:i4>296</vt:i4>
      </vt:variant>
      <vt:variant>
        <vt:i4>0</vt:i4>
      </vt:variant>
      <vt:variant>
        <vt:i4>5</vt:i4>
      </vt:variant>
      <vt:variant>
        <vt:lpwstr/>
      </vt:variant>
      <vt:variant>
        <vt:lpwstr>_Toc100130131</vt:lpwstr>
      </vt:variant>
      <vt:variant>
        <vt:i4>1376307</vt:i4>
      </vt:variant>
      <vt:variant>
        <vt:i4>290</vt:i4>
      </vt:variant>
      <vt:variant>
        <vt:i4>0</vt:i4>
      </vt:variant>
      <vt:variant>
        <vt:i4>5</vt:i4>
      </vt:variant>
      <vt:variant>
        <vt:lpwstr/>
      </vt:variant>
      <vt:variant>
        <vt:lpwstr>_Toc100130130</vt:lpwstr>
      </vt:variant>
      <vt:variant>
        <vt:i4>1310771</vt:i4>
      </vt:variant>
      <vt:variant>
        <vt:i4>284</vt:i4>
      </vt:variant>
      <vt:variant>
        <vt:i4>0</vt:i4>
      </vt:variant>
      <vt:variant>
        <vt:i4>5</vt:i4>
      </vt:variant>
      <vt:variant>
        <vt:lpwstr/>
      </vt:variant>
      <vt:variant>
        <vt:lpwstr>_Toc100130129</vt:lpwstr>
      </vt:variant>
      <vt:variant>
        <vt:i4>1310771</vt:i4>
      </vt:variant>
      <vt:variant>
        <vt:i4>278</vt:i4>
      </vt:variant>
      <vt:variant>
        <vt:i4>0</vt:i4>
      </vt:variant>
      <vt:variant>
        <vt:i4>5</vt:i4>
      </vt:variant>
      <vt:variant>
        <vt:lpwstr/>
      </vt:variant>
      <vt:variant>
        <vt:lpwstr>_Toc100130128</vt:lpwstr>
      </vt:variant>
      <vt:variant>
        <vt:i4>1310771</vt:i4>
      </vt:variant>
      <vt:variant>
        <vt:i4>272</vt:i4>
      </vt:variant>
      <vt:variant>
        <vt:i4>0</vt:i4>
      </vt:variant>
      <vt:variant>
        <vt:i4>5</vt:i4>
      </vt:variant>
      <vt:variant>
        <vt:lpwstr/>
      </vt:variant>
      <vt:variant>
        <vt:lpwstr>_Toc100130127</vt:lpwstr>
      </vt:variant>
      <vt:variant>
        <vt:i4>1310771</vt:i4>
      </vt:variant>
      <vt:variant>
        <vt:i4>266</vt:i4>
      </vt:variant>
      <vt:variant>
        <vt:i4>0</vt:i4>
      </vt:variant>
      <vt:variant>
        <vt:i4>5</vt:i4>
      </vt:variant>
      <vt:variant>
        <vt:lpwstr/>
      </vt:variant>
      <vt:variant>
        <vt:lpwstr>_Toc100130126</vt:lpwstr>
      </vt:variant>
      <vt:variant>
        <vt:i4>1310771</vt:i4>
      </vt:variant>
      <vt:variant>
        <vt:i4>260</vt:i4>
      </vt:variant>
      <vt:variant>
        <vt:i4>0</vt:i4>
      </vt:variant>
      <vt:variant>
        <vt:i4>5</vt:i4>
      </vt:variant>
      <vt:variant>
        <vt:lpwstr/>
      </vt:variant>
      <vt:variant>
        <vt:lpwstr>_Toc100130125</vt:lpwstr>
      </vt:variant>
      <vt:variant>
        <vt:i4>1310771</vt:i4>
      </vt:variant>
      <vt:variant>
        <vt:i4>254</vt:i4>
      </vt:variant>
      <vt:variant>
        <vt:i4>0</vt:i4>
      </vt:variant>
      <vt:variant>
        <vt:i4>5</vt:i4>
      </vt:variant>
      <vt:variant>
        <vt:lpwstr/>
      </vt:variant>
      <vt:variant>
        <vt:lpwstr>_Toc100130124</vt:lpwstr>
      </vt:variant>
      <vt:variant>
        <vt:i4>1310771</vt:i4>
      </vt:variant>
      <vt:variant>
        <vt:i4>248</vt:i4>
      </vt:variant>
      <vt:variant>
        <vt:i4>0</vt:i4>
      </vt:variant>
      <vt:variant>
        <vt:i4>5</vt:i4>
      </vt:variant>
      <vt:variant>
        <vt:lpwstr/>
      </vt:variant>
      <vt:variant>
        <vt:lpwstr>_Toc100130123</vt:lpwstr>
      </vt:variant>
      <vt:variant>
        <vt:i4>1310771</vt:i4>
      </vt:variant>
      <vt:variant>
        <vt:i4>242</vt:i4>
      </vt:variant>
      <vt:variant>
        <vt:i4>0</vt:i4>
      </vt:variant>
      <vt:variant>
        <vt:i4>5</vt:i4>
      </vt:variant>
      <vt:variant>
        <vt:lpwstr/>
      </vt:variant>
      <vt:variant>
        <vt:lpwstr>_Toc100130122</vt:lpwstr>
      </vt:variant>
      <vt:variant>
        <vt:i4>1310771</vt:i4>
      </vt:variant>
      <vt:variant>
        <vt:i4>236</vt:i4>
      </vt:variant>
      <vt:variant>
        <vt:i4>0</vt:i4>
      </vt:variant>
      <vt:variant>
        <vt:i4>5</vt:i4>
      </vt:variant>
      <vt:variant>
        <vt:lpwstr/>
      </vt:variant>
      <vt:variant>
        <vt:lpwstr>_Toc100130121</vt:lpwstr>
      </vt:variant>
      <vt:variant>
        <vt:i4>1310771</vt:i4>
      </vt:variant>
      <vt:variant>
        <vt:i4>230</vt:i4>
      </vt:variant>
      <vt:variant>
        <vt:i4>0</vt:i4>
      </vt:variant>
      <vt:variant>
        <vt:i4>5</vt:i4>
      </vt:variant>
      <vt:variant>
        <vt:lpwstr/>
      </vt:variant>
      <vt:variant>
        <vt:lpwstr>_Toc100130120</vt:lpwstr>
      </vt:variant>
      <vt:variant>
        <vt:i4>1507379</vt:i4>
      </vt:variant>
      <vt:variant>
        <vt:i4>224</vt:i4>
      </vt:variant>
      <vt:variant>
        <vt:i4>0</vt:i4>
      </vt:variant>
      <vt:variant>
        <vt:i4>5</vt:i4>
      </vt:variant>
      <vt:variant>
        <vt:lpwstr/>
      </vt:variant>
      <vt:variant>
        <vt:lpwstr>_Toc100130119</vt:lpwstr>
      </vt:variant>
      <vt:variant>
        <vt:i4>1507379</vt:i4>
      </vt:variant>
      <vt:variant>
        <vt:i4>218</vt:i4>
      </vt:variant>
      <vt:variant>
        <vt:i4>0</vt:i4>
      </vt:variant>
      <vt:variant>
        <vt:i4>5</vt:i4>
      </vt:variant>
      <vt:variant>
        <vt:lpwstr/>
      </vt:variant>
      <vt:variant>
        <vt:lpwstr>_Toc100130118</vt:lpwstr>
      </vt:variant>
      <vt:variant>
        <vt:i4>1507379</vt:i4>
      </vt:variant>
      <vt:variant>
        <vt:i4>212</vt:i4>
      </vt:variant>
      <vt:variant>
        <vt:i4>0</vt:i4>
      </vt:variant>
      <vt:variant>
        <vt:i4>5</vt:i4>
      </vt:variant>
      <vt:variant>
        <vt:lpwstr/>
      </vt:variant>
      <vt:variant>
        <vt:lpwstr>_Toc100130117</vt:lpwstr>
      </vt:variant>
      <vt:variant>
        <vt:i4>1507379</vt:i4>
      </vt:variant>
      <vt:variant>
        <vt:i4>206</vt:i4>
      </vt:variant>
      <vt:variant>
        <vt:i4>0</vt:i4>
      </vt:variant>
      <vt:variant>
        <vt:i4>5</vt:i4>
      </vt:variant>
      <vt:variant>
        <vt:lpwstr/>
      </vt:variant>
      <vt:variant>
        <vt:lpwstr>_Toc100130116</vt:lpwstr>
      </vt:variant>
      <vt:variant>
        <vt:i4>1507379</vt:i4>
      </vt:variant>
      <vt:variant>
        <vt:i4>200</vt:i4>
      </vt:variant>
      <vt:variant>
        <vt:i4>0</vt:i4>
      </vt:variant>
      <vt:variant>
        <vt:i4>5</vt:i4>
      </vt:variant>
      <vt:variant>
        <vt:lpwstr/>
      </vt:variant>
      <vt:variant>
        <vt:lpwstr>_Toc100130115</vt:lpwstr>
      </vt:variant>
      <vt:variant>
        <vt:i4>1507379</vt:i4>
      </vt:variant>
      <vt:variant>
        <vt:i4>194</vt:i4>
      </vt:variant>
      <vt:variant>
        <vt:i4>0</vt:i4>
      </vt:variant>
      <vt:variant>
        <vt:i4>5</vt:i4>
      </vt:variant>
      <vt:variant>
        <vt:lpwstr/>
      </vt:variant>
      <vt:variant>
        <vt:lpwstr>_Toc100130114</vt:lpwstr>
      </vt:variant>
      <vt:variant>
        <vt:i4>1507379</vt:i4>
      </vt:variant>
      <vt:variant>
        <vt:i4>188</vt:i4>
      </vt:variant>
      <vt:variant>
        <vt:i4>0</vt:i4>
      </vt:variant>
      <vt:variant>
        <vt:i4>5</vt:i4>
      </vt:variant>
      <vt:variant>
        <vt:lpwstr/>
      </vt:variant>
      <vt:variant>
        <vt:lpwstr>_Toc100130113</vt:lpwstr>
      </vt:variant>
      <vt:variant>
        <vt:i4>1507379</vt:i4>
      </vt:variant>
      <vt:variant>
        <vt:i4>182</vt:i4>
      </vt:variant>
      <vt:variant>
        <vt:i4>0</vt:i4>
      </vt:variant>
      <vt:variant>
        <vt:i4>5</vt:i4>
      </vt:variant>
      <vt:variant>
        <vt:lpwstr/>
      </vt:variant>
      <vt:variant>
        <vt:lpwstr>_Toc100130112</vt:lpwstr>
      </vt:variant>
      <vt:variant>
        <vt:i4>1507379</vt:i4>
      </vt:variant>
      <vt:variant>
        <vt:i4>176</vt:i4>
      </vt:variant>
      <vt:variant>
        <vt:i4>0</vt:i4>
      </vt:variant>
      <vt:variant>
        <vt:i4>5</vt:i4>
      </vt:variant>
      <vt:variant>
        <vt:lpwstr/>
      </vt:variant>
      <vt:variant>
        <vt:lpwstr>_Toc100130111</vt:lpwstr>
      </vt:variant>
      <vt:variant>
        <vt:i4>1507379</vt:i4>
      </vt:variant>
      <vt:variant>
        <vt:i4>170</vt:i4>
      </vt:variant>
      <vt:variant>
        <vt:i4>0</vt:i4>
      </vt:variant>
      <vt:variant>
        <vt:i4>5</vt:i4>
      </vt:variant>
      <vt:variant>
        <vt:lpwstr/>
      </vt:variant>
      <vt:variant>
        <vt:lpwstr>_Toc100130110</vt:lpwstr>
      </vt:variant>
      <vt:variant>
        <vt:i4>1441843</vt:i4>
      </vt:variant>
      <vt:variant>
        <vt:i4>164</vt:i4>
      </vt:variant>
      <vt:variant>
        <vt:i4>0</vt:i4>
      </vt:variant>
      <vt:variant>
        <vt:i4>5</vt:i4>
      </vt:variant>
      <vt:variant>
        <vt:lpwstr/>
      </vt:variant>
      <vt:variant>
        <vt:lpwstr>_Toc100130109</vt:lpwstr>
      </vt:variant>
      <vt:variant>
        <vt:i4>1441843</vt:i4>
      </vt:variant>
      <vt:variant>
        <vt:i4>158</vt:i4>
      </vt:variant>
      <vt:variant>
        <vt:i4>0</vt:i4>
      </vt:variant>
      <vt:variant>
        <vt:i4>5</vt:i4>
      </vt:variant>
      <vt:variant>
        <vt:lpwstr/>
      </vt:variant>
      <vt:variant>
        <vt:lpwstr>_Toc100130108</vt:lpwstr>
      </vt:variant>
      <vt:variant>
        <vt:i4>1441843</vt:i4>
      </vt:variant>
      <vt:variant>
        <vt:i4>152</vt:i4>
      </vt:variant>
      <vt:variant>
        <vt:i4>0</vt:i4>
      </vt:variant>
      <vt:variant>
        <vt:i4>5</vt:i4>
      </vt:variant>
      <vt:variant>
        <vt:lpwstr/>
      </vt:variant>
      <vt:variant>
        <vt:lpwstr>_Toc100130107</vt:lpwstr>
      </vt:variant>
      <vt:variant>
        <vt:i4>1441843</vt:i4>
      </vt:variant>
      <vt:variant>
        <vt:i4>146</vt:i4>
      </vt:variant>
      <vt:variant>
        <vt:i4>0</vt:i4>
      </vt:variant>
      <vt:variant>
        <vt:i4>5</vt:i4>
      </vt:variant>
      <vt:variant>
        <vt:lpwstr/>
      </vt:variant>
      <vt:variant>
        <vt:lpwstr>_Toc100130106</vt:lpwstr>
      </vt:variant>
      <vt:variant>
        <vt:i4>1441843</vt:i4>
      </vt:variant>
      <vt:variant>
        <vt:i4>140</vt:i4>
      </vt:variant>
      <vt:variant>
        <vt:i4>0</vt:i4>
      </vt:variant>
      <vt:variant>
        <vt:i4>5</vt:i4>
      </vt:variant>
      <vt:variant>
        <vt:lpwstr/>
      </vt:variant>
      <vt:variant>
        <vt:lpwstr>_Toc100130105</vt:lpwstr>
      </vt:variant>
      <vt:variant>
        <vt:i4>1441843</vt:i4>
      </vt:variant>
      <vt:variant>
        <vt:i4>134</vt:i4>
      </vt:variant>
      <vt:variant>
        <vt:i4>0</vt:i4>
      </vt:variant>
      <vt:variant>
        <vt:i4>5</vt:i4>
      </vt:variant>
      <vt:variant>
        <vt:lpwstr/>
      </vt:variant>
      <vt:variant>
        <vt:lpwstr>_Toc100130104</vt:lpwstr>
      </vt:variant>
      <vt:variant>
        <vt:i4>1441843</vt:i4>
      </vt:variant>
      <vt:variant>
        <vt:i4>128</vt:i4>
      </vt:variant>
      <vt:variant>
        <vt:i4>0</vt:i4>
      </vt:variant>
      <vt:variant>
        <vt:i4>5</vt:i4>
      </vt:variant>
      <vt:variant>
        <vt:lpwstr/>
      </vt:variant>
      <vt:variant>
        <vt:lpwstr>_Toc100130103</vt:lpwstr>
      </vt:variant>
      <vt:variant>
        <vt:i4>1441843</vt:i4>
      </vt:variant>
      <vt:variant>
        <vt:i4>122</vt:i4>
      </vt:variant>
      <vt:variant>
        <vt:i4>0</vt:i4>
      </vt:variant>
      <vt:variant>
        <vt:i4>5</vt:i4>
      </vt:variant>
      <vt:variant>
        <vt:lpwstr/>
      </vt:variant>
      <vt:variant>
        <vt:lpwstr>_Toc100130102</vt:lpwstr>
      </vt:variant>
      <vt:variant>
        <vt:i4>1441843</vt:i4>
      </vt:variant>
      <vt:variant>
        <vt:i4>116</vt:i4>
      </vt:variant>
      <vt:variant>
        <vt:i4>0</vt:i4>
      </vt:variant>
      <vt:variant>
        <vt:i4>5</vt:i4>
      </vt:variant>
      <vt:variant>
        <vt:lpwstr/>
      </vt:variant>
      <vt:variant>
        <vt:lpwstr>_Toc100130101</vt:lpwstr>
      </vt:variant>
      <vt:variant>
        <vt:i4>1441843</vt:i4>
      </vt:variant>
      <vt:variant>
        <vt:i4>110</vt:i4>
      </vt:variant>
      <vt:variant>
        <vt:i4>0</vt:i4>
      </vt:variant>
      <vt:variant>
        <vt:i4>5</vt:i4>
      </vt:variant>
      <vt:variant>
        <vt:lpwstr/>
      </vt:variant>
      <vt:variant>
        <vt:lpwstr>_Toc100130100</vt:lpwstr>
      </vt:variant>
      <vt:variant>
        <vt:i4>2031666</vt:i4>
      </vt:variant>
      <vt:variant>
        <vt:i4>104</vt:i4>
      </vt:variant>
      <vt:variant>
        <vt:i4>0</vt:i4>
      </vt:variant>
      <vt:variant>
        <vt:i4>5</vt:i4>
      </vt:variant>
      <vt:variant>
        <vt:lpwstr/>
      </vt:variant>
      <vt:variant>
        <vt:lpwstr>_Toc100130099</vt:lpwstr>
      </vt:variant>
      <vt:variant>
        <vt:i4>2031666</vt:i4>
      </vt:variant>
      <vt:variant>
        <vt:i4>98</vt:i4>
      </vt:variant>
      <vt:variant>
        <vt:i4>0</vt:i4>
      </vt:variant>
      <vt:variant>
        <vt:i4>5</vt:i4>
      </vt:variant>
      <vt:variant>
        <vt:lpwstr/>
      </vt:variant>
      <vt:variant>
        <vt:lpwstr>_Toc100130098</vt:lpwstr>
      </vt:variant>
      <vt:variant>
        <vt:i4>2031666</vt:i4>
      </vt:variant>
      <vt:variant>
        <vt:i4>92</vt:i4>
      </vt:variant>
      <vt:variant>
        <vt:i4>0</vt:i4>
      </vt:variant>
      <vt:variant>
        <vt:i4>5</vt:i4>
      </vt:variant>
      <vt:variant>
        <vt:lpwstr/>
      </vt:variant>
      <vt:variant>
        <vt:lpwstr>_Toc100130097</vt:lpwstr>
      </vt:variant>
      <vt:variant>
        <vt:i4>2031666</vt:i4>
      </vt:variant>
      <vt:variant>
        <vt:i4>86</vt:i4>
      </vt:variant>
      <vt:variant>
        <vt:i4>0</vt:i4>
      </vt:variant>
      <vt:variant>
        <vt:i4>5</vt:i4>
      </vt:variant>
      <vt:variant>
        <vt:lpwstr/>
      </vt:variant>
      <vt:variant>
        <vt:lpwstr>_Toc100130096</vt:lpwstr>
      </vt:variant>
      <vt:variant>
        <vt:i4>2031666</vt:i4>
      </vt:variant>
      <vt:variant>
        <vt:i4>80</vt:i4>
      </vt:variant>
      <vt:variant>
        <vt:i4>0</vt:i4>
      </vt:variant>
      <vt:variant>
        <vt:i4>5</vt:i4>
      </vt:variant>
      <vt:variant>
        <vt:lpwstr/>
      </vt:variant>
      <vt:variant>
        <vt:lpwstr>_Toc100130095</vt:lpwstr>
      </vt:variant>
      <vt:variant>
        <vt:i4>2031666</vt:i4>
      </vt:variant>
      <vt:variant>
        <vt:i4>74</vt:i4>
      </vt:variant>
      <vt:variant>
        <vt:i4>0</vt:i4>
      </vt:variant>
      <vt:variant>
        <vt:i4>5</vt:i4>
      </vt:variant>
      <vt:variant>
        <vt:lpwstr/>
      </vt:variant>
      <vt:variant>
        <vt:lpwstr>_Toc100130094</vt:lpwstr>
      </vt:variant>
      <vt:variant>
        <vt:i4>2031666</vt:i4>
      </vt:variant>
      <vt:variant>
        <vt:i4>68</vt:i4>
      </vt:variant>
      <vt:variant>
        <vt:i4>0</vt:i4>
      </vt:variant>
      <vt:variant>
        <vt:i4>5</vt:i4>
      </vt:variant>
      <vt:variant>
        <vt:lpwstr/>
      </vt:variant>
      <vt:variant>
        <vt:lpwstr>_Toc100130093</vt:lpwstr>
      </vt:variant>
      <vt:variant>
        <vt:i4>2031666</vt:i4>
      </vt:variant>
      <vt:variant>
        <vt:i4>62</vt:i4>
      </vt:variant>
      <vt:variant>
        <vt:i4>0</vt:i4>
      </vt:variant>
      <vt:variant>
        <vt:i4>5</vt:i4>
      </vt:variant>
      <vt:variant>
        <vt:lpwstr/>
      </vt:variant>
      <vt:variant>
        <vt:lpwstr>_Toc100130092</vt:lpwstr>
      </vt:variant>
      <vt:variant>
        <vt:i4>2031666</vt:i4>
      </vt:variant>
      <vt:variant>
        <vt:i4>56</vt:i4>
      </vt:variant>
      <vt:variant>
        <vt:i4>0</vt:i4>
      </vt:variant>
      <vt:variant>
        <vt:i4>5</vt:i4>
      </vt:variant>
      <vt:variant>
        <vt:lpwstr/>
      </vt:variant>
      <vt:variant>
        <vt:lpwstr>_Toc100130091</vt:lpwstr>
      </vt:variant>
      <vt:variant>
        <vt:i4>2031666</vt:i4>
      </vt:variant>
      <vt:variant>
        <vt:i4>50</vt:i4>
      </vt:variant>
      <vt:variant>
        <vt:i4>0</vt:i4>
      </vt:variant>
      <vt:variant>
        <vt:i4>5</vt:i4>
      </vt:variant>
      <vt:variant>
        <vt:lpwstr/>
      </vt:variant>
      <vt:variant>
        <vt:lpwstr>_Toc100130090</vt:lpwstr>
      </vt:variant>
      <vt:variant>
        <vt:i4>1966130</vt:i4>
      </vt:variant>
      <vt:variant>
        <vt:i4>44</vt:i4>
      </vt:variant>
      <vt:variant>
        <vt:i4>0</vt:i4>
      </vt:variant>
      <vt:variant>
        <vt:i4>5</vt:i4>
      </vt:variant>
      <vt:variant>
        <vt:lpwstr/>
      </vt:variant>
      <vt:variant>
        <vt:lpwstr>_Toc100130089</vt:lpwstr>
      </vt:variant>
      <vt:variant>
        <vt:i4>1966130</vt:i4>
      </vt:variant>
      <vt:variant>
        <vt:i4>38</vt:i4>
      </vt:variant>
      <vt:variant>
        <vt:i4>0</vt:i4>
      </vt:variant>
      <vt:variant>
        <vt:i4>5</vt:i4>
      </vt:variant>
      <vt:variant>
        <vt:lpwstr/>
      </vt:variant>
      <vt:variant>
        <vt:lpwstr>_Toc100130088</vt:lpwstr>
      </vt:variant>
      <vt:variant>
        <vt:i4>1966130</vt:i4>
      </vt:variant>
      <vt:variant>
        <vt:i4>32</vt:i4>
      </vt:variant>
      <vt:variant>
        <vt:i4>0</vt:i4>
      </vt:variant>
      <vt:variant>
        <vt:i4>5</vt:i4>
      </vt:variant>
      <vt:variant>
        <vt:lpwstr/>
      </vt:variant>
      <vt:variant>
        <vt:lpwstr>_Toc100130087</vt:lpwstr>
      </vt:variant>
      <vt:variant>
        <vt:i4>1966130</vt:i4>
      </vt:variant>
      <vt:variant>
        <vt:i4>26</vt:i4>
      </vt:variant>
      <vt:variant>
        <vt:i4>0</vt:i4>
      </vt:variant>
      <vt:variant>
        <vt:i4>5</vt:i4>
      </vt:variant>
      <vt:variant>
        <vt:lpwstr/>
      </vt:variant>
      <vt:variant>
        <vt:lpwstr>_Toc100130086</vt:lpwstr>
      </vt:variant>
      <vt:variant>
        <vt:i4>1966130</vt:i4>
      </vt:variant>
      <vt:variant>
        <vt:i4>20</vt:i4>
      </vt:variant>
      <vt:variant>
        <vt:i4>0</vt:i4>
      </vt:variant>
      <vt:variant>
        <vt:i4>5</vt:i4>
      </vt:variant>
      <vt:variant>
        <vt:lpwstr/>
      </vt:variant>
      <vt:variant>
        <vt:lpwstr>_Toc100130085</vt:lpwstr>
      </vt:variant>
      <vt:variant>
        <vt:i4>1966130</vt:i4>
      </vt:variant>
      <vt:variant>
        <vt:i4>14</vt:i4>
      </vt:variant>
      <vt:variant>
        <vt:i4>0</vt:i4>
      </vt:variant>
      <vt:variant>
        <vt:i4>5</vt:i4>
      </vt:variant>
      <vt:variant>
        <vt:lpwstr/>
      </vt:variant>
      <vt:variant>
        <vt:lpwstr>_Toc100130084</vt:lpwstr>
      </vt:variant>
      <vt:variant>
        <vt:i4>1966130</vt:i4>
      </vt:variant>
      <vt:variant>
        <vt:i4>8</vt:i4>
      </vt:variant>
      <vt:variant>
        <vt:i4>0</vt:i4>
      </vt:variant>
      <vt:variant>
        <vt:i4>5</vt:i4>
      </vt:variant>
      <vt:variant>
        <vt:lpwstr/>
      </vt:variant>
      <vt:variant>
        <vt:lpwstr>_Toc100130083</vt:lpwstr>
      </vt:variant>
      <vt:variant>
        <vt:i4>1966130</vt:i4>
      </vt:variant>
      <vt:variant>
        <vt:i4>2</vt:i4>
      </vt:variant>
      <vt:variant>
        <vt:i4>0</vt:i4>
      </vt:variant>
      <vt:variant>
        <vt:i4>5</vt:i4>
      </vt:variant>
      <vt:variant>
        <vt:lpwstr/>
      </vt:variant>
      <vt:variant>
        <vt:lpwstr>_Toc100130082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FUWA-sys Onderwijs</dc:title>
  <dc:subject/>
  <dc:creator>Sjoerd Boonstra</dc:creator>
  <cp:keywords/>
  <cp:lastModifiedBy>Eva Sinnema</cp:lastModifiedBy>
  <cp:revision>5</cp:revision>
  <cp:lastPrinted>2023-05-31T09:13:00Z</cp:lastPrinted>
  <dcterms:created xsi:type="dcterms:W3CDTF">2023-05-31T08:51:00Z</dcterms:created>
  <dcterms:modified xsi:type="dcterms:W3CDTF">2023-06-15T13:01:00Z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0x0101001C6AA07874C12E41A34EFE0B6A9966E0</vt:lpwstr>
  </property>
</Properties>
</file>