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165E" w14:textId="77777777" w:rsidR="00773BC0" w:rsidRDefault="00773BC0" w:rsidP="00773BC0">
      <w:pPr>
        <w:pStyle w:val="Inhopg1"/>
        <w:tabs>
          <w:tab w:val="right" w:leader="dot" w:pos="9060"/>
        </w:tabs>
        <w:jc w:val="center"/>
        <w:rPr>
          <w:sz w:val="32"/>
          <w:szCs w:val="32"/>
        </w:rPr>
      </w:pPr>
      <w:r w:rsidRPr="00773BC0">
        <w:rPr>
          <w:sz w:val="32"/>
          <w:szCs w:val="32"/>
        </w:rPr>
        <w:t xml:space="preserve">Arbo – Veiligheid </w:t>
      </w:r>
      <w:r w:rsidR="00307CE2">
        <w:rPr>
          <w:sz w:val="32"/>
          <w:szCs w:val="32"/>
        </w:rPr>
        <w:t>–</w:t>
      </w:r>
      <w:r w:rsidRPr="00773BC0">
        <w:rPr>
          <w:sz w:val="32"/>
          <w:szCs w:val="32"/>
        </w:rPr>
        <w:t xml:space="preserve"> Welzijn</w:t>
      </w:r>
    </w:p>
    <w:p w14:paraId="50CFF9AD" w14:textId="77777777" w:rsidR="00307CE2" w:rsidRDefault="00307CE2" w:rsidP="00307CE2"/>
    <w:p w14:paraId="55AA4068" w14:textId="77777777" w:rsidR="00307CE2" w:rsidRDefault="00307CE2" w:rsidP="00307CE2"/>
    <w:p w14:paraId="7F75B875" w14:textId="77777777" w:rsidR="00307CE2" w:rsidRDefault="00307CE2" w:rsidP="00307CE2"/>
    <w:p w14:paraId="6232692C" w14:textId="77777777" w:rsidR="00307CE2" w:rsidRDefault="00307CE2" w:rsidP="00307CE2"/>
    <w:p w14:paraId="42F9A2D0" w14:textId="77777777" w:rsidR="00307CE2" w:rsidRDefault="00307CE2" w:rsidP="00307CE2"/>
    <w:p w14:paraId="7DE7D9A1" w14:textId="77777777" w:rsidR="00307CE2" w:rsidRDefault="00307CE2" w:rsidP="00307CE2"/>
    <w:p w14:paraId="4294EE0C" w14:textId="77777777" w:rsidR="00307CE2" w:rsidRPr="00307CE2" w:rsidRDefault="00307CE2" w:rsidP="00307CE2">
      <w:pPr>
        <w:jc w:val="center"/>
        <w:rPr>
          <w:sz w:val="56"/>
        </w:rPr>
      </w:pPr>
      <w:r w:rsidRPr="00307CE2">
        <w:rPr>
          <w:sz w:val="56"/>
        </w:rPr>
        <w:t>Het Fundament Nieuwland</w:t>
      </w:r>
    </w:p>
    <w:p w14:paraId="667D263D" w14:textId="77777777" w:rsidR="00307CE2" w:rsidRDefault="00307CE2" w:rsidP="00307CE2"/>
    <w:p w14:paraId="6A30D0DE" w14:textId="77777777" w:rsidR="00307CE2" w:rsidRDefault="00307CE2" w:rsidP="00307CE2"/>
    <w:p w14:paraId="6DC9C543" w14:textId="77777777" w:rsidR="00307CE2" w:rsidRDefault="00307CE2" w:rsidP="00307CE2"/>
    <w:p w14:paraId="70A19BC4" w14:textId="77777777" w:rsidR="00307CE2" w:rsidRDefault="00307CE2" w:rsidP="00307CE2"/>
    <w:p w14:paraId="02E194EF" w14:textId="77777777" w:rsidR="00307CE2" w:rsidRDefault="007B6C52" w:rsidP="007B6C52">
      <w:pPr>
        <w:jc w:val="center"/>
      </w:pPr>
      <w:r>
        <w:rPr>
          <w:noProof/>
        </w:rPr>
        <w:drawing>
          <wp:inline distT="0" distB="0" distL="0" distR="0" wp14:anchorId="15472CAC" wp14:editId="6689761C">
            <wp:extent cx="4090383" cy="3067050"/>
            <wp:effectExtent l="0" t="0" r="5715" b="0"/>
            <wp:docPr id="1" name="Afbeelding 1" descr="C:\Users\directeur\AppData\Local\Microsoft\Windows\Temporary Internet Files\Content.IE5\9XH1OMT0\IMG_20160205_10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AppData\Local\Microsoft\Windows\Temporary Internet Files\Content.IE5\9XH1OMT0\IMG_20160205_1018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3913" cy="3069697"/>
                    </a:xfrm>
                    <a:prstGeom prst="rect">
                      <a:avLst/>
                    </a:prstGeom>
                    <a:noFill/>
                    <a:ln>
                      <a:noFill/>
                    </a:ln>
                  </pic:spPr>
                </pic:pic>
              </a:graphicData>
            </a:graphic>
          </wp:inline>
        </w:drawing>
      </w:r>
    </w:p>
    <w:p w14:paraId="231B4980" w14:textId="77777777" w:rsidR="00307CE2" w:rsidRDefault="00307CE2" w:rsidP="00307CE2"/>
    <w:p w14:paraId="68DF8193" w14:textId="77777777" w:rsidR="00307CE2" w:rsidRDefault="00307CE2" w:rsidP="00307CE2"/>
    <w:p w14:paraId="617ADF95" w14:textId="77777777" w:rsidR="00307CE2" w:rsidRDefault="00307CE2" w:rsidP="00307CE2"/>
    <w:p w14:paraId="41E048A5" w14:textId="77777777" w:rsidR="00307CE2" w:rsidRDefault="00307CE2" w:rsidP="00307CE2"/>
    <w:p w14:paraId="544FC2E6" w14:textId="77777777" w:rsidR="00307CE2" w:rsidRDefault="00307CE2" w:rsidP="00307CE2"/>
    <w:p w14:paraId="12F4CD0C" w14:textId="77777777" w:rsidR="00307CE2" w:rsidRDefault="007B6C52" w:rsidP="007B6C52">
      <w:pPr>
        <w:jc w:val="center"/>
      </w:pPr>
      <w:r>
        <w:rPr>
          <w:noProof/>
        </w:rPr>
        <w:drawing>
          <wp:inline distT="0" distB="0" distL="0" distR="0" wp14:anchorId="4284EFC8" wp14:editId="00EF9CCF">
            <wp:extent cx="3038475" cy="1165926"/>
            <wp:effectExtent l="0" t="0" r="0" b="0"/>
            <wp:docPr id="2" name="Afbeelding 2" descr="\\Fundament001\Home\Directeur\Documents\logo\logo het fundament 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ament001\Home\Directeur\Documents\logo\logo het fundament 300x300.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33721" b="27906"/>
                    <a:stretch/>
                  </pic:blipFill>
                  <pic:spPr bwMode="auto">
                    <a:xfrm>
                      <a:off x="0" y="0"/>
                      <a:ext cx="3038475" cy="1165926"/>
                    </a:xfrm>
                    <a:prstGeom prst="rect">
                      <a:avLst/>
                    </a:prstGeom>
                    <a:noFill/>
                    <a:ln>
                      <a:noFill/>
                    </a:ln>
                    <a:extLst>
                      <a:ext uri="{53640926-AAD7-44D8-BBD7-CCE9431645EC}">
                        <a14:shadowObscured xmlns:a14="http://schemas.microsoft.com/office/drawing/2010/main"/>
                      </a:ext>
                    </a:extLst>
                  </pic:spPr>
                </pic:pic>
              </a:graphicData>
            </a:graphic>
          </wp:inline>
        </w:drawing>
      </w:r>
    </w:p>
    <w:p w14:paraId="546AF084" w14:textId="77777777" w:rsidR="00307CE2" w:rsidRDefault="00307CE2" w:rsidP="00307CE2"/>
    <w:p w14:paraId="2599E9C5" w14:textId="77777777" w:rsidR="00307CE2" w:rsidRDefault="00307CE2" w:rsidP="00307CE2"/>
    <w:p w14:paraId="1CAA0109" w14:textId="77777777" w:rsidR="00307CE2" w:rsidRDefault="00307CE2" w:rsidP="00307CE2"/>
    <w:p w14:paraId="40F68146" w14:textId="77777777" w:rsidR="00773BC0" w:rsidRDefault="00773BC0">
      <w:pPr>
        <w:pStyle w:val="Inhopg1"/>
        <w:tabs>
          <w:tab w:val="right" w:leader="dot" w:pos="9060"/>
        </w:tabs>
        <w:rPr>
          <w:rFonts w:cs="Times New Roman"/>
          <w:b w:val="0"/>
          <w:sz w:val="24"/>
          <w:szCs w:val="24"/>
          <w:lang w:eastAsia="nl-NL"/>
        </w:rPr>
      </w:pPr>
    </w:p>
    <w:p w14:paraId="4BCA2D73" w14:textId="77777777" w:rsidR="007B6C52" w:rsidRPr="007B6C52" w:rsidRDefault="007B6C52" w:rsidP="007B6C52"/>
    <w:p w14:paraId="263E7882" w14:textId="77777777" w:rsidR="00671CE4" w:rsidRDefault="00131239">
      <w:pPr>
        <w:pStyle w:val="Inhopg1"/>
        <w:tabs>
          <w:tab w:val="right" w:leader="dot" w:pos="9060"/>
        </w:tabs>
        <w:rPr>
          <w:rFonts w:asciiTheme="minorHAnsi" w:eastAsiaTheme="minorEastAsia" w:hAnsiTheme="minorHAnsi" w:cstheme="minorBidi"/>
          <w:b w:val="0"/>
          <w:noProof/>
          <w:lang w:eastAsia="nl-NL"/>
        </w:rPr>
      </w:pPr>
      <w:r>
        <w:lastRenderedPageBreak/>
        <w:fldChar w:fldCharType="begin"/>
      </w:r>
      <w:r>
        <w:instrText xml:space="preserve"> TOC \o "1-3" \h \z \u </w:instrText>
      </w:r>
      <w:r>
        <w:fldChar w:fldCharType="separate"/>
      </w:r>
      <w:hyperlink w:anchor="_Toc387318978" w:history="1">
        <w:r w:rsidR="00671CE4" w:rsidRPr="00265687">
          <w:rPr>
            <w:rStyle w:val="Hyperlink"/>
            <w:noProof/>
          </w:rPr>
          <w:t>1. Arbobeleidsplan</w:t>
        </w:r>
        <w:r w:rsidR="00671CE4">
          <w:rPr>
            <w:noProof/>
            <w:webHidden/>
          </w:rPr>
          <w:tab/>
        </w:r>
        <w:r w:rsidR="00671CE4">
          <w:rPr>
            <w:noProof/>
            <w:webHidden/>
          </w:rPr>
          <w:fldChar w:fldCharType="begin"/>
        </w:r>
        <w:r w:rsidR="00671CE4">
          <w:rPr>
            <w:noProof/>
            <w:webHidden/>
          </w:rPr>
          <w:instrText xml:space="preserve"> PAGEREF _Toc387318978 \h </w:instrText>
        </w:r>
        <w:r w:rsidR="00671CE4">
          <w:rPr>
            <w:noProof/>
            <w:webHidden/>
          </w:rPr>
        </w:r>
        <w:r w:rsidR="00671CE4">
          <w:rPr>
            <w:noProof/>
            <w:webHidden/>
          </w:rPr>
          <w:fldChar w:fldCharType="separate"/>
        </w:r>
        <w:r w:rsidR="00EA6F4F">
          <w:rPr>
            <w:noProof/>
            <w:webHidden/>
          </w:rPr>
          <w:t>5</w:t>
        </w:r>
        <w:r w:rsidR="00671CE4">
          <w:rPr>
            <w:noProof/>
            <w:webHidden/>
          </w:rPr>
          <w:fldChar w:fldCharType="end"/>
        </w:r>
      </w:hyperlink>
    </w:p>
    <w:p w14:paraId="45A1E400"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79" w:history="1">
        <w:r w:rsidR="00671CE4" w:rsidRPr="00265687">
          <w:rPr>
            <w:rStyle w:val="Hyperlink"/>
            <w:noProof/>
          </w:rPr>
          <w:t>1.1 Begripsomschrijving</w:t>
        </w:r>
        <w:r w:rsidR="00671CE4">
          <w:rPr>
            <w:noProof/>
            <w:webHidden/>
          </w:rPr>
          <w:tab/>
        </w:r>
        <w:r w:rsidR="00671CE4">
          <w:rPr>
            <w:noProof/>
            <w:webHidden/>
          </w:rPr>
          <w:fldChar w:fldCharType="begin"/>
        </w:r>
        <w:r w:rsidR="00671CE4">
          <w:rPr>
            <w:noProof/>
            <w:webHidden/>
          </w:rPr>
          <w:instrText xml:space="preserve"> PAGEREF _Toc387318979 \h </w:instrText>
        </w:r>
        <w:r w:rsidR="00671CE4">
          <w:rPr>
            <w:noProof/>
            <w:webHidden/>
          </w:rPr>
        </w:r>
        <w:r w:rsidR="00671CE4">
          <w:rPr>
            <w:noProof/>
            <w:webHidden/>
          </w:rPr>
          <w:fldChar w:fldCharType="separate"/>
        </w:r>
        <w:r w:rsidR="00EA6F4F">
          <w:rPr>
            <w:noProof/>
            <w:webHidden/>
          </w:rPr>
          <w:t>5</w:t>
        </w:r>
        <w:r w:rsidR="00671CE4">
          <w:rPr>
            <w:noProof/>
            <w:webHidden/>
          </w:rPr>
          <w:fldChar w:fldCharType="end"/>
        </w:r>
      </w:hyperlink>
    </w:p>
    <w:p w14:paraId="6EB4A67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80" w:history="1">
        <w:r w:rsidR="00671CE4" w:rsidRPr="00265687">
          <w:rPr>
            <w:rStyle w:val="Hyperlink"/>
            <w:noProof/>
          </w:rPr>
          <w:t>1.2 Inleiding</w:t>
        </w:r>
        <w:r w:rsidR="00671CE4">
          <w:rPr>
            <w:noProof/>
            <w:webHidden/>
          </w:rPr>
          <w:tab/>
        </w:r>
        <w:r w:rsidR="00671CE4">
          <w:rPr>
            <w:noProof/>
            <w:webHidden/>
          </w:rPr>
          <w:fldChar w:fldCharType="begin"/>
        </w:r>
        <w:r w:rsidR="00671CE4">
          <w:rPr>
            <w:noProof/>
            <w:webHidden/>
          </w:rPr>
          <w:instrText xml:space="preserve"> PAGEREF _Toc387318980 \h </w:instrText>
        </w:r>
        <w:r w:rsidR="00671CE4">
          <w:rPr>
            <w:noProof/>
            <w:webHidden/>
          </w:rPr>
        </w:r>
        <w:r w:rsidR="00671CE4">
          <w:rPr>
            <w:noProof/>
            <w:webHidden/>
          </w:rPr>
          <w:fldChar w:fldCharType="separate"/>
        </w:r>
        <w:r w:rsidR="00EA6F4F">
          <w:rPr>
            <w:noProof/>
            <w:webHidden/>
          </w:rPr>
          <w:t>5</w:t>
        </w:r>
        <w:r w:rsidR="00671CE4">
          <w:rPr>
            <w:noProof/>
            <w:webHidden/>
          </w:rPr>
          <w:fldChar w:fldCharType="end"/>
        </w:r>
      </w:hyperlink>
    </w:p>
    <w:p w14:paraId="23642F7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81" w:history="1">
        <w:r w:rsidR="00671CE4" w:rsidRPr="00265687">
          <w:rPr>
            <w:rStyle w:val="Hyperlink"/>
            <w:noProof/>
          </w:rPr>
          <w:t>1.3 De organisatie</w:t>
        </w:r>
        <w:r w:rsidR="00671CE4">
          <w:rPr>
            <w:noProof/>
            <w:webHidden/>
          </w:rPr>
          <w:tab/>
        </w:r>
        <w:r w:rsidR="00671CE4">
          <w:rPr>
            <w:noProof/>
            <w:webHidden/>
          </w:rPr>
          <w:fldChar w:fldCharType="begin"/>
        </w:r>
        <w:r w:rsidR="00671CE4">
          <w:rPr>
            <w:noProof/>
            <w:webHidden/>
          </w:rPr>
          <w:instrText xml:space="preserve"> PAGEREF _Toc387318981 \h </w:instrText>
        </w:r>
        <w:r w:rsidR="00671CE4">
          <w:rPr>
            <w:noProof/>
            <w:webHidden/>
          </w:rPr>
        </w:r>
        <w:r w:rsidR="00671CE4">
          <w:rPr>
            <w:noProof/>
            <w:webHidden/>
          </w:rPr>
          <w:fldChar w:fldCharType="separate"/>
        </w:r>
        <w:r w:rsidR="00EA6F4F">
          <w:rPr>
            <w:noProof/>
            <w:webHidden/>
          </w:rPr>
          <w:t>5</w:t>
        </w:r>
        <w:r w:rsidR="00671CE4">
          <w:rPr>
            <w:noProof/>
            <w:webHidden/>
          </w:rPr>
          <w:fldChar w:fldCharType="end"/>
        </w:r>
      </w:hyperlink>
    </w:p>
    <w:p w14:paraId="557D3C65"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82" w:history="1">
        <w:r w:rsidR="00671CE4" w:rsidRPr="00265687">
          <w:rPr>
            <w:rStyle w:val="Hyperlink"/>
            <w:noProof/>
          </w:rPr>
          <w:t>1.4 Beleidsstandpunten en procedures</w:t>
        </w:r>
        <w:r w:rsidR="00671CE4">
          <w:rPr>
            <w:noProof/>
            <w:webHidden/>
          </w:rPr>
          <w:tab/>
        </w:r>
        <w:r w:rsidR="00671CE4">
          <w:rPr>
            <w:noProof/>
            <w:webHidden/>
          </w:rPr>
          <w:fldChar w:fldCharType="begin"/>
        </w:r>
        <w:r w:rsidR="00671CE4">
          <w:rPr>
            <w:noProof/>
            <w:webHidden/>
          </w:rPr>
          <w:instrText xml:space="preserve"> PAGEREF _Toc387318982 \h </w:instrText>
        </w:r>
        <w:r w:rsidR="00671CE4">
          <w:rPr>
            <w:noProof/>
            <w:webHidden/>
          </w:rPr>
        </w:r>
        <w:r w:rsidR="00671CE4">
          <w:rPr>
            <w:noProof/>
            <w:webHidden/>
          </w:rPr>
          <w:fldChar w:fldCharType="separate"/>
        </w:r>
        <w:r w:rsidR="00EA6F4F">
          <w:rPr>
            <w:noProof/>
            <w:webHidden/>
          </w:rPr>
          <w:t>6</w:t>
        </w:r>
        <w:r w:rsidR="00671CE4">
          <w:rPr>
            <w:noProof/>
            <w:webHidden/>
          </w:rPr>
          <w:fldChar w:fldCharType="end"/>
        </w:r>
      </w:hyperlink>
    </w:p>
    <w:p w14:paraId="4082E4E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8983" w:history="1">
        <w:r w:rsidR="00671CE4" w:rsidRPr="00265687">
          <w:rPr>
            <w:rStyle w:val="Hyperlink"/>
            <w:noProof/>
          </w:rPr>
          <w:t>1.4.1 Inventarisatie en evaluatie van de risico’s (RI&amp;E)</w:t>
        </w:r>
        <w:r w:rsidR="00671CE4">
          <w:rPr>
            <w:noProof/>
            <w:webHidden/>
          </w:rPr>
          <w:tab/>
        </w:r>
        <w:r w:rsidR="00671CE4">
          <w:rPr>
            <w:noProof/>
            <w:webHidden/>
          </w:rPr>
          <w:fldChar w:fldCharType="begin"/>
        </w:r>
        <w:r w:rsidR="00671CE4">
          <w:rPr>
            <w:noProof/>
            <w:webHidden/>
          </w:rPr>
          <w:instrText xml:space="preserve"> PAGEREF _Toc387318983 \h </w:instrText>
        </w:r>
        <w:r w:rsidR="00671CE4">
          <w:rPr>
            <w:noProof/>
            <w:webHidden/>
          </w:rPr>
        </w:r>
        <w:r w:rsidR="00671CE4">
          <w:rPr>
            <w:noProof/>
            <w:webHidden/>
          </w:rPr>
          <w:fldChar w:fldCharType="separate"/>
        </w:r>
        <w:r w:rsidR="00EA6F4F">
          <w:rPr>
            <w:noProof/>
            <w:webHidden/>
          </w:rPr>
          <w:t>6</w:t>
        </w:r>
        <w:r w:rsidR="00671CE4">
          <w:rPr>
            <w:noProof/>
            <w:webHidden/>
          </w:rPr>
          <w:fldChar w:fldCharType="end"/>
        </w:r>
      </w:hyperlink>
    </w:p>
    <w:p w14:paraId="78954A0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8984" w:history="1">
        <w:r w:rsidR="00671CE4" w:rsidRPr="00265687">
          <w:rPr>
            <w:rStyle w:val="Hyperlink"/>
            <w:noProof/>
          </w:rPr>
          <w:t>1.4.2 Beleid ten aanzien van de werktijdenregistratie</w:t>
        </w:r>
        <w:r w:rsidR="00671CE4">
          <w:rPr>
            <w:noProof/>
            <w:webHidden/>
          </w:rPr>
          <w:tab/>
        </w:r>
        <w:r w:rsidR="00671CE4">
          <w:rPr>
            <w:noProof/>
            <w:webHidden/>
          </w:rPr>
          <w:fldChar w:fldCharType="begin"/>
        </w:r>
        <w:r w:rsidR="00671CE4">
          <w:rPr>
            <w:noProof/>
            <w:webHidden/>
          </w:rPr>
          <w:instrText xml:space="preserve"> PAGEREF _Toc387318984 \h </w:instrText>
        </w:r>
        <w:r w:rsidR="00671CE4">
          <w:rPr>
            <w:noProof/>
            <w:webHidden/>
          </w:rPr>
        </w:r>
        <w:r w:rsidR="00671CE4">
          <w:rPr>
            <w:noProof/>
            <w:webHidden/>
          </w:rPr>
          <w:fldChar w:fldCharType="separate"/>
        </w:r>
        <w:r w:rsidR="00EA6F4F">
          <w:rPr>
            <w:noProof/>
            <w:webHidden/>
          </w:rPr>
          <w:t>7</w:t>
        </w:r>
        <w:r w:rsidR="00671CE4">
          <w:rPr>
            <w:noProof/>
            <w:webHidden/>
          </w:rPr>
          <w:fldChar w:fldCharType="end"/>
        </w:r>
      </w:hyperlink>
    </w:p>
    <w:p w14:paraId="12472C38"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8985" w:history="1">
        <w:r w:rsidR="00671CE4" w:rsidRPr="00265687">
          <w:rPr>
            <w:rStyle w:val="Hyperlink"/>
            <w:noProof/>
          </w:rPr>
          <w:t>1.4.3 Beleid ten aanzien van de klachtenregeling</w:t>
        </w:r>
        <w:r w:rsidR="00671CE4">
          <w:rPr>
            <w:noProof/>
            <w:webHidden/>
          </w:rPr>
          <w:tab/>
        </w:r>
        <w:r w:rsidR="00671CE4">
          <w:rPr>
            <w:noProof/>
            <w:webHidden/>
          </w:rPr>
          <w:fldChar w:fldCharType="begin"/>
        </w:r>
        <w:r w:rsidR="00671CE4">
          <w:rPr>
            <w:noProof/>
            <w:webHidden/>
          </w:rPr>
          <w:instrText xml:space="preserve"> PAGEREF _Toc387318985 \h </w:instrText>
        </w:r>
        <w:r w:rsidR="00671CE4">
          <w:rPr>
            <w:noProof/>
            <w:webHidden/>
          </w:rPr>
        </w:r>
        <w:r w:rsidR="00671CE4">
          <w:rPr>
            <w:noProof/>
            <w:webHidden/>
          </w:rPr>
          <w:fldChar w:fldCharType="separate"/>
        </w:r>
        <w:r w:rsidR="00EA6F4F">
          <w:rPr>
            <w:noProof/>
            <w:webHidden/>
          </w:rPr>
          <w:t>7</w:t>
        </w:r>
        <w:r w:rsidR="00671CE4">
          <w:rPr>
            <w:noProof/>
            <w:webHidden/>
          </w:rPr>
          <w:fldChar w:fldCharType="end"/>
        </w:r>
      </w:hyperlink>
    </w:p>
    <w:p w14:paraId="4F78231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8986" w:history="1">
        <w:r w:rsidR="00671CE4" w:rsidRPr="00265687">
          <w:rPr>
            <w:rStyle w:val="Hyperlink"/>
            <w:noProof/>
          </w:rPr>
          <w:t>1.4.4 Bedrijfshulpverlening en EHBO</w:t>
        </w:r>
        <w:r w:rsidR="00671CE4">
          <w:rPr>
            <w:noProof/>
            <w:webHidden/>
          </w:rPr>
          <w:tab/>
        </w:r>
        <w:r w:rsidR="00671CE4">
          <w:rPr>
            <w:noProof/>
            <w:webHidden/>
          </w:rPr>
          <w:fldChar w:fldCharType="begin"/>
        </w:r>
        <w:r w:rsidR="00671CE4">
          <w:rPr>
            <w:noProof/>
            <w:webHidden/>
          </w:rPr>
          <w:instrText xml:space="preserve"> PAGEREF _Toc387318986 \h </w:instrText>
        </w:r>
        <w:r w:rsidR="00671CE4">
          <w:rPr>
            <w:noProof/>
            <w:webHidden/>
          </w:rPr>
        </w:r>
        <w:r w:rsidR="00671CE4">
          <w:rPr>
            <w:noProof/>
            <w:webHidden/>
          </w:rPr>
          <w:fldChar w:fldCharType="separate"/>
        </w:r>
        <w:r w:rsidR="00EA6F4F">
          <w:rPr>
            <w:noProof/>
            <w:webHidden/>
          </w:rPr>
          <w:t>7</w:t>
        </w:r>
        <w:r w:rsidR="00671CE4">
          <w:rPr>
            <w:noProof/>
            <w:webHidden/>
          </w:rPr>
          <w:fldChar w:fldCharType="end"/>
        </w:r>
      </w:hyperlink>
    </w:p>
    <w:p w14:paraId="4EE79694"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8987" w:history="1">
        <w:r w:rsidR="00671CE4" w:rsidRPr="00265687">
          <w:rPr>
            <w:rStyle w:val="Hyperlink"/>
            <w:noProof/>
          </w:rPr>
          <w:t>1.4.5 Ongevallenregistratie en –melding</w:t>
        </w:r>
        <w:r w:rsidR="00671CE4">
          <w:rPr>
            <w:noProof/>
            <w:webHidden/>
          </w:rPr>
          <w:tab/>
        </w:r>
        <w:r w:rsidR="00671CE4">
          <w:rPr>
            <w:noProof/>
            <w:webHidden/>
          </w:rPr>
          <w:fldChar w:fldCharType="begin"/>
        </w:r>
        <w:r w:rsidR="00671CE4">
          <w:rPr>
            <w:noProof/>
            <w:webHidden/>
          </w:rPr>
          <w:instrText xml:space="preserve"> PAGEREF _Toc387318987 \h </w:instrText>
        </w:r>
        <w:r w:rsidR="00671CE4">
          <w:rPr>
            <w:noProof/>
            <w:webHidden/>
          </w:rPr>
        </w:r>
        <w:r w:rsidR="00671CE4">
          <w:rPr>
            <w:noProof/>
            <w:webHidden/>
          </w:rPr>
          <w:fldChar w:fldCharType="separate"/>
        </w:r>
        <w:r w:rsidR="00EA6F4F">
          <w:rPr>
            <w:noProof/>
            <w:webHidden/>
          </w:rPr>
          <w:t>7</w:t>
        </w:r>
        <w:r w:rsidR="00671CE4">
          <w:rPr>
            <w:noProof/>
            <w:webHidden/>
          </w:rPr>
          <w:fldChar w:fldCharType="end"/>
        </w:r>
      </w:hyperlink>
    </w:p>
    <w:p w14:paraId="2588887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88" w:history="1">
        <w:r w:rsidR="00671CE4" w:rsidRPr="00265687">
          <w:rPr>
            <w:rStyle w:val="Hyperlink"/>
            <w:noProof/>
          </w:rPr>
          <w:t>1.5 Voorlichting en onderricht</w:t>
        </w:r>
        <w:r w:rsidR="00671CE4">
          <w:rPr>
            <w:noProof/>
            <w:webHidden/>
          </w:rPr>
          <w:tab/>
        </w:r>
        <w:r w:rsidR="00671CE4">
          <w:rPr>
            <w:noProof/>
            <w:webHidden/>
          </w:rPr>
          <w:fldChar w:fldCharType="begin"/>
        </w:r>
        <w:r w:rsidR="00671CE4">
          <w:rPr>
            <w:noProof/>
            <w:webHidden/>
          </w:rPr>
          <w:instrText xml:space="preserve"> PAGEREF _Toc387318988 \h </w:instrText>
        </w:r>
        <w:r w:rsidR="00671CE4">
          <w:rPr>
            <w:noProof/>
            <w:webHidden/>
          </w:rPr>
        </w:r>
        <w:r w:rsidR="00671CE4">
          <w:rPr>
            <w:noProof/>
            <w:webHidden/>
          </w:rPr>
          <w:fldChar w:fldCharType="separate"/>
        </w:r>
        <w:r w:rsidR="00EA6F4F">
          <w:rPr>
            <w:noProof/>
            <w:webHidden/>
          </w:rPr>
          <w:t>8</w:t>
        </w:r>
        <w:r w:rsidR="00671CE4">
          <w:rPr>
            <w:noProof/>
            <w:webHidden/>
          </w:rPr>
          <w:fldChar w:fldCharType="end"/>
        </w:r>
      </w:hyperlink>
    </w:p>
    <w:p w14:paraId="01E7981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89" w:history="1">
        <w:r w:rsidR="00671CE4" w:rsidRPr="00265687">
          <w:rPr>
            <w:rStyle w:val="Hyperlink"/>
            <w:noProof/>
          </w:rPr>
          <w:t>1.6 Arbodienst</w:t>
        </w:r>
        <w:r w:rsidR="00671CE4">
          <w:rPr>
            <w:noProof/>
            <w:webHidden/>
          </w:rPr>
          <w:tab/>
        </w:r>
        <w:r w:rsidR="00671CE4">
          <w:rPr>
            <w:noProof/>
            <w:webHidden/>
          </w:rPr>
          <w:fldChar w:fldCharType="begin"/>
        </w:r>
        <w:r w:rsidR="00671CE4">
          <w:rPr>
            <w:noProof/>
            <w:webHidden/>
          </w:rPr>
          <w:instrText xml:space="preserve"> PAGEREF _Toc387318989 \h </w:instrText>
        </w:r>
        <w:r w:rsidR="00671CE4">
          <w:rPr>
            <w:noProof/>
            <w:webHidden/>
          </w:rPr>
        </w:r>
        <w:r w:rsidR="00671CE4">
          <w:rPr>
            <w:noProof/>
            <w:webHidden/>
          </w:rPr>
          <w:fldChar w:fldCharType="separate"/>
        </w:r>
        <w:r w:rsidR="00EA6F4F">
          <w:rPr>
            <w:noProof/>
            <w:webHidden/>
          </w:rPr>
          <w:t>8</w:t>
        </w:r>
        <w:r w:rsidR="00671CE4">
          <w:rPr>
            <w:noProof/>
            <w:webHidden/>
          </w:rPr>
          <w:fldChar w:fldCharType="end"/>
        </w:r>
      </w:hyperlink>
    </w:p>
    <w:p w14:paraId="2CC19A6B"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0" w:history="1">
        <w:r w:rsidR="00671CE4" w:rsidRPr="00265687">
          <w:rPr>
            <w:rStyle w:val="Hyperlink"/>
            <w:noProof/>
          </w:rPr>
          <w:t>1.7 Verdeling taken en verantwoordelijkheden</w:t>
        </w:r>
        <w:r w:rsidR="00671CE4">
          <w:rPr>
            <w:noProof/>
            <w:webHidden/>
          </w:rPr>
          <w:tab/>
        </w:r>
        <w:r w:rsidR="00671CE4">
          <w:rPr>
            <w:noProof/>
            <w:webHidden/>
          </w:rPr>
          <w:fldChar w:fldCharType="begin"/>
        </w:r>
        <w:r w:rsidR="00671CE4">
          <w:rPr>
            <w:noProof/>
            <w:webHidden/>
          </w:rPr>
          <w:instrText xml:space="preserve"> PAGEREF _Toc387318990 \h </w:instrText>
        </w:r>
        <w:r w:rsidR="00671CE4">
          <w:rPr>
            <w:noProof/>
            <w:webHidden/>
          </w:rPr>
        </w:r>
        <w:r w:rsidR="00671CE4">
          <w:rPr>
            <w:noProof/>
            <w:webHidden/>
          </w:rPr>
          <w:fldChar w:fldCharType="separate"/>
        </w:r>
        <w:r w:rsidR="00EA6F4F">
          <w:rPr>
            <w:noProof/>
            <w:webHidden/>
          </w:rPr>
          <w:t>9</w:t>
        </w:r>
        <w:r w:rsidR="00671CE4">
          <w:rPr>
            <w:noProof/>
            <w:webHidden/>
          </w:rPr>
          <w:fldChar w:fldCharType="end"/>
        </w:r>
      </w:hyperlink>
    </w:p>
    <w:p w14:paraId="1A4DD756"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1" w:history="1">
        <w:r w:rsidR="00671CE4" w:rsidRPr="00265687">
          <w:rPr>
            <w:rStyle w:val="Hyperlink"/>
            <w:noProof/>
          </w:rPr>
          <w:t>1.8 Afspraken/Evaluatie</w:t>
        </w:r>
        <w:r w:rsidR="00671CE4">
          <w:rPr>
            <w:noProof/>
            <w:webHidden/>
          </w:rPr>
          <w:tab/>
        </w:r>
        <w:r w:rsidR="00671CE4">
          <w:rPr>
            <w:noProof/>
            <w:webHidden/>
          </w:rPr>
          <w:fldChar w:fldCharType="begin"/>
        </w:r>
        <w:r w:rsidR="00671CE4">
          <w:rPr>
            <w:noProof/>
            <w:webHidden/>
          </w:rPr>
          <w:instrText xml:space="preserve"> PAGEREF _Toc387318991 \h </w:instrText>
        </w:r>
        <w:r w:rsidR="00671CE4">
          <w:rPr>
            <w:noProof/>
            <w:webHidden/>
          </w:rPr>
        </w:r>
        <w:r w:rsidR="00671CE4">
          <w:rPr>
            <w:noProof/>
            <w:webHidden/>
          </w:rPr>
          <w:fldChar w:fldCharType="separate"/>
        </w:r>
        <w:r w:rsidR="00EA6F4F">
          <w:rPr>
            <w:noProof/>
            <w:webHidden/>
          </w:rPr>
          <w:t>10</w:t>
        </w:r>
        <w:r w:rsidR="00671CE4">
          <w:rPr>
            <w:noProof/>
            <w:webHidden/>
          </w:rPr>
          <w:fldChar w:fldCharType="end"/>
        </w:r>
      </w:hyperlink>
    </w:p>
    <w:p w14:paraId="374ACE44"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8992" w:history="1">
        <w:r w:rsidR="00671CE4" w:rsidRPr="00265687">
          <w:rPr>
            <w:rStyle w:val="Hyperlink"/>
            <w:noProof/>
          </w:rPr>
          <w:t>2. De Preventiemedewerker</w:t>
        </w:r>
        <w:r w:rsidR="00671CE4">
          <w:rPr>
            <w:noProof/>
            <w:webHidden/>
          </w:rPr>
          <w:tab/>
        </w:r>
        <w:r w:rsidR="00671CE4">
          <w:rPr>
            <w:noProof/>
            <w:webHidden/>
          </w:rPr>
          <w:fldChar w:fldCharType="begin"/>
        </w:r>
        <w:r w:rsidR="00671CE4">
          <w:rPr>
            <w:noProof/>
            <w:webHidden/>
          </w:rPr>
          <w:instrText xml:space="preserve"> PAGEREF _Toc387318992 \h </w:instrText>
        </w:r>
        <w:r w:rsidR="00671CE4">
          <w:rPr>
            <w:noProof/>
            <w:webHidden/>
          </w:rPr>
        </w:r>
        <w:r w:rsidR="00671CE4">
          <w:rPr>
            <w:noProof/>
            <w:webHidden/>
          </w:rPr>
          <w:fldChar w:fldCharType="separate"/>
        </w:r>
        <w:r w:rsidR="00EA6F4F">
          <w:rPr>
            <w:noProof/>
            <w:webHidden/>
          </w:rPr>
          <w:t>11</w:t>
        </w:r>
        <w:r w:rsidR="00671CE4">
          <w:rPr>
            <w:noProof/>
            <w:webHidden/>
          </w:rPr>
          <w:fldChar w:fldCharType="end"/>
        </w:r>
      </w:hyperlink>
    </w:p>
    <w:p w14:paraId="4BD7E03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3" w:history="1">
        <w:r w:rsidR="00671CE4" w:rsidRPr="00265687">
          <w:rPr>
            <w:rStyle w:val="Hyperlink"/>
            <w:noProof/>
          </w:rPr>
          <w:t>2.1 Algemeen</w:t>
        </w:r>
        <w:r w:rsidR="00671CE4">
          <w:rPr>
            <w:noProof/>
            <w:webHidden/>
          </w:rPr>
          <w:tab/>
        </w:r>
        <w:r w:rsidR="00671CE4">
          <w:rPr>
            <w:noProof/>
            <w:webHidden/>
          </w:rPr>
          <w:fldChar w:fldCharType="begin"/>
        </w:r>
        <w:r w:rsidR="00671CE4">
          <w:rPr>
            <w:noProof/>
            <w:webHidden/>
          </w:rPr>
          <w:instrText xml:space="preserve"> PAGEREF _Toc387318993 \h </w:instrText>
        </w:r>
        <w:r w:rsidR="00671CE4">
          <w:rPr>
            <w:noProof/>
            <w:webHidden/>
          </w:rPr>
        </w:r>
        <w:r w:rsidR="00671CE4">
          <w:rPr>
            <w:noProof/>
            <w:webHidden/>
          </w:rPr>
          <w:fldChar w:fldCharType="separate"/>
        </w:r>
        <w:r w:rsidR="00EA6F4F">
          <w:rPr>
            <w:noProof/>
            <w:webHidden/>
          </w:rPr>
          <w:t>11</w:t>
        </w:r>
        <w:r w:rsidR="00671CE4">
          <w:rPr>
            <w:noProof/>
            <w:webHidden/>
          </w:rPr>
          <w:fldChar w:fldCharType="end"/>
        </w:r>
      </w:hyperlink>
    </w:p>
    <w:p w14:paraId="33C286B0"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4" w:history="1">
        <w:r w:rsidR="00671CE4" w:rsidRPr="00265687">
          <w:rPr>
            <w:rStyle w:val="Hyperlink"/>
            <w:noProof/>
          </w:rPr>
          <w:t>2.2 Taken</w:t>
        </w:r>
        <w:r w:rsidR="00671CE4">
          <w:rPr>
            <w:noProof/>
            <w:webHidden/>
          </w:rPr>
          <w:tab/>
        </w:r>
        <w:r w:rsidR="00671CE4">
          <w:rPr>
            <w:noProof/>
            <w:webHidden/>
          </w:rPr>
          <w:fldChar w:fldCharType="begin"/>
        </w:r>
        <w:r w:rsidR="00671CE4">
          <w:rPr>
            <w:noProof/>
            <w:webHidden/>
          </w:rPr>
          <w:instrText xml:space="preserve"> PAGEREF _Toc387318994 \h </w:instrText>
        </w:r>
        <w:r w:rsidR="00671CE4">
          <w:rPr>
            <w:noProof/>
            <w:webHidden/>
          </w:rPr>
        </w:r>
        <w:r w:rsidR="00671CE4">
          <w:rPr>
            <w:noProof/>
            <w:webHidden/>
          </w:rPr>
          <w:fldChar w:fldCharType="separate"/>
        </w:r>
        <w:r w:rsidR="00EA6F4F">
          <w:rPr>
            <w:noProof/>
            <w:webHidden/>
          </w:rPr>
          <w:t>11</w:t>
        </w:r>
        <w:r w:rsidR="00671CE4">
          <w:rPr>
            <w:noProof/>
            <w:webHidden/>
          </w:rPr>
          <w:fldChar w:fldCharType="end"/>
        </w:r>
      </w:hyperlink>
    </w:p>
    <w:p w14:paraId="48B5D173"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5" w:history="1">
        <w:r w:rsidR="00671CE4" w:rsidRPr="00265687">
          <w:rPr>
            <w:rStyle w:val="Hyperlink"/>
            <w:noProof/>
          </w:rPr>
          <w:t>2.3 Realiteit anno 2014</w:t>
        </w:r>
        <w:r w:rsidR="00671CE4">
          <w:rPr>
            <w:noProof/>
            <w:webHidden/>
          </w:rPr>
          <w:tab/>
        </w:r>
        <w:r w:rsidR="00671CE4">
          <w:rPr>
            <w:noProof/>
            <w:webHidden/>
          </w:rPr>
          <w:fldChar w:fldCharType="begin"/>
        </w:r>
        <w:r w:rsidR="00671CE4">
          <w:rPr>
            <w:noProof/>
            <w:webHidden/>
          </w:rPr>
          <w:instrText xml:space="preserve"> PAGEREF _Toc387318995 \h </w:instrText>
        </w:r>
        <w:r w:rsidR="00671CE4">
          <w:rPr>
            <w:noProof/>
            <w:webHidden/>
          </w:rPr>
        </w:r>
        <w:r w:rsidR="00671CE4">
          <w:rPr>
            <w:noProof/>
            <w:webHidden/>
          </w:rPr>
          <w:fldChar w:fldCharType="separate"/>
        </w:r>
        <w:r w:rsidR="00EA6F4F">
          <w:rPr>
            <w:noProof/>
            <w:webHidden/>
          </w:rPr>
          <w:t>11</w:t>
        </w:r>
        <w:r w:rsidR="00671CE4">
          <w:rPr>
            <w:noProof/>
            <w:webHidden/>
          </w:rPr>
          <w:fldChar w:fldCharType="end"/>
        </w:r>
      </w:hyperlink>
    </w:p>
    <w:p w14:paraId="0230F58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6" w:history="1">
        <w:r w:rsidR="00671CE4" w:rsidRPr="00265687">
          <w:rPr>
            <w:rStyle w:val="Hyperlink"/>
            <w:noProof/>
          </w:rPr>
          <w:t>2.4 Deskundigheidsniveau</w:t>
        </w:r>
        <w:r w:rsidR="00671CE4">
          <w:rPr>
            <w:noProof/>
            <w:webHidden/>
          </w:rPr>
          <w:tab/>
        </w:r>
        <w:r w:rsidR="00671CE4">
          <w:rPr>
            <w:noProof/>
            <w:webHidden/>
          </w:rPr>
          <w:fldChar w:fldCharType="begin"/>
        </w:r>
        <w:r w:rsidR="00671CE4">
          <w:rPr>
            <w:noProof/>
            <w:webHidden/>
          </w:rPr>
          <w:instrText xml:space="preserve"> PAGEREF _Toc387318996 \h </w:instrText>
        </w:r>
        <w:r w:rsidR="00671CE4">
          <w:rPr>
            <w:noProof/>
            <w:webHidden/>
          </w:rPr>
        </w:r>
        <w:r w:rsidR="00671CE4">
          <w:rPr>
            <w:noProof/>
            <w:webHidden/>
          </w:rPr>
          <w:fldChar w:fldCharType="separate"/>
        </w:r>
        <w:r w:rsidR="00EA6F4F">
          <w:rPr>
            <w:noProof/>
            <w:webHidden/>
          </w:rPr>
          <w:t>11</w:t>
        </w:r>
        <w:r w:rsidR="00671CE4">
          <w:rPr>
            <w:noProof/>
            <w:webHidden/>
          </w:rPr>
          <w:fldChar w:fldCharType="end"/>
        </w:r>
      </w:hyperlink>
    </w:p>
    <w:p w14:paraId="2B472FB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7" w:history="1">
        <w:r w:rsidR="00671CE4" w:rsidRPr="00265687">
          <w:rPr>
            <w:rStyle w:val="Hyperlink"/>
            <w:noProof/>
          </w:rPr>
          <w:t>2.5 Nascholingsbeleid</w:t>
        </w:r>
        <w:r w:rsidR="00671CE4">
          <w:rPr>
            <w:noProof/>
            <w:webHidden/>
          </w:rPr>
          <w:tab/>
        </w:r>
        <w:r w:rsidR="00671CE4">
          <w:rPr>
            <w:noProof/>
            <w:webHidden/>
          </w:rPr>
          <w:fldChar w:fldCharType="begin"/>
        </w:r>
        <w:r w:rsidR="00671CE4">
          <w:rPr>
            <w:noProof/>
            <w:webHidden/>
          </w:rPr>
          <w:instrText xml:space="preserve"> PAGEREF _Toc387318997 \h </w:instrText>
        </w:r>
        <w:r w:rsidR="00671CE4">
          <w:rPr>
            <w:noProof/>
            <w:webHidden/>
          </w:rPr>
        </w:r>
        <w:r w:rsidR="00671CE4">
          <w:rPr>
            <w:noProof/>
            <w:webHidden/>
          </w:rPr>
          <w:fldChar w:fldCharType="separate"/>
        </w:r>
        <w:r w:rsidR="00EA6F4F">
          <w:rPr>
            <w:noProof/>
            <w:webHidden/>
          </w:rPr>
          <w:t>12</w:t>
        </w:r>
        <w:r w:rsidR="00671CE4">
          <w:rPr>
            <w:noProof/>
            <w:webHidden/>
          </w:rPr>
          <w:fldChar w:fldCharType="end"/>
        </w:r>
      </w:hyperlink>
    </w:p>
    <w:p w14:paraId="64FDDE10"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8998" w:history="1">
        <w:r w:rsidR="00671CE4" w:rsidRPr="00265687">
          <w:rPr>
            <w:rStyle w:val="Hyperlink"/>
            <w:noProof/>
          </w:rPr>
          <w:t>3. Afspraken ziek / betermeldingen in het kader van de WVP</w:t>
        </w:r>
        <w:r w:rsidR="00671CE4">
          <w:rPr>
            <w:noProof/>
            <w:webHidden/>
          </w:rPr>
          <w:tab/>
        </w:r>
        <w:r w:rsidR="00671CE4">
          <w:rPr>
            <w:noProof/>
            <w:webHidden/>
          </w:rPr>
          <w:fldChar w:fldCharType="begin"/>
        </w:r>
        <w:r w:rsidR="00671CE4">
          <w:rPr>
            <w:noProof/>
            <w:webHidden/>
          </w:rPr>
          <w:instrText xml:space="preserve"> PAGEREF _Toc387318998 \h </w:instrText>
        </w:r>
        <w:r w:rsidR="00671CE4">
          <w:rPr>
            <w:noProof/>
            <w:webHidden/>
          </w:rPr>
        </w:r>
        <w:r w:rsidR="00671CE4">
          <w:rPr>
            <w:noProof/>
            <w:webHidden/>
          </w:rPr>
          <w:fldChar w:fldCharType="separate"/>
        </w:r>
        <w:r w:rsidR="00EA6F4F">
          <w:rPr>
            <w:noProof/>
            <w:webHidden/>
          </w:rPr>
          <w:t>13</w:t>
        </w:r>
        <w:r w:rsidR="00671CE4">
          <w:rPr>
            <w:noProof/>
            <w:webHidden/>
          </w:rPr>
          <w:fldChar w:fldCharType="end"/>
        </w:r>
      </w:hyperlink>
    </w:p>
    <w:p w14:paraId="7A3CFC3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8999" w:history="1">
        <w:r w:rsidR="00671CE4" w:rsidRPr="00265687">
          <w:rPr>
            <w:rStyle w:val="Hyperlink"/>
            <w:noProof/>
          </w:rPr>
          <w:t>1. Ziekmelding</w:t>
        </w:r>
        <w:r w:rsidR="00671CE4">
          <w:rPr>
            <w:noProof/>
            <w:webHidden/>
          </w:rPr>
          <w:tab/>
        </w:r>
        <w:r w:rsidR="00671CE4">
          <w:rPr>
            <w:noProof/>
            <w:webHidden/>
          </w:rPr>
          <w:fldChar w:fldCharType="begin"/>
        </w:r>
        <w:r w:rsidR="00671CE4">
          <w:rPr>
            <w:noProof/>
            <w:webHidden/>
          </w:rPr>
          <w:instrText xml:space="preserve"> PAGEREF _Toc387318999 \h </w:instrText>
        </w:r>
        <w:r w:rsidR="00671CE4">
          <w:rPr>
            <w:noProof/>
            <w:webHidden/>
          </w:rPr>
        </w:r>
        <w:r w:rsidR="00671CE4">
          <w:rPr>
            <w:noProof/>
            <w:webHidden/>
          </w:rPr>
          <w:fldChar w:fldCharType="separate"/>
        </w:r>
        <w:r w:rsidR="00EA6F4F">
          <w:rPr>
            <w:noProof/>
            <w:webHidden/>
          </w:rPr>
          <w:t>13</w:t>
        </w:r>
        <w:r w:rsidR="00671CE4">
          <w:rPr>
            <w:noProof/>
            <w:webHidden/>
          </w:rPr>
          <w:fldChar w:fldCharType="end"/>
        </w:r>
      </w:hyperlink>
    </w:p>
    <w:p w14:paraId="10A4426A"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00" w:history="1">
        <w:r w:rsidR="00671CE4" w:rsidRPr="00265687">
          <w:rPr>
            <w:rStyle w:val="Hyperlink"/>
            <w:noProof/>
          </w:rPr>
          <w:t>2. Betermelding</w:t>
        </w:r>
        <w:r w:rsidR="00671CE4">
          <w:rPr>
            <w:noProof/>
            <w:webHidden/>
          </w:rPr>
          <w:tab/>
        </w:r>
        <w:r w:rsidR="00671CE4">
          <w:rPr>
            <w:noProof/>
            <w:webHidden/>
          </w:rPr>
          <w:fldChar w:fldCharType="begin"/>
        </w:r>
        <w:r w:rsidR="00671CE4">
          <w:rPr>
            <w:noProof/>
            <w:webHidden/>
          </w:rPr>
          <w:instrText xml:space="preserve"> PAGEREF _Toc387319000 \h </w:instrText>
        </w:r>
        <w:r w:rsidR="00671CE4">
          <w:rPr>
            <w:noProof/>
            <w:webHidden/>
          </w:rPr>
        </w:r>
        <w:r w:rsidR="00671CE4">
          <w:rPr>
            <w:noProof/>
            <w:webHidden/>
          </w:rPr>
          <w:fldChar w:fldCharType="separate"/>
        </w:r>
        <w:r w:rsidR="00EA6F4F">
          <w:rPr>
            <w:noProof/>
            <w:webHidden/>
          </w:rPr>
          <w:t>13</w:t>
        </w:r>
        <w:r w:rsidR="00671CE4">
          <w:rPr>
            <w:noProof/>
            <w:webHidden/>
          </w:rPr>
          <w:fldChar w:fldCharType="end"/>
        </w:r>
      </w:hyperlink>
    </w:p>
    <w:p w14:paraId="0894A92A"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01" w:history="1">
        <w:r w:rsidR="00671CE4" w:rsidRPr="00265687">
          <w:rPr>
            <w:rStyle w:val="Hyperlink"/>
            <w:noProof/>
          </w:rPr>
          <w:t>3. Opname in ziekenhuis of andere instelling</w:t>
        </w:r>
        <w:r w:rsidR="00671CE4">
          <w:rPr>
            <w:noProof/>
            <w:webHidden/>
          </w:rPr>
          <w:tab/>
        </w:r>
        <w:r w:rsidR="00671CE4">
          <w:rPr>
            <w:noProof/>
            <w:webHidden/>
          </w:rPr>
          <w:fldChar w:fldCharType="begin"/>
        </w:r>
        <w:r w:rsidR="00671CE4">
          <w:rPr>
            <w:noProof/>
            <w:webHidden/>
          </w:rPr>
          <w:instrText xml:space="preserve"> PAGEREF _Toc387319001 \h </w:instrText>
        </w:r>
        <w:r w:rsidR="00671CE4">
          <w:rPr>
            <w:noProof/>
            <w:webHidden/>
          </w:rPr>
        </w:r>
        <w:r w:rsidR="00671CE4">
          <w:rPr>
            <w:noProof/>
            <w:webHidden/>
          </w:rPr>
          <w:fldChar w:fldCharType="separate"/>
        </w:r>
        <w:r w:rsidR="00EA6F4F">
          <w:rPr>
            <w:noProof/>
            <w:webHidden/>
          </w:rPr>
          <w:t>14</w:t>
        </w:r>
        <w:r w:rsidR="00671CE4">
          <w:rPr>
            <w:noProof/>
            <w:webHidden/>
          </w:rPr>
          <w:fldChar w:fldCharType="end"/>
        </w:r>
      </w:hyperlink>
    </w:p>
    <w:p w14:paraId="4A2A5CC4" w14:textId="77777777" w:rsidR="00671CE4" w:rsidRDefault="003625EE">
      <w:pPr>
        <w:pStyle w:val="Inhopg1"/>
        <w:tabs>
          <w:tab w:val="left" w:pos="709"/>
          <w:tab w:val="right" w:leader="dot" w:pos="9060"/>
        </w:tabs>
        <w:rPr>
          <w:rFonts w:asciiTheme="minorHAnsi" w:eastAsiaTheme="minorEastAsia" w:hAnsiTheme="minorHAnsi" w:cstheme="minorBidi"/>
          <w:b w:val="0"/>
          <w:noProof/>
          <w:lang w:eastAsia="nl-NL"/>
        </w:rPr>
      </w:pPr>
      <w:hyperlink w:anchor="_Toc387319002" w:history="1">
        <w:r w:rsidR="00671CE4" w:rsidRPr="00265687">
          <w:rPr>
            <w:rStyle w:val="Hyperlink"/>
            <w:noProof/>
          </w:rPr>
          <w:t>4.</w:t>
        </w:r>
        <w:r w:rsidR="00671CE4">
          <w:rPr>
            <w:rFonts w:asciiTheme="minorHAnsi" w:eastAsiaTheme="minorEastAsia" w:hAnsiTheme="minorHAnsi" w:cstheme="minorBidi"/>
            <w:b w:val="0"/>
            <w:noProof/>
            <w:lang w:eastAsia="nl-NL"/>
          </w:rPr>
          <w:tab/>
        </w:r>
        <w:r w:rsidR="00671CE4" w:rsidRPr="00265687">
          <w:rPr>
            <w:rStyle w:val="Hyperlink"/>
            <w:noProof/>
          </w:rPr>
          <w:t>Medicijnbeleid</w:t>
        </w:r>
        <w:r w:rsidR="00671CE4">
          <w:rPr>
            <w:noProof/>
            <w:webHidden/>
          </w:rPr>
          <w:tab/>
        </w:r>
        <w:r w:rsidR="00671CE4">
          <w:rPr>
            <w:noProof/>
            <w:webHidden/>
          </w:rPr>
          <w:fldChar w:fldCharType="begin"/>
        </w:r>
        <w:r w:rsidR="00671CE4">
          <w:rPr>
            <w:noProof/>
            <w:webHidden/>
          </w:rPr>
          <w:instrText xml:space="preserve"> PAGEREF _Toc387319002 \h </w:instrText>
        </w:r>
        <w:r w:rsidR="00671CE4">
          <w:rPr>
            <w:noProof/>
            <w:webHidden/>
          </w:rPr>
        </w:r>
        <w:r w:rsidR="00671CE4">
          <w:rPr>
            <w:noProof/>
            <w:webHidden/>
          </w:rPr>
          <w:fldChar w:fldCharType="separate"/>
        </w:r>
        <w:r w:rsidR="00EA6F4F">
          <w:rPr>
            <w:noProof/>
            <w:webHidden/>
          </w:rPr>
          <w:t>15</w:t>
        </w:r>
        <w:r w:rsidR="00671CE4">
          <w:rPr>
            <w:noProof/>
            <w:webHidden/>
          </w:rPr>
          <w:fldChar w:fldCharType="end"/>
        </w:r>
      </w:hyperlink>
    </w:p>
    <w:p w14:paraId="5635A0FF"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03" w:history="1">
        <w:r w:rsidR="00671CE4" w:rsidRPr="00265687">
          <w:rPr>
            <w:rStyle w:val="Hyperlink"/>
            <w:noProof/>
          </w:rPr>
          <w:t>4.1 Algemeen</w:t>
        </w:r>
        <w:r w:rsidR="00671CE4">
          <w:rPr>
            <w:noProof/>
            <w:webHidden/>
          </w:rPr>
          <w:tab/>
        </w:r>
        <w:r w:rsidR="00671CE4">
          <w:rPr>
            <w:noProof/>
            <w:webHidden/>
          </w:rPr>
          <w:fldChar w:fldCharType="begin"/>
        </w:r>
        <w:r w:rsidR="00671CE4">
          <w:rPr>
            <w:noProof/>
            <w:webHidden/>
          </w:rPr>
          <w:instrText xml:space="preserve"> PAGEREF _Toc387319003 \h </w:instrText>
        </w:r>
        <w:r w:rsidR="00671CE4">
          <w:rPr>
            <w:noProof/>
            <w:webHidden/>
          </w:rPr>
        </w:r>
        <w:r w:rsidR="00671CE4">
          <w:rPr>
            <w:noProof/>
            <w:webHidden/>
          </w:rPr>
          <w:fldChar w:fldCharType="separate"/>
        </w:r>
        <w:r w:rsidR="00EA6F4F">
          <w:rPr>
            <w:noProof/>
            <w:webHidden/>
          </w:rPr>
          <w:t>15</w:t>
        </w:r>
        <w:r w:rsidR="00671CE4">
          <w:rPr>
            <w:noProof/>
            <w:webHidden/>
          </w:rPr>
          <w:fldChar w:fldCharType="end"/>
        </w:r>
      </w:hyperlink>
    </w:p>
    <w:p w14:paraId="626E2FA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04" w:history="1">
        <w:r w:rsidR="00671CE4" w:rsidRPr="00265687">
          <w:rPr>
            <w:rStyle w:val="Hyperlink"/>
            <w:noProof/>
          </w:rPr>
          <w:t>4.1.1 Soorten medische handelingen op school</w:t>
        </w:r>
        <w:r w:rsidR="00671CE4">
          <w:rPr>
            <w:noProof/>
            <w:webHidden/>
          </w:rPr>
          <w:tab/>
        </w:r>
        <w:r w:rsidR="00671CE4">
          <w:rPr>
            <w:noProof/>
            <w:webHidden/>
          </w:rPr>
          <w:fldChar w:fldCharType="begin"/>
        </w:r>
        <w:r w:rsidR="00671CE4">
          <w:rPr>
            <w:noProof/>
            <w:webHidden/>
          </w:rPr>
          <w:instrText xml:space="preserve"> PAGEREF _Toc387319004 \h </w:instrText>
        </w:r>
        <w:r w:rsidR="00671CE4">
          <w:rPr>
            <w:noProof/>
            <w:webHidden/>
          </w:rPr>
        </w:r>
        <w:r w:rsidR="00671CE4">
          <w:rPr>
            <w:noProof/>
            <w:webHidden/>
          </w:rPr>
          <w:fldChar w:fldCharType="separate"/>
        </w:r>
        <w:r w:rsidR="00EA6F4F">
          <w:rPr>
            <w:noProof/>
            <w:webHidden/>
          </w:rPr>
          <w:t>15</w:t>
        </w:r>
        <w:r w:rsidR="00671CE4">
          <w:rPr>
            <w:noProof/>
            <w:webHidden/>
          </w:rPr>
          <w:fldChar w:fldCharType="end"/>
        </w:r>
      </w:hyperlink>
    </w:p>
    <w:p w14:paraId="3826EB6A"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05" w:history="1">
        <w:r w:rsidR="00671CE4" w:rsidRPr="00265687">
          <w:rPr>
            <w:rStyle w:val="Hyperlink"/>
            <w:noProof/>
          </w:rPr>
          <w:t>4.2 Medicijnverstrekking en medisch handelen</w:t>
        </w:r>
        <w:r w:rsidR="00671CE4">
          <w:rPr>
            <w:noProof/>
            <w:webHidden/>
          </w:rPr>
          <w:tab/>
        </w:r>
        <w:r w:rsidR="00671CE4">
          <w:rPr>
            <w:noProof/>
            <w:webHidden/>
          </w:rPr>
          <w:fldChar w:fldCharType="begin"/>
        </w:r>
        <w:r w:rsidR="00671CE4">
          <w:rPr>
            <w:noProof/>
            <w:webHidden/>
          </w:rPr>
          <w:instrText xml:space="preserve"> PAGEREF _Toc387319005 \h </w:instrText>
        </w:r>
        <w:r w:rsidR="00671CE4">
          <w:rPr>
            <w:noProof/>
            <w:webHidden/>
          </w:rPr>
        </w:r>
        <w:r w:rsidR="00671CE4">
          <w:rPr>
            <w:noProof/>
            <w:webHidden/>
          </w:rPr>
          <w:fldChar w:fldCharType="separate"/>
        </w:r>
        <w:r w:rsidR="00EA6F4F">
          <w:rPr>
            <w:noProof/>
            <w:webHidden/>
          </w:rPr>
          <w:t>16</w:t>
        </w:r>
        <w:r w:rsidR="00671CE4">
          <w:rPr>
            <w:noProof/>
            <w:webHidden/>
          </w:rPr>
          <w:fldChar w:fldCharType="end"/>
        </w:r>
      </w:hyperlink>
    </w:p>
    <w:p w14:paraId="482221D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06" w:history="1">
        <w:r w:rsidR="00671CE4" w:rsidRPr="00265687">
          <w:rPr>
            <w:rStyle w:val="Hyperlink"/>
            <w:noProof/>
          </w:rPr>
          <w:t>4.2.1 Het kind wordt ziek op school (bijlage 4.2.1)</w:t>
        </w:r>
        <w:r w:rsidR="00671CE4">
          <w:rPr>
            <w:noProof/>
            <w:webHidden/>
          </w:rPr>
          <w:tab/>
        </w:r>
        <w:r w:rsidR="00671CE4">
          <w:rPr>
            <w:noProof/>
            <w:webHidden/>
          </w:rPr>
          <w:fldChar w:fldCharType="begin"/>
        </w:r>
        <w:r w:rsidR="00671CE4">
          <w:rPr>
            <w:noProof/>
            <w:webHidden/>
          </w:rPr>
          <w:instrText xml:space="preserve"> PAGEREF _Toc387319006 \h </w:instrText>
        </w:r>
        <w:r w:rsidR="00671CE4">
          <w:rPr>
            <w:noProof/>
            <w:webHidden/>
          </w:rPr>
        </w:r>
        <w:r w:rsidR="00671CE4">
          <w:rPr>
            <w:noProof/>
            <w:webHidden/>
          </w:rPr>
          <w:fldChar w:fldCharType="separate"/>
        </w:r>
        <w:r w:rsidR="00EA6F4F">
          <w:rPr>
            <w:noProof/>
            <w:webHidden/>
          </w:rPr>
          <w:t>17</w:t>
        </w:r>
        <w:r w:rsidR="00671CE4">
          <w:rPr>
            <w:noProof/>
            <w:webHidden/>
          </w:rPr>
          <w:fldChar w:fldCharType="end"/>
        </w:r>
      </w:hyperlink>
    </w:p>
    <w:p w14:paraId="607A0BC0"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07" w:history="1">
        <w:r w:rsidR="00671CE4" w:rsidRPr="00265687">
          <w:rPr>
            <w:rStyle w:val="Hyperlink"/>
            <w:noProof/>
          </w:rPr>
          <w:t>4.2.2 Handelen bij calamiteiten (bijlage 4.2.2)</w:t>
        </w:r>
        <w:r w:rsidR="00671CE4">
          <w:rPr>
            <w:noProof/>
            <w:webHidden/>
          </w:rPr>
          <w:tab/>
        </w:r>
        <w:r w:rsidR="00671CE4">
          <w:rPr>
            <w:noProof/>
            <w:webHidden/>
          </w:rPr>
          <w:fldChar w:fldCharType="begin"/>
        </w:r>
        <w:r w:rsidR="00671CE4">
          <w:rPr>
            <w:noProof/>
            <w:webHidden/>
          </w:rPr>
          <w:instrText xml:space="preserve"> PAGEREF _Toc387319007 \h </w:instrText>
        </w:r>
        <w:r w:rsidR="00671CE4">
          <w:rPr>
            <w:noProof/>
            <w:webHidden/>
          </w:rPr>
        </w:r>
        <w:r w:rsidR="00671CE4">
          <w:rPr>
            <w:noProof/>
            <w:webHidden/>
          </w:rPr>
          <w:fldChar w:fldCharType="separate"/>
        </w:r>
        <w:r w:rsidR="00EA6F4F">
          <w:rPr>
            <w:noProof/>
            <w:webHidden/>
          </w:rPr>
          <w:t>18</w:t>
        </w:r>
        <w:r w:rsidR="00671CE4">
          <w:rPr>
            <w:noProof/>
            <w:webHidden/>
          </w:rPr>
          <w:fldChar w:fldCharType="end"/>
        </w:r>
      </w:hyperlink>
    </w:p>
    <w:p w14:paraId="4521B73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08" w:history="1">
        <w:r w:rsidR="00671CE4" w:rsidRPr="00265687">
          <w:rPr>
            <w:rStyle w:val="Hyperlink"/>
            <w:noProof/>
          </w:rPr>
          <w:t>4.2.3 Het verstrekken van medicijnen op verzoek  (bijlage 4.2.3)</w:t>
        </w:r>
        <w:r w:rsidR="00671CE4">
          <w:rPr>
            <w:noProof/>
            <w:webHidden/>
          </w:rPr>
          <w:tab/>
        </w:r>
        <w:r w:rsidR="00671CE4">
          <w:rPr>
            <w:noProof/>
            <w:webHidden/>
          </w:rPr>
          <w:fldChar w:fldCharType="begin"/>
        </w:r>
        <w:r w:rsidR="00671CE4">
          <w:rPr>
            <w:noProof/>
            <w:webHidden/>
          </w:rPr>
          <w:instrText xml:space="preserve"> PAGEREF _Toc387319008 \h </w:instrText>
        </w:r>
        <w:r w:rsidR="00671CE4">
          <w:rPr>
            <w:noProof/>
            <w:webHidden/>
          </w:rPr>
        </w:r>
        <w:r w:rsidR="00671CE4">
          <w:rPr>
            <w:noProof/>
            <w:webHidden/>
          </w:rPr>
          <w:fldChar w:fldCharType="separate"/>
        </w:r>
        <w:r w:rsidR="00EA6F4F">
          <w:rPr>
            <w:noProof/>
            <w:webHidden/>
          </w:rPr>
          <w:t>18</w:t>
        </w:r>
        <w:r w:rsidR="00671CE4">
          <w:rPr>
            <w:noProof/>
            <w:webHidden/>
          </w:rPr>
          <w:fldChar w:fldCharType="end"/>
        </w:r>
      </w:hyperlink>
    </w:p>
    <w:p w14:paraId="397F8DF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09" w:history="1">
        <w:r w:rsidR="00671CE4" w:rsidRPr="00265687">
          <w:rPr>
            <w:rStyle w:val="Hyperlink"/>
            <w:noProof/>
          </w:rPr>
          <w:t>4.2.4 Het verrichten van medische handelingen (bijlage 4.2.4)</w:t>
        </w:r>
        <w:r w:rsidR="00671CE4">
          <w:rPr>
            <w:noProof/>
            <w:webHidden/>
          </w:rPr>
          <w:tab/>
        </w:r>
        <w:r w:rsidR="00671CE4">
          <w:rPr>
            <w:noProof/>
            <w:webHidden/>
          </w:rPr>
          <w:fldChar w:fldCharType="begin"/>
        </w:r>
        <w:r w:rsidR="00671CE4">
          <w:rPr>
            <w:noProof/>
            <w:webHidden/>
          </w:rPr>
          <w:instrText xml:space="preserve"> PAGEREF _Toc387319009 \h </w:instrText>
        </w:r>
        <w:r w:rsidR="00671CE4">
          <w:rPr>
            <w:noProof/>
            <w:webHidden/>
          </w:rPr>
        </w:r>
        <w:r w:rsidR="00671CE4">
          <w:rPr>
            <w:noProof/>
            <w:webHidden/>
          </w:rPr>
          <w:fldChar w:fldCharType="separate"/>
        </w:r>
        <w:r w:rsidR="00EA6F4F">
          <w:rPr>
            <w:noProof/>
            <w:webHidden/>
          </w:rPr>
          <w:t>19</w:t>
        </w:r>
        <w:r w:rsidR="00671CE4">
          <w:rPr>
            <w:noProof/>
            <w:webHidden/>
          </w:rPr>
          <w:fldChar w:fldCharType="end"/>
        </w:r>
      </w:hyperlink>
    </w:p>
    <w:p w14:paraId="6D76A275"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0" w:history="1">
        <w:r w:rsidR="00671CE4" w:rsidRPr="00265687">
          <w:rPr>
            <w:rStyle w:val="Hyperlink"/>
            <w:noProof/>
          </w:rPr>
          <w:t>4.3 Wettelijke regels (Wet BIG)</w:t>
        </w:r>
        <w:r w:rsidR="00671CE4">
          <w:rPr>
            <w:noProof/>
            <w:webHidden/>
          </w:rPr>
          <w:tab/>
        </w:r>
        <w:r w:rsidR="00671CE4">
          <w:rPr>
            <w:noProof/>
            <w:webHidden/>
          </w:rPr>
          <w:fldChar w:fldCharType="begin"/>
        </w:r>
        <w:r w:rsidR="00671CE4">
          <w:rPr>
            <w:noProof/>
            <w:webHidden/>
          </w:rPr>
          <w:instrText xml:space="preserve"> PAGEREF _Toc387319010 \h </w:instrText>
        </w:r>
        <w:r w:rsidR="00671CE4">
          <w:rPr>
            <w:noProof/>
            <w:webHidden/>
          </w:rPr>
        </w:r>
        <w:r w:rsidR="00671CE4">
          <w:rPr>
            <w:noProof/>
            <w:webHidden/>
          </w:rPr>
          <w:fldChar w:fldCharType="separate"/>
        </w:r>
        <w:r w:rsidR="00EA6F4F">
          <w:rPr>
            <w:noProof/>
            <w:webHidden/>
          </w:rPr>
          <w:t>19</w:t>
        </w:r>
        <w:r w:rsidR="00671CE4">
          <w:rPr>
            <w:noProof/>
            <w:webHidden/>
          </w:rPr>
          <w:fldChar w:fldCharType="end"/>
        </w:r>
      </w:hyperlink>
    </w:p>
    <w:p w14:paraId="7B435F42"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9011" w:history="1">
        <w:r w:rsidR="00671CE4" w:rsidRPr="00265687">
          <w:rPr>
            <w:rStyle w:val="Hyperlink"/>
            <w:noProof/>
            <w:lang w:eastAsia="nl-NL"/>
          </w:rPr>
          <w:t>5. Raamplan voor de Veiligheidsafspraken op bovenschools niveau</w:t>
        </w:r>
        <w:r w:rsidR="00671CE4">
          <w:rPr>
            <w:noProof/>
            <w:webHidden/>
          </w:rPr>
          <w:tab/>
        </w:r>
        <w:r w:rsidR="00671CE4">
          <w:rPr>
            <w:noProof/>
            <w:webHidden/>
          </w:rPr>
          <w:fldChar w:fldCharType="begin"/>
        </w:r>
        <w:r w:rsidR="00671CE4">
          <w:rPr>
            <w:noProof/>
            <w:webHidden/>
          </w:rPr>
          <w:instrText xml:space="preserve"> PAGEREF _Toc387319011 \h </w:instrText>
        </w:r>
        <w:r w:rsidR="00671CE4">
          <w:rPr>
            <w:noProof/>
            <w:webHidden/>
          </w:rPr>
        </w:r>
        <w:r w:rsidR="00671CE4">
          <w:rPr>
            <w:noProof/>
            <w:webHidden/>
          </w:rPr>
          <w:fldChar w:fldCharType="separate"/>
        </w:r>
        <w:r w:rsidR="00EA6F4F">
          <w:rPr>
            <w:noProof/>
            <w:webHidden/>
          </w:rPr>
          <w:t>21</w:t>
        </w:r>
        <w:r w:rsidR="00671CE4">
          <w:rPr>
            <w:noProof/>
            <w:webHidden/>
          </w:rPr>
          <w:fldChar w:fldCharType="end"/>
        </w:r>
      </w:hyperlink>
    </w:p>
    <w:p w14:paraId="62AA5173"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2" w:history="1">
        <w:r w:rsidR="00671CE4" w:rsidRPr="00265687">
          <w:rPr>
            <w:rStyle w:val="Hyperlink"/>
            <w:noProof/>
            <w:lang w:eastAsia="nl-NL"/>
          </w:rPr>
          <w:t xml:space="preserve">5.1  </w:t>
        </w:r>
        <w:r w:rsidR="00671CE4" w:rsidRPr="00265687">
          <w:rPr>
            <w:rStyle w:val="Hyperlink"/>
            <w:noProof/>
          </w:rPr>
          <w:t>Inleiding</w:t>
        </w:r>
        <w:r w:rsidR="00671CE4">
          <w:rPr>
            <w:noProof/>
            <w:webHidden/>
          </w:rPr>
          <w:tab/>
        </w:r>
        <w:r w:rsidR="00671CE4">
          <w:rPr>
            <w:noProof/>
            <w:webHidden/>
          </w:rPr>
          <w:fldChar w:fldCharType="begin"/>
        </w:r>
        <w:r w:rsidR="00671CE4">
          <w:rPr>
            <w:noProof/>
            <w:webHidden/>
          </w:rPr>
          <w:instrText xml:space="preserve"> PAGEREF _Toc387319012 \h </w:instrText>
        </w:r>
        <w:r w:rsidR="00671CE4">
          <w:rPr>
            <w:noProof/>
            <w:webHidden/>
          </w:rPr>
        </w:r>
        <w:r w:rsidR="00671CE4">
          <w:rPr>
            <w:noProof/>
            <w:webHidden/>
          </w:rPr>
          <w:fldChar w:fldCharType="separate"/>
        </w:r>
        <w:r w:rsidR="00EA6F4F">
          <w:rPr>
            <w:noProof/>
            <w:webHidden/>
          </w:rPr>
          <w:t>21</w:t>
        </w:r>
        <w:r w:rsidR="00671CE4">
          <w:rPr>
            <w:noProof/>
            <w:webHidden/>
          </w:rPr>
          <w:fldChar w:fldCharType="end"/>
        </w:r>
      </w:hyperlink>
    </w:p>
    <w:p w14:paraId="3B0386F6"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3" w:history="1">
        <w:r w:rsidR="00671CE4" w:rsidRPr="00265687">
          <w:rPr>
            <w:rStyle w:val="Hyperlink"/>
            <w:noProof/>
            <w:lang w:eastAsia="nl-NL"/>
          </w:rPr>
          <w:t>5.2  Buitenschoolse activiteiten</w:t>
        </w:r>
        <w:r w:rsidR="00671CE4">
          <w:rPr>
            <w:noProof/>
            <w:webHidden/>
          </w:rPr>
          <w:tab/>
        </w:r>
        <w:r w:rsidR="00671CE4">
          <w:rPr>
            <w:noProof/>
            <w:webHidden/>
          </w:rPr>
          <w:fldChar w:fldCharType="begin"/>
        </w:r>
        <w:r w:rsidR="00671CE4">
          <w:rPr>
            <w:noProof/>
            <w:webHidden/>
          </w:rPr>
          <w:instrText xml:space="preserve"> PAGEREF _Toc387319013 \h </w:instrText>
        </w:r>
        <w:r w:rsidR="00671CE4">
          <w:rPr>
            <w:noProof/>
            <w:webHidden/>
          </w:rPr>
        </w:r>
        <w:r w:rsidR="00671CE4">
          <w:rPr>
            <w:noProof/>
            <w:webHidden/>
          </w:rPr>
          <w:fldChar w:fldCharType="separate"/>
        </w:r>
        <w:r w:rsidR="00EA6F4F">
          <w:rPr>
            <w:noProof/>
            <w:webHidden/>
          </w:rPr>
          <w:t>21</w:t>
        </w:r>
        <w:r w:rsidR="00671CE4">
          <w:rPr>
            <w:noProof/>
            <w:webHidden/>
          </w:rPr>
          <w:fldChar w:fldCharType="end"/>
        </w:r>
      </w:hyperlink>
    </w:p>
    <w:p w14:paraId="115D7193"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4" w:history="1">
        <w:r w:rsidR="00671CE4" w:rsidRPr="00265687">
          <w:rPr>
            <w:rStyle w:val="Hyperlink"/>
            <w:noProof/>
            <w:lang w:eastAsia="nl-NL"/>
          </w:rPr>
          <w:t>5.3  Indeling van activiteiten</w:t>
        </w:r>
        <w:r w:rsidR="00671CE4">
          <w:rPr>
            <w:noProof/>
            <w:webHidden/>
          </w:rPr>
          <w:tab/>
        </w:r>
        <w:r w:rsidR="00671CE4">
          <w:rPr>
            <w:noProof/>
            <w:webHidden/>
          </w:rPr>
          <w:fldChar w:fldCharType="begin"/>
        </w:r>
        <w:r w:rsidR="00671CE4">
          <w:rPr>
            <w:noProof/>
            <w:webHidden/>
          </w:rPr>
          <w:instrText xml:space="preserve"> PAGEREF _Toc387319014 \h </w:instrText>
        </w:r>
        <w:r w:rsidR="00671CE4">
          <w:rPr>
            <w:noProof/>
            <w:webHidden/>
          </w:rPr>
        </w:r>
        <w:r w:rsidR="00671CE4">
          <w:rPr>
            <w:noProof/>
            <w:webHidden/>
          </w:rPr>
          <w:fldChar w:fldCharType="separate"/>
        </w:r>
        <w:r w:rsidR="00EA6F4F">
          <w:rPr>
            <w:noProof/>
            <w:webHidden/>
          </w:rPr>
          <w:t>21</w:t>
        </w:r>
        <w:r w:rsidR="00671CE4">
          <w:rPr>
            <w:noProof/>
            <w:webHidden/>
          </w:rPr>
          <w:fldChar w:fldCharType="end"/>
        </w:r>
      </w:hyperlink>
    </w:p>
    <w:p w14:paraId="48DABE9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15" w:history="1">
        <w:r w:rsidR="00671CE4" w:rsidRPr="00265687">
          <w:rPr>
            <w:rStyle w:val="Hyperlink"/>
            <w:noProof/>
            <w:lang w:eastAsia="nl-NL"/>
          </w:rPr>
          <w:t>5.3.1 Activiteiten vanuit de school</w:t>
        </w:r>
        <w:r w:rsidR="00671CE4">
          <w:rPr>
            <w:noProof/>
            <w:webHidden/>
          </w:rPr>
          <w:tab/>
        </w:r>
        <w:r w:rsidR="00671CE4">
          <w:rPr>
            <w:noProof/>
            <w:webHidden/>
          </w:rPr>
          <w:fldChar w:fldCharType="begin"/>
        </w:r>
        <w:r w:rsidR="00671CE4">
          <w:rPr>
            <w:noProof/>
            <w:webHidden/>
          </w:rPr>
          <w:instrText xml:space="preserve"> PAGEREF _Toc387319015 \h </w:instrText>
        </w:r>
        <w:r w:rsidR="00671CE4">
          <w:rPr>
            <w:noProof/>
            <w:webHidden/>
          </w:rPr>
        </w:r>
        <w:r w:rsidR="00671CE4">
          <w:rPr>
            <w:noProof/>
            <w:webHidden/>
          </w:rPr>
          <w:fldChar w:fldCharType="separate"/>
        </w:r>
        <w:r w:rsidR="00EA6F4F">
          <w:rPr>
            <w:noProof/>
            <w:webHidden/>
          </w:rPr>
          <w:t>22</w:t>
        </w:r>
        <w:r w:rsidR="00671CE4">
          <w:rPr>
            <w:noProof/>
            <w:webHidden/>
          </w:rPr>
          <w:fldChar w:fldCharType="end"/>
        </w:r>
      </w:hyperlink>
    </w:p>
    <w:p w14:paraId="0ACE6473"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16" w:history="1">
        <w:r w:rsidR="00671CE4" w:rsidRPr="00265687">
          <w:rPr>
            <w:rStyle w:val="Hyperlink"/>
            <w:noProof/>
            <w:lang w:eastAsia="nl-NL"/>
          </w:rPr>
          <w:t>5.3.2 Activiteiten van buiten de instelling</w:t>
        </w:r>
        <w:r w:rsidR="00671CE4">
          <w:rPr>
            <w:noProof/>
            <w:webHidden/>
          </w:rPr>
          <w:tab/>
        </w:r>
        <w:r w:rsidR="00671CE4">
          <w:rPr>
            <w:noProof/>
            <w:webHidden/>
          </w:rPr>
          <w:fldChar w:fldCharType="begin"/>
        </w:r>
        <w:r w:rsidR="00671CE4">
          <w:rPr>
            <w:noProof/>
            <w:webHidden/>
          </w:rPr>
          <w:instrText xml:space="preserve"> PAGEREF _Toc387319016 \h </w:instrText>
        </w:r>
        <w:r w:rsidR="00671CE4">
          <w:rPr>
            <w:noProof/>
            <w:webHidden/>
          </w:rPr>
        </w:r>
        <w:r w:rsidR="00671CE4">
          <w:rPr>
            <w:noProof/>
            <w:webHidden/>
          </w:rPr>
          <w:fldChar w:fldCharType="separate"/>
        </w:r>
        <w:r w:rsidR="00EA6F4F">
          <w:rPr>
            <w:noProof/>
            <w:webHidden/>
          </w:rPr>
          <w:t>22</w:t>
        </w:r>
        <w:r w:rsidR="00671CE4">
          <w:rPr>
            <w:noProof/>
            <w:webHidden/>
          </w:rPr>
          <w:fldChar w:fldCharType="end"/>
        </w:r>
      </w:hyperlink>
    </w:p>
    <w:p w14:paraId="2AF04F18"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7" w:history="1">
        <w:r w:rsidR="00671CE4" w:rsidRPr="00265687">
          <w:rPr>
            <w:rStyle w:val="Hyperlink"/>
            <w:noProof/>
            <w:lang w:eastAsia="nl-NL"/>
          </w:rPr>
          <w:t xml:space="preserve">5.4 </w:t>
        </w:r>
        <w:r w:rsidR="00671CE4" w:rsidRPr="00265687">
          <w:rPr>
            <w:rStyle w:val="Hyperlink"/>
            <w:noProof/>
          </w:rPr>
          <w:t>Dilemma’s</w:t>
        </w:r>
        <w:r w:rsidR="00671CE4">
          <w:rPr>
            <w:noProof/>
            <w:webHidden/>
          </w:rPr>
          <w:tab/>
        </w:r>
        <w:r w:rsidR="00671CE4">
          <w:rPr>
            <w:noProof/>
            <w:webHidden/>
          </w:rPr>
          <w:fldChar w:fldCharType="begin"/>
        </w:r>
        <w:r w:rsidR="00671CE4">
          <w:rPr>
            <w:noProof/>
            <w:webHidden/>
          </w:rPr>
          <w:instrText xml:space="preserve"> PAGEREF _Toc387319017 \h </w:instrText>
        </w:r>
        <w:r w:rsidR="00671CE4">
          <w:rPr>
            <w:noProof/>
            <w:webHidden/>
          </w:rPr>
        </w:r>
        <w:r w:rsidR="00671CE4">
          <w:rPr>
            <w:noProof/>
            <w:webHidden/>
          </w:rPr>
          <w:fldChar w:fldCharType="separate"/>
        </w:r>
        <w:r w:rsidR="00EA6F4F">
          <w:rPr>
            <w:noProof/>
            <w:webHidden/>
          </w:rPr>
          <w:t>22</w:t>
        </w:r>
        <w:r w:rsidR="00671CE4">
          <w:rPr>
            <w:noProof/>
            <w:webHidden/>
          </w:rPr>
          <w:fldChar w:fldCharType="end"/>
        </w:r>
      </w:hyperlink>
    </w:p>
    <w:p w14:paraId="601711DA"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8" w:history="1">
        <w:r w:rsidR="00671CE4" w:rsidRPr="00265687">
          <w:rPr>
            <w:rStyle w:val="Hyperlink"/>
            <w:noProof/>
            <w:lang w:eastAsia="nl-NL"/>
          </w:rPr>
          <w:t>5.5 Afspraken</w:t>
        </w:r>
        <w:r w:rsidR="00671CE4">
          <w:rPr>
            <w:noProof/>
            <w:webHidden/>
          </w:rPr>
          <w:tab/>
        </w:r>
        <w:r w:rsidR="00671CE4">
          <w:rPr>
            <w:noProof/>
            <w:webHidden/>
          </w:rPr>
          <w:fldChar w:fldCharType="begin"/>
        </w:r>
        <w:r w:rsidR="00671CE4">
          <w:rPr>
            <w:noProof/>
            <w:webHidden/>
          </w:rPr>
          <w:instrText xml:space="preserve"> PAGEREF _Toc387319018 \h </w:instrText>
        </w:r>
        <w:r w:rsidR="00671CE4">
          <w:rPr>
            <w:noProof/>
            <w:webHidden/>
          </w:rPr>
        </w:r>
        <w:r w:rsidR="00671CE4">
          <w:rPr>
            <w:noProof/>
            <w:webHidden/>
          </w:rPr>
          <w:fldChar w:fldCharType="separate"/>
        </w:r>
        <w:r w:rsidR="00EA6F4F">
          <w:rPr>
            <w:noProof/>
            <w:webHidden/>
          </w:rPr>
          <w:t>23</w:t>
        </w:r>
        <w:r w:rsidR="00671CE4">
          <w:rPr>
            <w:noProof/>
            <w:webHidden/>
          </w:rPr>
          <w:fldChar w:fldCharType="end"/>
        </w:r>
      </w:hyperlink>
    </w:p>
    <w:p w14:paraId="7014B2A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19" w:history="1">
        <w:r w:rsidR="00671CE4" w:rsidRPr="00265687">
          <w:rPr>
            <w:rStyle w:val="Hyperlink"/>
            <w:noProof/>
            <w:lang w:eastAsia="nl-NL"/>
          </w:rPr>
          <w:t>5.6 Gevolgen voor het personeel</w:t>
        </w:r>
        <w:r w:rsidR="00671CE4">
          <w:rPr>
            <w:noProof/>
            <w:webHidden/>
          </w:rPr>
          <w:tab/>
        </w:r>
        <w:r w:rsidR="00671CE4">
          <w:rPr>
            <w:noProof/>
            <w:webHidden/>
          </w:rPr>
          <w:fldChar w:fldCharType="begin"/>
        </w:r>
        <w:r w:rsidR="00671CE4">
          <w:rPr>
            <w:noProof/>
            <w:webHidden/>
          </w:rPr>
          <w:instrText xml:space="preserve"> PAGEREF _Toc387319019 \h </w:instrText>
        </w:r>
        <w:r w:rsidR="00671CE4">
          <w:rPr>
            <w:noProof/>
            <w:webHidden/>
          </w:rPr>
        </w:r>
        <w:r w:rsidR="00671CE4">
          <w:rPr>
            <w:noProof/>
            <w:webHidden/>
          </w:rPr>
          <w:fldChar w:fldCharType="separate"/>
        </w:r>
        <w:r w:rsidR="00EA6F4F">
          <w:rPr>
            <w:noProof/>
            <w:webHidden/>
          </w:rPr>
          <w:t>24</w:t>
        </w:r>
        <w:r w:rsidR="00671CE4">
          <w:rPr>
            <w:noProof/>
            <w:webHidden/>
          </w:rPr>
          <w:fldChar w:fldCharType="end"/>
        </w:r>
      </w:hyperlink>
    </w:p>
    <w:p w14:paraId="6515D3E8"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20" w:history="1">
        <w:r w:rsidR="00671CE4" w:rsidRPr="00265687">
          <w:rPr>
            <w:rStyle w:val="Hyperlink"/>
            <w:noProof/>
            <w:lang w:eastAsia="nl-NL"/>
          </w:rPr>
          <w:t>5.7 Protocol schoolzwemmen</w:t>
        </w:r>
        <w:r w:rsidR="00671CE4">
          <w:rPr>
            <w:noProof/>
            <w:webHidden/>
          </w:rPr>
          <w:tab/>
        </w:r>
        <w:r w:rsidR="00671CE4">
          <w:rPr>
            <w:noProof/>
            <w:webHidden/>
          </w:rPr>
          <w:fldChar w:fldCharType="begin"/>
        </w:r>
        <w:r w:rsidR="00671CE4">
          <w:rPr>
            <w:noProof/>
            <w:webHidden/>
          </w:rPr>
          <w:instrText xml:space="preserve"> PAGEREF _Toc387319020 \h </w:instrText>
        </w:r>
        <w:r w:rsidR="00671CE4">
          <w:rPr>
            <w:noProof/>
            <w:webHidden/>
          </w:rPr>
        </w:r>
        <w:r w:rsidR="00671CE4">
          <w:rPr>
            <w:noProof/>
            <w:webHidden/>
          </w:rPr>
          <w:fldChar w:fldCharType="separate"/>
        </w:r>
        <w:r w:rsidR="00EA6F4F">
          <w:rPr>
            <w:noProof/>
            <w:webHidden/>
          </w:rPr>
          <w:t>24</w:t>
        </w:r>
        <w:r w:rsidR="00671CE4">
          <w:rPr>
            <w:noProof/>
            <w:webHidden/>
          </w:rPr>
          <w:fldChar w:fldCharType="end"/>
        </w:r>
      </w:hyperlink>
    </w:p>
    <w:p w14:paraId="116F4A38"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21" w:history="1">
        <w:r w:rsidR="00671CE4" w:rsidRPr="00265687">
          <w:rPr>
            <w:rStyle w:val="Hyperlink"/>
            <w:noProof/>
            <w:lang w:eastAsia="nl-NL"/>
          </w:rPr>
          <w:t>5.8 Algemene richtlijnen</w:t>
        </w:r>
        <w:r w:rsidR="00671CE4">
          <w:rPr>
            <w:noProof/>
            <w:webHidden/>
          </w:rPr>
          <w:tab/>
        </w:r>
        <w:r w:rsidR="00671CE4">
          <w:rPr>
            <w:noProof/>
            <w:webHidden/>
          </w:rPr>
          <w:fldChar w:fldCharType="begin"/>
        </w:r>
        <w:r w:rsidR="00671CE4">
          <w:rPr>
            <w:noProof/>
            <w:webHidden/>
          </w:rPr>
          <w:instrText xml:space="preserve"> PAGEREF _Toc387319021 \h </w:instrText>
        </w:r>
        <w:r w:rsidR="00671CE4">
          <w:rPr>
            <w:noProof/>
            <w:webHidden/>
          </w:rPr>
        </w:r>
        <w:r w:rsidR="00671CE4">
          <w:rPr>
            <w:noProof/>
            <w:webHidden/>
          </w:rPr>
          <w:fldChar w:fldCharType="separate"/>
        </w:r>
        <w:r w:rsidR="00EA6F4F">
          <w:rPr>
            <w:noProof/>
            <w:webHidden/>
          </w:rPr>
          <w:t>24</w:t>
        </w:r>
        <w:r w:rsidR="00671CE4">
          <w:rPr>
            <w:noProof/>
            <w:webHidden/>
          </w:rPr>
          <w:fldChar w:fldCharType="end"/>
        </w:r>
      </w:hyperlink>
    </w:p>
    <w:p w14:paraId="757EFF23"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2" w:history="1">
        <w:r w:rsidR="00671CE4" w:rsidRPr="00265687">
          <w:rPr>
            <w:rStyle w:val="Hyperlink"/>
            <w:noProof/>
            <w:lang w:eastAsia="nl-NL"/>
          </w:rPr>
          <w:t>5.8.1 Binnen- en buitenschoolse activiteiten</w:t>
        </w:r>
        <w:r w:rsidR="00671CE4">
          <w:rPr>
            <w:noProof/>
            <w:webHidden/>
          </w:rPr>
          <w:tab/>
        </w:r>
        <w:r w:rsidR="00671CE4">
          <w:rPr>
            <w:noProof/>
            <w:webHidden/>
          </w:rPr>
          <w:fldChar w:fldCharType="begin"/>
        </w:r>
        <w:r w:rsidR="00671CE4">
          <w:rPr>
            <w:noProof/>
            <w:webHidden/>
          </w:rPr>
          <w:instrText xml:space="preserve"> PAGEREF _Toc387319022 \h </w:instrText>
        </w:r>
        <w:r w:rsidR="00671CE4">
          <w:rPr>
            <w:noProof/>
            <w:webHidden/>
          </w:rPr>
        </w:r>
        <w:r w:rsidR="00671CE4">
          <w:rPr>
            <w:noProof/>
            <w:webHidden/>
          </w:rPr>
          <w:fldChar w:fldCharType="separate"/>
        </w:r>
        <w:r w:rsidR="00EA6F4F">
          <w:rPr>
            <w:noProof/>
            <w:webHidden/>
          </w:rPr>
          <w:t>24</w:t>
        </w:r>
        <w:r w:rsidR="00671CE4">
          <w:rPr>
            <w:noProof/>
            <w:webHidden/>
          </w:rPr>
          <w:fldChar w:fldCharType="end"/>
        </w:r>
      </w:hyperlink>
    </w:p>
    <w:p w14:paraId="240ED5C8"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23" w:history="1">
        <w:r w:rsidR="00671CE4" w:rsidRPr="00265687">
          <w:rPr>
            <w:rStyle w:val="Hyperlink"/>
            <w:noProof/>
            <w:lang w:eastAsia="nl-NL"/>
          </w:rPr>
          <w:t>5.9 Richtlijnen  in en rondom de school</w:t>
        </w:r>
        <w:r w:rsidR="00671CE4">
          <w:rPr>
            <w:noProof/>
            <w:webHidden/>
          </w:rPr>
          <w:tab/>
        </w:r>
        <w:r w:rsidR="00671CE4">
          <w:rPr>
            <w:noProof/>
            <w:webHidden/>
          </w:rPr>
          <w:fldChar w:fldCharType="begin"/>
        </w:r>
        <w:r w:rsidR="00671CE4">
          <w:rPr>
            <w:noProof/>
            <w:webHidden/>
          </w:rPr>
          <w:instrText xml:space="preserve"> PAGEREF _Toc387319023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682C1B11"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4" w:history="1">
        <w:r w:rsidR="00671CE4" w:rsidRPr="00265687">
          <w:rPr>
            <w:rStyle w:val="Hyperlink"/>
            <w:noProof/>
            <w:lang w:eastAsia="nl-NL"/>
          </w:rPr>
          <w:t>5.9.1 Gebruik schoolplein</w:t>
        </w:r>
        <w:r w:rsidR="00671CE4">
          <w:rPr>
            <w:noProof/>
            <w:webHidden/>
          </w:rPr>
          <w:tab/>
        </w:r>
        <w:r w:rsidR="00671CE4">
          <w:rPr>
            <w:noProof/>
            <w:webHidden/>
          </w:rPr>
          <w:fldChar w:fldCharType="begin"/>
        </w:r>
        <w:r w:rsidR="00671CE4">
          <w:rPr>
            <w:noProof/>
            <w:webHidden/>
          </w:rPr>
          <w:instrText xml:space="preserve"> PAGEREF _Toc387319024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7F174AF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5" w:history="1">
        <w:r w:rsidR="00671CE4" w:rsidRPr="00265687">
          <w:rPr>
            <w:rStyle w:val="Hyperlink"/>
            <w:noProof/>
            <w:lang w:eastAsia="nl-NL"/>
          </w:rPr>
          <w:t>5.9.2 Fietsen</w:t>
        </w:r>
        <w:r w:rsidR="00671CE4">
          <w:rPr>
            <w:noProof/>
            <w:webHidden/>
          </w:rPr>
          <w:tab/>
        </w:r>
        <w:r w:rsidR="00671CE4">
          <w:rPr>
            <w:noProof/>
            <w:webHidden/>
          </w:rPr>
          <w:fldChar w:fldCharType="begin"/>
        </w:r>
        <w:r w:rsidR="00671CE4">
          <w:rPr>
            <w:noProof/>
            <w:webHidden/>
          </w:rPr>
          <w:instrText xml:space="preserve"> PAGEREF _Toc387319025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3BA3E63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6" w:history="1">
        <w:r w:rsidR="00671CE4" w:rsidRPr="00265687">
          <w:rPr>
            <w:rStyle w:val="Hyperlink"/>
            <w:noProof/>
            <w:lang w:eastAsia="nl-NL"/>
          </w:rPr>
          <w:t>5.9.3 In- en uitgangen</w:t>
        </w:r>
        <w:r w:rsidR="00671CE4">
          <w:rPr>
            <w:noProof/>
            <w:webHidden/>
          </w:rPr>
          <w:tab/>
        </w:r>
        <w:r w:rsidR="00671CE4">
          <w:rPr>
            <w:noProof/>
            <w:webHidden/>
          </w:rPr>
          <w:fldChar w:fldCharType="begin"/>
        </w:r>
        <w:r w:rsidR="00671CE4">
          <w:rPr>
            <w:noProof/>
            <w:webHidden/>
          </w:rPr>
          <w:instrText xml:space="preserve"> PAGEREF _Toc387319026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19C4530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7" w:history="1">
        <w:r w:rsidR="00671CE4" w:rsidRPr="00265687">
          <w:rPr>
            <w:rStyle w:val="Hyperlink"/>
            <w:noProof/>
            <w:lang w:eastAsia="nl-NL"/>
          </w:rPr>
          <w:t>5.9.4 Naar binnen en naar buiten gaan</w:t>
        </w:r>
        <w:r w:rsidR="00671CE4">
          <w:rPr>
            <w:noProof/>
            <w:webHidden/>
          </w:rPr>
          <w:tab/>
        </w:r>
        <w:r w:rsidR="00671CE4">
          <w:rPr>
            <w:noProof/>
            <w:webHidden/>
          </w:rPr>
          <w:fldChar w:fldCharType="begin"/>
        </w:r>
        <w:r w:rsidR="00671CE4">
          <w:rPr>
            <w:noProof/>
            <w:webHidden/>
          </w:rPr>
          <w:instrText xml:space="preserve"> PAGEREF _Toc387319027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1BB30FF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8" w:history="1">
        <w:r w:rsidR="00671CE4" w:rsidRPr="00265687">
          <w:rPr>
            <w:rStyle w:val="Hyperlink"/>
            <w:noProof/>
            <w:lang w:eastAsia="nl-NL"/>
          </w:rPr>
          <w:t>5.9.5 Speelplekken</w:t>
        </w:r>
        <w:r w:rsidR="00671CE4">
          <w:rPr>
            <w:noProof/>
            <w:webHidden/>
          </w:rPr>
          <w:tab/>
        </w:r>
        <w:r w:rsidR="00671CE4">
          <w:rPr>
            <w:noProof/>
            <w:webHidden/>
          </w:rPr>
          <w:fldChar w:fldCharType="begin"/>
        </w:r>
        <w:r w:rsidR="00671CE4">
          <w:rPr>
            <w:noProof/>
            <w:webHidden/>
          </w:rPr>
          <w:instrText xml:space="preserve"> PAGEREF _Toc387319028 \h </w:instrText>
        </w:r>
        <w:r w:rsidR="00671CE4">
          <w:rPr>
            <w:noProof/>
            <w:webHidden/>
          </w:rPr>
        </w:r>
        <w:r w:rsidR="00671CE4">
          <w:rPr>
            <w:noProof/>
            <w:webHidden/>
          </w:rPr>
          <w:fldChar w:fldCharType="separate"/>
        </w:r>
        <w:r w:rsidR="00EA6F4F">
          <w:rPr>
            <w:noProof/>
            <w:webHidden/>
          </w:rPr>
          <w:t>25</w:t>
        </w:r>
        <w:r w:rsidR="00671CE4">
          <w:rPr>
            <w:noProof/>
            <w:webHidden/>
          </w:rPr>
          <w:fldChar w:fldCharType="end"/>
        </w:r>
      </w:hyperlink>
    </w:p>
    <w:p w14:paraId="3F781BF8"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29" w:history="1">
        <w:r w:rsidR="00671CE4" w:rsidRPr="00265687">
          <w:rPr>
            <w:rStyle w:val="Hyperlink"/>
            <w:noProof/>
            <w:lang w:eastAsia="nl-NL"/>
          </w:rPr>
          <w:t>5.9.6 Skates, rolschaatsen, skateboards, waveboards e.d.</w:t>
        </w:r>
        <w:r w:rsidR="00671CE4">
          <w:rPr>
            <w:noProof/>
            <w:webHidden/>
          </w:rPr>
          <w:tab/>
        </w:r>
        <w:r w:rsidR="00671CE4">
          <w:rPr>
            <w:noProof/>
            <w:webHidden/>
          </w:rPr>
          <w:fldChar w:fldCharType="begin"/>
        </w:r>
        <w:r w:rsidR="00671CE4">
          <w:rPr>
            <w:noProof/>
            <w:webHidden/>
          </w:rPr>
          <w:instrText xml:space="preserve"> PAGEREF _Toc387319029 \h </w:instrText>
        </w:r>
        <w:r w:rsidR="00671CE4">
          <w:rPr>
            <w:noProof/>
            <w:webHidden/>
          </w:rPr>
        </w:r>
        <w:r w:rsidR="00671CE4">
          <w:rPr>
            <w:noProof/>
            <w:webHidden/>
          </w:rPr>
          <w:fldChar w:fldCharType="separate"/>
        </w:r>
        <w:r w:rsidR="00EA6F4F">
          <w:rPr>
            <w:noProof/>
            <w:webHidden/>
          </w:rPr>
          <w:t>27</w:t>
        </w:r>
        <w:r w:rsidR="00671CE4">
          <w:rPr>
            <w:noProof/>
            <w:webHidden/>
          </w:rPr>
          <w:fldChar w:fldCharType="end"/>
        </w:r>
      </w:hyperlink>
    </w:p>
    <w:p w14:paraId="7DD5DD7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0" w:history="1">
        <w:r w:rsidR="00671CE4" w:rsidRPr="00265687">
          <w:rPr>
            <w:rStyle w:val="Hyperlink"/>
            <w:noProof/>
            <w:lang w:eastAsia="nl-NL"/>
          </w:rPr>
          <w:t>5.9.7 Bij slecht weer</w:t>
        </w:r>
        <w:r w:rsidR="00671CE4">
          <w:rPr>
            <w:noProof/>
            <w:webHidden/>
          </w:rPr>
          <w:tab/>
        </w:r>
        <w:r w:rsidR="00671CE4">
          <w:rPr>
            <w:noProof/>
            <w:webHidden/>
          </w:rPr>
          <w:fldChar w:fldCharType="begin"/>
        </w:r>
        <w:r w:rsidR="00671CE4">
          <w:rPr>
            <w:noProof/>
            <w:webHidden/>
          </w:rPr>
          <w:instrText xml:space="preserve"> PAGEREF _Toc387319030 \h </w:instrText>
        </w:r>
        <w:r w:rsidR="00671CE4">
          <w:rPr>
            <w:noProof/>
            <w:webHidden/>
          </w:rPr>
        </w:r>
        <w:r w:rsidR="00671CE4">
          <w:rPr>
            <w:noProof/>
            <w:webHidden/>
          </w:rPr>
          <w:fldChar w:fldCharType="separate"/>
        </w:r>
        <w:r w:rsidR="00EA6F4F">
          <w:rPr>
            <w:noProof/>
            <w:webHidden/>
          </w:rPr>
          <w:t>27</w:t>
        </w:r>
        <w:r w:rsidR="00671CE4">
          <w:rPr>
            <w:noProof/>
            <w:webHidden/>
          </w:rPr>
          <w:fldChar w:fldCharType="end"/>
        </w:r>
      </w:hyperlink>
    </w:p>
    <w:p w14:paraId="109F3A44"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1" w:history="1">
        <w:r w:rsidR="00671CE4" w:rsidRPr="00265687">
          <w:rPr>
            <w:rStyle w:val="Hyperlink"/>
            <w:noProof/>
            <w:lang w:eastAsia="nl-NL"/>
          </w:rPr>
          <w:t>5.9.8 Ongewenste personen op het schoolplein</w:t>
        </w:r>
        <w:r w:rsidR="00671CE4">
          <w:rPr>
            <w:noProof/>
            <w:webHidden/>
          </w:rPr>
          <w:tab/>
        </w:r>
        <w:r w:rsidR="00671CE4">
          <w:rPr>
            <w:noProof/>
            <w:webHidden/>
          </w:rPr>
          <w:fldChar w:fldCharType="begin"/>
        </w:r>
        <w:r w:rsidR="00671CE4">
          <w:rPr>
            <w:noProof/>
            <w:webHidden/>
          </w:rPr>
          <w:instrText xml:space="preserve"> PAGEREF _Toc387319031 \h </w:instrText>
        </w:r>
        <w:r w:rsidR="00671CE4">
          <w:rPr>
            <w:noProof/>
            <w:webHidden/>
          </w:rPr>
        </w:r>
        <w:r w:rsidR="00671CE4">
          <w:rPr>
            <w:noProof/>
            <w:webHidden/>
          </w:rPr>
          <w:fldChar w:fldCharType="separate"/>
        </w:r>
        <w:r w:rsidR="00EA6F4F">
          <w:rPr>
            <w:noProof/>
            <w:webHidden/>
          </w:rPr>
          <w:t>27</w:t>
        </w:r>
        <w:r w:rsidR="00671CE4">
          <w:rPr>
            <w:noProof/>
            <w:webHidden/>
          </w:rPr>
          <w:fldChar w:fldCharType="end"/>
        </w:r>
      </w:hyperlink>
    </w:p>
    <w:p w14:paraId="478AF02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2" w:history="1">
        <w:r w:rsidR="00671CE4" w:rsidRPr="00265687">
          <w:rPr>
            <w:rStyle w:val="Hyperlink"/>
            <w:noProof/>
            <w:lang w:eastAsia="nl-NL"/>
          </w:rPr>
          <w:t>5.9.9 Afspraken gangen</w:t>
        </w:r>
        <w:r w:rsidR="00671CE4">
          <w:rPr>
            <w:noProof/>
            <w:webHidden/>
          </w:rPr>
          <w:tab/>
        </w:r>
        <w:r w:rsidR="00671CE4">
          <w:rPr>
            <w:noProof/>
            <w:webHidden/>
          </w:rPr>
          <w:fldChar w:fldCharType="begin"/>
        </w:r>
        <w:r w:rsidR="00671CE4">
          <w:rPr>
            <w:noProof/>
            <w:webHidden/>
          </w:rPr>
          <w:instrText xml:space="preserve"> PAGEREF _Toc387319032 \h </w:instrText>
        </w:r>
        <w:r w:rsidR="00671CE4">
          <w:rPr>
            <w:noProof/>
            <w:webHidden/>
          </w:rPr>
        </w:r>
        <w:r w:rsidR="00671CE4">
          <w:rPr>
            <w:noProof/>
            <w:webHidden/>
          </w:rPr>
          <w:fldChar w:fldCharType="separate"/>
        </w:r>
        <w:r w:rsidR="00EA6F4F">
          <w:rPr>
            <w:noProof/>
            <w:webHidden/>
          </w:rPr>
          <w:t>27</w:t>
        </w:r>
        <w:r w:rsidR="00671CE4">
          <w:rPr>
            <w:noProof/>
            <w:webHidden/>
          </w:rPr>
          <w:fldChar w:fldCharType="end"/>
        </w:r>
      </w:hyperlink>
    </w:p>
    <w:p w14:paraId="382D1EB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3" w:history="1">
        <w:r w:rsidR="00671CE4" w:rsidRPr="00265687">
          <w:rPr>
            <w:rStyle w:val="Hyperlink"/>
            <w:noProof/>
            <w:lang w:eastAsia="nl-NL"/>
          </w:rPr>
          <w:t>5.9.10 Afspraken gymzaal</w:t>
        </w:r>
        <w:r w:rsidR="00671CE4">
          <w:rPr>
            <w:noProof/>
            <w:webHidden/>
          </w:rPr>
          <w:tab/>
        </w:r>
        <w:r w:rsidR="00671CE4">
          <w:rPr>
            <w:noProof/>
            <w:webHidden/>
          </w:rPr>
          <w:fldChar w:fldCharType="begin"/>
        </w:r>
        <w:r w:rsidR="00671CE4">
          <w:rPr>
            <w:noProof/>
            <w:webHidden/>
          </w:rPr>
          <w:instrText xml:space="preserve"> PAGEREF _Toc387319033 \h </w:instrText>
        </w:r>
        <w:r w:rsidR="00671CE4">
          <w:rPr>
            <w:noProof/>
            <w:webHidden/>
          </w:rPr>
        </w:r>
        <w:r w:rsidR="00671CE4">
          <w:rPr>
            <w:noProof/>
            <w:webHidden/>
          </w:rPr>
          <w:fldChar w:fldCharType="separate"/>
        </w:r>
        <w:r w:rsidR="00EA6F4F">
          <w:rPr>
            <w:noProof/>
            <w:webHidden/>
          </w:rPr>
          <w:t>27</w:t>
        </w:r>
        <w:r w:rsidR="00671CE4">
          <w:rPr>
            <w:noProof/>
            <w:webHidden/>
          </w:rPr>
          <w:fldChar w:fldCharType="end"/>
        </w:r>
      </w:hyperlink>
    </w:p>
    <w:p w14:paraId="3600B5B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4" w:history="1">
        <w:r w:rsidR="00671CE4" w:rsidRPr="00265687">
          <w:rPr>
            <w:rStyle w:val="Hyperlink"/>
            <w:noProof/>
            <w:lang w:eastAsia="nl-NL"/>
          </w:rPr>
          <w:t>5.9.11 Activiteiten met veel ouders</w:t>
        </w:r>
        <w:r w:rsidR="00671CE4">
          <w:rPr>
            <w:noProof/>
            <w:webHidden/>
          </w:rPr>
          <w:tab/>
        </w:r>
        <w:r w:rsidR="00671CE4">
          <w:rPr>
            <w:noProof/>
            <w:webHidden/>
          </w:rPr>
          <w:fldChar w:fldCharType="begin"/>
        </w:r>
        <w:r w:rsidR="00671CE4">
          <w:rPr>
            <w:noProof/>
            <w:webHidden/>
          </w:rPr>
          <w:instrText xml:space="preserve"> PAGEREF _Toc387319034 \h </w:instrText>
        </w:r>
        <w:r w:rsidR="00671CE4">
          <w:rPr>
            <w:noProof/>
            <w:webHidden/>
          </w:rPr>
        </w:r>
        <w:r w:rsidR="00671CE4">
          <w:rPr>
            <w:noProof/>
            <w:webHidden/>
          </w:rPr>
          <w:fldChar w:fldCharType="separate"/>
        </w:r>
        <w:r w:rsidR="00EA6F4F">
          <w:rPr>
            <w:noProof/>
            <w:webHidden/>
          </w:rPr>
          <w:t>28</w:t>
        </w:r>
        <w:r w:rsidR="00671CE4">
          <w:rPr>
            <w:noProof/>
            <w:webHidden/>
          </w:rPr>
          <w:fldChar w:fldCharType="end"/>
        </w:r>
      </w:hyperlink>
    </w:p>
    <w:p w14:paraId="5448EA4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5" w:history="1">
        <w:r w:rsidR="00671CE4" w:rsidRPr="00265687">
          <w:rPr>
            <w:rStyle w:val="Hyperlink"/>
            <w:noProof/>
            <w:lang w:eastAsia="nl-NL"/>
          </w:rPr>
          <w:t>5.9.12 Festiviteiten</w:t>
        </w:r>
        <w:r w:rsidR="00671CE4">
          <w:rPr>
            <w:noProof/>
            <w:webHidden/>
          </w:rPr>
          <w:tab/>
        </w:r>
        <w:r w:rsidR="00671CE4">
          <w:rPr>
            <w:noProof/>
            <w:webHidden/>
          </w:rPr>
          <w:fldChar w:fldCharType="begin"/>
        </w:r>
        <w:r w:rsidR="00671CE4">
          <w:rPr>
            <w:noProof/>
            <w:webHidden/>
          </w:rPr>
          <w:instrText xml:space="preserve"> PAGEREF _Toc387319035 \h </w:instrText>
        </w:r>
        <w:r w:rsidR="00671CE4">
          <w:rPr>
            <w:noProof/>
            <w:webHidden/>
          </w:rPr>
        </w:r>
        <w:r w:rsidR="00671CE4">
          <w:rPr>
            <w:noProof/>
            <w:webHidden/>
          </w:rPr>
          <w:fldChar w:fldCharType="separate"/>
        </w:r>
        <w:r w:rsidR="00EA6F4F">
          <w:rPr>
            <w:noProof/>
            <w:webHidden/>
          </w:rPr>
          <w:t>28</w:t>
        </w:r>
        <w:r w:rsidR="00671CE4">
          <w:rPr>
            <w:noProof/>
            <w:webHidden/>
          </w:rPr>
          <w:fldChar w:fldCharType="end"/>
        </w:r>
      </w:hyperlink>
    </w:p>
    <w:p w14:paraId="0C507EB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36" w:history="1">
        <w:r w:rsidR="00671CE4" w:rsidRPr="00265687">
          <w:rPr>
            <w:rStyle w:val="Hyperlink"/>
            <w:noProof/>
            <w:lang w:eastAsia="nl-NL"/>
          </w:rPr>
          <w:t>5.9.13 Overige activiteiten</w:t>
        </w:r>
        <w:r w:rsidR="00671CE4">
          <w:rPr>
            <w:noProof/>
            <w:webHidden/>
          </w:rPr>
          <w:tab/>
        </w:r>
        <w:r w:rsidR="00671CE4">
          <w:rPr>
            <w:noProof/>
            <w:webHidden/>
          </w:rPr>
          <w:fldChar w:fldCharType="begin"/>
        </w:r>
        <w:r w:rsidR="00671CE4">
          <w:rPr>
            <w:noProof/>
            <w:webHidden/>
          </w:rPr>
          <w:instrText xml:space="preserve"> PAGEREF _Toc387319036 \h </w:instrText>
        </w:r>
        <w:r w:rsidR="00671CE4">
          <w:rPr>
            <w:noProof/>
            <w:webHidden/>
          </w:rPr>
        </w:r>
        <w:r w:rsidR="00671CE4">
          <w:rPr>
            <w:noProof/>
            <w:webHidden/>
          </w:rPr>
          <w:fldChar w:fldCharType="separate"/>
        </w:r>
        <w:r w:rsidR="00EA6F4F">
          <w:rPr>
            <w:noProof/>
            <w:webHidden/>
          </w:rPr>
          <w:t>28</w:t>
        </w:r>
        <w:r w:rsidR="00671CE4">
          <w:rPr>
            <w:noProof/>
            <w:webHidden/>
          </w:rPr>
          <w:fldChar w:fldCharType="end"/>
        </w:r>
      </w:hyperlink>
    </w:p>
    <w:p w14:paraId="071ABD1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37" w:history="1">
        <w:r w:rsidR="00671CE4" w:rsidRPr="00265687">
          <w:rPr>
            <w:rStyle w:val="Hyperlink"/>
            <w:noProof/>
            <w:lang w:eastAsia="nl-NL"/>
          </w:rPr>
          <w:t>5.10 Veiligheidsprotocol b</w:t>
        </w:r>
        <w:r w:rsidR="00671CE4" w:rsidRPr="00265687">
          <w:rPr>
            <w:rStyle w:val="Hyperlink"/>
            <w:bCs/>
            <w:noProof/>
            <w:lang w:eastAsia="nl-NL"/>
          </w:rPr>
          <w:t>uitenschoolse activiteiten</w:t>
        </w:r>
        <w:r w:rsidR="00671CE4">
          <w:rPr>
            <w:noProof/>
            <w:webHidden/>
          </w:rPr>
          <w:tab/>
        </w:r>
        <w:r w:rsidR="00671CE4">
          <w:rPr>
            <w:noProof/>
            <w:webHidden/>
          </w:rPr>
          <w:fldChar w:fldCharType="begin"/>
        </w:r>
        <w:r w:rsidR="00671CE4">
          <w:rPr>
            <w:noProof/>
            <w:webHidden/>
          </w:rPr>
          <w:instrText xml:space="preserve"> PAGEREF _Toc387319037 \h </w:instrText>
        </w:r>
        <w:r w:rsidR="00671CE4">
          <w:rPr>
            <w:noProof/>
            <w:webHidden/>
          </w:rPr>
        </w:r>
        <w:r w:rsidR="00671CE4">
          <w:rPr>
            <w:noProof/>
            <w:webHidden/>
          </w:rPr>
          <w:fldChar w:fldCharType="separate"/>
        </w:r>
        <w:r w:rsidR="00EA6F4F">
          <w:rPr>
            <w:noProof/>
            <w:webHidden/>
          </w:rPr>
          <w:t>29</w:t>
        </w:r>
        <w:r w:rsidR="00671CE4">
          <w:rPr>
            <w:noProof/>
            <w:webHidden/>
          </w:rPr>
          <w:fldChar w:fldCharType="end"/>
        </w:r>
      </w:hyperlink>
    </w:p>
    <w:p w14:paraId="27D4666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38" w:history="1">
        <w:r w:rsidR="00671CE4" w:rsidRPr="00265687">
          <w:rPr>
            <w:rStyle w:val="Hyperlink"/>
            <w:noProof/>
            <w:lang w:eastAsia="nl-NL"/>
          </w:rPr>
          <w:t>5.11 Richtlijnen m.b.t. de specifieke veiligheidsmaatregelen</w:t>
        </w:r>
        <w:r w:rsidR="00671CE4">
          <w:rPr>
            <w:noProof/>
            <w:webHidden/>
          </w:rPr>
          <w:tab/>
        </w:r>
        <w:r w:rsidR="00671CE4">
          <w:rPr>
            <w:noProof/>
            <w:webHidden/>
          </w:rPr>
          <w:fldChar w:fldCharType="begin"/>
        </w:r>
        <w:r w:rsidR="00671CE4">
          <w:rPr>
            <w:noProof/>
            <w:webHidden/>
          </w:rPr>
          <w:instrText xml:space="preserve"> PAGEREF _Toc387319038 \h </w:instrText>
        </w:r>
        <w:r w:rsidR="00671CE4">
          <w:rPr>
            <w:noProof/>
            <w:webHidden/>
          </w:rPr>
        </w:r>
        <w:r w:rsidR="00671CE4">
          <w:rPr>
            <w:noProof/>
            <w:webHidden/>
          </w:rPr>
          <w:fldChar w:fldCharType="separate"/>
        </w:r>
        <w:r w:rsidR="00EA6F4F">
          <w:rPr>
            <w:noProof/>
            <w:webHidden/>
          </w:rPr>
          <w:t>30</w:t>
        </w:r>
        <w:r w:rsidR="00671CE4">
          <w:rPr>
            <w:noProof/>
            <w:webHidden/>
          </w:rPr>
          <w:fldChar w:fldCharType="end"/>
        </w:r>
      </w:hyperlink>
    </w:p>
    <w:p w14:paraId="1A688755"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39" w:history="1">
        <w:r w:rsidR="00671CE4" w:rsidRPr="00265687">
          <w:rPr>
            <w:rStyle w:val="Hyperlink"/>
            <w:noProof/>
            <w:lang w:eastAsia="nl-NL"/>
          </w:rPr>
          <w:t>5.12 Externe sportactiviteiten</w:t>
        </w:r>
        <w:r w:rsidR="00671CE4">
          <w:rPr>
            <w:noProof/>
            <w:webHidden/>
          </w:rPr>
          <w:tab/>
        </w:r>
        <w:r w:rsidR="00671CE4">
          <w:rPr>
            <w:noProof/>
            <w:webHidden/>
          </w:rPr>
          <w:fldChar w:fldCharType="begin"/>
        </w:r>
        <w:r w:rsidR="00671CE4">
          <w:rPr>
            <w:noProof/>
            <w:webHidden/>
          </w:rPr>
          <w:instrText xml:space="preserve"> PAGEREF _Toc387319039 \h </w:instrText>
        </w:r>
        <w:r w:rsidR="00671CE4">
          <w:rPr>
            <w:noProof/>
            <w:webHidden/>
          </w:rPr>
        </w:r>
        <w:r w:rsidR="00671CE4">
          <w:rPr>
            <w:noProof/>
            <w:webHidden/>
          </w:rPr>
          <w:fldChar w:fldCharType="separate"/>
        </w:r>
        <w:r w:rsidR="00EA6F4F">
          <w:rPr>
            <w:noProof/>
            <w:webHidden/>
          </w:rPr>
          <w:t>31</w:t>
        </w:r>
        <w:r w:rsidR="00671CE4">
          <w:rPr>
            <w:noProof/>
            <w:webHidden/>
          </w:rPr>
          <w:fldChar w:fldCharType="end"/>
        </w:r>
      </w:hyperlink>
    </w:p>
    <w:p w14:paraId="371C978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0" w:history="1">
        <w:r w:rsidR="00671CE4" w:rsidRPr="00265687">
          <w:rPr>
            <w:rStyle w:val="Hyperlink"/>
            <w:noProof/>
            <w:lang w:eastAsia="nl-NL"/>
          </w:rPr>
          <w:t>5.12.1 Sportdag</w:t>
        </w:r>
        <w:r w:rsidR="00671CE4">
          <w:rPr>
            <w:noProof/>
            <w:webHidden/>
          </w:rPr>
          <w:tab/>
        </w:r>
        <w:r w:rsidR="00671CE4">
          <w:rPr>
            <w:noProof/>
            <w:webHidden/>
          </w:rPr>
          <w:fldChar w:fldCharType="begin"/>
        </w:r>
        <w:r w:rsidR="00671CE4">
          <w:rPr>
            <w:noProof/>
            <w:webHidden/>
          </w:rPr>
          <w:instrText xml:space="preserve"> PAGEREF _Toc387319040 \h </w:instrText>
        </w:r>
        <w:r w:rsidR="00671CE4">
          <w:rPr>
            <w:noProof/>
            <w:webHidden/>
          </w:rPr>
        </w:r>
        <w:r w:rsidR="00671CE4">
          <w:rPr>
            <w:noProof/>
            <w:webHidden/>
          </w:rPr>
          <w:fldChar w:fldCharType="separate"/>
        </w:r>
        <w:r w:rsidR="00EA6F4F">
          <w:rPr>
            <w:noProof/>
            <w:webHidden/>
          </w:rPr>
          <w:t>31</w:t>
        </w:r>
        <w:r w:rsidR="00671CE4">
          <w:rPr>
            <w:noProof/>
            <w:webHidden/>
          </w:rPr>
          <w:fldChar w:fldCharType="end"/>
        </w:r>
      </w:hyperlink>
    </w:p>
    <w:p w14:paraId="5EEDF31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1" w:history="1">
        <w:r w:rsidR="00671CE4" w:rsidRPr="00265687">
          <w:rPr>
            <w:rStyle w:val="Hyperlink"/>
            <w:noProof/>
            <w:lang w:eastAsia="nl-NL"/>
          </w:rPr>
          <w:t>5.12.2 Zwemmen</w:t>
        </w:r>
        <w:r w:rsidR="00671CE4">
          <w:rPr>
            <w:noProof/>
            <w:webHidden/>
          </w:rPr>
          <w:tab/>
        </w:r>
        <w:r w:rsidR="00671CE4">
          <w:rPr>
            <w:noProof/>
            <w:webHidden/>
          </w:rPr>
          <w:fldChar w:fldCharType="begin"/>
        </w:r>
        <w:r w:rsidR="00671CE4">
          <w:rPr>
            <w:noProof/>
            <w:webHidden/>
          </w:rPr>
          <w:instrText xml:space="preserve"> PAGEREF _Toc387319041 \h </w:instrText>
        </w:r>
        <w:r w:rsidR="00671CE4">
          <w:rPr>
            <w:noProof/>
            <w:webHidden/>
          </w:rPr>
        </w:r>
        <w:r w:rsidR="00671CE4">
          <w:rPr>
            <w:noProof/>
            <w:webHidden/>
          </w:rPr>
          <w:fldChar w:fldCharType="separate"/>
        </w:r>
        <w:r w:rsidR="00EA6F4F">
          <w:rPr>
            <w:noProof/>
            <w:webHidden/>
          </w:rPr>
          <w:t>31</w:t>
        </w:r>
        <w:r w:rsidR="00671CE4">
          <w:rPr>
            <w:noProof/>
            <w:webHidden/>
          </w:rPr>
          <w:fldChar w:fldCharType="end"/>
        </w:r>
      </w:hyperlink>
    </w:p>
    <w:p w14:paraId="69941D3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2" w:history="1">
        <w:r w:rsidR="00671CE4" w:rsidRPr="00265687">
          <w:rPr>
            <w:rStyle w:val="Hyperlink"/>
            <w:noProof/>
            <w:lang w:eastAsia="nl-NL"/>
          </w:rPr>
          <w:t>5.12.3 Schaatsen</w:t>
        </w:r>
        <w:r w:rsidR="00671CE4">
          <w:rPr>
            <w:noProof/>
            <w:webHidden/>
          </w:rPr>
          <w:tab/>
        </w:r>
        <w:r w:rsidR="00671CE4">
          <w:rPr>
            <w:noProof/>
            <w:webHidden/>
          </w:rPr>
          <w:fldChar w:fldCharType="begin"/>
        </w:r>
        <w:r w:rsidR="00671CE4">
          <w:rPr>
            <w:noProof/>
            <w:webHidden/>
          </w:rPr>
          <w:instrText xml:space="preserve"> PAGEREF _Toc387319042 \h </w:instrText>
        </w:r>
        <w:r w:rsidR="00671CE4">
          <w:rPr>
            <w:noProof/>
            <w:webHidden/>
          </w:rPr>
        </w:r>
        <w:r w:rsidR="00671CE4">
          <w:rPr>
            <w:noProof/>
            <w:webHidden/>
          </w:rPr>
          <w:fldChar w:fldCharType="separate"/>
        </w:r>
        <w:r w:rsidR="00EA6F4F">
          <w:rPr>
            <w:noProof/>
            <w:webHidden/>
          </w:rPr>
          <w:t>32</w:t>
        </w:r>
        <w:r w:rsidR="00671CE4">
          <w:rPr>
            <w:noProof/>
            <w:webHidden/>
          </w:rPr>
          <w:fldChar w:fldCharType="end"/>
        </w:r>
      </w:hyperlink>
    </w:p>
    <w:p w14:paraId="7231889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3" w:history="1">
        <w:r w:rsidR="00671CE4" w:rsidRPr="00265687">
          <w:rPr>
            <w:rStyle w:val="Hyperlink"/>
            <w:noProof/>
            <w:lang w:eastAsia="nl-NL"/>
          </w:rPr>
          <w:t>5.12.4 Diverse toernooien</w:t>
        </w:r>
        <w:r w:rsidR="00671CE4">
          <w:rPr>
            <w:noProof/>
            <w:webHidden/>
          </w:rPr>
          <w:tab/>
        </w:r>
        <w:r w:rsidR="00671CE4">
          <w:rPr>
            <w:noProof/>
            <w:webHidden/>
          </w:rPr>
          <w:fldChar w:fldCharType="begin"/>
        </w:r>
        <w:r w:rsidR="00671CE4">
          <w:rPr>
            <w:noProof/>
            <w:webHidden/>
          </w:rPr>
          <w:instrText xml:space="preserve"> PAGEREF _Toc387319043 \h </w:instrText>
        </w:r>
        <w:r w:rsidR="00671CE4">
          <w:rPr>
            <w:noProof/>
            <w:webHidden/>
          </w:rPr>
        </w:r>
        <w:r w:rsidR="00671CE4">
          <w:rPr>
            <w:noProof/>
            <w:webHidden/>
          </w:rPr>
          <w:fldChar w:fldCharType="separate"/>
        </w:r>
        <w:r w:rsidR="00EA6F4F">
          <w:rPr>
            <w:noProof/>
            <w:webHidden/>
          </w:rPr>
          <w:t>32</w:t>
        </w:r>
        <w:r w:rsidR="00671CE4">
          <w:rPr>
            <w:noProof/>
            <w:webHidden/>
          </w:rPr>
          <w:fldChar w:fldCharType="end"/>
        </w:r>
      </w:hyperlink>
    </w:p>
    <w:p w14:paraId="7152F3BB"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44" w:history="1">
        <w:r w:rsidR="00671CE4" w:rsidRPr="00265687">
          <w:rPr>
            <w:rStyle w:val="Hyperlink"/>
            <w:noProof/>
            <w:lang w:eastAsia="nl-NL"/>
          </w:rPr>
          <w:t>5.13 Richtlijnen m.b.t. andere activiteiten</w:t>
        </w:r>
        <w:r w:rsidR="00671CE4">
          <w:rPr>
            <w:noProof/>
            <w:webHidden/>
          </w:rPr>
          <w:tab/>
        </w:r>
        <w:r w:rsidR="00671CE4">
          <w:rPr>
            <w:noProof/>
            <w:webHidden/>
          </w:rPr>
          <w:fldChar w:fldCharType="begin"/>
        </w:r>
        <w:r w:rsidR="00671CE4">
          <w:rPr>
            <w:noProof/>
            <w:webHidden/>
          </w:rPr>
          <w:instrText xml:space="preserve"> PAGEREF _Toc387319044 \h </w:instrText>
        </w:r>
        <w:r w:rsidR="00671CE4">
          <w:rPr>
            <w:noProof/>
            <w:webHidden/>
          </w:rPr>
        </w:r>
        <w:r w:rsidR="00671CE4">
          <w:rPr>
            <w:noProof/>
            <w:webHidden/>
          </w:rPr>
          <w:fldChar w:fldCharType="separate"/>
        </w:r>
        <w:r w:rsidR="00EA6F4F">
          <w:rPr>
            <w:noProof/>
            <w:webHidden/>
          </w:rPr>
          <w:t>33</w:t>
        </w:r>
        <w:r w:rsidR="00671CE4">
          <w:rPr>
            <w:noProof/>
            <w:webHidden/>
          </w:rPr>
          <w:fldChar w:fldCharType="end"/>
        </w:r>
      </w:hyperlink>
    </w:p>
    <w:p w14:paraId="165D412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5" w:history="1">
        <w:r w:rsidR="00671CE4" w:rsidRPr="00265687">
          <w:rPr>
            <w:rStyle w:val="Hyperlink"/>
            <w:noProof/>
            <w:lang w:eastAsia="nl-NL"/>
          </w:rPr>
          <w:t>5.13.1 Schoolreis</w:t>
        </w:r>
        <w:r w:rsidR="00671CE4">
          <w:rPr>
            <w:noProof/>
            <w:webHidden/>
          </w:rPr>
          <w:tab/>
        </w:r>
        <w:r w:rsidR="00671CE4">
          <w:rPr>
            <w:noProof/>
            <w:webHidden/>
          </w:rPr>
          <w:fldChar w:fldCharType="begin"/>
        </w:r>
        <w:r w:rsidR="00671CE4">
          <w:rPr>
            <w:noProof/>
            <w:webHidden/>
          </w:rPr>
          <w:instrText xml:space="preserve"> PAGEREF _Toc387319045 \h </w:instrText>
        </w:r>
        <w:r w:rsidR="00671CE4">
          <w:rPr>
            <w:noProof/>
            <w:webHidden/>
          </w:rPr>
        </w:r>
        <w:r w:rsidR="00671CE4">
          <w:rPr>
            <w:noProof/>
            <w:webHidden/>
          </w:rPr>
          <w:fldChar w:fldCharType="separate"/>
        </w:r>
        <w:r w:rsidR="00EA6F4F">
          <w:rPr>
            <w:noProof/>
            <w:webHidden/>
          </w:rPr>
          <w:t>33</w:t>
        </w:r>
        <w:r w:rsidR="00671CE4">
          <w:rPr>
            <w:noProof/>
            <w:webHidden/>
          </w:rPr>
          <w:fldChar w:fldCharType="end"/>
        </w:r>
      </w:hyperlink>
    </w:p>
    <w:p w14:paraId="12991E28"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6" w:history="1">
        <w:r w:rsidR="00671CE4" w:rsidRPr="00265687">
          <w:rPr>
            <w:rStyle w:val="Hyperlink"/>
            <w:noProof/>
            <w:lang w:eastAsia="nl-NL"/>
          </w:rPr>
          <w:t>5.13.2 Schoolkamp</w:t>
        </w:r>
        <w:r w:rsidR="00671CE4">
          <w:rPr>
            <w:noProof/>
            <w:webHidden/>
          </w:rPr>
          <w:tab/>
        </w:r>
        <w:r w:rsidR="00671CE4">
          <w:rPr>
            <w:noProof/>
            <w:webHidden/>
          </w:rPr>
          <w:fldChar w:fldCharType="begin"/>
        </w:r>
        <w:r w:rsidR="00671CE4">
          <w:rPr>
            <w:noProof/>
            <w:webHidden/>
          </w:rPr>
          <w:instrText xml:space="preserve"> PAGEREF _Toc387319046 \h </w:instrText>
        </w:r>
        <w:r w:rsidR="00671CE4">
          <w:rPr>
            <w:noProof/>
            <w:webHidden/>
          </w:rPr>
        </w:r>
        <w:r w:rsidR="00671CE4">
          <w:rPr>
            <w:noProof/>
            <w:webHidden/>
          </w:rPr>
          <w:fldChar w:fldCharType="separate"/>
        </w:r>
        <w:r w:rsidR="00EA6F4F">
          <w:rPr>
            <w:noProof/>
            <w:webHidden/>
          </w:rPr>
          <w:t>34</w:t>
        </w:r>
        <w:r w:rsidR="00671CE4">
          <w:rPr>
            <w:noProof/>
            <w:webHidden/>
          </w:rPr>
          <w:fldChar w:fldCharType="end"/>
        </w:r>
      </w:hyperlink>
    </w:p>
    <w:p w14:paraId="1726A5B9"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7" w:history="1">
        <w:r w:rsidR="00671CE4" w:rsidRPr="00265687">
          <w:rPr>
            <w:rStyle w:val="Hyperlink"/>
            <w:noProof/>
            <w:lang w:eastAsia="nl-NL"/>
          </w:rPr>
          <w:t>5.13.3 Tentoonstelling, theater etc.</w:t>
        </w:r>
        <w:r w:rsidR="00671CE4">
          <w:rPr>
            <w:noProof/>
            <w:webHidden/>
          </w:rPr>
          <w:tab/>
        </w:r>
        <w:r w:rsidR="00671CE4">
          <w:rPr>
            <w:noProof/>
            <w:webHidden/>
          </w:rPr>
          <w:fldChar w:fldCharType="begin"/>
        </w:r>
        <w:r w:rsidR="00671CE4">
          <w:rPr>
            <w:noProof/>
            <w:webHidden/>
          </w:rPr>
          <w:instrText xml:space="preserve"> PAGEREF _Toc387319047 \h </w:instrText>
        </w:r>
        <w:r w:rsidR="00671CE4">
          <w:rPr>
            <w:noProof/>
            <w:webHidden/>
          </w:rPr>
        </w:r>
        <w:r w:rsidR="00671CE4">
          <w:rPr>
            <w:noProof/>
            <w:webHidden/>
          </w:rPr>
          <w:fldChar w:fldCharType="separate"/>
        </w:r>
        <w:r w:rsidR="00EA6F4F">
          <w:rPr>
            <w:noProof/>
            <w:webHidden/>
          </w:rPr>
          <w:t>35</w:t>
        </w:r>
        <w:r w:rsidR="00671CE4">
          <w:rPr>
            <w:noProof/>
            <w:webHidden/>
          </w:rPr>
          <w:fldChar w:fldCharType="end"/>
        </w:r>
      </w:hyperlink>
    </w:p>
    <w:p w14:paraId="40B05EB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48" w:history="1">
        <w:r w:rsidR="00671CE4" w:rsidRPr="00265687">
          <w:rPr>
            <w:rStyle w:val="Hyperlink"/>
            <w:noProof/>
            <w:lang w:eastAsia="nl-NL"/>
          </w:rPr>
          <w:t>5.13.4 Verkeersexamen</w:t>
        </w:r>
        <w:r w:rsidR="00671CE4">
          <w:rPr>
            <w:noProof/>
            <w:webHidden/>
          </w:rPr>
          <w:tab/>
        </w:r>
        <w:r w:rsidR="00671CE4">
          <w:rPr>
            <w:noProof/>
            <w:webHidden/>
          </w:rPr>
          <w:fldChar w:fldCharType="begin"/>
        </w:r>
        <w:r w:rsidR="00671CE4">
          <w:rPr>
            <w:noProof/>
            <w:webHidden/>
          </w:rPr>
          <w:instrText xml:space="preserve"> PAGEREF _Toc387319048 \h </w:instrText>
        </w:r>
        <w:r w:rsidR="00671CE4">
          <w:rPr>
            <w:noProof/>
            <w:webHidden/>
          </w:rPr>
        </w:r>
        <w:r w:rsidR="00671CE4">
          <w:rPr>
            <w:noProof/>
            <w:webHidden/>
          </w:rPr>
          <w:fldChar w:fldCharType="separate"/>
        </w:r>
        <w:r w:rsidR="00EA6F4F">
          <w:rPr>
            <w:noProof/>
            <w:webHidden/>
          </w:rPr>
          <w:t>35</w:t>
        </w:r>
        <w:r w:rsidR="00671CE4">
          <w:rPr>
            <w:noProof/>
            <w:webHidden/>
          </w:rPr>
          <w:fldChar w:fldCharType="end"/>
        </w:r>
      </w:hyperlink>
    </w:p>
    <w:p w14:paraId="492F126F"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49" w:history="1">
        <w:r w:rsidR="00671CE4" w:rsidRPr="00265687">
          <w:rPr>
            <w:rStyle w:val="Hyperlink"/>
            <w:noProof/>
            <w:lang w:eastAsia="nl-NL"/>
          </w:rPr>
          <w:t>5.14 Vervoer</w:t>
        </w:r>
        <w:r w:rsidR="00671CE4">
          <w:rPr>
            <w:noProof/>
            <w:webHidden/>
          </w:rPr>
          <w:tab/>
        </w:r>
        <w:r w:rsidR="00671CE4">
          <w:rPr>
            <w:noProof/>
            <w:webHidden/>
          </w:rPr>
          <w:fldChar w:fldCharType="begin"/>
        </w:r>
        <w:r w:rsidR="00671CE4">
          <w:rPr>
            <w:noProof/>
            <w:webHidden/>
          </w:rPr>
          <w:instrText xml:space="preserve"> PAGEREF _Toc387319049 \h </w:instrText>
        </w:r>
        <w:r w:rsidR="00671CE4">
          <w:rPr>
            <w:noProof/>
            <w:webHidden/>
          </w:rPr>
        </w:r>
        <w:r w:rsidR="00671CE4">
          <w:rPr>
            <w:noProof/>
            <w:webHidden/>
          </w:rPr>
          <w:fldChar w:fldCharType="separate"/>
        </w:r>
        <w:r w:rsidR="00EA6F4F">
          <w:rPr>
            <w:noProof/>
            <w:webHidden/>
          </w:rPr>
          <w:t>36</w:t>
        </w:r>
        <w:r w:rsidR="00671CE4">
          <w:rPr>
            <w:noProof/>
            <w:webHidden/>
          </w:rPr>
          <w:fldChar w:fldCharType="end"/>
        </w:r>
      </w:hyperlink>
    </w:p>
    <w:p w14:paraId="2DE318B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0" w:history="1">
        <w:r w:rsidR="00671CE4" w:rsidRPr="00265687">
          <w:rPr>
            <w:rStyle w:val="Hyperlink"/>
            <w:noProof/>
            <w:lang w:eastAsia="nl-NL"/>
          </w:rPr>
          <w:t>5.14.1 Georganiseerd door busmaatschappij</w:t>
        </w:r>
        <w:r w:rsidR="00671CE4">
          <w:rPr>
            <w:noProof/>
            <w:webHidden/>
          </w:rPr>
          <w:tab/>
        </w:r>
        <w:r w:rsidR="00671CE4">
          <w:rPr>
            <w:noProof/>
            <w:webHidden/>
          </w:rPr>
          <w:fldChar w:fldCharType="begin"/>
        </w:r>
        <w:r w:rsidR="00671CE4">
          <w:rPr>
            <w:noProof/>
            <w:webHidden/>
          </w:rPr>
          <w:instrText xml:space="preserve"> PAGEREF _Toc387319050 \h </w:instrText>
        </w:r>
        <w:r w:rsidR="00671CE4">
          <w:rPr>
            <w:noProof/>
            <w:webHidden/>
          </w:rPr>
        </w:r>
        <w:r w:rsidR="00671CE4">
          <w:rPr>
            <w:noProof/>
            <w:webHidden/>
          </w:rPr>
          <w:fldChar w:fldCharType="separate"/>
        </w:r>
        <w:r w:rsidR="00EA6F4F">
          <w:rPr>
            <w:noProof/>
            <w:webHidden/>
          </w:rPr>
          <w:t>36</w:t>
        </w:r>
        <w:r w:rsidR="00671CE4">
          <w:rPr>
            <w:noProof/>
            <w:webHidden/>
          </w:rPr>
          <w:fldChar w:fldCharType="end"/>
        </w:r>
      </w:hyperlink>
    </w:p>
    <w:p w14:paraId="7C392AD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1" w:history="1">
        <w:r w:rsidR="00671CE4" w:rsidRPr="00265687">
          <w:rPr>
            <w:rStyle w:val="Hyperlink"/>
            <w:noProof/>
            <w:lang w:eastAsia="nl-NL"/>
          </w:rPr>
          <w:t>5.14.2 Vervoer per bus</w:t>
        </w:r>
        <w:r w:rsidR="00671CE4">
          <w:rPr>
            <w:noProof/>
            <w:webHidden/>
          </w:rPr>
          <w:tab/>
        </w:r>
        <w:r w:rsidR="00671CE4">
          <w:rPr>
            <w:noProof/>
            <w:webHidden/>
          </w:rPr>
          <w:fldChar w:fldCharType="begin"/>
        </w:r>
        <w:r w:rsidR="00671CE4">
          <w:rPr>
            <w:noProof/>
            <w:webHidden/>
          </w:rPr>
          <w:instrText xml:space="preserve"> PAGEREF _Toc387319051 \h </w:instrText>
        </w:r>
        <w:r w:rsidR="00671CE4">
          <w:rPr>
            <w:noProof/>
            <w:webHidden/>
          </w:rPr>
        </w:r>
        <w:r w:rsidR="00671CE4">
          <w:rPr>
            <w:noProof/>
            <w:webHidden/>
          </w:rPr>
          <w:fldChar w:fldCharType="separate"/>
        </w:r>
        <w:r w:rsidR="00EA6F4F">
          <w:rPr>
            <w:noProof/>
            <w:webHidden/>
          </w:rPr>
          <w:t>36</w:t>
        </w:r>
        <w:r w:rsidR="00671CE4">
          <w:rPr>
            <w:noProof/>
            <w:webHidden/>
          </w:rPr>
          <w:fldChar w:fldCharType="end"/>
        </w:r>
      </w:hyperlink>
    </w:p>
    <w:p w14:paraId="382DFAB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2" w:history="1">
        <w:r w:rsidR="00671CE4" w:rsidRPr="00265687">
          <w:rPr>
            <w:rStyle w:val="Hyperlink"/>
            <w:noProof/>
            <w:lang w:eastAsia="nl-NL"/>
          </w:rPr>
          <w:t>5.14.3 Vervoer per auto</w:t>
        </w:r>
        <w:r w:rsidR="00671CE4">
          <w:rPr>
            <w:noProof/>
            <w:webHidden/>
          </w:rPr>
          <w:tab/>
        </w:r>
        <w:r w:rsidR="00671CE4">
          <w:rPr>
            <w:noProof/>
            <w:webHidden/>
          </w:rPr>
          <w:fldChar w:fldCharType="begin"/>
        </w:r>
        <w:r w:rsidR="00671CE4">
          <w:rPr>
            <w:noProof/>
            <w:webHidden/>
          </w:rPr>
          <w:instrText xml:space="preserve"> PAGEREF _Toc387319052 \h </w:instrText>
        </w:r>
        <w:r w:rsidR="00671CE4">
          <w:rPr>
            <w:noProof/>
            <w:webHidden/>
          </w:rPr>
        </w:r>
        <w:r w:rsidR="00671CE4">
          <w:rPr>
            <w:noProof/>
            <w:webHidden/>
          </w:rPr>
          <w:fldChar w:fldCharType="separate"/>
        </w:r>
        <w:r w:rsidR="00EA6F4F">
          <w:rPr>
            <w:noProof/>
            <w:webHidden/>
          </w:rPr>
          <w:t>37</w:t>
        </w:r>
        <w:r w:rsidR="00671CE4">
          <w:rPr>
            <w:noProof/>
            <w:webHidden/>
          </w:rPr>
          <w:fldChar w:fldCharType="end"/>
        </w:r>
      </w:hyperlink>
    </w:p>
    <w:p w14:paraId="56F8DCC8"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3" w:history="1">
        <w:r w:rsidR="00671CE4" w:rsidRPr="00265687">
          <w:rPr>
            <w:rStyle w:val="Hyperlink"/>
            <w:noProof/>
            <w:lang w:eastAsia="nl-NL"/>
          </w:rPr>
          <w:t>5.14.4 Vervoer per fiets</w:t>
        </w:r>
        <w:r w:rsidR="00671CE4">
          <w:rPr>
            <w:noProof/>
            <w:webHidden/>
          </w:rPr>
          <w:tab/>
        </w:r>
        <w:r w:rsidR="00671CE4">
          <w:rPr>
            <w:noProof/>
            <w:webHidden/>
          </w:rPr>
          <w:fldChar w:fldCharType="begin"/>
        </w:r>
        <w:r w:rsidR="00671CE4">
          <w:rPr>
            <w:noProof/>
            <w:webHidden/>
          </w:rPr>
          <w:instrText xml:space="preserve"> PAGEREF _Toc387319053 \h </w:instrText>
        </w:r>
        <w:r w:rsidR="00671CE4">
          <w:rPr>
            <w:noProof/>
            <w:webHidden/>
          </w:rPr>
        </w:r>
        <w:r w:rsidR="00671CE4">
          <w:rPr>
            <w:noProof/>
            <w:webHidden/>
          </w:rPr>
          <w:fldChar w:fldCharType="separate"/>
        </w:r>
        <w:r w:rsidR="00EA6F4F">
          <w:rPr>
            <w:noProof/>
            <w:webHidden/>
          </w:rPr>
          <w:t>37</w:t>
        </w:r>
        <w:r w:rsidR="00671CE4">
          <w:rPr>
            <w:noProof/>
            <w:webHidden/>
          </w:rPr>
          <w:fldChar w:fldCharType="end"/>
        </w:r>
      </w:hyperlink>
    </w:p>
    <w:p w14:paraId="243AC05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4" w:history="1">
        <w:r w:rsidR="00671CE4" w:rsidRPr="00265687">
          <w:rPr>
            <w:rStyle w:val="Hyperlink"/>
            <w:noProof/>
            <w:lang w:eastAsia="nl-NL"/>
          </w:rPr>
          <w:t>5.14.5 Vervoer te voet</w:t>
        </w:r>
        <w:r w:rsidR="00671CE4">
          <w:rPr>
            <w:noProof/>
            <w:webHidden/>
          </w:rPr>
          <w:tab/>
        </w:r>
        <w:r w:rsidR="00671CE4">
          <w:rPr>
            <w:noProof/>
            <w:webHidden/>
          </w:rPr>
          <w:fldChar w:fldCharType="begin"/>
        </w:r>
        <w:r w:rsidR="00671CE4">
          <w:rPr>
            <w:noProof/>
            <w:webHidden/>
          </w:rPr>
          <w:instrText xml:space="preserve"> PAGEREF _Toc387319054 \h </w:instrText>
        </w:r>
        <w:r w:rsidR="00671CE4">
          <w:rPr>
            <w:noProof/>
            <w:webHidden/>
          </w:rPr>
        </w:r>
        <w:r w:rsidR="00671CE4">
          <w:rPr>
            <w:noProof/>
            <w:webHidden/>
          </w:rPr>
          <w:fldChar w:fldCharType="separate"/>
        </w:r>
        <w:r w:rsidR="00EA6F4F">
          <w:rPr>
            <w:noProof/>
            <w:webHidden/>
          </w:rPr>
          <w:t>38</w:t>
        </w:r>
        <w:r w:rsidR="00671CE4">
          <w:rPr>
            <w:noProof/>
            <w:webHidden/>
          </w:rPr>
          <w:fldChar w:fldCharType="end"/>
        </w:r>
      </w:hyperlink>
    </w:p>
    <w:p w14:paraId="7CF2BC92"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5" w:history="1">
        <w:r w:rsidR="00671CE4" w:rsidRPr="00265687">
          <w:rPr>
            <w:rStyle w:val="Hyperlink"/>
            <w:noProof/>
            <w:lang w:eastAsia="nl-NL"/>
          </w:rPr>
          <w:t>5.14.6 Vervoer per boot/anderszins</w:t>
        </w:r>
        <w:r w:rsidR="00671CE4">
          <w:rPr>
            <w:noProof/>
            <w:webHidden/>
          </w:rPr>
          <w:tab/>
        </w:r>
        <w:r w:rsidR="00671CE4">
          <w:rPr>
            <w:noProof/>
            <w:webHidden/>
          </w:rPr>
          <w:fldChar w:fldCharType="begin"/>
        </w:r>
        <w:r w:rsidR="00671CE4">
          <w:rPr>
            <w:noProof/>
            <w:webHidden/>
          </w:rPr>
          <w:instrText xml:space="preserve"> PAGEREF _Toc387319055 \h </w:instrText>
        </w:r>
        <w:r w:rsidR="00671CE4">
          <w:rPr>
            <w:noProof/>
            <w:webHidden/>
          </w:rPr>
        </w:r>
        <w:r w:rsidR="00671CE4">
          <w:rPr>
            <w:noProof/>
            <w:webHidden/>
          </w:rPr>
          <w:fldChar w:fldCharType="separate"/>
        </w:r>
        <w:r w:rsidR="00EA6F4F">
          <w:rPr>
            <w:noProof/>
            <w:webHidden/>
          </w:rPr>
          <w:t>38</w:t>
        </w:r>
        <w:r w:rsidR="00671CE4">
          <w:rPr>
            <w:noProof/>
            <w:webHidden/>
          </w:rPr>
          <w:fldChar w:fldCharType="end"/>
        </w:r>
      </w:hyperlink>
    </w:p>
    <w:p w14:paraId="073938D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6" w:history="1">
        <w:r w:rsidR="00671CE4" w:rsidRPr="00265687">
          <w:rPr>
            <w:rStyle w:val="Hyperlink"/>
            <w:noProof/>
            <w:lang w:eastAsia="nl-NL"/>
          </w:rPr>
          <w:t>5.14.7 Zelfstandig naar de locatie onder verantwoordelijkheid van de ouders</w:t>
        </w:r>
        <w:r w:rsidR="00671CE4">
          <w:rPr>
            <w:noProof/>
            <w:webHidden/>
          </w:rPr>
          <w:tab/>
        </w:r>
        <w:r w:rsidR="00671CE4">
          <w:rPr>
            <w:noProof/>
            <w:webHidden/>
          </w:rPr>
          <w:fldChar w:fldCharType="begin"/>
        </w:r>
        <w:r w:rsidR="00671CE4">
          <w:rPr>
            <w:noProof/>
            <w:webHidden/>
          </w:rPr>
          <w:instrText xml:space="preserve"> PAGEREF _Toc387319056 \h </w:instrText>
        </w:r>
        <w:r w:rsidR="00671CE4">
          <w:rPr>
            <w:noProof/>
            <w:webHidden/>
          </w:rPr>
        </w:r>
        <w:r w:rsidR="00671CE4">
          <w:rPr>
            <w:noProof/>
            <w:webHidden/>
          </w:rPr>
          <w:fldChar w:fldCharType="separate"/>
        </w:r>
        <w:r w:rsidR="00EA6F4F">
          <w:rPr>
            <w:noProof/>
            <w:webHidden/>
          </w:rPr>
          <w:t>38</w:t>
        </w:r>
        <w:r w:rsidR="00671CE4">
          <w:rPr>
            <w:noProof/>
            <w:webHidden/>
          </w:rPr>
          <w:fldChar w:fldCharType="end"/>
        </w:r>
      </w:hyperlink>
    </w:p>
    <w:p w14:paraId="3947014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7" w:history="1">
        <w:r w:rsidR="00671CE4" w:rsidRPr="00265687">
          <w:rPr>
            <w:rStyle w:val="Hyperlink"/>
            <w:noProof/>
            <w:lang w:eastAsia="nl-NL"/>
          </w:rPr>
          <w:t>5.14.8 Afwijkingen van de specifieke maatregelen</w:t>
        </w:r>
        <w:r w:rsidR="00671CE4">
          <w:rPr>
            <w:noProof/>
            <w:webHidden/>
          </w:rPr>
          <w:tab/>
        </w:r>
        <w:r w:rsidR="00671CE4">
          <w:rPr>
            <w:noProof/>
            <w:webHidden/>
          </w:rPr>
          <w:fldChar w:fldCharType="begin"/>
        </w:r>
        <w:r w:rsidR="00671CE4">
          <w:rPr>
            <w:noProof/>
            <w:webHidden/>
          </w:rPr>
          <w:instrText xml:space="preserve"> PAGEREF _Toc387319057 \h </w:instrText>
        </w:r>
        <w:r w:rsidR="00671CE4">
          <w:rPr>
            <w:noProof/>
            <w:webHidden/>
          </w:rPr>
        </w:r>
        <w:r w:rsidR="00671CE4">
          <w:rPr>
            <w:noProof/>
            <w:webHidden/>
          </w:rPr>
          <w:fldChar w:fldCharType="separate"/>
        </w:r>
        <w:r w:rsidR="00EA6F4F">
          <w:rPr>
            <w:noProof/>
            <w:webHidden/>
          </w:rPr>
          <w:t>38</w:t>
        </w:r>
        <w:r w:rsidR="00671CE4">
          <w:rPr>
            <w:noProof/>
            <w:webHidden/>
          </w:rPr>
          <w:fldChar w:fldCharType="end"/>
        </w:r>
      </w:hyperlink>
    </w:p>
    <w:p w14:paraId="7409B558"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58" w:history="1">
        <w:r w:rsidR="00671CE4" w:rsidRPr="00265687">
          <w:rPr>
            <w:rStyle w:val="Hyperlink"/>
            <w:noProof/>
            <w:lang w:eastAsia="nl-NL"/>
          </w:rPr>
          <w:t>5.14.9 Specifieke individuele en groepsgebonden afspraken</w:t>
        </w:r>
        <w:r w:rsidR="00671CE4">
          <w:rPr>
            <w:noProof/>
            <w:webHidden/>
          </w:rPr>
          <w:tab/>
        </w:r>
        <w:r w:rsidR="00671CE4">
          <w:rPr>
            <w:noProof/>
            <w:webHidden/>
          </w:rPr>
          <w:fldChar w:fldCharType="begin"/>
        </w:r>
        <w:r w:rsidR="00671CE4">
          <w:rPr>
            <w:noProof/>
            <w:webHidden/>
          </w:rPr>
          <w:instrText xml:space="preserve"> PAGEREF _Toc387319058 \h </w:instrText>
        </w:r>
        <w:r w:rsidR="00671CE4">
          <w:rPr>
            <w:noProof/>
            <w:webHidden/>
          </w:rPr>
        </w:r>
        <w:r w:rsidR="00671CE4">
          <w:rPr>
            <w:noProof/>
            <w:webHidden/>
          </w:rPr>
          <w:fldChar w:fldCharType="separate"/>
        </w:r>
        <w:r w:rsidR="00EA6F4F">
          <w:rPr>
            <w:noProof/>
            <w:webHidden/>
          </w:rPr>
          <w:t>40</w:t>
        </w:r>
        <w:r w:rsidR="00671CE4">
          <w:rPr>
            <w:noProof/>
            <w:webHidden/>
          </w:rPr>
          <w:fldChar w:fldCharType="end"/>
        </w:r>
      </w:hyperlink>
    </w:p>
    <w:p w14:paraId="337EF106"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59" w:history="1">
        <w:r w:rsidR="00671CE4" w:rsidRPr="00265687">
          <w:rPr>
            <w:rStyle w:val="Hyperlink"/>
            <w:noProof/>
            <w:lang w:eastAsia="nl-NL"/>
          </w:rPr>
          <w:t>5.15 Evaluatie</w:t>
        </w:r>
        <w:r w:rsidR="00671CE4">
          <w:rPr>
            <w:noProof/>
            <w:webHidden/>
          </w:rPr>
          <w:tab/>
        </w:r>
        <w:r w:rsidR="00671CE4">
          <w:rPr>
            <w:noProof/>
            <w:webHidden/>
          </w:rPr>
          <w:fldChar w:fldCharType="begin"/>
        </w:r>
        <w:r w:rsidR="00671CE4">
          <w:rPr>
            <w:noProof/>
            <w:webHidden/>
          </w:rPr>
          <w:instrText xml:space="preserve"> PAGEREF _Toc387319059 \h </w:instrText>
        </w:r>
        <w:r w:rsidR="00671CE4">
          <w:rPr>
            <w:noProof/>
            <w:webHidden/>
          </w:rPr>
        </w:r>
        <w:r w:rsidR="00671CE4">
          <w:rPr>
            <w:noProof/>
            <w:webHidden/>
          </w:rPr>
          <w:fldChar w:fldCharType="separate"/>
        </w:r>
        <w:r w:rsidR="00EA6F4F">
          <w:rPr>
            <w:noProof/>
            <w:webHidden/>
          </w:rPr>
          <w:t>40</w:t>
        </w:r>
        <w:r w:rsidR="00671CE4">
          <w:rPr>
            <w:noProof/>
            <w:webHidden/>
          </w:rPr>
          <w:fldChar w:fldCharType="end"/>
        </w:r>
      </w:hyperlink>
    </w:p>
    <w:p w14:paraId="27F136F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60" w:history="1">
        <w:r w:rsidR="00671CE4" w:rsidRPr="00265687">
          <w:rPr>
            <w:rStyle w:val="Hyperlink"/>
            <w:noProof/>
            <w:lang w:eastAsia="nl-NL"/>
          </w:rPr>
          <w:t>5.16 Ontruimingsplan</w:t>
        </w:r>
        <w:r w:rsidR="00671CE4">
          <w:rPr>
            <w:noProof/>
            <w:webHidden/>
          </w:rPr>
          <w:tab/>
        </w:r>
        <w:r w:rsidR="00671CE4">
          <w:rPr>
            <w:noProof/>
            <w:webHidden/>
          </w:rPr>
          <w:fldChar w:fldCharType="begin"/>
        </w:r>
        <w:r w:rsidR="00671CE4">
          <w:rPr>
            <w:noProof/>
            <w:webHidden/>
          </w:rPr>
          <w:instrText xml:space="preserve"> PAGEREF _Toc387319060 \h </w:instrText>
        </w:r>
        <w:r w:rsidR="00671CE4">
          <w:rPr>
            <w:noProof/>
            <w:webHidden/>
          </w:rPr>
        </w:r>
        <w:r w:rsidR="00671CE4">
          <w:rPr>
            <w:noProof/>
            <w:webHidden/>
          </w:rPr>
          <w:fldChar w:fldCharType="separate"/>
        </w:r>
        <w:r w:rsidR="00EA6F4F">
          <w:rPr>
            <w:noProof/>
            <w:webHidden/>
          </w:rPr>
          <w:t>41</w:t>
        </w:r>
        <w:r w:rsidR="00671CE4">
          <w:rPr>
            <w:noProof/>
            <w:webHidden/>
          </w:rPr>
          <w:fldChar w:fldCharType="end"/>
        </w:r>
      </w:hyperlink>
    </w:p>
    <w:p w14:paraId="6BD7708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61" w:history="1">
        <w:r w:rsidR="00671CE4" w:rsidRPr="00265687">
          <w:rPr>
            <w:rStyle w:val="Hyperlink"/>
            <w:b/>
            <w:noProof/>
            <w:lang w:eastAsia="nl-NL"/>
          </w:rPr>
          <w:t>5.17 Crisisdraaiboek</w:t>
        </w:r>
        <w:r w:rsidR="00671CE4">
          <w:rPr>
            <w:noProof/>
            <w:webHidden/>
          </w:rPr>
          <w:tab/>
        </w:r>
        <w:r w:rsidR="00671CE4">
          <w:rPr>
            <w:noProof/>
            <w:webHidden/>
          </w:rPr>
          <w:fldChar w:fldCharType="begin"/>
        </w:r>
        <w:r w:rsidR="00671CE4">
          <w:rPr>
            <w:noProof/>
            <w:webHidden/>
          </w:rPr>
          <w:instrText xml:space="preserve"> PAGEREF _Toc387319061 \h </w:instrText>
        </w:r>
        <w:r w:rsidR="00671CE4">
          <w:rPr>
            <w:noProof/>
            <w:webHidden/>
          </w:rPr>
        </w:r>
        <w:r w:rsidR="00671CE4">
          <w:rPr>
            <w:noProof/>
            <w:webHidden/>
          </w:rPr>
          <w:fldChar w:fldCharType="separate"/>
        </w:r>
        <w:r w:rsidR="00EA6F4F">
          <w:rPr>
            <w:noProof/>
            <w:webHidden/>
          </w:rPr>
          <w:t>43</w:t>
        </w:r>
        <w:r w:rsidR="00671CE4">
          <w:rPr>
            <w:noProof/>
            <w:webHidden/>
          </w:rPr>
          <w:fldChar w:fldCharType="end"/>
        </w:r>
      </w:hyperlink>
    </w:p>
    <w:p w14:paraId="43041AF2"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2" w:history="1">
        <w:r w:rsidR="00671CE4" w:rsidRPr="00265687">
          <w:rPr>
            <w:rStyle w:val="Hyperlink"/>
            <w:noProof/>
            <w:lang w:eastAsia="nl-NL"/>
          </w:rPr>
          <w:t>5.17.1 Samenstelling crisisteam en (eind)verantwoordelijkheid</w:t>
        </w:r>
        <w:r w:rsidR="00671CE4">
          <w:rPr>
            <w:noProof/>
            <w:webHidden/>
          </w:rPr>
          <w:tab/>
        </w:r>
        <w:r w:rsidR="00671CE4">
          <w:rPr>
            <w:noProof/>
            <w:webHidden/>
          </w:rPr>
          <w:fldChar w:fldCharType="begin"/>
        </w:r>
        <w:r w:rsidR="00671CE4">
          <w:rPr>
            <w:noProof/>
            <w:webHidden/>
          </w:rPr>
          <w:instrText xml:space="preserve"> PAGEREF _Toc387319062 \h </w:instrText>
        </w:r>
        <w:r w:rsidR="00671CE4">
          <w:rPr>
            <w:noProof/>
            <w:webHidden/>
          </w:rPr>
        </w:r>
        <w:r w:rsidR="00671CE4">
          <w:rPr>
            <w:noProof/>
            <w:webHidden/>
          </w:rPr>
          <w:fldChar w:fldCharType="separate"/>
        </w:r>
        <w:r w:rsidR="00EA6F4F">
          <w:rPr>
            <w:noProof/>
            <w:webHidden/>
          </w:rPr>
          <w:t>43</w:t>
        </w:r>
        <w:r w:rsidR="00671CE4">
          <w:rPr>
            <w:noProof/>
            <w:webHidden/>
          </w:rPr>
          <w:fldChar w:fldCharType="end"/>
        </w:r>
      </w:hyperlink>
    </w:p>
    <w:p w14:paraId="0F8A892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3" w:history="1">
        <w:r w:rsidR="00671CE4" w:rsidRPr="00265687">
          <w:rPr>
            <w:rStyle w:val="Hyperlink"/>
            <w:noProof/>
            <w:lang w:eastAsia="nl-NL"/>
          </w:rPr>
          <w:t>5.17.2 Taken</w:t>
        </w:r>
        <w:r w:rsidR="00671CE4">
          <w:rPr>
            <w:noProof/>
            <w:webHidden/>
          </w:rPr>
          <w:tab/>
        </w:r>
        <w:r w:rsidR="00671CE4">
          <w:rPr>
            <w:noProof/>
            <w:webHidden/>
          </w:rPr>
          <w:fldChar w:fldCharType="begin"/>
        </w:r>
        <w:r w:rsidR="00671CE4">
          <w:rPr>
            <w:noProof/>
            <w:webHidden/>
          </w:rPr>
          <w:instrText xml:space="preserve"> PAGEREF _Toc387319063 \h </w:instrText>
        </w:r>
        <w:r w:rsidR="00671CE4">
          <w:rPr>
            <w:noProof/>
            <w:webHidden/>
          </w:rPr>
        </w:r>
        <w:r w:rsidR="00671CE4">
          <w:rPr>
            <w:noProof/>
            <w:webHidden/>
          </w:rPr>
          <w:fldChar w:fldCharType="separate"/>
        </w:r>
        <w:r w:rsidR="00EA6F4F">
          <w:rPr>
            <w:noProof/>
            <w:webHidden/>
          </w:rPr>
          <w:t>43</w:t>
        </w:r>
        <w:r w:rsidR="00671CE4">
          <w:rPr>
            <w:noProof/>
            <w:webHidden/>
          </w:rPr>
          <w:fldChar w:fldCharType="end"/>
        </w:r>
      </w:hyperlink>
    </w:p>
    <w:p w14:paraId="50BCBC2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4" w:history="1">
        <w:r w:rsidR="00671CE4" w:rsidRPr="00265687">
          <w:rPr>
            <w:rStyle w:val="Hyperlink"/>
            <w:noProof/>
            <w:lang w:eastAsia="nl-NL"/>
          </w:rPr>
          <w:t>5.17.3 Externe deskundigen</w:t>
        </w:r>
        <w:r w:rsidR="00671CE4">
          <w:rPr>
            <w:noProof/>
            <w:webHidden/>
          </w:rPr>
          <w:tab/>
        </w:r>
        <w:r w:rsidR="00671CE4">
          <w:rPr>
            <w:noProof/>
            <w:webHidden/>
          </w:rPr>
          <w:fldChar w:fldCharType="begin"/>
        </w:r>
        <w:r w:rsidR="00671CE4">
          <w:rPr>
            <w:noProof/>
            <w:webHidden/>
          </w:rPr>
          <w:instrText xml:space="preserve"> PAGEREF _Toc387319064 \h </w:instrText>
        </w:r>
        <w:r w:rsidR="00671CE4">
          <w:rPr>
            <w:noProof/>
            <w:webHidden/>
          </w:rPr>
        </w:r>
        <w:r w:rsidR="00671CE4">
          <w:rPr>
            <w:noProof/>
            <w:webHidden/>
          </w:rPr>
          <w:fldChar w:fldCharType="separate"/>
        </w:r>
        <w:r w:rsidR="00EA6F4F">
          <w:rPr>
            <w:noProof/>
            <w:webHidden/>
          </w:rPr>
          <w:t>43</w:t>
        </w:r>
        <w:r w:rsidR="00671CE4">
          <w:rPr>
            <w:noProof/>
            <w:webHidden/>
          </w:rPr>
          <w:fldChar w:fldCharType="end"/>
        </w:r>
      </w:hyperlink>
    </w:p>
    <w:p w14:paraId="738B820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5" w:history="1">
        <w:r w:rsidR="00671CE4" w:rsidRPr="00265687">
          <w:rPr>
            <w:rStyle w:val="Hyperlink"/>
            <w:noProof/>
            <w:lang w:eastAsia="nl-NL"/>
          </w:rPr>
          <w:t>5.17.4 Interne communicatie: leerlingen, ouders, leerkrachten</w:t>
        </w:r>
        <w:r w:rsidR="00671CE4">
          <w:rPr>
            <w:noProof/>
            <w:webHidden/>
          </w:rPr>
          <w:tab/>
        </w:r>
        <w:r w:rsidR="00671CE4">
          <w:rPr>
            <w:noProof/>
            <w:webHidden/>
          </w:rPr>
          <w:fldChar w:fldCharType="begin"/>
        </w:r>
        <w:r w:rsidR="00671CE4">
          <w:rPr>
            <w:noProof/>
            <w:webHidden/>
          </w:rPr>
          <w:instrText xml:space="preserve"> PAGEREF _Toc387319065 \h </w:instrText>
        </w:r>
        <w:r w:rsidR="00671CE4">
          <w:rPr>
            <w:noProof/>
            <w:webHidden/>
          </w:rPr>
        </w:r>
        <w:r w:rsidR="00671CE4">
          <w:rPr>
            <w:noProof/>
            <w:webHidden/>
          </w:rPr>
          <w:fldChar w:fldCharType="separate"/>
        </w:r>
        <w:r w:rsidR="00EA6F4F">
          <w:rPr>
            <w:noProof/>
            <w:webHidden/>
          </w:rPr>
          <w:t>45</w:t>
        </w:r>
        <w:r w:rsidR="00671CE4">
          <w:rPr>
            <w:noProof/>
            <w:webHidden/>
          </w:rPr>
          <w:fldChar w:fldCharType="end"/>
        </w:r>
      </w:hyperlink>
    </w:p>
    <w:p w14:paraId="4A08408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6" w:history="1">
        <w:r w:rsidR="00671CE4" w:rsidRPr="00265687">
          <w:rPr>
            <w:rStyle w:val="Hyperlink"/>
            <w:noProof/>
            <w:lang w:val="fr-FR" w:eastAsia="nl-NL"/>
          </w:rPr>
          <w:t>5.17.5 Externe communicatie: pers</w:t>
        </w:r>
        <w:r w:rsidR="00671CE4">
          <w:rPr>
            <w:noProof/>
            <w:webHidden/>
          </w:rPr>
          <w:tab/>
        </w:r>
        <w:r w:rsidR="00671CE4">
          <w:rPr>
            <w:noProof/>
            <w:webHidden/>
          </w:rPr>
          <w:fldChar w:fldCharType="begin"/>
        </w:r>
        <w:r w:rsidR="00671CE4">
          <w:rPr>
            <w:noProof/>
            <w:webHidden/>
          </w:rPr>
          <w:instrText xml:space="preserve"> PAGEREF _Toc387319066 \h </w:instrText>
        </w:r>
        <w:r w:rsidR="00671CE4">
          <w:rPr>
            <w:noProof/>
            <w:webHidden/>
          </w:rPr>
        </w:r>
        <w:r w:rsidR="00671CE4">
          <w:rPr>
            <w:noProof/>
            <w:webHidden/>
          </w:rPr>
          <w:fldChar w:fldCharType="separate"/>
        </w:r>
        <w:r w:rsidR="00EA6F4F">
          <w:rPr>
            <w:noProof/>
            <w:webHidden/>
          </w:rPr>
          <w:t>45</w:t>
        </w:r>
        <w:r w:rsidR="00671CE4">
          <w:rPr>
            <w:noProof/>
            <w:webHidden/>
          </w:rPr>
          <w:fldChar w:fldCharType="end"/>
        </w:r>
      </w:hyperlink>
    </w:p>
    <w:p w14:paraId="39A049C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7" w:history="1">
        <w:r w:rsidR="00671CE4" w:rsidRPr="00265687">
          <w:rPr>
            <w:rStyle w:val="Hyperlink"/>
            <w:noProof/>
            <w:lang w:eastAsia="nl-NL"/>
          </w:rPr>
          <w:t>5.17.6 Attentiepunten:</w:t>
        </w:r>
        <w:r w:rsidR="00671CE4">
          <w:rPr>
            <w:noProof/>
            <w:webHidden/>
          </w:rPr>
          <w:tab/>
        </w:r>
        <w:r w:rsidR="00671CE4">
          <w:rPr>
            <w:noProof/>
            <w:webHidden/>
          </w:rPr>
          <w:fldChar w:fldCharType="begin"/>
        </w:r>
        <w:r w:rsidR="00671CE4">
          <w:rPr>
            <w:noProof/>
            <w:webHidden/>
          </w:rPr>
          <w:instrText xml:space="preserve"> PAGEREF _Toc387319067 \h </w:instrText>
        </w:r>
        <w:r w:rsidR="00671CE4">
          <w:rPr>
            <w:noProof/>
            <w:webHidden/>
          </w:rPr>
        </w:r>
        <w:r w:rsidR="00671CE4">
          <w:rPr>
            <w:noProof/>
            <w:webHidden/>
          </w:rPr>
          <w:fldChar w:fldCharType="separate"/>
        </w:r>
        <w:r w:rsidR="00EA6F4F">
          <w:rPr>
            <w:noProof/>
            <w:webHidden/>
          </w:rPr>
          <w:t>45</w:t>
        </w:r>
        <w:r w:rsidR="00671CE4">
          <w:rPr>
            <w:noProof/>
            <w:webHidden/>
          </w:rPr>
          <w:fldChar w:fldCharType="end"/>
        </w:r>
      </w:hyperlink>
    </w:p>
    <w:p w14:paraId="553BC6E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8" w:history="1">
        <w:r w:rsidR="00671CE4" w:rsidRPr="00265687">
          <w:rPr>
            <w:rStyle w:val="Hyperlink"/>
            <w:noProof/>
            <w:lang w:eastAsia="nl-NL"/>
          </w:rPr>
          <w:t>5.17.7 Nazorg</w:t>
        </w:r>
        <w:r w:rsidR="00671CE4">
          <w:rPr>
            <w:noProof/>
            <w:webHidden/>
          </w:rPr>
          <w:tab/>
        </w:r>
        <w:r w:rsidR="00671CE4">
          <w:rPr>
            <w:noProof/>
            <w:webHidden/>
          </w:rPr>
          <w:fldChar w:fldCharType="begin"/>
        </w:r>
        <w:r w:rsidR="00671CE4">
          <w:rPr>
            <w:noProof/>
            <w:webHidden/>
          </w:rPr>
          <w:instrText xml:space="preserve"> PAGEREF _Toc387319068 \h </w:instrText>
        </w:r>
        <w:r w:rsidR="00671CE4">
          <w:rPr>
            <w:noProof/>
            <w:webHidden/>
          </w:rPr>
        </w:r>
        <w:r w:rsidR="00671CE4">
          <w:rPr>
            <w:noProof/>
            <w:webHidden/>
          </w:rPr>
          <w:fldChar w:fldCharType="separate"/>
        </w:r>
        <w:r w:rsidR="00EA6F4F">
          <w:rPr>
            <w:noProof/>
            <w:webHidden/>
          </w:rPr>
          <w:t>45</w:t>
        </w:r>
        <w:r w:rsidR="00671CE4">
          <w:rPr>
            <w:noProof/>
            <w:webHidden/>
          </w:rPr>
          <w:fldChar w:fldCharType="end"/>
        </w:r>
      </w:hyperlink>
    </w:p>
    <w:p w14:paraId="714AD480"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69" w:history="1">
        <w:r w:rsidR="00671CE4" w:rsidRPr="00265687">
          <w:rPr>
            <w:rStyle w:val="Hyperlink"/>
            <w:noProof/>
            <w:lang w:eastAsia="nl-NL"/>
          </w:rPr>
          <w:t>5.17.8 Evaluatie</w:t>
        </w:r>
        <w:r w:rsidR="00671CE4">
          <w:rPr>
            <w:noProof/>
            <w:webHidden/>
          </w:rPr>
          <w:tab/>
        </w:r>
        <w:r w:rsidR="00671CE4">
          <w:rPr>
            <w:noProof/>
            <w:webHidden/>
          </w:rPr>
          <w:fldChar w:fldCharType="begin"/>
        </w:r>
        <w:r w:rsidR="00671CE4">
          <w:rPr>
            <w:noProof/>
            <w:webHidden/>
          </w:rPr>
          <w:instrText xml:space="preserve"> PAGEREF _Toc387319069 \h </w:instrText>
        </w:r>
        <w:r w:rsidR="00671CE4">
          <w:rPr>
            <w:noProof/>
            <w:webHidden/>
          </w:rPr>
        </w:r>
        <w:r w:rsidR="00671CE4">
          <w:rPr>
            <w:noProof/>
            <w:webHidden/>
          </w:rPr>
          <w:fldChar w:fldCharType="separate"/>
        </w:r>
        <w:r w:rsidR="00EA6F4F">
          <w:rPr>
            <w:noProof/>
            <w:webHidden/>
          </w:rPr>
          <w:t>46</w:t>
        </w:r>
        <w:r w:rsidR="00671CE4">
          <w:rPr>
            <w:noProof/>
            <w:webHidden/>
          </w:rPr>
          <w:fldChar w:fldCharType="end"/>
        </w:r>
      </w:hyperlink>
    </w:p>
    <w:p w14:paraId="5EC71601"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70" w:history="1">
        <w:r w:rsidR="00671CE4" w:rsidRPr="00265687">
          <w:rPr>
            <w:rStyle w:val="Hyperlink"/>
            <w:noProof/>
            <w:lang w:eastAsia="nl-NL"/>
          </w:rPr>
          <w:t>5.18 Hoe te handelen bij rampen van buitenaf</w:t>
        </w:r>
        <w:r w:rsidR="00671CE4">
          <w:rPr>
            <w:noProof/>
            <w:webHidden/>
          </w:rPr>
          <w:tab/>
        </w:r>
        <w:r w:rsidR="00671CE4">
          <w:rPr>
            <w:noProof/>
            <w:webHidden/>
          </w:rPr>
          <w:fldChar w:fldCharType="begin"/>
        </w:r>
        <w:r w:rsidR="00671CE4">
          <w:rPr>
            <w:noProof/>
            <w:webHidden/>
          </w:rPr>
          <w:instrText xml:space="preserve"> PAGEREF _Toc387319070 \h </w:instrText>
        </w:r>
        <w:r w:rsidR="00671CE4">
          <w:rPr>
            <w:noProof/>
            <w:webHidden/>
          </w:rPr>
        </w:r>
        <w:r w:rsidR="00671CE4">
          <w:rPr>
            <w:noProof/>
            <w:webHidden/>
          </w:rPr>
          <w:fldChar w:fldCharType="separate"/>
        </w:r>
        <w:r w:rsidR="00EA6F4F">
          <w:rPr>
            <w:noProof/>
            <w:webHidden/>
          </w:rPr>
          <w:t>46</w:t>
        </w:r>
        <w:r w:rsidR="00671CE4">
          <w:rPr>
            <w:noProof/>
            <w:webHidden/>
          </w:rPr>
          <w:fldChar w:fldCharType="end"/>
        </w:r>
      </w:hyperlink>
    </w:p>
    <w:p w14:paraId="16A40699"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71" w:history="1">
        <w:r w:rsidR="00671CE4" w:rsidRPr="00265687">
          <w:rPr>
            <w:rStyle w:val="Hyperlink"/>
            <w:noProof/>
            <w:lang w:eastAsia="nl-NL"/>
          </w:rPr>
          <w:t>5.19 Meer informatie</w:t>
        </w:r>
        <w:r w:rsidR="00671CE4">
          <w:rPr>
            <w:noProof/>
            <w:webHidden/>
          </w:rPr>
          <w:tab/>
        </w:r>
        <w:r w:rsidR="00671CE4">
          <w:rPr>
            <w:noProof/>
            <w:webHidden/>
          </w:rPr>
          <w:fldChar w:fldCharType="begin"/>
        </w:r>
        <w:r w:rsidR="00671CE4">
          <w:rPr>
            <w:noProof/>
            <w:webHidden/>
          </w:rPr>
          <w:instrText xml:space="preserve"> PAGEREF _Toc387319071 \h </w:instrText>
        </w:r>
        <w:r w:rsidR="00671CE4">
          <w:rPr>
            <w:noProof/>
            <w:webHidden/>
          </w:rPr>
        </w:r>
        <w:r w:rsidR="00671CE4">
          <w:rPr>
            <w:noProof/>
            <w:webHidden/>
          </w:rPr>
          <w:fldChar w:fldCharType="separate"/>
        </w:r>
        <w:r w:rsidR="00EA6F4F">
          <w:rPr>
            <w:noProof/>
            <w:webHidden/>
          </w:rPr>
          <w:t>46</w:t>
        </w:r>
        <w:r w:rsidR="00671CE4">
          <w:rPr>
            <w:noProof/>
            <w:webHidden/>
          </w:rPr>
          <w:fldChar w:fldCharType="end"/>
        </w:r>
      </w:hyperlink>
    </w:p>
    <w:p w14:paraId="2D9DD414"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72" w:history="1">
        <w:r w:rsidR="00671CE4" w:rsidRPr="00265687">
          <w:rPr>
            <w:rStyle w:val="Hyperlink"/>
            <w:noProof/>
            <w:lang w:eastAsia="nl-NL"/>
          </w:rPr>
          <w:t>5.20 Overzicht afgesloten verzekeringen</w:t>
        </w:r>
        <w:r w:rsidR="00671CE4">
          <w:rPr>
            <w:noProof/>
            <w:webHidden/>
          </w:rPr>
          <w:tab/>
        </w:r>
        <w:r w:rsidR="00671CE4">
          <w:rPr>
            <w:noProof/>
            <w:webHidden/>
          </w:rPr>
          <w:fldChar w:fldCharType="begin"/>
        </w:r>
        <w:r w:rsidR="00671CE4">
          <w:rPr>
            <w:noProof/>
            <w:webHidden/>
          </w:rPr>
          <w:instrText xml:space="preserve"> PAGEREF _Toc387319072 \h </w:instrText>
        </w:r>
        <w:r w:rsidR="00671CE4">
          <w:rPr>
            <w:noProof/>
            <w:webHidden/>
          </w:rPr>
        </w:r>
        <w:r w:rsidR="00671CE4">
          <w:rPr>
            <w:noProof/>
            <w:webHidden/>
          </w:rPr>
          <w:fldChar w:fldCharType="separate"/>
        </w:r>
        <w:r w:rsidR="00EA6F4F">
          <w:rPr>
            <w:noProof/>
            <w:webHidden/>
          </w:rPr>
          <w:t>47</w:t>
        </w:r>
        <w:r w:rsidR="00671CE4">
          <w:rPr>
            <w:noProof/>
            <w:webHidden/>
          </w:rPr>
          <w:fldChar w:fldCharType="end"/>
        </w:r>
      </w:hyperlink>
    </w:p>
    <w:p w14:paraId="1ADDDB75"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73" w:history="1">
        <w:r w:rsidR="00671CE4" w:rsidRPr="00265687">
          <w:rPr>
            <w:rStyle w:val="Hyperlink"/>
            <w:noProof/>
            <w:lang w:eastAsia="nl-NL"/>
          </w:rPr>
          <w:t>5.21 Procedure</w:t>
        </w:r>
        <w:r w:rsidR="00671CE4">
          <w:rPr>
            <w:noProof/>
            <w:webHidden/>
          </w:rPr>
          <w:tab/>
        </w:r>
        <w:r w:rsidR="00671CE4">
          <w:rPr>
            <w:noProof/>
            <w:webHidden/>
          </w:rPr>
          <w:fldChar w:fldCharType="begin"/>
        </w:r>
        <w:r w:rsidR="00671CE4">
          <w:rPr>
            <w:noProof/>
            <w:webHidden/>
          </w:rPr>
          <w:instrText xml:space="preserve"> PAGEREF _Toc387319073 \h </w:instrText>
        </w:r>
        <w:r w:rsidR="00671CE4">
          <w:rPr>
            <w:noProof/>
            <w:webHidden/>
          </w:rPr>
        </w:r>
        <w:r w:rsidR="00671CE4">
          <w:rPr>
            <w:noProof/>
            <w:webHidden/>
          </w:rPr>
          <w:fldChar w:fldCharType="separate"/>
        </w:r>
        <w:r w:rsidR="00EA6F4F">
          <w:rPr>
            <w:noProof/>
            <w:webHidden/>
          </w:rPr>
          <w:t>47</w:t>
        </w:r>
        <w:r w:rsidR="00671CE4">
          <w:rPr>
            <w:noProof/>
            <w:webHidden/>
          </w:rPr>
          <w:fldChar w:fldCharType="end"/>
        </w:r>
      </w:hyperlink>
    </w:p>
    <w:p w14:paraId="4C38E953"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9074" w:history="1">
        <w:r w:rsidR="00671CE4" w:rsidRPr="00265687">
          <w:rPr>
            <w:rStyle w:val="Hyperlink"/>
            <w:noProof/>
          </w:rPr>
          <w:t>6. Klachtenregeling TriVia</w:t>
        </w:r>
        <w:r w:rsidR="00671CE4">
          <w:rPr>
            <w:noProof/>
            <w:webHidden/>
          </w:rPr>
          <w:tab/>
        </w:r>
        <w:r w:rsidR="00671CE4">
          <w:rPr>
            <w:noProof/>
            <w:webHidden/>
          </w:rPr>
          <w:fldChar w:fldCharType="begin"/>
        </w:r>
        <w:r w:rsidR="00671CE4">
          <w:rPr>
            <w:noProof/>
            <w:webHidden/>
          </w:rPr>
          <w:instrText xml:space="preserve"> PAGEREF _Toc387319074 \h </w:instrText>
        </w:r>
        <w:r w:rsidR="00671CE4">
          <w:rPr>
            <w:noProof/>
            <w:webHidden/>
          </w:rPr>
        </w:r>
        <w:r w:rsidR="00671CE4">
          <w:rPr>
            <w:noProof/>
            <w:webHidden/>
          </w:rPr>
          <w:fldChar w:fldCharType="separate"/>
        </w:r>
        <w:r w:rsidR="00EA6F4F">
          <w:rPr>
            <w:noProof/>
            <w:webHidden/>
          </w:rPr>
          <w:t>49</w:t>
        </w:r>
        <w:r w:rsidR="00671CE4">
          <w:rPr>
            <w:noProof/>
            <w:webHidden/>
          </w:rPr>
          <w:fldChar w:fldCharType="end"/>
        </w:r>
      </w:hyperlink>
    </w:p>
    <w:p w14:paraId="3E5BFC7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75" w:history="1">
        <w:r w:rsidR="00671CE4" w:rsidRPr="00265687">
          <w:rPr>
            <w:rStyle w:val="Hyperlink"/>
            <w:noProof/>
          </w:rPr>
          <w:t>Artikel 6.1 Begripsbepalingen</w:t>
        </w:r>
        <w:r w:rsidR="00671CE4">
          <w:rPr>
            <w:noProof/>
            <w:webHidden/>
          </w:rPr>
          <w:tab/>
        </w:r>
        <w:r w:rsidR="00671CE4">
          <w:rPr>
            <w:noProof/>
            <w:webHidden/>
          </w:rPr>
          <w:fldChar w:fldCharType="begin"/>
        </w:r>
        <w:r w:rsidR="00671CE4">
          <w:rPr>
            <w:noProof/>
            <w:webHidden/>
          </w:rPr>
          <w:instrText xml:space="preserve"> PAGEREF _Toc387319075 \h </w:instrText>
        </w:r>
        <w:r w:rsidR="00671CE4">
          <w:rPr>
            <w:noProof/>
            <w:webHidden/>
          </w:rPr>
        </w:r>
        <w:r w:rsidR="00671CE4">
          <w:rPr>
            <w:noProof/>
            <w:webHidden/>
          </w:rPr>
          <w:fldChar w:fldCharType="separate"/>
        </w:r>
        <w:r w:rsidR="00EA6F4F">
          <w:rPr>
            <w:noProof/>
            <w:webHidden/>
          </w:rPr>
          <w:t>49</w:t>
        </w:r>
        <w:r w:rsidR="00671CE4">
          <w:rPr>
            <w:noProof/>
            <w:webHidden/>
          </w:rPr>
          <w:fldChar w:fldCharType="end"/>
        </w:r>
      </w:hyperlink>
    </w:p>
    <w:p w14:paraId="69F1C0A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76" w:history="1">
        <w:r w:rsidR="00671CE4" w:rsidRPr="00265687">
          <w:rPr>
            <w:rStyle w:val="Hyperlink"/>
            <w:noProof/>
          </w:rPr>
          <w:t>Artikel 6.2 Aanstelling en taak contactpersoon</w:t>
        </w:r>
        <w:r w:rsidR="00671CE4">
          <w:rPr>
            <w:noProof/>
            <w:webHidden/>
          </w:rPr>
          <w:tab/>
        </w:r>
        <w:r w:rsidR="00671CE4">
          <w:rPr>
            <w:noProof/>
            <w:webHidden/>
          </w:rPr>
          <w:fldChar w:fldCharType="begin"/>
        </w:r>
        <w:r w:rsidR="00671CE4">
          <w:rPr>
            <w:noProof/>
            <w:webHidden/>
          </w:rPr>
          <w:instrText xml:space="preserve"> PAGEREF _Toc387319076 \h </w:instrText>
        </w:r>
        <w:r w:rsidR="00671CE4">
          <w:rPr>
            <w:noProof/>
            <w:webHidden/>
          </w:rPr>
        </w:r>
        <w:r w:rsidR="00671CE4">
          <w:rPr>
            <w:noProof/>
            <w:webHidden/>
          </w:rPr>
          <w:fldChar w:fldCharType="separate"/>
        </w:r>
        <w:r w:rsidR="00EA6F4F">
          <w:rPr>
            <w:noProof/>
            <w:webHidden/>
          </w:rPr>
          <w:t>49</w:t>
        </w:r>
        <w:r w:rsidR="00671CE4">
          <w:rPr>
            <w:noProof/>
            <w:webHidden/>
          </w:rPr>
          <w:fldChar w:fldCharType="end"/>
        </w:r>
      </w:hyperlink>
    </w:p>
    <w:p w14:paraId="7A792C9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77" w:history="1">
        <w:r w:rsidR="00671CE4" w:rsidRPr="00265687">
          <w:rPr>
            <w:rStyle w:val="Hyperlink"/>
            <w:noProof/>
          </w:rPr>
          <w:t>Artikel 6.3 Aanstelling en taken vertrouwenspersoon</w:t>
        </w:r>
        <w:r w:rsidR="00671CE4">
          <w:rPr>
            <w:noProof/>
            <w:webHidden/>
          </w:rPr>
          <w:tab/>
        </w:r>
        <w:r w:rsidR="00671CE4">
          <w:rPr>
            <w:noProof/>
            <w:webHidden/>
          </w:rPr>
          <w:fldChar w:fldCharType="begin"/>
        </w:r>
        <w:r w:rsidR="00671CE4">
          <w:rPr>
            <w:noProof/>
            <w:webHidden/>
          </w:rPr>
          <w:instrText xml:space="preserve"> PAGEREF _Toc387319077 \h </w:instrText>
        </w:r>
        <w:r w:rsidR="00671CE4">
          <w:rPr>
            <w:noProof/>
            <w:webHidden/>
          </w:rPr>
        </w:r>
        <w:r w:rsidR="00671CE4">
          <w:rPr>
            <w:noProof/>
            <w:webHidden/>
          </w:rPr>
          <w:fldChar w:fldCharType="separate"/>
        </w:r>
        <w:r w:rsidR="00EA6F4F">
          <w:rPr>
            <w:noProof/>
            <w:webHidden/>
          </w:rPr>
          <w:t>50</w:t>
        </w:r>
        <w:r w:rsidR="00671CE4">
          <w:rPr>
            <w:noProof/>
            <w:webHidden/>
          </w:rPr>
          <w:fldChar w:fldCharType="end"/>
        </w:r>
      </w:hyperlink>
    </w:p>
    <w:p w14:paraId="15B1BB10"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78" w:history="1">
        <w:r w:rsidR="00671CE4" w:rsidRPr="00265687">
          <w:rPr>
            <w:rStyle w:val="Hyperlink"/>
            <w:noProof/>
          </w:rPr>
          <w:t>Artikel 6.4 Beslissing op advies</w:t>
        </w:r>
        <w:r w:rsidR="00671CE4">
          <w:rPr>
            <w:noProof/>
            <w:webHidden/>
          </w:rPr>
          <w:tab/>
        </w:r>
        <w:r w:rsidR="00671CE4">
          <w:rPr>
            <w:noProof/>
            <w:webHidden/>
          </w:rPr>
          <w:fldChar w:fldCharType="begin"/>
        </w:r>
        <w:r w:rsidR="00671CE4">
          <w:rPr>
            <w:noProof/>
            <w:webHidden/>
          </w:rPr>
          <w:instrText xml:space="preserve"> PAGEREF _Toc387319078 \h </w:instrText>
        </w:r>
        <w:r w:rsidR="00671CE4">
          <w:rPr>
            <w:noProof/>
            <w:webHidden/>
          </w:rPr>
        </w:r>
        <w:r w:rsidR="00671CE4">
          <w:rPr>
            <w:noProof/>
            <w:webHidden/>
          </w:rPr>
          <w:fldChar w:fldCharType="separate"/>
        </w:r>
        <w:r w:rsidR="00EA6F4F">
          <w:rPr>
            <w:noProof/>
            <w:webHidden/>
          </w:rPr>
          <w:t>50</w:t>
        </w:r>
        <w:r w:rsidR="00671CE4">
          <w:rPr>
            <w:noProof/>
            <w:webHidden/>
          </w:rPr>
          <w:fldChar w:fldCharType="end"/>
        </w:r>
      </w:hyperlink>
    </w:p>
    <w:p w14:paraId="5E620C7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79" w:history="1">
        <w:r w:rsidR="00671CE4" w:rsidRPr="00265687">
          <w:rPr>
            <w:rStyle w:val="Hyperlink"/>
            <w:noProof/>
          </w:rPr>
          <w:t>Artikel 6.5 Aangifte bij politie / justitie</w:t>
        </w:r>
        <w:r w:rsidR="00671CE4">
          <w:rPr>
            <w:noProof/>
            <w:webHidden/>
          </w:rPr>
          <w:tab/>
        </w:r>
        <w:r w:rsidR="00671CE4">
          <w:rPr>
            <w:noProof/>
            <w:webHidden/>
          </w:rPr>
          <w:fldChar w:fldCharType="begin"/>
        </w:r>
        <w:r w:rsidR="00671CE4">
          <w:rPr>
            <w:noProof/>
            <w:webHidden/>
          </w:rPr>
          <w:instrText xml:space="preserve"> PAGEREF _Toc387319079 \h </w:instrText>
        </w:r>
        <w:r w:rsidR="00671CE4">
          <w:rPr>
            <w:noProof/>
            <w:webHidden/>
          </w:rPr>
        </w:r>
        <w:r w:rsidR="00671CE4">
          <w:rPr>
            <w:noProof/>
            <w:webHidden/>
          </w:rPr>
          <w:fldChar w:fldCharType="separate"/>
        </w:r>
        <w:r w:rsidR="00EA6F4F">
          <w:rPr>
            <w:noProof/>
            <w:webHidden/>
          </w:rPr>
          <w:t>50</w:t>
        </w:r>
        <w:r w:rsidR="00671CE4">
          <w:rPr>
            <w:noProof/>
            <w:webHidden/>
          </w:rPr>
          <w:fldChar w:fldCharType="end"/>
        </w:r>
      </w:hyperlink>
    </w:p>
    <w:p w14:paraId="7285C94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0" w:history="1">
        <w:r w:rsidR="00671CE4" w:rsidRPr="00265687">
          <w:rPr>
            <w:rStyle w:val="Hyperlink"/>
            <w:noProof/>
          </w:rPr>
          <w:t>Artikel 6.6 De klachtencommissie</w:t>
        </w:r>
        <w:r w:rsidR="00671CE4">
          <w:rPr>
            <w:noProof/>
            <w:webHidden/>
          </w:rPr>
          <w:tab/>
        </w:r>
        <w:r w:rsidR="00671CE4">
          <w:rPr>
            <w:noProof/>
            <w:webHidden/>
          </w:rPr>
          <w:fldChar w:fldCharType="begin"/>
        </w:r>
        <w:r w:rsidR="00671CE4">
          <w:rPr>
            <w:noProof/>
            <w:webHidden/>
          </w:rPr>
          <w:instrText xml:space="preserve"> PAGEREF _Toc387319080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1188DADB"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1" w:history="1">
        <w:r w:rsidR="00671CE4" w:rsidRPr="00265687">
          <w:rPr>
            <w:rStyle w:val="Hyperlink"/>
            <w:noProof/>
          </w:rPr>
          <w:t>Artikel 6.7 Evaluatie</w:t>
        </w:r>
        <w:r w:rsidR="00671CE4">
          <w:rPr>
            <w:noProof/>
            <w:webHidden/>
          </w:rPr>
          <w:tab/>
        </w:r>
        <w:r w:rsidR="00671CE4">
          <w:rPr>
            <w:noProof/>
            <w:webHidden/>
          </w:rPr>
          <w:fldChar w:fldCharType="begin"/>
        </w:r>
        <w:r w:rsidR="00671CE4">
          <w:rPr>
            <w:noProof/>
            <w:webHidden/>
          </w:rPr>
          <w:instrText xml:space="preserve"> PAGEREF _Toc387319081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4A40C07A"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2" w:history="1">
        <w:r w:rsidR="00671CE4" w:rsidRPr="00265687">
          <w:rPr>
            <w:rStyle w:val="Hyperlink"/>
            <w:noProof/>
          </w:rPr>
          <w:t>Artikel 6.8 Wijziging van het reglement</w:t>
        </w:r>
        <w:r w:rsidR="00671CE4">
          <w:rPr>
            <w:noProof/>
            <w:webHidden/>
          </w:rPr>
          <w:tab/>
        </w:r>
        <w:r w:rsidR="00671CE4">
          <w:rPr>
            <w:noProof/>
            <w:webHidden/>
          </w:rPr>
          <w:fldChar w:fldCharType="begin"/>
        </w:r>
        <w:r w:rsidR="00671CE4">
          <w:rPr>
            <w:noProof/>
            <w:webHidden/>
          </w:rPr>
          <w:instrText xml:space="preserve"> PAGEREF _Toc387319082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3124D5A6"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3" w:history="1">
        <w:r w:rsidR="00671CE4" w:rsidRPr="00265687">
          <w:rPr>
            <w:rStyle w:val="Hyperlink"/>
            <w:noProof/>
          </w:rPr>
          <w:t>Artikel 6.9 Openbaarheid</w:t>
        </w:r>
        <w:r w:rsidR="00671CE4">
          <w:rPr>
            <w:noProof/>
            <w:webHidden/>
          </w:rPr>
          <w:tab/>
        </w:r>
        <w:r w:rsidR="00671CE4">
          <w:rPr>
            <w:noProof/>
            <w:webHidden/>
          </w:rPr>
          <w:fldChar w:fldCharType="begin"/>
        </w:r>
        <w:r w:rsidR="00671CE4">
          <w:rPr>
            <w:noProof/>
            <w:webHidden/>
          </w:rPr>
          <w:instrText xml:space="preserve"> PAGEREF _Toc387319083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6D250629"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4" w:history="1">
        <w:r w:rsidR="00671CE4" w:rsidRPr="00265687">
          <w:rPr>
            <w:rStyle w:val="Hyperlink"/>
            <w:noProof/>
          </w:rPr>
          <w:t>Artikel 6.10 Rehabilitatieregeling</w:t>
        </w:r>
        <w:r w:rsidR="00671CE4">
          <w:rPr>
            <w:noProof/>
            <w:webHidden/>
          </w:rPr>
          <w:tab/>
        </w:r>
        <w:r w:rsidR="00671CE4">
          <w:rPr>
            <w:noProof/>
            <w:webHidden/>
          </w:rPr>
          <w:fldChar w:fldCharType="begin"/>
        </w:r>
        <w:r w:rsidR="00671CE4">
          <w:rPr>
            <w:noProof/>
            <w:webHidden/>
          </w:rPr>
          <w:instrText xml:space="preserve"> PAGEREF _Toc387319084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406A5053"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5" w:history="1">
        <w:r w:rsidR="00671CE4" w:rsidRPr="00265687">
          <w:rPr>
            <w:rStyle w:val="Hyperlink"/>
            <w:noProof/>
          </w:rPr>
          <w:t>Artikel 6.11 Overige bepalingen</w:t>
        </w:r>
        <w:r w:rsidR="00671CE4">
          <w:rPr>
            <w:noProof/>
            <w:webHidden/>
          </w:rPr>
          <w:tab/>
        </w:r>
        <w:r w:rsidR="00671CE4">
          <w:rPr>
            <w:noProof/>
            <w:webHidden/>
          </w:rPr>
          <w:fldChar w:fldCharType="begin"/>
        </w:r>
        <w:r w:rsidR="00671CE4">
          <w:rPr>
            <w:noProof/>
            <w:webHidden/>
          </w:rPr>
          <w:instrText xml:space="preserve"> PAGEREF _Toc387319085 \h </w:instrText>
        </w:r>
        <w:r w:rsidR="00671CE4">
          <w:rPr>
            <w:noProof/>
            <w:webHidden/>
          </w:rPr>
        </w:r>
        <w:r w:rsidR="00671CE4">
          <w:rPr>
            <w:noProof/>
            <w:webHidden/>
          </w:rPr>
          <w:fldChar w:fldCharType="separate"/>
        </w:r>
        <w:r w:rsidR="00EA6F4F">
          <w:rPr>
            <w:noProof/>
            <w:webHidden/>
          </w:rPr>
          <w:t>51</w:t>
        </w:r>
        <w:r w:rsidR="00671CE4">
          <w:rPr>
            <w:noProof/>
            <w:webHidden/>
          </w:rPr>
          <w:fldChar w:fldCharType="end"/>
        </w:r>
      </w:hyperlink>
    </w:p>
    <w:p w14:paraId="49985CB0"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9086" w:history="1">
        <w:r w:rsidR="00671CE4" w:rsidRPr="00265687">
          <w:rPr>
            <w:rStyle w:val="Hyperlink"/>
            <w:noProof/>
          </w:rPr>
          <w:t>7. Gedragscode TriVia-scholen</w:t>
        </w:r>
        <w:r w:rsidR="00671CE4">
          <w:rPr>
            <w:noProof/>
            <w:webHidden/>
          </w:rPr>
          <w:tab/>
        </w:r>
        <w:r w:rsidR="00671CE4">
          <w:rPr>
            <w:noProof/>
            <w:webHidden/>
          </w:rPr>
          <w:fldChar w:fldCharType="begin"/>
        </w:r>
        <w:r w:rsidR="00671CE4">
          <w:rPr>
            <w:noProof/>
            <w:webHidden/>
          </w:rPr>
          <w:instrText xml:space="preserve"> PAGEREF _Toc387319086 \h </w:instrText>
        </w:r>
        <w:r w:rsidR="00671CE4">
          <w:rPr>
            <w:noProof/>
            <w:webHidden/>
          </w:rPr>
        </w:r>
        <w:r w:rsidR="00671CE4">
          <w:rPr>
            <w:noProof/>
            <w:webHidden/>
          </w:rPr>
          <w:fldChar w:fldCharType="separate"/>
        </w:r>
        <w:r w:rsidR="00EA6F4F">
          <w:rPr>
            <w:noProof/>
            <w:webHidden/>
          </w:rPr>
          <w:t>53</w:t>
        </w:r>
        <w:r w:rsidR="00671CE4">
          <w:rPr>
            <w:noProof/>
            <w:webHidden/>
          </w:rPr>
          <w:fldChar w:fldCharType="end"/>
        </w:r>
      </w:hyperlink>
    </w:p>
    <w:p w14:paraId="7528B249"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87" w:history="1">
        <w:r w:rsidR="00671CE4" w:rsidRPr="00265687">
          <w:rPr>
            <w:rStyle w:val="Hyperlink"/>
            <w:noProof/>
          </w:rPr>
          <w:t>Domein 1: Omgang met elkaar</w:t>
        </w:r>
        <w:r w:rsidR="00671CE4">
          <w:rPr>
            <w:noProof/>
            <w:webHidden/>
          </w:rPr>
          <w:tab/>
        </w:r>
        <w:r w:rsidR="00671CE4">
          <w:rPr>
            <w:noProof/>
            <w:webHidden/>
          </w:rPr>
          <w:fldChar w:fldCharType="begin"/>
        </w:r>
        <w:r w:rsidR="00671CE4">
          <w:rPr>
            <w:noProof/>
            <w:webHidden/>
          </w:rPr>
          <w:instrText xml:space="preserve"> PAGEREF _Toc387319087 \h </w:instrText>
        </w:r>
        <w:r w:rsidR="00671CE4">
          <w:rPr>
            <w:noProof/>
            <w:webHidden/>
          </w:rPr>
        </w:r>
        <w:r w:rsidR="00671CE4">
          <w:rPr>
            <w:noProof/>
            <w:webHidden/>
          </w:rPr>
          <w:fldChar w:fldCharType="separate"/>
        </w:r>
        <w:r w:rsidR="00EA6F4F">
          <w:rPr>
            <w:noProof/>
            <w:webHidden/>
          </w:rPr>
          <w:t>53</w:t>
        </w:r>
        <w:r w:rsidR="00671CE4">
          <w:rPr>
            <w:noProof/>
            <w:webHidden/>
          </w:rPr>
          <w:fldChar w:fldCharType="end"/>
        </w:r>
      </w:hyperlink>
    </w:p>
    <w:p w14:paraId="354C9F5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8" w:history="1">
        <w:r w:rsidR="00671CE4" w:rsidRPr="00265687">
          <w:rPr>
            <w:rStyle w:val="Hyperlink"/>
            <w:noProof/>
          </w:rPr>
          <w:t>1a. Omgaan met elkaar</w:t>
        </w:r>
        <w:r w:rsidR="00671CE4">
          <w:rPr>
            <w:noProof/>
            <w:webHidden/>
          </w:rPr>
          <w:tab/>
        </w:r>
        <w:r w:rsidR="00671CE4">
          <w:rPr>
            <w:noProof/>
            <w:webHidden/>
          </w:rPr>
          <w:fldChar w:fldCharType="begin"/>
        </w:r>
        <w:r w:rsidR="00671CE4">
          <w:rPr>
            <w:noProof/>
            <w:webHidden/>
          </w:rPr>
          <w:instrText xml:space="preserve"> PAGEREF _Toc387319088 \h </w:instrText>
        </w:r>
        <w:r w:rsidR="00671CE4">
          <w:rPr>
            <w:noProof/>
            <w:webHidden/>
          </w:rPr>
        </w:r>
        <w:r w:rsidR="00671CE4">
          <w:rPr>
            <w:noProof/>
            <w:webHidden/>
          </w:rPr>
          <w:fldChar w:fldCharType="separate"/>
        </w:r>
        <w:r w:rsidR="00EA6F4F">
          <w:rPr>
            <w:noProof/>
            <w:webHidden/>
          </w:rPr>
          <w:t>53</w:t>
        </w:r>
        <w:r w:rsidR="00671CE4">
          <w:rPr>
            <w:noProof/>
            <w:webHidden/>
          </w:rPr>
          <w:fldChar w:fldCharType="end"/>
        </w:r>
      </w:hyperlink>
    </w:p>
    <w:p w14:paraId="578AB4E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89" w:history="1">
        <w:r w:rsidR="00671CE4" w:rsidRPr="00265687">
          <w:rPr>
            <w:rStyle w:val="Hyperlink"/>
            <w:noProof/>
          </w:rPr>
          <w:t>1b. Racisme/ discriminatie</w:t>
        </w:r>
        <w:r w:rsidR="00671CE4">
          <w:rPr>
            <w:noProof/>
            <w:webHidden/>
          </w:rPr>
          <w:tab/>
        </w:r>
        <w:r w:rsidR="00671CE4">
          <w:rPr>
            <w:noProof/>
            <w:webHidden/>
          </w:rPr>
          <w:fldChar w:fldCharType="begin"/>
        </w:r>
        <w:r w:rsidR="00671CE4">
          <w:rPr>
            <w:noProof/>
            <w:webHidden/>
          </w:rPr>
          <w:instrText xml:space="preserve"> PAGEREF _Toc387319089 \h </w:instrText>
        </w:r>
        <w:r w:rsidR="00671CE4">
          <w:rPr>
            <w:noProof/>
            <w:webHidden/>
          </w:rPr>
        </w:r>
        <w:r w:rsidR="00671CE4">
          <w:rPr>
            <w:noProof/>
            <w:webHidden/>
          </w:rPr>
          <w:fldChar w:fldCharType="separate"/>
        </w:r>
        <w:r w:rsidR="00EA6F4F">
          <w:rPr>
            <w:noProof/>
            <w:webHidden/>
          </w:rPr>
          <w:t>54</w:t>
        </w:r>
        <w:r w:rsidR="00671CE4">
          <w:rPr>
            <w:noProof/>
            <w:webHidden/>
          </w:rPr>
          <w:fldChar w:fldCharType="end"/>
        </w:r>
      </w:hyperlink>
    </w:p>
    <w:p w14:paraId="7F4C223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0" w:history="1">
        <w:r w:rsidR="00671CE4" w:rsidRPr="00265687">
          <w:rPr>
            <w:rStyle w:val="Hyperlink"/>
            <w:noProof/>
          </w:rPr>
          <w:t>1c. Dood en verdriet</w:t>
        </w:r>
        <w:r w:rsidR="00671CE4">
          <w:rPr>
            <w:noProof/>
            <w:webHidden/>
          </w:rPr>
          <w:tab/>
        </w:r>
        <w:r w:rsidR="00671CE4">
          <w:rPr>
            <w:noProof/>
            <w:webHidden/>
          </w:rPr>
          <w:fldChar w:fldCharType="begin"/>
        </w:r>
        <w:r w:rsidR="00671CE4">
          <w:rPr>
            <w:noProof/>
            <w:webHidden/>
          </w:rPr>
          <w:instrText xml:space="preserve"> PAGEREF _Toc387319090 \h </w:instrText>
        </w:r>
        <w:r w:rsidR="00671CE4">
          <w:rPr>
            <w:noProof/>
            <w:webHidden/>
          </w:rPr>
        </w:r>
        <w:r w:rsidR="00671CE4">
          <w:rPr>
            <w:noProof/>
            <w:webHidden/>
          </w:rPr>
          <w:fldChar w:fldCharType="separate"/>
        </w:r>
        <w:r w:rsidR="00EA6F4F">
          <w:rPr>
            <w:noProof/>
            <w:webHidden/>
          </w:rPr>
          <w:t>55</w:t>
        </w:r>
        <w:r w:rsidR="00671CE4">
          <w:rPr>
            <w:noProof/>
            <w:webHidden/>
          </w:rPr>
          <w:fldChar w:fldCharType="end"/>
        </w:r>
      </w:hyperlink>
    </w:p>
    <w:p w14:paraId="26C99FA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1" w:history="1">
        <w:r w:rsidR="00671CE4" w:rsidRPr="00265687">
          <w:rPr>
            <w:rStyle w:val="Hyperlink"/>
            <w:noProof/>
          </w:rPr>
          <w:t>1d. Pesten</w:t>
        </w:r>
        <w:r w:rsidR="00671CE4">
          <w:rPr>
            <w:noProof/>
            <w:webHidden/>
          </w:rPr>
          <w:tab/>
        </w:r>
        <w:r w:rsidR="00671CE4">
          <w:rPr>
            <w:noProof/>
            <w:webHidden/>
          </w:rPr>
          <w:fldChar w:fldCharType="begin"/>
        </w:r>
        <w:r w:rsidR="00671CE4">
          <w:rPr>
            <w:noProof/>
            <w:webHidden/>
          </w:rPr>
          <w:instrText xml:space="preserve"> PAGEREF _Toc387319091 \h </w:instrText>
        </w:r>
        <w:r w:rsidR="00671CE4">
          <w:rPr>
            <w:noProof/>
            <w:webHidden/>
          </w:rPr>
        </w:r>
        <w:r w:rsidR="00671CE4">
          <w:rPr>
            <w:noProof/>
            <w:webHidden/>
          </w:rPr>
          <w:fldChar w:fldCharType="separate"/>
        </w:r>
        <w:r w:rsidR="00EA6F4F">
          <w:rPr>
            <w:noProof/>
            <w:webHidden/>
          </w:rPr>
          <w:t>55</w:t>
        </w:r>
        <w:r w:rsidR="00671CE4">
          <w:rPr>
            <w:noProof/>
            <w:webHidden/>
          </w:rPr>
          <w:fldChar w:fldCharType="end"/>
        </w:r>
      </w:hyperlink>
    </w:p>
    <w:p w14:paraId="1FFF87E4"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2" w:history="1">
        <w:r w:rsidR="00671CE4" w:rsidRPr="00265687">
          <w:rPr>
            <w:rStyle w:val="Hyperlink"/>
            <w:noProof/>
          </w:rPr>
          <w:t>1e. Contacten voor, na en buiten schooltijd</w:t>
        </w:r>
        <w:r w:rsidR="00671CE4">
          <w:rPr>
            <w:noProof/>
            <w:webHidden/>
          </w:rPr>
          <w:tab/>
        </w:r>
        <w:r w:rsidR="00671CE4">
          <w:rPr>
            <w:noProof/>
            <w:webHidden/>
          </w:rPr>
          <w:fldChar w:fldCharType="begin"/>
        </w:r>
        <w:r w:rsidR="00671CE4">
          <w:rPr>
            <w:noProof/>
            <w:webHidden/>
          </w:rPr>
          <w:instrText xml:space="preserve"> PAGEREF _Toc387319092 \h </w:instrText>
        </w:r>
        <w:r w:rsidR="00671CE4">
          <w:rPr>
            <w:noProof/>
            <w:webHidden/>
          </w:rPr>
        </w:r>
        <w:r w:rsidR="00671CE4">
          <w:rPr>
            <w:noProof/>
            <w:webHidden/>
          </w:rPr>
          <w:fldChar w:fldCharType="separate"/>
        </w:r>
        <w:r w:rsidR="00EA6F4F">
          <w:rPr>
            <w:noProof/>
            <w:webHidden/>
          </w:rPr>
          <w:t>55</w:t>
        </w:r>
        <w:r w:rsidR="00671CE4">
          <w:rPr>
            <w:noProof/>
            <w:webHidden/>
          </w:rPr>
          <w:fldChar w:fldCharType="end"/>
        </w:r>
      </w:hyperlink>
    </w:p>
    <w:p w14:paraId="290CF9B7"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3" w:history="1">
        <w:r w:rsidR="00671CE4" w:rsidRPr="00265687">
          <w:rPr>
            <w:rStyle w:val="Hyperlink"/>
            <w:noProof/>
          </w:rPr>
          <w:t>1f. Troosten en belonen</w:t>
        </w:r>
        <w:r w:rsidR="00671CE4">
          <w:rPr>
            <w:noProof/>
            <w:webHidden/>
          </w:rPr>
          <w:tab/>
        </w:r>
        <w:r w:rsidR="00671CE4">
          <w:rPr>
            <w:noProof/>
            <w:webHidden/>
          </w:rPr>
          <w:fldChar w:fldCharType="begin"/>
        </w:r>
        <w:r w:rsidR="00671CE4">
          <w:rPr>
            <w:noProof/>
            <w:webHidden/>
          </w:rPr>
          <w:instrText xml:space="preserve"> PAGEREF _Toc387319093 \h </w:instrText>
        </w:r>
        <w:r w:rsidR="00671CE4">
          <w:rPr>
            <w:noProof/>
            <w:webHidden/>
          </w:rPr>
        </w:r>
        <w:r w:rsidR="00671CE4">
          <w:rPr>
            <w:noProof/>
            <w:webHidden/>
          </w:rPr>
          <w:fldChar w:fldCharType="separate"/>
        </w:r>
        <w:r w:rsidR="00EA6F4F">
          <w:rPr>
            <w:noProof/>
            <w:webHidden/>
          </w:rPr>
          <w:t>55</w:t>
        </w:r>
        <w:r w:rsidR="00671CE4">
          <w:rPr>
            <w:noProof/>
            <w:webHidden/>
          </w:rPr>
          <w:fldChar w:fldCharType="end"/>
        </w:r>
      </w:hyperlink>
    </w:p>
    <w:p w14:paraId="71D4AAAF"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4" w:history="1">
        <w:r w:rsidR="00671CE4" w:rsidRPr="00265687">
          <w:rPr>
            <w:rStyle w:val="Hyperlink"/>
            <w:noProof/>
          </w:rPr>
          <w:t>1g. Seksuele intimidatie en machtsmisbruik</w:t>
        </w:r>
        <w:r w:rsidR="00671CE4">
          <w:rPr>
            <w:noProof/>
            <w:webHidden/>
          </w:rPr>
          <w:tab/>
        </w:r>
        <w:r w:rsidR="00671CE4">
          <w:rPr>
            <w:noProof/>
            <w:webHidden/>
          </w:rPr>
          <w:fldChar w:fldCharType="begin"/>
        </w:r>
        <w:r w:rsidR="00671CE4">
          <w:rPr>
            <w:noProof/>
            <w:webHidden/>
          </w:rPr>
          <w:instrText xml:space="preserve"> PAGEREF _Toc387319094 \h </w:instrText>
        </w:r>
        <w:r w:rsidR="00671CE4">
          <w:rPr>
            <w:noProof/>
            <w:webHidden/>
          </w:rPr>
        </w:r>
        <w:r w:rsidR="00671CE4">
          <w:rPr>
            <w:noProof/>
            <w:webHidden/>
          </w:rPr>
          <w:fldChar w:fldCharType="separate"/>
        </w:r>
        <w:r w:rsidR="00EA6F4F">
          <w:rPr>
            <w:noProof/>
            <w:webHidden/>
          </w:rPr>
          <w:t>56</w:t>
        </w:r>
        <w:r w:rsidR="00671CE4">
          <w:rPr>
            <w:noProof/>
            <w:webHidden/>
          </w:rPr>
          <w:fldChar w:fldCharType="end"/>
        </w:r>
      </w:hyperlink>
    </w:p>
    <w:p w14:paraId="06A4E72D"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95" w:history="1">
        <w:r w:rsidR="00671CE4" w:rsidRPr="00265687">
          <w:rPr>
            <w:rStyle w:val="Hyperlink"/>
            <w:noProof/>
          </w:rPr>
          <w:t>Domein 2: Kleding en versiering</w:t>
        </w:r>
        <w:r w:rsidR="00671CE4">
          <w:rPr>
            <w:noProof/>
            <w:webHidden/>
          </w:rPr>
          <w:tab/>
        </w:r>
        <w:r w:rsidR="00671CE4">
          <w:rPr>
            <w:noProof/>
            <w:webHidden/>
          </w:rPr>
          <w:fldChar w:fldCharType="begin"/>
        </w:r>
        <w:r w:rsidR="00671CE4">
          <w:rPr>
            <w:noProof/>
            <w:webHidden/>
          </w:rPr>
          <w:instrText xml:space="preserve"> PAGEREF _Toc387319095 \h </w:instrText>
        </w:r>
        <w:r w:rsidR="00671CE4">
          <w:rPr>
            <w:noProof/>
            <w:webHidden/>
          </w:rPr>
        </w:r>
        <w:r w:rsidR="00671CE4">
          <w:rPr>
            <w:noProof/>
            <w:webHidden/>
          </w:rPr>
          <w:fldChar w:fldCharType="separate"/>
        </w:r>
        <w:r w:rsidR="00EA6F4F">
          <w:rPr>
            <w:noProof/>
            <w:webHidden/>
          </w:rPr>
          <w:t>57</w:t>
        </w:r>
        <w:r w:rsidR="00671CE4">
          <w:rPr>
            <w:noProof/>
            <w:webHidden/>
          </w:rPr>
          <w:fldChar w:fldCharType="end"/>
        </w:r>
      </w:hyperlink>
    </w:p>
    <w:p w14:paraId="7F455687"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096" w:history="1">
        <w:r w:rsidR="00671CE4" w:rsidRPr="00265687">
          <w:rPr>
            <w:rStyle w:val="Hyperlink"/>
            <w:noProof/>
          </w:rPr>
          <w:t>Domein 3: De digitale snelweg</w:t>
        </w:r>
        <w:r w:rsidR="00671CE4">
          <w:rPr>
            <w:noProof/>
            <w:webHidden/>
          </w:rPr>
          <w:tab/>
        </w:r>
        <w:r w:rsidR="00671CE4">
          <w:rPr>
            <w:noProof/>
            <w:webHidden/>
          </w:rPr>
          <w:fldChar w:fldCharType="begin"/>
        </w:r>
        <w:r w:rsidR="00671CE4">
          <w:rPr>
            <w:noProof/>
            <w:webHidden/>
          </w:rPr>
          <w:instrText xml:space="preserve"> PAGEREF _Toc387319096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22156731"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7" w:history="1">
        <w:r w:rsidR="00671CE4" w:rsidRPr="00265687">
          <w:rPr>
            <w:rStyle w:val="Hyperlink"/>
            <w:noProof/>
          </w:rPr>
          <w:t>3a. Internet</w:t>
        </w:r>
        <w:r w:rsidR="00671CE4">
          <w:rPr>
            <w:noProof/>
            <w:webHidden/>
          </w:rPr>
          <w:tab/>
        </w:r>
        <w:r w:rsidR="00671CE4">
          <w:rPr>
            <w:noProof/>
            <w:webHidden/>
          </w:rPr>
          <w:fldChar w:fldCharType="begin"/>
        </w:r>
        <w:r w:rsidR="00671CE4">
          <w:rPr>
            <w:noProof/>
            <w:webHidden/>
          </w:rPr>
          <w:instrText xml:space="preserve"> PAGEREF _Toc387319097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2A2476E1"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8" w:history="1">
        <w:r w:rsidR="00671CE4" w:rsidRPr="00265687">
          <w:rPr>
            <w:rStyle w:val="Hyperlink"/>
            <w:noProof/>
          </w:rPr>
          <w:t>3b. GSM</w:t>
        </w:r>
        <w:r w:rsidR="00671CE4">
          <w:rPr>
            <w:noProof/>
            <w:webHidden/>
          </w:rPr>
          <w:tab/>
        </w:r>
        <w:r w:rsidR="00671CE4">
          <w:rPr>
            <w:noProof/>
            <w:webHidden/>
          </w:rPr>
          <w:fldChar w:fldCharType="begin"/>
        </w:r>
        <w:r w:rsidR="00671CE4">
          <w:rPr>
            <w:noProof/>
            <w:webHidden/>
          </w:rPr>
          <w:instrText xml:space="preserve"> PAGEREF _Toc387319098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53F1526E"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099" w:history="1">
        <w:r w:rsidR="00671CE4" w:rsidRPr="00265687">
          <w:rPr>
            <w:rStyle w:val="Hyperlink"/>
            <w:noProof/>
          </w:rPr>
          <w:t>3c. EIC -middelen.</w:t>
        </w:r>
        <w:r w:rsidR="00671CE4">
          <w:rPr>
            <w:noProof/>
            <w:webHidden/>
          </w:rPr>
          <w:tab/>
        </w:r>
        <w:r w:rsidR="00671CE4">
          <w:rPr>
            <w:noProof/>
            <w:webHidden/>
          </w:rPr>
          <w:fldChar w:fldCharType="begin"/>
        </w:r>
        <w:r w:rsidR="00671CE4">
          <w:rPr>
            <w:noProof/>
            <w:webHidden/>
          </w:rPr>
          <w:instrText xml:space="preserve"> PAGEREF _Toc387319099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6BF424B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0" w:history="1">
        <w:r w:rsidR="00671CE4" w:rsidRPr="00265687">
          <w:rPr>
            <w:rStyle w:val="Hyperlink"/>
            <w:noProof/>
          </w:rPr>
          <w:t>Domein 4: Genotmiddelen</w:t>
        </w:r>
        <w:r w:rsidR="00671CE4">
          <w:rPr>
            <w:noProof/>
            <w:webHidden/>
          </w:rPr>
          <w:tab/>
        </w:r>
        <w:r w:rsidR="00671CE4">
          <w:rPr>
            <w:noProof/>
            <w:webHidden/>
          </w:rPr>
          <w:fldChar w:fldCharType="begin"/>
        </w:r>
        <w:r w:rsidR="00671CE4">
          <w:rPr>
            <w:noProof/>
            <w:webHidden/>
          </w:rPr>
          <w:instrText xml:space="preserve"> PAGEREF _Toc387319100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1032849D"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101" w:history="1">
        <w:r w:rsidR="00671CE4" w:rsidRPr="00265687">
          <w:rPr>
            <w:rStyle w:val="Hyperlink"/>
            <w:noProof/>
          </w:rPr>
          <w:t>4a. Roken</w:t>
        </w:r>
        <w:r w:rsidR="00671CE4">
          <w:rPr>
            <w:noProof/>
            <w:webHidden/>
          </w:rPr>
          <w:tab/>
        </w:r>
        <w:r w:rsidR="00671CE4">
          <w:rPr>
            <w:noProof/>
            <w:webHidden/>
          </w:rPr>
          <w:fldChar w:fldCharType="begin"/>
        </w:r>
        <w:r w:rsidR="00671CE4">
          <w:rPr>
            <w:noProof/>
            <w:webHidden/>
          </w:rPr>
          <w:instrText xml:space="preserve"> PAGEREF _Toc387319101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7D162A9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102" w:history="1">
        <w:r w:rsidR="00671CE4" w:rsidRPr="00265687">
          <w:rPr>
            <w:rStyle w:val="Hyperlink"/>
            <w:noProof/>
          </w:rPr>
          <w:t>4b. Alcohol</w:t>
        </w:r>
        <w:r w:rsidR="00671CE4">
          <w:rPr>
            <w:noProof/>
            <w:webHidden/>
          </w:rPr>
          <w:tab/>
        </w:r>
        <w:r w:rsidR="00671CE4">
          <w:rPr>
            <w:noProof/>
            <w:webHidden/>
          </w:rPr>
          <w:fldChar w:fldCharType="begin"/>
        </w:r>
        <w:r w:rsidR="00671CE4">
          <w:rPr>
            <w:noProof/>
            <w:webHidden/>
          </w:rPr>
          <w:instrText xml:space="preserve"> PAGEREF _Toc387319102 \h </w:instrText>
        </w:r>
        <w:r w:rsidR="00671CE4">
          <w:rPr>
            <w:noProof/>
            <w:webHidden/>
          </w:rPr>
        </w:r>
        <w:r w:rsidR="00671CE4">
          <w:rPr>
            <w:noProof/>
            <w:webHidden/>
          </w:rPr>
          <w:fldChar w:fldCharType="separate"/>
        </w:r>
        <w:r w:rsidR="00EA6F4F">
          <w:rPr>
            <w:noProof/>
            <w:webHidden/>
          </w:rPr>
          <w:t>58</w:t>
        </w:r>
        <w:r w:rsidR="00671CE4">
          <w:rPr>
            <w:noProof/>
            <w:webHidden/>
          </w:rPr>
          <w:fldChar w:fldCharType="end"/>
        </w:r>
      </w:hyperlink>
    </w:p>
    <w:p w14:paraId="566DAFFC" w14:textId="77777777" w:rsidR="00671CE4" w:rsidRDefault="003625EE">
      <w:pPr>
        <w:pStyle w:val="Inhopg3"/>
        <w:tabs>
          <w:tab w:val="right" w:leader="dot" w:pos="9060"/>
        </w:tabs>
        <w:rPr>
          <w:rFonts w:asciiTheme="minorHAnsi" w:eastAsiaTheme="minorEastAsia" w:hAnsiTheme="minorHAnsi" w:cstheme="minorBidi"/>
          <w:noProof/>
          <w:sz w:val="22"/>
          <w:szCs w:val="22"/>
          <w:lang w:eastAsia="nl-NL"/>
        </w:rPr>
      </w:pPr>
      <w:hyperlink w:anchor="_Toc387319103" w:history="1">
        <w:r w:rsidR="00671CE4" w:rsidRPr="00265687">
          <w:rPr>
            <w:rStyle w:val="Hyperlink"/>
            <w:noProof/>
          </w:rPr>
          <w:t>4c. Drugs</w:t>
        </w:r>
        <w:r w:rsidR="00671CE4">
          <w:rPr>
            <w:noProof/>
            <w:webHidden/>
          </w:rPr>
          <w:tab/>
        </w:r>
        <w:r w:rsidR="00671CE4">
          <w:rPr>
            <w:noProof/>
            <w:webHidden/>
          </w:rPr>
          <w:fldChar w:fldCharType="begin"/>
        </w:r>
        <w:r w:rsidR="00671CE4">
          <w:rPr>
            <w:noProof/>
            <w:webHidden/>
          </w:rPr>
          <w:instrText xml:space="preserve"> PAGEREF _Toc387319103 \h </w:instrText>
        </w:r>
        <w:r w:rsidR="00671CE4">
          <w:rPr>
            <w:noProof/>
            <w:webHidden/>
          </w:rPr>
        </w:r>
        <w:r w:rsidR="00671CE4">
          <w:rPr>
            <w:noProof/>
            <w:webHidden/>
          </w:rPr>
          <w:fldChar w:fldCharType="separate"/>
        </w:r>
        <w:r w:rsidR="00EA6F4F">
          <w:rPr>
            <w:noProof/>
            <w:webHidden/>
          </w:rPr>
          <w:t>59</w:t>
        </w:r>
        <w:r w:rsidR="00671CE4">
          <w:rPr>
            <w:noProof/>
            <w:webHidden/>
          </w:rPr>
          <w:fldChar w:fldCharType="end"/>
        </w:r>
      </w:hyperlink>
    </w:p>
    <w:p w14:paraId="49054690" w14:textId="77777777" w:rsidR="00671CE4" w:rsidRDefault="003625EE">
      <w:pPr>
        <w:pStyle w:val="Inhopg1"/>
        <w:tabs>
          <w:tab w:val="right" w:leader="dot" w:pos="9060"/>
        </w:tabs>
        <w:rPr>
          <w:rFonts w:asciiTheme="minorHAnsi" w:eastAsiaTheme="minorEastAsia" w:hAnsiTheme="minorHAnsi" w:cstheme="minorBidi"/>
          <w:b w:val="0"/>
          <w:noProof/>
          <w:lang w:eastAsia="nl-NL"/>
        </w:rPr>
      </w:pPr>
      <w:hyperlink w:anchor="_Toc387319104" w:history="1">
        <w:r w:rsidR="00671CE4" w:rsidRPr="00265687">
          <w:rPr>
            <w:rStyle w:val="Hyperlink"/>
            <w:noProof/>
          </w:rPr>
          <w:t>8. Bijlagen</w:t>
        </w:r>
        <w:r w:rsidR="00671CE4">
          <w:rPr>
            <w:noProof/>
            <w:webHidden/>
          </w:rPr>
          <w:tab/>
        </w:r>
        <w:r w:rsidR="00671CE4">
          <w:rPr>
            <w:noProof/>
            <w:webHidden/>
          </w:rPr>
          <w:fldChar w:fldCharType="begin"/>
        </w:r>
        <w:r w:rsidR="00671CE4">
          <w:rPr>
            <w:noProof/>
            <w:webHidden/>
          </w:rPr>
          <w:instrText xml:space="preserve"> PAGEREF _Toc387319104 \h </w:instrText>
        </w:r>
        <w:r w:rsidR="00671CE4">
          <w:rPr>
            <w:noProof/>
            <w:webHidden/>
          </w:rPr>
        </w:r>
        <w:r w:rsidR="00671CE4">
          <w:rPr>
            <w:noProof/>
            <w:webHidden/>
          </w:rPr>
          <w:fldChar w:fldCharType="separate"/>
        </w:r>
        <w:r w:rsidR="00EA6F4F">
          <w:rPr>
            <w:noProof/>
            <w:webHidden/>
          </w:rPr>
          <w:t>60</w:t>
        </w:r>
        <w:r w:rsidR="00671CE4">
          <w:rPr>
            <w:noProof/>
            <w:webHidden/>
          </w:rPr>
          <w:fldChar w:fldCharType="end"/>
        </w:r>
      </w:hyperlink>
    </w:p>
    <w:p w14:paraId="6A70F15B"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5" w:history="1">
        <w:r w:rsidR="00671CE4" w:rsidRPr="00265687">
          <w:rPr>
            <w:rStyle w:val="Hyperlink"/>
            <w:noProof/>
            <w:lang w:val="nl"/>
          </w:rPr>
          <w:t>Bijlage 1.4.1 Format voortgangsrapportage plan van aanpak</w:t>
        </w:r>
        <w:r w:rsidR="00671CE4">
          <w:rPr>
            <w:noProof/>
            <w:webHidden/>
          </w:rPr>
          <w:tab/>
        </w:r>
        <w:r w:rsidR="00671CE4">
          <w:rPr>
            <w:noProof/>
            <w:webHidden/>
          </w:rPr>
          <w:fldChar w:fldCharType="begin"/>
        </w:r>
        <w:r w:rsidR="00671CE4">
          <w:rPr>
            <w:noProof/>
            <w:webHidden/>
          </w:rPr>
          <w:instrText xml:space="preserve"> PAGEREF _Toc387319105 \h </w:instrText>
        </w:r>
        <w:r w:rsidR="00671CE4">
          <w:rPr>
            <w:noProof/>
            <w:webHidden/>
          </w:rPr>
        </w:r>
        <w:r w:rsidR="00671CE4">
          <w:rPr>
            <w:noProof/>
            <w:webHidden/>
          </w:rPr>
          <w:fldChar w:fldCharType="separate"/>
        </w:r>
        <w:r w:rsidR="00EA6F4F">
          <w:rPr>
            <w:noProof/>
            <w:webHidden/>
          </w:rPr>
          <w:t>60</w:t>
        </w:r>
        <w:r w:rsidR="00671CE4">
          <w:rPr>
            <w:noProof/>
            <w:webHidden/>
          </w:rPr>
          <w:fldChar w:fldCharType="end"/>
        </w:r>
      </w:hyperlink>
    </w:p>
    <w:p w14:paraId="09E8113F"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6" w:history="1">
        <w:r w:rsidR="00671CE4" w:rsidRPr="00265687">
          <w:rPr>
            <w:rStyle w:val="Hyperlink"/>
            <w:noProof/>
          </w:rPr>
          <w:t>Bijlage 1.4.3 Klachten/kritiek/opmerkingen – info voor de schoolgids</w:t>
        </w:r>
        <w:r w:rsidR="00671CE4">
          <w:rPr>
            <w:noProof/>
            <w:webHidden/>
          </w:rPr>
          <w:tab/>
        </w:r>
        <w:r w:rsidR="00671CE4">
          <w:rPr>
            <w:noProof/>
            <w:webHidden/>
          </w:rPr>
          <w:fldChar w:fldCharType="begin"/>
        </w:r>
        <w:r w:rsidR="00671CE4">
          <w:rPr>
            <w:noProof/>
            <w:webHidden/>
          </w:rPr>
          <w:instrText xml:space="preserve"> PAGEREF _Toc387319106 \h </w:instrText>
        </w:r>
        <w:r w:rsidR="00671CE4">
          <w:rPr>
            <w:noProof/>
            <w:webHidden/>
          </w:rPr>
        </w:r>
        <w:r w:rsidR="00671CE4">
          <w:rPr>
            <w:noProof/>
            <w:webHidden/>
          </w:rPr>
          <w:fldChar w:fldCharType="separate"/>
        </w:r>
        <w:r w:rsidR="00EA6F4F">
          <w:rPr>
            <w:noProof/>
            <w:webHidden/>
          </w:rPr>
          <w:t>62</w:t>
        </w:r>
        <w:r w:rsidR="00671CE4">
          <w:rPr>
            <w:noProof/>
            <w:webHidden/>
          </w:rPr>
          <w:fldChar w:fldCharType="end"/>
        </w:r>
      </w:hyperlink>
    </w:p>
    <w:p w14:paraId="26EA418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7" w:history="1">
        <w:r w:rsidR="00671CE4" w:rsidRPr="00265687">
          <w:rPr>
            <w:rStyle w:val="Hyperlink"/>
            <w:noProof/>
          </w:rPr>
          <w:t>Bijlage 1.4.5 Ongevallenregistratie</w:t>
        </w:r>
        <w:r w:rsidR="00671CE4">
          <w:rPr>
            <w:noProof/>
            <w:webHidden/>
          </w:rPr>
          <w:tab/>
        </w:r>
        <w:r w:rsidR="00671CE4">
          <w:rPr>
            <w:noProof/>
            <w:webHidden/>
          </w:rPr>
          <w:fldChar w:fldCharType="begin"/>
        </w:r>
        <w:r w:rsidR="00671CE4">
          <w:rPr>
            <w:noProof/>
            <w:webHidden/>
          </w:rPr>
          <w:instrText xml:space="preserve"> PAGEREF _Toc387319107 \h </w:instrText>
        </w:r>
        <w:r w:rsidR="00671CE4">
          <w:rPr>
            <w:noProof/>
            <w:webHidden/>
          </w:rPr>
        </w:r>
        <w:r w:rsidR="00671CE4">
          <w:rPr>
            <w:noProof/>
            <w:webHidden/>
          </w:rPr>
          <w:fldChar w:fldCharType="separate"/>
        </w:r>
        <w:r w:rsidR="00EA6F4F">
          <w:rPr>
            <w:noProof/>
            <w:webHidden/>
          </w:rPr>
          <w:t>63</w:t>
        </w:r>
        <w:r w:rsidR="00671CE4">
          <w:rPr>
            <w:noProof/>
            <w:webHidden/>
          </w:rPr>
          <w:fldChar w:fldCharType="end"/>
        </w:r>
      </w:hyperlink>
    </w:p>
    <w:p w14:paraId="03E1A9C0"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8" w:history="1">
        <w:r w:rsidR="00671CE4" w:rsidRPr="00265687">
          <w:rPr>
            <w:rStyle w:val="Hyperlink"/>
            <w:noProof/>
          </w:rPr>
          <w:t>Bijlage 1.4.5 Ongevallenregistratieformulier</w:t>
        </w:r>
        <w:r w:rsidR="00671CE4">
          <w:rPr>
            <w:noProof/>
            <w:webHidden/>
          </w:rPr>
          <w:tab/>
        </w:r>
        <w:r w:rsidR="00671CE4">
          <w:rPr>
            <w:noProof/>
            <w:webHidden/>
          </w:rPr>
          <w:fldChar w:fldCharType="begin"/>
        </w:r>
        <w:r w:rsidR="00671CE4">
          <w:rPr>
            <w:noProof/>
            <w:webHidden/>
          </w:rPr>
          <w:instrText xml:space="preserve"> PAGEREF _Toc387319108 \h </w:instrText>
        </w:r>
        <w:r w:rsidR="00671CE4">
          <w:rPr>
            <w:noProof/>
            <w:webHidden/>
          </w:rPr>
        </w:r>
        <w:r w:rsidR="00671CE4">
          <w:rPr>
            <w:noProof/>
            <w:webHidden/>
          </w:rPr>
          <w:fldChar w:fldCharType="separate"/>
        </w:r>
        <w:r w:rsidR="00EA6F4F">
          <w:rPr>
            <w:noProof/>
            <w:webHidden/>
          </w:rPr>
          <w:t>64</w:t>
        </w:r>
        <w:r w:rsidR="00671CE4">
          <w:rPr>
            <w:noProof/>
            <w:webHidden/>
          </w:rPr>
          <w:fldChar w:fldCharType="end"/>
        </w:r>
      </w:hyperlink>
    </w:p>
    <w:p w14:paraId="0339D0F8"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09" w:history="1">
        <w:r w:rsidR="00671CE4" w:rsidRPr="00265687">
          <w:rPr>
            <w:rStyle w:val="Hyperlink"/>
            <w:noProof/>
            <w:lang w:eastAsia="nl-NL"/>
          </w:rPr>
          <w:t>Bijlage 4.2.0 Bekwaamheidsverklaring</w:t>
        </w:r>
        <w:r w:rsidR="00671CE4">
          <w:rPr>
            <w:noProof/>
            <w:webHidden/>
          </w:rPr>
          <w:tab/>
        </w:r>
        <w:r w:rsidR="00671CE4">
          <w:rPr>
            <w:noProof/>
            <w:webHidden/>
          </w:rPr>
          <w:fldChar w:fldCharType="begin"/>
        </w:r>
        <w:r w:rsidR="00671CE4">
          <w:rPr>
            <w:noProof/>
            <w:webHidden/>
          </w:rPr>
          <w:instrText xml:space="preserve"> PAGEREF _Toc387319109 \h </w:instrText>
        </w:r>
        <w:r w:rsidR="00671CE4">
          <w:rPr>
            <w:noProof/>
            <w:webHidden/>
          </w:rPr>
        </w:r>
        <w:r w:rsidR="00671CE4">
          <w:rPr>
            <w:noProof/>
            <w:webHidden/>
          </w:rPr>
          <w:fldChar w:fldCharType="separate"/>
        </w:r>
        <w:r w:rsidR="00EA6F4F">
          <w:rPr>
            <w:noProof/>
            <w:webHidden/>
          </w:rPr>
          <w:t>67</w:t>
        </w:r>
        <w:r w:rsidR="00671CE4">
          <w:rPr>
            <w:noProof/>
            <w:webHidden/>
          </w:rPr>
          <w:fldChar w:fldCharType="end"/>
        </w:r>
      </w:hyperlink>
    </w:p>
    <w:p w14:paraId="5C125FA2"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0" w:history="1">
        <w:r w:rsidR="00671CE4" w:rsidRPr="00265687">
          <w:rPr>
            <w:rStyle w:val="Hyperlink"/>
            <w:noProof/>
          </w:rPr>
          <w:t>Bijlage 4.2.1 Het kind wordt ziek op school/ toestemming handelwijze</w:t>
        </w:r>
        <w:r w:rsidR="00671CE4">
          <w:rPr>
            <w:noProof/>
            <w:webHidden/>
          </w:rPr>
          <w:tab/>
        </w:r>
        <w:r w:rsidR="00671CE4">
          <w:rPr>
            <w:noProof/>
            <w:webHidden/>
          </w:rPr>
          <w:fldChar w:fldCharType="begin"/>
        </w:r>
        <w:r w:rsidR="00671CE4">
          <w:rPr>
            <w:noProof/>
            <w:webHidden/>
          </w:rPr>
          <w:instrText xml:space="preserve"> PAGEREF _Toc387319110 \h </w:instrText>
        </w:r>
        <w:r w:rsidR="00671CE4">
          <w:rPr>
            <w:noProof/>
            <w:webHidden/>
          </w:rPr>
        </w:r>
        <w:r w:rsidR="00671CE4">
          <w:rPr>
            <w:noProof/>
            <w:webHidden/>
          </w:rPr>
          <w:fldChar w:fldCharType="separate"/>
        </w:r>
        <w:r w:rsidR="00EA6F4F">
          <w:rPr>
            <w:noProof/>
            <w:webHidden/>
          </w:rPr>
          <w:t>69</w:t>
        </w:r>
        <w:r w:rsidR="00671CE4">
          <w:rPr>
            <w:noProof/>
            <w:webHidden/>
          </w:rPr>
          <w:fldChar w:fldCharType="end"/>
        </w:r>
      </w:hyperlink>
    </w:p>
    <w:p w14:paraId="47EBA3C5"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1" w:history="1">
        <w:r w:rsidR="00671CE4" w:rsidRPr="00265687">
          <w:rPr>
            <w:rStyle w:val="Hyperlink"/>
            <w:noProof/>
          </w:rPr>
          <w:t>Bijlage 4.2.2 Handelen bij calamiteiten</w:t>
        </w:r>
        <w:r w:rsidR="00671CE4">
          <w:rPr>
            <w:noProof/>
            <w:webHidden/>
          </w:rPr>
          <w:tab/>
        </w:r>
        <w:r w:rsidR="00671CE4">
          <w:rPr>
            <w:noProof/>
            <w:webHidden/>
          </w:rPr>
          <w:fldChar w:fldCharType="begin"/>
        </w:r>
        <w:r w:rsidR="00671CE4">
          <w:rPr>
            <w:noProof/>
            <w:webHidden/>
          </w:rPr>
          <w:instrText xml:space="preserve"> PAGEREF _Toc387319111 \h </w:instrText>
        </w:r>
        <w:r w:rsidR="00671CE4">
          <w:rPr>
            <w:noProof/>
            <w:webHidden/>
          </w:rPr>
        </w:r>
        <w:r w:rsidR="00671CE4">
          <w:rPr>
            <w:noProof/>
            <w:webHidden/>
          </w:rPr>
          <w:fldChar w:fldCharType="separate"/>
        </w:r>
        <w:r w:rsidR="00EA6F4F">
          <w:rPr>
            <w:noProof/>
            <w:webHidden/>
          </w:rPr>
          <w:t>71</w:t>
        </w:r>
        <w:r w:rsidR="00671CE4">
          <w:rPr>
            <w:noProof/>
            <w:webHidden/>
          </w:rPr>
          <w:fldChar w:fldCharType="end"/>
        </w:r>
      </w:hyperlink>
    </w:p>
    <w:p w14:paraId="35F685D9"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2" w:history="1">
        <w:r w:rsidR="00671CE4" w:rsidRPr="00265687">
          <w:rPr>
            <w:rStyle w:val="Hyperlink"/>
            <w:noProof/>
          </w:rPr>
          <w:t>Bijlage 4.2.3 Het verstrekken van medicijnen op verzoek</w:t>
        </w:r>
        <w:r w:rsidR="00671CE4">
          <w:rPr>
            <w:noProof/>
            <w:webHidden/>
          </w:rPr>
          <w:tab/>
        </w:r>
        <w:r w:rsidR="00671CE4">
          <w:rPr>
            <w:noProof/>
            <w:webHidden/>
          </w:rPr>
          <w:fldChar w:fldCharType="begin"/>
        </w:r>
        <w:r w:rsidR="00671CE4">
          <w:rPr>
            <w:noProof/>
            <w:webHidden/>
          </w:rPr>
          <w:instrText xml:space="preserve"> PAGEREF _Toc387319112 \h </w:instrText>
        </w:r>
        <w:r w:rsidR="00671CE4">
          <w:rPr>
            <w:noProof/>
            <w:webHidden/>
          </w:rPr>
        </w:r>
        <w:r w:rsidR="00671CE4">
          <w:rPr>
            <w:noProof/>
            <w:webHidden/>
          </w:rPr>
          <w:fldChar w:fldCharType="separate"/>
        </w:r>
        <w:r w:rsidR="00EA6F4F">
          <w:rPr>
            <w:noProof/>
            <w:webHidden/>
          </w:rPr>
          <w:t>72</w:t>
        </w:r>
        <w:r w:rsidR="00671CE4">
          <w:rPr>
            <w:noProof/>
            <w:webHidden/>
          </w:rPr>
          <w:fldChar w:fldCharType="end"/>
        </w:r>
      </w:hyperlink>
    </w:p>
    <w:p w14:paraId="4D79A209"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3" w:history="1">
        <w:r w:rsidR="00671CE4" w:rsidRPr="00265687">
          <w:rPr>
            <w:rStyle w:val="Hyperlink"/>
            <w:noProof/>
            <w:lang w:eastAsia="nl-NL"/>
          </w:rPr>
          <w:t>Bijlage 4.2.4 Uitvoeren van medische handelingen/toestemming</w:t>
        </w:r>
        <w:r w:rsidR="00671CE4">
          <w:rPr>
            <w:noProof/>
            <w:webHidden/>
          </w:rPr>
          <w:tab/>
        </w:r>
        <w:r w:rsidR="00671CE4">
          <w:rPr>
            <w:noProof/>
            <w:webHidden/>
          </w:rPr>
          <w:fldChar w:fldCharType="begin"/>
        </w:r>
        <w:r w:rsidR="00671CE4">
          <w:rPr>
            <w:noProof/>
            <w:webHidden/>
          </w:rPr>
          <w:instrText xml:space="preserve"> PAGEREF _Toc387319113 \h </w:instrText>
        </w:r>
        <w:r w:rsidR="00671CE4">
          <w:rPr>
            <w:noProof/>
            <w:webHidden/>
          </w:rPr>
        </w:r>
        <w:r w:rsidR="00671CE4">
          <w:rPr>
            <w:noProof/>
            <w:webHidden/>
          </w:rPr>
          <w:fldChar w:fldCharType="separate"/>
        </w:r>
        <w:r w:rsidR="00EA6F4F">
          <w:rPr>
            <w:noProof/>
            <w:webHidden/>
          </w:rPr>
          <w:t>75</w:t>
        </w:r>
        <w:r w:rsidR="00671CE4">
          <w:rPr>
            <w:noProof/>
            <w:webHidden/>
          </w:rPr>
          <w:fldChar w:fldCharType="end"/>
        </w:r>
      </w:hyperlink>
    </w:p>
    <w:p w14:paraId="4E4A02B1"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4" w:history="1">
        <w:r w:rsidR="00671CE4" w:rsidRPr="00265687">
          <w:rPr>
            <w:rStyle w:val="Hyperlink"/>
            <w:noProof/>
          </w:rPr>
          <w:t>Bijlage 5.13.2 Gegevens en toestemming voor schoolkamp</w:t>
        </w:r>
        <w:r w:rsidR="00671CE4">
          <w:rPr>
            <w:noProof/>
            <w:webHidden/>
          </w:rPr>
          <w:tab/>
        </w:r>
        <w:r w:rsidR="00671CE4">
          <w:rPr>
            <w:noProof/>
            <w:webHidden/>
          </w:rPr>
          <w:fldChar w:fldCharType="begin"/>
        </w:r>
        <w:r w:rsidR="00671CE4">
          <w:rPr>
            <w:noProof/>
            <w:webHidden/>
          </w:rPr>
          <w:instrText xml:space="preserve"> PAGEREF _Toc387319114 \h </w:instrText>
        </w:r>
        <w:r w:rsidR="00671CE4">
          <w:rPr>
            <w:noProof/>
            <w:webHidden/>
          </w:rPr>
        </w:r>
        <w:r w:rsidR="00671CE4">
          <w:rPr>
            <w:noProof/>
            <w:webHidden/>
          </w:rPr>
          <w:fldChar w:fldCharType="separate"/>
        </w:r>
        <w:r w:rsidR="00EA6F4F">
          <w:rPr>
            <w:noProof/>
            <w:webHidden/>
          </w:rPr>
          <w:t>78</w:t>
        </w:r>
        <w:r w:rsidR="00671CE4">
          <w:rPr>
            <w:noProof/>
            <w:webHidden/>
          </w:rPr>
          <w:fldChar w:fldCharType="end"/>
        </w:r>
      </w:hyperlink>
    </w:p>
    <w:p w14:paraId="08562ED3"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5" w:history="1">
        <w:r w:rsidR="00671CE4" w:rsidRPr="00265687">
          <w:rPr>
            <w:rStyle w:val="Hyperlink"/>
            <w:noProof/>
          </w:rPr>
          <w:t>Bijlage 6.6 Reglement Landelijke Klachtencommissie + huishoudelijk reglement</w:t>
        </w:r>
        <w:r w:rsidR="00671CE4">
          <w:rPr>
            <w:noProof/>
            <w:webHidden/>
          </w:rPr>
          <w:tab/>
        </w:r>
        <w:r w:rsidR="00671CE4">
          <w:rPr>
            <w:noProof/>
            <w:webHidden/>
          </w:rPr>
          <w:fldChar w:fldCharType="begin"/>
        </w:r>
        <w:r w:rsidR="00671CE4">
          <w:rPr>
            <w:noProof/>
            <w:webHidden/>
          </w:rPr>
          <w:instrText xml:space="preserve"> PAGEREF _Toc387319115 \h </w:instrText>
        </w:r>
        <w:r w:rsidR="00671CE4">
          <w:rPr>
            <w:noProof/>
            <w:webHidden/>
          </w:rPr>
        </w:r>
        <w:r w:rsidR="00671CE4">
          <w:rPr>
            <w:noProof/>
            <w:webHidden/>
          </w:rPr>
          <w:fldChar w:fldCharType="separate"/>
        </w:r>
        <w:r w:rsidR="00EA6F4F">
          <w:rPr>
            <w:noProof/>
            <w:webHidden/>
          </w:rPr>
          <w:t>79</w:t>
        </w:r>
        <w:r w:rsidR="00671CE4">
          <w:rPr>
            <w:noProof/>
            <w:webHidden/>
          </w:rPr>
          <w:fldChar w:fldCharType="end"/>
        </w:r>
      </w:hyperlink>
    </w:p>
    <w:p w14:paraId="6D4F050E" w14:textId="77777777" w:rsidR="00671CE4" w:rsidRDefault="003625EE">
      <w:pPr>
        <w:pStyle w:val="Inhopg2"/>
        <w:tabs>
          <w:tab w:val="right" w:leader="dot" w:pos="9060"/>
        </w:tabs>
        <w:rPr>
          <w:rFonts w:asciiTheme="minorHAnsi" w:eastAsiaTheme="minorEastAsia" w:hAnsiTheme="minorHAnsi" w:cstheme="minorBidi"/>
          <w:noProof/>
          <w:szCs w:val="22"/>
          <w:lang w:eastAsia="nl-NL"/>
        </w:rPr>
      </w:pPr>
      <w:hyperlink w:anchor="_Toc387319116" w:history="1">
        <w:r w:rsidR="00671CE4" w:rsidRPr="00265687">
          <w:rPr>
            <w:rStyle w:val="Hyperlink"/>
            <w:noProof/>
          </w:rPr>
          <w:t>Bijlage 6.10 Algemene info voor het rehabilitatietraject</w:t>
        </w:r>
        <w:r w:rsidR="00671CE4">
          <w:rPr>
            <w:noProof/>
            <w:webHidden/>
          </w:rPr>
          <w:tab/>
        </w:r>
        <w:r w:rsidR="00671CE4">
          <w:rPr>
            <w:noProof/>
            <w:webHidden/>
          </w:rPr>
          <w:fldChar w:fldCharType="begin"/>
        </w:r>
        <w:r w:rsidR="00671CE4">
          <w:rPr>
            <w:noProof/>
            <w:webHidden/>
          </w:rPr>
          <w:instrText xml:space="preserve"> PAGEREF _Toc387319116 \h </w:instrText>
        </w:r>
        <w:r w:rsidR="00671CE4">
          <w:rPr>
            <w:noProof/>
            <w:webHidden/>
          </w:rPr>
        </w:r>
        <w:r w:rsidR="00671CE4">
          <w:rPr>
            <w:noProof/>
            <w:webHidden/>
          </w:rPr>
          <w:fldChar w:fldCharType="separate"/>
        </w:r>
        <w:r w:rsidR="00EA6F4F">
          <w:rPr>
            <w:noProof/>
            <w:webHidden/>
          </w:rPr>
          <w:t>87</w:t>
        </w:r>
        <w:r w:rsidR="00671CE4">
          <w:rPr>
            <w:noProof/>
            <w:webHidden/>
          </w:rPr>
          <w:fldChar w:fldCharType="end"/>
        </w:r>
      </w:hyperlink>
    </w:p>
    <w:p w14:paraId="0B81D0F7" w14:textId="77777777" w:rsidR="001423D3" w:rsidRDefault="00131239" w:rsidP="00C067AB">
      <w:pPr>
        <w:pStyle w:val="Kop1"/>
      </w:pPr>
      <w:r>
        <w:fldChar w:fldCharType="end"/>
      </w:r>
    </w:p>
    <w:p w14:paraId="0E3A5658" w14:textId="77777777" w:rsidR="001423D3" w:rsidRDefault="001423D3" w:rsidP="001423D3">
      <w:pPr>
        <w:rPr>
          <w:kern w:val="28"/>
          <w:sz w:val="30"/>
        </w:rPr>
      </w:pPr>
      <w:r>
        <w:br w:type="page"/>
      </w:r>
    </w:p>
    <w:p w14:paraId="6F0F33CD" w14:textId="77777777" w:rsidR="00C067AB" w:rsidRDefault="00C067AB" w:rsidP="00C067AB">
      <w:pPr>
        <w:pStyle w:val="Kop1"/>
      </w:pPr>
      <w:bookmarkStart w:id="0" w:name="_Toc387318978"/>
      <w:r>
        <w:lastRenderedPageBreak/>
        <w:t>1. Arbobeleidsplan</w:t>
      </w:r>
      <w:bookmarkEnd w:id="0"/>
    </w:p>
    <w:p w14:paraId="35432467" w14:textId="77777777" w:rsidR="00C067AB" w:rsidRDefault="00C067AB" w:rsidP="00C067AB">
      <w:pPr>
        <w:pStyle w:val="Kop2"/>
      </w:pPr>
      <w:bookmarkStart w:id="1" w:name="_Toc387318979"/>
      <w:r>
        <w:t>1.1 Begripsomschrijving</w:t>
      </w:r>
      <w:bookmarkEnd w:id="1"/>
    </w:p>
    <w:p w14:paraId="6BD850AB" w14:textId="77777777" w:rsidR="003D1723" w:rsidRDefault="003D1723" w:rsidP="00C067AB"/>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6761"/>
      </w:tblGrid>
      <w:tr w:rsidR="003D1723" w14:paraId="35BD7D5F" w14:textId="77777777" w:rsidTr="006F5825">
        <w:tc>
          <w:tcPr>
            <w:tcW w:w="2235" w:type="dxa"/>
          </w:tcPr>
          <w:p w14:paraId="649B9460" w14:textId="77777777" w:rsidR="003D1723" w:rsidRDefault="003D1723" w:rsidP="00C067AB">
            <w:r>
              <w:t>Arbo</w:t>
            </w:r>
          </w:p>
        </w:tc>
        <w:tc>
          <w:tcPr>
            <w:tcW w:w="6975" w:type="dxa"/>
          </w:tcPr>
          <w:p w14:paraId="3F980237" w14:textId="77777777" w:rsidR="003D1723" w:rsidRDefault="003D1723" w:rsidP="00C067AB">
            <w:r>
              <w:t>Arbeidsomstandigheden</w:t>
            </w:r>
          </w:p>
          <w:p w14:paraId="4599BB91" w14:textId="77777777" w:rsidR="006F5825" w:rsidRDefault="006F5825" w:rsidP="00C067AB"/>
        </w:tc>
      </w:tr>
      <w:tr w:rsidR="003D1723" w14:paraId="32F1CD35" w14:textId="77777777" w:rsidTr="006F5825">
        <w:tc>
          <w:tcPr>
            <w:tcW w:w="2235" w:type="dxa"/>
          </w:tcPr>
          <w:p w14:paraId="417F7B3B" w14:textId="77777777" w:rsidR="003D1723" w:rsidRDefault="003D1723" w:rsidP="00C067AB">
            <w:bookmarkStart w:id="2" w:name="_Hlk442126274"/>
            <w:r>
              <w:t>Arbocoördinator</w:t>
            </w:r>
          </w:p>
        </w:tc>
        <w:tc>
          <w:tcPr>
            <w:tcW w:w="6975" w:type="dxa"/>
          </w:tcPr>
          <w:p w14:paraId="52A7587B" w14:textId="77777777" w:rsidR="003D1723" w:rsidRDefault="00C54F3B" w:rsidP="00C067AB">
            <w:r w:rsidRPr="00C54F3B">
              <w:t>Regelt BHV en EHBO op schoolniveau, is betrokken bi</w:t>
            </w:r>
            <w:r>
              <w:t>j de uitvoering van het RI&amp;E</w:t>
            </w:r>
            <w:r w:rsidR="006F5825">
              <w:t>,</w:t>
            </w:r>
            <w:r>
              <w:t xml:space="preserve"> </w:t>
            </w:r>
            <w:r w:rsidRPr="00C54F3B">
              <w:t>onderzoekt en bewaakt het Plan van Aanpak. De Arbo</w:t>
            </w:r>
            <w:r>
              <w:t>-coördinator vervult een taak d</w:t>
            </w:r>
            <w:r w:rsidRPr="00C54F3B">
              <w:t xml:space="preserve">ie valt binnen het taakbeleid van de school. Vaak is een BHV-er de </w:t>
            </w:r>
            <w:r>
              <w:t xml:space="preserve">aangewezen  </w:t>
            </w:r>
            <w:r w:rsidRPr="00C54F3B">
              <w:t>persoon om deze taak uit te voeren</w:t>
            </w:r>
            <w:r w:rsidR="003838BA">
              <w:t>.</w:t>
            </w:r>
          </w:p>
          <w:p w14:paraId="78FA3C8C" w14:textId="77777777" w:rsidR="006F5825" w:rsidRDefault="006F5825" w:rsidP="00C067AB"/>
        </w:tc>
      </w:tr>
      <w:bookmarkEnd w:id="2"/>
      <w:tr w:rsidR="003D1723" w14:paraId="0BA09AD7" w14:textId="77777777" w:rsidTr="006F5825">
        <w:tc>
          <w:tcPr>
            <w:tcW w:w="2235" w:type="dxa"/>
          </w:tcPr>
          <w:p w14:paraId="015A37F5" w14:textId="77777777" w:rsidR="003D1723" w:rsidRDefault="00F17FF5" w:rsidP="00C067AB">
            <w:r>
              <w:t>Preventiemedewerker</w:t>
            </w:r>
          </w:p>
        </w:tc>
        <w:tc>
          <w:tcPr>
            <w:tcW w:w="6975" w:type="dxa"/>
          </w:tcPr>
          <w:p w14:paraId="7D217357" w14:textId="77777777" w:rsidR="003D1723" w:rsidRDefault="00F17FF5" w:rsidP="00F17FF5">
            <w:r>
              <w:t>Deze coördineert de uitvoering van preventieve taken op het gebied van de arbeidsomstandigheden</w:t>
            </w:r>
            <w:r w:rsidR="003838BA">
              <w:t>.</w:t>
            </w:r>
          </w:p>
          <w:p w14:paraId="0752B96F" w14:textId="77777777" w:rsidR="006F5825" w:rsidRDefault="006F5825" w:rsidP="00F17FF5"/>
        </w:tc>
      </w:tr>
      <w:tr w:rsidR="003D1723" w14:paraId="38D22407" w14:textId="77777777" w:rsidTr="006F5825">
        <w:tc>
          <w:tcPr>
            <w:tcW w:w="2235" w:type="dxa"/>
          </w:tcPr>
          <w:p w14:paraId="2B60D078" w14:textId="77777777" w:rsidR="003D1723" w:rsidRDefault="00F17FF5" w:rsidP="00C067AB">
            <w:r>
              <w:t>BHV-er</w:t>
            </w:r>
          </w:p>
        </w:tc>
        <w:tc>
          <w:tcPr>
            <w:tcW w:w="6975" w:type="dxa"/>
          </w:tcPr>
          <w:p w14:paraId="3C2A656F" w14:textId="77777777" w:rsidR="003D1723" w:rsidRDefault="00F17FF5" w:rsidP="00C067AB">
            <w:r>
              <w:t>Deze coördineert de bedrijfshulpverlening</w:t>
            </w:r>
            <w:r w:rsidR="003838BA">
              <w:t>.</w:t>
            </w:r>
            <w:r>
              <w:t xml:space="preserve"> </w:t>
            </w:r>
          </w:p>
          <w:p w14:paraId="418224FF" w14:textId="77777777" w:rsidR="006F5825" w:rsidRDefault="006F5825" w:rsidP="00C067AB"/>
        </w:tc>
      </w:tr>
      <w:tr w:rsidR="003D1723" w14:paraId="250EFFF5" w14:textId="77777777" w:rsidTr="006F5825">
        <w:tc>
          <w:tcPr>
            <w:tcW w:w="2235" w:type="dxa"/>
          </w:tcPr>
          <w:p w14:paraId="70BCEEC4" w14:textId="77777777" w:rsidR="003D1723" w:rsidRDefault="00D774F9" w:rsidP="00C067AB">
            <w:bookmarkStart w:id="3" w:name="_Hlk442126295"/>
            <w:r>
              <w:t>Arbomeester</w:t>
            </w:r>
          </w:p>
        </w:tc>
        <w:tc>
          <w:tcPr>
            <w:tcW w:w="6975" w:type="dxa"/>
          </w:tcPr>
          <w:p w14:paraId="1B20C752" w14:textId="77777777" w:rsidR="003D1723" w:rsidRDefault="00D774F9" w:rsidP="00C067AB">
            <w:r>
              <w:t xml:space="preserve">Methode waarmee de school zelf RI&amp;E uit kan voeren. Iedere school behoort de beschikking te hebben over een map.  Zie: </w:t>
            </w:r>
            <w:hyperlink r:id="rId13" w:history="1">
              <w:r w:rsidR="006F5825" w:rsidRPr="004E33E2">
                <w:rPr>
                  <w:rStyle w:val="Hyperlink"/>
                </w:rPr>
                <w:t>www.arbomeester.nl</w:t>
              </w:r>
            </w:hyperlink>
          </w:p>
          <w:p w14:paraId="538B60D7" w14:textId="77777777" w:rsidR="006F5825" w:rsidRDefault="006F5825" w:rsidP="00C067AB"/>
        </w:tc>
      </w:tr>
      <w:bookmarkEnd w:id="3"/>
      <w:tr w:rsidR="003D1723" w14:paraId="239D8546" w14:textId="77777777" w:rsidTr="006F5825">
        <w:tc>
          <w:tcPr>
            <w:tcW w:w="2235" w:type="dxa"/>
          </w:tcPr>
          <w:p w14:paraId="4B7E2A67" w14:textId="77777777" w:rsidR="003D1723" w:rsidRDefault="00D774F9" w:rsidP="00C067AB">
            <w:r>
              <w:t>RI&amp;E</w:t>
            </w:r>
          </w:p>
        </w:tc>
        <w:tc>
          <w:tcPr>
            <w:tcW w:w="6975" w:type="dxa"/>
          </w:tcPr>
          <w:p w14:paraId="422D8770" w14:textId="77777777" w:rsidR="003D1723" w:rsidRDefault="00D774F9" w:rsidP="00C067AB">
            <w:r>
              <w:t>Risico-inventarisatie en –evaluatie van de arbeidsomstandigheden. De inventarisatie vindt plaats aan de hand van verschillende vragenlijsten</w:t>
            </w:r>
            <w:r w:rsidR="003838BA">
              <w:t>.</w:t>
            </w:r>
            <w:r>
              <w:t xml:space="preserve"> </w:t>
            </w:r>
          </w:p>
          <w:p w14:paraId="67B19B3E" w14:textId="77777777" w:rsidR="006F5825" w:rsidRDefault="006F5825" w:rsidP="00C067AB"/>
        </w:tc>
      </w:tr>
      <w:tr w:rsidR="003D1723" w14:paraId="0F92F9D1" w14:textId="77777777" w:rsidTr="006F5825">
        <w:tc>
          <w:tcPr>
            <w:tcW w:w="2235" w:type="dxa"/>
          </w:tcPr>
          <w:p w14:paraId="6D0E898C" w14:textId="77777777" w:rsidR="003D1723" w:rsidRDefault="00D774F9" w:rsidP="00C067AB">
            <w:r>
              <w:t>Plan van Aanpak</w:t>
            </w:r>
          </w:p>
        </w:tc>
        <w:tc>
          <w:tcPr>
            <w:tcW w:w="6975" w:type="dxa"/>
          </w:tcPr>
          <w:p w14:paraId="61BFA5C3" w14:textId="77777777" w:rsidR="003D1723" w:rsidRDefault="00D774F9" w:rsidP="00C067AB">
            <w:r>
              <w:t>Hierin staan de actiepunten en prioriteiten die n.a.v. het RI&amp;E naar voren zijn gekomen</w:t>
            </w:r>
            <w:r w:rsidR="003838BA">
              <w:t>.</w:t>
            </w:r>
          </w:p>
          <w:p w14:paraId="104704E2" w14:textId="77777777" w:rsidR="006F5825" w:rsidRDefault="006F5825" w:rsidP="00C067AB"/>
        </w:tc>
      </w:tr>
    </w:tbl>
    <w:p w14:paraId="148684BF" w14:textId="77777777" w:rsidR="00C067AB" w:rsidRDefault="00885B13" w:rsidP="00DD7077">
      <w:pPr>
        <w:pStyle w:val="Kop2"/>
      </w:pPr>
      <w:bookmarkStart w:id="4" w:name="_Toc387318980"/>
      <w:r>
        <w:t>1.</w:t>
      </w:r>
      <w:r w:rsidR="00C067AB">
        <w:t>2</w:t>
      </w:r>
      <w:r>
        <w:t xml:space="preserve"> </w:t>
      </w:r>
      <w:r w:rsidR="00C067AB">
        <w:t>Inleiding</w:t>
      </w:r>
      <w:bookmarkEnd w:id="4"/>
    </w:p>
    <w:p w14:paraId="079F413F" w14:textId="77777777" w:rsidR="00C067AB" w:rsidRDefault="00C067AB" w:rsidP="00C067AB">
      <w:r>
        <w:t>Het bestuur streeft voor de scholen naar optimale arbeidsomstandigheden waardoor de veiligheid, gezondheid en het welzijn van personeel en leerlingen zo veel mogelijk worden gewaarborgd. Hiertoe is, ter aanvulling van het ziekteverzuimbeleid dit Arbobeleidsplan tot stand gekomen. De volgende beleidsinstrumenten worden ingezet: het Arbobeleidsplan, de Risico-inventarisatie en -evaluatie (RI&amp;E), het Plan van Aanpak bij de RI&amp;E en de Voortgangsrapportage.</w:t>
      </w:r>
    </w:p>
    <w:p w14:paraId="0396C7A9" w14:textId="77777777" w:rsidR="00C067AB" w:rsidRDefault="00885B13" w:rsidP="00DD7077">
      <w:pPr>
        <w:pStyle w:val="Kop2"/>
      </w:pPr>
      <w:bookmarkStart w:id="5" w:name="_Toc387318981"/>
      <w:r>
        <w:t>1.3</w:t>
      </w:r>
      <w:r w:rsidR="00C067AB">
        <w:t xml:space="preserve"> De </w:t>
      </w:r>
      <w:r w:rsidR="00C067AB" w:rsidRPr="00DD7077">
        <w:t>organisatie</w:t>
      </w:r>
      <w:bookmarkEnd w:id="5"/>
    </w:p>
    <w:p w14:paraId="4A765398" w14:textId="77777777" w:rsidR="00C067AB" w:rsidRDefault="00C067AB" w:rsidP="00C067AB">
      <w:r>
        <w:t>Het bestuur, in de persoon van de directeur-bestuurder,  is eindverantwoordelijk voor de ontwikkeling van het arbobeleid. Dit wordt steeds voor een periode van 4 jaar vastgesteld.  Op schoolniveau is de schooldirecteur verantwoordelijk voor de uitvoering van het arbobeleid.  Hij/zij zorgt voor een verdeling van arbotaken op schoolniveau en is de overlegpartner van de directeur-bestuurder.  Via het MR -overleg heeft het personeel instemmingsrecht en inspraakmogelijkheid bij de totstandkoming van het arbobeleid op schoolniveau. Via het GMR-overleg heeft het personeel instemmingsrecht en inspraakmogelijkheid bij de totstandkoming van het arbobeleid op bovenschools niveau.</w:t>
      </w:r>
    </w:p>
    <w:p w14:paraId="3871C6B6" w14:textId="77777777" w:rsidR="00C067AB" w:rsidRDefault="00C067AB" w:rsidP="00C067AB"/>
    <w:p w14:paraId="7FE0FB72" w14:textId="77777777" w:rsidR="00C067AB" w:rsidRDefault="00C067AB" w:rsidP="00C067AB">
      <w:r>
        <w:lastRenderedPageBreak/>
        <w:t>Op iedere school is een Arbocoördinator aangesteld. De werkzaamheden van de Arbocoördinator zijn soms gecombineerd met die van preventiemedewerker. De werkzaamheden van de Arbocoördinator i.c.m. met die van de preventiemedewerker worden opgenomen in het taakbeleid  en zijn vastgelegd in de betreffende taakomschrijvingen.</w:t>
      </w:r>
    </w:p>
    <w:p w14:paraId="751B419E" w14:textId="77777777" w:rsidR="00C067AB" w:rsidRDefault="00C067AB" w:rsidP="00C067AB"/>
    <w:p w14:paraId="31B13852" w14:textId="77777777" w:rsidR="00C067AB" w:rsidRDefault="00885B13" w:rsidP="00885B13">
      <w:pPr>
        <w:pStyle w:val="Kop2"/>
      </w:pPr>
      <w:bookmarkStart w:id="6" w:name="_Toc387318982"/>
      <w:r>
        <w:t xml:space="preserve">1.4 </w:t>
      </w:r>
      <w:r w:rsidR="00C067AB">
        <w:t>Beleidsstandpunten en procedures</w:t>
      </w:r>
      <w:bookmarkEnd w:id="6"/>
    </w:p>
    <w:p w14:paraId="76CA673F" w14:textId="77777777" w:rsidR="00C067AB" w:rsidRDefault="00885B13" w:rsidP="00DD7077">
      <w:pPr>
        <w:pStyle w:val="Kop3"/>
      </w:pPr>
      <w:bookmarkStart w:id="7" w:name="_Toc387318983"/>
      <w:r>
        <w:t>1.4.1</w:t>
      </w:r>
      <w:r w:rsidR="00C067AB">
        <w:t xml:space="preserve"> </w:t>
      </w:r>
      <w:r w:rsidR="00C067AB" w:rsidRPr="00DD7077">
        <w:t>Inventarisatie</w:t>
      </w:r>
      <w:r w:rsidR="00C067AB">
        <w:t xml:space="preserve"> en evaluatie van de risico’s (RI&amp;E)</w:t>
      </w:r>
      <w:bookmarkEnd w:id="7"/>
      <w:r w:rsidR="00C067AB">
        <w:t xml:space="preserve"> </w:t>
      </w:r>
    </w:p>
    <w:p w14:paraId="4DE7C456" w14:textId="77777777" w:rsidR="00C067AB" w:rsidRDefault="00C067AB" w:rsidP="00DD7077">
      <w:pPr>
        <w:ind w:left="567"/>
      </w:pPr>
      <w:r>
        <w:t>De inventarisatie en evaluatie (RI&amp;E) vindt plaats op schoolniveau. De schooldirecteur is eindverantwoordelijk. De Arbocoördinator is verantwoordelijk voor de uitvoering hiervan.  De “Arbomeester” wordt als hulpmiddel gebruikt. Deze methode werkt aan de hand van 5 W’s:</w:t>
      </w:r>
    </w:p>
    <w:p w14:paraId="4F63F92C" w14:textId="77777777" w:rsidR="00C067AB" w:rsidRDefault="00C067AB" w:rsidP="00C067AB"/>
    <w:p w14:paraId="495AF655" w14:textId="77777777" w:rsidR="00C067AB" w:rsidRPr="001D6C57" w:rsidRDefault="00C067AB" w:rsidP="00DD7077">
      <w:pPr>
        <w:ind w:left="567"/>
        <w:rPr>
          <w:b/>
        </w:rPr>
      </w:pPr>
      <w:r w:rsidRPr="001D6C57">
        <w:rPr>
          <w:b/>
        </w:rPr>
        <w:t>Willen</w:t>
      </w:r>
    </w:p>
    <w:p w14:paraId="41A9038E" w14:textId="77777777" w:rsidR="00C067AB" w:rsidRDefault="00C067AB" w:rsidP="00DD7077">
      <w:pPr>
        <w:ind w:left="567"/>
      </w:pPr>
      <w:r>
        <w:t xml:space="preserve">Hierbij gaat het om het gezamenlijk uitspreken van de intentie om te werken aan verbetering van de arbeidsomstandigheden. Dit onderdeel biedt de mogelijkheid om door middel van een checklist specifieke doelstellingen vast te stellen, zoals bijvoorbeeld: aanpak ziekteverzuim, terugdringing werkdruk of de zorg voor de veiligheid in de school. </w:t>
      </w:r>
    </w:p>
    <w:p w14:paraId="0BFA2EEA" w14:textId="77777777" w:rsidR="00C067AB" w:rsidRDefault="00C067AB" w:rsidP="00DD7077">
      <w:pPr>
        <w:ind w:left="567"/>
      </w:pPr>
    </w:p>
    <w:p w14:paraId="17E66FB2" w14:textId="77777777" w:rsidR="00C067AB" w:rsidRPr="001D6C57" w:rsidRDefault="00C067AB" w:rsidP="00DD7077">
      <w:pPr>
        <w:ind w:left="567"/>
        <w:rPr>
          <w:b/>
        </w:rPr>
      </w:pPr>
      <w:r w:rsidRPr="001D6C57">
        <w:rPr>
          <w:b/>
        </w:rPr>
        <w:t>Weten</w:t>
      </w:r>
    </w:p>
    <w:p w14:paraId="7E57CB57" w14:textId="77777777" w:rsidR="00C067AB" w:rsidRDefault="00C067AB" w:rsidP="00DD7077">
      <w:pPr>
        <w:ind w:left="567"/>
      </w:pPr>
      <w:r>
        <w:t xml:space="preserve">In dit deel wordt gewerkt aan het in kaart brengen van de eigen situatie:  Wat zijn de knelpunten en wat zijn de mogelijke oplossingen? Door middel van controlelijsten worden de knelpunten op het gebied van veiligheid, gezondheid en welzijn opgespoord. </w:t>
      </w:r>
    </w:p>
    <w:p w14:paraId="0920B3FB" w14:textId="77777777" w:rsidR="00C067AB" w:rsidRDefault="00C067AB" w:rsidP="00DD7077">
      <w:pPr>
        <w:ind w:left="567"/>
      </w:pPr>
    </w:p>
    <w:p w14:paraId="46A562E6" w14:textId="77777777" w:rsidR="00C067AB" w:rsidRPr="001D6C57" w:rsidRDefault="00C067AB" w:rsidP="00DD7077">
      <w:pPr>
        <w:ind w:left="567"/>
        <w:rPr>
          <w:b/>
        </w:rPr>
      </w:pPr>
      <w:r w:rsidRPr="001D6C57">
        <w:rPr>
          <w:b/>
        </w:rPr>
        <w:t xml:space="preserve">Wegen </w:t>
      </w:r>
    </w:p>
    <w:p w14:paraId="51CFECAB" w14:textId="77777777" w:rsidR="00C067AB" w:rsidRDefault="00C067AB" w:rsidP="00DD7077">
      <w:pPr>
        <w:ind w:left="567"/>
      </w:pPr>
      <w:r>
        <w:t xml:space="preserve">Indien de knelpunten zijn geïnventariseerd moet er een afweging worden gemaakt. Wat is de beste en ook reële oplossing voor een specifieke situatie? Er wordt een model aangereikt om deze prioritering op een adequate en wettelijk verantwoorde wijze uit te voeren. Een tweede afweging is meestal noodzakelijk om te bepalen of de gekozen oplossing ook daadwerkelijk kan worden uitgevoerd. Het eindresultaat is dan een plan van aanpak dat is toegesneden op de eigen situatie, en bevat een overzicht van de knelpunten op arbogebied die de komende jaren worden aangepakt. </w:t>
      </w:r>
    </w:p>
    <w:p w14:paraId="30B7312A" w14:textId="77777777" w:rsidR="00C067AB" w:rsidRDefault="00C067AB" w:rsidP="00DD7077">
      <w:pPr>
        <w:ind w:left="567"/>
      </w:pPr>
    </w:p>
    <w:p w14:paraId="7EE5F850" w14:textId="77777777" w:rsidR="00C067AB" w:rsidRPr="001D6C57" w:rsidRDefault="00C067AB" w:rsidP="00DD7077">
      <w:pPr>
        <w:ind w:left="567"/>
        <w:rPr>
          <w:b/>
        </w:rPr>
      </w:pPr>
      <w:r w:rsidRPr="001D6C57">
        <w:rPr>
          <w:b/>
        </w:rPr>
        <w:t xml:space="preserve">Werken </w:t>
      </w:r>
    </w:p>
    <w:p w14:paraId="57741005" w14:textId="77777777" w:rsidR="00C067AB" w:rsidRDefault="00C067AB" w:rsidP="00DD7077">
      <w:pPr>
        <w:ind w:left="567"/>
      </w:pPr>
      <w:r>
        <w:t>In dit onderdeel worden aanwijzingen gegeven om daadwerkelijk uitvoering te geven aan het plan van aanpak met de implementatie van de oplossingen. In het plan van aanpak staat vermeld op welke termijn de activiteiten worden uitgevoerd, hoe hoog de kosten zijn en wie verantwoordelijk is voor de uitvoering. Tevens is zichtbaar welke activiteiten reeds zijn uitgevoerd.</w:t>
      </w:r>
    </w:p>
    <w:p w14:paraId="1A976C81" w14:textId="77777777" w:rsidR="00C067AB" w:rsidRDefault="00C067AB" w:rsidP="00DD7077">
      <w:pPr>
        <w:ind w:left="567"/>
      </w:pPr>
    </w:p>
    <w:p w14:paraId="3E2A5ECA" w14:textId="77777777" w:rsidR="00C067AB" w:rsidRPr="001D6C57" w:rsidRDefault="00C067AB" w:rsidP="00DD7077">
      <w:pPr>
        <w:ind w:left="567"/>
        <w:rPr>
          <w:b/>
        </w:rPr>
      </w:pPr>
      <w:r w:rsidRPr="001D6C57">
        <w:rPr>
          <w:b/>
        </w:rPr>
        <w:t xml:space="preserve">Waken </w:t>
      </w:r>
    </w:p>
    <w:p w14:paraId="7A83419F" w14:textId="77777777" w:rsidR="00C067AB" w:rsidRDefault="00C067AB" w:rsidP="00DD7077">
      <w:pPr>
        <w:ind w:left="567"/>
      </w:pPr>
      <w:r>
        <w:t>Als laatste stap in het arbozorgsysteem staat het waken over de uitvoering en het bereikte resultaat centraal. Deze stap wordt gezien als het eindpunt van een cyclus, maar tevens als startpunt van een nieuwe cyclus. Het evalueren van het plan van aanpak en het op basis daarvan opstellen van een nieuw plan van aanpak is het doel van deze stap. Ieder jaar wordt het plan van aanpak geëvalueerd, voorgelegd aan de medezeggenschapsraad en wa</w:t>
      </w:r>
      <w:r w:rsidR="005B1875">
        <w:t xml:space="preserve">ar nodig bijgesteld </w:t>
      </w:r>
      <w:r>
        <w:t>(</w:t>
      </w:r>
      <w:r w:rsidR="005B1875">
        <w:t>z</w:t>
      </w:r>
      <w:r>
        <w:t xml:space="preserve">ie voor het te hanteren format </w:t>
      </w:r>
      <w:hyperlink w:anchor="_Bijlage_1.4.1_Format" w:history="1">
        <w:r w:rsidR="00ED04D0" w:rsidRPr="00ED04D0">
          <w:rPr>
            <w:rStyle w:val="Hyperlink"/>
          </w:rPr>
          <w:t>(</w:t>
        </w:r>
        <w:r w:rsidRPr="00ED04D0">
          <w:rPr>
            <w:rStyle w:val="Hyperlink"/>
          </w:rPr>
          <w:t>bijlage</w:t>
        </w:r>
        <w:r w:rsidR="005B1875" w:rsidRPr="00ED04D0">
          <w:rPr>
            <w:rStyle w:val="Hyperlink"/>
          </w:rPr>
          <w:t xml:space="preserve"> 1.4.1)</w:t>
        </w:r>
        <w:r w:rsidRPr="00ED04D0">
          <w:rPr>
            <w:rStyle w:val="Hyperlink"/>
          </w:rPr>
          <w:t>.</w:t>
        </w:r>
      </w:hyperlink>
      <w:r>
        <w:t xml:space="preserve"> Jaarlijks bepaalt de Arbocoördinator of gewijzigde omstandigheden een gehele of gedeeltelijke herhaling van de RI&amp;E noodzakelijk maken. </w:t>
      </w:r>
    </w:p>
    <w:p w14:paraId="18797397" w14:textId="77777777" w:rsidR="00C067AB" w:rsidRDefault="00C067AB" w:rsidP="00DD7077">
      <w:pPr>
        <w:ind w:left="567"/>
      </w:pPr>
    </w:p>
    <w:p w14:paraId="06542108" w14:textId="77777777" w:rsidR="00C067AB" w:rsidRDefault="00C067AB" w:rsidP="00DD7077">
      <w:pPr>
        <w:ind w:left="567"/>
      </w:pPr>
      <w:r>
        <w:t>Het RI&amp;E- onderzoek vindt in principe eens per 4 jaar plaats. (De laatste RI&amp;E is door alle TriV</w:t>
      </w:r>
      <w:r w:rsidR="00E6074E">
        <w:t>ia-scholen opgesteld in 2012.)</w:t>
      </w:r>
      <w:r>
        <w:t xml:space="preserve"> Een daartoe bevoegde instantie toetst de resultaten en deze worden per school ter advies voorgelegd aan de MR.  </w:t>
      </w:r>
    </w:p>
    <w:p w14:paraId="6483D3B8" w14:textId="77777777" w:rsidR="00C067AB" w:rsidRDefault="00C067AB" w:rsidP="00C067AB"/>
    <w:p w14:paraId="305E334E" w14:textId="77777777" w:rsidR="00C067AB" w:rsidRDefault="00885B13" w:rsidP="00885B13">
      <w:pPr>
        <w:pStyle w:val="Kop3"/>
      </w:pPr>
      <w:bookmarkStart w:id="8" w:name="_Toc387318984"/>
      <w:r>
        <w:t>1.</w:t>
      </w:r>
      <w:r w:rsidR="00C067AB">
        <w:t>4.2 Beleid ten aanzien van de werktijdenregistratie</w:t>
      </w:r>
      <w:bookmarkEnd w:id="8"/>
    </w:p>
    <w:p w14:paraId="28E2FBAC" w14:textId="77777777" w:rsidR="00C067AB" w:rsidRDefault="00C067AB" w:rsidP="001D6C57">
      <w:pPr>
        <w:ind w:left="567"/>
      </w:pPr>
      <w:r>
        <w:t xml:space="preserve">De Arbeidstijdenwet legt sinds 1-1-1997 werkgevers de verplichting op om werk- en rusttijden te registreren. Deze verplichting betekent in ieder geval dat moet zijn aangegeven welke werknemer op welk tijdstip met de arbeid begint en wanneer hij / zij die arbeid heeft beëindigd, alsmede de daartussen liggende pauzes. Volgens de BPCO is het voldoende als op schoolniveau aangeven wordt dat iedere groepsleerkracht werkt i.o.m.  het activiteitenplan en zijn / haar werkzaamheden verricht binnen de grenzen van de jaarlijks opnieuw vastgestelde normjaartaak. </w:t>
      </w:r>
    </w:p>
    <w:p w14:paraId="26DDC223" w14:textId="77777777" w:rsidR="00C067AB" w:rsidRDefault="00C067AB" w:rsidP="001D6C57">
      <w:pPr>
        <w:ind w:left="567"/>
      </w:pPr>
      <w:r>
        <w:t>Zie voor een nadere uitwerking hiervan het voor onze vereniging vastgestelde Taakbeleid.</w:t>
      </w:r>
    </w:p>
    <w:p w14:paraId="246D8B96" w14:textId="77777777" w:rsidR="00C067AB" w:rsidRDefault="00C067AB" w:rsidP="00C067AB"/>
    <w:p w14:paraId="1990CF4A" w14:textId="77777777" w:rsidR="00C067AB" w:rsidRDefault="00934541" w:rsidP="00934541">
      <w:pPr>
        <w:pStyle w:val="Kop3"/>
      </w:pPr>
      <w:bookmarkStart w:id="9" w:name="_Toc387318985"/>
      <w:r>
        <w:t>1.</w:t>
      </w:r>
      <w:r w:rsidR="00C067AB">
        <w:t>4.3 Beleid ten aanzien van de klachtenregeling</w:t>
      </w:r>
      <w:bookmarkEnd w:id="9"/>
    </w:p>
    <w:p w14:paraId="636CFC88" w14:textId="77777777" w:rsidR="00C067AB" w:rsidRDefault="00C067AB" w:rsidP="001D6C57">
      <w:pPr>
        <w:ind w:left="567"/>
      </w:pPr>
      <w:r>
        <w:t>Ieder schoolbestuur moet sinds 1-8-1998 voor de scholen een klachtenregeling hebben opgesteld tegen ongewenste intimiteiten, agressie,  geweld en racistisch gedrag. Ieder schoolbestuur moet tevens aangesloten zijn bij een klachtencommissie. In de schoolgids van iedere school wordt aangegeven hoe de school omgaat met het klachtrecht en de klachtenregeling</w:t>
      </w:r>
      <w:r w:rsidR="00122E83">
        <w:t xml:space="preserve"> (</w:t>
      </w:r>
      <w:hyperlink w:anchor="_Bijlage_1.4.3_Klachten/kritiek/opme" w:history="1">
        <w:r w:rsidR="00122E83" w:rsidRPr="00E92661">
          <w:rPr>
            <w:rStyle w:val="Hyperlink"/>
          </w:rPr>
          <w:t xml:space="preserve"> bijlage 1.4.3</w:t>
        </w:r>
      </w:hyperlink>
      <w:r w:rsidR="00122E83">
        <w:t>).</w:t>
      </w:r>
      <w:r>
        <w:t xml:space="preserve"> Deze is uniform binnen onze vereniging. </w:t>
      </w:r>
    </w:p>
    <w:p w14:paraId="6720E584" w14:textId="77777777" w:rsidR="00C067AB" w:rsidRDefault="00C067AB" w:rsidP="00C067AB"/>
    <w:p w14:paraId="7411D94F" w14:textId="77777777" w:rsidR="00C067AB" w:rsidRDefault="00934541" w:rsidP="00934541">
      <w:pPr>
        <w:pStyle w:val="Kop3"/>
      </w:pPr>
      <w:bookmarkStart w:id="10" w:name="_Toc387318986"/>
      <w:r>
        <w:t>1.</w:t>
      </w:r>
      <w:r w:rsidR="00C067AB">
        <w:t>4.4 Bedrijfshulpverlening en EHBO</w:t>
      </w:r>
      <w:bookmarkEnd w:id="10"/>
    </w:p>
    <w:p w14:paraId="6BCA9C2A" w14:textId="77777777" w:rsidR="00C067AB" w:rsidRDefault="00C067AB" w:rsidP="001D6C57">
      <w:pPr>
        <w:ind w:left="567"/>
      </w:pPr>
      <w:r>
        <w:t>De schooldirecteur is verantwoordelijk voor de bedrijfshulpverlening (BHV) en EHBO. De uitvoering kan worden gedelegeerd aan de Arbocoördinator. Er vindt minstens 2 keer per jaar op schoolniveau overleg plaats tussen de BHV-ers, de preventiemedewerkers  en/of de EHBO-ers om tot een goede afstemming te komen. Minstens 1 keer per jaar wordt  het ontruimingsplan geoefend.</w:t>
      </w:r>
    </w:p>
    <w:p w14:paraId="56D5E9D2" w14:textId="77777777" w:rsidR="00C067AB" w:rsidRDefault="00C067AB" w:rsidP="001D6C57">
      <w:pPr>
        <w:ind w:left="567"/>
      </w:pPr>
    </w:p>
    <w:p w14:paraId="67781326" w14:textId="77777777" w:rsidR="00C067AB" w:rsidRDefault="00C067AB" w:rsidP="001D6C57">
      <w:pPr>
        <w:ind w:left="567"/>
      </w:pPr>
      <w:r>
        <w:t xml:space="preserve">Op elke locatie behoort per 50 in het gebouw aanwezige personen  (zie </w:t>
      </w:r>
      <w:hyperlink r:id="rId14" w:history="1">
        <w:r w:rsidR="00B57E46" w:rsidRPr="00B57E46">
          <w:rPr>
            <w:rStyle w:val="Hyperlink"/>
          </w:rPr>
          <w:t>http://www.euronorm.net</w:t>
        </w:r>
      </w:hyperlink>
      <w:r>
        <w:t xml:space="preserve">) één BHV-er aanwezig te zijn.  Op alle dagdelen van de week dient er in ieder geval, dus altijd,  één BHV-er aanwezig te zijn. De (herhalings-)opleiding voor de BHV-ers wordt bovenschools georganiseerd.  De (herhalings-)opleiding van de ook op deze manier geschoolde EHBO-ers wordt eveneens bovenschools georganiseerd. De scholing voor BHV / EHBO is opgenomen in het taakbeleid van de school. Wij  streven naar de aanwezigheid van één EHBO -er (met geldig diploma) per locatie. </w:t>
      </w:r>
    </w:p>
    <w:p w14:paraId="04838E4C" w14:textId="77777777" w:rsidR="00C067AB" w:rsidRDefault="00C067AB" w:rsidP="00C067AB"/>
    <w:p w14:paraId="45F6A5E4" w14:textId="77777777" w:rsidR="00C067AB" w:rsidRDefault="00934541" w:rsidP="00934541">
      <w:pPr>
        <w:pStyle w:val="Kop3"/>
      </w:pPr>
      <w:bookmarkStart w:id="11" w:name="_Toc387318987"/>
      <w:r>
        <w:t>1.</w:t>
      </w:r>
      <w:r w:rsidR="00C067AB">
        <w:t xml:space="preserve">4.5 Ongevallenregistratie en </w:t>
      </w:r>
      <w:r w:rsidR="0098572E">
        <w:t>–</w:t>
      </w:r>
      <w:r w:rsidR="00C067AB">
        <w:t>melding</w:t>
      </w:r>
      <w:bookmarkEnd w:id="11"/>
      <w:r w:rsidR="0098572E">
        <w:t xml:space="preserve"> </w:t>
      </w:r>
    </w:p>
    <w:p w14:paraId="22470315" w14:textId="77777777" w:rsidR="00C067AB" w:rsidRDefault="00C067AB" w:rsidP="001D6C57">
      <w:pPr>
        <w:ind w:left="567"/>
      </w:pPr>
      <w:r>
        <w:t xml:space="preserve">De registratie wordt bijgehouden door de Arbocoördinator. Ieder personeelslid is verplicht zo spoedig mogelijk ongevallen en gevaarlijke situaties door te geven aan de </w:t>
      </w:r>
      <w:r>
        <w:lastRenderedPageBreak/>
        <w:t>Arbocoördinator.  De Arbocoördinator onderneemt, in overleg met de schooldirecteur,  direct na melding, actie om gevaarlijke situaties weg te nemen. De melding en de erop volgende actie wordt in het</w:t>
      </w:r>
      <w:r w:rsidR="00D178F0">
        <w:t xml:space="preserve"> ongevallenregister vermeld </w:t>
      </w:r>
      <w:hyperlink w:anchor="_Bijlage_1.4.5_Ongevallenregistratie" w:history="1">
        <w:r w:rsidR="00D178F0" w:rsidRPr="00D178F0">
          <w:rPr>
            <w:rStyle w:val="Hyperlink"/>
          </w:rPr>
          <w:t>(</w:t>
        </w:r>
        <w:r w:rsidRPr="00D178F0">
          <w:rPr>
            <w:rStyle w:val="Hyperlink"/>
          </w:rPr>
          <w:t xml:space="preserve">bijlage </w:t>
        </w:r>
        <w:r w:rsidR="0098572E" w:rsidRPr="00D178F0">
          <w:rPr>
            <w:rStyle w:val="Hyperlink"/>
          </w:rPr>
          <w:t>1.4</w:t>
        </w:r>
        <w:r w:rsidRPr="00D178F0">
          <w:rPr>
            <w:rStyle w:val="Hyperlink"/>
          </w:rPr>
          <w:t>.5).</w:t>
        </w:r>
      </w:hyperlink>
      <w:r>
        <w:t xml:space="preserve"> Jaarlijks voor 1 augustus wordt hiervan een overzicht van het voorafgaand schooljaar doorgegeven aan het bestuursbureau.</w:t>
      </w:r>
    </w:p>
    <w:p w14:paraId="194DFBA5" w14:textId="77777777" w:rsidR="00C067AB" w:rsidRDefault="00C067AB" w:rsidP="001D6C57">
      <w:pPr>
        <w:ind w:left="567"/>
      </w:pPr>
    </w:p>
    <w:p w14:paraId="5FBBB990" w14:textId="77777777" w:rsidR="00C067AB" w:rsidRDefault="00C067AB" w:rsidP="001D6C57">
      <w:pPr>
        <w:ind w:left="567"/>
      </w:pPr>
      <w:r>
        <w:t xml:space="preserve">Ongevallen met ernstig lichamelijk letsel of de dood als gevolg, worden gemeld bij de arbeidsinspectie. Ernstig wil zeggen: wanneer iemand binnen 24 uur na het ongeval naar het ziekenhuis wordt gebracht of als iemand blijvende schade oploopt.  Een afschrift hiervan wordt direct doorgegeven aan het bestuursbureau en mondeling toegelicht. </w:t>
      </w:r>
    </w:p>
    <w:p w14:paraId="3FCAB43C" w14:textId="77777777" w:rsidR="00C067AB" w:rsidRDefault="00C067AB" w:rsidP="00C067AB"/>
    <w:p w14:paraId="5E71435A" w14:textId="77777777" w:rsidR="00C067AB" w:rsidRDefault="00934541" w:rsidP="00934541">
      <w:pPr>
        <w:pStyle w:val="Kop2"/>
      </w:pPr>
      <w:bookmarkStart w:id="12" w:name="_Toc387318988"/>
      <w:r>
        <w:t>1.</w:t>
      </w:r>
      <w:r w:rsidR="00C067AB">
        <w:t>5 Voorlichting en onderricht</w:t>
      </w:r>
      <w:bookmarkEnd w:id="12"/>
    </w:p>
    <w:p w14:paraId="3A31C091" w14:textId="77777777" w:rsidR="00C067AB" w:rsidRDefault="00C067AB" w:rsidP="00C067AB">
      <w:r>
        <w:t>Voorlichting en onderricht vormen wezenlijke onderdelen van het arbobeleid. De schooldirecteur is verantwoordelijk voor deze taken, en kan deze delegeren naar de Arbocoördinator. Onderwerpen die aan de orde kunnen komen zijn:</w:t>
      </w:r>
    </w:p>
    <w:p w14:paraId="21B55198" w14:textId="77777777" w:rsidR="00C067AB" w:rsidRDefault="00C067AB" w:rsidP="00C067AB">
      <w:r>
        <w:t>-</w:t>
      </w:r>
      <w:r>
        <w:tab/>
        <w:t xml:space="preserve">De introductie van arbozaken bij nieuwe medewerkers, </w:t>
      </w:r>
      <w:r w:rsidR="000B5DC1">
        <w:t>stagiaires en leerlingen/studen</w:t>
      </w:r>
      <w:r>
        <w:t>ten;</w:t>
      </w:r>
    </w:p>
    <w:p w14:paraId="440802AB" w14:textId="77777777" w:rsidR="00C067AB" w:rsidRDefault="00C067AB" w:rsidP="00C067AB">
      <w:r>
        <w:t>-</w:t>
      </w:r>
      <w:r>
        <w:tab/>
        <w:t>De veiligheids- en werkinstructies voor leraren en leerlingen;</w:t>
      </w:r>
    </w:p>
    <w:p w14:paraId="025B3AC8" w14:textId="77777777" w:rsidR="00C067AB" w:rsidRDefault="00C067AB" w:rsidP="00C067AB">
      <w:r>
        <w:t>-</w:t>
      </w:r>
      <w:r>
        <w:tab/>
        <w:t>Het verzuimbeleid en -protocol en de ontwikkeling van het ziekteverzuim op schoolniveau;</w:t>
      </w:r>
    </w:p>
    <w:p w14:paraId="00EACA46" w14:textId="77777777" w:rsidR="00C067AB" w:rsidRDefault="00C067AB" w:rsidP="00C067AB">
      <w:r>
        <w:t>-</w:t>
      </w:r>
      <w:r>
        <w:tab/>
        <w:t>De risico´s in het werk, zoals agressie en geweld of werkstress.</w:t>
      </w:r>
    </w:p>
    <w:p w14:paraId="4A5E9B13" w14:textId="77777777" w:rsidR="00C067AB" w:rsidRDefault="00C067AB" w:rsidP="00C067AB"/>
    <w:p w14:paraId="2A7008DB" w14:textId="77777777" w:rsidR="00C067AB" w:rsidRDefault="00934541" w:rsidP="00934541">
      <w:pPr>
        <w:pStyle w:val="Kop2"/>
      </w:pPr>
      <w:bookmarkStart w:id="13" w:name="_Toc387318989"/>
      <w:r>
        <w:t>1.6</w:t>
      </w:r>
      <w:r w:rsidR="00C067AB">
        <w:t xml:space="preserve"> Arbodienst</w:t>
      </w:r>
      <w:bookmarkEnd w:id="13"/>
    </w:p>
    <w:p w14:paraId="271081F1" w14:textId="77777777" w:rsidR="00C067AB" w:rsidRDefault="00C067AB" w:rsidP="00C067AB">
      <w:r>
        <w:t xml:space="preserve">Het bestuur heeft een contract met de Arbo Unie. In 2004 is na overleg met het BDO en de (G)MR ten aanzien van de verzuimbegeleiding  gekozen voor het ‘Basiscontract Integrale Arbozorg’, zoals dat in de raamovereenkomst tussen de Stichting Vervangingsfonds en Bedrijfsgezondheidszorg voor het Onderwijs (Vf/BGZ) en de koepels van Arbodiensten was  overeengekomen.  </w:t>
      </w:r>
    </w:p>
    <w:p w14:paraId="3F55BFDC" w14:textId="77777777" w:rsidR="00C067AB" w:rsidRDefault="00C067AB" w:rsidP="00C067AB">
      <w:r>
        <w:t xml:space="preserve">Voor de uitvoering hiervan wordt gebruik gemaakt van een zgn. Budgetcontract. Gebaseerd op het afgelopen jaar wordt voor het nieuwe jaar het verwachte gebruik van de verzuimbegeleiding vastgelegd en gebudgetteerd. Verrekening van de werkelijke kosten vindt gedurende het jaar plaats.  </w:t>
      </w:r>
    </w:p>
    <w:p w14:paraId="57AE356F" w14:textId="77777777" w:rsidR="00C067AB" w:rsidRDefault="00C067AB" w:rsidP="00C067AB"/>
    <w:p w14:paraId="5144CD59" w14:textId="77777777" w:rsidR="00C067AB" w:rsidRDefault="00C067AB" w:rsidP="00C067AB">
      <w:r>
        <w:t>Jaarlijks wordt het contract met de Arbodienst, na overleg met het BDO, geëvalueerd en zo nodig bijgesteld.</w:t>
      </w:r>
    </w:p>
    <w:p w14:paraId="5786A9FF" w14:textId="77777777" w:rsidR="00C067AB" w:rsidRDefault="00C067AB" w:rsidP="00C067AB"/>
    <w:p w14:paraId="64346D3B" w14:textId="77777777" w:rsidR="00C067AB" w:rsidRDefault="00C067AB" w:rsidP="00C067AB">
      <w:r>
        <w:t xml:space="preserve">Namens het bestuur is de directeur-bestuurder het vaste aanspreekpunt voor de Arbodienst. In het kader van de verzuimbegeleiding is de schooldirecteur het eerste aanspreekpunt voor de Arbodienst.  Soms kan het van belang zijn om de directeur-bestuurder nauw te betrekken bij de afwikkeling van de verzuimbegeleiding.  Hierover vindt dan overleg plaats in het locatieoverleg. </w:t>
      </w:r>
    </w:p>
    <w:p w14:paraId="4A4F6938" w14:textId="77777777" w:rsidR="00C067AB" w:rsidRDefault="00C067AB" w:rsidP="00C067AB"/>
    <w:p w14:paraId="63845BB0" w14:textId="77777777" w:rsidR="00C067AB" w:rsidRDefault="00C067AB" w:rsidP="00C067AB">
      <w:r>
        <w:t xml:space="preserve">Terugkoppeling door de Arbodienst in het kader van de verzuimbegeleiding, vindt plaats naar de directeur-bestuurder. Deze koppelt de betreffende rapportages terug naar de schooldirecteur en in voorkomende gevallen naar onze case – manager in het kader van de WVP. </w:t>
      </w:r>
    </w:p>
    <w:p w14:paraId="67BE60AD" w14:textId="77777777" w:rsidR="007C51D5" w:rsidRDefault="00DE0771" w:rsidP="00DE0771">
      <w:pPr>
        <w:pStyle w:val="Kop2"/>
      </w:pPr>
      <w:bookmarkStart w:id="14" w:name="_Toc387318990"/>
      <w:r>
        <w:lastRenderedPageBreak/>
        <w:t>1.7 Verdeling taken en verantwoordelijkheden</w:t>
      </w:r>
      <w:bookmarkEnd w:id="14"/>
    </w:p>
    <w:p w14:paraId="0D8FC2B7" w14:textId="77777777" w:rsidR="00A2403D" w:rsidRPr="00A2403D" w:rsidRDefault="00A2403D" w:rsidP="00A2403D"/>
    <w:p w14:paraId="5F2D8F3D" w14:textId="77777777" w:rsidR="00DE0771" w:rsidRPr="00DE0771" w:rsidRDefault="00DE0771" w:rsidP="00DE0771">
      <w:pPr>
        <w:rPr>
          <w:b/>
        </w:rPr>
      </w:pPr>
      <w:bookmarkStart w:id="15" w:name="_Toc277075860"/>
      <w:r w:rsidRPr="00DE0771">
        <w:rPr>
          <w:b/>
        </w:rPr>
        <w:t>Directeur</w:t>
      </w:r>
      <w:bookmarkEnd w:id="15"/>
      <w:r w:rsidRPr="00DE0771">
        <w:rPr>
          <w:b/>
        </w:rPr>
        <w:t>-bestuurder</w:t>
      </w:r>
    </w:p>
    <w:p w14:paraId="71DD102B" w14:textId="77777777" w:rsidR="00DE0771" w:rsidRPr="00DE0771" w:rsidRDefault="00DE0771" w:rsidP="00C022EB">
      <w:pPr>
        <w:numPr>
          <w:ilvl w:val="0"/>
          <w:numId w:val="3"/>
        </w:numPr>
      </w:pPr>
      <w:r w:rsidRPr="00DE0771">
        <w:t>opstellen Arbobeleidsplan</w:t>
      </w:r>
    </w:p>
    <w:p w14:paraId="48C228DF" w14:textId="77777777" w:rsidR="00DE0771" w:rsidRPr="00DE0771" w:rsidRDefault="00DE0771" w:rsidP="00C022EB">
      <w:pPr>
        <w:numPr>
          <w:ilvl w:val="0"/>
          <w:numId w:val="3"/>
        </w:numPr>
      </w:pPr>
      <w:r w:rsidRPr="00DE0771">
        <w:t>delegeren van taken, verantwoordelijkheden en bevoegdheden</w:t>
      </w:r>
    </w:p>
    <w:p w14:paraId="5BA6D88A" w14:textId="77777777" w:rsidR="00DE0771" w:rsidRPr="00DE0771" w:rsidRDefault="00DE0771" w:rsidP="00C022EB">
      <w:pPr>
        <w:numPr>
          <w:ilvl w:val="0"/>
          <w:numId w:val="3"/>
        </w:numPr>
      </w:pPr>
      <w:r w:rsidRPr="00DE0771">
        <w:t>toekennen middelen</w:t>
      </w:r>
    </w:p>
    <w:p w14:paraId="2ACE04B2" w14:textId="77777777" w:rsidR="00DE0771" w:rsidRPr="00DE0771" w:rsidRDefault="00DE0771" w:rsidP="00C022EB">
      <w:pPr>
        <w:numPr>
          <w:ilvl w:val="0"/>
          <w:numId w:val="3"/>
        </w:numPr>
      </w:pPr>
      <w:r w:rsidRPr="00DE0771">
        <w:t>jaarlijks, in oktober, overleg voeren met de Arbo coördinatoren</w:t>
      </w:r>
    </w:p>
    <w:p w14:paraId="3C96DCFB" w14:textId="77777777" w:rsidR="00DE0771" w:rsidRPr="00DE0771" w:rsidRDefault="00DE0771" w:rsidP="00C022EB">
      <w:pPr>
        <w:numPr>
          <w:ilvl w:val="0"/>
          <w:numId w:val="3"/>
        </w:numPr>
      </w:pPr>
      <w:r w:rsidRPr="00DE0771">
        <w:t>overleg voeren met GMR</w:t>
      </w:r>
    </w:p>
    <w:p w14:paraId="02A86B7E" w14:textId="77777777" w:rsidR="00DE0771" w:rsidRPr="00DE0771" w:rsidRDefault="00DE0771" w:rsidP="00C022EB">
      <w:pPr>
        <w:numPr>
          <w:ilvl w:val="0"/>
          <w:numId w:val="3"/>
        </w:numPr>
      </w:pPr>
      <w:r w:rsidRPr="00DE0771">
        <w:t>contract sluiten met de Arbodienst</w:t>
      </w:r>
    </w:p>
    <w:p w14:paraId="1230803E" w14:textId="77777777" w:rsidR="00DE0771" w:rsidRPr="00DE0771" w:rsidRDefault="00DE0771" w:rsidP="00C022EB">
      <w:pPr>
        <w:numPr>
          <w:ilvl w:val="0"/>
          <w:numId w:val="3"/>
        </w:numPr>
      </w:pPr>
      <w:r w:rsidRPr="00DE0771">
        <w:t>contact</w:t>
      </w:r>
      <w:r w:rsidR="001F384F">
        <w:t xml:space="preserve"> met de Arbodienst, Arbo-arts, </w:t>
      </w:r>
      <w:r w:rsidRPr="00DE0771">
        <w:t xml:space="preserve">verzuimconsulent en andere medewerkers op uitvoerend niveau </w:t>
      </w:r>
    </w:p>
    <w:p w14:paraId="69B4783B" w14:textId="77777777" w:rsidR="00DE0771" w:rsidRPr="00DE0771" w:rsidRDefault="00DE0771" w:rsidP="00DE0771"/>
    <w:p w14:paraId="4B7558A2" w14:textId="77777777" w:rsidR="00DE0771" w:rsidRPr="00DE0771" w:rsidRDefault="00DE0771" w:rsidP="00DE0771"/>
    <w:p w14:paraId="6FD61996" w14:textId="77777777" w:rsidR="00DE0771" w:rsidRPr="00DE0771" w:rsidRDefault="00DE0771" w:rsidP="00DE0771">
      <w:pPr>
        <w:rPr>
          <w:b/>
        </w:rPr>
      </w:pPr>
      <w:r w:rsidRPr="00DE0771">
        <w:rPr>
          <w:b/>
        </w:rPr>
        <w:t>Schooldirecteur</w:t>
      </w:r>
    </w:p>
    <w:p w14:paraId="03A08E6D" w14:textId="77777777" w:rsidR="00DE0771" w:rsidRPr="00DE0771" w:rsidRDefault="00DE0771" w:rsidP="00C022EB">
      <w:pPr>
        <w:numPr>
          <w:ilvl w:val="0"/>
          <w:numId w:val="4"/>
        </w:numPr>
      </w:pPr>
      <w:r w:rsidRPr="00DE0771">
        <w:t>verantwoorde inzet van middelen voor arbozorg</w:t>
      </w:r>
    </w:p>
    <w:p w14:paraId="418493AF" w14:textId="77777777" w:rsidR="00DE0771" w:rsidRPr="00DE0771" w:rsidRDefault="00DE0771" w:rsidP="00C022EB">
      <w:pPr>
        <w:numPr>
          <w:ilvl w:val="0"/>
          <w:numId w:val="4"/>
        </w:numPr>
      </w:pPr>
      <w:r w:rsidRPr="00DE0771">
        <w:t>verdeling van taken (Arbo coördinator, preventiemedewerker,  BHV, EHBO)</w:t>
      </w:r>
    </w:p>
    <w:p w14:paraId="1622813C" w14:textId="77777777" w:rsidR="00DE0771" w:rsidRPr="00DE0771" w:rsidRDefault="00DE0771" w:rsidP="00C022EB">
      <w:pPr>
        <w:numPr>
          <w:ilvl w:val="0"/>
          <w:numId w:val="4"/>
        </w:numPr>
      </w:pPr>
      <w:r w:rsidRPr="00DE0771">
        <w:t>overleg met personeel</w:t>
      </w:r>
    </w:p>
    <w:p w14:paraId="44C49A69" w14:textId="77777777" w:rsidR="00DE0771" w:rsidRPr="00DE0771" w:rsidRDefault="00DE0771" w:rsidP="00C022EB">
      <w:pPr>
        <w:numPr>
          <w:ilvl w:val="0"/>
          <w:numId w:val="4"/>
        </w:numPr>
      </w:pPr>
      <w:r w:rsidRPr="00DE0771">
        <w:t>overleg met MR</w:t>
      </w:r>
    </w:p>
    <w:p w14:paraId="45649027" w14:textId="77777777" w:rsidR="00DE0771" w:rsidRPr="00DE0771" w:rsidRDefault="001F384F" w:rsidP="00C022EB">
      <w:pPr>
        <w:numPr>
          <w:ilvl w:val="0"/>
          <w:numId w:val="4"/>
        </w:numPr>
      </w:pPr>
      <w:r>
        <w:t xml:space="preserve">contact met Arboarts, </w:t>
      </w:r>
      <w:r w:rsidR="00DE0771" w:rsidRPr="00DE0771">
        <w:t xml:space="preserve">verzuimconsulent en andere medewerkers op uitvoerend niveau </w:t>
      </w:r>
    </w:p>
    <w:p w14:paraId="3DFAF21F" w14:textId="77777777" w:rsidR="00DE0771" w:rsidRPr="00DE0771" w:rsidRDefault="00DE0771" w:rsidP="00DE0771"/>
    <w:p w14:paraId="5F2773D0" w14:textId="77777777" w:rsidR="00DE0771" w:rsidRPr="00DE0771" w:rsidRDefault="00DE0771" w:rsidP="00DE0771"/>
    <w:p w14:paraId="0792E9A1" w14:textId="77777777" w:rsidR="00DE0771" w:rsidRPr="00DE0771" w:rsidRDefault="00DE0771" w:rsidP="00DE0771">
      <w:pPr>
        <w:rPr>
          <w:b/>
        </w:rPr>
      </w:pPr>
      <w:r w:rsidRPr="00DE0771">
        <w:rPr>
          <w:b/>
        </w:rPr>
        <w:t xml:space="preserve">MR/GMR </w:t>
      </w:r>
    </w:p>
    <w:p w14:paraId="2A196AA8" w14:textId="77777777" w:rsidR="00DE0771" w:rsidRPr="00DE0771" w:rsidRDefault="00DE0771" w:rsidP="00C022EB">
      <w:pPr>
        <w:numPr>
          <w:ilvl w:val="0"/>
          <w:numId w:val="5"/>
        </w:numPr>
      </w:pPr>
      <w:r w:rsidRPr="00DE0771">
        <w:t>contract Arbodienst (instemming PGMR)</w:t>
      </w:r>
    </w:p>
    <w:p w14:paraId="2C1D661B" w14:textId="77777777" w:rsidR="00DE0771" w:rsidRPr="00DE0771" w:rsidRDefault="00DE0771" w:rsidP="00C022EB">
      <w:pPr>
        <w:numPr>
          <w:ilvl w:val="0"/>
          <w:numId w:val="5"/>
        </w:numPr>
      </w:pPr>
      <w:r w:rsidRPr="00DE0771">
        <w:t>ziekteverzuimbeleid = opgenomen in IPB (instemming PGMR)</w:t>
      </w:r>
    </w:p>
    <w:p w14:paraId="7EE2E0B0" w14:textId="77777777" w:rsidR="00DE0771" w:rsidRPr="00DE0771" w:rsidRDefault="00DE0771" w:rsidP="00C022EB">
      <w:pPr>
        <w:numPr>
          <w:ilvl w:val="0"/>
          <w:numId w:val="5"/>
        </w:numPr>
      </w:pPr>
      <w:r w:rsidRPr="00DE0771">
        <w:t>arbobeleid (instemming PGMR)</w:t>
      </w:r>
    </w:p>
    <w:p w14:paraId="60D2B9B2" w14:textId="77777777" w:rsidR="00DE0771" w:rsidRPr="00DE0771" w:rsidRDefault="00DE0771" w:rsidP="00C022EB">
      <w:pPr>
        <w:numPr>
          <w:ilvl w:val="0"/>
          <w:numId w:val="5"/>
        </w:numPr>
      </w:pPr>
      <w:r w:rsidRPr="00DE0771">
        <w:t>plan van aanpak n.a.v. risico-inventarisatie (advies PMR)</w:t>
      </w:r>
    </w:p>
    <w:p w14:paraId="0F2AC1F3" w14:textId="77777777" w:rsidR="00DE0771" w:rsidRPr="00DE0771" w:rsidRDefault="00DE0771" w:rsidP="00DE0771"/>
    <w:p w14:paraId="765F4A69" w14:textId="77777777" w:rsidR="00DE0771" w:rsidRPr="00DE0771" w:rsidRDefault="00DE0771" w:rsidP="00DE0771"/>
    <w:p w14:paraId="40B694C2" w14:textId="77777777" w:rsidR="00DE0771" w:rsidRPr="00DE0771" w:rsidRDefault="00DE0771" w:rsidP="00DE0771">
      <w:pPr>
        <w:rPr>
          <w:b/>
        </w:rPr>
      </w:pPr>
      <w:r w:rsidRPr="00DE0771">
        <w:rPr>
          <w:b/>
        </w:rPr>
        <w:t>Arbo coördinator</w:t>
      </w:r>
    </w:p>
    <w:p w14:paraId="37759EA2" w14:textId="77777777" w:rsidR="00DE0771" w:rsidRPr="00DE0771" w:rsidRDefault="00DE0771" w:rsidP="00C022EB">
      <w:pPr>
        <w:numPr>
          <w:ilvl w:val="0"/>
          <w:numId w:val="6"/>
        </w:numPr>
      </w:pPr>
      <w:r w:rsidRPr="00DE0771">
        <w:t>coördineren en stimuleren van het arbobeleid, waaronder BHV en EHBO</w:t>
      </w:r>
    </w:p>
    <w:p w14:paraId="3653839F" w14:textId="77777777" w:rsidR="00DE0771" w:rsidRPr="00DE0771" w:rsidRDefault="00DE0771" w:rsidP="00C022EB">
      <w:pPr>
        <w:numPr>
          <w:ilvl w:val="0"/>
          <w:numId w:val="6"/>
        </w:numPr>
      </w:pPr>
      <w:r w:rsidRPr="00DE0771">
        <w:t>overleg met en informatievoorziening naar alle geledingen</w:t>
      </w:r>
    </w:p>
    <w:p w14:paraId="3CED2B47" w14:textId="77777777" w:rsidR="00DE0771" w:rsidRPr="00DE0771" w:rsidRDefault="00DE0771" w:rsidP="00C022EB">
      <w:pPr>
        <w:numPr>
          <w:ilvl w:val="0"/>
          <w:numId w:val="6"/>
        </w:numPr>
      </w:pPr>
      <w:r w:rsidRPr="00DE0771">
        <w:t>bijhouden ongevallenregistratie</w:t>
      </w:r>
    </w:p>
    <w:p w14:paraId="71A20554" w14:textId="77777777" w:rsidR="00DE0771" w:rsidRPr="00DE0771" w:rsidRDefault="00DE0771" w:rsidP="00DE0771"/>
    <w:p w14:paraId="6FB34CBE" w14:textId="77777777" w:rsidR="00DE0771" w:rsidRPr="00DE0771" w:rsidRDefault="00DE0771" w:rsidP="00DE0771"/>
    <w:p w14:paraId="4C93FE26" w14:textId="77777777" w:rsidR="00DE0771" w:rsidRPr="00DE0771" w:rsidRDefault="00DE0771" w:rsidP="00DE0771">
      <w:pPr>
        <w:rPr>
          <w:b/>
        </w:rPr>
      </w:pPr>
      <w:r w:rsidRPr="00DE0771">
        <w:rPr>
          <w:b/>
        </w:rPr>
        <w:t xml:space="preserve">Preventiemedewerkers: </w:t>
      </w:r>
    </w:p>
    <w:p w14:paraId="6489CBA6" w14:textId="77777777" w:rsidR="00DE0771" w:rsidRPr="00DE0771" w:rsidRDefault="00DE0771" w:rsidP="00C022EB">
      <w:pPr>
        <w:numPr>
          <w:ilvl w:val="0"/>
          <w:numId w:val="10"/>
        </w:numPr>
      </w:pPr>
      <w:r w:rsidRPr="00DE0771">
        <w:t>het verlenen van medewerking bij het uitvoeren van een RI&amp;E</w:t>
      </w:r>
    </w:p>
    <w:p w14:paraId="155682F6" w14:textId="77777777" w:rsidR="00DE0771" w:rsidRPr="00DE0771" w:rsidRDefault="00DE0771" w:rsidP="00C022EB">
      <w:pPr>
        <w:numPr>
          <w:ilvl w:val="0"/>
          <w:numId w:val="10"/>
        </w:numPr>
      </w:pPr>
      <w:r w:rsidRPr="00DE0771">
        <w:t xml:space="preserve">het hierbij behorende plan van aanpak en </w:t>
      </w:r>
    </w:p>
    <w:p w14:paraId="32EAE12C" w14:textId="77777777" w:rsidR="00DE0771" w:rsidRPr="00DE0771" w:rsidRDefault="00DE0771" w:rsidP="00C022EB">
      <w:pPr>
        <w:numPr>
          <w:ilvl w:val="0"/>
          <w:numId w:val="10"/>
        </w:numPr>
      </w:pPr>
      <w:r w:rsidRPr="00DE0771">
        <w:t>de bewaking van uitvoering van de hieruit voortvloeiende maatregelen</w:t>
      </w:r>
    </w:p>
    <w:p w14:paraId="77CD2B99" w14:textId="77777777" w:rsidR="00DE0771" w:rsidRPr="00DE0771" w:rsidRDefault="00DE0771" w:rsidP="00C022EB">
      <w:pPr>
        <w:numPr>
          <w:ilvl w:val="0"/>
          <w:numId w:val="10"/>
        </w:numPr>
      </w:pPr>
      <w:r w:rsidRPr="00DE0771">
        <w:t>nauwe samenwerking met en advisering aan de MR</w:t>
      </w:r>
    </w:p>
    <w:p w14:paraId="150E8BE3" w14:textId="77777777" w:rsidR="00DE0771" w:rsidRPr="00DE0771" w:rsidRDefault="00DE0771" w:rsidP="00C022EB">
      <w:pPr>
        <w:numPr>
          <w:ilvl w:val="0"/>
          <w:numId w:val="10"/>
        </w:numPr>
      </w:pPr>
      <w:r w:rsidRPr="00DE0771">
        <w:t>de uitvoering van, dan wel de medewerking aan maatregelen, die gericht zijn op een zo goed mogelijk arbeidsomstandighedenbeleid</w:t>
      </w:r>
    </w:p>
    <w:p w14:paraId="6A194E51" w14:textId="77777777" w:rsidR="00DE0771" w:rsidRPr="00DE0771" w:rsidRDefault="00DE0771" w:rsidP="00DE0771"/>
    <w:p w14:paraId="67DE64DF" w14:textId="77777777" w:rsidR="00DE0771" w:rsidRPr="00DE0771" w:rsidRDefault="00DE0771" w:rsidP="00DE0771">
      <w:pPr>
        <w:rPr>
          <w:b/>
        </w:rPr>
      </w:pPr>
      <w:r w:rsidRPr="00DE0771">
        <w:rPr>
          <w:b/>
        </w:rPr>
        <w:t>BHV-ers</w:t>
      </w:r>
    </w:p>
    <w:p w14:paraId="59D0AAFB" w14:textId="77777777" w:rsidR="00DE0771" w:rsidRPr="00DE0771" w:rsidRDefault="00DE0771" w:rsidP="00C022EB">
      <w:pPr>
        <w:numPr>
          <w:ilvl w:val="0"/>
          <w:numId w:val="7"/>
        </w:numPr>
      </w:pPr>
      <w:r w:rsidRPr="00DE0771">
        <w:t>volgen van BHV -cursussen</w:t>
      </w:r>
    </w:p>
    <w:p w14:paraId="353C5592" w14:textId="77777777" w:rsidR="00DE0771" w:rsidRPr="00DE0771" w:rsidRDefault="00DE0771" w:rsidP="00C022EB">
      <w:pPr>
        <w:numPr>
          <w:ilvl w:val="0"/>
          <w:numId w:val="7"/>
        </w:numPr>
      </w:pPr>
      <w:r w:rsidRPr="00DE0771">
        <w:t>verlenen eerste hulp</w:t>
      </w:r>
    </w:p>
    <w:p w14:paraId="66AB9B94" w14:textId="77777777" w:rsidR="00DE0771" w:rsidRPr="00DE0771" w:rsidRDefault="00DE0771" w:rsidP="00C022EB">
      <w:pPr>
        <w:numPr>
          <w:ilvl w:val="0"/>
          <w:numId w:val="7"/>
        </w:numPr>
      </w:pPr>
      <w:r w:rsidRPr="00DE0771">
        <w:t>controleren vluchtwegen</w:t>
      </w:r>
    </w:p>
    <w:p w14:paraId="607C58ED" w14:textId="77777777" w:rsidR="00DE0771" w:rsidRPr="00DE0771" w:rsidRDefault="00DE0771" w:rsidP="00C022EB">
      <w:pPr>
        <w:numPr>
          <w:ilvl w:val="0"/>
          <w:numId w:val="7"/>
        </w:numPr>
      </w:pPr>
      <w:r w:rsidRPr="00DE0771">
        <w:t>uitvoering ontruimingsoefeningen</w:t>
      </w:r>
    </w:p>
    <w:p w14:paraId="1D6C65F9" w14:textId="77777777" w:rsidR="00DE0771" w:rsidRPr="00DE0771" w:rsidRDefault="00DE0771" w:rsidP="00C022EB">
      <w:pPr>
        <w:numPr>
          <w:ilvl w:val="0"/>
          <w:numId w:val="7"/>
        </w:numPr>
      </w:pPr>
      <w:r w:rsidRPr="00DE0771">
        <w:lastRenderedPageBreak/>
        <w:t>brandbestrijding</w:t>
      </w:r>
    </w:p>
    <w:p w14:paraId="6290CE2F" w14:textId="77777777" w:rsidR="00DE0771" w:rsidRPr="00DE0771" w:rsidRDefault="00DE0771" w:rsidP="00C022EB">
      <w:pPr>
        <w:numPr>
          <w:ilvl w:val="0"/>
          <w:numId w:val="7"/>
        </w:numPr>
      </w:pPr>
      <w:r w:rsidRPr="00DE0771">
        <w:t>overleg met EHBO-ers</w:t>
      </w:r>
    </w:p>
    <w:p w14:paraId="6842BAE9" w14:textId="77777777" w:rsidR="00DE0771" w:rsidRPr="00DE0771" w:rsidRDefault="00DE0771" w:rsidP="00DE0771"/>
    <w:p w14:paraId="630974AE" w14:textId="77777777" w:rsidR="00DE0771" w:rsidRPr="00DE0771" w:rsidRDefault="00DE0771" w:rsidP="00DE0771"/>
    <w:p w14:paraId="7CCE1099" w14:textId="77777777" w:rsidR="00DE0771" w:rsidRPr="00DE0771" w:rsidRDefault="00DE0771" w:rsidP="00DE0771">
      <w:pPr>
        <w:rPr>
          <w:b/>
        </w:rPr>
      </w:pPr>
      <w:bookmarkStart w:id="16" w:name="_Toc27373733"/>
      <w:r w:rsidRPr="00DE0771">
        <w:rPr>
          <w:b/>
        </w:rPr>
        <w:t>EHBO-ers</w:t>
      </w:r>
      <w:bookmarkEnd w:id="16"/>
    </w:p>
    <w:p w14:paraId="085FB22D" w14:textId="77777777" w:rsidR="00DE0771" w:rsidRPr="00DE0771" w:rsidRDefault="00DE0771" w:rsidP="00C022EB">
      <w:pPr>
        <w:numPr>
          <w:ilvl w:val="0"/>
          <w:numId w:val="8"/>
        </w:numPr>
      </w:pPr>
      <w:r w:rsidRPr="00DE0771">
        <w:t>volgen van EHBO-cursussen</w:t>
      </w:r>
    </w:p>
    <w:p w14:paraId="5A430DBC" w14:textId="77777777" w:rsidR="00DE0771" w:rsidRPr="00DE0771" w:rsidRDefault="00DE0771" w:rsidP="00C022EB">
      <w:pPr>
        <w:numPr>
          <w:ilvl w:val="0"/>
          <w:numId w:val="8"/>
        </w:numPr>
      </w:pPr>
      <w:r w:rsidRPr="00DE0771">
        <w:t>verlenen eerste hulp</w:t>
      </w:r>
    </w:p>
    <w:p w14:paraId="5972D7A3" w14:textId="77777777" w:rsidR="00DE0771" w:rsidRPr="00DE0771" w:rsidRDefault="00DE0771" w:rsidP="00C022EB">
      <w:pPr>
        <w:numPr>
          <w:ilvl w:val="0"/>
          <w:numId w:val="8"/>
        </w:numPr>
      </w:pPr>
      <w:r w:rsidRPr="00DE0771">
        <w:t>overleg met BHV-ers</w:t>
      </w:r>
    </w:p>
    <w:p w14:paraId="25C76919" w14:textId="77777777" w:rsidR="00DE0771" w:rsidRPr="00DE0771" w:rsidRDefault="00DE0771" w:rsidP="00DE0771"/>
    <w:p w14:paraId="6E17B899" w14:textId="77777777" w:rsidR="00DE0771" w:rsidRPr="00DE0771" w:rsidRDefault="00DE0771" w:rsidP="00DE0771">
      <w:pPr>
        <w:rPr>
          <w:b/>
        </w:rPr>
      </w:pPr>
      <w:r w:rsidRPr="00DE0771">
        <w:rPr>
          <w:b/>
        </w:rPr>
        <w:t>Team</w:t>
      </w:r>
    </w:p>
    <w:p w14:paraId="1F11C197" w14:textId="77777777" w:rsidR="00A2403D" w:rsidRDefault="00DE0771" w:rsidP="00C022EB">
      <w:pPr>
        <w:numPr>
          <w:ilvl w:val="0"/>
          <w:numId w:val="9"/>
        </w:numPr>
      </w:pPr>
      <w:r w:rsidRPr="00DE0771">
        <w:t>voorkomen, signaleren en melden van risico’s</w:t>
      </w:r>
    </w:p>
    <w:p w14:paraId="073C8903" w14:textId="77777777" w:rsidR="00A2403D" w:rsidRDefault="00A2403D" w:rsidP="00A2403D"/>
    <w:p w14:paraId="3860F2AF" w14:textId="77777777" w:rsidR="00A2403D" w:rsidRDefault="00A2403D" w:rsidP="00A2403D">
      <w:pPr>
        <w:pStyle w:val="Kop2"/>
      </w:pPr>
      <w:bookmarkStart w:id="17" w:name="_Toc387318991"/>
      <w:r>
        <w:t>1.8 Afspraken/Evaluatie</w:t>
      </w:r>
      <w:bookmarkEnd w:id="17"/>
    </w:p>
    <w:p w14:paraId="7A4AFF0F" w14:textId="77777777" w:rsidR="007C51D5" w:rsidRDefault="00A2403D" w:rsidP="00A2403D">
      <w:r>
        <w:t xml:space="preserve">  Dit beleidsonderdeel wordt voor 1 juli 2018 geëvalueerd.</w:t>
      </w:r>
    </w:p>
    <w:p w14:paraId="2A27DA56" w14:textId="77777777" w:rsidR="00FB2DFE" w:rsidRDefault="00FB2DFE" w:rsidP="00A2403D"/>
    <w:p w14:paraId="55EFE0B2" w14:textId="77777777" w:rsidR="004A72C8" w:rsidRDefault="004A72C8">
      <w:pPr>
        <w:rPr>
          <w:b/>
          <w:kern w:val="28"/>
          <w:sz w:val="30"/>
        </w:rPr>
      </w:pPr>
      <w:r>
        <w:br w:type="page"/>
      </w:r>
    </w:p>
    <w:p w14:paraId="6E8BE321" w14:textId="77777777" w:rsidR="002F31BF" w:rsidRDefault="00311C9A" w:rsidP="002F31BF">
      <w:pPr>
        <w:pStyle w:val="Kop1"/>
      </w:pPr>
      <w:bookmarkStart w:id="18" w:name="_Toc387318992"/>
      <w:r>
        <w:lastRenderedPageBreak/>
        <w:t xml:space="preserve">2. </w:t>
      </w:r>
      <w:r w:rsidR="002F31BF">
        <w:t>De Preventiemedewerker</w:t>
      </w:r>
      <w:bookmarkEnd w:id="18"/>
    </w:p>
    <w:p w14:paraId="07955A5C" w14:textId="77777777" w:rsidR="002F31BF" w:rsidRDefault="00311C9A" w:rsidP="002F31BF">
      <w:pPr>
        <w:pStyle w:val="Kop2"/>
      </w:pPr>
      <w:bookmarkStart w:id="19" w:name="_Toc387318993"/>
      <w:r>
        <w:t>2.</w:t>
      </w:r>
      <w:r w:rsidR="002F31BF">
        <w:t>1 Algemeen</w:t>
      </w:r>
      <w:bookmarkEnd w:id="19"/>
    </w:p>
    <w:p w14:paraId="07B82828" w14:textId="77777777" w:rsidR="002F31BF" w:rsidRDefault="002F31BF" w:rsidP="002F31BF">
      <w:r>
        <w:t xml:space="preserve">Uitgangspunt van de Arbowet is, dat preventieve taken op het gebied van arbeidsomstandigheden in principe in eigen huis moeten worden verricht. Sinds dit in 2005 verplichtend is geworden hebben de scholen van TriVia, na instemming van  hun PMR, voor het verrichten van de preventieve taken zgn. preventiemedewerkers aangesteld. Deze medewerkers coördineren de uitvoering van preventietaken. </w:t>
      </w:r>
    </w:p>
    <w:p w14:paraId="3EE94ADE" w14:textId="77777777" w:rsidR="002F31BF" w:rsidRDefault="002F31BF" w:rsidP="002F31BF"/>
    <w:p w14:paraId="16E9F34E" w14:textId="77777777" w:rsidR="002F31BF" w:rsidRDefault="002F31BF" w:rsidP="002F31BF">
      <w:pPr>
        <w:pStyle w:val="Kop2"/>
      </w:pPr>
      <w:bookmarkStart w:id="20" w:name="_Toc387318994"/>
      <w:r>
        <w:t>2.</w:t>
      </w:r>
      <w:r w:rsidR="00311C9A">
        <w:t>2</w:t>
      </w:r>
      <w:r>
        <w:t xml:space="preserve"> Taken</w:t>
      </w:r>
      <w:bookmarkEnd w:id="20"/>
    </w:p>
    <w:p w14:paraId="2827A3D8" w14:textId="77777777" w:rsidR="002F31BF" w:rsidRDefault="002F31BF" w:rsidP="002F31BF">
      <w:r>
        <w:t>De preventiemedewerker ondersteunt de leidinggevenden en de werknemers bij de zorg voor veiligheid en gezondheid binnen de instelling. Hierbij moet conform de Arbowet in ieder geval worden gedacht aan:</w:t>
      </w:r>
    </w:p>
    <w:p w14:paraId="13C56B44" w14:textId="77777777" w:rsidR="002F31BF" w:rsidRDefault="002F31BF" w:rsidP="002F31BF"/>
    <w:p w14:paraId="17B0C25C" w14:textId="77777777" w:rsidR="00417162" w:rsidRDefault="002F31BF" w:rsidP="00C022EB">
      <w:pPr>
        <w:pStyle w:val="Lijstalinea"/>
        <w:numPr>
          <w:ilvl w:val="0"/>
          <w:numId w:val="17"/>
        </w:numPr>
      </w:pPr>
      <w:r>
        <w:t xml:space="preserve">Het verlenen van medewerking bij het uitvoeren van een RI&amp;E, het hierbij behorende plan van aanpak en de uitvoering van de hieruit voortvloeiende maatregelen. </w:t>
      </w:r>
    </w:p>
    <w:p w14:paraId="731CEECD" w14:textId="77777777" w:rsidR="00417162" w:rsidRDefault="002F31BF" w:rsidP="00C022EB">
      <w:pPr>
        <w:pStyle w:val="Lijstalinea"/>
        <w:numPr>
          <w:ilvl w:val="0"/>
          <w:numId w:val="17"/>
        </w:numPr>
      </w:pPr>
      <w:r>
        <w:t xml:space="preserve">Nauwe samenwerking met en advisering aan de MR. Hierbij gaat het om algemene adviezen en niet om adviezen over individuele werknemers. </w:t>
      </w:r>
    </w:p>
    <w:p w14:paraId="38023532" w14:textId="77777777" w:rsidR="002F31BF" w:rsidRDefault="002F31BF" w:rsidP="00C022EB">
      <w:pPr>
        <w:pStyle w:val="Lijstalinea"/>
        <w:numPr>
          <w:ilvl w:val="0"/>
          <w:numId w:val="17"/>
        </w:numPr>
      </w:pPr>
      <w:r>
        <w:t>De uitvoering van, dan wel de medewerking aan maatregelen, die gericht zijn op een zo goed mogelijk arbeidsomstandighedenbeleid.</w:t>
      </w:r>
    </w:p>
    <w:p w14:paraId="47BF896B" w14:textId="77777777" w:rsidR="002F31BF" w:rsidRDefault="002F31BF" w:rsidP="002F31BF"/>
    <w:p w14:paraId="1A07A7F0" w14:textId="77777777" w:rsidR="002F31BF" w:rsidRDefault="002F31BF" w:rsidP="002F31BF">
      <w:r>
        <w:t>Andere activiteiten die van preventiemedewerkers kunnen worden verwacht, maar die niet wettelijk zijn vastgelegd, zijn het bijstaan van collega’s bij het voorkómen van bedrijfsongevallen en ziekteverzuim en het onderhouden van de contacten met externe (arbo)deskundigen. Ook het geven van voorlichting en het presenteren van voorstellen aan de directie kunnen onderdelen zijn van de taak van de preventiemedewerker. Tenslotte kan de preventiemedewerker vraagbaak zijn voor allerlei zaken die te maken hebben met veiligheid, gezondheid en welzijn.</w:t>
      </w:r>
    </w:p>
    <w:p w14:paraId="32C26267" w14:textId="77777777" w:rsidR="002F31BF" w:rsidRDefault="002F31BF" w:rsidP="002F31BF">
      <w:r>
        <w:t xml:space="preserve"> </w:t>
      </w:r>
    </w:p>
    <w:p w14:paraId="6645D671" w14:textId="77777777" w:rsidR="002F31BF" w:rsidRDefault="00311C9A" w:rsidP="002F31BF">
      <w:pPr>
        <w:pStyle w:val="Kop2"/>
      </w:pPr>
      <w:bookmarkStart w:id="21" w:name="_Toc387318995"/>
      <w:r>
        <w:t>2.3</w:t>
      </w:r>
      <w:r w:rsidR="002F31BF">
        <w:t xml:space="preserve"> Realiteit anno 2014</w:t>
      </w:r>
      <w:bookmarkEnd w:id="21"/>
    </w:p>
    <w:p w14:paraId="2040A2C4" w14:textId="77777777" w:rsidR="002F31BF" w:rsidRDefault="002F31BF" w:rsidP="002F31BF">
      <w:r>
        <w:t>Aan onze  Arbo-coördinatoren/BHV-ers is door hun schooldirecteur in 2005 gevraagd om de hierboven vermelde drie, wettelijk verplichte, taken van de preventiemedewerker, naast de al bestaande taken, in zijn/ haar takenpakket op te willen nemen:</w:t>
      </w:r>
    </w:p>
    <w:p w14:paraId="6AB0FA63" w14:textId="77777777" w:rsidR="002F31BF" w:rsidRDefault="002F31BF" w:rsidP="002F31BF"/>
    <w:p w14:paraId="2282A938" w14:textId="77777777" w:rsidR="002F31BF" w:rsidRDefault="002F31BF" w:rsidP="002F31BF">
      <w:r>
        <w:t xml:space="preserve">Hoewel sommige BHV-ers de taken van preventiemedewerkers aan hun taken kregen toegevoegd, geldt dat niet voor alle BHV-ers van TriVia. Op sommige scholen zijn aparte preventiemedewerkers aangesteld. Hoe deze taken ook zijn ingevuld, het is van belang dat beide taken in een goede onderlinge samenhang worden uitgevoerd. </w:t>
      </w:r>
    </w:p>
    <w:p w14:paraId="09A2897C" w14:textId="77777777" w:rsidR="002F31BF" w:rsidRDefault="002F31BF" w:rsidP="002F31BF"/>
    <w:p w14:paraId="3B81201B" w14:textId="77777777" w:rsidR="002F31BF" w:rsidRDefault="00311C9A" w:rsidP="002F31BF">
      <w:pPr>
        <w:pStyle w:val="Kop2"/>
      </w:pPr>
      <w:bookmarkStart w:id="22" w:name="_Toc387318996"/>
      <w:r>
        <w:t>2.4</w:t>
      </w:r>
      <w:r w:rsidR="002F31BF">
        <w:t xml:space="preserve"> Deskundigheidsniveau</w:t>
      </w:r>
      <w:bookmarkEnd w:id="22"/>
      <w:r w:rsidR="002F31BF">
        <w:t xml:space="preserve"> </w:t>
      </w:r>
    </w:p>
    <w:p w14:paraId="63B97F47" w14:textId="77777777" w:rsidR="00AB2353" w:rsidRDefault="002F31BF" w:rsidP="00AB2353">
      <w:r>
        <w:t>De arbeidsrisico’s binnen een instelling (gebaseerd op de RI&amp;E) bepalen het benodigde deskundigheidsniveau van de preventiemedewerker. Een eis die je aan een preventiemedewerker kunt stellen is dat hij of zij de bekende arbeidsrisico’s herkent en weet aan te geven hoe die problemen aangepakt zouden kunnen worden. Afhankelijk van de RI&amp;E vraagt dat globale of meer specifiek</w:t>
      </w:r>
      <w:r w:rsidR="00AB2353">
        <w:t>e deskundigheid.</w:t>
      </w:r>
    </w:p>
    <w:p w14:paraId="5E54ADF8" w14:textId="77777777" w:rsidR="00AB2353" w:rsidRDefault="00AB2353" w:rsidP="00AB2353"/>
    <w:p w14:paraId="71A2E180" w14:textId="77777777" w:rsidR="002F31BF" w:rsidRDefault="00AB2353" w:rsidP="00AB2353">
      <w:pPr>
        <w:pStyle w:val="Kop2"/>
      </w:pPr>
      <w:bookmarkStart w:id="23" w:name="_Toc387318997"/>
      <w:r>
        <w:t xml:space="preserve">2.5 </w:t>
      </w:r>
      <w:r w:rsidR="002F31BF">
        <w:t>Nascholingsbeleid</w:t>
      </w:r>
      <w:bookmarkEnd w:id="23"/>
    </w:p>
    <w:p w14:paraId="10B1E69C" w14:textId="77777777" w:rsidR="00E93A88" w:rsidRDefault="002F31BF" w:rsidP="00E93A88">
      <w:r>
        <w:t>Indien uit  de  RIE’s blijkt dat er arbeidsrisico’s  binnen de school aanwezig zijn die het noodzakelijk maken dat preventiemedewerkers worden bij- en nageschoold, zal een dergelijke scholing in het eerstvolgende nascholingsplan worden gerealiseerd</w:t>
      </w:r>
      <w:r w:rsidR="00E31104">
        <w:t>.</w:t>
      </w:r>
    </w:p>
    <w:p w14:paraId="13E8B2EF" w14:textId="77777777" w:rsidR="00E93A88" w:rsidRDefault="00E93A88" w:rsidP="00E93A88">
      <w:pPr>
        <w:pStyle w:val="Lijstalinea"/>
        <w:ind w:left="360"/>
      </w:pPr>
    </w:p>
    <w:p w14:paraId="61254081" w14:textId="77777777" w:rsidR="004A72C8" w:rsidRDefault="004A72C8">
      <w:pPr>
        <w:rPr>
          <w:b/>
          <w:kern w:val="28"/>
          <w:sz w:val="30"/>
        </w:rPr>
      </w:pPr>
      <w:r>
        <w:br w:type="page"/>
      </w:r>
    </w:p>
    <w:p w14:paraId="6D289237" w14:textId="77777777" w:rsidR="00E31104" w:rsidRDefault="00E93A88" w:rsidP="00E93A88">
      <w:pPr>
        <w:pStyle w:val="Kop1"/>
      </w:pPr>
      <w:bookmarkStart w:id="24" w:name="_Toc387318998"/>
      <w:r w:rsidRPr="00E93A88">
        <w:lastRenderedPageBreak/>
        <w:t>3.</w:t>
      </w:r>
      <w:r>
        <w:t xml:space="preserve"> </w:t>
      </w:r>
      <w:r w:rsidR="00E31104">
        <w:t>Afspraken ziek / betermeldingen in het kader van de WVP</w:t>
      </w:r>
      <w:bookmarkEnd w:id="24"/>
    </w:p>
    <w:p w14:paraId="487E43C3" w14:textId="77777777" w:rsidR="00E31104" w:rsidRDefault="00E31104" w:rsidP="00E31104"/>
    <w:p w14:paraId="2EFA6C61" w14:textId="77777777" w:rsidR="00E31104" w:rsidRDefault="00E31104" w:rsidP="00E93A88">
      <w:pPr>
        <w:pStyle w:val="Kop2"/>
      </w:pPr>
      <w:bookmarkStart w:id="25" w:name="_Toc387318999"/>
      <w:r>
        <w:t>1.</w:t>
      </w:r>
      <w:r w:rsidR="009D1288">
        <w:t xml:space="preserve"> </w:t>
      </w:r>
      <w:r>
        <w:t>Ziekmelding</w:t>
      </w:r>
      <w:bookmarkEnd w:id="25"/>
    </w:p>
    <w:p w14:paraId="581C853A" w14:textId="77777777" w:rsidR="00E31104" w:rsidRDefault="00E31104" w:rsidP="00E31104"/>
    <w:p w14:paraId="592FE08E" w14:textId="77777777" w:rsidR="00E31104" w:rsidRDefault="00E31104" w:rsidP="00C022EB">
      <w:pPr>
        <w:pStyle w:val="Lijstalinea"/>
        <w:numPr>
          <w:ilvl w:val="0"/>
          <w:numId w:val="9"/>
        </w:numPr>
      </w:pPr>
      <w:r>
        <w:t>Alle onderwijzend en ander  personeel meldt zich ziek bij de schooldirecteur</w:t>
      </w:r>
    </w:p>
    <w:p w14:paraId="1CC6834D" w14:textId="77777777" w:rsidR="00E31104" w:rsidRDefault="00E31104" w:rsidP="00E31104"/>
    <w:p w14:paraId="06A7E10A" w14:textId="77777777" w:rsidR="00E31104" w:rsidRDefault="00E31104" w:rsidP="00C022EB">
      <w:pPr>
        <w:pStyle w:val="Lijstalinea"/>
        <w:numPr>
          <w:ilvl w:val="1"/>
          <w:numId w:val="9"/>
        </w:numPr>
      </w:pPr>
      <w:r>
        <w:t>De schooldirecteur verzorgt digitaal de ziekmelding aan het AK</w:t>
      </w:r>
      <w:r w:rsidR="00EC7391">
        <w:t>.</w:t>
      </w:r>
      <w:r>
        <w:t xml:space="preserve"> </w:t>
      </w:r>
    </w:p>
    <w:p w14:paraId="7170FBB8" w14:textId="77777777" w:rsidR="00E31104" w:rsidRDefault="00E31104" w:rsidP="000022A7">
      <w:pPr>
        <w:ind w:left="709"/>
      </w:pPr>
    </w:p>
    <w:p w14:paraId="1675BFCD" w14:textId="77777777" w:rsidR="00E31104" w:rsidRDefault="00E31104" w:rsidP="00C022EB">
      <w:pPr>
        <w:pStyle w:val="Lijstalinea"/>
        <w:numPr>
          <w:ilvl w:val="1"/>
          <w:numId w:val="9"/>
        </w:numPr>
      </w:pPr>
      <w:r>
        <w:t>Het AK meldt via een koppeling tussen YouForce  en de Arbo Unie automatisch door aan de Arbo Unie</w:t>
      </w:r>
      <w:r w:rsidR="00EC7391">
        <w:t>.</w:t>
      </w:r>
    </w:p>
    <w:p w14:paraId="3E4BDBFD" w14:textId="77777777" w:rsidR="00E31104" w:rsidRDefault="00E31104" w:rsidP="000022A7">
      <w:pPr>
        <w:ind w:left="709"/>
      </w:pPr>
    </w:p>
    <w:p w14:paraId="7F433B71" w14:textId="77777777" w:rsidR="00E31104" w:rsidRDefault="00E31104" w:rsidP="00C022EB">
      <w:pPr>
        <w:pStyle w:val="Lijstalinea"/>
        <w:numPr>
          <w:ilvl w:val="1"/>
          <w:numId w:val="9"/>
        </w:numPr>
      </w:pPr>
      <w:r>
        <w:t>De Arbo Unie reageert  na drie weken door de ziek-gemelde collega op te roepen voor een consult</w:t>
      </w:r>
      <w:r w:rsidR="00EC7391">
        <w:t>.</w:t>
      </w:r>
      <w:r>
        <w:t xml:space="preserve"> </w:t>
      </w:r>
    </w:p>
    <w:p w14:paraId="514C69A4" w14:textId="77777777" w:rsidR="00E31104" w:rsidRDefault="00E31104" w:rsidP="000022A7">
      <w:pPr>
        <w:ind w:left="709"/>
      </w:pPr>
    </w:p>
    <w:p w14:paraId="7B7DA1B3" w14:textId="77777777" w:rsidR="00E31104" w:rsidRDefault="00E31104" w:rsidP="00C022EB">
      <w:pPr>
        <w:pStyle w:val="Lijstalinea"/>
        <w:numPr>
          <w:ilvl w:val="1"/>
          <w:numId w:val="9"/>
        </w:numPr>
      </w:pPr>
      <w:r>
        <w:t>Indien de schooldirecteur het wenselijk vindt dat een betrokkene eerder opgeroepen wordt door de bedrijfsarts neemt hij / zij hierover contact op met de Arbo Unie</w:t>
      </w:r>
    </w:p>
    <w:p w14:paraId="1DB14A2A" w14:textId="77777777" w:rsidR="00E31104" w:rsidRDefault="00E31104" w:rsidP="000022A7">
      <w:pPr>
        <w:ind w:left="709"/>
      </w:pPr>
    </w:p>
    <w:p w14:paraId="3576E3BB" w14:textId="77777777" w:rsidR="00E31104" w:rsidRDefault="00E31104" w:rsidP="00C022EB">
      <w:pPr>
        <w:pStyle w:val="Lijstalinea"/>
        <w:numPr>
          <w:ilvl w:val="1"/>
          <w:numId w:val="9"/>
        </w:numPr>
      </w:pPr>
      <w:r>
        <w:t>In het geval dat de ziekte langer duurt dan 3 weken en het de verwachting is dat het betreffende personeelslid langer dan 6 weken wegens ziekte afwezig blijft, stuurt de schooldirecteur een kopie van de ziekmelding aan het AK door naar de directeur-bestuurder.</w:t>
      </w:r>
    </w:p>
    <w:p w14:paraId="2D0B58CC" w14:textId="77777777" w:rsidR="00E31104" w:rsidRDefault="00E31104" w:rsidP="000022A7">
      <w:pPr>
        <w:ind w:left="709"/>
      </w:pPr>
    </w:p>
    <w:p w14:paraId="275A581D" w14:textId="77777777" w:rsidR="00E31104" w:rsidRDefault="00E31104" w:rsidP="00C022EB">
      <w:pPr>
        <w:pStyle w:val="Lijstalinea"/>
        <w:numPr>
          <w:ilvl w:val="1"/>
          <w:numId w:val="9"/>
        </w:numPr>
      </w:pPr>
      <w:r>
        <w:t>De directeur-bestuurder verzorgt de ziekmelding van het betrokken personeelslid in het kader van de WVP aan GOC.</w:t>
      </w:r>
    </w:p>
    <w:p w14:paraId="4FF30762" w14:textId="77777777" w:rsidR="00E31104" w:rsidRDefault="00E31104" w:rsidP="00E31104"/>
    <w:p w14:paraId="396F12F1" w14:textId="77777777" w:rsidR="00E31104" w:rsidRDefault="00E31104" w:rsidP="00C022EB">
      <w:pPr>
        <w:pStyle w:val="Lijstalinea"/>
        <w:numPr>
          <w:ilvl w:val="0"/>
          <w:numId w:val="9"/>
        </w:numPr>
      </w:pPr>
      <w:r>
        <w:t xml:space="preserve">De schooldirecteur meldt zich ziek  bij de adjunct  / plaatsvervangend / waarnemend directeur.  </w:t>
      </w:r>
    </w:p>
    <w:p w14:paraId="7536874E" w14:textId="77777777" w:rsidR="00E31104" w:rsidRDefault="00E31104" w:rsidP="00E31104"/>
    <w:p w14:paraId="47F1C0C8" w14:textId="77777777" w:rsidR="00E9609B" w:rsidRDefault="00E31104" w:rsidP="00C022EB">
      <w:pPr>
        <w:pStyle w:val="Lijstalinea"/>
        <w:numPr>
          <w:ilvl w:val="1"/>
          <w:numId w:val="9"/>
        </w:numPr>
      </w:pPr>
      <w:r>
        <w:t>De adjunct  / plaatsvervangend / waarnemend directeur  zorgt voor de eerste vervanging van de schooldirecteur</w:t>
      </w:r>
      <w:r w:rsidR="00EC7391">
        <w:t>.</w:t>
      </w:r>
    </w:p>
    <w:p w14:paraId="207DA5D4" w14:textId="77777777" w:rsidR="00E9609B" w:rsidRDefault="00E31104" w:rsidP="00E9609B">
      <w:pPr>
        <w:pStyle w:val="Lijstalinea"/>
        <w:ind w:left="1440"/>
      </w:pPr>
      <w:r>
        <w:t xml:space="preserve"> </w:t>
      </w:r>
    </w:p>
    <w:p w14:paraId="0F4F8272" w14:textId="77777777" w:rsidR="00E9609B" w:rsidRDefault="00E31104" w:rsidP="00C022EB">
      <w:pPr>
        <w:pStyle w:val="Lijstalinea"/>
        <w:numPr>
          <w:ilvl w:val="1"/>
          <w:numId w:val="9"/>
        </w:numPr>
      </w:pPr>
      <w:r>
        <w:t>De adjunct  / plaatsvervangend / waarnemend directeur  verzorgt  digitaal de ziekmelding aan het AK. De doormelding naar de Arbo Unie vindt automatisch plaats vanuit YouForce</w:t>
      </w:r>
      <w:r w:rsidR="00EC7391">
        <w:t>.</w:t>
      </w:r>
    </w:p>
    <w:p w14:paraId="784C0D60" w14:textId="77777777" w:rsidR="00E9609B" w:rsidRDefault="00E9609B" w:rsidP="00E9609B">
      <w:pPr>
        <w:pStyle w:val="Lijstalinea"/>
      </w:pPr>
    </w:p>
    <w:p w14:paraId="18AA2466" w14:textId="77777777" w:rsidR="00E9609B" w:rsidRDefault="00E31104" w:rsidP="00C022EB">
      <w:pPr>
        <w:pStyle w:val="Lijstalinea"/>
        <w:numPr>
          <w:ilvl w:val="1"/>
          <w:numId w:val="9"/>
        </w:numPr>
      </w:pPr>
      <w:r>
        <w:t xml:space="preserve">Als laatste geeft de adjunct  / plaatsvervangend / waarnemend directeur  de  ziekmelding door aan de directeur-bestuurder  </w:t>
      </w:r>
    </w:p>
    <w:p w14:paraId="52430EBB" w14:textId="77777777" w:rsidR="00E9609B" w:rsidRDefault="00E9609B" w:rsidP="00E9609B">
      <w:pPr>
        <w:pStyle w:val="Lijstalinea"/>
      </w:pPr>
    </w:p>
    <w:p w14:paraId="7199062E" w14:textId="77777777" w:rsidR="00E31104" w:rsidRDefault="00E31104" w:rsidP="00C022EB">
      <w:pPr>
        <w:pStyle w:val="Lijstalinea"/>
        <w:numPr>
          <w:ilvl w:val="1"/>
          <w:numId w:val="9"/>
        </w:numPr>
      </w:pPr>
      <w:r>
        <w:t xml:space="preserve">Voor zover van toepassing verzorgt de directeur-bestuurder  de ziekmelding van de  betrokken schooldirecteur in het kader van de WVP aan GOC. </w:t>
      </w:r>
    </w:p>
    <w:p w14:paraId="168F0248" w14:textId="77777777" w:rsidR="00E31104" w:rsidRDefault="00E31104" w:rsidP="000022A7">
      <w:pPr>
        <w:pStyle w:val="Kop2"/>
      </w:pPr>
      <w:bookmarkStart w:id="26" w:name="_Toc387319000"/>
      <w:r>
        <w:t>2.</w:t>
      </w:r>
      <w:r w:rsidR="00E9609B">
        <w:t xml:space="preserve"> </w:t>
      </w:r>
      <w:r>
        <w:t>Betermelding</w:t>
      </w:r>
      <w:bookmarkEnd w:id="26"/>
    </w:p>
    <w:p w14:paraId="07574978" w14:textId="77777777" w:rsidR="00E31104" w:rsidRDefault="00E31104" w:rsidP="00E31104"/>
    <w:p w14:paraId="3AAA34BF" w14:textId="77777777" w:rsidR="00E31104" w:rsidRDefault="00E31104" w:rsidP="00C022EB">
      <w:pPr>
        <w:pStyle w:val="Lijstalinea"/>
        <w:numPr>
          <w:ilvl w:val="0"/>
          <w:numId w:val="18"/>
        </w:numPr>
      </w:pPr>
      <w:r>
        <w:t>Zodra een zieke beter is, meldt hij dat bij zijn / haar schooldirecteur.</w:t>
      </w:r>
    </w:p>
    <w:p w14:paraId="2EB6470C" w14:textId="77777777" w:rsidR="00E31104" w:rsidRDefault="00E31104" w:rsidP="00E31104"/>
    <w:p w14:paraId="21D07206" w14:textId="77777777" w:rsidR="00E9609B" w:rsidRDefault="00E31104" w:rsidP="00C022EB">
      <w:pPr>
        <w:pStyle w:val="Lijstalinea"/>
        <w:numPr>
          <w:ilvl w:val="1"/>
          <w:numId w:val="18"/>
        </w:numPr>
      </w:pPr>
      <w:r>
        <w:t>De schooldirecteur verzorgt de digitale betermelding via YouForce aan het AK. Via een koppeling wordt deze betermelding automatische doorgemeld naar de Arbo Unie.</w:t>
      </w:r>
    </w:p>
    <w:p w14:paraId="54B321C7" w14:textId="77777777" w:rsidR="00E9609B" w:rsidRDefault="00E9609B" w:rsidP="00E9609B">
      <w:pPr>
        <w:pStyle w:val="Lijstalinea"/>
        <w:ind w:left="1440"/>
      </w:pPr>
    </w:p>
    <w:p w14:paraId="7723A1B6" w14:textId="77777777" w:rsidR="00E9609B" w:rsidRDefault="00E31104" w:rsidP="00C022EB">
      <w:pPr>
        <w:pStyle w:val="Lijstalinea"/>
        <w:numPr>
          <w:ilvl w:val="1"/>
          <w:numId w:val="18"/>
        </w:numPr>
      </w:pPr>
      <w:r>
        <w:t>In geval het een betermelding betreft van een personeelslid dat langer dan 5 weken ziek is geweest, stuurt de schooldirecteur een kopie van de betermelding aan het AK door  naar de directeur-bestuurder.</w:t>
      </w:r>
    </w:p>
    <w:p w14:paraId="2CFFBBD4" w14:textId="77777777" w:rsidR="00E9609B" w:rsidRDefault="00E9609B" w:rsidP="00E9609B">
      <w:pPr>
        <w:pStyle w:val="Lijstalinea"/>
      </w:pPr>
    </w:p>
    <w:p w14:paraId="69D57F77" w14:textId="77777777" w:rsidR="00E31104" w:rsidRDefault="00E31104" w:rsidP="00C022EB">
      <w:pPr>
        <w:pStyle w:val="Lijstalinea"/>
        <w:numPr>
          <w:ilvl w:val="1"/>
          <w:numId w:val="18"/>
        </w:numPr>
      </w:pPr>
      <w:r>
        <w:t>De directeur-bestuurder  verzorgt de betermelding van het betrokken personeelslid in het kader van de WVP aan GOC.</w:t>
      </w:r>
    </w:p>
    <w:p w14:paraId="3E87F510" w14:textId="77777777" w:rsidR="00E31104" w:rsidRDefault="00E31104" w:rsidP="00E31104"/>
    <w:p w14:paraId="00D131D2" w14:textId="77777777" w:rsidR="00E31104" w:rsidRDefault="00E31104" w:rsidP="00E31104"/>
    <w:p w14:paraId="7470F1F2" w14:textId="77777777" w:rsidR="00E9609B" w:rsidRDefault="00E31104" w:rsidP="00C022EB">
      <w:pPr>
        <w:pStyle w:val="Lijstalinea"/>
        <w:numPr>
          <w:ilvl w:val="0"/>
          <w:numId w:val="18"/>
        </w:numPr>
      </w:pPr>
      <w:r>
        <w:t>Zodra de schooldirecteur beter is meldt hij dat aan zijn adjunct/ plaatsvervangend / waarnemend directeur en aan de directeur-bestuurder</w:t>
      </w:r>
      <w:r w:rsidR="00162CC9">
        <w:t>.</w:t>
      </w:r>
    </w:p>
    <w:p w14:paraId="2BFEB4A5" w14:textId="77777777" w:rsidR="00E9609B" w:rsidRDefault="00E9609B" w:rsidP="00E9609B">
      <w:pPr>
        <w:pStyle w:val="Lijstalinea"/>
      </w:pPr>
    </w:p>
    <w:p w14:paraId="6564FA53" w14:textId="77777777" w:rsidR="00B517CC" w:rsidRDefault="00E31104" w:rsidP="00C022EB">
      <w:pPr>
        <w:pStyle w:val="Lijstalinea"/>
        <w:numPr>
          <w:ilvl w:val="1"/>
          <w:numId w:val="18"/>
        </w:numPr>
      </w:pPr>
      <w:r>
        <w:t>De schooldirecteur  zorgt nu zelf voor zijn digitale betermelding bij het AK. Via een koppeling wordt deze betermelding automatische door gemeld naar de Arbo Unie.  De schooldirecteur stuurt een kopietje hiervan naar de directeur-bestuurder</w:t>
      </w:r>
      <w:r w:rsidR="00162CC9">
        <w:t>.</w:t>
      </w:r>
    </w:p>
    <w:p w14:paraId="6DE440EE" w14:textId="77777777" w:rsidR="00B517CC" w:rsidRDefault="00B517CC" w:rsidP="00B517CC">
      <w:pPr>
        <w:pStyle w:val="Lijstalinea"/>
        <w:ind w:left="1440"/>
      </w:pPr>
    </w:p>
    <w:p w14:paraId="689BD12F" w14:textId="77777777" w:rsidR="00E31104" w:rsidRDefault="00E31104" w:rsidP="00C022EB">
      <w:pPr>
        <w:pStyle w:val="Lijstalinea"/>
        <w:numPr>
          <w:ilvl w:val="1"/>
          <w:numId w:val="18"/>
        </w:numPr>
      </w:pPr>
      <w:r>
        <w:t xml:space="preserve">Voor zover van toepassing verzorgt de directeur-bestuurder de betermelding van de betrokken schooldirecteur in het kader van de WVP aan GOC. </w:t>
      </w:r>
    </w:p>
    <w:p w14:paraId="3CB4F97A" w14:textId="77777777" w:rsidR="00E31104" w:rsidRDefault="00E31104" w:rsidP="00E31104"/>
    <w:p w14:paraId="05D38B66" w14:textId="77777777" w:rsidR="00E31104" w:rsidRDefault="00E31104" w:rsidP="00E31104"/>
    <w:p w14:paraId="1F9785DF" w14:textId="77777777" w:rsidR="00E31104" w:rsidRDefault="00E31104" w:rsidP="000022A7">
      <w:pPr>
        <w:pStyle w:val="Kop2"/>
      </w:pPr>
      <w:bookmarkStart w:id="27" w:name="_Toc387319001"/>
      <w:r>
        <w:t>3.</w:t>
      </w:r>
      <w:r w:rsidR="000022A7">
        <w:t xml:space="preserve"> </w:t>
      </w:r>
      <w:r w:rsidR="00490689">
        <w:t>Opname in ziekenhuis of andere instelling</w:t>
      </w:r>
      <w:bookmarkEnd w:id="27"/>
      <w:r>
        <w:t xml:space="preserve"> </w:t>
      </w:r>
    </w:p>
    <w:p w14:paraId="12F7903C" w14:textId="77777777" w:rsidR="00E31104" w:rsidRDefault="00E31104" w:rsidP="00E31104">
      <w:r>
        <w:t xml:space="preserve">Het komt wel eens voor dat een personeelslid om de één of andere reden opgenomen moet worden, hetzij in een ziekenhuis hetzij in een andere instelling. </w:t>
      </w:r>
    </w:p>
    <w:p w14:paraId="3E650791" w14:textId="77777777" w:rsidR="00E31104" w:rsidRDefault="00E31104" w:rsidP="00E31104">
      <w:r>
        <w:t xml:space="preserve">Vooral in dit laatste geval kan het voorkomen dat de Arbo volledig buiten spel komt te staan en dat bovenstaande procedure als zodanig ook niet in werking treedt.   </w:t>
      </w:r>
    </w:p>
    <w:p w14:paraId="44E0213D" w14:textId="77777777" w:rsidR="00D6574C" w:rsidRDefault="00E31104" w:rsidP="00E31104">
      <w:r>
        <w:t>Het is juist hierbij van belang om niet naar de letter, maar naar de geest v</w:t>
      </w:r>
      <w:r w:rsidR="00B517CC">
        <w:t xml:space="preserve">an de procedure te handelen en </w:t>
      </w:r>
      <w:r>
        <w:t xml:space="preserve">erg te houden in een juiste en tijdige afwikkeling </w:t>
      </w:r>
      <w:r w:rsidRPr="00A31EB0">
        <w:t>naar</w:t>
      </w:r>
      <w:r>
        <w:t xml:space="preserve"> de directeur-bestuurder. </w:t>
      </w:r>
    </w:p>
    <w:p w14:paraId="6567F9A6" w14:textId="77777777" w:rsidR="00D6574C" w:rsidRDefault="00D6574C" w:rsidP="00E31104"/>
    <w:p w14:paraId="60E142FF" w14:textId="77777777" w:rsidR="005F5BC8" w:rsidRDefault="005F5BC8">
      <w:pPr>
        <w:rPr>
          <w:b/>
          <w:kern w:val="28"/>
          <w:sz w:val="30"/>
        </w:rPr>
      </w:pPr>
      <w:r>
        <w:br w:type="page"/>
      </w:r>
    </w:p>
    <w:p w14:paraId="3CD42DD8" w14:textId="77777777" w:rsidR="00D6574C" w:rsidRDefault="00260122" w:rsidP="00C022EB">
      <w:pPr>
        <w:pStyle w:val="Kop1"/>
        <w:numPr>
          <w:ilvl w:val="0"/>
          <w:numId w:val="17"/>
        </w:numPr>
      </w:pPr>
      <w:bookmarkStart w:id="28" w:name="_Toc387319002"/>
      <w:r>
        <w:lastRenderedPageBreak/>
        <w:t>Medicijnbeleid</w:t>
      </w:r>
      <w:bookmarkEnd w:id="28"/>
    </w:p>
    <w:p w14:paraId="32EF7EF4" w14:textId="77777777" w:rsidR="00260122" w:rsidRPr="00260122" w:rsidRDefault="00260122" w:rsidP="00260122">
      <w:pPr>
        <w:pStyle w:val="Kop2"/>
      </w:pPr>
      <w:bookmarkStart w:id="29" w:name="_Toc387319003"/>
      <w:r>
        <w:t xml:space="preserve">4.1 </w:t>
      </w:r>
      <w:r w:rsidR="004C5FAE">
        <w:t>Algemeen</w:t>
      </w:r>
      <w:bookmarkEnd w:id="29"/>
    </w:p>
    <w:p w14:paraId="28E6150F" w14:textId="77777777" w:rsidR="00D6574C" w:rsidRDefault="00D6574C" w:rsidP="00D6574C">
      <w: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w:t>
      </w:r>
      <w:r w:rsidR="00260122">
        <w:t>prikken van een bloedsuiker etc.</w:t>
      </w:r>
      <w:r>
        <w:t xml:space="preserve"> Met de komst van Passend onderwijs is het mogelijk dat meer basisscholen met deze vragen te maken krijgen. Het uitvoeren van medische handelingen op school brengt risico’s met zich mee, ook op juridisch gebied. Het is van belang dat er in deze situaties gehandeld wordt  volgens een vooraf afgesproken en ondertekend protocol. Voorliggend protocol dient daarbij als protocol.</w:t>
      </w:r>
    </w:p>
    <w:p w14:paraId="1DC29FB1" w14:textId="77777777" w:rsidR="00D6574C" w:rsidRDefault="00D6574C" w:rsidP="00D6574C"/>
    <w:p w14:paraId="4E750877" w14:textId="77777777" w:rsidR="00D6574C" w:rsidRDefault="00D6574C" w:rsidP="00D6574C">
      <w:r>
        <w:t xml:space="preserve">Dit protocol is gebaseerd op een protocol uit 2007 dat destijds tot stand kwam na overleg met: </w:t>
      </w:r>
    </w:p>
    <w:p w14:paraId="7AD29BC9" w14:textId="77777777" w:rsidR="00243B3A" w:rsidRDefault="00D6574C" w:rsidP="00C022EB">
      <w:pPr>
        <w:pStyle w:val="Lijstalinea"/>
        <w:numPr>
          <w:ilvl w:val="0"/>
          <w:numId w:val="19"/>
        </w:numPr>
      </w:pPr>
      <w:r>
        <w:t>Landelijke vereniging van Artsen in Dienstverband (LAD);</w:t>
      </w:r>
    </w:p>
    <w:p w14:paraId="7CAF770F" w14:textId="77777777" w:rsidR="00243B3A" w:rsidRDefault="00D6574C" w:rsidP="00C022EB">
      <w:pPr>
        <w:pStyle w:val="Lijstalinea"/>
        <w:numPr>
          <w:ilvl w:val="0"/>
          <w:numId w:val="19"/>
        </w:numPr>
      </w:pPr>
      <w:r>
        <w:t>Stichting Rechtsbijstand Gezondheidszorg (SRG);</w:t>
      </w:r>
    </w:p>
    <w:p w14:paraId="72778331" w14:textId="77777777" w:rsidR="00243B3A" w:rsidRDefault="00D6574C" w:rsidP="00C022EB">
      <w:pPr>
        <w:pStyle w:val="Lijstalinea"/>
        <w:numPr>
          <w:ilvl w:val="0"/>
          <w:numId w:val="19"/>
        </w:numPr>
      </w:pPr>
      <w:r>
        <w:t>Vereniging van Artsen (VVAA);</w:t>
      </w:r>
    </w:p>
    <w:p w14:paraId="6DF0DBAB" w14:textId="77777777" w:rsidR="00243B3A" w:rsidRDefault="00D6574C" w:rsidP="00C022EB">
      <w:pPr>
        <w:pStyle w:val="Lijstalinea"/>
        <w:numPr>
          <w:ilvl w:val="0"/>
          <w:numId w:val="19"/>
        </w:numPr>
      </w:pPr>
      <w:r>
        <w:t>Nederlandse Vereniging Jeugdgezondheidszorg (NVJG);</w:t>
      </w:r>
    </w:p>
    <w:p w14:paraId="4C282C7A" w14:textId="77777777" w:rsidR="00D6574C" w:rsidRDefault="00D6574C" w:rsidP="00C022EB">
      <w:pPr>
        <w:pStyle w:val="Lijstalinea"/>
        <w:numPr>
          <w:ilvl w:val="0"/>
          <w:numId w:val="19"/>
        </w:numPr>
      </w:pPr>
      <w:r>
        <w:t>Inspectie Jeugdgezondheidszorg (inspectie JGZ) .</w:t>
      </w:r>
    </w:p>
    <w:p w14:paraId="3C3F19D0" w14:textId="77777777" w:rsidR="00D6574C" w:rsidRDefault="00D6574C" w:rsidP="00D6574C"/>
    <w:p w14:paraId="5BCE2411" w14:textId="77777777" w:rsidR="006673F9" w:rsidRDefault="00D6574C" w:rsidP="006673F9">
      <w:r>
        <w:t>In de bijlagen bij dit protocol zijn formats  opgenomen voor toestemmingsformulieren, voor een</w:t>
      </w:r>
      <w:r w:rsidR="00243B3A">
        <w:t xml:space="preserve"> bekwaamheidsverklaring etc</w:t>
      </w:r>
      <w:r>
        <w:t xml:space="preserve">. In alle gevallen gebruiken onze scholen deze formulieren en leggen deze ter ondertekening voor aan ouders en in voorkomende gevallen aan de arts (in geval van een bekwaamheidsverklaring voor een BIG-handeling). </w:t>
      </w:r>
    </w:p>
    <w:p w14:paraId="0E4A8269" w14:textId="77777777" w:rsidR="006673F9" w:rsidRDefault="006673F9" w:rsidP="006673F9"/>
    <w:p w14:paraId="5B79AEA4" w14:textId="77777777" w:rsidR="00D6574C" w:rsidRDefault="006673F9" w:rsidP="006673F9">
      <w:pPr>
        <w:pStyle w:val="Kop3"/>
      </w:pPr>
      <w:bookmarkStart w:id="30" w:name="_Toc387319004"/>
      <w:r>
        <w:t xml:space="preserve">4.1.1 </w:t>
      </w:r>
      <w:r w:rsidR="00D6574C">
        <w:t>Soorten medische handelingen op school</w:t>
      </w:r>
      <w:bookmarkEnd w:id="30"/>
      <w:r w:rsidR="00D6574C">
        <w:t xml:space="preserve"> </w:t>
      </w:r>
    </w:p>
    <w:p w14:paraId="662DA1C4" w14:textId="77777777" w:rsidR="00C42550" w:rsidRDefault="00C42550" w:rsidP="00C42550"/>
    <w:p w14:paraId="7FA3D462" w14:textId="77777777" w:rsidR="00A40B77" w:rsidRDefault="00D6574C" w:rsidP="00C022EB">
      <w:pPr>
        <w:pStyle w:val="Lijstalinea"/>
        <w:numPr>
          <w:ilvl w:val="0"/>
          <w:numId w:val="20"/>
        </w:numPr>
        <w:ind w:left="360"/>
      </w:pPr>
      <w:r>
        <w:t>Handelinge</w:t>
      </w:r>
      <w:r w:rsidR="00C42550">
        <w:t>n</w:t>
      </w:r>
      <w:r w:rsidR="00A40B77">
        <w:t xml:space="preserve"> waarvoor de wet BIG niet geldt. </w:t>
      </w:r>
    </w:p>
    <w:p w14:paraId="4B17C14A" w14:textId="77777777" w:rsidR="00A40B77" w:rsidRDefault="00D6574C" w:rsidP="00CE62D3">
      <w:pPr>
        <w:pStyle w:val="Lijstalinea"/>
        <w:ind w:left="360"/>
      </w:pPr>
      <w:r>
        <w:t>Bijvoorbeeld het geven van medicijnen, dat kan zijn het geven van een ‘paracetamolletje’ of andere medicijnen bijvoorbeeld een zetpil bij een epilepsieaanval, het behandelen van een insectenbeet met b</w:t>
      </w:r>
      <w:r w:rsidR="00A40B77">
        <w:t>ijvoorbeeld azaron, etc.</w:t>
      </w:r>
    </w:p>
    <w:p w14:paraId="695F204D" w14:textId="77777777" w:rsidR="00A40B77" w:rsidRDefault="00A40B77" w:rsidP="007841CE">
      <w:pPr>
        <w:pStyle w:val="Lijstalinea"/>
        <w:ind w:left="709"/>
      </w:pPr>
      <w:r>
        <w:t xml:space="preserve">  </w:t>
      </w:r>
    </w:p>
    <w:p w14:paraId="016723CF" w14:textId="77777777" w:rsidR="00A40B77" w:rsidRPr="00DA3AF8" w:rsidRDefault="00D6574C" w:rsidP="00C022EB">
      <w:pPr>
        <w:pStyle w:val="Lijstalinea"/>
        <w:numPr>
          <w:ilvl w:val="0"/>
          <w:numId w:val="20"/>
        </w:numPr>
        <w:ind w:left="360"/>
      </w:pPr>
      <w:r w:rsidRPr="00DA3AF8">
        <w:t>Handelingen waarvoor de wet BIG wel geldt</w:t>
      </w:r>
      <w:r w:rsidR="00A40B77" w:rsidRPr="00DA3AF8">
        <w:t xml:space="preserve">. </w:t>
      </w:r>
    </w:p>
    <w:p w14:paraId="6CD57D03" w14:textId="77777777" w:rsidR="00D6574C" w:rsidRPr="00DA3AF8" w:rsidRDefault="00D6574C" w:rsidP="00CE62D3">
      <w:pPr>
        <w:pStyle w:val="Lijstalinea"/>
        <w:ind w:left="360"/>
      </w:pPr>
      <w:r w:rsidRPr="00DA3AF8">
        <w:t xml:space="preserve">Bijvoorbeeld het geven van injecties en het toedienen van sondevoeding. Deze mogen slechts worden uitgevoerd door artsen en verpleegkundigen. Delegeren van het verrichten van deze handelingen aan leerkrachten moet met grote zorgvuldigheid worden omgeven. Een specialist kan een leerkracht handelingsbekwaam achten. Dit heeft echter niet het gevolg dat de leerkracht niet meer aansprakelijk is voor zijn handelen; deze blijft aansprakelijk.  </w:t>
      </w:r>
    </w:p>
    <w:p w14:paraId="5529BA80" w14:textId="77777777" w:rsidR="00D6574C" w:rsidRPr="00DA3AF8" w:rsidRDefault="00D6574C" w:rsidP="00D6574C"/>
    <w:p w14:paraId="3CE4A0C9" w14:textId="77777777" w:rsidR="00D6574C" w:rsidRPr="00DA3AF8" w:rsidRDefault="00D6574C" w:rsidP="00CE62D3">
      <w:pPr>
        <w:ind w:left="360"/>
      </w:pPr>
      <w:r w:rsidRPr="00DA3AF8">
        <w:t xml:space="preserve">Een arts kan een leerkracht handelingsbekwaam achten en deze bekwaamheid ondersteunen met een ondertekende verklaring van bekwaamheid. De arts is dan mede verantwoordelijk.  </w:t>
      </w:r>
    </w:p>
    <w:p w14:paraId="29F90228" w14:textId="77777777" w:rsidR="00D6574C" w:rsidRPr="00DA3AF8" w:rsidRDefault="00D6574C" w:rsidP="00CE62D3">
      <w:pPr>
        <w:ind w:left="360"/>
      </w:pPr>
    </w:p>
    <w:p w14:paraId="50D488C7" w14:textId="77777777" w:rsidR="00D6574C" w:rsidRPr="00DA3AF8" w:rsidRDefault="00D6574C" w:rsidP="00CE62D3">
      <w:pPr>
        <w:ind w:left="360"/>
      </w:pPr>
      <w:r w:rsidRPr="00DA3AF8">
        <w:t xml:space="preserve">Het hebben van een medisch handelingsprotocol is belangrijk op school. Het volgen van de werkwijze van het protocol sluit echter niet uit dat de leerkracht aansprakelijk gesteld en vervolgd zou kunnen worden bij calamiteiten. Het betreft dan een civielrechtelijke aansprakelijkheid. Zelfs als ouders de leerkracht toestemming hebben gegeven tot het </w:t>
      </w:r>
      <w:r w:rsidRPr="00DA3AF8">
        <w:lastRenderedPageBreak/>
        <w:t xml:space="preserve">uitvoeren van medische handelingen bij hun kind kan de leerkracht verantwoordelijk worden gesteld. </w:t>
      </w:r>
    </w:p>
    <w:p w14:paraId="049028BE" w14:textId="77777777" w:rsidR="00D6574C" w:rsidRPr="00DA3AF8" w:rsidRDefault="00D6574C" w:rsidP="00CE62D3">
      <w:pPr>
        <w:ind w:left="360"/>
      </w:pPr>
    </w:p>
    <w:p w14:paraId="2977AA76" w14:textId="77777777" w:rsidR="00D6574C" w:rsidRPr="00DA3AF8" w:rsidRDefault="00D6574C" w:rsidP="00CE62D3">
      <w:pPr>
        <w:ind w:left="360"/>
      </w:pPr>
      <w:r w:rsidRPr="00DA3AF8">
        <w:t>De schooldirecteur kan kiezen of hij / zij wel of geen medewerking verleent aan het geven van medicijnen of het uitvoeren van een medische (BIG) handeling. Voor de individuele leraar geldt dat hij/zij mag weigeren handelingen (al dan niet vallend onder de wet BIG) uit te voeren waarvoor hij zich niet bekwaam acht. Dit is conform het arbeidsrecht.</w:t>
      </w:r>
    </w:p>
    <w:p w14:paraId="6ED33580" w14:textId="77777777" w:rsidR="00D6574C" w:rsidRPr="00DA3AF8" w:rsidRDefault="00D6574C" w:rsidP="00CE62D3">
      <w:pPr>
        <w:ind w:left="360"/>
      </w:pPr>
    </w:p>
    <w:p w14:paraId="37B85807" w14:textId="77777777" w:rsidR="00D6574C" w:rsidRPr="00DA3AF8" w:rsidRDefault="00D6574C" w:rsidP="00CE62D3">
      <w:pPr>
        <w:ind w:left="360"/>
      </w:pPr>
      <w:r w:rsidRPr="00DA3AF8">
        <w:t>In de door TriVia afgesloten</w:t>
      </w:r>
      <w:r w:rsidR="000C7A95" w:rsidRPr="00DA3AF8">
        <w:t xml:space="preserve"> aansprakelijkheidsverzekering </w:t>
      </w:r>
      <w:r w:rsidRPr="00DA3AF8">
        <w:t xml:space="preserve">via Verus bij de Raetsheren van Orden  is de volgende clausule opgenomen:  </w:t>
      </w:r>
    </w:p>
    <w:p w14:paraId="3615C701" w14:textId="77777777" w:rsidR="00D6574C" w:rsidRPr="00DA3AF8" w:rsidRDefault="00D6574C" w:rsidP="00CE62D3">
      <w:pPr>
        <w:ind w:left="360"/>
      </w:pPr>
    </w:p>
    <w:p w14:paraId="7C804F9F" w14:textId="77777777" w:rsidR="00D6574C" w:rsidRPr="00DA3AF8" w:rsidRDefault="00D6574C" w:rsidP="00CE62D3">
      <w:pPr>
        <w:ind w:left="360"/>
      </w:pPr>
      <w:r w:rsidRPr="00DA3AF8">
        <w:t xml:space="preserve"> 2.12. Clausule uitbreiding activiteiten </w:t>
      </w:r>
    </w:p>
    <w:p w14:paraId="617B73EE" w14:textId="77777777" w:rsidR="00D6574C" w:rsidRPr="00DA3AF8" w:rsidRDefault="00D6574C" w:rsidP="00CE62D3">
      <w:pPr>
        <w:ind w:left="360"/>
      </w:pPr>
      <w:r w:rsidRPr="00DA3AF8">
        <w:t>"Meeverzekerd is de aansprakelijkheid van verzekerden voor schade voortvloeiende uit activiteiten die vallen onder de wet BIG indien de leerkracht, die deze activiteiten verricht, door een medicus behandelingsbekwaam is verklaard".</w:t>
      </w:r>
    </w:p>
    <w:p w14:paraId="581B6453" w14:textId="77777777" w:rsidR="00D6574C" w:rsidRPr="00DA3AF8" w:rsidRDefault="00D6574C" w:rsidP="00CE62D3">
      <w:pPr>
        <w:ind w:left="360"/>
      </w:pPr>
    </w:p>
    <w:p w14:paraId="2DE4AF73" w14:textId="77777777" w:rsidR="00D6574C" w:rsidRPr="00DA3AF8" w:rsidRDefault="00D6574C" w:rsidP="00CE62D3">
      <w:pPr>
        <w:ind w:left="360"/>
      </w:pPr>
      <w:r w:rsidRPr="00DA3AF8">
        <w:t xml:space="preserve">Hieruit volgt dat leerkrachten verzekerd zijn voor een eventuele aansprakelijkheidstelling, mits  de schooldirecteur beschikt over een verklaring van  handelingsbekwaamheid m.b.t. de te verrichten handeling door de betreffende leerkracht van een arts. Indien dat niet het geval is, is een leerkracht niet verzekerd en verricht hij / zij de handelingen dus voor “eigen risico”. </w:t>
      </w:r>
    </w:p>
    <w:p w14:paraId="392BACD0" w14:textId="77777777" w:rsidR="00D6574C" w:rsidRPr="00DA3AF8" w:rsidRDefault="00D6574C" w:rsidP="00CE62D3">
      <w:pPr>
        <w:ind w:left="360"/>
      </w:pPr>
    </w:p>
    <w:p w14:paraId="5B917FD4" w14:textId="77777777" w:rsidR="00D6574C" w:rsidRPr="00DA3AF8" w:rsidRDefault="00D6574C" w:rsidP="00CE62D3">
      <w:pPr>
        <w:ind w:left="360"/>
      </w:pPr>
      <w:r w:rsidRPr="00DA3AF8">
        <w:t>Mocht zich onverhoopt ten gevolge van een medische handeling een calamiteit voordoen stel je dan direct in verbinding met de huisarts en/of specialist van het kind. Bel bij een ernstige situatie direct het landelijk alarmnummer 112. Zorg ervoor dat je alle relevante gegevens van het kind bij de hand he</w:t>
      </w:r>
      <w:r w:rsidR="000C7A95" w:rsidRPr="00DA3AF8">
        <w:t>bt</w:t>
      </w:r>
      <w:r w:rsidRPr="00DA3AF8">
        <w:t>, zoals: naam, geboortedatum, adres, huisarts e</w:t>
      </w:r>
      <w:r w:rsidR="000C7A95" w:rsidRPr="00DA3AF8">
        <w:t>n specialist van het kind. Meld</w:t>
      </w:r>
      <w:r w:rsidRPr="00DA3AF8">
        <w:t xml:space="preserve"> verder bij welke handeling de calamiteit zich heeft voorgedaan en welke verschijnselen bij het kind waarneembaar zijn. </w:t>
      </w:r>
    </w:p>
    <w:p w14:paraId="77E1C0CD" w14:textId="77777777" w:rsidR="00D6574C" w:rsidRPr="00DA3AF8" w:rsidRDefault="00D6574C" w:rsidP="00CE62D3">
      <w:pPr>
        <w:ind w:left="360"/>
      </w:pPr>
      <w:r w:rsidRPr="00DA3AF8">
        <w:t xml:space="preserve"> </w:t>
      </w:r>
    </w:p>
    <w:p w14:paraId="2AAE820B" w14:textId="77777777" w:rsidR="00E31104" w:rsidRPr="00DA3AF8" w:rsidRDefault="00D6574C" w:rsidP="00CE62D3">
      <w:pPr>
        <w:ind w:left="360"/>
      </w:pPr>
      <w:r w:rsidRPr="00DA3AF8">
        <w:t xml:space="preserve">De wet BIG is niet van toepassing indien er sprake is van een noodsituatie. Iedere burger wordt dan geacht te helpen naar beste weten en kunnen.  </w:t>
      </w:r>
    </w:p>
    <w:p w14:paraId="03BFA65C" w14:textId="77777777" w:rsidR="00822EE5" w:rsidRDefault="00822EE5" w:rsidP="00CE62D3">
      <w:pPr>
        <w:ind w:left="360"/>
      </w:pPr>
    </w:p>
    <w:p w14:paraId="6A5DBA09" w14:textId="77777777" w:rsidR="00BE65F0" w:rsidRDefault="00886873" w:rsidP="00214001">
      <w:pPr>
        <w:pStyle w:val="Kop2"/>
      </w:pPr>
      <w:bookmarkStart w:id="31" w:name="_Toc387319005"/>
      <w:r>
        <w:t>4.2</w:t>
      </w:r>
      <w:r w:rsidR="00662ED6">
        <w:t xml:space="preserve"> </w:t>
      </w:r>
      <w:r w:rsidR="00BE65F0">
        <w:t>Medicijnverstrekking en medisch handelen</w:t>
      </w:r>
      <w:bookmarkEnd w:id="31"/>
      <w:r w:rsidR="00BE65F0">
        <w:t xml:space="preserve"> </w:t>
      </w:r>
    </w:p>
    <w:p w14:paraId="28B6E854" w14:textId="77777777" w:rsidR="00BE65F0" w:rsidRDefault="00BE65F0" w:rsidP="00BE65F0">
      <w:pPr>
        <w:ind w:left="360"/>
      </w:pPr>
      <w:r>
        <w:t xml:space="preserve">Leraren op school worden regelmatig geconfronteerd met leerlingen die klagen over pijn die meestal met eenvoudige middelen te verhelpen is, zoals hoofdpijn, buikpijn, oorpijn of pijn ten gevolge van een insectenbeet. </w:t>
      </w:r>
    </w:p>
    <w:p w14:paraId="0BFB9810" w14:textId="77777777" w:rsidR="00BE65F0" w:rsidRDefault="00BE65F0" w:rsidP="00BE65F0">
      <w:pPr>
        <w:ind w:left="360"/>
      </w:pPr>
      <w:r>
        <w:t xml:space="preserve">Ook krijgt de schoolleiding steeds vaker het verzoek van ouder(s)/verzorger(s) om hun kinderen de door een arts voorgeschreven medicijnen toe te dienen. Voor de leesbaarheid van het stuk zullen we hierna spreken over ouders wanneer wij ouder(s) en verzorger(s) bedoelen. </w:t>
      </w:r>
    </w:p>
    <w:p w14:paraId="4E056478" w14:textId="77777777" w:rsidR="00BE65F0" w:rsidRDefault="00BE65F0" w:rsidP="00BE65F0">
      <w:pPr>
        <w:ind w:left="360"/>
      </w:pPr>
      <w:r>
        <w:t xml:space="preserve">Een enkele keer wordt medisch handelen van leraren gevraagd zoals het geven van sondevoeding of het geven van een injectie. Dit zijn handelingen die vallen onder de wet BIG.   </w:t>
      </w:r>
    </w:p>
    <w:p w14:paraId="3FEC3473" w14:textId="77777777" w:rsidR="00BE65F0" w:rsidRDefault="00BE65F0" w:rsidP="00BE65F0">
      <w:pPr>
        <w:ind w:left="360"/>
      </w:pPr>
      <w:r>
        <w:t xml:space="preserve">Het toedienen van een zetpil (suppositorium) valt niet onder deze handelingen.  </w:t>
      </w:r>
    </w:p>
    <w:p w14:paraId="63A4E5FC" w14:textId="77777777" w:rsidR="00BE65F0" w:rsidRDefault="00BE65F0" w:rsidP="00BE65F0">
      <w:pPr>
        <w:ind w:left="360"/>
      </w:pPr>
    </w:p>
    <w:p w14:paraId="4817D5F4" w14:textId="77777777" w:rsidR="00BE65F0" w:rsidRDefault="00BE65F0" w:rsidP="00BE65F0">
      <w:pPr>
        <w:ind w:left="360"/>
      </w:pPr>
      <w:r>
        <w:t xml:space="preserve">De schoolleiding aanvaardt met het (laten) verrichten van dergelijke handelingen een aantal verantwoordelijkheden. Leraren begeven zich dan op een terrein waarvoor zij niet gekwalificeerd zijn. Met het oog op de gezondheid van het kind is het van groot belang </w:t>
      </w:r>
      <w:r>
        <w:lastRenderedPageBreak/>
        <w:t xml:space="preserve">dat zij in dergelijke situaties zorgvuldig handelen. Zij moeten daarbij over de vereiste bekwaamheid beschikken. </w:t>
      </w:r>
    </w:p>
    <w:p w14:paraId="5577D093" w14:textId="77777777" w:rsidR="00BE65F0" w:rsidRDefault="00BE65F0" w:rsidP="00BE65F0">
      <w:pPr>
        <w:ind w:left="360"/>
      </w:pPr>
    </w:p>
    <w:p w14:paraId="7089768F" w14:textId="77777777" w:rsidR="00BE65F0" w:rsidRDefault="00BE65F0" w:rsidP="00BE65F0">
      <w:pPr>
        <w:ind w:left="360"/>
      </w:pPr>
      <w:r>
        <w:t xml:space="preserve">Leraren en schoolleiding moeten zich realiseren dat, wanneer zij fouten maken of zich vergissen zij voor medische handelingen aansprakelijk gesteld kunnen worden. </w:t>
      </w:r>
    </w:p>
    <w:p w14:paraId="64964003" w14:textId="77777777" w:rsidR="00BE65F0" w:rsidRDefault="00BE65F0" w:rsidP="00BE65F0">
      <w:pPr>
        <w:ind w:left="360"/>
      </w:pPr>
    </w:p>
    <w:p w14:paraId="73229ADD" w14:textId="77777777" w:rsidR="00BE65F0" w:rsidRDefault="00BE65F0" w:rsidP="00BE65F0">
      <w:pPr>
        <w:ind w:left="360"/>
      </w:pPr>
      <w:r>
        <w:t>Hieronder volgt een verdere beschrijving. In de bijlagen zijn betreffende toestemmingsformulier</w:t>
      </w:r>
      <w:r w:rsidR="00967206" w:rsidRPr="00967206">
        <w:rPr>
          <w:b/>
        </w:rPr>
        <w:t>(</w:t>
      </w:r>
      <w:hyperlink w:anchor="_Bijlage_4.2.3_Het" w:history="1">
        <w:r w:rsidR="00967206" w:rsidRPr="00C7231F">
          <w:rPr>
            <w:rStyle w:val="Hyperlink"/>
          </w:rPr>
          <w:t>bijlage 4.2.3</w:t>
        </w:r>
      </w:hyperlink>
      <w:r w:rsidR="00967206" w:rsidRPr="00C7231F">
        <w:t>)</w:t>
      </w:r>
      <w:r>
        <w:t xml:space="preserve"> en/of bekwaamheidsverklaring</w:t>
      </w:r>
      <w:r w:rsidR="000D5246">
        <w:t xml:space="preserve"> </w:t>
      </w:r>
      <w:hyperlink w:anchor="_Bijlage_4.2.0_Bekwaamheidsverklarin" w:history="1">
        <w:r w:rsidR="000D5246" w:rsidRPr="00832DAC">
          <w:rPr>
            <w:rStyle w:val="Hyperlink"/>
          </w:rPr>
          <w:t>(bijlage 4.2</w:t>
        </w:r>
        <w:r w:rsidR="00E06704" w:rsidRPr="00832DAC">
          <w:rPr>
            <w:rStyle w:val="Hyperlink"/>
          </w:rPr>
          <w:t>.0</w:t>
        </w:r>
        <w:r w:rsidR="000D5246" w:rsidRPr="00832DAC">
          <w:rPr>
            <w:rStyle w:val="Hyperlink"/>
          </w:rPr>
          <w:t>)</w:t>
        </w:r>
      </w:hyperlink>
      <w:r w:rsidR="001359CA">
        <w:t xml:space="preserve"> </w:t>
      </w:r>
      <w:r>
        <w:t>te vinden. In voorkomende gevallen</w:t>
      </w:r>
      <w:r w:rsidR="00967206">
        <w:t xml:space="preserve"> moeten deze gebruikt worden.  </w:t>
      </w:r>
      <w:r>
        <w:t xml:space="preserve">Mochten er in specifieke gevallen vragen zijn, zal de schoolleiding schriftelijk contact opnemen met de GGD en de uitspraken hiervan vastleggen.  </w:t>
      </w:r>
    </w:p>
    <w:p w14:paraId="119C0015" w14:textId="77777777" w:rsidR="00BE65F0" w:rsidRDefault="00BE65F0" w:rsidP="00BE65F0">
      <w:pPr>
        <w:ind w:left="360"/>
      </w:pPr>
      <w:r>
        <w:t xml:space="preserve"> </w:t>
      </w:r>
    </w:p>
    <w:p w14:paraId="28BBD968" w14:textId="77777777" w:rsidR="00BE65F0" w:rsidRDefault="00886873" w:rsidP="00B526AA">
      <w:pPr>
        <w:pStyle w:val="Kop3"/>
        <w:ind w:left="360"/>
      </w:pPr>
      <w:bookmarkStart w:id="32" w:name="_Toc387319006"/>
      <w:r>
        <w:t xml:space="preserve">4.2.1 </w:t>
      </w:r>
      <w:r w:rsidR="00BE65F0">
        <w:t>Het kind wordt ziek op school</w:t>
      </w:r>
      <w:r w:rsidR="00F36F16">
        <w:t xml:space="preserve"> </w:t>
      </w:r>
      <w:r w:rsidR="00F36F16" w:rsidRPr="00C7231F">
        <w:rPr>
          <w:b w:val="0"/>
        </w:rPr>
        <w:t>(</w:t>
      </w:r>
      <w:hyperlink w:anchor="_Bijlage_4.2.1_Het" w:history="1">
        <w:r w:rsidR="00F36F16" w:rsidRPr="00C7231F">
          <w:rPr>
            <w:rStyle w:val="Hyperlink"/>
            <w:b w:val="0"/>
          </w:rPr>
          <w:t>bijlage</w:t>
        </w:r>
        <w:r w:rsidR="00184912" w:rsidRPr="00C7231F">
          <w:rPr>
            <w:rStyle w:val="Hyperlink"/>
            <w:b w:val="0"/>
          </w:rPr>
          <w:t xml:space="preserve"> 4.2.1</w:t>
        </w:r>
      </w:hyperlink>
      <w:r w:rsidR="00184912" w:rsidRPr="00C7231F">
        <w:rPr>
          <w:b w:val="0"/>
        </w:rPr>
        <w:t>)</w:t>
      </w:r>
      <w:bookmarkEnd w:id="32"/>
    </w:p>
    <w:p w14:paraId="499031F6" w14:textId="77777777" w:rsidR="00BE65F0" w:rsidRDefault="00BE65F0" w:rsidP="00BE65F0">
      <w:pPr>
        <w:ind w:left="360"/>
      </w:pPr>
      <w: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Azaron op de plaats van een insectenbeet.  </w:t>
      </w:r>
    </w:p>
    <w:p w14:paraId="3BD999A3" w14:textId="77777777" w:rsidR="00BE65F0" w:rsidRDefault="00BE65F0" w:rsidP="00BE65F0">
      <w:pPr>
        <w:ind w:left="360"/>
      </w:pPr>
      <w:r>
        <w:t xml:space="preserve"> </w:t>
      </w:r>
    </w:p>
    <w:p w14:paraId="25E7D1F1" w14:textId="77777777" w:rsidR="00BE65F0" w:rsidRDefault="00BE65F0" w:rsidP="00BE65F0">
      <w:pPr>
        <w:ind w:left="360"/>
      </w:pPr>
      <w:r>
        <w:t xml:space="preserve">In zijn algemeenheid is een leraar niet deskundig om een juiste diagnose te stellen. De grootst mogelijke terughoudendheid is hier dan ook geboden. Uitgangspunt moet zijn dat een kind dat ziek is, naar huis moet.  </w:t>
      </w:r>
    </w:p>
    <w:p w14:paraId="496DC837" w14:textId="77777777" w:rsidR="00BE65F0" w:rsidRDefault="00BE65F0" w:rsidP="00BE65F0">
      <w:pPr>
        <w:ind w:left="360"/>
      </w:pPr>
      <w: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14:paraId="13A6D2A1" w14:textId="77777777" w:rsidR="00BE65F0" w:rsidRDefault="00BE65F0" w:rsidP="00BE65F0">
      <w:pPr>
        <w:ind w:left="360"/>
      </w:pPr>
      <w:bookmarkStart w:id="33" w:name="OLE_LINK5"/>
      <w:bookmarkStart w:id="34" w:name="OLE_LINK6"/>
    </w:p>
    <w:p w14:paraId="01EB2C81" w14:textId="77777777" w:rsidR="00BE65F0" w:rsidRDefault="00BE65F0" w:rsidP="00BE65F0">
      <w:pPr>
        <w:ind w:left="360"/>
      </w:pPr>
      <w:r>
        <w:t xml:space="preserve">Ook wanneer een leraar inschat dat het kind met een eenvoudig middel geholpen kan worden, is het gewenst om eerst contact te zoeken met de ouders. Laat het kind als eerste met de ouders bellen. Vraag daarna om toestemming aan de ouders om een bepaald middel te verstrekken. Problematisch is het wanneer de ouders en andere, door de ouders aangewezen </w:t>
      </w:r>
      <w:bookmarkEnd w:id="33"/>
      <w:bookmarkEnd w:id="34"/>
      <w:r>
        <w:t xml:space="preserve">vertegenwoordigers, niet te bereiken zijn. Het kind kan niet naar huis gestuurd worden zonder dat daar toezicht is. Ook kunnen  medicijnen niet met toestemming van de ouders verstrekt worden. De leraar kan dan besluiten, eventueel na overleg met een collega, om zelf een eenvoudig middel te geven. Daarnaast moet hij inschatten of niet alsnog een (huis)arts geraadpleegd moet worden. Raadpleeg bij twijfel altijd een arts. Zo kan bijvoorbeeld een ogenschijnlijk eenvoudige hoofdpijn een uiting zijn van een veel ernstiger ziektebeeld. Het blijft dan zaak het kind voortdurend te observeren. </w:t>
      </w:r>
    </w:p>
    <w:p w14:paraId="36170550" w14:textId="77777777" w:rsidR="00BE65F0" w:rsidRDefault="00BE65F0" w:rsidP="00BE65F0">
      <w:pPr>
        <w:ind w:left="360"/>
      </w:pPr>
      <w:r>
        <w:t xml:space="preserve"> </w:t>
      </w:r>
    </w:p>
    <w:p w14:paraId="2C33AD9A" w14:textId="77777777" w:rsidR="00C63070" w:rsidRDefault="00BE65F0" w:rsidP="00BE65F0">
      <w:pPr>
        <w:ind w:left="360"/>
      </w:pPr>
      <w:r>
        <w:t xml:space="preserve">Enkele zaken waarop gelet kan worden zijn: </w:t>
      </w:r>
    </w:p>
    <w:p w14:paraId="5597A7C3" w14:textId="77777777" w:rsidR="00C63070" w:rsidRDefault="00BE65F0" w:rsidP="00C022EB">
      <w:pPr>
        <w:pStyle w:val="Lijstalinea"/>
        <w:numPr>
          <w:ilvl w:val="0"/>
          <w:numId w:val="21"/>
        </w:numPr>
      </w:pPr>
      <w:r>
        <w:t xml:space="preserve">toename van pijn; </w:t>
      </w:r>
    </w:p>
    <w:p w14:paraId="360BD43C" w14:textId="77777777" w:rsidR="00C63070" w:rsidRDefault="00BE65F0" w:rsidP="00C022EB">
      <w:pPr>
        <w:pStyle w:val="Lijstalinea"/>
        <w:numPr>
          <w:ilvl w:val="0"/>
          <w:numId w:val="21"/>
        </w:numPr>
      </w:pPr>
      <w:r>
        <w:t>misselijkheid;</w:t>
      </w:r>
    </w:p>
    <w:p w14:paraId="7ED9C6F4" w14:textId="77777777" w:rsidR="00C63070" w:rsidRDefault="00BE65F0" w:rsidP="00C022EB">
      <w:pPr>
        <w:pStyle w:val="Lijstalinea"/>
        <w:numPr>
          <w:ilvl w:val="0"/>
          <w:numId w:val="21"/>
        </w:numPr>
      </w:pPr>
      <w:r>
        <w:t>verandering van houding (bijvoorbeeld in elkaar krimpen);</w:t>
      </w:r>
    </w:p>
    <w:p w14:paraId="03B27196" w14:textId="77777777" w:rsidR="00C63070" w:rsidRDefault="00BE65F0" w:rsidP="00C022EB">
      <w:pPr>
        <w:pStyle w:val="Lijstalinea"/>
        <w:numPr>
          <w:ilvl w:val="0"/>
          <w:numId w:val="21"/>
        </w:numPr>
      </w:pPr>
      <w:r>
        <w:t>verandering van de huid (bijvoorbeeld erg bleke of hoogrode kleur) en</w:t>
      </w:r>
    </w:p>
    <w:p w14:paraId="6FBC2D2E" w14:textId="77777777" w:rsidR="00BE65F0" w:rsidRDefault="00BE65F0" w:rsidP="00C022EB">
      <w:pPr>
        <w:pStyle w:val="Lijstalinea"/>
        <w:numPr>
          <w:ilvl w:val="0"/>
          <w:numId w:val="21"/>
        </w:numPr>
      </w:pPr>
      <w:r>
        <w:t xml:space="preserve">verandering van gedrag (bijvoorbeeld onrust, afnemen van alertheid). </w:t>
      </w:r>
    </w:p>
    <w:p w14:paraId="211E2590" w14:textId="77777777" w:rsidR="00BE65F0" w:rsidRDefault="00BE65F0" w:rsidP="00BE65F0">
      <w:pPr>
        <w:ind w:left="360"/>
      </w:pPr>
      <w:r>
        <w:t xml:space="preserve"> </w:t>
      </w:r>
    </w:p>
    <w:p w14:paraId="1C93D5DD" w14:textId="77777777" w:rsidR="00392FA2" w:rsidRDefault="00BE65F0" w:rsidP="00BE65F0">
      <w:pPr>
        <w:ind w:left="360"/>
      </w:pPr>
      <w:r>
        <w:lastRenderedPageBreak/>
        <w:t xml:space="preserve">Leerkrachten zijn geen artsen en raadplegen bij twijfel altijd een (huis)arts. Dit geldt met name wanneer de pijn blijft of de situatie verergert. De zorgvuldigheid die hierbij in acht genomen moet worden is dat een leerkracht  handelt alsof het zijn / haar  eigen kind is. </w:t>
      </w:r>
    </w:p>
    <w:p w14:paraId="6E803CE0" w14:textId="77777777" w:rsidR="00392FA2" w:rsidRDefault="00392FA2" w:rsidP="00BE65F0">
      <w:pPr>
        <w:ind w:left="360"/>
      </w:pPr>
    </w:p>
    <w:p w14:paraId="48AC430D" w14:textId="77777777" w:rsidR="00392FA2" w:rsidRPr="00392FA2" w:rsidRDefault="009E1DB1" w:rsidP="009E1DB1">
      <w:pPr>
        <w:pStyle w:val="Kop3"/>
        <w:ind w:left="360"/>
      </w:pPr>
      <w:bookmarkStart w:id="35" w:name="_Toc387319007"/>
      <w:r>
        <w:t xml:space="preserve">4.2.2 </w:t>
      </w:r>
      <w:r w:rsidR="00392FA2" w:rsidRPr="00392FA2">
        <w:t>Handelen bij calamiteiten</w:t>
      </w:r>
      <w:r w:rsidR="00C7231F">
        <w:t xml:space="preserve"> </w:t>
      </w:r>
      <w:hyperlink w:anchor="_Bijlage_4.2.2_Handelen" w:history="1">
        <w:r w:rsidR="00C7231F" w:rsidRPr="00832DAC">
          <w:rPr>
            <w:rStyle w:val="Hyperlink"/>
            <w:b w:val="0"/>
          </w:rPr>
          <w:t>(</w:t>
        </w:r>
        <w:r w:rsidR="00DA0917" w:rsidRPr="00832DAC">
          <w:rPr>
            <w:rStyle w:val="Hyperlink"/>
            <w:b w:val="0"/>
          </w:rPr>
          <w:t>bijlage 4</w:t>
        </w:r>
        <w:r w:rsidRPr="00832DAC">
          <w:rPr>
            <w:rStyle w:val="Hyperlink"/>
            <w:b w:val="0"/>
          </w:rPr>
          <w:t>.2.2)</w:t>
        </w:r>
        <w:bookmarkEnd w:id="35"/>
      </w:hyperlink>
    </w:p>
    <w:p w14:paraId="1395364C" w14:textId="77777777" w:rsidR="00BE65F0" w:rsidRDefault="00507D9B" w:rsidP="00BE65F0">
      <w:pPr>
        <w:ind w:left="360"/>
      </w:pPr>
      <w:r>
        <w:t xml:space="preserve">Richtlijnen voor het handelen </w:t>
      </w:r>
      <w:r w:rsidR="006331F8">
        <w:t xml:space="preserve"> ingeval zich</w:t>
      </w:r>
      <w:r w:rsidR="00392FA2" w:rsidRPr="00392FA2">
        <w:t xml:space="preserve"> calamiteiten voordoen ten gevolge van het toedienen van medicijnen of het uitvoeren van een medisc</w:t>
      </w:r>
      <w:r>
        <w:t>he (BIG) handeling bij een kind</w:t>
      </w:r>
      <w:r w:rsidR="00CC662C">
        <w:t>: zie bijlage 4.2.2.</w:t>
      </w:r>
      <w:r w:rsidR="006331F8">
        <w:t xml:space="preserve"> </w:t>
      </w:r>
    </w:p>
    <w:p w14:paraId="5E50BCA7" w14:textId="77777777" w:rsidR="00BE65F0" w:rsidRDefault="009E1DB1" w:rsidP="00B526AA">
      <w:pPr>
        <w:pStyle w:val="Kop3"/>
        <w:ind w:left="360"/>
      </w:pPr>
      <w:bookmarkStart w:id="36" w:name="_Toc387319008"/>
      <w:r>
        <w:t>4.2.3</w:t>
      </w:r>
      <w:r w:rsidR="00184912">
        <w:t xml:space="preserve"> </w:t>
      </w:r>
      <w:r w:rsidR="00BE65F0">
        <w:t xml:space="preserve">Het verstrekken van medicijnen op verzoek </w:t>
      </w:r>
      <w:r w:rsidR="00184912">
        <w:t xml:space="preserve"> </w:t>
      </w:r>
      <w:hyperlink w:anchor="_Bijlage_4.2.3_Het" w:history="1">
        <w:r w:rsidR="00CC662C" w:rsidRPr="00832DAC">
          <w:rPr>
            <w:rStyle w:val="Hyperlink"/>
            <w:b w:val="0"/>
          </w:rPr>
          <w:t>(bijlage</w:t>
        </w:r>
        <w:r w:rsidRPr="00832DAC">
          <w:rPr>
            <w:rStyle w:val="Hyperlink"/>
            <w:b w:val="0"/>
          </w:rPr>
          <w:t xml:space="preserve"> 4.2.3</w:t>
        </w:r>
        <w:r w:rsidR="00184912" w:rsidRPr="00832DAC">
          <w:rPr>
            <w:rStyle w:val="Hyperlink"/>
            <w:b w:val="0"/>
          </w:rPr>
          <w:t>)</w:t>
        </w:r>
        <w:bookmarkEnd w:id="36"/>
      </w:hyperlink>
      <w:r w:rsidR="00BE65F0">
        <w:t xml:space="preserve"> </w:t>
      </w:r>
    </w:p>
    <w:p w14:paraId="5A62319A" w14:textId="77777777" w:rsidR="00BE65F0" w:rsidRDefault="00BE65F0" w:rsidP="00BE65F0">
      <w:pPr>
        <w:ind w:left="360"/>
      </w:pPr>
      <w:r>
        <w:t xml:space="preserve">Kinderen krijgen soms medicijnen of andere middelen voorgeschreven die zij een aantal malen per dag moeten gebruiken, dus ook tijdens lesuren. Te denken valt bijvoorbeeld aan pufjes voor astma, antibiotica, of zetpillen bij toevallen ( een aanval van epilepsie). Ouders kunnen aan schoolleiding en leerkracht vragen deze middelen te verstrekken. Schriftelijke toestemming van de ouders is hierbij noodzakelijk. </w:t>
      </w:r>
    </w:p>
    <w:p w14:paraId="0415C01C" w14:textId="77777777" w:rsidR="00BE65F0" w:rsidRDefault="00BE65F0" w:rsidP="00BE65F0">
      <w:pPr>
        <w:ind w:left="360"/>
      </w:pPr>
      <w:r>
        <w:t xml:space="preserve"> </w:t>
      </w:r>
    </w:p>
    <w:p w14:paraId="51779982" w14:textId="77777777" w:rsidR="00BE65F0" w:rsidRDefault="00BE65F0" w:rsidP="00BE65F0">
      <w:pPr>
        <w:ind w:left="360"/>
      </w:pPr>
      <w:r>
        <w:t xml:space="preserve">Meestal gaat het niet alleen om eenvoudige middelen, maar ook om middelen die bij onjuist gebruik tot schade van de gezondheid van het kind kunnen leiden. </w:t>
      </w:r>
    </w:p>
    <w:p w14:paraId="7448F7ED" w14:textId="77777777" w:rsidR="00BE65F0" w:rsidRDefault="00BE65F0" w:rsidP="00BE65F0">
      <w:pPr>
        <w:ind w:left="360"/>
      </w:pPr>
      <w:r>
        <w:t xml:space="preserve">Leg daarom schriftelijk vast om welke medicijnen het gaat, hoe vaak en in welke hoeveelheden ze moeten worden toegediend en op welke wijze dat dient te geschieden. Leg verder de periode vast waarin de medicijnen moeten worden verstrekt. Ouders geven hierdoor duidelijk aan wat zij van de schoolleiding en de leraren verwachten opdat zij op hun beurt weer precies weten wat ze moeten doen en waar ze verantwoordelijk voor zijn. 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14:paraId="2E5C27EC" w14:textId="77777777" w:rsidR="00BE65F0" w:rsidRDefault="00BE65F0" w:rsidP="00BE65F0">
      <w:pPr>
        <w:ind w:left="360"/>
      </w:pPr>
    </w:p>
    <w:p w14:paraId="20746712" w14:textId="77777777" w:rsidR="00BE65F0" w:rsidRPr="00214001" w:rsidRDefault="00FD47DD" w:rsidP="00FD47DD">
      <w:pPr>
        <w:pStyle w:val="Kop4"/>
        <w:ind w:left="360"/>
      </w:pPr>
      <w:r>
        <w:t xml:space="preserve"> </w:t>
      </w:r>
      <w:r w:rsidR="00BE65F0" w:rsidRPr="00214001">
        <w:t xml:space="preserve">Enkele praktische adviezen: </w:t>
      </w:r>
    </w:p>
    <w:p w14:paraId="2CA2EB51" w14:textId="77777777" w:rsidR="00C63070" w:rsidRDefault="00BE65F0" w:rsidP="00C022EB">
      <w:pPr>
        <w:pStyle w:val="Lijstalinea"/>
        <w:numPr>
          <w:ilvl w:val="0"/>
          <w:numId w:val="22"/>
        </w:numPr>
      </w:pPr>
      <w:r>
        <w:t>neem de medicijnen alleen in ontvangst wanneer ze in de originele verpakking zitten en uitgeschreven zijn op naam van het betreffende kind;</w:t>
      </w:r>
    </w:p>
    <w:p w14:paraId="012A4ABC" w14:textId="77777777" w:rsidR="000B6E24" w:rsidRDefault="00BE65F0" w:rsidP="00C022EB">
      <w:pPr>
        <w:pStyle w:val="Lijstalinea"/>
        <w:numPr>
          <w:ilvl w:val="0"/>
          <w:numId w:val="22"/>
        </w:numPr>
      </w:pPr>
      <w:r>
        <w:t>lees goed de bijsluiter zodat u op de hoogte bent van eventuele bijwerkingen van het medicijn en</w:t>
      </w:r>
      <w:r w:rsidR="000B6E24">
        <w:t xml:space="preserve"> </w:t>
      </w:r>
      <w:r>
        <w:t xml:space="preserve">noteer, per keer, op een aftekenlijst dat u het medicijn aan het betreffende kind gegeven heeft. </w:t>
      </w:r>
    </w:p>
    <w:p w14:paraId="4E81CCA3" w14:textId="77777777" w:rsidR="000B6E24" w:rsidRDefault="00BE65F0" w:rsidP="00C022EB">
      <w:pPr>
        <w:pStyle w:val="Lijstalinea"/>
        <w:numPr>
          <w:ilvl w:val="0"/>
          <w:numId w:val="22"/>
        </w:numPr>
      </w:pPr>
      <w:r>
        <w:t>Als een kind niet goed op een medicijn reageert of als er onverhoopt toch een fout is gemaakt bij het toedienen van een medicijn, bel dan direct de huisarts of</w:t>
      </w:r>
      <w:r w:rsidR="000B6E24">
        <w:t xml:space="preserve"> specialist in het ziekenhuis.</w:t>
      </w:r>
    </w:p>
    <w:p w14:paraId="649467D9" w14:textId="77777777" w:rsidR="000B6E24" w:rsidRDefault="00BE65F0" w:rsidP="00C022EB">
      <w:pPr>
        <w:pStyle w:val="Lijstalinea"/>
        <w:numPr>
          <w:ilvl w:val="0"/>
          <w:numId w:val="22"/>
        </w:numPr>
      </w:pPr>
      <w:r>
        <w:t xml:space="preserve">Bel bij een ernstige situatie direct het landelijk alarmnummer 112.  </w:t>
      </w:r>
    </w:p>
    <w:p w14:paraId="2C60E4F2" w14:textId="77777777" w:rsidR="00BE65F0" w:rsidRDefault="00BE65F0" w:rsidP="00C022EB">
      <w:pPr>
        <w:pStyle w:val="Lijstalinea"/>
        <w:numPr>
          <w:ilvl w:val="0"/>
          <w:numId w:val="22"/>
        </w:numPr>
      </w:pPr>
      <w:r>
        <w:t xml:space="preserve">Zorg er altijd voor dat u alle relevante gegevens bij de hand hebt, zoals: naam, geboortedatum, adres, huisarts en/of specialist van de leerling, de medicatie die is toegediend, welke reacties het kind vertoont  en  eventueel welke fout is gemaakt. </w:t>
      </w:r>
    </w:p>
    <w:p w14:paraId="1C3BEE16" w14:textId="77777777" w:rsidR="00BE65F0" w:rsidRDefault="00BE65F0" w:rsidP="00BE65F0">
      <w:pPr>
        <w:ind w:left="360"/>
      </w:pPr>
    </w:p>
    <w:p w14:paraId="4229711F" w14:textId="77777777" w:rsidR="00BE65F0" w:rsidRDefault="00BE65F0" w:rsidP="00FD47DD">
      <w:pPr>
        <w:pStyle w:val="Kop4"/>
        <w:ind w:left="360"/>
      </w:pPr>
      <w:bookmarkStart w:id="37" w:name="OLE_LINK7"/>
      <w:bookmarkStart w:id="38" w:name="OLE_LINK8"/>
      <w:r>
        <w:t>Het opbergen van medicijnen op school</w:t>
      </w:r>
    </w:p>
    <w:p w14:paraId="4AE595C4" w14:textId="77777777" w:rsidR="00BE65F0" w:rsidRDefault="00BE65F0" w:rsidP="00BE65F0">
      <w:pPr>
        <w:ind w:left="360"/>
      </w:pPr>
      <w:r>
        <w:t>Het bewaren van medicijnen op school moet tot een minimum worden beperkt. Het is verstandig hiervoor één persoon aan te wijzen die verantwoordelijk is voor het beheer. De medicijnen dienen in een afgesloten kast (koelkast indien dit nodig is)  te worden bewaard</w:t>
      </w:r>
      <w:bookmarkEnd w:id="37"/>
      <w:bookmarkEnd w:id="38"/>
      <w:r w:rsidR="00DA3AF8">
        <w:t>. De medicijnen worden bewaard achter slot.</w:t>
      </w:r>
    </w:p>
    <w:p w14:paraId="64AF626F" w14:textId="77777777" w:rsidR="00BE65F0" w:rsidRDefault="009A5964" w:rsidP="00B526AA">
      <w:pPr>
        <w:pStyle w:val="Kop3"/>
        <w:ind w:left="360"/>
      </w:pPr>
      <w:bookmarkStart w:id="39" w:name="_Toc387319009"/>
      <w:r>
        <w:lastRenderedPageBreak/>
        <w:t>4.2.</w:t>
      </w:r>
      <w:r w:rsidR="009E1DB1">
        <w:t>4</w:t>
      </w:r>
      <w:r>
        <w:t xml:space="preserve"> </w:t>
      </w:r>
      <w:r w:rsidR="00BE65F0">
        <w:t>Het verrichten van medische handelingen</w:t>
      </w:r>
      <w:hyperlink w:anchor="_Bijlage_4.2.4_Uitvoeren" w:history="1">
        <w:r w:rsidR="00CC662C" w:rsidRPr="00342183">
          <w:rPr>
            <w:rStyle w:val="Hyperlink"/>
          </w:rPr>
          <w:t xml:space="preserve"> </w:t>
        </w:r>
        <w:r w:rsidR="00CC662C" w:rsidRPr="00342183">
          <w:rPr>
            <w:rStyle w:val="Hyperlink"/>
            <w:b w:val="0"/>
          </w:rPr>
          <w:t xml:space="preserve">(bijlage </w:t>
        </w:r>
        <w:r w:rsidR="00184912" w:rsidRPr="00342183">
          <w:rPr>
            <w:rStyle w:val="Hyperlink"/>
            <w:b w:val="0"/>
          </w:rPr>
          <w:t>4.2.</w:t>
        </w:r>
        <w:r w:rsidR="009E1DB1" w:rsidRPr="00342183">
          <w:rPr>
            <w:rStyle w:val="Hyperlink"/>
            <w:b w:val="0"/>
          </w:rPr>
          <w:t>4</w:t>
        </w:r>
        <w:r w:rsidR="00184912" w:rsidRPr="00342183">
          <w:rPr>
            <w:rStyle w:val="Hyperlink"/>
            <w:b w:val="0"/>
          </w:rPr>
          <w:t>)</w:t>
        </w:r>
        <w:bookmarkEnd w:id="39"/>
      </w:hyperlink>
      <w:r w:rsidR="00BE65F0">
        <w:t xml:space="preserve"> </w:t>
      </w:r>
    </w:p>
    <w:p w14:paraId="37601B2F" w14:textId="77777777" w:rsidR="00BE65F0" w:rsidRDefault="00BE65F0" w:rsidP="00BE65F0">
      <w:pPr>
        <w:ind w:left="360"/>
      </w:pPr>
      <w: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14:paraId="7CFFB243" w14:textId="77777777" w:rsidR="00BE65F0" w:rsidRDefault="00BE65F0" w:rsidP="00BE65F0">
      <w:pPr>
        <w:ind w:left="360"/>
      </w:pPr>
      <w:r>
        <w:t xml:space="preserve"> </w:t>
      </w:r>
    </w:p>
    <w:p w14:paraId="7866AC86" w14:textId="77777777" w:rsidR="00BE65F0" w:rsidRDefault="00BE65F0" w:rsidP="00BE65F0">
      <w:pPr>
        <w:ind w:left="360"/>
      </w:pPr>
      <w:r>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w:t>
      </w:r>
    </w:p>
    <w:p w14:paraId="15F57802" w14:textId="77777777" w:rsidR="00BE65F0" w:rsidRDefault="00BE65F0" w:rsidP="00BE65F0">
      <w:pPr>
        <w:ind w:left="360"/>
      </w:pPr>
      <w:r>
        <w:t xml:space="preserve">In uitzonderlijke situaties, vooral als er sprake is van een situatie die al langer bestaat, wordt door de ouders wel eens een beroep op schoolleiding en leraren gedaan. </w:t>
      </w:r>
    </w:p>
    <w:p w14:paraId="0509AACA" w14:textId="77777777" w:rsidR="00BE65F0" w:rsidRDefault="00BE65F0" w:rsidP="00BE65F0">
      <w:pPr>
        <w:ind w:left="360"/>
      </w:pPr>
    </w:p>
    <w:p w14:paraId="5EE9B47D" w14:textId="77777777" w:rsidR="00BE65F0" w:rsidRDefault="00BE65F0" w:rsidP="00BE65F0">
      <w:pPr>
        <w:ind w:left="360"/>
      </w:pPr>
      <w:r>
        <w:t xml:space="preserve">TriVia realiseert zich dat zowel zij als de schoolleiding als de betrokken leerkrachten bepaalde verantwoordelijkheden op zich nemen, wanneer wordt overgegaan tot het uitvoeren van een medische handeling door deze leerkracht. Het zal duidelijk zijn dat de ouders voor dergelijke ingrijpende handelingen altijd en expliciet schriftelijk hun toestemming moeten geven. Zonder toestemming van de ouders zal een schoolleiding of leraar geen enkele medische handeling uitvoeren. </w:t>
      </w:r>
    </w:p>
    <w:p w14:paraId="46BE0696" w14:textId="77777777" w:rsidR="00BE65F0" w:rsidRDefault="00BE65F0" w:rsidP="00BE65F0">
      <w:pPr>
        <w:ind w:left="360"/>
      </w:pPr>
      <w:r>
        <w:t xml:space="preserve"> </w:t>
      </w:r>
    </w:p>
    <w:p w14:paraId="030F86E8" w14:textId="77777777" w:rsidR="00BE65F0" w:rsidRDefault="00FD47DD" w:rsidP="00FD47DD">
      <w:pPr>
        <w:pStyle w:val="Kop2"/>
      </w:pPr>
      <w:bookmarkStart w:id="40" w:name="_Toc387319010"/>
      <w:r>
        <w:t xml:space="preserve">4.3 </w:t>
      </w:r>
      <w:r w:rsidR="00BE65F0">
        <w:t>Wettelijke regels</w:t>
      </w:r>
      <w:r w:rsidR="00662ED6">
        <w:t xml:space="preserve"> (Wet BIG)</w:t>
      </w:r>
      <w:bookmarkEnd w:id="40"/>
      <w:r w:rsidR="00BE65F0">
        <w:t xml:space="preserve"> </w:t>
      </w:r>
    </w:p>
    <w:p w14:paraId="05B720AA" w14:textId="77777777" w:rsidR="00BE65F0" w:rsidRDefault="00BE65F0" w:rsidP="00BE65F0">
      <w:pPr>
        <w:ind w:left="360"/>
      </w:pPr>
      <w: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14:paraId="5D6CDDF2" w14:textId="77777777" w:rsidR="00BE65F0" w:rsidRDefault="00BE65F0" w:rsidP="00BE65F0">
      <w:pPr>
        <w:ind w:left="360"/>
      </w:pPr>
    </w:p>
    <w:p w14:paraId="348B62A0" w14:textId="77777777" w:rsidR="00BE65F0" w:rsidRDefault="00BE65F0" w:rsidP="00BE65F0">
      <w:pPr>
        <w:ind w:left="360"/>
      </w:pPr>
      <w: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14:paraId="625356E2" w14:textId="77777777" w:rsidR="00BE65F0" w:rsidRDefault="00BE65F0" w:rsidP="00BE65F0">
      <w:pPr>
        <w:ind w:left="360"/>
      </w:pPr>
    </w:p>
    <w:p w14:paraId="3239163C" w14:textId="77777777" w:rsidR="00BE65F0" w:rsidRDefault="00BE65F0" w:rsidP="00BE65F0">
      <w:pPr>
        <w:ind w:left="360"/>
      </w:pPr>
      <w: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14:paraId="5316D87B" w14:textId="77777777" w:rsidR="00BE65F0" w:rsidRDefault="00BE65F0" w:rsidP="00BE65F0">
      <w:pPr>
        <w:ind w:left="360"/>
      </w:pPr>
    </w:p>
    <w:p w14:paraId="2E7BDAF9" w14:textId="77777777" w:rsidR="00BE65F0" w:rsidRDefault="00BE65F0" w:rsidP="00BE65F0">
      <w:pPr>
        <w:ind w:left="360"/>
      </w:pPr>
      <w:r>
        <w:t xml:space="preserve">De leraar moet een gedegen instructie krijgen hoe hij de BIG - handeling moet uitvoeren van een BIG-geregistreerde professional (meestal de behandelend arts of verpleegkundige). Het naar tevredenheid uitvoeren van deze handeling moet door deze </w:t>
      </w:r>
      <w:r>
        <w:lastRenderedPageBreak/>
        <w:t xml:space="preserve">BIG-geregistreerde professional schriftelijk worden vastgelegd (met handtekening)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14:paraId="608C58B3" w14:textId="77777777" w:rsidR="00BE65F0" w:rsidRDefault="00BE65F0" w:rsidP="00BE65F0">
      <w:pPr>
        <w:ind w:left="360"/>
      </w:pPr>
    </w:p>
    <w:p w14:paraId="0333A77E" w14:textId="77777777" w:rsidR="00BE65F0" w:rsidRDefault="00BE65F0" w:rsidP="00BE65F0">
      <w:pPr>
        <w:ind w:left="360"/>
      </w:pPr>
      <w:r>
        <w:t xml:space="preserve">Binnen organisaties in de gezondheidszorg is het gebruikelijk dat een arts, of een door hem aangewezen en geïnstrueerde vertegenwoordiger, een bekwaamheidsverklaring afgeeft met het oog op eventuele aansprakelijkheden. </w:t>
      </w:r>
    </w:p>
    <w:p w14:paraId="6FAD45CB" w14:textId="77777777" w:rsidR="00BE65F0" w:rsidRDefault="00BE65F0" w:rsidP="00BE65F0">
      <w:pPr>
        <w:ind w:left="360"/>
      </w:pPr>
    </w:p>
    <w:p w14:paraId="655B5F5A" w14:textId="77777777" w:rsidR="00BE65F0" w:rsidRDefault="00BE65F0" w:rsidP="00BE65F0">
      <w:pPr>
        <w:ind w:left="360"/>
      </w:pPr>
      <w:r>
        <w:t xml:space="preserve">Een leraar is en blijft verantwoordelijk voor zijn handelen, ook al heeft hij een bekwaamheidsverklaring van een arts. Hij kan hiervoor civielrechtelijk aangesproken worden. Het schoolbestuur is echter verantwoordelijk voor datgene wat de leraar doet. Kan een schoolbestuur een bekwaamheidsverklaring van een arts overleggen, dan kan niet bij voorbaat worden aangenomen dat de schoolleiding onzorgvuldig heeft gehandeld.  Vandaar dat TriVia van de schoolleiding verwacht dat er altijd en dergelijke verklaring aanwezig is. </w:t>
      </w:r>
    </w:p>
    <w:p w14:paraId="7D65F21B" w14:textId="77777777" w:rsidR="00BE65F0" w:rsidRDefault="00BE65F0" w:rsidP="00BE65F0">
      <w:pPr>
        <w:ind w:left="360"/>
      </w:pPr>
    </w:p>
    <w:p w14:paraId="4B060406" w14:textId="77777777" w:rsidR="00BE65F0" w:rsidRDefault="00BE65F0" w:rsidP="00BE65F0">
      <w:pPr>
        <w:ind w:left="360"/>
      </w:pPr>
      <w:r>
        <w:t xml:space="preserve">Het is dus van belang om deze bekwaamheidsverklaring schriftelijk vast te leggen en ook steeds na te gaan of de leraar zich daarnaast ook bekwaam acht. Een schoolbestuur dat niet kan aantonen dat een leraar voor een bepaalde handeling bekwaam is, raden wij aan de medische handelingen – BIG- handelingen  - niet te laten uitvoeren. Een leraar die wel een bekwaamheidsverklaring heeft, maar zich niet bekwaam acht - bijvoorbeeld omdat hij deze handeling al een hele tijd niet heeft verricht - zal deze handeling eveneens niet dienen uit te voeren. 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14:paraId="40D52ABA" w14:textId="77777777" w:rsidR="00BE65F0" w:rsidRDefault="00BE65F0" w:rsidP="00BE65F0">
      <w:pPr>
        <w:ind w:left="360"/>
      </w:pPr>
      <w:r>
        <w:t xml:space="preserve">Een leerkracht is dus ten allen tijde aansprakelijk te stellen indien er een calamiteit heeft plaats gevonden ten 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14:paraId="4CD50586" w14:textId="77777777" w:rsidR="00822EE5" w:rsidRPr="00822EE5" w:rsidRDefault="00822EE5" w:rsidP="00CE62D3">
      <w:pPr>
        <w:ind w:left="360"/>
      </w:pPr>
    </w:p>
    <w:p w14:paraId="2341CB5C" w14:textId="77777777" w:rsidR="00D6574C" w:rsidRDefault="00D6574C" w:rsidP="00E31104"/>
    <w:p w14:paraId="2E234E8E" w14:textId="77777777" w:rsidR="00D6574C" w:rsidRDefault="00D6574C" w:rsidP="00E31104"/>
    <w:p w14:paraId="1B897807" w14:textId="77777777" w:rsidR="00D6574C" w:rsidRDefault="00D6574C" w:rsidP="00E31104"/>
    <w:p w14:paraId="03CE613D" w14:textId="77777777" w:rsidR="00D6574C" w:rsidRDefault="00D6574C" w:rsidP="00E31104"/>
    <w:p w14:paraId="1F751995" w14:textId="77777777" w:rsidR="00EC7391" w:rsidRDefault="00EC7391" w:rsidP="00E31104"/>
    <w:p w14:paraId="6A633A59" w14:textId="77777777" w:rsidR="00EC7391" w:rsidRDefault="00EC7391" w:rsidP="00E31104"/>
    <w:p w14:paraId="7BC264A2" w14:textId="77777777" w:rsidR="00490689" w:rsidRDefault="00490689" w:rsidP="00490689">
      <w:pPr>
        <w:jc w:val="center"/>
      </w:pPr>
    </w:p>
    <w:p w14:paraId="6B9BA82A" w14:textId="77777777" w:rsidR="00466E42" w:rsidRDefault="00466E42">
      <w:bookmarkStart w:id="41" w:name="_Toc277075862"/>
      <w:bookmarkStart w:id="42" w:name="_Toc381865652"/>
    </w:p>
    <w:p w14:paraId="4D8F4346" w14:textId="77777777" w:rsidR="00530685" w:rsidRPr="0019448D" w:rsidRDefault="002F31BF" w:rsidP="0019448D">
      <w:pPr>
        <w:rPr>
          <w:b/>
          <w:kern w:val="28"/>
          <w:sz w:val="30"/>
        </w:rPr>
      </w:pPr>
      <w:r>
        <w:br w:type="page"/>
      </w:r>
      <w:bookmarkStart w:id="43" w:name="_Toc387319011"/>
      <w:bookmarkEnd w:id="41"/>
      <w:bookmarkEnd w:id="42"/>
      <w:r w:rsidR="00530685" w:rsidRPr="005E00C9">
        <w:rPr>
          <w:sz w:val="22"/>
          <w:szCs w:val="22"/>
        </w:rPr>
        <w:lastRenderedPageBreak/>
        <w:t>5. Raamplan voor de Veiligheidsafspraken op bovenschools niveau</w:t>
      </w:r>
      <w:bookmarkEnd w:id="43"/>
    </w:p>
    <w:p w14:paraId="0C14C38D" w14:textId="77777777" w:rsidR="00530685" w:rsidRPr="005E00C9" w:rsidRDefault="00530685" w:rsidP="00530685">
      <w:pPr>
        <w:pStyle w:val="Kop2"/>
        <w:rPr>
          <w:sz w:val="22"/>
          <w:szCs w:val="22"/>
          <w:lang w:eastAsia="nl-NL"/>
        </w:rPr>
      </w:pPr>
      <w:bookmarkStart w:id="44" w:name="_Toc289164511"/>
      <w:bookmarkStart w:id="45" w:name="_Toc381865670"/>
      <w:bookmarkStart w:id="46" w:name="_Toc387319012"/>
      <w:r w:rsidRPr="005E00C9">
        <w:rPr>
          <w:sz w:val="22"/>
          <w:szCs w:val="22"/>
          <w:lang w:eastAsia="nl-NL"/>
        </w:rPr>
        <w:t xml:space="preserve">5.1  </w:t>
      </w:r>
      <w:r w:rsidRPr="005E00C9">
        <w:rPr>
          <w:sz w:val="22"/>
          <w:szCs w:val="22"/>
        </w:rPr>
        <w:t>Inleiding</w:t>
      </w:r>
      <w:bookmarkEnd w:id="44"/>
      <w:bookmarkEnd w:id="45"/>
      <w:bookmarkEnd w:id="46"/>
    </w:p>
    <w:p w14:paraId="139EBA03" w14:textId="77777777" w:rsidR="00530685" w:rsidRPr="005E00C9" w:rsidRDefault="00530685" w:rsidP="00530685">
      <w:pPr>
        <w:rPr>
          <w:szCs w:val="22"/>
        </w:rPr>
      </w:pPr>
      <w:r w:rsidRPr="005E00C9">
        <w:rPr>
          <w:szCs w:val="22"/>
        </w:rPr>
        <w:t>Dit raamplan is samengesteld naar aanleiding van een brochure van voorheen de Besturenraad nu Verus geheten. Deze brochure is bedoeld als handreiking voor schoolbesturen, medezeggenschapsraden, onderwijspersoneel en ouders om regels omtrent binnen- en/of buitenschoolse activiteiten met elkaar te bespreken, afspraken te maken en vast te leggen in het schoolplan c.q. de schoolgids. Daarbij is het niet mogelijk om volledig en allesomvattend te zijn. Het is duidelijk wel de bedoeling dat de afspraken die er op schoolniveau worden gemaakt corresponderen met de afspraken op bestuursniveau.</w:t>
      </w:r>
    </w:p>
    <w:p w14:paraId="4B52CAFF" w14:textId="77777777" w:rsidR="00530685" w:rsidRPr="005E00C9" w:rsidRDefault="00530685" w:rsidP="00530685">
      <w:pPr>
        <w:rPr>
          <w:szCs w:val="22"/>
        </w:rPr>
      </w:pPr>
    </w:p>
    <w:p w14:paraId="42428489" w14:textId="77777777" w:rsidR="00530685" w:rsidRPr="005E00C9" w:rsidRDefault="00530685" w:rsidP="00530685">
      <w:pPr>
        <w:rPr>
          <w:szCs w:val="22"/>
        </w:rPr>
      </w:pPr>
      <w:r w:rsidRPr="005E00C9">
        <w:rPr>
          <w:szCs w:val="22"/>
        </w:rPr>
        <w:t>De meeste cijfers/getallen/aantallen dienen als richtinggevend beschouwd te worden. Alleen die getallen/ aantallen/cijfers die hun basis vinden in vigerende wet- en regelgeving dienen feitelijk gehanteerd te worden.</w:t>
      </w:r>
    </w:p>
    <w:p w14:paraId="0CE344D4" w14:textId="77777777" w:rsidR="00530685" w:rsidRPr="005E00C9" w:rsidRDefault="00530685" w:rsidP="00530685">
      <w:pPr>
        <w:rPr>
          <w:szCs w:val="22"/>
        </w:rPr>
      </w:pPr>
    </w:p>
    <w:p w14:paraId="05D43051" w14:textId="77777777" w:rsidR="00530685" w:rsidRPr="005E00C9" w:rsidRDefault="00530685" w:rsidP="00530685">
      <w:pPr>
        <w:rPr>
          <w:szCs w:val="22"/>
        </w:rPr>
      </w:pPr>
      <w:r w:rsidRPr="005E00C9">
        <w:rPr>
          <w:szCs w:val="22"/>
        </w:rPr>
        <w:t>Iedere school zal bij de daadwerkelijke uitvoering steeds zelf moeten bedenken wat op de eigen school van toepassing is. Dit is een voortdurend proces dat bijstelling behoeft. Waar wordt gewerkt, geleerd of gespeeld, doen zich keer op keer nieuwe, onvoorziene, soms gevaarlijke situaties voor. Hierop men zal moeten reageren en anticiperen.</w:t>
      </w:r>
    </w:p>
    <w:p w14:paraId="384E48DA" w14:textId="77777777" w:rsidR="00530685" w:rsidRPr="005E00C9" w:rsidRDefault="00530685" w:rsidP="00530685">
      <w:pPr>
        <w:rPr>
          <w:szCs w:val="22"/>
        </w:rPr>
      </w:pPr>
    </w:p>
    <w:p w14:paraId="2E4D9A3B" w14:textId="77777777" w:rsidR="00530685" w:rsidRPr="005E00C9" w:rsidRDefault="00530685" w:rsidP="00530685">
      <w:pPr>
        <w:rPr>
          <w:szCs w:val="22"/>
        </w:rPr>
      </w:pPr>
      <w:r w:rsidRPr="005E00C9">
        <w:rPr>
          <w:szCs w:val="22"/>
        </w:rPr>
        <w:t>Van groot belang hierbij is ook de communicatie met alle partijen. De gemaakte afspraken mogen geen ‘papieren’ afspraken zijn, maar dienen alom bekend te zijn, jaarlijks  te worden besproken (en eventueel bijgesteld), zodat een ieder deze kent, toepast en kan beoordelen op zijn doeltreffendheid.</w:t>
      </w:r>
    </w:p>
    <w:p w14:paraId="72228466" w14:textId="77777777" w:rsidR="00530685" w:rsidRPr="005E00C9" w:rsidRDefault="00530685" w:rsidP="00530685">
      <w:pPr>
        <w:pStyle w:val="Kop2"/>
        <w:rPr>
          <w:sz w:val="22"/>
          <w:szCs w:val="22"/>
          <w:lang w:eastAsia="nl-NL"/>
        </w:rPr>
      </w:pPr>
      <w:bookmarkStart w:id="47" w:name="_Toc289164512"/>
      <w:bookmarkStart w:id="48" w:name="_Toc381865671"/>
      <w:bookmarkStart w:id="49" w:name="_Toc387319013"/>
      <w:r w:rsidRPr="005E00C9">
        <w:rPr>
          <w:sz w:val="22"/>
          <w:szCs w:val="22"/>
          <w:lang w:eastAsia="nl-NL"/>
        </w:rPr>
        <w:t>5.2  Buitenschoolse activiteiten</w:t>
      </w:r>
      <w:bookmarkEnd w:id="47"/>
      <w:bookmarkEnd w:id="48"/>
      <w:bookmarkEnd w:id="49"/>
    </w:p>
    <w:p w14:paraId="313E3B63" w14:textId="77777777" w:rsidR="00530685" w:rsidRPr="005E00C9" w:rsidRDefault="00530685" w:rsidP="00530685">
      <w:pPr>
        <w:rPr>
          <w:szCs w:val="22"/>
        </w:rPr>
      </w:pPr>
      <w:r w:rsidRPr="005E00C9">
        <w:rPr>
          <w:szCs w:val="22"/>
        </w:rPr>
        <w:t>Binnen het verzamelbegrip ‘buitenschoolse activiteiten’ kunnen gebeurtenissen vallen als: uitstapjes,</w:t>
      </w:r>
    </w:p>
    <w:p w14:paraId="3B790208" w14:textId="77777777" w:rsidR="00530685" w:rsidRPr="005E00C9" w:rsidRDefault="00530685" w:rsidP="00530685">
      <w:pPr>
        <w:rPr>
          <w:szCs w:val="22"/>
        </w:rPr>
      </w:pPr>
      <w:r w:rsidRPr="005E00C9">
        <w:rPr>
          <w:szCs w:val="22"/>
        </w:rPr>
        <w:t>excursies, cursussen en dagelijks terugkerende situaties die wel of niet binnen de lestijden van de instelling vallen en/of die wel of niet binnen de instelling zelf plaatsvinden.</w:t>
      </w:r>
    </w:p>
    <w:p w14:paraId="2C4FC82C" w14:textId="77777777" w:rsidR="00530685" w:rsidRPr="005E00C9" w:rsidRDefault="00530685" w:rsidP="00530685">
      <w:pPr>
        <w:rPr>
          <w:szCs w:val="22"/>
        </w:rPr>
      </w:pPr>
      <w:r w:rsidRPr="005E00C9">
        <w:rPr>
          <w:szCs w:val="22"/>
        </w:rPr>
        <w:t>Het tijdstip en de plaats van de activiteiten is bepalend voor de wijze van toezicht, het dragen</w:t>
      </w:r>
    </w:p>
    <w:p w14:paraId="0BBEFC9B" w14:textId="77777777" w:rsidR="00530685" w:rsidRPr="005E00C9" w:rsidRDefault="00530685" w:rsidP="00530685">
      <w:pPr>
        <w:rPr>
          <w:szCs w:val="22"/>
        </w:rPr>
      </w:pPr>
      <w:r w:rsidRPr="005E00C9">
        <w:rPr>
          <w:szCs w:val="22"/>
        </w:rPr>
        <w:t>van de verantwoordelijkheid, de aansprakelijkheid voor personen en materiële zaken ingeval van</w:t>
      </w:r>
    </w:p>
    <w:p w14:paraId="38ED77C3" w14:textId="77777777" w:rsidR="00530685" w:rsidRPr="005E00C9" w:rsidRDefault="00530685" w:rsidP="00530685">
      <w:pPr>
        <w:rPr>
          <w:szCs w:val="22"/>
        </w:rPr>
      </w:pPr>
      <w:r w:rsidRPr="005E00C9">
        <w:rPr>
          <w:szCs w:val="22"/>
        </w:rPr>
        <w:t>calamiteiten en de bekostiging van een en ander.</w:t>
      </w:r>
    </w:p>
    <w:p w14:paraId="09184930" w14:textId="77777777" w:rsidR="00530685" w:rsidRPr="005E00C9" w:rsidRDefault="00530685" w:rsidP="00530685">
      <w:pPr>
        <w:rPr>
          <w:szCs w:val="22"/>
        </w:rPr>
      </w:pPr>
      <w:r w:rsidRPr="005E00C9">
        <w:rPr>
          <w:szCs w:val="22"/>
        </w:rPr>
        <w:t>Onverminderd wet- en regelgeving dienen op bestuursniveau met instemming van de (G)MR afspraken te worden gemaakt over deze activiteiten, die nader worden uitgewerkt en vastgelegd in het schoolplan/de schoolgids. Bij de uitvoering van al deze activiteiten is het voor zowel het bestuur, de school, het personeel, alsook voor de ouders, van groot belang exact te weten waar de grenzen liggen.</w:t>
      </w:r>
    </w:p>
    <w:p w14:paraId="03BC65A5" w14:textId="77777777" w:rsidR="00530685" w:rsidRPr="005E00C9" w:rsidRDefault="00530685" w:rsidP="00530685">
      <w:pPr>
        <w:rPr>
          <w:szCs w:val="22"/>
        </w:rPr>
      </w:pPr>
    </w:p>
    <w:p w14:paraId="6D942F0C" w14:textId="77777777" w:rsidR="00530685" w:rsidRPr="005E00C9" w:rsidRDefault="00530685" w:rsidP="00530685">
      <w:pPr>
        <w:pStyle w:val="Kop2"/>
        <w:rPr>
          <w:sz w:val="22"/>
          <w:szCs w:val="22"/>
          <w:lang w:eastAsia="nl-NL"/>
        </w:rPr>
      </w:pPr>
      <w:bookmarkStart w:id="50" w:name="_Toc289164513"/>
      <w:bookmarkStart w:id="51" w:name="_Toc381865672"/>
      <w:bookmarkStart w:id="52" w:name="_Toc387319014"/>
      <w:r w:rsidRPr="005E00C9">
        <w:rPr>
          <w:sz w:val="22"/>
          <w:szCs w:val="22"/>
          <w:lang w:eastAsia="nl-NL"/>
        </w:rPr>
        <w:t>5.3  Indeling van activiteiten</w:t>
      </w:r>
      <w:bookmarkEnd w:id="50"/>
      <w:bookmarkEnd w:id="51"/>
      <w:bookmarkEnd w:id="52"/>
    </w:p>
    <w:p w14:paraId="68DDE3D5" w14:textId="77777777" w:rsidR="00530685" w:rsidRPr="005E00C9" w:rsidRDefault="00530685" w:rsidP="00530685">
      <w:pPr>
        <w:rPr>
          <w:b/>
          <w:bCs/>
          <w:szCs w:val="22"/>
        </w:rPr>
      </w:pPr>
    </w:p>
    <w:p w14:paraId="237A419D" w14:textId="77777777" w:rsidR="00530685" w:rsidRPr="005E00C9" w:rsidRDefault="00530685" w:rsidP="00530685">
      <w:pPr>
        <w:rPr>
          <w:szCs w:val="22"/>
        </w:rPr>
      </w:pPr>
      <w:r w:rsidRPr="005E00C9">
        <w:rPr>
          <w:szCs w:val="22"/>
        </w:rPr>
        <w:t>In het primair onderwijs kunnen de volgende soorten buitenschoolse activiteiten voorkomen:</w:t>
      </w:r>
    </w:p>
    <w:p w14:paraId="2433F8B5" w14:textId="77777777" w:rsidR="00530685" w:rsidRPr="005E00C9" w:rsidRDefault="00530685" w:rsidP="00530685">
      <w:pPr>
        <w:rPr>
          <w:szCs w:val="22"/>
        </w:rPr>
      </w:pPr>
    </w:p>
    <w:p w14:paraId="78D8F4F8" w14:textId="77777777" w:rsidR="00530685" w:rsidRPr="005E00C9" w:rsidRDefault="00530685" w:rsidP="00530685">
      <w:pPr>
        <w:pStyle w:val="Kop3"/>
        <w:rPr>
          <w:sz w:val="22"/>
          <w:szCs w:val="22"/>
          <w:lang w:eastAsia="nl-NL"/>
        </w:rPr>
      </w:pPr>
      <w:bookmarkStart w:id="53" w:name="_Toc381865673"/>
      <w:bookmarkStart w:id="54" w:name="_Toc387319015"/>
      <w:r w:rsidRPr="005E00C9">
        <w:rPr>
          <w:sz w:val="22"/>
          <w:szCs w:val="22"/>
          <w:lang w:eastAsia="nl-NL"/>
        </w:rPr>
        <w:lastRenderedPageBreak/>
        <w:t>5.3.1 Activiteiten vanuit de school</w:t>
      </w:r>
      <w:bookmarkEnd w:id="53"/>
      <w:bookmarkEnd w:id="54"/>
      <w:r w:rsidRPr="005E00C9">
        <w:rPr>
          <w:sz w:val="22"/>
          <w:szCs w:val="22"/>
          <w:lang w:eastAsia="nl-NL"/>
        </w:rPr>
        <w:t xml:space="preserve"> </w:t>
      </w:r>
    </w:p>
    <w:p w14:paraId="363AB74B" w14:textId="77777777" w:rsidR="00530685" w:rsidRPr="005E00C9" w:rsidRDefault="00530685" w:rsidP="00530685">
      <w:pPr>
        <w:rPr>
          <w:szCs w:val="22"/>
        </w:rPr>
      </w:pPr>
      <w:r w:rsidRPr="005E00C9">
        <w:rPr>
          <w:szCs w:val="22"/>
        </w:rPr>
        <w:t xml:space="preserve">Deze zijn beschreven in het schoolplan/de schoolgids. Deze activiteiten kunnen binnen en/of buiten de lestijden vallen en buiten de instelling/het schoolgebouw plaatsvinden (m.a.w. interne activiteiten die extern plaatsvinden). </w:t>
      </w:r>
    </w:p>
    <w:p w14:paraId="059692FD" w14:textId="77777777" w:rsidR="00530685" w:rsidRPr="005E00C9" w:rsidRDefault="00530685" w:rsidP="00530685">
      <w:pPr>
        <w:rPr>
          <w:szCs w:val="22"/>
        </w:rPr>
      </w:pPr>
      <w:r w:rsidRPr="005E00C9">
        <w:rPr>
          <w:szCs w:val="22"/>
        </w:rPr>
        <w:t>Voor het onderwijzend personeel vallen deze activiteiten binnen de normjaartaak van 1659 uur.</w:t>
      </w:r>
    </w:p>
    <w:p w14:paraId="7C91A61C" w14:textId="77777777" w:rsidR="00530685" w:rsidRPr="005E00C9" w:rsidRDefault="00530685" w:rsidP="00530685">
      <w:pPr>
        <w:rPr>
          <w:szCs w:val="22"/>
        </w:rPr>
      </w:pPr>
      <w:r w:rsidRPr="005E00C9">
        <w:rPr>
          <w:szCs w:val="22"/>
        </w:rPr>
        <w:t>Voorbeelden hiervan zijn:</w:t>
      </w:r>
    </w:p>
    <w:p w14:paraId="7A9E74D5" w14:textId="77777777" w:rsidR="00530685" w:rsidRPr="0019448D" w:rsidRDefault="00530685" w:rsidP="00C022EB">
      <w:pPr>
        <w:numPr>
          <w:ilvl w:val="0"/>
          <w:numId w:val="30"/>
        </w:numPr>
        <w:rPr>
          <w:szCs w:val="22"/>
        </w:rPr>
      </w:pPr>
      <w:r w:rsidRPr="0019448D">
        <w:rPr>
          <w:szCs w:val="22"/>
        </w:rPr>
        <w:t xml:space="preserve">schoolzwemmen (waarvoor op dit moment alleen tussen gemeenten/zwembaden en schoolbesturen afspraken bestaan, vastgelegd in het zogenaamde ‘Protocol schoolzwemmen’ </w:t>
      </w:r>
      <w:hyperlink w:anchor="_5.7_Protocol_schoolzwemmen" w:history="1">
        <w:r w:rsidRPr="0019448D">
          <w:rPr>
            <w:rStyle w:val="Hyperlink"/>
            <w:color w:val="auto"/>
            <w:szCs w:val="22"/>
          </w:rPr>
          <w:t xml:space="preserve">(zie </w:t>
        </w:r>
        <w:r w:rsidR="00151F7B" w:rsidRPr="0019448D">
          <w:rPr>
            <w:rStyle w:val="Hyperlink"/>
            <w:color w:val="auto"/>
            <w:szCs w:val="22"/>
          </w:rPr>
          <w:t>punt 5.7</w:t>
        </w:r>
      </w:hyperlink>
      <w:r w:rsidRPr="0019448D">
        <w:rPr>
          <w:szCs w:val="22"/>
        </w:rPr>
        <w:t>); echter niet voor de onderwijswerknemers);</w:t>
      </w:r>
    </w:p>
    <w:p w14:paraId="2BF5088A" w14:textId="77777777" w:rsidR="00530685" w:rsidRPr="005E00C9" w:rsidRDefault="00530685" w:rsidP="00C022EB">
      <w:pPr>
        <w:numPr>
          <w:ilvl w:val="0"/>
          <w:numId w:val="30"/>
        </w:numPr>
        <w:rPr>
          <w:szCs w:val="22"/>
        </w:rPr>
      </w:pPr>
      <w:r w:rsidRPr="005E00C9">
        <w:rPr>
          <w:szCs w:val="22"/>
        </w:rPr>
        <w:t>gymlessen;</w:t>
      </w:r>
    </w:p>
    <w:p w14:paraId="72556508" w14:textId="77777777" w:rsidR="00530685" w:rsidRPr="005E00C9" w:rsidRDefault="00530685" w:rsidP="00C022EB">
      <w:pPr>
        <w:numPr>
          <w:ilvl w:val="0"/>
          <w:numId w:val="30"/>
        </w:numPr>
        <w:rPr>
          <w:szCs w:val="22"/>
        </w:rPr>
      </w:pPr>
      <w:r w:rsidRPr="005E00C9">
        <w:rPr>
          <w:szCs w:val="22"/>
        </w:rPr>
        <w:t>schoolreisje;</w:t>
      </w:r>
    </w:p>
    <w:p w14:paraId="5111C802" w14:textId="77777777" w:rsidR="00530685" w:rsidRPr="005E00C9" w:rsidRDefault="00530685" w:rsidP="00C022EB">
      <w:pPr>
        <w:numPr>
          <w:ilvl w:val="0"/>
          <w:numId w:val="30"/>
        </w:numPr>
        <w:rPr>
          <w:szCs w:val="22"/>
        </w:rPr>
      </w:pPr>
      <w:r w:rsidRPr="005E00C9">
        <w:rPr>
          <w:szCs w:val="22"/>
        </w:rPr>
        <w:t>schoolkamp;</w:t>
      </w:r>
    </w:p>
    <w:p w14:paraId="3232E858" w14:textId="77777777" w:rsidR="00530685" w:rsidRPr="005E00C9" w:rsidRDefault="00530685" w:rsidP="00C022EB">
      <w:pPr>
        <w:numPr>
          <w:ilvl w:val="0"/>
          <w:numId w:val="30"/>
        </w:numPr>
        <w:rPr>
          <w:szCs w:val="22"/>
        </w:rPr>
      </w:pPr>
      <w:r w:rsidRPr="005E00C9">
        <w:rPr>
          <w:szCs w:val="22"/>
        </w:rPr>
        <w:t>excursies/uitstapjes naar kinderboerderij, speeltuin, theater, museum, enz.;</w:t>
      </w:r>
    </w:p>
    <w:p w14:paraId="660835DC" w14:textId="77777777" w:rsidR="00530685" w:rsidRPr="005E00C9" w:rsidRDefault="00530685" w:rsidP="00C022EB">
      <w:pPr>
        <w:numPr>
          <w:ilvl w:val="0"/>
          <w:numId w:val="30"/>
        </w:numPr>
        <w:rPr>
          <w:szCs w:val="22"/>
        </w:rPr>
      </w:pPr>
      <w:r w:rsidRPr="005E00C9">
        <w:rPr>
          <w:szCs w:val="22"/>
        </w:rPr>
        <w:t>sportdagen, schoolvoetbal-/schoolkorfbaltoernooien, etc.</w:t>
      </w:r>
    </w:p>
    <w:p w14:paraId="6407141C" w14:textId="77777777" w:rsidR="00530685" w:rsidRPr="005E00C9" w:rsidRDefault="00530685" w:rsidP="00C022EB">
      <w:pPr>
        <w:numPr>
          <w:ilvl w:val="0"/>
          <w:numId w:val="30"/>
        </w:numPr>
        <w:rPr>
          <w:szCs w:val="22"/>
        </w:rPr>
      </w:pPr>
    </w:p>
    <w:p w14:paraId="7E9B522E" w14:textId="77777777" w:rsidR="00530685" w:rsidRPr="005E00C9" w:rsidRDefault="00530685" w:rsidP="00530685">
      <w:pPr>
        <w:rPr>
          <w:b/>
          <w:bCs/>
          <w:szCs w:val="22"/>
        </w:rPr>
      </w:pPr>
    </w:p>
    <w:p w14:paraId="27ACB103" w14:textId="77777777" w:rsidR="00530685" w:rsidRPr="005E00C9" w:rsidRDefault="00530685" w:rsidP="00530685">
      <w:pPr>
        <w:pStyle w:val="Kop3"/>
        <w:rPr>
          <w:sz w:val="22"/>
          <w:szCs w:val="22"/>
          <w:lang w:eastAsia="nl-NL"/>
        </w:rPr>
      </w:pPr>
      <w:bookmarkStart w:id="55" w:name="_Toc381865674"/>
      <w:bookmarkStart w:id="56" w:name="_Toc387319016"/>
      <w:r w:rsidRPr="005E00C9">
        <w:rPr>
          <w:sz w:val="22"/>
          <w:szCs w:val="22"/>
          <w:lang w:eastAsia="nl-NL"/>
        </w:rPr>
        <w:t>5.3.2 Activiteiten van buiten de instelling</w:t>
      </w:r>
      <w:bookmarkEnd w:id="55"/>
      <w:bookmarkEnd w:id="56"/>
      <w:r w:rsidRPr="005E00C9">
        <w:rPr>
          <w:sz w:val="22"/>
          <w:szCs w:val="22"/>
          <w:lang w:eastAsia="nl-NL"/>
        </w:rPr>
        <w:tab/>
      </w:r>
    </w:p>
    <w:p w14:paraId="270F9523" w14:textId="77777777" w:rsidR="00530685" w:rsidRPr="005E00C9" w:rsidRDefault="00530685" w:rsidP="00530685">
      <w:pPr>
        <w:rPr>
          <w:szCs w:val="22"/>
        </w:rPr>
      </w:pPr>
      <w:r w:rsidRPr="005E00C9">
        <w:rPr>
          <w:szCs w:val="22"/>
        </w:rPr>
        <w:t xml:space="preserve">Deze zijn niet beschreven in het schoolplan/de schoolgids, vallen buiten de lestijden, maar vinden binnen de instelling/het schoolgebouw plaats (m.a.w. externe activiteiten die intern plaatsvinden). </w:t>
      </w:r>
    </w:p>
    <w:p w14:paraId="1BD9196A" w14:textId="77777777" w:rsidR="00530685" w:rsidRPr="005E00C9" w:rsidRDefault="00530685" w:rsidP="00530685">
      <w:pPr>
        <w:rPr>
          <w:szCs w:val="22"/>
        </w:rPr>
      </w:pPr>
      <w:r w:rsidRPr="005E00C9">
        <w:rPr>
          <w:szCs w:val="22"/>
        </w:rPr>
        <w:t>Voorbeelden hiervan zijn:</w:t>
      </w:r>
    </w:p>
    <w:p w14:paraId="72B0A5BC" w14:textId="77777777" w:rsidR="00530685" w:rsidRPr="005E00C9" w:rsidRDefault="00530685" w:rsidP="00C022EB">
      <w:pPr>
        <w:numPr>
          <w:ilvl w:val="0"/>
          <w:numId w:val="31"/>
        </w:numPr>
        <w:rPr>
          <w:szCs w:val="22"/>
        </w:rPr>
      </w:pPr>
      <w:r w:rsidRPr="005E00C9">
        <w:rPr>
          <w:szCs w:val="22"/>
        </w:rPr>
        <w:t>cursussen/lessen buiten lestijd, gegeven door een muziekschoolleraar, een sportclubinstructeur, een schaakclubinstructeur, enz.;</w:t>
      </w:r>
    </w:p>
    <w:p w14:paraId="7DD32045" w14:textId="77777777" w:rsidR="00530685" w:rsidRPr="005E00C9" w:rsidRDefault="00530685" w:rsidP="00C022EB">
      <w:pPr>
        <w:numPr>
          <w:ilvl w:val="0"/>
          <w:numId w:val="31"/>
        </w:numPr>
        <w:rPr>
          <w:szCs w:val="22"/>
        </w:rPr>
      </w:pPr>
      <w:r w:rsidRPr="005E00C9">
        <w:rPr>
          <w:szCs w:val="22"/>
        </w:rPr>
        <w:t>diverse hobbyclubs;</w:t>
      </w:r>
    </w:p>
    <w:p w14:paraId="2789E463" w14:textId="77777777" w:rsidR="00530685" w:rsidRPr="005E00C9" w:rsidRDefault="00530685" w:rsidP="00C022EB">
      <w:pPr>
        <w:numPr>
          <w:ilvl w:val="0"/>
          <w:numId w:val="31"/>
        </w:numPr>
        <w:rPr>
          <w:szCs w:val="22"/>
        </w:rPr>
      </w:pPr>
      <w:r w:rsidRPr="005E00C9">
        <w:rPr>
          <w:szCs w:val="22"/>
        </w:rPr>
        <w:t>huiswerkbegeleiding (eventueel door leraren van de school);</w:t>
      </w:r>
    </w:p>
    <w:p w14:paraId="700B8467" w14:textId="77777777" w:rsidR="00530685" w:rsidRPr="005E00C9" w:rsidRDefault="00530685" w:rsidP="00C022EB">
      <w:pPr>
        <w:numPr>
          <w:ilvl w:val="0"/>
          <w:numId w:val="31"/>
        </w:numPr>
        <w:rPr>
          <w:szCs w:val="22"/>
        </w:rPr>
      </w:pPr>
      <w:r w:rsidRPr="005E00C9">
        <w:rPr>
          <w:szCs w:val="22"/>
        </w:rPr>
        <w:t>muziekles (eventueel door een leraar van de school).</w:t>
      </w:r>
    </w:p>
    <w:p w14:paraId="04E3467A" w14:textId="77777777" w:rsidR="00530685" w:rsidRPr="005E00C9" w:rsidRDefault="00530685" w:rsidP="00530685">
      <w:pPr>
        <w:rPr>
          <w:szCs w:val="22"/>
        </w:rPr>
      </w:pPr>
    </w:p>
    <w:p w14:paraId="1E136EE5" w14:textId="77777777" w:rsidR="00530685" w:rsidRPr="005E00C9" w:rsidRDefault="00530685" w:rsidP="00530685">
      <w:pPr>
        <w:pStyle w:val="Kop2"/>
        <w:rPr>
          <w:sz w:val="22"/>
          <w:szCs w:val="22"/>
          <w:lang w:eastAsia="nl-NL"/>
        </w:rPr>
      </w:pPr>
      <w:bookmarkStart w:id="57" w:name="_Toc289164514"/>
      <w:bookmarkStart w:id="58" w:name="_Toc381865675"/>
      <w:bookmarkStart w:id="59" w:name="_Toc387319017"/>
      <w:r w:rsidRPr="005E00C9">
        <w:rPr>
          <w:sz w:val="22"/>
          <w:szCs w:val="22"/>
          <w:lang w:eastAsia="nl-NL"/>
        </w:rPr>
        <w:t>5.4</w:t>
      </w:r>
      <w:r w:rsidR="005C7133" w:rsidRPr="005E00C9">
        <w:rPr>
          <w:sz w:val="22"/>
          <w:szCs w:val="22"/>
          <w:lang w:eastAsia="nl-NL"/>
        </w:rPr>
        <w:t xml:space="preserve"> </w:t>
      </w:r>
      <w:r w:rsidRPr="005E00C9">
        <w:rPr>
          <w:sz w:val="22"/>
          <w:szCs w:val="22"/>
        </w:rPr>
        <w:t>Dilemma’s</w:t>
      </w:r>
      <w:bookmarkEnd w:id="57"/>
      <w:bookmarkEnd w:id="58"/>
      <w:bookmarkEnd w:id="59"/>
    </w:p>
    <w:p w14:paraId="6A91FFFC" w14:textId="77777777" w:rsidR="00530685" w:rsidRPr="005E00C9" w:rsidRDefault="00530685" w:rsidP="00530685">
      <w:pPr>
        <w:rPr>
          <w:b/>
          <w:bCs/>
          <w:szCs w:val="22"/>
        </w:rPr>
      </w:pPr>
    </w:p>
    <w:p w14:paraId="7E165A9B" w14:textId="77777777" w:rsidR="00530685" w:rsidRPr="005E00C9" w:rsidRDefault="00530685" w:rsidP="00530685">
      <w:pPr>
        <w:rPr>
          <w:szCs w:val="22"/>
        </w:rPr>
      </w:pPr>
      <w:r w:rsidRPr="005E00C9">
        <w:rPr>
          <w:szCs w:val="22"/>
        </w:rPr>
        <w:t>Een school wordt met zoveel activiteiten geconfronteerd, dat ieder team zich het volgende af zal moeten vragen:</w:t>
      </w:r>
    </w:p>
    <w:p w14:paraId="3A9EFA60" w14:textId="77777777" w:rsidR="00530685" w:rsidRPr="005E00C9" w:rsidRDefault="00530685" w:rsidP="00C022EB">
      <w:pPr>
        <w:numPr>
          <w:ilvl w:val="0"/>
          <w:numId w:val="28"/>
        </w:numPr>
        <w:rPr>
          <w:szCs w:val="22"/>
        </w:rPr>
      </w:pPr>
      <w:r w:rsidRPr="005E00C9">
        <w:rPr>
          <w:szCs w:val="22"/>
        </w:rPr>
        <w:t>wat zijn dit voor activiteiten?</w:t>
      </w:r>
    </w:p>
    <w:p w14:paraId="7FF7F755" w14:textId="77777777" w:rsidR="00530685" w:rsidRPr="005E00C9" w:rsidRDefault="00530685" w:rsidP="00C022EB">
      <w:pPr>
        <w:numPr>
          <w:ilvl w:val="0"/>
          <w:numId w:val="28"/>
        </w:numPr>
        <w:rPr>
          <w:szCs w:val="22"/>
        </w:rPr>
      </w:pPr>
      <w:r w:rsidRPr="005E00C9">
        <w:rPr>
          <w:szCs w:val="22"/>
        </w:rPr>
        <w:t>willen wij deze activiteiten in schoolverband uitvoeren?</w:t>
      </w:r>
    </w:p>
    <w:p w14:paraId="66D87C80" w14:textId="77777777" w:rsidR="00530685" w:rsidRPr="005E00C9" w:rsidRDefault="00530685" w:rsidP="00530685">
      <w:pPr>
        <w:rPr>
          <w:szCs w:val="22"/>
        </w:rPr>
      </w:pPr>
    </w:p>
    <w:p w14:paraId="1A2D27D3" w14:textId="77777777" w:rsidR="00530685" w:rsidRPr="005E00C9" w:rsidRDefault="00530685" w:rsidP="00530685">
      <w:pPr>
        <w:rPr>
          <w:szCs w:val="22"/>
        </w:rPr>
      </w:pPr>
      <w:r w:rsidRPr="005E00C9">
        <w:rPr>
          <w:szCs w:val="22"/>
        </w:rPr>
        <w:t>Bij het benoemen van de activiteiten, moet men als het ware bepalen ‘onder welke vlag’ men deze wil laten plaatsvinden. Is het een activiteit die (normaal gesproken) op school thuishoort? Is het een gegroeide gewoonte dat de school deze activiteit uitvoert? Is het een schoolgebeuren, een verenigingsgebeuren, een sportgebeuren, een gemeentegebeuren, enz.?</w:t>
      </w:r>
    </w:p>
    <w:p w14:paraId="515D7DA7" w14:textId="77777777" w:rsidR="00530685" w:rsidRPr="005E00C9" w:rsidRDefault="00530685" w:rsidP="00530685">
      <w:pPr>
        <w:rPr>
          <w:szCs w:val="22"/>
        </w:rPr>
      </w:pPr>
    </w:p>
    <w:p w14:paraId="0AAA4BC2" w14:textId="77777777" w:rsidR="00530685" w:rsidRPr="005E00C9" w:rsidRDefault="00530685" w:rsidP="00530685">
      <w:pPr>
        <w:rPr>
          <w:szCs w:val="22"/>
        </w:rPr>
      </w:pPr>
      <w:r w:rsidRPr="005E00C9">
        <w:rPr>
          <w:szCs w:val="22"/>
        </w:rPr>
        <w:t>Vervolgens zal men zich moeten afvragen of men als school een activiteit wel of niet wil verrichten,</w:t>
      </w:r>
    </w:p>
    <w:p w14:paraId="42290E05" w14:textId="77777777" w:rsidR="00530685" w:rsidRPr="005E00C9" w:rsidRDefault="00530685" w:rsidP="00530685">
      <w:pPr>
        <w:rPr>
          <w:szCs w:val="22"/>
        </w:rPr>
      </w:pPr>
      <w:r w:rsidRPr="005E00C9">
        <w:rPr>
          <w:szCs w:val="22"/>
        </w:rPr>
        <w:t>onverminderd de afspraken in het schoolplan/de schoolgids die met instemming van de (G)MR tot stand zijn gekomen. Met de ouders van de leerlingen moet hierover duidelijk en goed worden gecommuniceerd.</w:t>
      </w:r>
    </w:p>
    <w:p w14:paraId="3C0BA6AA" w14:textId="77777777" w:rsidR="00530685" w:rsidRPr="005E00C9" w:rsidRDefault="00530685" w:rsidP="00530685">
      <w:pPr>
        <w:rPr>
          <w:szCs w:val="22"/>
        </w:rPr>
      </w:pPr>
    </w:p>
    <w:p w14:paraId="2605A139" w14:textId="77777777" w:rsidR="00530685" w:rsidRPr="005E00C9" w:rsidRDefault="00530685" w:rsidP="00530685">
      <w:pPr>
        <w:rPr>
          <w:szCs w:val="22"/>
        </w:rPr>
      </w:pPr>
      <w:r w:rsidRPr="005E00C9">
        <w:rPr>
          <w:szCs w:val="22"/>
        </w:rPr>
        <w:lastRenderedPageBreak/>
        <w:t xml:space="preserve">Wanneer men ten aanzien van bepaalde activiteiten beslist, deze </w:t>
      </w:r>
      <w:r w:rsidRPr="005E00C9">
        <w:rPr>
          <w:b/>
          <w:bCs/>
          <w:szCs w:val="22"/>
        </w:rPr>
        <w:t xml:space="preserve">niet </w:t>
      </w:r>
      <w:r w:rsidRPr="005E00C9">
        <w:rPr>
          <w:szCs w:val="22"/>
        </w:rPr>
        <w:t>als school uit te voeren, houdt het hiermee voor de school op; men verricht die activiteit niet en is dientengevolge ook niet verantwoordelijk.</w:t>
      </w:r>
    </w:p>
    <w:p w14:paraId="4106DCE7" w14:textId="77777777" w:rsidR="00530685" w:rsidRPr="0019448D" w:rsidRDefault="00530685" w:rsidP="00530685">
      <w:pPr>
        <w:rPr>
          <w:szCs w:val="22"/>
        </w:rPr>
      </w:pPr>
    </w:p>
    <w:p w14:paraId="3F55518D" w14:textId="77777777" w:rsidR="00530685" w:rsidRPr="0019448D" w:rsidRDefault="00530685" w:rsidP="00530685">
      <w:pPr>
        <w:rPr>
          <w:szCs w:val="22"/>
        </w:rPr>
      </w:pPr>
      <w:r w:rsidRPr="0019448D">
        <w:rPr>
          <w:szCs w:val="22"/>
        </w:rPr>
        <w:t xml:space="preserve">Wenst men een activiteit </w:t>
      </w:r>
      <w:r w:rsidRPr="0019448D">
        <w:rPr>
          <w:b/>
          <w:bCs/>
          <w:szCs w:val="22"/>
        </w:rPr>
        <w:t xml:space="preserve">wel </w:t>
      </w:r>
      <w:r w:rsidRPr="0019448D">
        <w:rPr>
          <w:szCs w:val="22"/>
        </w:rPr>
        <w:t>uit te voeren, dan zal een procedure moeten worden gevolgd die voor</w:t>
      </w:r>
      <w:r w:rsidR="0019448D" w:rsidRPr="0019448D">
        <w:rPr>
          <w:szCs w:val="22"/>
        </w:rPr>
        <w:t xml:space="preserve"> </w:t>
      </w:r>
      <w:r w:rsidRPr="0019448D">
        <w:rPr>
          <w:szCs w:val="22"/>
        </w:rPr>
        <w:t>iedereen duidelijk is. Over een dergelijke procedure dient men goed contact te hebben met alle partijen. Dus:</w:t>
      </w:r>
    </w:p>
    <w:p w14:paraId="47265A93" w14:textId="77777777" w:rsidR="00530685" w:rsidRPr="0019448D" w:rsidRDefault="00530685" w:rsidP="00C022EB">
      <w:pPr>
        <w:numPr>
          <w:ilvl w:val="0"/>
          <w:numId w:val="29"/>
        </w:numPr>
        <w:rPr>
          <w:szCs w:val="22"/>
        </w:rPr>
      </w:pPr>
      <w:r w:rsidRPr="0019448D">
        <w:rPr>
          <w:szCs w:val="22"/>
        </w:rPr>
        <w:t>regelmatig communiceren (= meer dan één keer!) om het ‘levend’ te houden;</w:t>
      </w:r>
    </w:p>
    <w:p w14:paraId="256D96C4" w14:textId="77777777" w:rsidR="00530685" w:rsidRPr="0019448D" w:rsidRDefault="00530685" w:rsidP="00C022EB">
      <w:pPr>
        <w:numPr>
          <w:ilvl w:val="0"/>
          <w:numId w:val="29"/>
        </w:numPr>
        <w:rPr>
          <w:szCs w:val="22"/>
        </w:rPr>
      </w:pPr>
      <w:r w:rsidRPr="0019448D">
        <w:rPr>
          <w:szCs w:val="22"/>
        </w:rPr>
        <w:t>de afspraken op papier (schoolplan/schoolgids) en op de website zetten, zodat een ieder hiervan kennis kan nemen;</w:t>
      </w:r>
    </w:p>
    <w:p w14:paraId="783D9D1D" w14:textId="77777777" w:rsidR="00530685" w:rsidRPr="0019448D" w:rsidRDefault="00530685" w:rsidP="00C022EB">
      <w:pPr>
        <w:numPr>
          <w:ilvl w:val="0"/>
          <w:numId w:val="29"/>
        </w:numPr>
        <w:rPr>
          <w:szCs w:val="22"/>
        </w:rPr>
      </w:pPr>
      <w:r w:rsidRPr="0019448D">
        <w:rPr>
          <w:szCs w:val="22"/>
        </w:rPr>
        <w:t xml:space="preserve">zeer belangrijk is dat </w:t>
      </w:r>
      <w:r w:rsidRPr="0019448D">
        <w:rPr>
          <w:b/>
          <w:bCs/>
          <w:szCs w:val="22"/>
        </w:rPr>
        <w:t xml:space="preserve">alle partijen </w:t>
      </w:r>
      <w:r w:rsidRPr="0019448D">
        <w:rPr>
          <w:szCs w:val="22"/>
        </w:rPr>
        <w:t>weten wie waarvoor verantwoordelijk is (wanneer/op welke momenten/tijdstippen) en wie aansprakelijk is;</w:t>
      </w:r>
    </w:p>
    <w:p w14:paraId="6EC15F6A" w14:textId="77777777" w:rsidR="00530685" w:rsidRPr="0019448D" w:rsidRDefault="00530685" w:rsidP="00C022EB">
      <w:pPr>
        <w:numPr>
          <w:ilvl w:val="0"/>
          <w:numId w:val="29"/>
        </w:numPr>
        <w:rPr>
          <w:szCs w:val="22"/>
        </w:rPr>
      </w:pPr>
      <w:r w:rsidRPr="0019448D">
        <w:rPr>
          <w:szCs w:val="22"/>
        </w:rPr>
        <w:t>jaarlijks controleren of afspraken/protocollen ook daadwerkelijk worden nageleefd;</w:t>
      </w:r>
    </w:p>
    <w:p w14:paraId="0B764558" w14:textId="77777777" w:rsidR="00530685" w:rsidRPr="0019448D" w:rsidRDefault="00530685" w:rsidP="00C022EB">
      <w:pPr>
        <w:numPr>
          <w:ilvl w:val="0"/>
          <w:numId w:val="29"/>
        </w:numPr>
        <w:rPr>
          <w:szCs w:val="22"/>
        </w:rPr>
      </w:pPr>
      <w:r w:rsidRPr="0019448D">
        <w:rPr>
          <w:szCs w:val="22"/>
        </w:rPr>
        <w:t>jaarlijks evalueren en bekijken of de procedures/afspraken aanpassing behoeven;</w:t>
      </w:r>
    </w:p>
    <w:p w14:paraId="534F00BB" w14:textId="77777777" w:rsidR="00530685" w:rsidRPr="0019448D" w:rsidRDefault="00530685" w:rsidP="00C022EB">
      <w:pPr>
        <w:numPr>
          <w:ilvl w:val="0"/>
          <w:numId w:val="29"/>
        </w:numPr>
        <w:rPr>
          <w:szCs w:val="22"/>
        </w:rPr>
      </w:pPr>
      <w:r w:rsidRPr="0019448D">
        <w:rPr>
          <w:szCs w:val="22"/>
        </w:rPr>
        <w:t>aan nieuwe medewerkers een protocollenboek uitreiken.</w:t>
      </w:r>
    </w:p>
    <w:p w14:paraId="18DBF5E1" w14:textId="77777777" w:rsidR="00530685" w:rsidRPr="005E00C9" w:rsidRDefault="00530685" w:rsidP="00530685">
      <w:pPr>
        <w:rPr>
          <w:szCs w:val="22"/>
        </w:rPr>
      </w:pPr>
    </w:p>
    <w:p w14:paraId="49747A73" w14:textId="77777777" w:rsidR="00530685" w:rsidRPr="005E00C9" w:rsidRDefault="00530685" w:rsidP="00530685">
      <w:pPr>
        <w:rPr>
          <w:szCs w:val="22"/>
        </w:rPr>
      </w:pPr>
      <w:r w:rsidRPr="005E00C9">
        <w:rPr>
          <w:szCs w:val="22"/>
        </w:rPr>
        <w:t>Men moet zich hierbij realiseren dat het nimmer mogelijk is alle risico’s uit te sluiten; ongelukken zullen blijven gebeuren. Door goede afspraken echter (en de naleving daarvan!), kan men proberen risico’s terug te dringen. Ingeval van een juridische toetsing van een ongeluk, zal een rechter altijd afwegen of ‘in redelijkheid alles is gedaan’ om een ongeval te voorkomen. Bij het maken van afspraken dient men dàt dus voor ogen te houden.</w:t>
      </w:r>
    </w:p>
    <w:p w14:paraId="148A7315" w14:textId="77777777" w:rsidR="00530685" w:rsidRPr="005E00C9" w:rsidRDefault="00530685" w:rsidP="00530685">
      <w:pPr>
        <w:rPr>
          <w:szCs w:val="22"/>
        </w:rPr>
      </w:pPr>
    </w:p>
    <w:p w14:paraId="1E6DB649" w14:textId="77777777" w:rsidR="00530685" w:rsidRPr="0019448D" w:rsidRDefault="00530685" w:rsidP="00530685">
      <w:pPr>
        <w:pStyle w:val="Kop2"/>
        <w:rPr>
          <w:sz w:val="22"/>
          <w:szCs w:val="22"/>
          <w:u w:val="single"/>
          <w:lang w:eastAsia="nl-NL"/>
        </w:rPr>
      </w:pPr>
      <w:bookmarkStart w:id="60" w:name="_Toc289164515"/>
      <w:bookmarkStart w:id="61" w:name="_Toc381865676"/>
      <w:bookmarkStart w:id="62" w:name="_Toc387319018"/>
      <w:r w:rsidRPr="0019448D">
        <w:rPr>
          <w:sz w:val="22"/>
          <w:szCs w:val="22"/>
          <w:u w:val="single"/>
          <w:lang w:eastAsia="nl-NL"/>
        </w:rPr>
        <w:t>5.5 Afspraken</w:t>
      </w:r>
      <w:bookmarkEnd w:id="60"/>
      <w:bookmarkEnd w:id="61"/>
      <w:bookmarkEnd w:id="62"/>
    </w:p>
    <w:p w14:paraId="71F6D732" w14:textId="77777777" w:rsidR="00530685" w:rsidRPr="0019448D" w:rsidRDefault="00530685" w:rsidP="00530685">
      <w:pPr>
        <w:rPr>
          <w:szCs w:val="22"/>
          <w:u w:val="single"/>
        </w:rPr>
      </w:pPr>
      <w:r w:rsidRPr="0019448D">
        <w:rPr>
          <w:szCs w:val="22"/>
          <w:u w:val="single"/>
        </w:rPr>
        <w:t>Per school dienen eenduidige afspraken met alle betrokken partijen te worden gemaakt.</w:t>
      </w:r>
    </w:p>
    <w:p w14:paraId="25AAA0B6" w14:textId="77777777" w:rsidR="00530685" w:rsidRPr="0019448D" w:rsidRDefault="00530685" w:rsidP="00530685">
      <w:pPr>
        <w:rPr>
          <w:szCs w:val="22"/>
          <w:u w:val="single"/>
        </w:rPr>
      </w:pPr>
      <w:r w:rsidRPr="0019448D">
        <w:rPr>
          <w:szCs w:val="22"/>
          <w:u w:val="single"/>
        </w:rPr>
        <w:t>Dit betreft, onder andere, het volgende:</w:t>
      </w:r>
    </w:p>
    <w:p w14:paraId="1DE43039" w14:textId="77777777" w:rsidR="00530685" w:rsidRPr="0019448D" w:rsidRDefault="00530685" w:rsidP="00C022EB">
      <w:pPr>
        <w:numPr>
          <w:ilvl w:val="0"/>
          <w:numId w:val="32"/>
        </w:numPr>
        <w:rPr>
          <w:szCs w:val="22"/>
          <w:u w:val="single"/>
        </w:rPr>
      </w:pPr>
      <w:r w:rsidRPr="0019448D">
        <w:rPr>
          <w:szCs w:val="22"/>
          <w:u w:val="single"/>
        </w:rPr>
        <w:t>wie houdt/houden het feitelijke toezicht (tijdens de activiteiten, maar ook wanneer de leerlingen zich van de ene naar de andere activiteit begeven) en wie is daarbij/daarvoor verantwoordelijk?</w:t>
      </w:r>
      <w:r w:rsidR="0019448D" w:rsidRPr="0019448D">
        <w:rPr>
          <w:szCs w:val="22"/>
          <w:u w:val="single"/>
        </w:rPr>
        <w:t xml:space="preserve"> De leerkracht is verantwoordelijk voor de leerlingen, er wordt per activiteit aangegeven wie verantwoordelijk is voor welke kinderen.</w:t>
      </w:r>
    </w:p>
    <w:p w14:paraId="561AC6D5" w14:textId="77777777" w:rsidR="00530685" w:rsidRPr="0019448D" w:rsidRDefault="00530685" w:rsidP="00C022EB">
      <w:pPr>
        <w:numPr>
          <w:ilvl w:val="0"/>
          <w:numId w:val="32"/>
        </w:numPr>
        <w:rPr>
          <w:szCs w:val="22"/>
        </w:rPr>
      </w:pPr>
      <w:r w:rsidRPr="0019448D">
        <w:rPr>
          <w:szCs w:val="22"/>
        </w:rPr>
        <w:t>wie is aansprakelijk voor de personen en de materiële zaken (juridisch/verzekering)?</w:t>
      </w:r>
      <w:r w:rsidR="0019448D" w:rsidRPr="0019448D">
        <w:rPr>
          <w:szCs w:val="22"/>
        </w:rPr>
        <w:t xml:space="preserve"> </w:t>
      </w:r>
    </w:p>
    <w:p w14:paraId="5C4AC832" w14:textId="77777777" w:rsidR="00530685" w:rsidRPr="0019448D" w:rsidRDefault="00530685" w:rsidP="00C022EB">
      <w:pPr>
        <w:numPr>
          <w:ilvl w:val="0"/>
          <w:numId w:val="32"/>
        </w:numPr>
        <w:rPr>
          <w:szCs w:val="22"/>
          <w:u w:val="single"/>
        </w:rPr>
      </w:pPr>
      <w:r w:rsidRPr="0019448D">
        <w:rPr>
          <w:szCs w:val="22"/>
          <w:u w:val="single"/>
        </w:rPr>
        <w:t>hoe groot zijn de groepen maximaal en hoeveel personen houden daarbij toezicht?</w:t>
      </w:r>
      <w:r w:rsidR="0019448D" w:rsidRPr="0019448D">
        <w:rPr>
          <w:szCs w:val="22"/>
          <w:u w:val="single"/>
        </w:rPr>
        <w:t xml:space="preserve"> De groepen zijn maximaal 6 kinderen</w:t>
      </w:r>
    </w:p>
    <w:p w14:paraId="3BEF18CE" w14:textId="77777777" w:rsidR="00530685" w:rsidRPr="0019448D" w:rsidRDefault="00530685" w:rsidP="00C022EB">
      <w:pPr>
        <w:numPr>
          <w:ilvl w:val="0"/>
          <w:numId w:val="32"/>
        </w:numPr>
        <w:rPr>
          <w:szCs w:val="22"/>
          <w:u w:val="single"/>
        </w:rPr>
      </w:pPr>
      <w:r w:rsidRPr="0019448D">
        <w:rPr>
          <w:szCs w:val="22"/>
          <w:u w:val="single"/>
        </w:rPr>
        <w:t>wie is contactpersoon en weet het aantal en de namen van de deelnemende leerlingen?</w:t>
      </w:r>
      <w:r w:rsidR="0019448D" w:rsidRPr="0019448D">
        <w:rPr>
          <w:szCs w:val="22"/>
          <w:u w:val="single"/>
        </w:rPr>
        <w:t xml:space="preserve"> De leerkracht is contactpersoon en weet welke begeleider welke kinderen in de groep heeft.</w:t>
      </w:r>
    </w:p>
    <w:p w14:paraId="5E976D3A" w14:textId="77777777" w:rsidR="00530685" w:rsidRPr="0019448D" w:rsidRDefault="00530685" w:rsidP="00C022EB">
      <w:pPr>
        <w:numPr>
          <w:ilvl w:val="0"/>
          <w:numId w:val="32"/>
        </w:numPr>
        <w:rPr>
          <w:szCs w:val="22"/>
          <w:u w:val="single"/>
        </w:rPr>
      </w:pPr>
      <w:r w:rsidRPr="0019448D">
        <w:rPr>
          <w:szCs w:val="22"/>
          <w:u w:val="single"/>
        </w:rPr>
        <w:t>wat gebeurt er met de niet-deelnemende leerlingen?</w:t>
      </w:r>
      <w:r w:rsidR="0019448D" w:rsidRPr="0019448D">
        <w:rPr>
          <w:szCs w:val="22"/>
          <w:u w:val="single"/>
        </w:rPr>
        <w:t xml:space="preserve"> Daar wordt per situatie naar gekeken!</w:t>
      </w:r>
    </w:p>
    <w:p w14:paraId="72463477" w14:textId="77777777" w:rsidR="00530685" w:rsidRPr="0019448D" w:rsidRDefault="00530685" w:rsidP="00C022EB">
      <w:pPr>
        <w:numPr>
          <w:ilvl w:val="0"/>
          <w:numId w:val="32"/>
        </w:numPr>
        <w:rPr>
          <w:szCs w:val="22"/>
          <w:u w:val="single"/>
        </w:rPr>
      </w:pPr>
      <w:r w:rsidRPr="0019448D">
        <w:rPr>
          <w:szCs w:val="22"/>
          <w:u w:val="single"/>
        </w:rPr>
        <w:t>welke vervoermiddelen zijn toegestaan bij een interne activiteit die extern plaatsvindt?</w:t>
      </w:r>
      <w:r w:rsidR="0019448D" w:rsidRPr="0019448D">
        <w:rPr>
          <w:szCs w:val="22"/>
          <w:u w:val="single"/>
        </w:rPr>
        <w:t xml:space="preserve"> Goedgekeurde vervoermiddelen, denk hierbij ook aan geldende regels als zitverhogers e.d</w:t>
      </w:r>
    </w:p>
    <w:p w14:paraId="0A57B6BD" w14:textId="77777777" w:rsidR="00530685" w:rsidRPr="0019448D" w:rsidRDefault="00530685" w:rsidP="00C022EB">
      <w:pPr>
        <w:numPr>
          <w:ilvl w:val="0"/>
          <w:numId w:val="32"/>
        </w:numPr>
        <w:rPr>
          <w:szCs w:val="22"/>
          <w:u w:val="single"/>
        </w:rPr>
      </w:pPr>
      <w:r w:rsidRPr="0019448D">
        <w:rPr>
          <w:szCs w:val="22"/>
          <w:u w:val="single"/>
        </w:rPr>
        <w:t>welke condities/voorwaarden gelden indien ouders worden ingezet bij het vervoer van leerlingen?</w:t>
      </w:r>
      <w:r w:rsidR="0019448D" w:rsidRPr="0019448D">
        <w:rPr>
          <w:szCs w:val="22"/>
          <w:u w:val="single"/>
        </w:rPr>
        <w:t xml:space="preserve"> Veilige vervoermiddelen.</w:t>
      </w:r>
    </w:p>
    <w:p w14:paraId="620A2DBA" w14:textId="77777777" w:rsidR="0019448D" w:rsidRPr="0019448D" w:rsidRDefault="0019448D" w:rsidP="0019448D">
      <w:pPr>
        <w:ind w:left="720"/>
        <w:rPr>
          <w:szCs w:val="22"/>
        </w:rPr>
      </w:pPr>
    </w:p>
    <w:p w14:paraId="3B8913D5" w14:textId="77777777" w:rsidR="00530685" w:rsidRPr="0019448D" w:rsidRDefault="00530685" w:rsidP="00C022EB">
      <w:pPr>
        <w:numPr>
          <w:ilvl w:val="0"/>
          <w:numId w:val="32"/>
        </w:numPr>
        <w:rPr>
          <w:szCs w:val="22"/>
          <w:u w:val="single"/>
        </w:rPr>
      </w:pPr>
      <w:r w:rsidRPr="0019448D">
        <w:rPr>
          <w:szCs w:val="22"/>
          <w:u w:val="single"/>
        </w:rPr>
        <w:t>wie bekostigt de activiteiten?</w:t>
      </w:r>
      <w:r w:rsidR="0019448D" w:rsidRPr="0019448D">
        <w:rPr>
          <w:szCs w:val="22"/>
          <w:u w:val="single"/>
        </w:rPr>
        <w:t xml:space="preserve"> De school</w:t>
      </w:r>
    </w:p>
    <w:p w14:paraId="14CAB55D" w14:textId="77777777" w:rsidR="00530685" w:rsidRPr="0019448D" w:rsidRDefault="00530685" w:rsidP="00C022EB">
      <w:pPr>
        <w:numPr>
          <w:ilvl w:val="0"/>
          <w:numId w:val="32"/>
        </w:numPr>
        <w:rPr>
          <w:szCs w:val="22"/>
          <w:u w:val="single"/>
        </w:rPr>
      </w:pPr>
      <w:r w:rsidRPr="0019448D">
        <w:rPr>
          <w:szCs w:val="22"/>
          <w:u w:val="single"/>
        </w:rPr>
        <w:t>in welke ruimte vinden de externe activiteiten intern plaats?</w:t>
      </w:r>
      <w:r w:rsidR="0019448D" w:rsidRPr="0019448D">
        <w:rPr>
          <w:szCs w:val="22"/>
          <w:u w:val="single"/>
        </w:rPr>
        <w:t xml:space="preserve"> Dat is per situatie verschillend</w:t>
      </w:r>
    </w:p>
    <w:p w14:paraId="3F9C623D" w14:textId="77777777" w:rsidR="00530685" w:rsidRPr="0019448D" w:rsidRDefault="00530685" w:rsidP="00C022EB">
      <w:pPr>
        <w:numPr>
          <w:ilvl w:val="0"/>
          <w:numId w:val="32"/>
        </w:numPr>
        <w:rPr>
          <w:szCs w:val="22"/>
          <w:u w:val="single"/>
        </w:rPr>
      </w:pPr>
      <w:r w:rsidRPr="0019448D">
        <w:rPr>
          <w:szCs w:val="22"/>
          <w:u w:val="single"/>
        </w:rPr>
        <w:lastRenderedPageBreak/>
        <w:t>wat zijn de gedragsregels voor alle betrokken partijen?</w:t>
      </w:r>
      <w:r w:rsidR="0019448D" w:rsidRPr="0019448D">
        <w:rPr>
          <w:szCs w:val="22"/>
          <w:u w:val="single"/>
        </w:rPr>
        <w:t xml:space="preserve"> De regels die op school ook gelden, denk hierbij aan de kanjerregels.</w:t>
      </w:r>
    </w:p>
    <w:p w14:paraId="6D719380" w14:textId="77777777" w:rsidR="00530685" w:rsidRPr="005E00C9" w:rsidRDefault="00530685" w:rsidP="00530685">
      <w:pPr>
        <w:rPr>
          <w:szCs w:val="22"/>
        </w:rPr>
      </w:pPr>
    </w:p>
    <w:p w14:paraId="3934916F" w14:textId="77777777" w:rsidR="00530685" w:rsidRPr="005E00C9" w:rsidRDefault="00530685" w:rsidP="00530685">
      <w:pPr>
        <w:pStyle w:val="Kop2"/>
        <w:rPr>
          <w:sz w:val="22"/>
          <w:szCs w:val="22"/>
          <w:lang w:eastAsia="nl-NL"/>
        </w:rPr>
      </w:pPr>
      <w:bookmarkStart w:id="63" w:name="_Toc289164516"/>
      <w:bookmarkStart w:id="64" w:name="_Toc381865677"/>
      <w:bookmarkStart w:id="65" w:name="_Toc387319019"/>
      <w:r w:rsidRPr="005E00C9">
        <w:rPr>
          <w:sz w:val="22"/>
          <w:szCs w:val="22"/>
          <w:lang w:eastAsia="nl-NL"/>
        </w:rPr>
        <w:t>5.</w:t>
      </w:r>
      <w:r w:rsidR="005C7133" w:rsidRPr="005E00C9">
        <w:rPr>
          <w:sz w:val="22"/>
          <w:szCs w:val="22"/>
          <w:lang w:eastAsia="nl-NL"/>
        </w:rPr>
        <w:t xml:space="preserve">6 </w:t>
      </w:r>
      <w:r w:rsidRPr="005E00C9">
        <w:rPr>
          <w:sz w:val="22"/>
          <w:szCs w:val="22"/>
          <w:lang w:eastAsia="nl-NL"/>
        </w:rPr>
        <w:t>Gevolgen voor het personeel</w:t>
      </w:r>
      <w:bookmarkEnd w:id="63"/>
      <w:bookmarkEnd w:id="64"/>
      <w:bookmarkEnd w:id="65"/>
    </w:p>
    <w:p w14:paraId="30BC1396" w14:textId="77777777" w:rsidR="00530685" w:rsidRPr="005E00C9" w:rsidRDefault="00530685" w:rsidP="00530685">
      <w:pPr>
        <w:rPr>
          <w:szCs w:val="22"/>
        </w:rPr>
      </w:pPr>
      <w:r w:rsidRPr="005E00C9">
        <w:rPr>
          <w:szCs w:val="22"/>
        </w:rPr>
        <w:t>Uit bovenstaande afspraken resulteren ook rechtspositionele/arbeidsvoorwaardelijke gevolgen voor het</w:t>
      </w:r>
    </w:p>
    <w:p w14:paraId="3A48272D" w14:textId="77777777" w:rsidR="00530685" w:rsidRPr="005E00C9" w:rsidRDefault="00530685" w:rsidP="00530685">
      <w:pPr>
        <w:rPr>
          <w:szCs w:val="22"/>
        </w:rPr>
      </w:pPr>
      <w:r w:rsidRPr="005E00C9">
        <w:rPr>
          <w:szCs w:val="22"/>
        </w:rPr>
        <w:t>onderwijzend personeel, die reeds zijn vastgelegd in wet- en regelgeving en anders vooraf per bestuur of instelling met instemming van de P(G)MR geregeld en vastgelegd moeten worden.</w:t>
      </w:r>
    </w:p>
    <w:p w14:paraId="7D13C056" w14:textId="77777777" w:rsidR="00530685" w:rsidRPr="005E00C9" w:rsidRDefault="00530685" w:rsidP="00530685">
      <w:pPr>
        <w:rPr>
          <w:szCs w:val="22"/>
        </w:rPr>
      </w:pPr>
    </w:p>
    <w:p w14:paraId="79C69F05" w14:textId="77777777" w:rsidR="00530685" w:rsidRPr="005E00C9" w:rsidRDefault="00530685" w:rsidP="00530685">
      <w:pPr>
        <w:rPr>
          <w:szCs w:val="22"/>
        </w:rPr>
      </w:pPr>
      <w:r w:rsidRPr="005E00C9">
        <w:rPr>
          <w:szCs w:val="22"/>
        </w:rPr>
        <w:t>Reeds vastgestelde wet- en regelgeving:</w:t>
      </w:r>
    </w:p>
    <w:p w14:paraId="53CF85B7" w14:textId="77777777" w:rsidR="00530685" w:rsidRPr="005E00C9" w:rsidRDefault="00530685" w:rsidP="00530685">
      <w:pPr>
        <w:rPr>
          <w:szCs w:val="22"/>
        </w:rPr>
      </w:pPr>
    </w:p>
    <w:p w14:paraId="5B49A3E8" w14:textId="77777777" w:rsidR="00530685" w:rsidRPr="005E00C9" w:rsidRDefault="00530685" w:rsidP="00C022EB">
      <w:pPr>
        <w:numPr>
          <w:ilvl w:val="0"/>
          <w:numId w:val="33"/>
        </w:numPr>
        <w:rPr>
          <w:szCs w:val="22"/>
        </w:rPr>
      </w:pPr>
      <w:r w:rsidRPr="005E00C9">
        <w:rPr>
          <w:szCs w:val="22"/>
        </w:rPr>
        <w:t>Wet op het Primair Onderwijs (WPO);</w:t>
      </w:r>
    </w:p>
    <w:p w14:paraId="3321E0BC" w14:textId="77777777" w:rsidR="00530685" w:rsidRPr="005E00C9" w:rsidRDefault="00530685" w:rsidP="00C022EB">
      <w:pPr>
        <w:numPr>
          <w:ilvl w:val="0"/>
          <w:numId w:val="33"/>
        </w:numPr>
        <w:rPr>
          <w:szCs w:val="22"/>
        </w:rPr>
      </w:pPr>
      <w:r w:rsidRPr="005E00C9">
        <w:rPr>
          <w:szCs w:val="22"/>
        </w:rPr>
        <w:t>Wet op de Expertisecentra (WEC);</w:t>
      </w:r>
    </w:p>
    <w:p w14:paraId="35B763E4" w14:textId="77777777" w:rsidR="00530685" w:rsidRPr="005E00C9" w:rsidRDefault="00530685" w:rsidP="00C022EB">
      <w:pPr>
        <w:numPr>
          <w:ilvl w:val="0"/>
          <w:numId w:val="33"/>
        </w:numPr>
        <w:rPr>
          <w:szCs w:val="22"/>
        </w:rPr>
      </w:pPr>
      <w:r w:rsidRPr="005E00C9">
        <w:rPr>
          <w:szCs w:val="22"/>
        </w:rPr>
        <w:t>Rechtspositiebesluit WPO/WEC;</w:t>
      </w:r>
    </w:p>
    <w:p w14:paraId="577FE244" w14:textId="77777777" w:rsidR="00530685" w:rsidRPr="005E00C9" w:rsidRDefault="00530685" w:rsidP="00C022EB">
      <w:pPr>
        <w:numPr>
          <w:ilvl w:val="0"/>
          <w:numId w:val="33"/>
        </w:numPr>
        <w:rPr>
          <w:szCs w:val="22"/>
        </w:rPr>
      </w:pPr>
      <w:r w:rsidRPr="005E00C9">
        <w:rPr>
          <w:szCs w:val="22"/>
        </w:rPr>
        <w:t>CAO-PO;</w:t>
      </w:r>
    </w:p>
    <w:p w14:paraId="60182CA2" w14:textId="77777777" w:rsidR="00530685" w:rsidRPr="005E00C9" w:rsidRDefault="00530685" w:rsidP="00C022EB">
      <w:pPr>
        <w:numPr>
          <w:ilvl w:val="0"/>
          <w:numId w:val="33"/>
        </w:numPr>
        <w:rPr>
          <w:szCs w:val="22"/>
        </w:rPr>
      </w:pPr>
      <w:r w:rsidRPr="005E00C9">
        <w:rPr>
          <w:szCs w:val="22"/>
        </w:rPr>
        <w:t>Arbeidstijdenwet;</w:t>
      </w:r>
    </w:p>
    <w:p w14:paraId="1A752C34" w14:textId="77777777" w:rsidR="00530685" w:rsidRPr="005E00C9" w:rsidRDefault="00530685" w:rsidP="00C022EB">
      <w:pPr>
        <w:numPr>
          <w:ilvl w:val="0"/>
          <w:numId w:val="33"/>
        </w:numPr>
        <w:rPr>
          <w:szCs w:val="22"/>
        </w:rPr>
      </w:pPr>
      <w:r w:rsidRPr="005E00C9">
        <w:rPr>
          <w:szCs w:val="22"/>
        </w:rPr>
        <w:t>Arbeidsomstandighedenwet;</w:t>
      </w:r>
    </w:p>
    <w:p w14:paraId="1C2D8934" w14:textId="77777777" w:rsidR="00530685" w:rsidRPr="005E00C9" w:rsidRDefault="00530685" w:rsidP="00C022EB">
      <w:pPr>
        <w:numPr>
          <w:ilvl w:val="0"/>
          <w:numId w:val="33"/>
        </w:numPr>
        <w:rPr>
          <w:szCs w:val="22"/>
        </w:rPr>
      </w:pPr>
      <w:r w:rsidRPr="005E00C9">
        <w:rPr>
          <w:szCs w:val="22"/>
        </w:rPr>
        <w:t>Bepalingen in het Burgerlijk Wetboek (BW) inzake aansprakelijkheid;</w:t>
      </w:r>
    </w:p>
    <w:p w14:paraId="19F56037" w14:textId="77777777" w:rsidR="00530685" w:rsidRPr="005E00C9" w:rsidRDefault="00530685" w:rsidP="00530685">
      <w:pPr>
        <w:ind w:left="720"/>
        <w:rPr>
          <w:szCs w:val="22"/>
        </w:rPr>
      </w:pPr>
    </w:p>
    <w:p w14:paraId="7578ED07" w14:textId="77777777" w:rsidR="00530685" w:rsidRPr="005E00C9" w:rsidRDefault="00530685" w:rsidP="00530685">
      <w:pPr>
        <w:pStyle w:val="Kop2"/>
        <w:rPr>
          <w:sz w:val="22"/>
          <w:szCs w:val="22"/>
          <w:lang w:eastAsia="nl-NL"/>
        </w:rPr>
      </w:pPr>
      <w:bookmarkStart w:id="66" w:name="_5.7_Protocol_schoolzwemmen"/>
      <w:bookmarkStart w:id="67" w:name="_Toc289164517"/>
      <w:bookmarkStart w:id="68" w:name="_Toc381865678"/>
      <w:bookmarkStart w:id="69" w:name="_Toc387319020"/>
      <w:bookmarkEnd w:id="66"/>
      <w:r w:rsidRPr="005E00C9">
        <w:rPr>
          <w:sz w:val="22"/>
          <w:szCs w:val="22"/>
          <w:lang w:eastAsia="nl-NL"/>
        </w:rPr>
        <w:t>5.7 Protocol schoolzwemmen</w:t>
      </w:r>
      <w:bookmarkEnd w:id="67"/>
      <w:bookmarkEnd w:id="68"/>
      <w:bookmarkEnd w:id="69"/>
      <w:r w:rsidRPr="005E00C9">
        <w:rPr>
          <w:sz w:val="22"/>
          <w:szCs w:val="22"/>
          <w:lang w:eastAsia="nl-NL"/>
        </w:rPr>
        <w:t xml:space="preserve"> </w:t>
      </w:r>
    </w:p>
    <w:p w14:paraId="3B2A1796" w14:textId="77777777" w:rsidR="00530685" w:rsidRPr="009D0D96" w:rsidRDefault="00530685" w:rsidP="00530685">
      <w:pPr>
        <w:rPr>
          <w:szCs w:val="22"/>
        </w:rPr>
      </w:pPr>
    </w:p>
    <w:p w14:paraId="58D79AA6" w14:textId="77777777" w:rsidR="00530685" w:rsidRPr="009D0D96" w:rsidRDefault="009D0D96" w:rsidP="00530685">
      <w:pPr>
        <w:rPr>
          <w:szCs w:val="22"/>
        </w:rPr>
      </w:pPr>
      <w:r w:rsidRPr="009D0D96">
        <w:rPr>
          <w:szCs w:val="22"/>
        </w:rPr>
        <w:t xml:space="preserve">Zie: </w:t>
      </w:r>
      <w:r w:rsidRPr="009D0D96">
        <w:rPr>
          <w:rFonts w:asciiTheme="minorHAnsi" w:eastAsiaTheme="minorEastAsia" w:hAnsi="Calibri" w:cstheme="minorBidi"/>
          <w:bCs/>
          <w:color w:val="000000" w:themeColor="text1"/>
          <w:kern w:val="24"/>
          <w:sz w:val="26"/>
          <w:szCs w:val="26"/>
        </w:rPr>
        <w:t>5.12.2</w:t>
      </w:r>
    </w:p>
    <w:p w14:paraId="6254C53E" w14:textId="77777777" w:rsidR="00530685" w:rsidRPr="005E00C9" w:rsidRDefault="00530685">
      <w:pPr>
        <w:rPr>
          <w:szCs w:val="22"/>
        </w:rPr>
      </w:pPr>
    </w:p>
    <w:p w14:paraId="691FCDC9" w14:textId="77777777" w:rsidR="00530685" w:rsidRPr="005E00C9" w:rsidRDefault="00530685" w:rsidP="00530685">
      <w:pPr>
        <w:pStyle w:val="Kop2"/>
        <w:rPr>
          <w:sz w:val="22"/>
          <w:szCs w:val="22"/>
          <w:lang w:eastAsia="nl-NL"/>
        </w:rPr>
      </w:pPr>
      <w:bookmarkStart w:id="70" w:name="_Toc289164518"/>
      <w:bookmarkStart w:id="71" w:name="_Toc381865679"/>
      <w:bookmarkStart w:id="72" w:name="_Toc387319021"/>
      <w:r w:rsidRPr="005E00C9">
        <w:rPr>
          <w:sz w:val="22"/>
          <w:szCs w:val="22"/>
          <w:lang w:eastAsia="nl-NL"/>
        </w:rPr>
        <w:t>5.8 Algemene richtlijnen</w:t>
      </w:r>
      <w:bookmarkEnd w:id="70"/>
      <w:bookmarkEnd w:id="71"/>
      <w:bookmarkEnd w:id="72"/>
      <w:r w:rsidRPr="005E00C9">
        <w:rPr>
          <w:sz w:val="22"/>
          <w:szCs w:val="22"/>
          <w:lang w:eastAsia="nl-NL"/>
        </w:rPr>
        <w:t xml:space="preserve"> </w:t>
      </w:r>
    </w:p>
    <w:p w14:paraId="0426984D" w14:textId="77777777" w:rsidR="00530685" w:rsidRPr="005E00C9" w:rsidRDefault="00530685" w:rsidP="00530685">
      <w:pPr>
        <w:rPr>
          <w:szCs w:val="22"/>
        </w:rPr>
      </w:pPr>
    </w:p>
    <w:p w14:paraId="57AD7440" w14:textId="77777777" w:rsidR="00530685" w:rsidRPr="003D4631" w:rsidRDefault="00530685" w:rsidP="00530685">
      <w:pPr>
        <w:pStyle w:val="Kop3"/>
        <w:rPr>
          <w:sz w:val="22"/>
          <w:szCs w:val="22"/>
          <w:u w:val="single"/>
          <w:lang w:eastAsia="nl-NL"/>
        </w:rPr>
      </w:pPr>
      <w:bookmarkStart w:id="73" w:name="_Toc381865680"/>
      <w:bookmarkStart w:id="74" w:name="_Toc387319022"/>
      <w:r w:rsidRPr="003D4631">
        <w:rPr>
          <w:sz w:val="22"/>
          <w:szCs w:val="22"/>
          <w:u w:val="single"/>
          <w:lang w:eastAsia="nl-NL"/>
        </w:rPr>
        <w:t>5.8.1 Binnen- en buitenschoolse activiteiten</w:t>
      </w:r>
      <w:bookmarkEnd w:id="73"/>
      <w:bookmarkEnd w:id="74"/>
    </w:p>
    <w:p w14:paraId="34519085" w14:textId="77777777" w:rsidR="00530685" w:rsidRPr="003D4631" w:rsidRDefault="00530685" w:rsidP="00C022EB">
      <w:pPr>
        <w:numPr>
          <w:ilvl w:val="0"/>
          <w:numId w:val="45"/>
        </w:numPr>
        <w:rPr>
          <w:szCs w:val="22"/>
          <w:u w:val="single"/>
        </w:rPr>
      </w:pPr>
      <w:r w:rsidRPr="003D4631">
        <w:rPr>
          <w:szCs w:val="22"/>
          <w:u w:val="single"/>
        </w:rPr>
        <w:t>In het betreffende veiligheidsprotocol zijn de afspraken vastgelegd met betrekking tot buiten-/ binnenschoolse activiteiten.</w:t>
      </w:r>
    </w:p>
    <w:p w14:paraId="38220CEB" w14:textId="77777777" w:rsidR="00530685" w:rsidRPr="003D4631" w:rsidRDefault="00530685" w:rsidP="00C022EB">
      <w:pPr>
        <w:numPr>
          <w:ilvl w:val="0"/>
          <w:numId w:val="45"/>
        </w:numPr>
        <w:rPr>
          <w:szCs w:val="22"/>
          <w:u w:val="single"/>
        </w:rPr>
      </w:pPr>
      <w:r w:rsidRPr="003D4631">
        <w:rPr>
          <w:szCs w:val="22"/>
          <w:u w:val="single"/>
        </w:rPr>
        <w:t>Op schoolniveau wordt in goed overleg tussen de diverse geledingen bepaald voor welke activiteit een protocol moet worden ingevuld door de verantwoordelijke leerkracht(en).</w:t>
      </w:r>
      <w:r w:rsidR="0019448D" w:rsidRPr="003D4631">
        <w:rPr>
          <w:szCs w:val="22"/>
          <w:u w:val="single"/>
        </w:rPr>
        <w:t xml:space="preserve"> We willen een protocol voor excu</w:t>
      </w:r>
      <w:r w:rsidR="003D4631" w:rsidRPr="003D4631">
        <w:rPr>
          <w:szCs w:val="22"/>
          <w:u w:val="single"/>
        </w:rPr>
        <w:t>rsies, Koninsspelen, schoolreis, bazaar, verkeer op safe,…. Bij twijfel overleggen met directie / veiligheidscoordinator.</w:t>
      </w:r>
    </w:p>
    <w:p w14:paraId="0D565B9B" w14:textId="77777777" w:rsidR="00530685" w:rsidRPr="003D4631" w:rsidRDefault="00530685" w:rsidP="00C022EB">
      <w:pPr>
        <w:numPr>
          <w:ilvl w:val="0"/>
          <w:numId w:val="45"/>
        </w:numPr>
        <w:rPr>
          <w:szCs w:val="22"/>
          <w:u w:val="single"/>
        </w:rPr>
      </w:pPr>
      <w:r w:rsidRPr="003D4631">
        <w:rPr>
          <w:szCs w:val="22"/>
          <w:u w:val="single"/>
        </w:rPr>
        <w:t>Het origineel wordt, voordat de activiteit plaatsvindt, bij de directie voor gezien ondertekend en achtergelaten.</w:t>
      </w:r>
    </w:p>
    <w:p w14:paraId="450500AE" w14:textId="77777777" w:rsidR="00530685" w:rsidRPr="003D4631" w:rsidRDefault="00530685" w:rsidP="00C022EB">
      <w:pPr>
        <w:numPr>
          <w:ilvl w:val="0"/>
          <w:numId w:val="45"/>
        </w:numPr>
        <w:rPr>
          <w:szCs w:val="22"/>
          <w:u w:val="single"/>
        </w:rPr>
      </w:pPr>
      <w:r w:rsidRPr="003D4631">
        <w:rPr>
          <w:szCs w:val="22"/>
          <w:u w:val="single"/>
        </w:rPr>
        <w:t>Een kopie van het protocol wordt in de klassenmap / commissiemap bewaard.</w:t>
      </w:r>
    </w:p>
    <w:p w14:paraId="6BF7F5F7" w14:textId="77777777" w:rsidR="00530685" w:rsidRPr="003D4631" w:rsidRDefault="00530685" w:rsidP="00C022EB">
      <w:pPr>
        <w:numPr>
          <w:ilvl w:val="0"/>
          <w:numId w:val="45"/>
        </w:numPr>
        <w:rPr>
          <w:szCs w:val="22"/>
          <w:u w:val="single"/>
        </w:rPr>
      </w:pPr>
      <w:r w:rsidRPr="003D4631">
        <w:rPr>
          <w:szCs w:val="22"/>
          <w:u w:val="single"/>
        </w:rPr>
        <w:t>Het protocol wordt in principe voor elke activiteit met de betrokkenen doorgenomen en elke begeleider krijgt het ingevulde protocol en de namen van de kinderen van zijn groep.</w:t>
      </w:r>
    </w:p>
    <w:p w14:paraId="22A3EE02" w14:textId="77777777" w:rsidR="00530685" w:rsidRPr="003D4631" w:rsidRDefault="00530685" w:rsidP="00C022EB">
      <w:pPr>
        <w:numPr>
          <w:ilvl w:val="0"/>
          <w:numId w:val="45"/>
        </w:numPr>
        <w:rPr>
          <w:szCs w:val="22"/>
          <w:u w:val="single"/>
        </w:rPr>
      </w:pPr>
      <w:r w:rsidRPr="003D4631">
        <w:rPr>
          <w:szCs w:val="22"/>
          <w:u w:val="single"/>
        </w:rPr>
        <w:t>Ook dit wordt weer op schoolniveau bepaald in goed overleg tussen de diverse geledingen.</w:t>
      </w:r>
    </w:p>
    <w:p w14:paraId="05EE7E26" w14:textId="77777777" w:rsidR="00530685" w:rsidRPr="003D4631" w:rsidRDefault="00530685" w:rsidP="00C022EB">
      <w:pPr>
        <w:numPr>
          <w:ilvl w:val="0"/>
          <w:numId w:val="45"/>
        </w:numPr>
        <w:rPr>
          <w:szCs w:val="22"/>
          <w:u w:val="single"/>
        </w:rPr>
      </w:pPr>
      <w:r w:rsidRPr="003D4631">
        <w:rPr>
          <w:szCs w:val="22"/>
          <w:u w:val="single"/>
        </w:rPr>
        <w:t>In ieder geval 1x per jaar vindt er een evaluatie plaats. Indien nodig worden afspraken aangepast of toegevoegd.</w:t>
      </w:r>
    </w:p>
    <w:p w14:paraId="296A2CDB" w14:textId="77777777" w:rsidR="00530685" w:rsidRPr="003D4631" w:rsidRDefault="00530685" w:rsidP="00C022EB">
      <w:pPr>
        <w:numPr>
          <w:ilvl w:val="0"/>
          <w:numId w:val="45"/>
        </w:numPr>
        <w:rPr>
          <w:szCs w:val="22"/>
          <w:u w:val="single"/>
        </w:rPr>
      </w:pPr>
      <w:r w:rsidRPr="003D4631">
        <w:rPr>
          <w:szCs w:val="22"/>
          <w:u w:val="single"/>
        </w:rPr>
        <w:t>Voor alle leerlingen en begeleiders is een continue reisverzekering afgesloten.</w:t>
      </w:r>
    </w:p>
    <w:p w14:paraId="6947981C" w14:textId="77777777" w:rsidR="00530685" w:rsidRPr="003D4631" w:rsidRDefault="00530685" w:rsidP="00C022EB">
      <w:pPr>
        <w:numPr>
          <w:ilvl w:val="0"/>
          <w:numId w:val="45"/>
        </w:numPr>
        <w:rPr>
          <w:szCs w:val="22"/>
          <w:u w:val="single"/>
        </w:rPr>
      </w:pPr>
      <w:r w:rsidRPr="003D4631">
        <w:rPr>
          <w:szCs w:val="22"/>
          <w:u w:val="single"/>
        </w:rPr>
        <w:lastRenderedPageBreak/>
        <w:t>Voorwaarden van verzekering zijn op school aanwezig.</w:t>
      </w:r>
    </w:p>
    <w:p w14:paraId="7AA3601B" w14:textId="77777777" w:rsidR="00530685" w:rsidRPr="003D4631" w:rsidRDefault="00530685" w:rsidP="00530685">
      <w:pPr>
        <w:rPr>
          <w:i/>
          <w:szCs w:val="22"/>
          <w:u w:val="single"/>
        </w:rPr>
      </w:pPr>
    </w:p>
    <w:p w14:paraId="68AAE843" w14:textId="77777777" w:rsidR="00530685" w:rsidRPr="003D4631" w:rsidRDefault="00530685" w:rsidP="00530685">
      <w:pPr>
        <w:pStyle w:val="Kop2"/>
        <w:rPr>
          <w:sz w:val="22"/>
          <w:szCs w:val="22"/>
          <w:u w:val="single"/>
          <w:lang w:eastAsia="nl-NL"/>
        </w:rPr>
      </w:pPr>
      <w:bookmarkStart w:id="75" w:name="_Toc289164519"/>
      <w:bookmarkStart w:id="76" w:name="_Toc381865681"/>
      <w:bookmarkStart w:id="77" w:name="_Toc387319023"/>
      <w:r w:rsidRPr="003D4631">
        <w:rPr>
          <w:sz w:val="22"/>
          <w:szCs w:val="22"/>
          <w:u w:val="single"/>
          <w:lang w:eastAsia="nl-NL"/>
        </w:rPr>
        <w:t>5.9 Richtlijnen  in en rondom de school</w:t>
      </w:r>
      <w:bookmarkEnd w:id="75"/>
      <w:bookmarkEnd w:id="76"/>
      <w:bookmarkEnd w:id="77"/>
    </w:p>
    <w:p w14:paraId="7F9D474D" w14:textId="77777777" w:rsidR="00530685" w:rsidRPr="003D4631" w:rsidRDefault="00530685" w:rsidP="00530685">
      <w:pPr>
        <w:rPr>
          <w:b/>
          <w:szCs w:val="22"/>
          <w:u w:val="single"/>
        </w:rPr>
      </w:pPr>
    </w:p>
    <w:p w14:paraId="4FC54391" w14:textId="77777777" w:rsidR="00530685" w:rsidRPr="003D4631" w:rsidRDefault="00530685" w:rsidP="00530685">
      <w:pPr>
        <w:pStyle w:val="Kop3"/>
        <w:rPr>
          <w:sz w:val="22"/>
          <w:szCs w:val="22"/>
          <w:u w:val="single"/>
          <w:lang w:eastAsia="nl-NL"/>
        </w:rPr>
      </w:pPr>
      <w:bookmarkStart w:id="78" w:name="_Toc381865682"/>
      <w:bookmarkStart w:id="79" w:name="_Toc387319024"/>
      <w:bookmarkStart w:id="80" w:name="OLE_LINK9"/>
      <w:bookmarkStart w:id="81" w:name="OLE_LINK10"/>
      <w:r w:rsidRPr="003D4631">
        <w:rPr>
          <w:sz w:val="22"/>
          <w:szCs w:val="22"/>
          <w:u w:val="single"/>
          <w:lang w:eastAsia="nl-NL"/>
        </w:rPr>
        <w:t>5.</w:t>
      </w:r>
      <w:r w:rsidR="00C83D22" w:rsidRPr="003D4631">
        <w:rPr>
          <w:sz w:val="22"/>
          <w:szCs w:val="22"/>
          <w:u w:val="single"/>
          <w:lang w:eastAsia="nl-NL"/>
        </w:rPr>
        <w:t xml:space="preserve">9.1 </w:t>
      </w:r>
      <w:r w:rsidRPr="003D4631">
        <w:rPr>
          <w:sz w:val="22"/>
          <w:szCs w:val="22"/>
          <w:u w:val="single"/>
          <w:lang w:eastAsia="nl-NL"/>
        </w:rPr>
        <w:t>Gebruik schoolplein</w:t>
      </w:r>
      <w:bookmarkEnd w:id="78"/>
      <w:bookmarkEnd w:id="79"/>
    </w:p>
    <w:p w14:paraId="5DBDEF69" w14:textId="77777777" w:rsidR="00530685" w:rsidRPr="003D4631" w:rsidRDefault="00530685" w:rsidP="00530685">
      <w:pPr>
        <w:rPr>
          <w:szCs w:val="22"/>
          <w:u w:val="single"/>
        </w:rPr>
      </w:pPr>
      <w:r w:rsidRPr="003D4631">
        <w:rPr>
          <w:szCs w:val="22"/>
          <w:u w:val="single"/>
        </w:rPr>
        <w:t xml:space="preserve">NB: het schoolplein behoort tot het gebied waarvoor de school gedurende de schooltijd (en vanaf </w:t>
      </w:r>
    </w:p>
    <w:p w14:paraId="5A9671E6" w14:textId="77777777" w:rsidR="00530685" w:rsidRPr="003D4631" w:rsidRDefault="00530685" w:rsidP="00530685">
      <w:pPr>
        <w:rPr>
          <w:szCs w:val="22"/>
          <w:u w:val="single"/>
        </w:rPr>
      </w:pPr>
      <w:r w:rsidRPr="003D4631">
        <w:rPr>
          <w:szCs w:val="22"/>
          <w:u w:val="single"/>
        </w:rPr>
        <w:t>15 minuten voor het begin van de morgen/middagschooltijd) verplicht is toezicht te houden.</w:t>
      </w:r>
    </w:p>
    <w:p w14:paraId="589C6DD4" w14:textId="77777777" w:rsidR="003D4631" w:rsidRPr="003D4631" w:rsidRDefault="003D4631" w:rsidP="00530685">
      <w:pPr>
        <w:rPr>
          <w:szCs w:val="22"/>
          <w:u w:val="single"/>
        </w:rPr>
      </w:pPr>
      <w:r w:rsidRPr="003D4631">
        <w:rPr>
          <w:szCs w:val="22"/>
          <w:u w:val="single"/>
        </w:rPr>
        <w:t>Er is een rooster voor iedere pauze waarin de taken staan voor de betreffende leerkrachten. Er staat bijvoorbeeld ook iemand ingedeeld bij het hek en ook als achterwacht binnen.</w:t>
      </w:r>
    </w:p>
    <w:bookmarkEnd w:id="80"/>
    <w:bookmarkEnd w:id="81"/>
    <w:p w14:paraId="042E3FBA" w14:textId="77777777" w:rsidR="00530685" w:rsidRPr="005E00C9" w:rsidRDefault="00530685" w:rsidP="00530685">
      <w:pPr>
        <w:rPr>
          <w:szCs w:val="22"/>
        </w:rPr>
      </w:pPr>
    </w:p>
    <w:p w14:paraId="7D4F70A6" w14:textId="77777777" w:rsidR="00530685" w:rsidRPr="005E00C9" w:rsidRDefault="00530685" w:rsidP="007644C3">
      <w:pPr>
        <w:pStyle w:val="Kop3"/>
        <w:rPr>
          <w:sz w:val="22"/>
          <w:szCs w:val="22"/>
          <w:lang w:eastAsia="nl-NL"/>
        </w:rPr>
      </w:pPr>
      <w:bookmarkStart w:id="82" w:name="_Toc381865683"/>
      <w:bookmarkStart w:id="83" w:name="_Toc387319025"/>
      <w:bookmarkStart w:id="84" w:name="OLE_LINK11"/>
      <w:r w:rsidRPr="005E00C9">
        <w:rPr>
          <w:sz w:val="22"/>
          <w:szCs w:val="22"/>
          <w:lang w:eastAsia="nl-NL"/>
        </w:rPr>
        <w:t>5.</w:t>
      </w:r>
      <w:r w:rsidR="00C83D22" w:rsidRPr="005E00C9">
        <w:rPr>
          <w:sz w:val="22"/>
          <w:szCs w:val="22"/>
          <w:lang w:eastAsia="nl-NL"/>
        </w:rPr>
        <w:t xml:space="preserve">9.2 </w:t>
      </w:r>
      <w:r w:rsidRPr="005E00C9">
        <w:rPr>
          <w:sz w:val="22"/>
          <w:szCs w:val="22"/>
          <w:lang w:eastAsia="nl-NL"/>
        </w:rPr>
        <w:t>Fietsen</w:t>
      </w:r>
      <w:bookmarkEnd w:id="82"/>
      <w:bookmarkEnd w:id="83"/>
    </w:p>
    <w:p w14:paraId="6BA18557" w14:textId="77777777" w:rsidR="00530685" w:rsidRPr="005E00C9" w:rsidRDefault="00530685" w:rsidP="00530685">
      <w:pPr>
        <w:rPr>
          <w:szCs w:val="22"/>
        </w:rPr>
      </w:pPr>
      <w:r w:rsidRPr="005E00C9">
        <w:rPr>
          <w:szCs w:val="22"/>
        </w:rPr>
        <w:t>Op het schoolplein wordt niet gefietst. De fietsen worden in de fietsenstalling gezet.</w:t>
      </w:r>
    </w:p>
    <w:bookmarkEnd w:id="84"/>
    <w:p w14:paraId="2E855052" w14:textId="77777777" w:rsidR="00530685" w:rsidRPr="005E00C9" w:rsidRDefault="00530685" w:rsidP="00530685">
      <w:pPr>
        <w:rPr>
          <w:szCs w:val="22"/>
        </w:rPr>
      </w:pPr>
    </w:p>
    <w:p w14:paraId="4B671B0D" w14:textId="77777777" w:rsidR="00530685" w:rsidRPr="003D4631" w:rsidRDefault="007644C3" w:rsidP="007644C3">
      <w:pPr>
        <w:pStyle w:val="Kop3"/>
        <w:rPr>
          <w:sz w:val="22"/>
          <w:szCs w:val="22"/>
          <w:lang w:eastAsia="nl-NL"/>
        </w:rPr>
      </w:pPr>
      <w:bookmarkStart w:id="85" w:name="_Toc381865684"/>
      <w:bookmarkStart w:id="86" w:name="_Toc387319026"/>
      <w:bookmarkStart w:id="87" w:name="OLE_LINK12"/>
      <w:r w:rsidRPr="003D4631">
        <w:rPr>
          <w:sz w:val="22"/>
          <w:szCs w:val="22"/>
          <w:lang w:eastAsia="nl-NL"/>
        </w:rPr>
        <w:t>5.</w:t>
      </w:r>
      <w:r w:rsidR="00530685" w:rsidRPr="003D4631">
        <w:rPr>
          <w:sz w:val="22"/>
          <w:szCs w:val="22"/>
          <w:lang w:eastAsia="nl-NL"/>
        </w:rPr>
        <w:t>9.3 In- en uitgangen</w:t>
      </w:r>
      <w:bookmarkEnd w:id="85"/>
      <w:bookmarkEnd w:id="86"/>
    </w:p>
    <w:p w14:paraId="4D85A394" w14:textId="77777777" w:rsidR="00530685" w:rsidRPr="003D4631" w:rsidRDefault="00B137D3" w:rsidP="00530685">
      <w:pPr>
        <w:rPr>
          <w:iCs/>
          <w:szCs w:val="22"/>
          <w:u w:val="single"/>
        </w:rPr>
      </w:pPr>
      <w:r w:rsidRPr="003D4631">
        <w:rPr>
          <w:iCs/>
          <w:szCs w:val="22"/>
          <w:u w:val="single"/>
        </w:rPr>
        <w:t>Fundament</w:t>
      </w:r>
    </w:p>
    <w:p w14:paraId="1AE14726" w14:textId="77777777" w:rsidR="00B137D3" w:rsidRPr="003D4631" w:rsidRDefault="00B137D3" w:rsidP="00530685">
      <w:pPr>
        <w:rPr>
          <w:iCs/>
          <w:szCs w:val="22"/>
          <w:u w:val="single"/>
        </w:rPr>
      </w:pPr>
      <w:r w:rsidRPr="003D4631">
        <w:rPr>
          <w:iCs/>
          <w:szCs w:val="22"/>
          <w:u w:val="single"/>
        </w:rPr>
        <w:t xml:space="preserve">De groepen 0,1,2 komen de school binnen met de ouders aan de zijde van het </w:t>
      </w:r>
      <w:r w:rsidR="003D4631" w:rsidRPr="003D4631">
        <w:rPr>
          <w:iCs/>
          <w:szCs w:val="22"/>
          <w:u w:val="single"/>
        </w:rPr>
        <w:t>kleuterplein</w:t>
      </w:r>
      <w:r w:rsidRPr="003D4631">
        <w:rPr>
          <w:iCs/>
          <w:szCs w:val="22"/>
          <w:u w:val="single"/>
        </w:rPr>
        <w:t>-</w:t>
      </w:r>
    </w:p>
    <w:p w14:paraId="4F73433D" w14:textId="77777777" w:rsidR="00B137D3" w:rsidRPr="003D4631" w:rsidRDefault="00B137D3" w:rsidP="00530685">
      <w:pPr>
        <w:rPr>
          <w:iCs/>
          <w:szCs w:val="22"/>
          <w:u w:val="single"/>
        </w:rPr>
      </w:pPr>
      <w:r w:rsidRPr="003D4631">
        <w:rPr>
          <w:iCs/>
          <w:szCs w:val="22"/>
          <w:u w:val="single"/>
        </w:rPr>
        <w:t xml:space="preserve">De kinderen van groep 3 t-m 8 komen de school binnen aan de zijde van het grote plein. </w:t>
      </w:r>
    </w:p>
    <w:p w14:paraId="13E74B1D" w14:textId="77777777" w:rsidR="00B137D3" w:rsidRPr="003D4631" w:rsidRDefault="00B137D3" w:rsidP="00530685">
      <w:pPr>
        <w:rPr>
          <w:iCs/>
          <w:szCs w:val="22"/>
          <w:u w:val="single"/>
        </w:rPr>
      </w:pPr>
      <w:r w:rsidRPr="003D4631">
        <w:rPr>
          <w:iCs/>
          <w:szCs w:val="22"/>
          <w:u w:val="single"/>
        </w:rPr>
        <w:t>De hoofdingang wordt gebruikt voor leerkrachten en eventuele bezoekers.</w:t>
      </w:r>
    </w:p>
    <w:p w14:paraId="2B3943BF" w14:textId="77777777" w:rsidR="00530685" w:rsidRPr="003D4631" w:rsidRDefault="00530685" w:rsidP="00530685">
      <w:pPr>
        <w:rPr>
          <w:iCs/>
          <w:szCs w:val="22"/>
        </w:rPr>
      </w:pPr>
    </w:p>
    <w:p w14:paraId="4EE8B04E" w14:textId="77777777" w:rsidR="00530685" w:rsidRPr="003D4631" w:rsidRDefault="007644C3" w:rsidP="007644C3">
      <w:pPr>
        <w:pStyle w:val="Kop3"/>
        <w:rPr>
          <w:sz w:val="22"/>
          <w:szCs w:val="22"/>
          <w:u w:val="single"/>
          <w:lang w:eastAsia="nl-NL"/>
        </w:rPr>
      </w:pPr>
      <w:bookmarkStart w:id="88" w:name="_Toc381865685"/>
      <w:bookmarkStart w:id="89" w:name="_Toc387319027"/>
      <w:r w:rsidRPr="003D4631">
        <w:rPr>
          <w:sz w:val="22"/>
          <w:szCs w:val="22"/>
          <w:u w:val="single"/>
          <w:lang w:eastAsia="nl-NL"/>
        </w:rPr>
        <w:t>5.</w:t>
      </w:r>
      <w:r w:rsidR="00530685" w:rsidRPr="003D4631">
        <w:rPr>
          <w:sz w:val="22"/>
          <w:szCs w:val="22"/>
          <w:u w:val="single"/>
          <w:lang w:eastAsia="nl-NL"/>
        </w:rPr>
        <w:t>9.4 Naar binnen en naar buiten gaan</w:t>
      </w:r>
      <w:bookmarkEnd w:id="88"/>
      <w:bookmarkEnd w:id="89"/>
    </w:p>
    <w:p w14:paraId="4FC089D6" w14:textId="77777777" w:rsidR="00AA4879" w:rsidRPr="003D4631" w:rsidRDefault="003D4631" w:rsidP="00530685">
      <w:pPr>
        <w:rPr>
          <w:iCs/>
          <w:szCs w:val="22"/>
          <w:u w:val="single"/>
        </w:rPr>
      </w:pPr>
      <w:r w:rsidRPr="003D4631">
        <w:rPr>
          <w:iCs/>
          <w:szCs w:val="22"/>
          <w:u w:val="single"/>
        </w:rPr>
        <w:t>K</w:t>
      </w:r>
      <w:r w:rsidR="00AA4879" w:rsidRPr="003D4631">
        <w:rPr>
          <w:iCs/>
          <w:szCs w:val="22"/>
          <w:u w:val="single"/>
        </w:rPr>
        <w:t>leuters</w:t>
      </w:r>
    </w:p>
    <w:p w14:paraId="2874A6FE" w14:textId="77777777" w:rsidR="00530685" w:rsidRPr="003D4631" w:rsidRDefault="00B137D3" w:rsidP="00530685">
      <w:pPr>
        <w:rPr>
          <w:iCs/>
          <w:szCs w:val="22"/>
          <w:u w:val="single"/>
        </w:rPr>
      </w:pPr>
      <w:r w:rsidRPr="003D4631">
        <w:rPr>
          <w:iCs/>
          <w:szCs w:val="22"/>
          <w:u w:val="single"/>
        </w:rPr>
        <w:t xml:space="preserve">Kinderen van groep 0,1,2 worden door hun ouders </w:t>
      </w:r>
      <w:r w:rsidR="003D4631" w:rsidRPr="003D4631">
        <w:rPr>
          <w:iCs/>
          <w:szCs w:val="22"/>
          <w:u w:val="single"/>
        </w:rPr>
        <w:t>om half 9 naar binnengebracht. O</w:t>
      </w:r>
      <w:r w:rsidRPr="003D4631">
        <w:rPr>
          <w:iCs/>
          <w:szCs w:val="22"/>
          <w:u w:val="single"/>
        </w:rPr>
        <w:t xml:space="preserve">m </w:t>
      </w:r>
      <w:r w:rsidR="003D4631" w:rsidRPr="003D4631">
        <w:rPr>
          <w:iCs/>
          <w:szCs w:val="22"/>
          <w:u w:val="single"/>
        </w:rPr>
        <w:t>13</w:t>
      </w:r>
      <w:r w:rsidRPr="003D4631">
        <w:rPr>
          <w:iCs/>
          <w:szCs w:val="22"/>
          <w:u w:val="single"/>
        </w:rPr>
        <w:t xml:space="preserve"> uur vangen de leerkrachten de kinderen op het kleuterplein op. De kinderen gaan dan met de juf naar binnen.</w:t>
      </w:r>
    </w:p>
    <w:p w14:paraId="1E37265B" w14:textId="77777777" w:rsidR="00B137D3" w:rsidRPr="003D4631" w:rsidRDefault="00B137D3" w:rsidP="00530685">
      <w:pPr>
        <w:rPr>
          <w:iCs/>
          <w:szCs w:val="22"/>
          <w:u w:val="single"/>
        </w:rPr>
      </w:pPr>
      <w:r w:rsidRPr="003D4631">
        <w:rPr>
          <w:iCs/>
          <w:szCs w:val="22"/>
          <w:u w:val="single"/>
        </w:rPr>
        <w:t xml:space="preserve">Om 12 uur en 15 uur brengen de juffen </w:t>
      </w:r>
      <w:r w:rsidR="00AA4879" w:rsidRPr="003D4631">
        <w:rPr>
          <w:iCs/>
          <w:szCs w:val="22"/>
          <w:u w:val="single"/>
        </w:rPr>
        <w:t>de kinderen bij het hek, zij gaan pas weer naar binnen als de kinderen allemaal zijn opgehaald. Als een kind door een ander wordt opgehaald dan doorgaans het geval is, wordt dat gemeld bij de juf.</w:t>
      </w:r>
    </w:p>
    <w:p w14:paraId="44C740DB" w14:textId="77777777" w:rsidR="00AA4879" w:rsidRPr="003D4631" w:rsidRDefault="00AA4879" w:rsidP="00530685">
      <w:pPr>
        <w:rPr>
          <w:iCs/>
          <w:szCs w:val="22"/>
          <w:u w:val="single"/>
        </w:rPr>
      </w:pPr>
      <w:r w:rsidRPr="003D4631">
        <w:rPr>
          <w:iCs/>
          <w:szCs w:val="22"/>
          <w:u w:val="single"/>
        </w:rPr>
        <w:t>Groep 3-8</w:t>
      </w:r>
    </w:p>
    <w:p w14:paraId="2B0FFC8F" w14:textId="77777777" w:rsidR="00AA4879" w:rsidRPr="003D4631" w:rsidRDefault="00AA4879" w:rsidP="00530685">
      <w:pPr>
        <w:rPr>
          <w:iCs/>
          <w:szCs w:val="22"/>
          <w:u w:val="single"/>
        </w:rPr>
      </w:pPr>
      <w:r w:rsidRPr="003D4631">
        <w:rPr>
          <w:iCs/>
          <w:szCs w:val="22"/>
          <w:u w:val="single"/>
        </w:rPr>
        <w:t xml:space="preserve">Kinderen van groep 3/8 spelen op het schoolplein van groep 3/8 tot de bel van half 9 of </w:t>
      </w:r>
      <w:r w:rsidR="003D4631" w:rsidRPr="003D4631">
        <w:rPr>
          <w:iCs/>
          <w:szCs w:val="22"/>
          <w:u w:val="single"/>
        </w:rPr>
        <w:t xml:space="preserve">13 </w:t>
      </w:r>
      <w:r w:rsidRPr="003D4631">
        <w:rPr>
          <w:iCs/>
          <w:szCs w:val="22"/>
          <w:u w:val="single"/>
        </w:rPr>
        <w:t>uur gaat. Dan gaan we in de rij naar binnen met de leerkracht.</w:t>
      </w:r>
    </w:p>
    <w:p w14:paraId="1F58BC1D" w14:textId="77777777" w:rsidR="00AA4879" w:rsidRPr="003D4631" w:rsidRDefault="00AA4879" w:rsidP="00530685">
      <w:pPr>
        <w:rPr>
          <w:iCs/>
          <w:szCs w:val="22"/>
          <w:u w:val="single"/>
        </w:rPr>
      </w:pPr>
      <w:r w:rsidRPr="003D4631">
        <w:rPr>
          <w:iCs/>
          <w:szCs w:val="22"/>
          <w:u w:val="single"/>
        </w:rPr>
        <w:t>Bij het verlaten van de school gaan de kinderen zelf naar buiten, dit gebeurt niet in de rij.</w:t>
      </w:r>
    </w:p>
    <w:p w14:paraId="2A3566EC" w14:textId="77777777" w:rsidR="00AA4879" w:rsidRPr="003D4631" w:rsidRDefault="00AA4879" w:rsidP="00530685">
      <w:pPr>
        <w:rPr>
          <w:iCs/>
          <w:szCs w:val="22"/>
          <w:u w:val="single"/>
        </w:rPr>
      </w:pPr>
      <w:r w:rsidRPr="003D4631">
        <w:rPr>
          <w:iCs/>
          <w:szCs w:val="22"/>
          <w:u w:val="single"/>
        </w:rPr>
        <w:t>In de ochtendpauze gaan de kinderen niet in de rij naar buiten, ze komen wel in een rij naar binnen met de leerkracht.</w:t>
      </w:r>
    </w:p>
    <w:p w14:paraId="5DBA4306" w14:textId="77777777" w:rsidR="00AA4879" w:rsidRPr="003D4631" w:rsidRDefault="00AA4879" w:rsidP="00530685">
      <w:pPr>
        <w:rPr>
          <w:iCs/>
          <w:szCs w:val="22"/>
          <w:u w:val="single"/>
        </w:rPr>
      </w:pPr>
      <w:r w:rsidRPr="003D4631">
        <w:rPr>
          <w:iCs/>
          <w:szCs w:val="22"/>
          <w:u w:val="single"/>
        </w:rPr>
        <w:t>De leerkracht haalt de kinderen dus altijd op van buiten.</w:t>
      </w:r>
    </w:p>
    <w:p w14:paraId="4DAA2E79" w14:textId="77777777" w:rsidR="00AA4879" w:rsidRPr="003D4631" w:rsidRDefault="00AA4879" w:rsidP="00530685">
      <w:pPr>
        <w:rPr>
          <w:iCs/>
          <w:szCs w:val="22"/>
          <w:u w:val="single"/>
        </w:rPr>
      </w:pPr>
      <w:r w:rsidRPr="003D4631">
        <w:rPr>
          <w:iCs/>
          <w:szCs w:val="22"/>
          <w:u w:val="single"/>
        </w:rPr>
        <w:t>Om half negen geeft de leerkracht de kinderen bij binnenkomst een hand. Dit geldt voor de kinderen van groep 3/8. De kinderen van groep 1/2 zeggen goede</w:t>
      </w:r>
      <w:r w:rsidR="003D4631" w:rsidRPr="003D4631">
        <w:rPr>
          <w:iCs/>
          <w:szCs w:val="22"/>
          <w:u w:val="single"/>
        </w:rPr>
        <w:t>morgen zonder een hand te geven, het is de bedoeling dat de kinderen de juf aankijken bij het goede morgen zeggen. Dat is wel een proces, niet ieder kind durft dit nog.</w:t>
      </w:r>
    </w:p>
    <w:bookmarkEnd w:id="87"/>
    <w:p w14:paraId="14C5A403" w14:textId="77777777" w:rsidR="00530685" w:rsidRPr="005E00C9" w:rsidRDefault="00530685" w:rsidP="00530685">
      <w:pPr>
        <w:rPr>
          <w:i/>
          <w:iCs/>
          <w:szCs w:val="22"/>
        </w:rPr>
      </w:pPr>
    </w:p>
    <w:p w14:paraId="7D31C893" w14:textId="77777777" w:rsidR="00530685" w:rsidRPr="003D4631" w:rsidRDefault="007644C3" w:rsidP="007644C3">
      <w:pPr>
        <w:pStyle w:val="Kop3"/>
        <w:rPr>
          <w:sz w:val="22"/>
          <w:szCs w:val="22"/>
          <w:u w:val="single"/>
          <w:lang w:eastAsia="nl-NL"/>
        </w:rPr>
      </w:pPr>
      <w:bookmarkStart w:id="90" w:name="_Toc381865686"/>
      <w:bookmarkStart w:id="91" w:name="_Toc387319028"/>
      <w:bookmarkStart w:id="92" w:name="OLE_LINK13"/>
      <w:r w:rsidRPr="003D4631">
        <w:rPr>
          <w:sz w:val="22"/>
          <w:szCs w:val="22"/>
          <w:u w:val="single"/>
          <w:lang w:eastAsia="nl-NL"/>
        </w:rPr>
        <w:t>5.</w:t>
      </w:r>
      <w:r w:rsidR="00530685" w:rsidRPr="003D4631">
        <w:rPr>
          <w:sz w:val="22"/>
          <w:szCs w:val="22"/>
          <w:u w:val="single"/>
          <w:lang w:eastAsia="nl-NL"/>
        </w:rPr>
        <w:t>9.5 Speelplekken</w:t>
      </w:r>
      <w:bookmarkEnd w:id="90"/>
      <w:bookmarkEnd w:id="91"/>
    </w:p>
    <w:p w14:paraId="79E8A629" w14:textId="77777777" w:rsidR="00530685" w:rsidRPr="003D4631" w:rsidRDefault="00530685" w:rsidP="00C022EB">
      <w:pPr>
        <w:numPr>
          <w:ilvl w:val="0"/>
          <w:numId w:val="34"/>
        </w:numPr>
        <w:rPr>
          <w:szCs w:val="22"/>
          <w:u w:val="single"/>
        </w:rPr>
      </w:pPr>
      <w:r w:rsidRPr="003D4631">
        <w:rPr>
          <w:szCs w:val="22"/>
          <w:u w:val="single"/>
        </w:rPr>
        <w:t>Regelgeving vindt op schoolniveau plaats; aandachtspunten zijn:</w:t>
      </w:r>
    </w:p>
    <w:p w14:paraId="6D3B6F59" w14:textId="77777777" w:rsidR="00530685" w:rsidRPr="003D4631" w:rsidRDefault="00530685" w:rsidP="00C022EB">
      <w:pPr>
        <w:numPr>
          <w:ilvl w:val="1"/>
          <w:numId w:val="34"/>
        </w:numPr>
        <w:rPr>
          <w:szCs w:val="22"/>
          <w:u w:val="single"/>
        </w:rPr>
      </w:pPr>
      <w:r w:rsidRPr="003D4631">
        <w:rPr>
          <w:szCs w:val="22"/>
          <w:u w:val="single"/>
        </w:rPr>
        <w:lastRenderedPageBreak/>
        <w:t>De leerkracht brengt en haalt de leerlingen naar/van de speelplaats. Er moet altijd toezicht zijn.</w:t>
      </w:r>
    </w:p>
    <w:p w14:paraId="1C2B9E4C" w14:textId="77777777" w:rsidR="00530685" w:rsidRPr="003D4631" w:rsidRDefault="00530685" w:rsidP="00C022EB">
      <w:pPr>
        <w:numPr>
          <w:ilvl w:val="1"/>
          <w:numId w:val="34"/>
        </w:numPr>
        <w:rPr>
          <w:szCs w:val="22"/>
          <w:u w:val="single"/>
        </w:rPr>
      </w:pPr>
      <w:r w:rsidRPr="003D4631">
        <w:rPr>
          <w:szCs w:val="22"/>
          <w:u w:val="single"/>
        </w:rPr>
        <w:t>De leerkrachten nemen een positie zodat zij een goed zicht hebben over de speelplaats.</w:t>
      </w:r>
    </w:p>
    <w:p w14:paraId="506491EA" w14:textId="77777777" w:rsidR="00530685" w:rsidRPr="003D4631" w:rsidRDefault="00530685" w:rsidP="00C022EB">
      <w:pPr>
        <w:numPr>
          <w:ilvl w:val="1"/>
          <w:numId w:val="34"/>
        </w:numPr>
        <w:rPr>
          <w:szCs w:val="22"/>
          <w:u w:val="single"/>
        </w:rPr>
      </w:pPr>
      <w:r w:rsidRPr="003D4631">
        <w:rPr>
          <w:szCs w:val="22"/>
          <w:u w:val="single"/>
        </w:rPr>
        <w:t xml:space="preserve">Vechten en wilde spelletjes zijn verboden. </w:t>
      </w:r>
    </w:p>
    <w:p w14:paraId="3D3EA2B6" w14:textId="77777777" w:rsidR="00530685" w:rsidRPr="003D4631" w:rsidRDefault="00530685" w:rsidP="00C022EB">
      <w:pPr>
        <w:numPr>
          <w:ilvl w:val="1"/>
          <w:numId w:val="34"/>
        </w:numPr>
        <w:rPr>
          <w:szCs w:val="22"/>
          <w:u w:val="single"/>
        </w:rPr>
      </w:pPr>
      <w:r w:rsidRPr="003D4631">
        <w:rPr>
          <w:szCs w:val="22"/>
          <w:u w:val="single"/>
        </w:rPr>
        <w:t>Leerlingen mogen niet naar binnen tijdens de pauze, toiletbezoek alleen bij noodzaak.</w:t>
      </w:r>
    </w:p>
    <w:p w14:paraId="26F4FEC1" w14:textId="77777777" w:rsidR="00530685" w:rsidRPr="003D4631" w:rsidRDefault="00530685" w:rsidP="00C022EB">
      <w:pPr>
        <w:numPr>
          <w:ilvl w:val="1"/>
          <w:numId w:val="34"/>
        </w:numPr>
        <w:rPr>
          <w:iCs/>
          <w:szCs w:val="22"/>
          <w:u w:val="single"/>
        </w:rPr>
      </w:pPr>
      <w:r w:rsidRPr="003D4631">
        <w:rPr>
          <w:szCs w:val="22"/>
          <w:u w:val="single"/>
        </w:rPr>
        <w:t>Elke schoo</w:t>
      </w:r>
      <w:r w:rsidR="003D4631" w:rsidRPr="003D4631">
        <w:rPr>
          <w:szCs w:val="22"/>
          <w:u w:val="single"/>
        </w:rPr>
        <w:t>l geeft aan waar groepen spelen</w:t>
      </w:r>
      <w:r w:rsidRPr="003D4631">
        <w:rPr>
          <w:iCs/>
          <w:szCs w:val="22"/>
          <w:u w:val="single"/>
        </w:rPr>
        <w:t>.</w:t>
      </w:r>
      <w:r w:rsidR="003D4631" w:rsidRPr="003D4631">
        <w:rPr>
          <w:iCs/>
          <w:szCs w:val="22"/>
          <w:u w:val="single"/>
        </w:rPr>
        <w:t xml:space="preserve"> De kinderen van groep 3- 8 spelen op het grote plein. Er is per pauze een indeling gemaakt voor een aantal zeer geliefde onderdelen op het plein: voetbalkooi, vogelnestschommel en het losse speelgoed. Het losse speelmateriaal wordt gebruikt aan de zijkant van het plein, langs Het Brandpunt/</w:t>
      </w:r>
    </w:p>
    <w:p w14:paraId="1FDDF567" w14:textId="77777777" w:rsidR="00530685" w:rsidRPr="003D4631" w:rsidRDefault="00530685" w:rsidP="00530685">
      <w:pPr>
        <w:rPr>
          <w:szCs w:val="22"/>
          <w:u w:val="single"/>
        </w:rPr>
      </w:pPr>
      <w:r w:rsidRPr="003D4631">
        <w:rPr>
          <w:szCs w:val="22"/>
          <w:u w:val="single"/>
        </w:rPr>
        <w:br w:type="page"/>
      </w:r>
    </w:p>
    <w:bookmarkEnd w:id="92"/>
    <w:p w14:paraId="211C283E" w14:textId="77777777" w:rsidR="00530685" w:rsidRPr="00530685" w:rsidRDefault="00530685" w:rsidP="00530685">
      <w:pPr>
        <w:rPr>
          <w:sz w:val="20"/>
        </w:rPr>
      </w:pPr>
    </w:p>
    <w:p w14:paraId="5040925D" w14:textId="77777777" w:rsidR="00530685" w:rsidRPr="005E00C9" w:rsidRDefault="007644C3" w:rsidP="007644C3">
      <w:pPr>
        <w:pStyle w:val="Kop3"/>
        <w:rPr>
          <w:sz w:val="22"/>
          <w:szCs w:val="22"/>
          <w:lang w:eastAsia="nl-NL"/>
        </w:rPr>
      </w:pPr>
      <w:bookmarkStart w:id="93" w:name="_Toc381865687"/>
      <w:bookmarkStart w:id="94" w:name="_Toc387319029"/>
      <w:r w:rsidRPr="005E00C9">
        <w:rPr>
          <w:sz w:val="22"/>
          <w:szCs w:val="22"/>
          <w:lang w:eastAsia="nl-NL"/>
        </w:rPr>
        <w:t>5.</w:t>
      </w:r>
      <w:r w:rsidR="00530685" w:rsidRPr="005E00C9">
        <w:rPr>
          <w:sz w:val="22"/>
          <w:szCs w:val="22"/>
          <w:lang w:eastAsia="nl-NL"/>
        </w:rPr>
        <w:t>9.6 Skates, rolschaatsen, skateboards, waveboards e.d.</w:t>
      </w:r>
      <w:bookmarkEnd w:id="93"/>
      <w:bookmarkEnd w:id="94"/>
      <w:r w:rsidR="00530685" w:rsidRPr="005E00C9">
        <w:rPr>
          <w:sz w:val="22"/>
          <w:szCs w:val="22"/>
          <w:lang w:eastAsia="nl-NL"/>
        </w:rPr>
        <w:t xml:space="preserve"> </w:t>
      </w:r>
    </w:p>
    <w:p w14:paraId="583BCA55" w14:textId="77777777" w:rsidR="00530685" w:rsidRPr="005E00C9" w:rsidRDefault="00530685" w:rsidP="00530685">
      <w:pPr>
        <w:rPr>
          <w:szCs w:val="22"/>
        </w:rPr>
      </w:pPr>
      <w:r w:rsidRPr="005E00C9">
        <w:rPr>
          <w:szCs w:val="22"/>
        </w:rPr>
        <w:t>Aangezien er voor schooltijd en tijdens de pauze veel personen op de speelplaats zijn,</w:t>
      </w:r>
    </w:p>
    <w:p w14:paraId="08CE02D6" w14:textId="77777777" w:rsidR="00530685" w:rsidRPr="005E00C9" w:rsidRDefault="00530685" w:rsidP="00530685">
      <w:pPr>
        <w:rPr>
          <w:szCs w:val="22"/>
        </w:rPr>
      </w:pPr>
      <w:r w:rsidRPr="005E00C9">
        <w:rPr>
          <w:szCs w:val="22"/>
        </w:rPr>
        <w:t>leveren bovenstaande attributen teveel gevaar op en zijn daarom in principe niet toegestaan. Een</w:t>
      </w:r>
    </w:p>
    <w:p w14:paraId="624F8B0E" w14:textId="77777777" w:rsidR="00530685" w:rsidRPr="005E00C9" w:rsidRDefault="00530685" w:rsidP="00530685">
      <w:pPr>
        <w:rPr>
          <w:szCs w:val="22"/>
        </w:rPr>
      </w:pPr>
      <w:r w:rsidRPr="005E00C9">
        <w:rPr>
          <w:szCs w:val="22"/>
        </w:rPr>
        <w:t>uitzondering is er voor die (beperkt voorkomende) momenten waarop één groep onder</w:t>
      </w:r>
    </w:p>
    <w:p w14:paraId="20968496" w14:textId="77777777" w:rsidR="00530685" w:rsidRPr="005E00C9" w:rsidRDefault="00530685" w:rsidP="00530685">
      <w:pPr>
        <w:rPr>
          <w:szCs w:val="22"/>
        </w:rPr>
      </w:pPr>
      <w:r w:rsidRPr="005E00C9">
        <w:rPr>
          <w:szCs w:val="22"/>
        </w:rPr>
        <w:t xml:space="preserve">toezicht van de groepsleerkracht buiten speelt. Verder kan gebruik gemaakt worden van dergelijke attributen indien een gedeelte van het schoolplein daarvoor expliciet afgescheiden is. </w:t>
      </w:r>
    </w:p>
    <w:p w14:paraId="49692291" w14:textId="77777777" w:rsidR="00530685" w:rsidRPr="005E00C9" w:rsidRDefault="00530685" w:rsidP="00530685">
      <w:pPr>
        <w:rPr>
          <w:b/>
          <w:szCs w:val="22"/>
        </w:rPr>
      </w:pPr>
    </w:p>
    <w:p w14:paraId="615FF7BB" w14:textId="77777777" w:rsidR="00530685" w:rsidRPr="005E00C9" w:rsidRDefault="007644C3" w:rsidP="007644C3">
      <w:pPr>
        <w:pStyle w:val="Kop3"/>
        <w:rPr>
          <w:sz w:val="22"/>
          <w:szCs w:val="22"/>
          <w:lang w:eastAsia="nl-NL"/>
        </w:rPr>
      </w:pPr>
      <w:bookmarkStart w:id="95" w:name="_Toc381865688"/>
      <w:bookmarkStart w:id="96" w:name="_Toc387319030"/>
      <w:r w:rsidRPr="005E00C9">
        <w:rPr>
          <w:sz w:val="22"/>
          <w:szCs w:val="22"/>
          <w:lang w:eastAsia="nl-NL"/>
        </w:rPr>
        <w:t>5.</w:t>
      </w:r>
      <w:r w:rsidR="00530685" w:rsidRPr="005E00C9">
        <w:rPr>
          <w:sz w:val="22"/>
          <w:szCs w:val="22"/>
          <w:lang w:eastAsia="nl-NL"/>
        </w:rPr>
        <w:t>9.7 Bij slecht weer</w:t>
      </w:r>
      <w:bookmarkEnd w:id="95"/>
      <w:bookmarkEnd w:id="96"/>
    </w:p>
    <w:p w14:paraId="39AF9FB8" w14:textId="77777777" w:rsidR="00530685" w:rsidRDefault="00530685" w:rsidP="00C022EB">
      <w:pPr>
        <w:numPr>
          <w:ilvl w:val="0"/>
          <w:numId w:val="53"/>
        </w:numPr>
        <w:rPr>
          <w:szCs w:val="22"/>
        </w:rPr>
      </w:pPr>
      <w:r w:rsidRPr="005E00C9">
        <w:rPr>
          <w:szCs w:val="22"/>
        </w:rPr>
        <w:t>Regelgeving vindt op schoolniveau plaats; aandachtspunten zijn:</w:t>
      </w:r>
    </w:p>
    <w:p w14:paraId="218F2711" w14:textId="77777777" w:rsidR="00850233" w:rsidRPr="00850233" w:rsidRDefault="00850233" w:rsidP="00C022EB">
      <w:pPr>
        <w:numPr>
          <w:ilvl w:val="0"/>
          <w:numId w:val="53"/>
        </w:numPr>
        <w:rPr>
          <w:szCs w:val="22"/>
          <w:u w:val="single"/>
        </w:rPr>
      </w:pPr>
      <w:r w:rsidRPr="00850233">
        <w:rPr>
          <w:szCs w:val="22"/>
          <w:u w:val="single"/>
        </w:rPr>
        <w:t>De leerkrachten van groep 3-8 overleggen met elkaar of kinderen naar buiten kunnen als het om een twijfelgeval gaat.</w:t>
      </w:r>
      <w:r w:rsidR="00D76F15">
        <w:rPr>
          <w:szCs w:val="22"/>
          <w:u w:val="single"/>
        </w:rPr>
        <w:t xml:space="preserve"> De overbl</w:t>
      </w:r>
      <w:r w:rsidR="009A2F59">
        <w:rPr>
          <w:szCs w:val="22"/>
          <w:u w:val="single"/>
        </w:rPr>
        <w:t>ijfouders overleggen ook met de leerkrachten!</w:t>
      </w:r>
    </w:p>
    <w:p w14:paraId="0BDA8D1F" w14:textId="77777777" w:rsidR="00530685" w:rsidRPr="005E00C9" w:rsidRDefault="00530685" w:rsidP="00C022EB">
      <w:pPr>
        <w:numPr>
          <w:ilvl w:val="1"/>
          <w:numId w:val="53"/>
        </w:numPr>
        <w:rPr>
          <w:szCs w:val="22"/>
        </w:rPr>
      </w:pPr>
      <w:r w:rsidRPr="005E00C9">
        <w:rPr>
          <w:szCs w:val="22"/>
        </w:rPr>
        <w:t>Als de weersomstandigheden slecht zijn, mogen de leerlingen eerder naar binnen.</w:t>
      </w:r>
    </w:p>
    <w:p w14:paraId="5A649ED9" w14:textId="77777777" w:rsidR="00530685" w:rsidRPr="00850233" w:rsidRDefault="00530685" w:rsidP="00C022EB">
      <w:pPr>
        <w:numPr>
          <w:ilvl w:val="1"/>
          <w:numId w:val="53"/>
        </w:numPr>
        <w:rPr>
          <w:szCs w:val="22"/>
          <w:u w:val="single"/>
        </w:rPr>
      </w:pPr>
      <w:r w:rsidRPr="00850233">
        <w:rPr>
          <w:szCs w:val="22"/>
          <w:u w:val="single"/>
        </w:rPr>
        <w:t>Bij slecht weer tijdens het speelkwartier b</w:t>
      </w:r>
      <w:r w:rsidR="00850233" w:rsidRPr="00850233">
        <w:rPr>
          <w:szCs w:val="22"/>
          <w:u w:val="single"/>
        </w:rPr>
        <w:t>lijven de leerlingen ook binnen, de leerlingen blijven dan in het lokaal. Tenzij de juf toestemming geeft om bijv een spel op de gang te doen.</w:t>
      </w:r>
      <w:r w:rsidR="00850233">
        <w:rPr>
          <w:szCs w:val="22"/>
          <w:u w:val="single"/>
        </w:rPr>
        <w:t xml:space="preserve"> De leerkracht houdt toezicht op de eigen leerlingen</w:t>
      </w:r>
    </w:p>
    <w:p w14:paraId="612EDAB3" w14:textId="77777777" w:rsidR="00530685" w:rsidRPr="00850233" w:rsidRDefault="00850233" w:rsidP="00C022EB">
      <w:pPr>
        <w:numPr>
          <w:ilvl w:val="1"/>
          <w:numId w:val="53"/>
        </w:numPr>
        <w:rPr>
          <w:iCs/>
          <w:szCs w:val="22"/>
          <w:u w:val="single"/>
        </w:rPr>
      </w:pPr>
      <w:r w:rsidRPr="00850233">
        <w:rPr>
          <w:iCs/>
          <w:szCs w:val="22"/>
          <w:u w:val="single"/>
        </w:rPr>
        <w:t>De kinderen mogen spelen met spelletjes uit de kast op de gang, de juf gaat mee om deze spellen te halen.</w:t>
      </w:r>
    </w:p>
    <w:p w14:paraId="5D88E622" w14:textId="77777777" w:rsidR="00530685" w:rsidRPr="005E00C9" w:rsidRDefault="00530685" w:rsidP="00C022EB">
      <w:pPr>
        <w:numPr>
          <w:ilvl w:val="1"/>
          <w:numId w:val="53"/>
        </w:numPr>
        <w:rPr>
          <w:szCs w:val="22"/>
        </w:rPr>
      </w:pPr>
      <w:r w:rsidRPr="005E00C9">
        <w:rPr>
          <w:szCs w:val="22"/>
        </w:rPr>
        <w:t>Treedt tijdens het buitenspelen weersverslechtering op (dit ter beoordeling van de buiten lopende leerkracht) dan gaan de leerlingen alsnog naar binnen.</w:t>
      </w:r>
    </w:p>
    <w:p w14:paraId="67F18FC6" w14:textId="77777777" w:rsidR="00530685" w:rsidRPr="005E00C9" w:rsidRDefault="00530685" w:rsidP="00530685">
      <w:pPr>
        <w:rPr>
          <w:szCs w:val="22"/>
        </w:rPr>
      </w:pPr>
    </w:p>
    <w:p w14:paraId="39258E93" w14:textId="77777777" w:rsidR="00530685" w:rsidRPr="005E00C9" w:rsidRDefault="007644C3" w:rsidP="007644C3">
      <w:pPr>
        <w:pStyle w:val="Kop3"/>
        <w:rPr>
          <w:sz w:val="22"/>
          <w:szCs w:val="22"/>
          <w:lang w:eastAsia="nl-NL"/>
        </w:rPr>
      </w:pPr>
      <w:bookmarkStart w:id="97" w:name="_Toc381865689"/>
      <w:bookmarkStart w:id="98" w:name="_Toc387319031"/>
      <w:r w:rsidRPr="005E00C9">
        <w:rPr>
          <w:sz w:val="22"/>
          <w:szCs w:val="22"/>
          <w:lang w:eastAsia="nl-NL"/>
        </w:rPr>
        <w:t>5.</w:t>
      </w:r>
      <w:r w:rsidR="00530685" w:rsidRPr="005E00C9">
        <w:rPr>
          <w:sz w:val="22"/>
          <w:szCs w:val="22"/>
          <w:lang w:eastAsia="nl-NL"/>
        </w:rPr>
        <w:t>9.8 Ongewenste personen op het schoolplein</w:t>
      </w:r>
      <w:bookmarkEnd w:id="97"/>
      <w:bookmarkEnd w:id="98"/>
    </w:p>
    <w:p w14:paraId="70DB699A" w14:textId="77777777" w:rsidR="00530685" w:rsidRPr="005E00C9" w:rsidRDefault="00530685" w:rsidP="00530685">
      <w:pPr>
        <w:rPr>
          <w:szCs w:val="22"/>
        </w:rPr>
      </w:pPr>
      <w:r w:rsidRPr="005E00C9">
        <w:rPr>
          <w:szCs w:val="22"/>
        </w:rPr>
        <w:t>Personen die niet tot de schoolbevolking behoren en zich op de speelplaats ophouden, worden door de buiten lopende leerkracht verzocht zich te verwijderen. Wordt hieraan geen gehoor gegeven, dan behoort dat direct gemeld te worden bij de directie. Deze onderneemt verdere actie.</w:t>
      </w:r>
    </w:p>
    <w:p w14:paraId="2C6F2EBC" w14:textId="77777777" w:rsidR="00530685" w:rsidRPr="005E00C9" w:rsidRDefault="00530685" w:rsidP="00530685">
      <w:pPr>
        <w:rPr>
          <w:szCs w:val="22"/>
        </w:rPr>
      </w:pPr>
    </w:p>
    <w:p w14:paraId="4060AA74" w14:textId="77777777" w:rsidR="00530685" w:rsidRPr="005E00C9" w:rsidRDefault="007644C3" w:rsidP="007644C3">
      <w:pPr>
        <w:pStyle w:val="Kop3"/>
        <w:rPr>
          <w:sz w:val="22"/>
          <w:szCs w:val="22"/>
          <w:lang w:eastAsia="nl-NL"/>
        </w:rPr>
      </w:pPr>
      <w:bookmarkStart w:id="99" w:name="_Toc381865690"/>
      <w:bookmarkStart w:id="100" w:name="_Toc387319032"/>
      <w:r w:rsidRPr="005E00C9">
        <w:rPr>
          <w:sz w:val="22"/>
          <w:szCs w:val="22"/>
          <w:lang w:eastAsia="nl-NL"/>
        </w:rPr>
        <w:t>5.</w:t>
      </w:r>
      <w:r w:rsidR="00530685" w:rsidRPr="005E00C9">
        <w:rPr>
          <w:sz w:val="22"/>
          <w:szCs w:val="22"/>
          <w:lang w:eastAsia="nl-NL"/>
        </w:rPr>
        <w:t>9.9 Afspraken gangen</w:t>
      </w:r>
      <w:bookmarkEnd w:id="99"/>
      <w:bookmarkEnd w:id="100"/>
    </w:p>
    <w:p w14:paraId="5777FAE8" w14:textId="77777777" w:rsidR="00530685" w:rsidRPr="005E00C9" w:rsidRDefault="00530685" w:rsidP="00C022EB">
      <w:pPr>
        <w:numPr>
          <w:ilvl w:val="0"/>
          <w:numId w:val="53"/>
        </w:numPr>
        <w:rPr>
          <w:iCs/>
          <w:szCs w:val="22"/>
        </w:rPr>
      </w:pPr>
      <w:bookmarkStart w:id="101" w:name="OLE_LINK14"/>
      <w:bookmarkStart w:id="102" w:name="OLE_LINK15"/>
      <w:r w:rsidRPr="005E00C9">
        <w:rPr>
          <w:iCs/>
          <w:szCs w:val="22"/>
        </w:rPr>
        <w:t>aandachtspunten zijn:</w:t>
      </w:r>
    </w:p>
    <w:p w14:paraId="30E17D29" w14:textId="77777777" w:rsidR="00530685" w:rsidRPr="005E00C9" w:rsidRDefault="00530685" w:rsidP="00C022EB">
      <w:pPr>
        <w:numPr>
          <w:ilvl w:val="1"/>
          <w:numId w:val="53"/>
        </w:numPr>
        <w:rPr>
          <w:iCs/>
          <w:szCs w:val="22"/>
        </w:rPr>
      </w:pPr>
      <w:r w:rsidRPr="005E00C9">
        <w:rPr>
          <w:iCs/>
          <w:szCs w:val="22"/>
        </w:rPr>
        <w:t>leerlingen gedragen zich rustig; schreeuwen, rennen en stoeien niet;</w:t>
      </w:r>
    </w:p>
    <w:p w14:paraId="558B506E" w14:textId="77777777" w:rsidR="00530685" w:rsidRPr="005E00C9" w:rsidRDefault="00530685" w:rsidP="00C022EB">
      <w:pPr>
        <w:numPr>
          <w:ilvl w:val="1"/>
          <w:numId w:val="53"/>
        </w:numPr>
        <w:rPr>
          <w:iCs/>
          <w:szCs w:val="22"/>
        </w:rPr>
      </w:pPr>
      <w:r w:rsidRPr="005E00C9">
        <w:rPr>
          <w:iCs/>
          <w:szCs w:val="22"/>
        </w:rPr>
        <w:t>de jassen worden ordelijk opgehangen en gepakt;</w:t>
      </w:r>
    </w:p>
    <w:p w14:paraId="5C997130" w14:textId="77777777" w:rsidR="00530685" w:rsidRPr="005E00C9" w:rsidRDefault="00530685" w:rsidP="00C022EB">
      <w:pPr>
        <w:numPr>
          <w:ilvl w:val="1"/>
          <w:numId w:val="53"/>
        </w:numPr>
        <w:rPr>
          <w:iCs/>
          <w:szCs w:val="22"/>
        </w:rPr>
      </w:pPr>
      <w:r w:rsidRPr="005E00C9">
        <w:rPr>
          <w:iCs/>
          <w:szCs w:val="22"/>
        </w:rPr>
        <w:t>bij calamiteiten treedt het noodplan/ontruimingsplan in werking, onder eindverantwoording van de BHV-er;</w:t>
      </w:r>
    </w:p>
    <w:p w14:paraId="0598277E" w14:textId="77777777" w:rsidR="00530685" w:rsidRPr="005E00C9" w:rsidRDefault="00530685" w:rsidP="00C022EB">
      <w:pPr>
        <w:numPr>
          <w:ilvl w:val="1"/>
          <w:numId w:val="53"/>
        </w:numPr>
        <w:rPr>
          <w:iCs/>
          <w:szCs w:val="22"/>
        </w:rPr>
      </w:pPr>
      <w:r w:rsidRPr="005E00C9">
        <w:rPr>
          <w:iCs/>
          <w:szCs w:val="22"/>
        </w:rPr>
        <w:t>nood- en tussendeuren altijd vrijhouden;</w:t>
      </w:r>
    </w:p>
    <w:p w14:paraId="392FB336" w14:textId="77777777" w:rsidR="00530685" w:rsidRPr="008041F6" w:rsidRDefault="00530685" w:rsidP="00530685">
      <w:pPr>
        <w:numPr>
          <w:ilvl w:val="1"/>
          <w:numId w:val="53"/>
        </w:numPr>
        <w:rPr>
          <w:iCs/>
          <w:szCs w:val="22"/>
        </w:rPr>
      </w:pPr>
      <w:r w:rsidRPr="005E00C9">
        <w:rPr>
          <w:iCs/>
          <w:szCs w:val="22"/>
        </w:rPr>
        <w:t>brandslangen en blusapparaten altijd gebruiksklaar houden.</w:t>
      </w:r>
    </w:p>
    <w:p w14:paraId="75FAFF6C" w14:textId="77777777" w:rsidR="00530685" w:rsidRPr="0088786C" w:rsidRDefault="007644C3" w:rsidP="007644C3">
      <w:pPr>
        <w:pStyle w:val="Kop3"/>
        <w:rPr>
          <w:sz w:val="22"/>
          <w:szCs w:val="22"/>
          <w:u w:val="single"/>
          <w:lang w:eastAsia="nl-NL"/>
        </w:rPr>
      </w:pPr>
      <w:bookmarkStart w:id="103" w:name="_Toc381865691"/>
      <w:bookmarkStart w:id="104" w:name="_Toc387319033"/>
      <w:bookmarkStart w:id="105" w:name="OLE_LINK16"/>
      <w:bookmarkStart w:id="106" w:name="OLE_LINK17"/>
      <w:bookmarkEnd w:id="101"/>
      <w:bookmarkEnd w:id="102"/>
      <w:r w:rsidRPr="0088786C">
        <w:rPr>
          <w:sz w:val="22"/>
          <w:szCs w:val="22"/>
          <w:u w:val="single"/>
          <w:lang w:eastAsia="nl-NL"/>
        </w:rPr>
        <w:t>5.</w:t>
      </w:r>
      <w:r w:rsidR="00530685" w:rsidRPr="0088786C">
        <w:rPr>
          <w:sz w:val="22"/>
          <w:szCs w:val="22"/>
          <w:u w:val="single"/>
          <w:lang w:eastAsia="nl-NL"/>
        </w:rPr>
        <w:t>9.10 Afspraken gymzaal</w:t>
      </w:r>
      <w:bookmarkEnd w:id="103"/>
      <w:bookmarkEnd w:id="104"/>
    </w:p>
    <w:p w14:paraId="3925C626" w14:textId="77777777" w:rsidR="00530685" w:rsidRPr="0088786C" w:rsidRDefault="00530685" w:rsidP="00C022EB">
      <w:pPr>
        <w:numPr>
          <w:ilvl w:val="0"/>
          <w:numId w:val="53"/>
        </w:numPr>
        <w:rPr>
          <w:szCs w:val="22"/>
          <w:u w:val="single"/>
        </w:rPr>
      </w:pPr>
      <w:r w:rsidRPr="0088786C">
        <w:rPr>
          <w:szCs w:val="22"/>
          <w:u w:val="single"/>
        </w:rPr>
        <w:t>aandachtspunten zijn:</w:t>
      </w:r>
    </w:p>
    <w:p w14:paraId="792F79A4" w14:textId="77777777" w:rsidR="00530685" w:rsidRPr="0088786C" w:rsidRDefault="00530685" w:rsidP="00C022EB">
      <w:pPr>
        <w:numPr>
          <w:ilvl w:val="1"/>
          <w:numId w:val="53"/>
        </w:numPr>
        <w:rPr>
          <w:szCs w:val="22"/>
          <w:u w:val="single"/>
        </w:rPr>
      </w:pPr>
      <w:r w:rsidRPr="0088786C">
        <w:rPr>
          <w:szCs w:val="22"/>
          <w:u w:val="single"/>
        </w:rPr>
        <w:t>Wanneer een leerling niet mee kan doen met de les dient dit door de ouder gemeld te worden.</w:t>
      </w:r>
    </w:p>
    <w:p w14:paraId="2D5A809D" w14:textId="77777777" w:rsidR="00530685" w:rsidRPr="0088786C" w:rsidRDefault="00530685" w:rsidP="00C022EB">
      <w:pPr>
        <w:numPr>
          <w:ilvl w:val="1"/>
          <w:numId w:val="53"/>
        </w:numPr>
        <w:rPr>
          <w:szCs w:val="22"/>
          <w:u w:val="single"/>
        </w:rPr>
      </w:pPr>
      <w:r w:rsidRPr="0088786C">
        <w:rPr>
          <w:szCs w:val="22"/>
          <w:u w:val="single"/>
        </w:rPr>
        <w:lastRenderedPageBreak/>
        <w:t>Gymnastiekkleding en gymnastiekschoenen verplicht.</w:t>
      </w:r>
    </w:p>
    <w:p w14:paraId="0404E094" w14:textId="77777777" w:rsidR="00530685" w:rsidRPr="0088786C" w:rsidRDefault="00530685" w:rsidP="00C022EB">
      <w:pPr>
        <w:numPr>
          <w:ilvl w:val="1"/>
          <w:numId w:val="53"/>
        </w:numPr>
        <w:rPr>
          <w:szCs w:val="22"/>
          <w:u w:val="single"/>
        </w:rPr>
      </w:pPr>
      <w:r w:rsidRPr="0088786C">
        <w:rPr>
          <w:szCs w:val="22"/>
          <w:u w:val="single"/>
        </w:rPr>
        <w:t xml:space="preserve">Jongens en meisjes in een aparte kleedkamer </w:t>
      </w:r>
    </w:p>
    <w:p w14:paraId="4A284390" w14:textId="77777777" w:rsidR="00530685" w:rsidRPr="0088786C" w:rsidRDefault="00530685" w:rsidP="00C022EB">
      <w:pPr>
        <w:numPr>
          <w:ilvl w:val="1"/>
          <w:numId w:val="53"/>
        </w:numPr>
        <w:rPr>
          <w:szCs w:val="22"/>
          <w:u w:val="single"/>
        </w:rPr>
      </w:pPr>
      <w:r w:rsidRPr="0088786C">
        <w:rPr>
          <w:szCs w:val="22"/>
          <w:u w:val="single"/>
        </w:rPr>
        <w:t>Toestellen mogen niet zonder toestemming en toelichting van de leerkracht gebruikt worden.</w:t>
      </w:r>
    </w:p>
    <w:p w14:paraId="05B4D531" w14:textId="77777777" w:rsidR="00530685" w:rsidRPr="0088786C" w:rsidRDefault="00530685" w:rsidP="00C022EB">
      <w:pPr>
        <w:numPr>
          <w:ilvl w:val="1"/>
          <w:numId w:val="53"/>
        </w:numPr>
        <w:rPr>
          <w:szCs w:val="22"/>
          <w:u w:val="single"/>
        </w:rPr>
      </w:pPr>
      <w:r w:rsidRPr="0088786C">
        <w:rPr>
          <w:szCs w:val="22"/>
          <w:u w:val="single"/>
        </w:rPr>
        <w:t>De leerkracht dient, daar waar nodig, te assisteren.</w:t>
      </w:r>
    </w:p>
    <w:p w14:paraId="05635F2B" w14:textId="77777777" w:rsidR="00530685" w:rsidRPr="0088786C" w:rsidRDefault="00530685" w:rsidP="00C022EB">
      <w:pPr>
        <w:numPr>
          <w:ilvl w:val="1"/>
          <w:numId w:val="53"/>
        </w:numPr>
        <w:rPr>
          <w:szCs w:val="22"/>
          <w:u w:val="single"/>
        </w:rPr>
      </w:pPr>
      <w:r w:rsidRPr="0088786C">
        <w:rPr>
          <w:szCs w:val="22"/>
          <w:u w:val="single"/>
        </w:rPr>
        <w:t xml:space="preserve">De trampoline </w:t>
      </w:r>
      <w:r w:rsidR="0088786C" w:rsidRPr="0088786C">
        <w:rPr>
          <w:szCs w:val="22"/>
          <w:u w:val="single"/>
        </w:rPr>
        <w:t>wordt niet gebruikt</w:t>
      </w:r>
    </w:p>
    <w:p w14:paraId="5046A819" w14:textId="77777777" w:rsidR="00530685" w:rsidRPr="0088786C" w:rsidRDefault="00530685" w:rsidP="00C022EB">
      <w:pPr>
        <w:numPr>
          <w:ilvl w:val="1"/>
          <w:numId w:val="53"/>
        </w:numPr>
        <w:rPr>
          <w:szCs w:val="22"/>
          <w:u w:val="single"/>
        </w:rPr>
      </w:pPr>
      <w:r w:rsidRPr="0088786C">
        <w:rPr>
          <w:szCs w:val="22"/>
          <w:u w:val="single"/>
        </w:rPr>
        <w:t>Wees voorzichtig met grote opgebouwde installaties.</w:t>
      </w:r>
    </w:p>
    <w:p w14:paraId="41AB98C1" w14:textId="77777777" w:rsidR="00530685" w:rsidRPr="0088786C" w:rsidRDefault="0088786C" w:rsidP="00C022EB">
      <w:pPr>
        <w:numPr>
          <w:ilvl w:val="1"/>
          <w:numId w:val="53"/>
        </w:numPr>
        <w:rPr>
          <w:iCs/>
          <w:szCs w:val="22"/>
          <w:u w:val="single"/>
        </w:rPr>
      </w:pPr>
      <w:r w:rsidRPr="0088786C">
        <w:rPr>
          <w:iCs/>
          <w:szCs w:val="22"/>
          <w:u w:val="single"/>
        </w:rPr>
        <w:t>Leerlingen die niet gymmen zitten op het podium of worden in een andere klas geplaats om te werken. Dit wordt per situatie bekeken.</w:t>
      </w:r>
    </w:p>
    <w:bookmarkEnd w:id="105"/>
    <w:bookmarkEnd w:id="106"/>
    <w:p w14:paraId="6F0FFD80" w14:textId="77777777" w:rsidR="00530685" w:rsidRPr="009A2F59" w:rsidRDefault="0088786C" w:rsidP="00C022EB">
      <w:pPr>
        <w:numPr>
          <w:ilvl w:val="1"/>
          <w:numId w:val="53"/>
        </w:numPr>
        <w:rPr>
          <w:iCs/>
          <w:szCs w:val="22"/>
          <w:u w:val="single"/>
        </w:rPr>
      </w:pPr>
      <w:r w:rsidRPr="009A2F59">
        <w:rPr>
          <w:iCs/>
          <w:szCs w:val="22"/>
          <w:u w:val="single"/>
        </w:rPr>
        <w:t>Bij ongelukken, wordt er naar school gebeld indien nodig. Afhankelijk van de ernst wordt de huisarts / de ouders gebeld.</w:t>
      </w:r>
    </w:p>
    <w:p w14:paraId="537D0C16" w14:textId="77777777" w:rsidR="00530685" w:rsidRPr="005E00C9" w:rsidRDefault="00530685" w:rsidP="00530685">
      <w:pPr>
        <w:rPr>
          <w:szCs w:val="22"/>
        </w:rPr>
      </w:pPr>
    </w:p>
    <w:p w14:paraId="7F459A1B" w14:textId="77777777" w:rsidR="00530685" w:rsidRPr="005E00C9" w:rsidRDefault="00530685" w:rsidP="00530685">
      <w:pPr>
        <w:rPr>
          <w:i/>
          <w:szCs w:val="22"/>
        </w:rPr>
      </w:pPr>
    </w:p>
    <w:p w14:paraId="2C35F027" w14:textId="77777777" w:rsidR="00530685" w:rsidRPr="005E00C9" w:rsidRDefault="007644C3" w:rsidP="007644C3">
      <w:pPr>
        <w:pStyle w:val="Kop3"/>
        <w:rPr>
          <w:sz w:val="22"/>
          <w:szCs w:val="22"/>
          <w:lang w:eastAsia="nl-NL"/>
        </w:rPr>
      </w:pPr>
      <w:bookmarkStart w:id="107" w:name="_Toc381865692"/>
      <w:bookmarkStart w:id="108" w:name="_Toc387319034"/>
      <w:r w:rsidRPr="005E00C9">
        <w:rPr>
          <w:sz w:val="22"/>
          <w:szCs w:val="22"/>
          <w:lang w:eastAsia="nl-NL"/>
        </w:rPr>
        <w:t>5.</w:t>
      </w:r>
      <w:r w:rsidR="00530685" w:rsidRPr="005E00C9">
        <w:rPr>
          <w:sz w:val="22"/>
          <w:szCs w:val="22"/>
          <w:lang w:eastAsia="nl-NL"/>
        </w:rPr>
        <w:t>9.11 Activiteiten met veel ouders</w:t>
      </w:r>
      <w:bookmarkEnd w:id="107"/>
      <w:bookmarkEnd w:id="108"/>
    </w:p>
    <w:p w14:paraId="2C4AC2D7" w14:textId="77777777" w:rsidR="00530685" w:rsidRPr="005E00C9" w:rsidRDefault="00530685" w:rsidP="00530685">
      <w:pPr>
        <w:rPr>
          <w:szCs w:val="22"/>
        </w:rPr>
      </w:pPr>
      <w:r w:rsidRPr="005E00C9">
        <w:rPr>
          <w:szCs w:val="22"/>
        </w:rPr>
        <w:t>Hieronder vallen inloopavonden, rapportavonden/tien minutenavonden, informatieavonden, tentoonstellingen, musical groep 8, etc.</w:t>
      </w:r>
    </w:p>
    <w:p w14:paraId="4B216E33" w14:textId="77777777" w:rsidR="00530685" w:rsidRPr="005E00C9" w:rsidRDefault="00530685" w:rsidP="00C022EB">
      <w:pPr>
        <w:numPr>
          <w:ilvl w:val="0"/>
          <w:numId w:val="36"/>
        </w:numPr>
        <w:rPr>
          <w:szCs w:val="22"/>
        </w:rPr>
      </w:pPr>
      <w:r w:rsidRPr="005E00C9">
        <w:rPr>
          <w:szCs w:val="22"/>
        </w:rPr>
        <w:t>Zorg voor het vrijhouden van gangen, in- en uitgangen. Let hierbij ook op het vrijhouden van de ingang van het klaslokaal.</w:t>
      </w:r>
    </w:p>
    <w:p w14:paraId="5C8D67ED" w14:textId="77777777" w:rsidR="00530685" w:rsidRPr="005E00C9" w:rsidRDefault="00530685" w:rsidP="00C022EB">
      <w:pPr>
        <w:numPr>
          <w:ilvl w:val="0"/>
          <w:numId w:val="36"/>
        </w:numPr>
        <w:rPr>
          <w:szCs w:val="22"/>
        </w:rPr>
      </w:pPr>
      <w:r w:rsidRPr="005E00C9">
        <w:rPr>
          <w:szCs w:val="22"/>
        </w:rPr>
        <w:t>De nood- en transparantverlichting (= vluchtwegsignalering) mag niet worden uitgeschakeld of aan het zicht worden onttrokken. Zorg ervoor dat de deuren bij de uitgangen voldoende doorgang bieden in geval van calamiteit (een vergrendelde deur ontgrendelen).</w:t>
      </w:r>
    </w:p>
    <w:p w14:paraId="37D8E14A" w14:textId="77777777" w:rsidR="00530685" w:rsidRPr="005E00C9" w:rsidRDefault="00530685" w:rsidP="00C022EB">
      <w:pPr>
        <w:numPr>
          <w:ilvl w:val="0"/>
          <w:numId w:val="36"/>
        </w:numPr>
        <w:rPr>
          <w:szCs w:val="22"/>
        </w:rPr>
      </w:pPr>
      <w:r w:rsidRPr="005E00C9">
        <w:rPr>
          <w:szCs w:val="22"/>
        </w:rPr>
        <w:t>Slanghaspels zijn bereikbaar; handblusmiddelen zijn op strategische plaatsen aanwezig en bereikbaar.</w:t>
      </w:r>
    </w:p>
    <w:p w14:paraId="1647A6D5" w14:textId="77777777" w:rsidR="00530685" w:rsidRPr="005E00C9" w:rsidRDefault="00530685" w:rsidP="00C022EB">
      <w:pPr>
        <w:numPr>
          <w:ilvl w:val="0"/>
          <w:numId w:val="36"/>
        </w:numPr>
        <w:rPr>
          <w:szCs w:val="22"/>
        </w:rPr>
      </w:pPr>
      <w:r w:rsidRPr="005E00C9">
        <w:rPr>
          <w:szCs w:val="22"/>
        </w:rPr>
        <w:t>Bij gebruik van een vuurkorf (met haardblok) wordt er minimaal 1 meter afstand gehouden.</w:t>
      </w:r>
    </w:p>
    <w:p w14:paraId="55D7EFC7" w14:textId="77777777" w:rsidR="00530685" w:rsidRPr="005E00C9" w:rsidRDefault="00530685" w:rsidP="00C022EB">
      <w:pPr>
        <w:numPr>
          <w:ilvl w:val="0"/>
          <w:numId w:val="36"/>
        </w:numPr>
        <w:rPr>
          <w:szCs w:val="22"/>
        </w:rPr>
      </w:pPr>
      <w:r w:rsidRPr="005E00C9">
        <w:rPr>
          <w:szCs w:val="22"/>
        </w:rPr>
        <w:t>Kabels en snoeren, touwen, feestverlichting (zoals snoeren met lampjes) slingers en dergelijke, zijn zodanig gebruikt dat zij geen gevaar opleveren (struikelen, tegenaan lopen).</w:t>
      </w:r>
    </w:p>
    <w:p w14:paraId="58167A30" w14:textId="77777777" w:rsidR="00530685" w:rsidRPr="005E00C9" w:rsidRDefault="00530685" w:rsidP="00530685">
      <w:pPr>
        <w:rPr>
          <w:b/>
          <w:bCs/>
          <w:szCs w:val="22"/>
        </w:rPr>
      </w:pPr>
    </w:p>
    <w:p w14:paraId="715A558E" w14:textId="77777777" w:rsidR="00530685" w:rsidRPr="005E00C9" w:rsidRDefault="007644C3" w:rsidP="00C83D22">
      <w:pPr>
        <w:pStyle w:val="Kop3"/>
        <w:rPr>
          <w:sz w:val="22"/>
          <w:szCs w:val="22"/>
          <w:lang w:eastAsia="nl-NL"/>
        </w:rPr>
      </w:pPr>
      <w:bookmarkStart w:id="109" w:name="_Toc381865693"/>
      <w:bookmarkStart w:id="110" w:name="_Toc387319035"/>
      <w:bookmarkStart w:id="111" w:name="OLE_LINK18"/>
      <w:r w:rsidRPr="005E00C9">
        <w:rPr>
          <w:sz w:val="22"/>
          <w:szCs w:val="22"/>
          <w:lang w:eastAsia="nl-NL"/>
        </w:rPr>
        <w:t>5.</w:t>
      </w:r>
      <w:r w:rsidR="00530685" w:rsidRPr="005E00C9">
        <w:rPr>
          <w:sz w:val="22"/>
          <w:szCs w:val="22"/>
          <w:lang w:eastAsia="nl-NL"/>
        </w:rPr>
        <w:t>9.12 Festiviteiten</w:t>
      </w:r>
      <w:bookmarkEnd w:id="109"/>
      <w:bookmarkEnd w:id="110"/>
    </w:p>
    <w:p w14:paraId="31912BC9" w14:textId="77777777" w:rsidR="00530685" w:rsidRPr="005E00C9" w:rsidRDefault="00530685" w:rsidP="00530685">
      <w:pPr>
        <w:rPr>
          <w:szCs w:val="22"/>
        </w:rPr>
      </w:pPr>
      <w:r w:rsidRPr="005E00C9">
        <w:rPr>
          <w:szCs w:val="22"/>
        </w:rPr>
        <w:t>Hieronder vallen feesten als Sinterklaas, Kerst en Pasen.</w:t>
      </w:r>
    </w:p>
    <w:p w14:paraId="294999F5" w14:textId="77777777" w:rsidR="00530685" w:rsidRPr="005E00C9" w:rsidRDefault="00530685" w:rsidP="00C022EB">
      <w:pPr>
        <w:numPr>
          <w:ilvl w:val="0"/>
          <w:numId w:val="37"/>
        </w:numPr>
        <w:rPr>
          <w:szCs w:val="22"/>
        </w:rPr>
      </w:pPr>
      <w:r w:rsidRPr="005E00C9">
        <w:rPr>
          <w:szCs w:val="22"/>
        </w:rPr>
        <w:t>Houdt bovengenoemde aandachtspunten in acht.</w:t>
      </w:r>
    </w:p>
    <w:p w14:paraId="07A420FA" w14:textId="77777777" w:rsidR="00530685" w:rsidRPr="005E00C9" w:rsidRDefault="00530685" w:rsidP="00C022EB">
      <w:pPr>
        <w:numPr>
          <w:ilvl w:val="0"/>
          <w:numId w:val="37"/>
        </w:numPr>
        <w:rPr>
          <w:szCs w:val="22"/>
        </w:rPr>
      </w:pPr>
      <w:r w:rsidRPr="005E00C9">
        <w:rPr>
          <w:szCs w:val="22"/>
        </w:rPr>
        <w:t>Kaarsen: gebruik waxinelichtjes welke geplaatst zijn in glazen potjes. Zet deze potjes op een veilige plaats neer. Zorg voor een emmer zand in alle lokalen.</w:t>
      </w:r>
    </w:p>
    <w:p w14:paraId="3E91C98C" w14:textId="77777777" w:rsidR="00530685" w:rsidRPr="005E00C9" w:rsidRDefault="00530685" w:rsidP="00C022EB">
      <w:pPr>
        <w:numPr>
          <w:ilvl w:val="0"/>
          <w:numId w:val="37"/>
        </w:numPr>
        <w:rPr>
          <w:szCs w:val="22"/>
        </w:rPr>
      </w:pPr>
      <w:r w:rsidRPr="005E00C9">
        <w:rPr>
          <w:szCs w:val="22"/>
        </w:rPr>
        <w:t>Maak een draaiboek waarin alle organisatorische afspraken staan, en let daarbij nadrukkelijk op de veiligheid.</w:t>
      </w:r>
    </w:p>
    <w:bookmarkEnd w:id="111"/>
    <w:p w14:paraId="79EDD892" w14:textId="77777777" w:rsidR="00530685" w:rsidRPr="005E00C9" w:rsidRDefault="00530685" w:rsidP="00530685">
      <w:pPr>
        <w:rPr>
          <w:bCs/>
          <w:szCs w:val="22"/>
        </w:rPr>
      </w:pPr>
    </w:p>
    <w:p w14:paraId="349A5BA4" w14:textId="77777777" w:rsidR="00530685" w:rsidRPr="005E00C9" w:rsidRDefault="00530685" w:rsidP="00530685">
      <w:pPr>
        <w:rPr>
          <w:bCs/>
          <w:szCs w:val="22"/>
        </w:rPr>
      </w:pPr>
    </w:p>
    <w:p w14:paraId="20BA6D22" w14:textId="77777777" w:rsidR="00530685" w:rsidRPr="0088786C" w:rsidRDefault="007644C3" w:rsidP="007644C3">
      <w:pPr>
        <w:pStyle w:val="Kop3"/>
        <w:rPr>
          <w:sz w:val="22"/>
          <w:szCs w:val="22"/>
          <w:u w:val="single"/>
          <w:lang w:eastAsia="nl-NL"/>
        </w:rPr>
      </w:pPr>
      <w:bookmarkStart w:id="112" w:name="_Toc381865694"/>
      <w:bookmarkStart w:id="113" w:name="_Toc387319036"/>
      <w:bookmarkStart w:id="114" w:name="OLE_LINK19"/>
      <w:r w:rsidRPr="0088786C">
        <w:rPr>
          <w:sz w:val="22"/>
          <w:szCs w:val="22"/>
          <w:u w:val="single"/>
          <w:lang w:eastAsia="nl-NL"/>
        </w:rPr>
        <w:t>5.</w:t>
      </w:r>
      <w:r w:rsidR="00530685" w:rsidRPr="0088786C">
        <w:rPr>
          <w:sz w:val="22"/>
          <w:szCs w:val="22"/>
          <w:u w:val="single"/>
          <w:lang w:eastAsia="nl-NL"/>
        </w:rPr>
        <w:t>9.13 Overige activiteiten</w:t>
      </w:r>
      <w:bookmarkEnd w:id="112"/>
      <w:bookmarkEnd w:id="113"/>
    </w:p>
    <w:p w14:paraId="2AF980ED" w14:textId="77777777" w:rsidR="00530685" w:rsidRPr="0088786C" w:rsidRDefault="00530685" w:rsidP="00530685">
      <w:pPr>
        <w:rPr>
          <w:szCs w:val="22"/>
          <w:u w:val="single"/>
        </w:rPr>
      </w:pPr>
      <w:r w:rsidRPr="0088786C">
        <w:rPr>
          <w:szCs w:val="22"/>
          <w:u w:val="single"/>
        </w:rPr>
        <w:t>Hieronder vallen o.a. een sponsorloop en een lustrum.</w:t>
      </w:r>
    </w:p>
    <w:p w14:paraId="40D3DA31" w14:textId="77777777" w:rsidR="00530685" w:rsidRPr="0088786C" w:rsidRDefault="0088786C" w:rsidP="00530685">
      <w:pPr>
        <w:rPr>
          <w:i/>
          <w:iCs/>
          <w:szCs w:val="22"/>
          <w:u w:val="single"/>
        </w:rPr>
      </w:pPr>
      <w:r w:rsidRPr="0088786C">
        <w:rPr>
          <w:i/>
          <w:iCs/>
          <w:szCs w:val="22"/>
          <w:u w:val="single"/>
        </w:rPr>
        <w:t>In deze situaties wordt een plan geschreven. Gelet wordt dan op de punten van 5.9.11 en 5.9.12 en overige ter zaken doende punten die wellicht aan de orde zijn.</w:t>
      </w:r>
    </w:p>
    <w:bookmarkEnd w:id="114"/>
    <w:p w14:paraId="1A665854" w14:textId="77777777" w:rsidR="00530685" w:rsidRPr="005E00C9" w:rsidRDefault="00530685" w:rsidP="00530685">
      <w:pPr>
        <w:rPr>
          <w:szCs w:val="22"/>
        </w:rPr>
      </w:pPr>
    </w:p>
    <w:p w14:paraId="63574FC7" w14:textId="77777777" w:rsidR="00530685" w:rsidRPr="005E00C9" w:rsidRDefault="007644C3" w:rsidP="007644C3">
      <w:pPr>
        <w:pStyle w:val="Kop2"/>
        <w:rPr>
          <w:sz w:val="22"/>
          <w:szCs w:val="22"/>
          <w:lang w:eastAsia="nl-NL"/>
        </w:rPr>
      </w:pPr>
      <w:bookmarkStart w:id="115" w:name="_Toc289164520"/>
      <w:bookmarkStart w:id="116" w:name="_Toc381865695"/>
      <w:bookmarkStart w:id="117" w:name="_Toc387319037"/>
      <w:bookmarkStart w:id="118" w:name="OLE_LINK20"/>
      <w:bookmarkStart w:id="119" w:name="OLE_LINK21"/>
      <w:r w:rsidRPr="005E00C9">
        <w:rPr>
          <w:sz w:val="22"/>
          <w:szCs w:val="22"/>
          <w:lang w:eastAsia="nl-NL"/>
        </w:rPr>
        <w:lastRenderedPageBreak/>
        <w:t xml:space="preserve">5.10 </w:t>
      </w:r>
      <w:r w:rsidR="00530685" w:rsidRPr="005E00C9">
        <w:rPr>
          <w:sz w:val="22"/>
          <w:szCs w:val="22"/>
          <w:lang w:eastAsia="nl-NL"/>
        </w:rPr>
        <w:t>Veiligheidsprotocol</w:t>
      </w:r>
      <w:bookmarkEnd w:id="115"/>
      <w:r w:rsidR="00530685" w:rsidRPr="005E00C9">
        <w:rPr>
          <w:sz w:val="22"/>
          <w:szCs w:val="22"/>
          <w:lang w:eastAsia="nl-NL"/>
        </w:rPr>
        <w:t xml:space="preserve"> b</w:t>
      </w:r>
      <w:r w:rsidR="00530685" w:rsidRPr="005E00C9">
        <w:rPr>
          <w:bCs/>
          <w:sz w:val="22"/>
          <w:szCs w:val="22"/>
          <w:lang w:eastAsia="nl-NL"/>
        </w:rPr>
        <w:t>uitenschoolse activiteiten</w:t>
      </w:r>
      <w:bookmarkEnd w:id="116"/>
      <w:bookmarkEnd w:id="117"/>
    </w:p>
    <w:p w14:paraId="279C6727"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362DFF30"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 Groep:</w:t>
      </w:r>
      <w:r w:rsidRPr="005E00C9">
        <w:rPr>
          <w:bCs/>
          <w:szCs w:val="22"/>
        </w:rPr>
        <w:tab/>
      </w:r>
      <w:r w:rsidRPr="005E00C9">
        <w:rPr>
          <w:bCs/>
          <w:szCs w:val="22"/>
        </w:rPr>
        <w:tab/>
        <w:t>Aantal kinderen:</w:t>
      </w:r>
      <w:r w:rsidRPr="005E00C9">
        <w:rPr>
          <w:bCs/>
          <w:szCs w:val="22"/>
        </w:rPr>
        <w:tab/>
      </w:r>
    </w:p>
    <w:p w14:paraId="1DA39ADF"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ab/>
      </w:r>
      <w:r w:rsidRPr="005E00C9">
        <w:rPr>
          <w:bCs/>
          <w:szCs w:val="22"/>
        </w:rPr>
        <w:tab/>
      </w:r>
      <w:r w:rsidRPr="005E00C9">
        <w:rPr>
          <w:bCs/>
          <w:szCs w:val="22"/>
        </w:rPr>
        <w:tab/>
      </w:r>
      <w:r w:rsidRPr="005E00C9">
        <w:rPr>
          <w:bCs/>
          <w:szCs w:val="22"/>
        </w:rPr>
        <w:tab/>
      </w:r>
      <w:r w:rsidRPr="005E00C9">
        <w:rPr>
          <w:bCs/>
          <w:szCs w:val="22"/>
        </w:rPr>
        <w:tab/>
      </w:r>
    </w:p>
    <w:p w14:paraId="28792CF6"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Leerkracht: </w:t>
      </w:r>
    </w:p>
    <w:p w14:paraId="4BBEABF0"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6CD6F678"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Datum:</w:t>
      </w:r>
      <w:r w:rsidRPr="005E00C9">
        <w:rPr>
          <w:szCs w:val="22"/>
        </w:rPr>
        <w:tab/>
      </w:r>
    </w:p>
    <w:p w14:paraId="0DBA4319"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DACBFF8"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sidRPr="005E00C9">
        <w:rPr>
          <w:bCs/>
          <w:szCs w:val="22"/>
        </w:rPr>
        <w:t xml:space="preserve">    </w:t>
      </w:r>
      <w:r w:rsidRPr="005E00C9">
        <w:rPr>
          <w:bCs/>
          <w:szCs w:val="22"/>
        </w:rPr>
        <w:tab/>
      </w:r>
      <w:r w:rsidRPr="005E00C9">
        <w:rPr>
          <w:bCs/>
          <w:szCs w:val="22"/>
        </w:rPr>
        <w:tab/>
      </w:r>
    </w:p>
    <w:p w14:paraId="274D552D"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 xml:space="preserve">Activiteit: </w:t>
      </w:r>
    </w:p>
    <w:p w14:paraId="5CC96F25"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6B9C971"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1071B637"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 xml:space="preserve">Locatie activiteit: </w:t>
      </w:r>
    </w:p>
    <w:p w14:paraId="75681E5D"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661D371"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1F9610D"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Tijdstip heen/terug</w:t>
      </w:r>
      <w:r w:rsidRPr="005E00C9">
        <w:rPr>
          <w:szCs w:val="22"/>
        </w:rPr>
        <w:tab/>
        <w:t xml:space="preserve">: </w:t>
      </w:r>
    </w:p>
    <w:p w14:paraId="370D291B"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ab/>
      </w:r>
    </w:p>
    <w:p w14:paraId="0EEED48B"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7B5C82E7"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Aantal begeleiders:</w:t>
      </w:r>
      <w:r w:rsidRPr="005E00C9">
        <w:rPr>
          <w:szCs w:val="22"/>
        </w:rPr>
        <w:tab/>
        <w:t xml:space="preserve"> </w:t>
      </w:r>
    </w:p>
    <w:p w14:paraId="2716D0C7"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1543BAF" w14:textId="77777777" w:rsidR="00530685"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tbl>
      <w:tblPr>
        <w:tblStyle w:val="Tabelraster"/>
        <w:tblW w:w="0" w:type="auto"/>
        <w:tblInd w:w="-34" w:type="dxa"/>
        <w:tblLook w:val="04A0" w:firstRow="1" w:lastRow="0" w:firstColumn="1" w:lastColumn="0" w:noHBand="0" w:noVBand="1"/>
      </w:tblPr>
      <w:tblGrid>
        <w:gridCol w:w="9094"/>
      </w:tblGrid>
      <w:tr w:rsidR="009A2F59" w14:paraId="70CB666A" w14:textId="77777777" w:rsidTr="009A2F59">
        <w:tc>
          <w:tcPr>
            <w:tcW w:w="9320" w:type="dxa"/>
          </w:tcPr>
          <w:p w14:paraId="078276CE"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Welke leerlingen bij welke begeleider?</w:t>
            </w:r>
          </w:p>
          <w:p w14:paraId="3314623A"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3009170D"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67C6083D" w14:textId="77777777" w:rsidR="009A2F59" w:rsidRDefault="009A2F59" w:rsidP="009A2F5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3337070B"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611606A3" w14:textId="77777777" w:rsidR="009A2F59" w:rsidRDefault="009A2F59" w:rsidP="009A2F5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25098CA9"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7A65E304" w14:textId="77777777" w:rsidR="009A2F59" w:rsidRDefault="009A2F59" w:rsidP="009A2F5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31C3166D"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244024BF" w14:textId="77777777" w:rsidR="009A2F59" w:rsidRDefault="009A2F59" w:rsidP="009A2F5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4BCE825C"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4C6BEE7E" w14:textId="77777777" w:rsidR="009A2F59" w:rsidRDefault="009A2F59" w:rsidP="009A2F59">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63A94744"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701FE054"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11EDF48C"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tc>
      </w:tr>
      <w:tr w:rsidR="009A2F59" w14:paraId="0F228B40" w14:textId="77777777" w:rsidTr="009A2F59">
        <w:tc>
          <w:tcPr>
            <w:tcW w:w="9320" w:type="dxa"/>
          </w:tcPr>
          <w:p w14:paraId="4624DC41"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tc>
      </w:tr>
    </w:tbl>
    <w:p w14:paraId="3B44BD5D" w14:textId="77777777" w:rsidR="009A2F5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57216B94" w14:textId="77777777" w:rsidR="009A2F59" w:rsidRPr="005E00C9" w:rsidRDefault="009A2F59"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82901F4"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Mobiliteit naar activiteit:</w:t>
      </w:r>
    </w:p>
    <w:p w14:paraId="183CCAC7"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F3C05AA"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6CB22EA3"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Mobiele telefoonnr. verantwoordelijke leerkracht: </w:t>
      </w:r>
    </w:p>
    <w:p w14:paraId="0AB40201"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36BD8B4C"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2095BF86"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u w:val="single"/>
        </w:rPr>
      </w:pPr>
    </w:p>
    <w:p w14:paraId="2BE13426"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lastRenderedPageBreak/>
        <w:t>De bestaande afspraken uit het Veiligheidsprotocol (zie Raamplan Veiligheid TriVia-scholen uit 2014) zijn nagekomen.</w:t>
      </w:r>
    </w:p>
    <w:p w14:paraId="799A5FAE"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32559A29"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1907EBCA"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Datum: </w:t>
      </w:r>
    </w:p>
    <w:p w14:paraId="5FED7681"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33E80FB3"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Plaats: </w:t>
      </w:r>
    </w:p>
    <w:p w14:paraId="68AF21E3"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21B3F5D5"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Handtekening leerkracht:</w:t>
      </w:r>
    </w:p>
    <w:p w14:paraId="0FEAA33B"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ab/>
      </w:r>
    </w:p>
    <w:p w14:paraId="3784C069"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Handtekening directie:</w:t>
      </w:r>
    </w:p>
    <w:p w14:paraId="7AD65BE6" w14:textId="77777777" w:rsidR="00530685" w:rsidRPr="005E00C9" w:rsidRDefault="00530685" w:rsidP="00530685">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0C908C01" w14:textId="77777777" w:rsidR="00530685" w:rsidRPr="005E00C9" w:rsidRDefault="00530685" w:rsidP="00530685">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u w:val="single"/>
        </w:rPr>
      </w:pPr>
    </w:p>
    <w:p w14:paraId="2057C92C" w14:textId="77777777" w:rsidR="00530685" w:rsidRDefault="009A2F59" w:rsidP="00530685">
      <w:pPr>
        <w:rPr>
          <w:szCs w:val="22"/>
        </w:rPr>
      </w:pPr>
      <w:r>
        <w:rPr>
          <w:szCs w:val="22"/>
        </w:rPr>
        <w:t>Check de volgende punten:</w:t>
      </w:r>
    </w:p>
    <w:p w14:paraId="62CD6969" w14:textId="77777777" w:rsidR="009A2F59" w:rsidRPr="009A2F59" w:rsidRDefault="009A2F59" w:rsidP="009A2F59">
      <w:pPr>
        <w:pStyle w:val="Kop3"/>
        <w:rPr>
          <w:b w:val="0"/>
          <w:sz w:val="22"/>
          <w:szCs w:val="22"/>
          <w:u w:val="single"/>
          <w:lang w:eastAsia="nl-NL"/>
        </w:rPr>
      </w:pPr>
      <w:r w:rsidRPr="009A2F59">
        <w:rPr>
          <w:b w:val="0"/>
          <w:sz w:val="22"/>
          <w:szCs w:val="22"/>
          <w:u w:val="single"/>
          <w:lang w:eastAsia="nl-NL"/>
        </w:rPr>
        <w:t>Binnen- en buitenschoolse activiteiten</w:t>
      </w:r>
    </w:p>
    <w:p w14:paraId="7D51C578" w14:textId="77777777" w:rsidR="009A2F59" w:rsidRPr="003D4631" w:rsidRDefault="009A2F59" w:rsidP="009A2F59">
      <w:pPr>
        <w:numPr>
          <w:ilvl w:val="0"/>
          <w:numId w:val="45"/>
        </w:numPr>
        <w:rPr>
          <w:szCs w:val="22"/>
          <w:u w:val="single"/>
        </w:rPr>
      </w:pPr>
      <w:r w:rsidRPr="003D4631">
        <w:rPr>
          <w:szCs w:val="22"/>
          <w:u w:val="single"/>
        </w:rPr>
        <w:t>Het origineel wordt, voordat de activiteit plaatsvindt, bij de directie voor gezien ondertekend en achtergelaten.</w:t>
      </w:r>
    </w:p>
    <w:p w14:paraId="4511951D" w14:textId="77777777" w:rsidR="009A2F59" w:rsidRPr="003D4631" w:rsidRDefault="009A2F59" w:rsidP="009A2F59">
      <w:pPr>
        <w:numPr>
          <w:ilvl w:val="0"/>
          <w:numId w:val="45"/>
        </w:numPr>
        <w:rPr>
          <w:szCs w:val="22"/>
          <w:u w:val="single"/>
        </w:rPr>
      </w:pPr>
      <w:r w:rsidRPr="003D4631">
        <w:rPr>
          <w:szCs w:val="22"/>
          <w:u w:val="single"/>
        </w:rPr>
        <w:t>Een kopie van het protocol wordt in de klassenmap / commissiemap bewaard.</w:t>
      </w:r>
    </w:p>
    <w:p w14:paraId="4E925193" w14:textId="77777777" w:rsidR="009A2F59" w:rsidRPr="003D4631" w:rsidRDefault="009A2F59" w:rsidP="009A2F59">
      <w:pPr>
        <w:numPr>
          <w:ilvl w:val="0"/>
          <w:numId w:val="45"/>
        </w:numPr>
        <w:rPr>
          <w:szCs w:val="22"/>
          <w:u w:val="single"/>
        </w:rPr>
      </w:pPr>
      <w:r w:rsidRPr="003D4631">
        <w:rPr>
          <w:szCs w:val="22"/>
          <w:u w:val="single"/>
        </w:rPr>
        <w:t>Het protocol wordt in principe voor elke activiteit met de betrokkenen doorgenomen en elke begeleider krijgt het ingevulde protocol en de namen van de kinderen van zijn groep.</w:t>
      </w:r>
    </w:p>
    <w:p w14:paraId="5E505EA6" w14:textId="77777777" w:rsidR="009A2F59" w:rsidRPr="003D4631" w:rsidRDefault="009A2F59" w:rsidP="009A2F59">
      <w:pPr>
        <w:numPr>
          <w:ilvl w:val="0"/>
          <w:numId w:val="45"/>
        </w:numPr>
        <w:rPr>
          <w:szCs w:val="22"/>
          <w:u w:val="single"/>
        </w:rPr>
      </w:pPr>
      <w:r w:rsidRPr="003D4631">
        <w:rPr>
          <w:szCs w:val="22"/>
          <w:u w:val="single"/>
        </w:rPr>
        <w:t>Ook dit wordt weer op schoolniveau bepaald in goed overleg tussen de diverse geledingen.</w:t>
      </w:r>
    </w:p>
    <w:p w14:paraId="4C4BF5DF" w14:textId="77777777" w:rsidR="009A2F59" w:rsidRPr="003D4631" w:rsidRDefault="009A2F59" w:rsidP="009A2F59">
      <w:pPr>
        <w:numPr>
          <w:ilvl w:val="0"/>
          <w:numId w:val="45"/>
        </w:numPr>
        <w:rPr>
          <w:szCs w:val="22"/>
          <w:u w:val="single"/>
        </w:rPr>
      </w:pPr>
      <w:r w:rsidRPr="003D4631">
        <w:rPr>
          <w:szCs w:val="22"/>
          <w:u w:val="single"/>
        </w:rPr>
        <w:t>In ieder geval 1x per jaar vindt er een evaluatie plaats. Indien nodig worden afspraken aangepast of toegevoegd.</w:t>
      </w:r>
    </w:p>
    <w:p w14:paraId="1924579D" w14:textId="77777777" w:rsidR="009A2F59" w:rsidRPr="003D4631" w:rsidRDefault="009A2F59" w:rsidP="009A2F59">
      <w:pPr>
        <w:numPr>
          <w:ilvl w:val="0"/>
          <w:numId w:val="45"/>
        </w:numPr>
        <w:rPr>
          <w:szCs w:val="22"/>
          <w:u w:val="single"/>
        </w:rPr>
      </w:pPr>
      <w:r w:rsidRPr="003D4631">
        <w:rPr>
          <w:szCs w:val="22"/>
          <w:u w:val="single"/>
        </w:rPr>
        <w:t>Voor alle leerlingen en begeleiders is een continue reisverzekering afgesloten.</w:t>
      </w:r>
    </w:p>
    <w:p w14:paraId="2241CF38" w14:textId="77777777" w:rsidR="009A2F59" w:rsidRDefault="009A2F59" w:rsidP="009A2F59">
      <w:pPr>
        <w:numPr>
          <w:ilvl w:val="0"/>
          <w:numId w:val="45"/>
        </w:numPr>
        <w:rPr>
          <w:szCs w:val="22"/>
          <w:u w:val="single"/>
        </w:rPr>
      </w:pPr>
      <w:r w:rsidRPr="003D4631">
        <w:rPr>
          <w:szCs w:val="22"/>
          <w:u w:val="single"/>
        </w:rPr>
        <w:t>Voorwaarden van verzekering zijn op school aanwezig.</w:t>
      </w:r>
    </w:p>
    <w:p w14:paraId="51B75F20" w14:textId="77777777" w:rsidR="009A2F59" w:rsidRPr="009A2F59" w:rsidRDefault="009A2F59" w:rsidP="009A2F59">
      <w:pPr>
        <w:numPr>
          <w:ilvl w:val="0"/>
          <w:numId w:val="45"/>
        </w:numPr>
        <w:rPr>
          <w:szCs w:val="22"/>
          <w:u w:val="single"/>
        </w:rPr>
      </w:pPr>
      <w:r w:rsidRPr="009A2F59">
        <w:rPr>
          <w:szCs w:val="22"/>
          <w:u w:val="single"/>
        </w:rPr>
        <w:t>Check of de activiteit past bij een van de specifieke activiteiten die in dit protocol genoemd worden.</w:t>
      </w:r>
    </w:p>
    <w:p w14:paraId="02C928EB" w14:textId="77777777" w:rsidR="009A2F59" w:rsidRPr="000E1246" w:rsidRDefault="000E1246" w:rsidP="009A2F59">
      <w:pPr>
        <w:numPr>
          <w:ilvl w:val="0"/>
          <w:numId w:val="45"/>
        </w:numPr>
        <w:rPr>
          <w:szCs w:val="22"/>
          <w:u w:val="single"/>
        </w:rPr>
      </w:pPr>
      <w:r w:rsidRPr="000E1246">
        <w:rPr>
          <w:szCs w:val="22"/>
          <w:u w:val="single"/>
        </w:rPr>
        <w:t>Check regels voor vervoer in 5.14!</w:t>
      </w:r>
    </w:p>
    <w:p w14:paraId="7A336E20" w14:textId="77777777" w:rsidR="009A2F59" w:rsidRPr="005E00C9" w:rsidRDefault="009A2F59" w:rsidP="00530685">
      <w:pPr>
        <w:rPr>
          <w:szCs w:val="22"/>
        </w:rPr>
      </w:pPr>
    </w:p>
    <w:p w14:paraId="2214A8A8" w14:textId="77777777" w:rsidR="00530685" w:rsidRPr="005E00C9" w:rsidRDefault="00530685" w:rsidP="00530685">
      <w:pPr>
        <w:rPr>
          <w:szCs w:val="22"/>
        </w:rPr>
      </w:pPr>
    </w:p>
    <w:p w14:paraId="0D96F626" w14:textId="77777777" w:rsidR="00530685" w:rsidRPr="005E00C9" w:rsidRDefault="00530685" w:rsidP="00530685">
      <w:pPr>
        <w:rPr>
          <w:szCs w:val="22"/>
        </w:rPr>
      </w:pPr>
      <w:r w:rsidRPr="005E00C9">
        <w:rPr>
          <w:i/>
          <w:iCs/>
          <w:szCs w:val="22"/>
        </w:rPr>
        <w:t>NB 1.</w:t>
      </w:r>
      <w:r w:rsidRPr="005E00C9">
        <w:rPr>
          <w:i/>
          <w:iCs/>
          <w:szCs w:val="22"/>
        </w:rPr>
        <w:tab/>
        <w:t xml:space="preserve">Ga </w:t>
      </w:r>
      <w:r w:rsidRPr="005E00C9">
        <w:rPr>
          <w:b/>
          <w:i/>
          <w:iCs/>
          <w:szCs w:val="22"/>
        </w:rPr>
        <w:t>eerst</w:t>
      </w:r>
      <w:r w:rsidRPr="005E00C9">
        <w:rPr>
          <w:i/>
          <w:iCs/>
          <w:szCs w:val="22"/>
        </w:rPr>
        <w:t xml:space="preserve"> verder bij “Specifieke veiligheidsmaatregelen = 10 ”  om de protocolonderdelen te lezen en af te tekenen</w:t>
      </w:r>
      <w:r w:rsidRPr="005E00C9">
        <w:rPr>
          <w:szCs w:val="22"/>
        </w:rPr>
        <w:t>.</w:t>
      </w:r>
    </w:p>
    <w:p w14:paraId="736DBD5C" w14:textId="77777777" w:rsidR="00530685" w:rsidRPr="005E00C9" w:rsidRDefault="00530685" w:rsidP="00530685">
      <w:pPr>
        <w:rPr>
          <w:szCs w:val="22"/>
        </w:rPr>
      </w:pPr>
    </w:p>
    <w:p w14:paraId="54065D0B" w14:textId="77777777" w:rsidR="00530685" w:rsidRPr="005E00C9" w:rsidRDefault="00530685" w:rsidP="00530685">
      <w:pPr>
        <w:rPr>
          <w:szCs w:val="22"/>
        </w:rPr>
      </w:pPr>
    </w:p>
    <w:p w14:paraId="132C5B1F" w14:textId="77777777" w:rsidR="00530685" w:rsidRPr="005E00C9" w:rsidRDefault="00530685" w:rsidP="00530685">
      <w:pPr>
        <w:rPr>
          <w:i/>
          <w:iCs/>
          <w:szCs w:val="22"/>
        </w:rPr>
      </w:pPr>
      <w:r w:rsidRPr="005E00C9">
        <w:rPr>
          <w:i/>
          <w:iCs/>
          <w:szCs w:val="22"/>
        </w:rPr>
        <w:t>NB 2.</w:t>
      </w:r>
      <w:r w:rsidRPr="005E00C9">
        <w:rPr>
          <w:i/>
          <w:iCs/>
          <w:szCs w:val="22"/>
        </w:rPr>
        <w:tab/>
        <w:t xml:space="preserve">Ga </w:t>
      </w:r>
      <w:r w:rsidRPr="005E00C9">
        <w:rPr>
          <w:b/>
          <w:i/>
          <w:iCs/>
          <w:szCs w:val="22"/>
        </w:rPr>
        <w:t>daarna</w:t>
      </w:r>
      <w:r w:rsidRPr="005E00C9">
        <w:rPr>
          <w:i/>
          <w:iCs/>
          <w:szCs w:val="22"/>
        </w:rPr>
        <w:t xml:space="preserve"> naar “Vervoer = 11” om die protocolonderdelen te lezen en af te tekenen.</w:t>
      </w:r>
    </w:p>
    <w:bookmarkEnd w:id="118"/>
    <w:bookmarkEnd w:id="119"/>
    <w:p w14:paraId="27B06BDC" w14:textId="77777777" w:rsidR="00530685" w:rsidRPr="005E00C9" w:rsidRDefault="00530685" w:rsidP="00530685">
      <w:pPr>
        <w:rPr>
          <w:i/>
          <w:iCs/>
          <w:szCs w:val="22"/>
        </w:rPr>
      </w:pPr>
    </w:p>
    <w:p w14:paraId="3626A838" w14:textId="77777777" w:rsidR="00530685" w:rsidRPr="009A2F59" w:rsidRDefault="00530685" w:rsidP="00530685">
      <w:pPr>
        <w:rPr>
          <w:b/>
          <w:bCs/>
          <w:color w:val="FF0000"/>
          <w:szCs w:val="22"/>
        </w:rPr>
      </w:pPr>
    </w:p>
    <w:p w14:paraId="04104942" w14:textId="77777777" w:rsidR="00530685" w:rsidRPr="000E1246" w:rsidRDefault="007644C3" w:rsidP="007644C3">
      <w:pPr>
        <w:pStyle w:val="Kop2"/>
        <w:rPr>
          <w:sz w:val="22"/>
          <w:szCs w:val="22"/>
          <w:lang w:eastAsia="nl-NL"/>
        </w:rPr>
      </w:pPr>
      <w:bookmarkStart w:id="120" w:name="_Toc289164521"/>
      <w:bookmarkStart w:id="121" w:name="_Toc381865696"/>
      <w:bookmarkStart w:id="122" w:name="_Toc387319038"/>
      <w:r w:rsidRPr="000E1246">
        <w:rPr>
          <w:sz w:val="22"/>
          <w:szCs w:val="22"/>
          <w:lang w:eastAsia="nl-NL"/>
        </w:rPr>
        <w:t xml:space="preserve">5.11 </w:t>
      </w:r>
      <w:r w:rsidR="00530685" w:rsidRPr="000E1246">
        <w:rPr>
          <w:sz w:val="22"/>
          <w:szCs w:val="22"/>
          <w:lang w:eastAsia="nl-NL"/>
        </w:rPr>
        <w:t>Richtlijnen m.b.t. de specifieke veiligheidsmaatregelen</w:t>
      </w:r>
      <w:bookmarkEnd w:id="120"/>
      <w:bookmarkEnd w:id="121"/>
      <w:bookmarkEnd w:id="122"/>
    </w:p>
    <w:p w14:paraId="7FD72571" w14:textId="77777777" w:rsidR="00530685" w:rsidRPr="000E1246" w:rsidRDefault="00530685" w:rsidP="00530685">
      <w:pPr>
        <w:rPr>
          <w:iCs/>
          <w:szCs w:val="22"/>
        </w:rPr>
      </w:pPr>
    </w:p>
    <w:p w14:paraId="7BC4504A" w14:textId="77777777" w:rsidR="00530685" w:rsidRPr="000E1246" w:rsidRDefault="00530685" w:rsidP="00530685">
      <w:pPr>
        <w:rPr>
          <w:iCs/>
          <w:szCs w:val="22"/>
        </w:rPr>
      </w:pPr>
      <w:r w:rsidRPr="000E1246">
        <w:rPr>
          <w:iCs/>
          <w:szCs w:val="22"/>
        </w:rPr>
        <w:t>Ook hier geldt weer dat er op schoolniveau in goed overleg tussen alle geledingen afspraken over moeten worden gemaakt.</w:t>
      </w:r>
    </w:p>
    <w:p w14:paraId="35492AFB" w14:textId="77777777" w:rsidR="00530685" w:rsidRPr="005E00C9" w:rsidRDefault="00530685" w:rsidP="00530685">
      <w:pPr>
        <w:rPr>
          <w:i/>
          <w:iCs/>
          <w:szCs w:val="22"/>
        </w:rPr>
      </w:pPr>
    </w:p>
    <w:p w14:paraId="5302C203" w14:textId="77777777" w:rsidR="00530685" w:rsidRPr="005E00C9" w:rsidRDefault="00530685" w:rsidP="00530685">
      <w:pPr>
        <w:rPr>
          <w:i/>
          <w:iCs/>
          <w:szCs w:val="22"/>
        </w:rPr>
      </w:pPr>
      <w:r w:rsidRPr="005E00C9">
        <w:rPr>
          <w:i/>
          <w:iCs/>
          <w:szCs w:val="22"/>
        </w:rPr>
        <w:t>NB: Protocolonderdelen lezen en aftekenen.</w:t>
      </w:r>
    </w:p>
    <w:p w14:paraId="2BD9DD55" w14:textId="77777777" w:rsidR="00530685" w:rsidRPr="005E00C9" w:rsidRDefault="00530685" w:rsidP="00530685">
      <w:pPr>
        <w:rPr>
          <w:b/>
          <w:bCs/>
          <w:szCs w:val="22"/>
        </w:rPr>
      </w:pPr>
    </w:p>
    <w:p w14:paraId="600CE376" w14:textId="77777777" w:rsidR="00530685" w:rsidRPr="005E00C9" w:rsidRDefault="00530685" w:rsidP="00530685">
      <w:pPr>
        <w:rPr>
          <w:b/>
          <w:bCs/>
          <w:szCs w:val="22"/>
        </w:rPr>
      </w:pPr>
    </w:p>
    <w:p w14:paraId="697F210C" w14:textId="77777777" w:rsidR="00530685" w:rsidRPr="0088786C" w:rsidRDefault="007644C3" w:rsidP="007644C3">
      <w:pPr>
        <w:pStyle w:val="Kop2"/>
        <w:rPr>
          <w:sz w:val="22"/>
          <w:szCs w:val="22"/>
          <w:u w:val="single"/>
          <w:lang w:eastAsia="nl-NL"/>
        </w:rPr>
      </w:pPr>
      <w:bookmarkStart w:id="123" w:name="_Toc381865697"/>
      <w:bookmarkStart w:id="124" w:name="_Toc387319039"/>
      <w:bookmarkStart w:id="125" w:name="OLE_LINK22"/>
      <w:bookmarkStart w:id="126" w:name="OLE_LINK23"/>
      <w:r w:rsidRPr="0088786C">
        <w:rPr>
          <w:sz w:val="22"/>
          <w:szCs w:val="22"/>
          <w:u w:val="single"/>
          <w:lang w:eastAsia="nl-NL"/>
        </w:rPr>
        <w:t>5.</w:t>
      </w:r>
      <w:r w:rsidR="00530685" w:rsidRPr="0088786C">
        <w:rPr>
          <w:sz w:val="22"/>
          <w:szCs w:val="22"/>
          <w:u w:val="single"/>
          <w:lang w:eastAsia="nl-NL"/>
        </w:rPr>
        <w:t>12</w:t>
      </w:r>
      <w:r w:rsidRPr="0088786C">
        <w:rPr>
          <w:sz w:val="22"/>
          <w:szCs w:val="22"/>
          <w:u w:val="single"/>
          <w:lang w:eastAsia="nl-NL"/>
        </w:rPr>
        <w:t xml:space="preserve"> </w:t>
      </w:r>
      <w:r w:rsidR="00530685" w:rsidRPr="0088786C">
        <w:rPr>
          <w:sz w:val="22"/>
          <w:szCs w:val="22"/>
          <w:u w:val="single"/>
          <w:lang w:eastAsia="nl-NL"/>
        </w:rPr>
        <w:t>Externe sportactiviteiten</w:t>
      </w:r>
      <w:bookmarkEnd w:id="123"/>
      <w:bookmarkEnd w:id="124"/>
    </w:p>
    <w:p w14:paraId="4D23BAE0" w14:textId="77777777" w:rsidR="00530685" w:rsidRPr="0088786C" w:rsidRDefault="00530685" w:rsidP="00530685">
      <w:pPr>
        <w:rPr>
          <w:bCs/>
          <w:szCs w:val="22"/>
          <w:u w:val="single"/>
        </w:rPr>
      </w:pPr>
      <w:r w:rsidRPr="0088786C">
        <w:rPr>
          <w:bCs/>
          <w:szCs w:val="22"/>
          <w:u w:val="single"/>
        </w:rPr>
        <w:t>Voor aanvang van elke sportactiviteit worden alle bijzonderheden over de leerlingen meegenomen (dieet, medicijnen en alle noodzakelijke telefoonnummers). Door de scholen kan een prepaid mobiele telefoon worden aangeschaft. Deze mobiele telefoon en de EHBO-doos gaan standaard mee. Voor vertrek worden de regels, afspraken en andere specifieke aspecten voor de sportactiviteiten gelijktijdig met de leerlingen en begeleiders doorgenomen.</w:t>
      </w:r>
      <w:r w:rsidR="0088786C" w:rsidRPr="0088786C">
        <w:rPr>
          <w:bCs/>
          <w:szCs w:val="22"/>
          <w:u w:val="single"/>
        </w:rPr>
        <w:t xml:space="preserve"> ( alle leerkrachten zijn in het bezit van een mobiele telefoon, die kan worden gebruikt in geval van nood, dus is er geen mobiele telefoon van school aangeschaft)</w:t>
      </w:r>
    </w:p>
    <w:bookmarkEnd w:id="125"/>
    <w:bookmarkEnd w:id="126"/>
    <w:p w14:paraId="6EC50454" w14:textId="77777777" w:rsidR="00530685" w:rsidRPr="005E00C9" w:rsidRDefault="00530685" w:rsidP="00530685">
      <w:pPr>
        <w:rPr>
          <w:bCs/>
          <w:szCs w:val="22"/>
        </w:rPr>
      </w:pPr>
    </w:p>
    <w:p w14:paraId="17440C5F" w14:textId="77777777" w:rsidR="00530685" w:rsidRPr="00ED2490" w:rsidRDefault="007644C3" w:rsidP="007644C3">
      <w:pPr>
        <w:pStyle w:val="Kop3"/>
        <w:rPr>
          <w:sz w:val="22"/>
          <w:szCs w:val="22"/>
          <w:u w:val="single"/>
          <w:lang w:eastAsia="nl-NL"/>
        </w:rPr>
      </w:pPr>
      <w:bookmarkStart w:id="127" w:name="_Toc381865698"/>
      <w:bookmarkStart w:id="128" w:name="_Toc387319040"/>
      <w:bookmarkStart w:id="129" w:name="OLE_LINK24"/>
      <w:r w:rsidRPr="00ED2490">
        <w:rPr>
          <w:sz w:val="22"/>
          <w:szCs w:val="22"/>
          <w:u w:val="single"/>
          <w:lang w:eastAsia="nl-NL"/>
        </w:rPr>
        <w:t>5.</w:t>
      </w:r>
      <w:r w:rsidR="00530685" w:rsidRPr="00ED2490">
        <w:rPr>
          <w:sz w:val="22"/>
          <w:szCs w:val="22"/>
          <w:u w:val="single"/>
          <w:lang w:eastAsia="nl-NL"/>
        </w:rPr>
        <w:t>12.1 Sportdag</w:t>
      </w:r>
      <w:bookmarkEnd w:id="127"/>
      <w:bookmarkEnd w:id="128"/>
      <w:r w:rsidR="00ED2490" w:rsidRPr="00ED2490">
        <w:rPr>
          <w:sz w:val="22"/>
          <w:szCs w:val="22"/>
          <w:u w:val="single"/>
          <w:lang w:eastAsia="nl-NL"/>
        </w:rPr>
        <w:t xml:space="preserve"> / koningsspelen</w:t>
      </w:r>
    </w:p>
    <w:p w14:paraId="289B43BF" w14:textId="77777777" w:rsidR="00530685" w:rsidRPr="00ED2490" w:rsidRDefault="00530685" w:rsidP="00C022EB">
      <w:pPr>
        <w:numPr>
          <w:ilvl w:val="0"/>
          <w:numId w:val="47"/>
        </w:numPr>
        <w:rPr>
          <w:szCs w:val="22"/>
          <w:u w:val="single"/>
        </w:rPr>
      </w:pPr>
      <w:r w:rsidRPr="00ED2490">
        <w:rPr>
          <w:szCs w:val="22"/>
          <w:u w:val="single"/>
        </w:rPr>
        <w:t>Elke begeleider krijgt de namen van de kinderen van zijn groepje en het ingevulde veiligheidsprotocol.</w:t>
      </w:r>
    </w:p>
    <w:p w14:paraId="6782C8CE" w14:textId="77777777" w:rsidR="00530685" w:rsidRPr="00ED2490" w:rsidRDefault="00530685" w:rsidP="00C022EB">
      <w:pPr>
        <w:numPr>
          <w:ilvl w:val="0"/>
          <w:numId w:val="46"/>
        </w:numPr>
        <w:rPr>
          <w:szCs w:val="22"/>
          <w:u w:val="single"/>
        </w:rPr>
      </w:pPr>
      <w:r w:rsidRPr="00ED2490">
        <w:rPr>
          <w:szCs w:val="22"/>
          <w:u w:val="single"/>
        </w:rPr>
        <w:t>Kruis aan met welk vervoermiddel en lees de voorschriften!</w:t>
      </w:r>
    </w:p>
    <w:p w14:paraId="1F5E7F8C" w14:textId="77777777" w:rsidR="00530685" w:rsidRPr="00ED2490" w:rsidRDefault="00530685" w:rsidP="00C022EB">
      <w:pPr>
        <w:numPr>
          <w:ilvl w:val="0"/>
          <w:numId w:val="46"/>
        </w:numPr>
        <w:rPr>
          <w:szCs w:val="22"/>
          <w:u w:val="single"/>
        </w:rPr>
      </w:pPr>
      <w:r w:rsidRPr="00ED2490">
        <w:rPr>
          <w:szCs w:val="22"/>
          <w:u w:val="single"/>
        </w:rPr>
        <w:t>Er is altijd een leerkracht zonder groepsverantwoordelijkheid.</w:t>
      </w:r>
    </w:p>
    <w:p w14:paraId="074FE93E" w14:textId="77777777" w:rsidR="00530685" w:rsidRPr="00ED2490" w:rsidRDefault="00530685" w:rsidP="00C022EB">
      <w:pPr>
        <w:numPr>
          <w:ilvl w:val="0"/>
          <w:numId w:val="46"/>
        </w:numPr>
        <w:rPr>
          <w:szCs w:val="22"/>
          <w:u w:val="single"/>
        </w:rPr>
      </w:pPr>
      <w:r w:rsidRPr="00ED2490">
        <w:rPr>
          <w:szCs w:val="22"/>
          <w:u w:val="single"/>
        </w:rPr>
        <w:t>Deze leerkracht heeft de namenlijsten met telefoonnummers, een mobiele telefoon en de beschikking over de EHBO-doos.</w:t>
      </w:r>
    </w:p>
    <w:p w14:paraId="1FB398A9" w14:textId="77777777" w:rsidR="00530685" w:rsidRPr="00ED2490" w:rsidRDefault="00530685" w:rsidP="00C022EB">
      <w:pPr>
        <w:numPr>
          <w:ilvl w:val="0"/>
          <w:numId w:val="46"/>
        </w:numPr>
        <w:rPr>
          <w:szCs w:val="22"/>
          <w:u w:val="single"/>
        </w:rPr>
      </w:pPr>
      <w:r w:rsidRPr="00ED2490">
        <w:rPr>
          <w:szCs w:val="22"/>
          <w:u w:val="single"/>
        </w:rPr>
        <w:t>De begeleiding bestaan uit één ouder per</w:t>
      </w:r>
      <w:r w:rsidR="00ED2490" w:rsidRPr="00ED2490">
        <w:rPr>
          <w:szCs w:val="22"/>
          <w:u w:val="single"/>
        </w:rPr>
        <w:t xml:space="preserve"> 6</w:t>
      </w:r>
      <w:r w:rsidRPr="00ED2490">
        <w:rPr>
          <w:szCs w:val="22"/>
          <w:u w:val="single"/>
        </w:rPr>
        <w:t xml:space="preserve">  kinderen.</w:t>
      </w:r>
    </w:p>
    <w:p w14:paraId="47F45A85" w14:textId="77777777" w:rsidR="00530685" w:rsidRPr="00ED2490" w:rsidRDefault="00530685" w:rsidP="00C022EB">
      <w:pPr>
        <w:numPr>
          <w:ilvl w:val="0"/>
          <w:numId w:val="46"/>
        </w:numPr>
        <w:rPr>
          <w:szCs w:val="22"/>
          <w:u w:val="single"/>
        </w:rPr>
      </w:pPr>
      <w:r w:rsidRPr="00ED2490">
        <w:rPr>
          <w:szCs w:val="22"/>
          <w:u w:val="single"/>
        </w:rPr>
        <w:t xml:space="preserve">De leerkracht begeleidt eventueel ook een groep, maar coördineert en surveilleert eveneens. </w:t>
      </w:r>
    </w:p>
    <w:p w14:paraId="044172F7" w14:textId="77777777" w:rsidR="00530685" w:rsidRPr="00ED2490" w:rsidRDefault="00530685" w:rsidP="00C022EB">
      <w:pPr>
        <w:numPr>
          <w:ilvl w:val="0"/>
          <w:numId w:val="46"/>
        </w:numPr>
        <w:rPr>
          <w:szCs w:val="22"/>
          <w:u w:val="single"/>
        </w:rPr>
      </w:pPr>
      <w:r w:rsidRPr="00ED2490">
        <w:rPr>
          <w:szCs w:val="22"/>
          <w:u w:val="single"/>
        </w:rPr>
        <w:t>Hij/zij heeft een mobiele telefoon en een lijst met telefoonnummers bij zich.</w:t>
      </w:r>
    </w:p>
    <w:p w14:paraId="5DE42E9E" w14:textId="77777777" w:rsidR="00530685" w:rsidRPr="00ED2490" w:rsidRDefault="00530685" w:rsidP="00C022EB">
      <w:pPr>
        <w:numPr>
          <w:ilvl w:val="0"/>
          <w:numId w:val="46"/>
        </w:numPr>
        <w:rPr>
          <w:szCs w:val="22"/>
          <w:u w:val="single"/>
        </w:rPr>
      </w:pPr>
      <w:r w:rsidRPr="00ED2490">
        <w:rPr>
          <w:szCs w:val="22"/>
          <w:u w:val="single"/>
        </w:rPr>
        <w:t>De kinderen worden continue begeleid, zowel tijdens het sporten als tijdens het lopen van het ene naar het andere onderdeel.</w:t>
      </w:r>
    </w:p>
    <w:p w14:paraId="15DD48C8" w14:textId="77777777" w:rsidR="00530685" w:rsidRPr="00ED2490" w:rsidRDefault="00530685" w:rsidP="00C022EB">
      <w:pPr>
        <w:numPr>
          <w:ilvl w:val="0"/>
          <w:numId w:val="46"/>
        </w:numPr>
        <w:rPr>
          <w:szCs w:val="22"/>
          <w:u w:val="single"/>
        </w:rPr>
      </w:pPr>
      <w:r w:rsidRPr="00ED2490">
        <w:rPr>
          <w:szCs w:val="22"/>
          <w:u w:val="single"/>
        </w:rPr>
        <w:t>De deelnemers dragen een schoon tenue.</w:t>
      </w:r>
    </w:p>
    <w:p w14:paraId="653DCAEA" w14:textId="77777777" w:rsidR="00530685" w:rsidRPr="00ED2490" w:rsidRDefault="00530685" w:rsidP="00530685">
      <w:pPr>
        <w:rPr>
          <w:bCs/>
          <w:szCs w:val="22"/>
          <w:u w:val="single"/>
        </w:rPr>
      </w:pPr>
      <w:bookmarkStart w:id="130" w:name="OLE_LINK25"/>
      <w:bookmarkStart w:id="131" w:name="OLE_LINK26"/>
      <w:bookmarkEnd w:id="129"/>
    </w:p>
    <w:p w14:paraId="0E9E5DEF" w14:textId="77777777" w:rsidR="00530685" w:rsidRPr="00ED2490" w:rsidRDefault="007644C3" w:rsidP="007644C3">
      <w:pPr>
        <w:pStyle w:val="Kop3"/>
        <w:rPr>
          <w:sz w:val="22"/>
          <w:szCs w:val="22"/>
          <w:u w:val="single"/>
          <w:lang w:eastAsia="nl-NL"/>
        </w:rPr>
      </w:pPr>
      <w:bookmarkStart w:id="132" w:name="_Toc381865699"/>
      <w:bookmarkStart w:id="133" w:name="_Toc387319041"/>
      <w:r w:rsidRPr="00ED2490">
        <w:rPr>
          <w:sz w:val="22"/>
          <w:szCs w:val="22"/>
          <w:u w:val="single"/>
          <w:lang w:eastAsia="nl-NL"/>
        </w:rPr>
        <w:t>5.</w:t>
      </w:r>
      <w:r w:rsidR="00530685" w:rsidRPr="00ED2490">
        <w:rPr>
          <w:sz w:val="22"/>
          <w:szCs w:val="22"/>
          <w:u w:val="single"/>
          <w:lang w:eastAsia="nl-NL"/>
        </w:rPr>
        <w:t>12.2 Zwemmen</w:t>
      </w:r>
      <w:bookmarkEnd w:id="132"/>
      <w:bookmarkEnd w:id="133"/>
    </w:p>
    <w:p w14:paraId="6C865504" w14:textId="77777777" w:rsidR="00530685" w:rsidRPr="00ED2490" w:rsidRDefault="00ED2490" w:rsidP="00530685">
      <w:pPr>
        <w:rPr>
          <w:i/>
          <w:iCs/>
          <w:szCs w:val="22"/>
          <w:u w:val="single"/>
        </w:rPr>
      </w:pPr>
      <w:r w:rsidRPr="00ED2490">
        <w:rPr>
          <w:i/>
          <w:iCs/>
          <w:szCs w:val="22"/>
          <w:u w:val="single"/>
        </w:rPr>
        <w:t>We hebben geen schoolzwemmen maar eens in de twee jaar komt het voor dat we zwemmen als we op schoolkamp zijn, Hieronder de richtlijnen:</w:t>
      </w:r>
    </w:p>
    <w:p w14:paraId="78786752" w14:textId="77777777" w:rsidR="00530685" w:rsidRPr="00ED2490" w:rsidRDefault="00530685" w:rsidP="00C022EB">
      <w:pPr>
        <w:numPr>
          <w:ilvl w:val="0"/>
          <w:numId w:val="62"/>
        </w:numPr>
        <w:rPr>
          <w:szCs w:val="22"/>
          <w:u w:val="single"/>
        </w:rPr>
      </w:pPr>
      <w:r w:rsidRPr="00ED2490">
        <w:rPr>
          <w:szCs w:val="22"/>
          <w:u w:val="single"/>
        </w:rPr>
        <w:t>De ouders schriftelijke toestemming vragen over deelname van hun kind aan de zwemactiviteit.</w:t>
      </w:r>
    </w:p>
    <w:p w14:paraId="3E20B225" w14:textId="77777777" w:rsidR="00530685" w:rsidRPr="00ED2490" w:rsidRDefault="00530685" w:rsidP="00C022EB">
      <w:pPr>
        <w:numPr>
          <w:ilvl w:val="0"/>
          <w:numId w:val="62"/>
        </w:numPr>
        <w:rPr>
          <w:szCs w:val="22"/>
          <w:u w:val="single"/>
        </w:rPr>
      </w:pPr>
      <w:r w:rsidRPr="00ED2490">
        <w:rPr>
          <w:szCs w:val="22"/>
          <w:u w:val="single"/>
        </w:rPr>
        <w:t>Minimaal 1 begeleider per 8 leerlingen.</w:t>
      </w:r>
    </w:p>
    <w:p w14:paraId="075F0AF0" w14:textId="77777777" w:rsidR="00530685" w:rsidRPr="00ED2490" w:rsidRDefault="00530685" w:rsidP="00C022EB">
      <w:pPr>
        <w:numPr>
          <w:ilvl w:val="0"/>
          <w:numId w:val="62"/>
        </w:numPr>
        <w:rPr>
          <w:szCs w:val="22"/>
          <w:u w:val="single"/>
        </w:rPr>
      </w:pPr>
      <w:r w:rsidRPr="00ED2490">
        <w:rPr>
          <w:szCs w:val="22"/>
          <w:u w:val="single"/>
        </w:rPr>
        <w:t>Vooraf wordt geïnventariseerd bij de ouders of hun kind in bezit is van een zwemdiploma.</w:t>
      </w:r>
    </w:p>
    <w:p w14:paraId="64335654" w14:textId="77777777" w:rsidR="00530685" w:rsidRPr="00ED2490" w:rsidRDefault="00530685" w:rsidP="00C022EB">
      <w:pPr>
        <w:numPr>
          <w:ilvl w:val="0"/>
          <w:numId w:val="62"/>
        </w:numPr>
        <w:rPr>
          <w:szCs w:val="22"/>
          <w:u w:val="single"/>
        </w:rPr>
      </w:pPr>
      <w:r w:rsidRPr="00ED2490">
        <w:rPr>
          <w:szCs w:val="22"/>
          <w:u w:val="single"/>
        </w:rPr>
        <w:t>De leerkracht overlegt, vooraf, met het zwembadpersoneel wanneer er een groep leerlingen komt zwemmen.</w:t>
      </w:r>
    </w:p>
    <w:p w14:paraId="2083B6C0" w14:textId="77777777" w:rsidR="00530685" w:rsidRPr="00ED2490" w:rsidRDefault="00530685" w:rsidP="00C022EB">
      <w:pPr>
        <w:numPr>
          <w:ilvl w:val="0"/>
          <w:numId w:val="62"/>
        </w:numPr>
        <w:rPr>
          <w:szCs w:val="22"/>
          <w:u w:val="single"/>
        </w:rPr>
      </w:pPr>
      <w:r w:rsidRPr="00ED2490">
        <w:rPr>
          <w:szCs w:val="22"/>
          <w:u w:val="single"/>
        </w:rPr>
        <w:t>Tevens bespreekt hij/zij de herkenbaarheid van leerlingen die geen diploma hebben.</w:t>
      </w:r>
    </w:p>
    <w:p w14:paraId="78069C3E" w14:textId="77777777" w:rsidR="00530685" w:rsidRPr="00ED2490" w:rsidRDefault="00530685" w:rsidP="00C022EB">
      <w:pPr>
        <w:numPr>
          <w:ilvl w:val="0"/>
          <w:numId w:val="62"/>
        </w:numPr>
        <w:rPr>
          <w:szCs w:val="22"/>
          <w:u w:val="single"/>
        </w:rPr>
      </w:pPr>
      <w:r w:rsidRPr="00ED2490">
        <w:rPr>
          <w:szCs w:val="22"/>
          <w:u w:val="single"/>
        </w:rPr>
        <w:t>Navragen of er speciale regels of afspraken zijn die in het zwembad gelden (bijv. opbergen van waardevolle spullen, kleedkamers, douchen) en/of er mogelijkheden zijn om de groep via de geluidsinstallatie te laten omroepen (bijv. om te verzamelen).</w:t>
      </w:r>
    </w:p>
    <w:p w14:paraId="30A4F514" w14:textId="77777777" w:rsidR="00530685" w:rsidRPr="00ED2490" w:rsidRDefault="00530685" w:rsidP="00C022EB">
      <w:pPr>
        <w:numPr>
          <w:ilvl w:val="0"/>
          <w:numId w:val="62"/>
        </w:numPr>
        <w:rPr>
          <w:szCs w:val="22"/>
          <w:u w:val="single"/>
        </w:rPr>
      </w:pPr>
      <w:r w:rsidRPr="00ED2490">
        <w:rPr>
          <w:szCs w:val="22"/>
          <w:u w:val="single"/>
        </w:rPr>
        <w:t>Controleer waar de EHBO-post is.</w:t>
      </w:r>
    </w:p>
    <w:p w14:paraId="435AD22A" w14:textId="77777777" w:rsidR="00530685" w:rsidRPr="00ED2490" w:rsidRDefault="00530685" w:rsidP="00C022EB">
      <w:pPr>
        <w:numPr>
          <w:ilvl w:val="0"/>
          <w:numId w:val="62"/>
        </w:numPr>
        <w:rPr>
          <w:szCs w:val="22"/>
          <w:u w:val="single"/>
        </w:rPr>
      </w:pPr>
      <w:r w:rsidRPr="00ED2490">
        <w:rPr>
          <w:szCs w:val="22"/>
          <w:u w:val="single"/>
        </w:rPr>
        <w:t>Er wordt een centrale verzamelplaats afgesproken.</w:t>
      </w:r>
    </w:p>
    <w:p w14:paraId="0E3D5D31" w14:textId="77777777" w:rsidR="00530685" w:rsidRPr="00ED2490" w:rsidRDefault="00530685" w:rsidP="00C022EB">
      <w:pPr>
        <w:numPr>
          <w:ilvl w:val="0"/>
          <w:numId w:val="62"/>
        </w:numPr>
        <w:rPr>
          <w:szCs w:val="22"/>
          <w:u w:val="single"/>
        </w:rPr>
      </w:pPr>
      <w:r w:rsidRPr="00ED2490">
        <w:rPr>
          <w:szCs w:val="22"/>
          <w:u w:val="single"/>
        </w:rPr>
        <w:t>Op de verzamelplaats geeft de leerkracht aan de kinderen instructie over de regels/afspraken van het zwembad, tijdstippen waarop de kinderen zich moeten verzamelen, de plaats van de EHBO-post.</w:t>
      </w:r>
    </w:p>
    <w:p w14:paraId="632CE2A9" w14:textId="77777777" w:rsidR="00530685" w:rsidRPr="00ED2490" w:rsidRDefault="00530685" w:rsidP="00C022EB">
      <w:pPr>
        <w:numPr>
          <w:ilvl w:val="0"/>
          <w:numId w:val="62"/>
        </w:numPr>
        <w:rPr>
          <w:szCs w:val="22"/>
          <w:u w:val="single"/>
        </w:rPr>
      </w:pPr>
      <w:r w:rsidRPr="00ED2490">
        <w:rPr>
          <w:bCs/>
          <w:szCs w:val="22"/>
          <w:u w:val="single"/>
        </w:rPr>
        <w:lastRenderedPageBreak/>
        <w:t>Kinderen die géén zwemdiploma bezitten mogen in principe niet zwemmen. Dat is alleen mogelijk onder direct toezicht van een leerkracht  “in het water”</w:t>
      </w:r>
    </w:p>
    <w:p w14:paraId="4C0060A2" w14:textId="77777777" w:rsidR="00530685" w:rsidRPr="00ED2490" w:rsidRDefault="00530685" w:rsidP="00C022EB">
      <w:pPr>
        <w:numPr>
          <w:ilvl w:val="0"/>
          <w:numId w:val="62"/>
        </w:numPr>
        <w:rPr>
          <w:szCs w:val="22"/>
          <w:u w:val="single"/>
        </w:rPr>
      </w:pPr>
      <w:r w:rsidRPr="00ED2490">
        <w:rPr>
          <w:szCs w:val="22"/>
          <w:u w:val="single"/>
        </w:rPr>
        <w:t>Minimaal 1 leerkracht houdt toezicht bij de overige baden.</w:t>
      </w:r>
    </w:p>
    <w:p w14:paraId="45880EA1" w14:textId="77777777" w:rsidR="00530685" w:rsidRPr="00ED2490" w:rsidRDefault="00530685" w:rsidP="00C022EB">
      <w:pPr>
        <w:numPr>
          <w:ilvl w:val="0"/>
          <w:numId w:val="62"/>
        </w:numPr>
        <w:rPr>
          <w:szCs w:val="22"/>
          <w:u w:val="single"/>
        </w:rPr>
      </w:pPr>
      <w:r w:rsidRPr="00ED2490">
        <w:rPr>
          <w:szCs w:val="22"/>
          <w:u w:val="single"/>
        </w:rPr>
        <w:t>Andere begeleiders mogen in het water (ook bij toerbeurt te organiseren).</w:t>
      </w:r>
    </w:p>
    <w:p w14:paraId="0FA5FFEC" w14:textId="77777777" w:rsidR="00530685" w:rsidRPr="00ED2490" w:rsidRDefault="00530685" w:rsidP="00C022EB">
      <w:pPr>
        <w:numPr>
          <w:ilvl w:val="0"/>
          <w:numId w:val="62"/>
        </w:numPr>
        <w:rPr>
          <w:szCs w:val="22"/>
          <w:u w:val="single"/>
        </w:rPr>
      </w:pPr>
      <w:r w:rsidRPr="00ED2490">
        <w:rPr>
          <w:szCs w:val="22"/>
          <w:u w:val="single"/>
        </w:rPr>
        <w:t>De begeleiders houden toezicht bij het omkleden en douchen.</w:t>
      </w:r>
    </w:p>
    <w:p w14:paraId="6E57B482" w14:textId="77777777" w:rsidR="00530685" w:rsidRPr="00ED2490" w:rsidRDefault="00530685" w:rsidP="00C022EB">
      <w:pPr>
        <w:numPr>
          <w:ilvl w:val="0"/>
          <w:numId w:val="62"/>
        </w:numPr>
        <w:rPr>
          <w:bCs/>
          <w:szCs w:val="22"/>
          <w:u w:val="single"/>
        </w:rPr>
      </w:pPr>
      <w:r w:rsidRPr="00ED2490">
        <w:rPr>
          <w:bCs/>
          <w:szCs w:val="22"/>
          <w:u w:val="single"/>
        </w:rPr>
        <w:t>Indien naar het oordeel van de leerkracht op enigerlei wijze de veiligheid in het geding is, laat de leerkracht de groep verzamelen en vertrekt uit het zwembad.</w:t>
      </w:r>
    </w:p>
    <w:bookmarkEnd w:id="130"/>
    <w:bookmarkEnd w:id="131"/>
    <w:p w14:paraId="35B4CCC6" w14:textId="77777777" w:rsidR="00530685" w:rsidRPr="005E00C9" w:rsidRDefault="00530685" w:rsidP="00530685">
      <w:pPr>
        <w:ind w:left="720"/>
        <w:rPr>
          <w:bCs/>
          <w:szCs w:val="22"/>
        </w:rPr>
      </w:pPr>
    </w:p>
    <w:p w14:paraId="742090FB" w14:textId="77777777" w:rsidR="00530685" w:rsidRPr="00ED2490" w:rsidRDefault="007644C3" w:rsidP="007644C3">
      <w:pPr>
        <w:pStyle w:val="Kop3"/>
        <w:rPr>
          <w:sz w:val="22"/>
          <w:szCs w:val="22"/>
          <w:u w:val="single"/>
          <w:lang w:eastAsia="nl-NL"/>
        </w:rPr>
      </w:pPr>
      <w:bookmarkStart w:id="134" w:name="_Toc381865700"/>
      <w:bookmarkStart w:id="135" w:name="_Toc387319042"/>
      <w:bookmarkStart w:id="136" w:name="OLE_LINK27"/>
      <w:r w:rsidRPr="00ED2490">
        <w:rPr>
          <w:sz w:val="22"/>
          <w:szCs w:val="22"/>
          <w:u w:val="single"/>
          <w:lang w:eastAsia="nl-NL"/>
        </w:rPr>
        <w:t>5.</w:t>
      </w:r>
      <w:r w:rsidR="00530685" w:rsidRPr="00ED2490">
        <w:rPr>
          <w:sz w:val="22"/>
          <w:szCs w:val="22"/>
          <w:u w:val="single"/>
          <w:lang w:eastAsia="nl-NL"/>
        </w:rPr>
        <w:t>12.3 Schaatsen</w:t>
      </w:r>
      <w:bookmarkEnd w:id="134"/>
      <w:bookmarkEnd w:id="135"/>
    </w:p>
    <w:p w14:paraId="2066F136" w14:textId="77777777" w:rsidR="00530685" w:rsidRPr="00ED2490" w:rsidRDefault="00530685" w:rsidP="00530685">
      <w:pPr>
        <w:rPr>
          <w:bCs/>
          <w:i/>
          <w:szCs w:val="22"/>
          <w:u w:val="single"/>
        </w:rPr>
      </w:pPr>
      <w:r w:rsidRPr="00ED2490">
        <w:rPr>
          <w:bCs/>
          <w:i/>
          <w:szCs w:val="22"/>
          <w:u w:val="single"/>
        </w:rPr>
        <w:t>Schaatsen algemeen</w:t>
      </w:r>
    </w:p>
    <w:p w14:paraId="28405A31" w14:textId="77777777" w:rsidR="00530685" w:rsidRPr="00ED2490" w:rsidRDefault="00530685" w:rsidP="00C022EB">
      <w:pPr>
        <w:numPr>
          <w:ilvl w:val="0"/>
          <w:numId w:val="63"/>
        </w:numPr>
        <w:rPr>
          <w:szCs w:val="22"/>
          <w:u w:val="single"/>
        </w:rPr>
      </w:pPr>
      <w:r w:rsidRPr="00ED2490">
        <w:rPr>
          <w:szCs w:val="22"/>
          <w:u w:val="single"/>
        </w:rPr>
        <w:t xml:space="preserve">Minimaal 1 begeleider per </w:t>
      </w:r>
      <w:r w:rsidR="00ED2490" w:rsidRPr="00ED2490">
        <w:rPr>
          <w:szCs w:val="22"/>
          <w:u w:val="single"/>
        </w:rPr>
        <w:t>6</w:t>
      </w:r>
      <w:r w:rsidRPr="00ED2490">
        <w:rPr>
          <w:szCs w:val="22"/>
          <w:u w:val="single"/>
        </w:rPr>
        <w:t xml:space="preserve"> leerlingen.</w:t>
      </w:r>
    </w:p>
    <w:p w14:paraId="47D0DEC5" w14:textId="77777777" w:rsidR="00530685" w:rsidRPr="00ED2490" w:rsidRDefault="00530685" w:rsidP="00C022EB">
      <w:pPr>
        <w:numPr>
          <w:ilvl w:val="0"/>
          <w:numId w:val="63"/>
        </w:numPr>
        <w:rPr>
          <w:szCs w:val="22"/>
          <w:u w:val="single"/>
        </w:rPr>
      </w:pPr>
      <w:r w:rsidRPr="00ED2490">
        <w:rPr>
          <w:szCs w:val="22"/>
          <w:u w:val="single"/>
        </w:rPr>
        <w:t>Er is minimaal 1 leerkracht die het algehele toezicht houdt en dus niet schaatst.</w:t>
      </w:r>
    </w:p>
    <w:p w14:paraId="32FF04A8" w14:textId="77777777" w:rsidR="00530685" w:rsidRPr="00ED2490" w:rsidRDefault="00530685" w:rsidP="00C022EB">
      <w:pPr>
        <w:numPr>
          <w:ilvl w:val="0"/>
          <w:numId w:val="63"/>
        </w:numPr>
        <w:rPr>
          <w:szCs w:val="22"/>
          <w:u w:val="single"/>
        </w:rPr>
      </w:pPr>
      <w:r w:rsidRPr="00ED2490">
        <w:rPr>
          <w:szCs w:val="22"/>
          <w:u w:val="single"/>
        </w:rPr>
        <w:t>De groep verzamelt op een centrale plek langs baan. Daar worden de schaatsen ondergebonden. Ieder kind een eigen plastic tas mee. Letten op waardevolle spullen.</w:t>
      </w:r>
    </w:p>
    <w:p w14:paraId="7C6279BE" w14:textId="77777777" w:rsidR="00530685" w:rsidRPr="00ED2490" w:rsidRDefault="00530685" w:rsidP="00C022EB">
      <w:pPr>
        <w:numPr>
          <w:ilvl w:val="0"/>
          <w:numId w:val="63"/>
        </w:numPr>
        <w:rPr>
          <w:szCs w:val="22"/>
          <w:u w:val="single"/>
        </w:rPr>
      </w:pPr>
      <w:r w:rsidRPr="00ED2490">
        <w:rPr>
          <w:szCs w:val="22"/>
          <w:u w:val="single"/>
        </w:rPr>
        <w:t>Twee aluminium dekens uit de EHBO-doos.</w:t>
      </w:r>
    </w:p>
    <w:p w14:paraId="68E5709F" w14:textId="77777777" w:rsidR="00530685" w:rsidRPr="00ED2490" w:rsidRDefault="00530685" w:rsidP="00C022EB">
      <w:pPr>
        <w:numPr>
          <w:ilvl w:val="0"/>
          <w:numId w:val="63"/>
        </w:numPr>
        <w:rPr>
          <w:szCs w:val="22"/>
          <w:u w:val="single"/>
        </w:rPr>
      </w:pPr>
      <w:r w:rsidRPr="00ED2490">
        <w:rPr>
          <w:szCs w:val="22"/>
          <w:u w:val="single"/>
        </w:rPr>
        <w:t>De kinderen zijn voldoende warm gekleed (handschoenen verplicht).</w:t>
      </w:r>
    </w:p>
    <w:p w14:paraId="451E74AE" w14:textId="77777777" w:rsidR="00530685" w:rsidRPr="00ED2490" w:rsidRDefault="00530685" w:rsidP="00C022EB">
      <w:pPr>
        <w:numPr>
          <w:ilvl w:val="0"/>
          <w:numId w:val="63"/>
        </w:numPr>
        <w:rPr>
          <w:szCs w:val="22"/>
          <w:u w:val="single"/>
        </w:rPr>
      </w:pPr>
      <w:r w:rsidRPr="00ED2490">
        <w:rPr>
          <w:szCs w:val="22"/>
          <w:u w:val="single"/>
        </w:rPr>
        <w:t>In slierten schaatsen en tegen schaatsers oprijden, is niet toegestaan.</w:t>
      </w:r>
    </w:p>
    <w:p w14:paraId="3C6F06C9" w14:textId="77777777" w:rsidR="00530685" w:rsidRPr="00ED2490" w:rsidRDefault="00530685" w:rsidP="00C022EB">
      <w:pPr>
        <w:numPr>
          <w:ilvl w:val="0"/>
          <w:numId w:val="63"/>
        </w:numPr>
        <w:rPr>
          <w:szCs w:val="22"/>
          <w:u w:val="single"/>
        </w:rPr>
      </w:pPr>
      <w:r w:rsidRPr="00ED2490">
        <w:rPr>
          <w:szCs w:val="22"/>
          <w:u w:val="single"/>
        </w:rPr>
        <w:t>Indien nodig afspraken maken over het gebruik van ijshockeymateriaal en sleeën.</w:t>
      </w:r>
    </w:p>
    <w:p w14:paraId="0A64231E" w14:textId="77777777" w:rsidR="00530685" w:rsidRPr="00ED2490" w:rsidRDefault="00530685" w:rsidP="00C022EB">
      <w:pPr>
        <w:numPr>
          <w:ilvl w:val="0"/>
          <w:numId w:val="63"/>
        </w:numPr>
        <w:rPr>
          <w:szCs w:val="22"/>
          <w:u w:val="single"/>
        </w:rPr>
      </w:pPr>
      <w:r w:rsidRPr="00ED2490">
        <w:rPr>
          <w:szCs w:val="22"/>
          <w:u w:val="single"/>
        </w:rPr>
        <w:t>Consumpties worden verstrekt en genuttigd bij de centrale plek langs de baan.</w:t>
      </w:r>
    </w:p>
    <w:p w14:paraId="3EA3DE0F" w14:textId="77777777" w:rsidR="00530685" w:rsidRPr="00ED2490" w:rsidRDefault="00530685" w:rsidP="00530685">
      <w:pPr>
        <w:rPr>
          <w:szCs w:val="22"/>
          <w:u w:val="single"/>
        </w:rPr>
      </w:pPr>
    </w:p>
    <w:p w14:paraId="2F8ACD14" w14:textId="77777777" w:rsidR="00530685" w:rsidRPr="00ED2490" w:rsidRDefault="00530685" w:rsidP="00530685">
      <w:pPr>
        <w:rPr>
          <w:bCs/>
          <w:szCs w:val="22"/>
          <w:u w:val="single"/>
        </w:rPr>
      </w:pPr>
      <w:r w:rsidRPr="00ED2490">
        <w:rPr>
          <w:bCs/>
          <w:szCs w:val="22"/>
          <w:u w:val="single"/>
        </w:rPr>
        <w:t>Indien naar het oordeel van de leerkracht op enigerlei wijze de veiligheid in het geding is, verzamelt de leerkracht de groep en regelt het vertrek.</w:t>
      </w:r>
    </w:p>
    <w:p w14:paraId="7AEA33C1" w14:textId="77777777" w:rsidR="00530685" w:rsidRPr="00ED2490" w:rsidRDefault="00530685" w:rsidP="00530685">
      <w:pPr>
        <w:rPr>
          <w:bCs/>
          <w:szCs w:val="22"/>
          <w:u w:val="single"/>
        </w:rPr>
      </w:pPr>
    </w:p>
    <w:p w14:paraId="05D07BDC" w14:textId="77777777" w:rsidR="00530685" w:rsidRPr="00ED2490" w:rsidRDefault="00530685" w:rsidP="00530685">
      <w:pPr>
        <w:rPr>
          <w:bCs/>
          <w:i/>
          <w:szCs w:val="22"/>
          <w:u w:val="single"/>
        </w:rPr>
      </w:pPr>
      <w:r w:rsidRPr="00ED2490">
        <w:rPr>
          <w:bCs/>
          <w:i/>
          <w:szCs w:val="22"/>
          <w:u w:val="single"/>
        </w:rPr>
        <w:t>Op natuurijs</w:t>
      </w:r>
    </w:p>
    <w:p w14:paraId="2A2C6D6E" w14:textId="77777777" w:rsidR="00530685" w:rsidRPr="00ED2490" w:rsidRDefault="00530685" w:rsidP="00C022EB">
      <w:pPr>
        <w:numPr>
          <w:ilvl w:val="0"/>
          <w:numId w:val="64"/>
        </w:numPr>
        <w:rPr>
          <w:szCs w:val="22"/>
          <w:u w:val="single"/>
        </w:rPr>
      </w:pPr>
      <w:r w:rsidRPr="00ED2490">
        <w:rPr>
          <w:szCs w:val="22"/>
          <w:u w:val="single"/>
        </w:rPr>
        <w:t>De natuurijsbaan is door de beheerder/contactpersoon opengesteld.</w:t>
      </w:r>
    </w:p>
    <w:p w14:paraId="056EEBE2" w14:textId="77777777" w:rsidR="00530685" w:rsidRPr="00ED2490" w:rsidRDefault="00530685" w:rsidP="00C022EB">
      <w:pPr>
        <w:numPr>
          <w:ilvl w:val="0"/>
          <w:numId w:val="64"/>
        </w:numPr>
        <w:rPr>
          <w:szCs w:val="22"/>
          <w:u w:val="single"/>
        </w:rPr>
      </w:pPr>
      <w:r w:rsidRPr="00ED2490">
        <w:rPr>
          <w:szCs w:val="22"/>
          <w:u w:val="single"/>
        </w:rPr>
        <w:t>Men gaat na of het ijs geschikt is om op te schaatsen. Dit ter beoordeling van de directie.</w:t>
      </w:r>
    </w:p>
    <w:p w14:paraId="0B5BE531" w14:textId="77777777" w:rsidR="00530685" w:rsidRPr="00ED2490" w:rsidRDefault="00530685" w:rsidP="00C022EB">
      <w:pPr>
        <w:numPr>
          <w:ilvl w:val="0"/>
          <w:numId w:val="64"/>
        </w:numPr>
        <w:rPr>
          <w:szCs w:val="22"/>
          <w:u w:val="single"/>
        </w:rPr>
      </w:pPr>
      <w:r w:rsidRPr="00ED2490">
        <w:rPr>
          <w:szCs w:val="22"/>
          <w:u w:val="single"/>
        </w:rPr>
        <w:t>Hierbij letten op ijsdikte, aanwezigheid van scheuren en rommel op het ijs. Wees bedacht op wakken, met name bij bruggen. Wees ook bedacht op lage bruggen waar men niet staand onderdoor kan schaatsen!</w:t>
      </w:r>
    </w:p>
    <w:p w14:paraId="5F744318" w14:textId="77777777" w:rsidR="00530685" w:rsidRPr="00ED2490" w:rsidRDefault="00530685" w:rsidP="00C022EB">
      <w:pPr>
        <w:numPr>
          <w:ilvl w:val="0"/>
          <w:numId w:val="64"/>
        </w:numPr>
        <w:rPr>
          <w:szCs w:val="22"/>
          <w:u w:val="single"/>
        </w:rPr>
      </w:pPr>
      <w:r w:rsidRPr="00ED2490">
        <w:rPr>
          <w:szCs w:val="22"/>
          <w:u w:val="single"/>
        </w:rPr>
        <w:t>Er bestaat duidelijkheid over waar wel en waar niet geschaatst mag worden (zo nodig afzetten met afzetlint). Hanteer hier een ruime marge van 10 meter.</w:t>
      </w:r>
    </w:p>
    <w:p w14:paraId="0A3ED5B3" w14:textId="77777777" w:rsidR="00530685" w:rsidRPr="00ED2490" w:rsidRDefault="00530685" w:rsidP="00C022EB">
      <w:pPr>
        <w:numPr>
          <w:ilvl w:val="0"/>
          <w:numId w:val="64"/>
        </w:numPr>
        <w:rPr>
          <w:szCs w:val="22"/>
          <w:u w:val="single"/>
        </w:rPr>
      </w:pPr>
      <w:r w:rsidRPr="00ED2490">
        <w:rPr>
          <w:szCs w:val="22"/>
          <w:u w:val="single"/>
        </w:rPr>
        <w:t>Zorg voor een stuk touw met een boei o.i.d.</w:t>
      </w:r>
      <w:bookmarkEnd w:id="136"/>
    </w:p>
    <w:p w14:paraId="2798EFAC" w14:textId="77777777" w:rsidR="00530685" w:rsidRPr="005E00C9" w:rsidRDefault="00530685" w:rsidP="00530685">
      <w:pPr>
        <w:rPr>
          <w:b/>
          <w:szCs w:val="22"/>
        </w:rPr>
      </w:pPr>
    </w:p>
    <w:p w14:paraId="312F6371" w14:textId="77777777" w:rsidR="00530685" w:rsidRPr="005E00C9" w:rsidRDefault="008006F1" w:rsidP="008006F1">
      <w:pPr>
        <w:pStyle w:val="Kop3"/>
        <w:rPr>
          <w:sz w:val="22"/>
          <w:szCs w:val="22"/>
          <w:lang w:eastAsia="nl-NL"/>
        </w:rPr>
      </w:pPr>
      <w:bookmarkStart w:id="137" w:name="_Toc387319043"/>
      <w:r w:rsidRPr="005E00C9">
        <w:rPr>
          <w:sz w:val="22"/>
          <w:szCs w:val="22"/>
          <w:lang w:eastAsia="nl-NL"/>
        </w:rPr>
        <w:t>5.</w:t>
      </w:r>
      <w:r w:rsidR="00530685" w:rsidRPr="005E00C9">
        <w:rPr>
          <w:sz w:val="22"/>
          <w:szCs w:val="22"/>
          <w:lang w:eastAsia="nl-NL"/>
        </w:rPr>
        <w:t>12.4 Diverse toernooien</w:t>
      </w:r>
      <w:bookmarkEnd w:id="137"/>
    </w:p>
    <w:p w14:paraId="0206A43F" w14:textId="77777777" w:rsidR="00530685" w:rsidRPr="005E00C9" w:rsidRDefault="00530685" w:rsidP="00530685">
      <w:pPr>
        <w:rPr>
          <w:bCs/>
          <w:szCs w:val="22"/>
        </w:rPr>
      </w:pPr>
      <w:r w:rsidRPr="005E00C9">
        <w:rPr>
          <w:bCs/>
          <w:szCs w:val="22"/>
        </w:rPr>
        <w:t>Voor elk vertrek worden de regels, afspraken en andere specifieke aspecten voor de toernooien gelijktijdig met de leerlingen en begeleiders doorgenomen.  In dit verband valt te denken aan:</w:t>
      </w:r>
    </w:p>
    <w:p w14:paraId="53D7AF38" w14:textId="77777777" w:rsidR="00530685" w:rsidRPr="005E00C9" w:rsidRDefault="00530685" w:rsidP="00530685">
      <w:pPr>
        <w:ind w:left="709"/>
        <w:rPr>
          <w:szCs w:val="22"/>
        </w:rPr>
      </w:pPr>
      <w:r w:rsidRPr="005E00C9">
        <w:rPr>
          <w:szCs w:val="22"/>
        </w:rPr>
        <w:t>- voetbaltoernooi</w:t>
      </w:r>
    </w:p>
    <w:p w14:paraId="1469E93D" w14:textId="77777777" w:rsidR="00530685" w:rsidRPr="005E00C9" w:rsidRDefault="00530685" w:rsidP="00530685">
      <w:pPr>
        <w:ind w:left="709"/>
        <w:rPr>
          <w:szCs w:val="22"/>
        </w:rPr>
      </w:pPr>
      <w:r w:rsidRPr="005E00C9">
        <w:rPr>
          <w:szCs w:val="22"/>
        </w:rPr>
        <w:t>- schaaktoernooi</w:t>
      </w:r>
    </w:p>
    <w:p w14:paraId="3E25973C" w14:textId="77777777" w:rsidR="00530685" w:rsidRPr="005E00C9" w:rsidRDefault="00530685" w:rsidP="00530685">
      <w:pPr>
        <w:ind w:left="709"/>
        <w:rPr>
          <w:szCs w:val="22"/>
        </w:rPr>
      </w:pPr>
      <w:r w:rsidRPr="005E00C9">
        <w:rPr>
          <w:szCs w:val="22"/>
        </w:rPr>
        <w:t>- handbaltoernooi</w:t>
      </w:r>
    </w:p>
    <w:p w14:paraId="4327BCFA" w14:textId="77777777" w:rsidR="00530685" w:rsidRPr="005E00C9" w:rsidRDefault="00530685" w:rsidP="00530685">
      <w:pPr>
        <w:ind w:left="709"/>
        <w:rPr>
          <w:szCs w:val="22"/>
        </w:rPr>
      </w:pPr>
      <w:r w:rsidRPr="005E00C9">
        <w:rPr>
          <w:szCs w:val="22"/>
        </w:rPr>
        <w:t>- korfbaltoernooi</w:t>
      </w:r>
    </w:p>
    <w:p w14:paraId="6689970A" w14:textId="77777777" w:rsidR="00530685" w:rsidRPr="005E00C9" w:rsidRDefault="00530685" w:rsidP="00530685">
      <w:pPr>
        <w:ind w:left="709"/>
        <w:rPr>
          <w:szCs w:val="22"/>
        </w:rPr>
      </w:pPr>
      <w:r w:rsidRPr="005E00C9">
        <w:rPr>
          <w:szCs w:val="22"/>
        </w:rPr>
        <w:t>- dammen, etc.</w:t>
      </w:r>
    </w:p>
    <w:p w14:paraId="47743AC4" w14:textId="77777777" w:rsidR="00530685" w:rsidRPr="005E00C9" w:rsidRDefault="00530685" w:rsidP="00C022EB">
      <w:pPr>
        <w:numPr>
          <w:ilvl w:val="0"/>
          <w:numId w:val="35"/>
        </w:numPr>
        <w:rPr>
          <w:szCs w:val="22"/>
        </w:rPr>
      </w:pPr>
      <w:r w:rsidRPr="005E00C9">
        <w:rPr>
          <w:szCs w:val="22"/>
        </w:rPr>
        <w:t>De school kan pas deelnemen aan een sporttoernooi als er voldoende begeleiders zijn (minimaal één persoon per team).</w:t>
      </w:r>
    </w:p>
    <w:p w14:paraId="50FF4CC4" w14:textId="77777777" w:rsidR="00530685" w:rsidRPr="005E00C9" w:rsidRDefault="00530685" w:rsidP="00C022EB">
      <w:pPr>
        <w:numPr>
          <w:ilvl w:val="0"/>
          <w:numId w:val="35"/>
        </w:numPr>
        <w:rPr>
          <w:szCs w:val="22"/>
        </w:rPr>
      </w:pPr>
      <w:r w:rsidRPr="005E00C9">
        <w:rPr>
          <w:szCs w:val="22"/>
        </w:rPr>
        <w:lastRenderedPageBreak/>
        <w:t>Gedurende de tijd dat het toernooi wordt gehouden is er minimaal één leerkracht op de locatie aanwezig. Dat kan ook bij toerbeurt worden geregeld.</w:t>
      </w:r>
    </w:p>
    <w:p w14:paraId="6D30D3B1" w14:textId="77777777" w:rsidR="00530685" w:rsidRPr="005E00C9" w:rsidRDefault="00530685" w:rsidP="00C022EB">
      <w:pPr>
        <w:numPr>
          <w:ilvl w:val="0"/>
          <w:numId w:val="35"/>
        </w:numPr>
        <w:rPr>
          <w:szCs w:val="22"/>
        </w:rPr>
      </w:pPr>
      <w:r w:rsidRPr="005E00C9">
        <w:rPr>
          <w:szCs w:val="22"/>
        </w:rPr>
        <w:t>Ouders van de deelnemers worden vooraf schriftelijk geïnformeerd met de exacte gegevens (wie, waar, wanneer, wat wordt er van ouders verwacht, wat regelt de school, aan- en afmelden, vervoer, etc.)</w:t>
      </w:r>
    </w:p>
    <w:p w14:paraId="05361B00" w14:textId="77777777" w:rsidR="00530685" w:rsidRPr="005E00C9" w:rsidRDefault="00530685" w:rsidP="00C022EB">
      <w:pPr>
        <w:numPr>
          <w:ilvl w:val="0"/>
          <w:numId w:val="35"/>
        </w:numPr>
        <w:rPr>
          <w:szCs w:val="22"/>
        </w:rPr>
      </w:pPr>
      <w:r w:rsidRPr="005E00C9">
        <w:rPr>
          <w:szCs w:val="22"/>
        </w:rPr>
        <w:t>Regel van tevoren waar kinderen zich melden en afmelden.</w:t>
      </w:r>
    </w:p>
    <w:p w14:paraId="07B67F7B" w14:textId="77777777" w:rsidR="00530685" w:rsidRPr="005E00C9" w:rsidRDefault="00530685" w:rsidP="00C022EB">
      <w:pPr>
        <w:numPr>
          <w:ilvl w:val="0"/>
          <w:numId w:val="35"/>
        </w:numPr>
        <w:rPr>
          <w:szCs w:val="22"/>
        </w:rPr>
      </w:pPr>
      <w:r w:rsidRPr="005E00C9">
        <w:rPr>
          <w:szCs w:val="22"/>
        </w:rPr>
        <w:t>Voorafgaand aan het toernooi is duidelijk welke deelnemers er zijn. De namen worden op overzichten genoteerd.</w:t>
      </w:r>
    </w:p>
    <w:p w14:paraId="7F455929" w14:textId="77777777" w:rsidR="00530685" w:rsidRPr="005E00C9" w:rsidRDefault="00530685" w:rsidP="00C022EB">
      <w:pPr>
        <w:numPr>
          <w:ilvl w:val="0"/>
          <w:numId w:val="35"/>
        </w:numPr>
        <w:rPr>
          <w:szCs w:val="22"/>
        </w:rPr>
      </w:pPr>
      <w:r w:rsidRPr="005E00C9">
        <w:rPr>
          <w:szCs w:val="22"/>
        </w:rPr>
        <w:t>De deelnemers en de begeleiders worden vooraf duidelijk geïnstrueerd over regels van en afspraken op de locatie, het wedstrijdschema, kleedkamerindeling, activiteiten die de eigen school ter plaatse organiseert (bijv. tijdens de pauze iets eten/drinken).</w:t>
      </w:r>
    </w:p>
    <w:p w14:paraId="227A850A" w14:textId="77777777" w:rsidR="00530685" w:rsidRPr="005E00C9" w:rsidRDefault="00530685" w:rsidP="00C022EB">
      <w:pPr>
        <w:numPr>
          <w:ilvl w:val="0"/>
          <w:numId w:val="35"/>
        </w:numPr>
        <w:rPr>
          <w:szCs w:val="22"/>
        </w:rPr>
      </w:pPr>
      <w:r w:rsidRPr="005E00C9">
        <w:rPr>
          <w:szCs w:val="22"/>
        </w:rPr>
        <w:t>De overzichten zijn in het bezit van de coaches/teambegeleiders en van de leerkracht.</w:t>
      </w:r>
    </w:p>
    <w:p w14:paraId="514E8FF2" w14:textId="77777777" w:rsidR="00530685" w:rsidRPr="005E00C9" w:rsidRDefault="00530685" w:rsidP="00C022EB">
      <w:pPr>
        <w:numPr>
          <w:ilvl w:val="0"/>
          <w:numId w:val="35"/>
        </w:numPr>
        <w:rPr>
          <w:szCs w:val="22"/>
        </w:rPr>
      </w:pPr>
      <w:r w:rsidRPr="005E00C9">
        <w:rPr>
          <w:szCs w:val="22"/>
        </w:rPr>
        <w:t>De ouders van de kinderen (deelnemers en supporters) regelen zelf het vervoer van de kinderen.</w:t>
      </w:r>
    </w:p>
    <w:p w14:paraId="4DF52369" w14:textId="77777777" w:rsidR="00530685" w:rsidRPr="005E00C9" w:rsidRDefault="00530685" w:rsidP="00C022EB">
      <w:pPr>
        <w:numPr>
          <w:ilvl w:val="0"/>
          <w:numId w:val="35"/>
        </w:numPr>
        <w:rPr>
          <w:szCs w:val="22"/>
        </w:rPr>
      </w:pPr>
      <w:r w:rsidRPr="005E00C9">
        <w:rPr>
          <w:szCs w:val="22"/>
        </w:rPr>
        <w:t>Indien de school het vervoer regelt, gelden de afspraken zoals beschreven in het protocol vervoer.</w:t>
      </w:r>
    </w:p>
    <w:p w14:paraId="505C4D95" w14:textId="77777777" w:rsidR="00530685" w:rsidRPr="005E00C9" w:rsidRDefault="00530685" w:rsidP="00C022EB">
      <w:pPr>
        <w:numPr>
          <w:ilvl w:val="0"/>
          <w:numId w:val="35"/>
        </w:numPr>
        <w:rPr>
          <w:szCs w:val="22"/>
        </w:rPr>
      </w:pPr>
      <w:r w:rsidRPr="005E00C9">
        <w:rPr>
          <w:szCs w:val="22"/>
        </w:rPr>
        <w:t>Indien de school voor aanvang of na afloop van het toernooi op een centrale plaats samenkomt (bijv. op school), geldt het protocol interne activiteiten (zie hoofdstuk 9).</w:t>
      </w:r>
    </w:p>
    <w:p w14:paraId="00193030" w14:textId="77777777" w:rsidR="00530685" w:rsidRPr="005E00C9" w:rsidRDefault="00530685" w:rsidP="00C022EB">
      <w:pPr>
        <w:numPr>
          <w:ilvl w:val="0"/>
          <w:numId w:val="35"/>
        </w:numPr>
        <w:rPr>
          <w:szCs w:val="22"/>
        </w:rPr>
      </w:pPr>
      <w:r w:rsidRPr="005E00C9">
        <w:rPr>
          <w:szCs w:val="22"/>
        </w:rPr>
        <w:t>De leerkracht vertrekt niet eerder dan nadat het toernooi is geëindigd en alle toernooideelnemers van de school zijn vertrokken.</w:t>
      </w:r>
    </w:p>
    <w:p w14:paraId="615A59DB" w14:textId="77777777" w:rsidR="00530685" w:rsidRPr="005E00C9" w:rsidRDefault="00530685" w:rsidP="00C022EB">
      <w:pPr>
        <w:numPr>
          <w:ilvl w:val="0"/>
          <w:numId w:val="35"/>
        </w:numPr>
        <w:rPr>
          <w:bCs/>
          <w:szCs w:val="22"/>
        </w:rPr>
      </w:pPr>
      <w:r w:rsidRPr="005E00C9">
        <w:rPr>
          <w:bCs/>
          <w:szCs w:val="22"/>
        </w:rPr>
        <w:t xml:space="preserve">De leerkracht laat het vertrek van de deelnemende groep/teams organiseren als dit, naar zijn/haar oordeel, voor de veiligheid noodzakelijk wordt geacht. </w:t>
      </w:r>
    </w:p>
    <w:p w14:paraId="62361E25" w14:textId="77777777" w:rsidR="00530685" w:rsidRPr="005E00C9" w:rsidRDefault="00530685" w:rsidP="00C022EB">
      <w:pPr>
        <w:numPr>
          <w:ilvl w:val="0"/>
          <w:numId w:val="35"/>
        </w:numPr>
        <w:rPr>
          <w:bCs/>
          <w:szCs w:val="22"/>
        </w:rPr>
      </w:pPr>
      <w:r w:rsidRPr="005E00C9">
        <w:rPr>
          <w:bCs/>
          <w:szCs w:val="22"/>
        </w:rPr>
        <w:t>Indien er op of rondom de locatie een onveilige situatie is/is ontstaan (zulks ter beoordeling van de leerkracht), verzamelt de leerkracht de teams en regelt het vertrek.</w:t>
      </w:r>
    </w:p>
    <w:p w14:paraId="512F5505" w14:textId="77777777" w:rsidR="00530685" w:rsidRPr="005E00C9" w:rsidRDefault="00530685" w:rsidP="00530685">
      <w:pPr>
        <w:rPr>
          <w:b/>
          <w:bCs/>
          <w:szCs w:val="22"/>
        </w:rPr>
      </w:pPr>
    </w:p>
    <w:p w14:paraId="1FDD8A05" w14:textId="77777777" w:rsidR="00530685" w:rsidRPr="005E00C9" w:rsidRDefault="00530685" w:rsidP="00530685">
      <w:pPr>
        <w:rPr>
          <w:b/>
          <w:bCs/>
          <w:szCs w:val="22"/>
        </w:rPr>
      </w:pPr>
    </w:p>
    <w:p w14:paraId="11049632" w14:textId="77777777" w:rsidR="00530685" w:rsidRPr="005E00C9" w:rsidRDefault="008006F1" w:rsidP="008006F1">
      <w:pPr>
        <w:pStyle w:val="Kop2"/>
        <w:rPr>
          <w:sz w:val="22"/>
          <w:szCs w:val="22"/>
          <w:lang w:eastAsia="nl-NL"/>
        </w:rPr>
      </w:pPr>
      <w:bookmarkStart w:id="138" w:name="_Toc381865701"/>
      <w:bookmarkStart w:id="139" w:name="_Toc387319044"/>
      <w:r w:rsidRPr="005E00C9">
        <w:rPr>
          <w:sz w:val="22"/>
          <w:szCs w:val="22"/>
          <w:lang w:eastAsia="nl-NL"/>
        </w:rPr>
        <w:t>5.</w:t>
      </w:r>
      <w:r w:rsidR="00530685" w:rsidRPr="005E00C9">
        <w:rPr>
          <w:sz w:val="22"/>
          <w:szCs w:val="22"/>
          <w:lang w:eastAsia="nl-NL"/>
        </w:rPr>
        <w:t>13 Richtlijnen m.b.t. andere activiteiten</w:t>
      </w:r>
      <w:bookmarkEnd w:id="138"/>
      <w:bookmarkEnd w:id="139"/>
    </w:p>
    <w:p w14:paraId="7802AE5D" w14:textId="77777777" w:rsidR="00530685" w:rsidRPr="005E00C9" w:rsidRDefault="00530685" w:rsidP="00530685">
      <w:pPr>
        <w:rPr>
          <w:i/>
          <w:iCs/>
          <w:szCs w:val="22"/>
        </w:rPr>
      </w:pPr>
      <w:r w:rsidRPr="005E00C9">
        <w:rPr>
          <w:i/>
          <w:iCs/>
          <w:szCs w:val="22"/>
        </w:rPr>
        <w:t>Ook hier geldt weer dat er op schoolniveau in goed overleg tussen alle geledingen afspraken over moeten worden gemaakt.</w:t>
      </w:r>
      <w:r w:rsidR="000E1246">
        <w:rPr>
          <w:i/>
          <w:iCs/>
          <w:szCs w:val="22"/>
        </w:rPr>
        <w:t xml:space="preserve"> Bij andere activiteiten overleggen we wat voor afspraken we maken.</w:t>
      </w:r>
    </w:p>
    <w:p w14:paraId="19E81A73" w14:textId="77777777" w:rsidR="00530685" w:rsidRPr="005E00C9" w:rsidRDefault="00530685" w:rsidP="00530685">
      <w:pPr>
        <w:rPr>
          <w:b/>
          <w:bCs/>
          <w:szCs w:val="22"/>
        </w:rPr>
      </w:pPr>
    </w:p>
    <w:p w14:paraId="784B8092" w14:textId="77777777" w:rsidR="00530685" w:rsidRPr="00ED2490" w:rsidRDefault="008006F1" w:rsidP="008006F1">
      <w:pPr>
        <w:pStyle w:val="Kop3"/>
        <w:rPr>
          <w:sz w:val="22"/>
          <w:szCs w:val="22"/>
          <w:u w:val="single"/>
          <w:lang w:eastAsia="nl-NL"/>
        </w:rPr>
      </w:pPr>
      <w:bookmarkStart w:id="140" w:name="_Toc381865702"/>
      <w:bookmarkStart w:id="141" w:name="_Toc387319045"/>
      <w:r w:rsidRPr="00ED2490">
        <w:rPr>
          <w:sz w:val="22"/>
          <w:szCs w:val="22"/>
          <w:u w:val="single"/>
          <w:lang w:eastAsia="nl-NL"/>
        </w:rPr>
        <w:t>5.</w:t>
      </w:r>
      <w:r w:rsidR="00530685" w:rsidRPr="00ED2490">
        <w:rPr>
          <w:sz w:val="22"/>
          <w:szCs w:val="22"/>
          <w:u w:val="single"/>
          <w:lang w:eastAsia="nl-NL"/>
        </w:rPr>
        <w:t>13.1 Schoolreis</w:t>
      </w:r>
      <w:bookmarkEnd w:id="140"/>
      <w:bookmarkEnd w:id="141"/>
    </w:p>
    <w:p w14:paraId="0390563B" w14:textId="77777777" w:rsidR="00530685" w:rsidRPr="00ED2490" w:rsidRDefault="00530685" w:rsidP="00530685">
      <w:pPr>
        <w:rPr>
          <w:bCs/>
          <w:szCs w:val="22"/>
          <w:u w:val="single"/>
        </w:rPr>
      </w:pPr>
      <w:r w:rsidRPr="00ED2490">
        <w:rPr>
          <w:bCs/>
          <w:szCs w:val="22"/>
          <w:u w:val="single"/>
        </w:rPr>
        <w:t xml:space="preserve">Voor aanvang van het schoolreisje worden alle bijzonderheden over de leerlingen geïnventariseerd ( dieet, medicijnen en alle noodzakelijke telefoonnummers). Mobiele telefoon en EHBO-doos gaan standaard mee. Voor vertrek worden de regels, afspraken en andere specifieke aspecten voor de schoolreis gelijktijdig met de leerlingen en begeleiders doorgenomen. </w:t>
      </w:r>
    </w:p>
    <w:p w14:paraId="5348CC35" w14:textId="77777777" w:rsidR="00530685" w:rsidRPr="00ED2490" w:rsidRDefault="00530685" w:rsidP="00530685">
      <w:pPr>
        <w:rPr>
          <w:bCs/>
          <w:szCs w:val="22"/>
          <w:u w:val="single"/>
        </w:rPr>
      </w:pPr>
      <w:r w:rsidRPr="00ED2490">
        <w:rPr>
          <w:szCs w:val="22"/>
          <w:u w:val="single"/>
        </w:rPr>
        <w:t xml:space="preserve">Onderstaande leidt tot </w:t>
      </w:r>
      <w:r w:rsidRPr="00ED2490">
        <w:rPr>
          <w:bCs/>
          <w:szCs w:val="22"/>
          <w:u w:val="single"/>
        </w:rPr>
        <w:t xml:space="preserve">duidelijke instructie </w:t>
      </w:r>
      <w:r w:rsidRPr="00ED2490">
        <w:rPr>
          <w:szCs w:val="22"/>
          <w:u w:val="single"/>
        </w:rPr>
        <w:t>van de leerkracht aan de kinderen.</w:t>
      </w:r>
    </w:p>
    <w:p w14:paraId="2ACEDEA1" w14:textId="77777777" w:rsidR="00530685" w:rsidRPr="00ED2490" w:rsidRDefault="00530685" w:rsidP="00530685">
      <w:pPr>
        <w:rPr>
          <w:szCs w:val="22"/>
          <w:u w:val="single"/>
        </w:rPr>
      </w:pPr>
    </w:p>
    <w:p w14:paraId="5D3F8401" w14:textId="77777777" w:rsidR="00530685" w:rsidRPr="00ED2490" w:rsidRDefault="00530685" w:rsidP="00530685">
      <w:pPr>
        <w:rPr>
          <w:b/>
          <w:szCs w:val="22"/>
          <w:u w:val="single"/>
        </w:rPr>
      </w:pPr>
      <w:r w:rsidRPr="00ED2490">
        <w:rPr>
          <w:b/>
          <w:szCs w:val="22"/>
          <w:u w:val="single"/>
        </w:rPr>
        <w:t xml:space="preserve">Afspraken </w:t>
      </w:r>
    </w:p>
    <w:p w14:paraId="68B7F912" w14:textId="77777777" w:rsidR="00530685" w:rsidRPr="00ED2490" w:rsidRDefault="00530685" w:rsidP="00C022EB">
      <w:pPr>
        <w:numPr>
          <w:ilvl w:val="0"/>
          <w:numId w:val="54"/>
        </w:numPr>
        <w:rPr>
          <w:szCs w:val="22"/>
          <w:u w:val="single"/>
        </w:rPr>
      </w:pPr>
      <w:r w:rsidRPr="00ED2490">
        <w:rPr>
          <w:szCs w:val="22"/>
          <w:u w:val="single"/>
        </w:rPr>
        <w:t>De leerkracht bepaalt de verdeling van de leerlingen over de groepjes en geeft aan wie de begeleider is.</w:t>
      </w:r>
    </w:p>
    <w:p w14:paraId="74DB1827" w14:textId="77777777" w:rsidR="00530685" w:rsidRPr="00ED2490" w:rsidRDefault="00530685" w:rsidP="00C022EB">
      <w:pPr>
        <w:numPr>
          <w:ilvl w:val="0"/>
          <w:numId w:val="54"/>
        </w:numPr>
        <w:rPr>
          <w:szCs w:val="22"/>
          <w:u w:val="single"/>
        </w:rPr>
      </w:pPr>
      <w:r w:rsidRPr="00ED2490">
        <w:rPr>
          <w:szCs w:val="22"/>
          <w:u w:val="single"/>
        </w:rPr>
        <w:t xml:space="preserve">De groepsgrootte is afhankelijk van de leeftijd van de leerlingen en de te bezoeken attractie; </w:t>
      </w:r>
      <w:r w:rsidR="00ED2490" w:rsidRPr="00ED2490">
        <w:rPr>
          <w:szCs w:val="22"/>
          <w:u w:val="single"/>
        </w:rPr>
        <w:t>het team</w:t>
      </w:r>
      <w:r w:rsidRPr="00ED2490">
        <w:rPr>
          <w:szCs w:val="22"/>
          <w:u w:val="single"/>
        </w:rPr>
        <w:t xml:space="preserve"> bepaalt de groepsgrootte in overleg met de schoolleiding.</w:t>
      </w:r>
    </w:p>
    <w:p w14:paraId="143A9099" w14:textId="77777777" w:rsidR="00530685" w:rsidRPr="00ED2490" w:rsidRDefault="00530685" w:rsidP="00C022EB">
      <w:pPr>
        <w:numPr>
          <w:ilvl w:val="0"/>
          <w:numId w:val="54"/>
        </w:numPr>
        <w:rPr>
          <w:szCs w:val="22"/>
          <w:u w:val="single"/>
        </w:rPr>
      </w:pPr>
      <w:r w:rsidRPr="00ED2490">
        <w:rPr>
          <w:szCs w:val="22"/>
          <w:u w:val="single"/>
        </w:rPr>
        <w:lastRenderedPageBreak/>
        <w:t>Voor elke schoolreis zullen, naast de algemene regels rondom uitstapjes, meer specifieke afspraken gemaakt worden die te maken hebben met de mogelijk- en onmogelijkheden behorende bij het betreffende reisdoel.</w:t>
      </w:r>
    </w:p>
    <w:p w14:paraId="25C9FDF3" w14:textId="77777777" w:rsidR="00530685" w:rsidRPr="00ED2490" w:rsidRDefault="00530685" w:rsidP="00C022EB">
      <w:pPr>
        <w:numPr>
          <w:ilvl w:val="0"/>
          <w:numId w:val="50"/>
        </w:numPr>
        <w:rPr>
          <w:szCs w:val="22"/>
          <w:u w:val="single"/>
        </w:rPr>
      </w:pPr>
      <w:r w:rsidRPr="00ED2490">
        <w:rPr>
          <w:szCs w:val="22"/>
          <w:u w:val="single"/>
        </w:rPr>
        <w:t>Regels van het park of de attractie omtrent lengte, leeftijd e.d. altijd aanhouden.</w:t>
      </w:r>
    </w:p>
    <w:p w14:paraId="512007E0" w14:textId="77777777" w:rsidR="00530685" w:rsidRPr="00ED2490" w:rsidRDefault="00530685" w:rsidP="00C022EB">
      <w:pPr>
        <w:numPr>
          <w:ilvl w:val="0"/>
          <w:numId w:val="54"/>
        </w:numPr>
        <w:rPr>
          <w:szCs w:val="22"/>
          <w:u w:val="single"/>
        </w:rPr>
      </w:pPr>
      <w:r w:rsidRPr="00ED2490">
        <w:rPr>
          <w:szCs w:val="22"/>
          <w:u w:val="single"/>
        </w:rPr>
        <w:t>Deze gewone en specifieke regels worden vooraf met de begeleiders doorgesproken.</w:t>
      </w:r>
    </w:p>
    <w:p w14:paraId="54DB09D8" w14:textId="77777777" w:rsidR="00530685" w:rsidRPr="00ED2490" w:rsidRDefault="00530685" w:rsidP="00C022EB">
      <w:pPr>
        <w:numPr>
          <w:ilvl w:val="0"/>
          <w:numId w:val="54"/>
        </w:numPr>
        <w:rPr>
          <w:szCs w:val="22"/>
          <w:u w:val="single"/>
        </w:rPr>
      </w:pPr>
      <w:r w:rsidRPr="00ED2490">
        <w:rPr>
          <w:szCs w:val="22"/>
          <w:u w:val="single"/>
        </w:rPr>
        <w:t>‘s Ochtends verzamelen de leerlingen zich in de klas.</w:t>
      </w:r>
    </w:p>
    <w:p w14:paraId="72158BC4" w14:textId="77777777" w:rsidR="00530685" w:rsidRPr="00ED2490" w:rsidRDefault="00530685" w:rsidP="00C022EB">
      <w:pPr>
        <w:numPr>
          <w:ilvl w:val="0"/>
          <w:numId w:val="54"/>
        </w:numPr>
        <w:rPr>
          <w:szCs w:val="22"/>
          <w:u w:val="single"/>
        </w:rPr>
      </w:pPr>
      <w:r w:rsidRPr="00ED2490">
        <w:rPr>
          <w:szCs w:val="22"/>
          <w:u w:val="single"/>
        </w:rPr>
        <w:t>De absentielijst wordt bekeken en ingevuld, eventuele absenten worden aan de coördinator doorgegeven.</w:t>
      </w:r>
    </w:p>
    <w:p w14:paraId="3F9FD869" w14:textId="77777777" w:rsidR="00530685" w:rsidRPr="00ED2490" w:rsidRDefault="00530685" w:rsidP="00C022EB">
      <w:pPr>
        <w:numPr>
          <w:ilvl w:val="0"/>
          <w:numId w:val="54"/>
        </w:numPr>
        <w:rPr>
          <w:szCs w:val="22"/>
          <w:u w:val="single"/>
        </w:rPr>
      </w:pPr>
      <w:r w:rsidRPr="00ED2490">
        <w:rPr>
          <w:szCs w:val="22"/>
          <w:u w:val="single"/>
        </w:rPr>
        <w:t>Eventuele laatste tips worden gegeven.</w:t>
      </w:r>
    </w:p>
    <w:p w14:paraId="723E17DF" w14:textId="77777777" w:rsidR="00530685" w:rsidRPr="00ED2490" w:rsidRDefault="00530685" w:rsidP="00C022EB">
      <w:pPr>
        <w:numPr>
          <w:ilvl w:val="0"/>
          <w:numId w:val="54"/>
        </w:numPr>
        <w:rPr>
          <w:szCs w:val="22"/>
          <w:u w:val="single"/>
        </w:rPr>
      </w:pPr>
      <w:r w:rsidRPr="00ED2490">
        <w:rPr>
          <w:szCs w:val="22"/>
          <w:u w:val="single"/>
        </w:rPr>
        <w:t xml:space="preserve">Begeleiders nemen hun eigen groepje mee naar de gereedstaande bus. </w:t>
      </w:r>
    </w:p>
    <w:p w14:paraId="5326BD26" w14:textId="77777777" w:rsidR="00530685" w:rsidRPr="00ED2490" w:rsidRDefault="00530685" w:rsidP="00C022EB">
      <w:pPr>
        <w:numPr>
          <w:ilvl w:val="0"/>
          <w:numId w:val="54"/>
        </w:numPr>
        <w:rPr>
          <w:szCs w:val="22"/>
          <w:u w:val="single"/>
        </w:rPr>
      </w:pPr>
      <w:r w:rsidRPr="00ED2490">
        <w:rPr>
          <w:szCs w:val="22"/>
          <w:u w:val="single"/>
        </w:rPr>
        <w:t>Tevoren is bekend in welke bus plaatsgenomen moet worden.</w:t>
      </w:r>
    </w:p>
    <w:p w14:paraId="10332D74" w14:textId="77777777" w:rsidR="00530685" w:rsidRPr="00ED2490" w:rsidRDefault="00530685" w:rsidP="00C022EB">
      <w:pPr>
        <w:numPr>
          <w:ilvl w:val="0"/>
          <w:numId w:val="54"/>
        </w:numPr>
        <w:rPr>
          <w:szCs w:val="22"/>
          <w:u w:val="single"/>
        </w:rPr>
      </w:pPr>
      <w:r w:rsidRPr="00ED2490">
        <w:rPr>
          <w:szCs w:val="22"/>
          <w:u w:val="single"/>
        </w:rPr>
        <w:t>Er gaat altijd een extra auto mee in verband met eventueel dokterbezoek of andere calamiteiten.</w:t>
      </w:r>
    </w:p>
    <w:p w14:paraId="16637C08" w14:textId="77777777" w:rsidR="00530685" w:rsidRPr="00ED2490" w:rsidRDefault="00530685" w:rsidP="00530685">
      <w:pPr>
        <w:rPr>
          <w:szCs w:val="22"/>
          <w:u w:val="single"/>
        </w:rPr>
      </w:pPr>
    </w:p>
    <w:p w14:paraId="0199FDED" w14:textId="77777777" w:rsidR="00530685" w:rsidRPr="00ED2490" w:rsidRDefault="00530685" w:rsidP="00530685">
      <w:pPr>
        <w:rPr>
          <w:b/>
          <w:szCs w:val="22"/>
          <w:u w:val="single"/>
        </w:rPr>
      </w:pPr>
      <w:r w:rsidRPr="00ED2490">
        <w:rPr>
          <w:b/>
          <w:szCs w:val="22"/>
          <w:u w:val="single"/>
        </w:rPr>
        <w:t>Instructie aan begeleiders</w:t>
      </w:r>
    </w:p>
    <w:p w14:paraId="0BAF175C" w14:textId="77777777" w:rsidR="00530685" w:rsidRPr="00ED2490" w:rsidRDefault="00530685" w:rsidP="00C022EB">
      <w:pPr>
        <w:numPr>
          <w:ilvl w:val="0"/>
          <w:numId w:val="55"/>
        </w:numPr>
        <w:rPr>
          <w:szCs w:val="22"/>
          <w:u w:val="single"/>
        </w:rPr>
      </w:pPr>
      <w:r w:rsidRPr="00ED2490">
        <w:rPr>
          <w:szCs w:val="22"/>
          <w:u w:val="single"/>
        </w:rPr>
        <w:t>Op papier krijgt elke begeleider de namen van de leerlingen van zijn of haar groepje.</w:t>
      </w:r>
    </w:p>
    <w:p w14:paraId="571FE8FB" w14:textId="77777777" w:rsidR="00530685" w:rsidRPr="00ED2490" w:rsidRDefault="00530685" w:rsidP="00C022EB">
      <w:pPr>
        <w:numPr>
          <w:ilvl w:val="0"/>
          <w:numId w:val="55"/>
        </w:numPr>
        <w:rPr>
          <w:szCs w:val="22"/>
          <w:u w:val="single"/>
        </w:rPr>
      </w:pPr>
      <w:r w:rsidRPr="00ED2490">
        <w:rPr>
          <w:szCs w:val="22"/>
          <w:u w:val="single"/>
        </w:rPr>
        <w:t>Ook de specifieke dagafspraken worden tevoren doorgesproken en mee naar huis gegeven.</w:t>
      </w:r>
    </w:p>
    <w:p w14:paraId="7E39D23D" w14:textId="77777777" w:rsidR="00530685" w:rsidRPr="00ED2490" w:rsidRDefault="00530685" w:rsidP="00C022EB">
      <w:pPr>
        <w:numPr>
          <w:ilvl w:val="0"/>
          <w:numId w:val="55"/>
        </w:numPr>
        <w:rPr>
          <w:szCs w:val="22"/>
          <w:u w:val="single"/>
        </w:rPr>
      </w:pPr>
      <w:r w:rsidRPr="00ED2490">
        <w:rPr>
          <w:szCs w:val="22"/>
          <w:u w:val="single"/>
        </w:rPr>
        <w:t>Een plattegrond van het park wordt, indien mogelijk, bijgevoegd.</w:t>
      </w:r>
    </w:p>
    <w:p w14:paraId="0B4369A5" w14:textId="77777777" w:rsidR="00530685" w:rsidRPr="00ED2490" w:rsidRDefault="00530685" w:rsidP="00C022EB">
      <w:pPr>
        <w:numPr>
          <w:ilvl w:val="0"/>
          <w:numId w:val="55"/>
        </w:numPr>
        <w:rPr>
          <w:szCs w:val="22"/>
          <w:u w:val="single"/>
        </w:rPr>
      </w:pPr>
      <w:r w:rsidRPr="00ED2490">
        <w:rPr>
          <w:szCs w:val="22"/>
          <w:u w:val="single"/>
        </w:rPr>
        <w:t>Begeleiders moeten weten dat zij de hele dag verantwoordelijk zijn voor hun groepje.</w:t>
      </w:r>
    </w:p>
    <w:p w14:paraId="34389F9B" w14:textId="77777777" w:rsidR="00530685" w:rsidRPr="00ED2490" w:rsidRDefault="00530685" w:rsidP="00C022EB">
      <w:pPr>
        <w:numPr>
          <w:ilvl w:val="0"/>
          <w:numId w:val="55"/>
        </w:numPr>
        <w:rPr>
          <w:szCs w:val="22"/>
          <w:u w:val="single"/>
        </w:rPr>
      </w:pPr>
      <w:r w:rsidRPr="00ED2490">
        <w:rPr>
          <w:szCs w:val="22"/>
          <w:u w:val="single"/>
        </w:rPr>
        <w:t>In bijzondere gevallen kunnen zij altijd terugvallen op een van te voren afgesproken centrale post in het park.</w:t>
      </w:r>
    </w:p>
    <w:p w14:paraId="7B4FCDC7" w14:textId="77777777" w:rsidR="00530685" w:rsidRPr="00ED2490" w:rsidRDefault="00530685" w:rsidP="00C022EB">
      <w:pPr>
        <w:numPr>
          <w:ilvl w:val="0"/>
          <w:numId w:val="55"/>
        </w:numPr>
        <w:rPr>
          <w:szCs w:val="22"/>
          <w:u w:val="single"/>
        </w:rPr>
      </w:pPr>
      <w:r w:rsidRPr="00ED2490">
        <w:rPr>
          <w:szCs w:val="22"/>
          <w:u w:val="single"/>
        </w:rPr>
        <w:t>Begeleiders kunnen een consumptie gebruiken, maar blijven in hun pauze verantwoordelijk voor hun groepje.</w:t>
      </w:r>
    </w:p>
    <w:p w14:paraId="3F964EA5" w14:textId="77777777" w:rsidR="00530685" w:rsidRPr="00ED2490" w:rsidRDefault="00530685" w:rsidP="00C022EB">
      <w:pPr>
        <w:numPr>
          <w:ilvl w:val="0"/>
          <w:numId w:val="55"/>
        </w:numPr>
        <w:rPr>
          <w:szCs w:val="22"/>
          <w:u w:val="single"/>
        </w:rPr>
      </w:pPr>
      <w:r w:rsidRPr="00ED2490">
        <w:rPr>
          <w:szCs w:val="22"/>
          <w:u w:val="single"/>
        </w:rPr>
        <w:t>Ook leerkrachten blijven bij hun groepje. Gezamenlijk koffiedrinken zonder kinderen is niet toegestaan.</w:t>
      </w:r>
    </w:p>
    <w:p w14:paraId="0453D375" w14:textId="77777777" w:rsidR="00530685" w:rsidRPr="00ED2490" w:rsidRDefault="00530685" w:rsidP="00C022EB">
      <w:pPr>
        <w:numPr>
          <w:ilvl w:val="0"/>
          <w:numId w:val="55"/>
        </w:numPr>
        <w:rPr>
          <w:szCs w:val="22"/>
          <w:u w:val="single"/>
        </w:rPr>
      </w:pPr>
      <w:r w:rsidRPr="00ED2490">
        <w:rPr>
          <w:szCs w:val="22"/>
          <w:u w:val="single"/>
        </w:rPr>
        <w:t>De begeleider meldt bij thuiskomst de groep bij de leerkracht af.</w:t>
      </w:r>
    </w:p>
    <w:p w14:paraId="1EE3D5DF" w14:textId="77777777" w:rsidR="00ED2490" w:rsidRPr="00ED2490" w:rsidRDefault="00ED2490" w:rsidP="00C022EB">
      <w:pPr>
        <w:numPr>
          <w:ilvl w:val="0"/>
          <w:numId w:val="55"/>
        </w:numPr>
        <w:rPr>
          <w:szCs w:val="22"/>
          <w:u w:val="single"/>
        </w:rPr>
      </w:pPr>
      <w:r w:rsidRPr="00ED2490">
        <w:rPr>
          <w:szCs w:val="22"/>
          <w:u w:val="single"/>
        </w:rPr>
        <w:t>De kinderen danken met de kinderen in de bus, ze hoeven dus niet  meer mee de school in.</w:t>
      </w:r>
    </w:p>
    <w:p w14:paraId="25907F7D" w14:textId="77777777" w:rsidR="00530685" w:rsidRPr="005E00C9" w:rsidRDefault="00530685" w:rsidP="00C022EB">
      <w:pPr>
        <w:numPr>
          <w:ilvl w:val="0"/>
          <w:numId w:val="55"/>
        </w:numPr>
        <w:rPr>
          <w:szCs w:val="22"/>
        </w:rPr>
      </w:pPr>
      <w:r w:rsidRPr="005E00C9">
        <w:rPr>
          <w:szCs w:val="22"/>
        </w:rPr>
        <w:t>Gedurende de dag worden aantallen leerlingen enkele keren geteld/gecontroleerd.</w:t>
      </w:r>
    </w:p>
    <w:p w14:paraId="3377B015" w14:textId="77777777" w:rsidR="00530685" w:rsidRDefault="00530685" w:rsidP="00C022EB">
      <w:pPr>
        <w:numPr>
          <w:ilvl w:val="0"/>
          <w:numId w:val="55"/>
        </w:numPr>
        <w:rPr>
          <w:szCs w:val="22"/>
        </w:rPr>
      </w:pPr>
      <w:r w:rsidRPr="005E00C9">
        <w:rPr>
          <w:szCs w:val="22"/>
        </w:rPr>
        <w:t>Eén leerkracht loopt vrij rond en bezit een mobiele telefoon, de lijst met telefoonnummers van alle leerlingen, van de huisarts en de EHBO-doos.</w:t>
      </w:r>
    </w:p>
    <w:p w14:paraId="11AAEF06" w14:textId="77777777" w:rsidR="008041F6" w:rsidRDefault="008041F6" w:rsidP="008041F6">
      <w:pPr>
        <w:ind w:left="720"/>
        <w:rPr>
          <w:szCs w:val="22"/>
        </w:rPr>
      </w:pPr>
    </w:p>
    <w:p w14:paraId="65A0610A" w14:textId="77777777" w:rsidR="008041F6" w:rsidRPr="005E00C9" w:rsidRDefault="008041F6" w:rsidP="008041F6">
      <w:pPr>
        <w:ind w:left="720"/>
        <w:rPr>
          <w:szCs w:val="22"/>
        </w:rPr>
      </w:pPr>
    </w:p>
    <w:p w14:paraId="54B7AEBF" w14:textId="77777777" w:rsidR="00530685" w:rsidRPr="005E00C9" w:rsidRDefault="00530685" w:rsidP="00530685">
      <w:pPr>
        <w:rPr>
          <w:szCs w:val="22"/>
        </w:rPr>
      </w:pPr>
    </w:p>
    <w:p w14:paraId="25B7C7BB" w14:textId="77777777" w:rsidR="00530685" w:rsidRPr="005E00C9" w:rsidRDefault="00530685" w:rsidP="00530685">
      <w:pPr>
        <w:rPr>
          <w:b/>
          <w:szCs w:val="22"/>
        </w:rPr>
      </w:pPr>
      <w:r w:rsidRPr="005E00C9">
        <w:rPr>
          <w:b/>
          <w:szCs w:val="22"/>
        </w:rPr>
        <w:t>Instructie aan de leerlingen</w:t>
      </w:r>
    </w:p>
    <w:p w14:paraId="16760B75" w14:textId="77777777" w:rsidR="00530685" w:rsidRPr="005E00C9" w:rsidRDefault="00530685" w:rsidP="00C022EB">
      <w:pPr>
        <w:numPr>
          <w:ilvl w:val="0"/>
          <w:numId w:val="55"/>
        </w:numPr>
        <w:rPr>
          <w:szCs w:val="22"/>
        </w:rPr>
      </w:pPr>
      <w:r w:rsidRPr="005E00C9">
        <w:rPr>
          <w:szCs w:val="22"/>
        </w:rPr>
        <w:t>Luisteren naar de begeleider van hun groepje.</w:t>
      </w:r>
    </w:p>
    <w:p w14:paraId="49A235A9" w14:textId="77777777" w:rsidR="00530685" w:rsidRPr="005E00C9" w:rsidRDefault="00530685" w:rsidP="00C022EB">
      <w:pPr>
        <w:numPr>
          <w:ilvl w:val="0"/>
          <w:numId w:val="55"/>
        </w:numPr>
        <w:rPr>
          <w:szCs w:val="22"/>
        </w:rPr>
      </w:pPr>
      <w:r w:rsidRPr="005E00C9">
        <w:rPr>
          <w:szCs w:val="22"/>
        </w:rPr>
        <w:t>Indien leerlingen hun groepje kwijt raken, dan moeten zij naar de centrale post in het park gaan.</w:t>
      </w:r>
    </w:p>
    <w:p w14:paraId="6EF16A09" w14:textId="77777777" w:rsidR="00530685" w:rsidRPr="005E00C9" w:rsidRDefault="00530685" w:rsidP="00C022EB">
      <w:pPr>
        <w:numPr>
          <w:ilvl w:val="0"/>
          <w:numId w:val="55"/>
        </w:numPr>
        <w:rPr>
          <w:szCs w:val="22"/>
        </w:rPr>
      </w:pPr>
      <w:r w:rsidRPr="005E00C9">
        <w:rPr>
          <w:szCs w:val="22"/>
        </w:rPr>
        <w:t>Die post is altijd bemand, liefst door iemand van het team (herkenbaar voor kinderen).</w:t>
      </w:r>
    </w:p>
    <w:p w14:paraId="3E7DCCB6" w14:textId="77777777" w:rsidR="00530685" w:rsidRPr="005E00C9" w:rsidRDefault="00530685" w:rsidP="00C022EB">
      <w:pPr>
        <w:numPr>
          <w:ilvl w:val="0"/>
          <w:numId w:val="55"/>
        </w:numPr>
        <w:rPr>
          <w:b/>
          <w:bCs/>
          <w:szCs w:val="22"/>
        </w:rPr>
      </w:pPr>
      <w:r w:rsidRPr="005E00C9">
        <w:rPr>
          <w:szCs w:val="22"/>
        </w:rPr>
        <w:t>Eventueel kan de herkenbaarheid van leerlingen vergroot worden door een petje, naamkaartje of T-shirt.</w:t>
      </w:r>
    </w:p>
    <w:p w14:paraId="7B233C41" w14:textId="77777777" w:rsidR="00530685" w:rsidRPr="005E00C9" w:rsidRDefault="00530685" w:rsidP="00530685">
      <w:pPr>
        <w:rPr>
          <w:b/>
          <w:bCs/>
          <w:szCs w:val="22"/>
        </w:rPr>
      </w:pPr>
    </w:p>
    <w:p w14:paraId="11CB7729" w14:textId="77777777" w:rsidR="00530685" w:rsidRPr="00EA7C46" w:rsidRDefault="008006F1" w:rsidP="008006F1">
      <w:pPr>
        <w:pStyle w:val="Kop3"/>
        <w:rPr>
          <w:sz w:val="22"/>
          <w:szCs w:val="22"/>
          <w:u w:val="single"/>
          <w:lang w:eastAsia="nl-NL"/>
        </w:rPr>
      </w:pPr>
      <w:bookmarkStart w:id="142" w:name="_Toc381865703"/>
      <w:bookmarkStart w:id="143" w:name="_Toc387319046"/>
      <w:bookmarkStart w:id="144" w:name="OLE_LINK28"/>
      <w:bookmarkStart w:id="145" w:name="OLE_LINK29"/>
      <w:r w:rsidRPr="00EA7C46">
        <w:rPr>
          <w:sz w:val="22"/>
          <w:szCs w:val="22"/>
          <w:u w:val="single"/>
          <w:lang w:eastAsia="nl-NL"/>
        </w:rPr>
        <w:t>5.</w:t>
      </w:r>
      <w:r w:rsidR="00530685" w:rsidRPr="00EA7C46">
        <w:rPr>
          <w:sz w:val="22"/>
          <w:szCs w:val="22"/>
          <w:u w:val="single"/>
          <w:lang w:eastAsia="nl-NL"/>
        </w:rPr>
        <w:t>13.2 Schoolkamp</w:t>
      </w:r>
      <w:bookmarkEnd w:id="142"/>
      <w:bookmarkEnd w:id="143"/>
    </w:p>
    <w:p w14:paraId="45A728F3" w14:textId="77777777" w:rsidR="00530685" w:rsidRPr="00EA7C46" w:rsidRDefault="00530685" w:rsidP="00530685">
      <w:pPr>
        <w:rPr>
          <w:bCs/>
          <w:szCs w:val="22"/>
          <w:u w:val="single"/>
        </w:rPr>
      </w:pPr>
      <w:r w:rsidRPr="00EA7C46">
        <w:rPr>
          <w:bCs/>
          <w:szCs w:val="22"/>
          <w:u w:val="single"/>
        </w:rPr>
        <w:t xml:space="preserve">Voor aanvang van het schoolkamp worden alle bijzonderheden over de leerlingen meegenomen (dieet, medicijnen en alle </w:t>
      </w:r>
      <w:r w:rsidR="009163F3" w:rsidRPr="00EA7C46">
        <w:rPr>
          <w:bCs/>
          <w:szCs w:val="22"/>
          <w:u w:val="single"/>
        </w:rPr>
        <w:t xml:space="preserve">noodzakelijke telefoonnummers). Deze gegevens zijn </w:t>
      </w:r>
      <w:r w:rsidR="009163F3" w:rsidRPr="00EA7C46">
        <w:rPr>
          <w:bCs/>
          <w:szCs w:val="22"/>
          <w:u w:val="single"/>
        </w:rPr>
        <w:lastRenderedPageBreak/>
        <w:t>ingevuld op het</w:t>
      </w:r>
      <w:r w:rsidR="00FE2258" w:rsidRPr="00EA7C46">
        <w:rPr>
          <w:bCs/>
          <w:szCs w:val="22"/>
          <w:u w:val="single"/>
        </w:rPr>
        <w:t xml:space="preserve"> formulier “gegevens en toestemming voor schoolkamp”</w:t>
      </w:r>
      <w:r w:rsidR="00342183" w:rsidRPr="00EA7C46">
        <w:rPr>
          <w:bCs/>
          <w:szCs w:val="22"/>
          <w:u w:val="single"/>
        </w:rPr>
        <w:t xml:space="preserve"> </w:t>
      </w:r>
      <w:hyperlink w:anchor="_Bijlage_5.13.2_Gegevens" w:history="1">
        <w:r w:rsidR="00342183" w:rsidRPr="00EA7C46">
          <w:rPr>
            <w:rStyle w:val="Hyperlink"/>
            <w:bCs/>
            <w:szCs w:val="22"/>
          </w:rPr>
          <w:t>(</w:t>
        </w:r>
        <w:r w:rsidR="009163F3" w:rsidRPr="00EA7C46">
          <w:rPr>
            <w:rStyle w:val="Hyperlink"/>
            <w:bCs/>
            <w:szCs w:val="22"/>
          </w:rPr>
          <w:t>bijlage 5.13.2</w:t>
        </w:r>
        <w:r w:rsidR="00342183" w:rsidRPr="00EA7C46">
          <w:rPr>
            <w:rStyle w:val="Hyperlink"/>
            <w:bCs/>
            <w:szCs w:val="22"/>
          </w:rPr>
          <w:t>)</w:t>
        </w:r>
      </w:hyperlink>
      <w:r w:rsidR="009163F3" w:rsidRPr="00EA7C46">
        <w:rPr>
          <w:bCs/>
          <w:szCs w:val="22"/>
          <w:u w:val="single"/>
        </w:rPr>
        <w:t xml:space="preserve">. </w:t>
      </w:r>
      <w:r w:rsidRPr="00EA7C46">
        <w:rPr>
          <w:bCs/>
          <w:szCs w:val="22"/>
          <w:u w:val="single"/>
        </w:rPr>
        <w:t>De prepaid mobiele telefoon en de EHBO-doos gaan standaard mee. Voor vertrek worden de regels, afspraken en andere specifieke aspecten voor het kamp gelijktijdig met de leerlingen en begeleiders doorgenomen.</w:t>
      </w:r>
    </w:p>
    <w:p w14:paraId="38DACFF0" w14:textId="77777777" w:rsidR="00530685" w:rsidRPr="00EA7C46" w:rsidRDefault="00530685" w:rsidP="00530685">
      <w:pPr>
        <w:rPr>
          <w:b/>
          <w:szCs w:val="22"/>
          <w:u w:val="single"/>
        </w:rPr>
      </w:pPr>
    </w:p>
    <w:p w14:paraId="3D6805FA" w14:textId="77777777" w:rsidR="00530685" w:rsidRPr="00EA7C46" w:rsidRDefault="00530685" w:rsidP="00530685">
      <w:pPr>
        <w:rPr>
          <w:b/>
          <w:szCs w:val="22"/>
          <w:u w:val="single"/>
        </w:rPr>
      </w:pPr>
    </w:p>
    <w:p w14:paraId="5ABA0EDA" w14:textId="77777777" w:rsidR="00530685" w:rsidRPr="00EA7C46" w:rsidRDefault="00530685" w:rsidP="00530685">
      <w:pPr>
        <w:rPr>
          <w:b/>
          <w:szCs w:val="22"/>
          <w:u w:val="single"/>
        </w:rPr>
      </w:pPr>
      <w:r w:rsidRPr="00EA7C46">
        <w:rPr>
          <w:b/>
          <w:szCs w:val="22"/>
          <w:u w:val="single"/>
        </w:rPr>
        <w:t>Afspraken</w:t>
      </w:r>
    </w:p>
    <w:p w14:paraId="2ED8A287" w14:textId="77777777" w:rsidR="00530685" w:rsidRPr="00EA7C46" w:rsidRDefault="00530685" w:rsidP="00C022EB">
      <w:pPr>
        <w:numPr>
          <w:ilvl w:val="0"/>
          <w:numId w:val="56"/>
        </w:numPr>
        <w:rPr>
          <w:szCs w:val="22"/>
          <w:u w:val="single"/>
        </w:rPr>
      </w:pPr>
      <w:r w:rsidRPr="00EA7C46">
        <w:rPr>
          <w:szCs w:val="22"/>
          <w:u w:val="single"/>
        </w:rPr>
        <w:t>Voor aanvang van het kamp worden alle bijzonderheden over de leerlingen geïnventariseerd middels een vragenformulier ( dieet, medicijnen, telefoonnummers).</w:t>
      </w:r>
    </w:p>
    <w:p w14:paraId="47DFED02" w14:textId="77777777" w:rsidR="00530685" w:rsidRPr="00EA7C46" w:rsidRDefault="00530685" w:rsidP="00C022EB">
      <w:pPr>
        <w:numPr>
          <w:ilvl w:val="0"/>
          <w:numId w:val="48"/>
        </w:numPr>
        <w:rPr>
          <w:szCs w:val="22"/>
          <w:u w:val="single"/>
        </w:rPr>
      </w:pPr>
      <w:r w:rsidRPr="00EA7C46">
        <w:rPr>
          <w:szCs w:val="22"/>
          <w:u w:val="single"/>
        </w:rPr>
        <w:t>De verantwoordelijke leerkracht/directielid is in het bezit van een mobiele telefoon, van de telefoonnummers van de deelnemende leerlingen/begeleiders en een EHBO-doos.</w:t>
      </w:r>
    </w:p>
    <w:p w14:paraId="74944901" w14:textId="77777777" w:rsidR="00530685" w:rsidRPr="00EA7C46" w:rsidRDefault="00530685" w:rsidP="00C022EB">
      <w:pPr>
        <w:numPr>
          <w:ilvl w:val="0"/>
          <w:numId w:val="56"/>
        </w:numPr>
        <w:rPr>
          <w:szCs w:val="22"/>
          <w:u w:val="single"/>
        </w:rPr>
      </w:pPr>
      <w:r w:rsidRPr="00EA7C46">
        <w:rPr>
          <w:szCs w:val="22"/>
          <w:u w:val="single"/>
        </w:rPr>
        <w:t>Voor vertrek worden de regels, afspraken en noodplan van het kampgebouw doorgenomen met leerlingen en begeleiders.</w:t>
      </w:r>
    </w:p>
    <w:p w14:paraId="77C19F0D" w14:textId="77777777" w:rsidR="00530685" w:rsidRPr="00EA7C46" w:rsidRDefault="00530685" w:rsidP="00C022EB">
      <w:pPr>
        <w:numPr>
          <w:ilvl w:val="0"/>
          <w:numId w:val="48"/>
        </w:numPr>
        <w:rPr>
          <w:szCs w:val="22"/>
          <w:u w:val="single"/>
        </w:rPr>
      </w:pPr>
      <w:r w:rsidRPr="00EA7C46">
        <w:rPr>
          <w:szCs w:val="22"/>
          <w:u w:val="single"/>
        </w:rPr>
        <w:t>Na aankomst wordt met alle leerlingen en begeleiders het noodplan voor het verlaten van het gebouw doorgenomen. Ook worden regels en afspraken doorgenomen.</w:t>
      </w:r>
    </w:p>
    <w:p w14:paraId="59FFA0F2" w14:textId="77777777" w:rsidR="00530685" w:rsidRPr="00EA7C46" w:rsidRDefault="00530685" w:rsidP="00C022EB">
      <w:pPr>
        <w:numPr>
          <w:ilvl w:val="0"/>
          <w:numId w:val="56"/>
        </w:numPr>
        <w:rPr>
          <w:szCs w:val="22"/>
          <w:u w:val="single"/>
        </w:rPr>
      </w:pPr>
      <w:r w:rsidRPr="00EA7C46">
        <w:rPr>
          <w:szCs w:val="22"/>
          <w:u w:val="single"/>
        </w:rPr>
        <w:t xml:space="preserve">Met name voor bosspelen </w:t>
      </w:r>
      <w:r w:rsidR="00EA7C46" w:rsidRPr="00EA7C46">
        <w:rPr>
          <w:szCs w:val="22"/>
          <w:u w:val="single"/>
        </w:rPr>
        <w:t>worden afspraken vooraf gemaakt.</w:t>
      </w:r>
    </w:p>
    <w:p w14:paraId="3ECE3B0E" w14:textId="77777777" w:rsidR="00EA7C46" w:rsidRPr="00EA7C46" w:rsidRDefault="00EA7C46" w:rsidP="00C022EB">
      <w:pPr>
        <w:numPr>
          <w:ilvl w:val="0"/>
          <w:numId w:val="56"/>
        </w:numPr>
        <w:rPr>
          <w:szCs w:val="22"/>
          <w:u w:val="single"/>
        </w:rPr>
      </w:pPr>
      <w:r w:rsidRPr="00EA7C46">
        <w:rPr>
          <w:szCs w:val="22"/>
          <w:u w:val="single"/>
        </w:rPr>
        <w:t>We spelen geen nachtspellen in het bos.</w:t>
      </w:r>
    </w:p>
    <w:p w14:paraId="08BC6B72" w14:textId="77777777" w:rsidR="00530685" w:rsidRPr="00EA7C46" w:rsidRDefault="00530685" w:rsidP="00C022EB">
      <w:pPr>
        <w:numPr>
          <w:ilvl w:val="0"/>
          <w:numId w:val="56"/>
        </w:numPr>
        <w:rPr>
          <w:szCs w:val="22"/>
          <w:u w:val="single"/>
        </w:rPr>
      </w:pPr>
      <w:r w:rsidRPr="00EA7C46">
        <w:rPr>
          <w:szCs w:val="22"/>
          <w:u w:val="single"/>
        </w:rPr>
        <w:t>De leerlingen mogen mobiele telefoons meenemen. Deze worden door de leiding bewaard en mogen gedurende een door de leiding te bepalen moment gebruikt worden.</w:t>
      </w:r>
    </w:p>
    <w:p w14:paraId="3F72A258" w14:textId="77777777" w:rsidR="00530685" w:rsidRPr="00EA7C46" w:rsidRDefault="00530685" w:rsidP="00C022EB">
      <w:pPr>
        <w:numPr>
          <w:ilvl w:val="0"/>
          <w:numId w:val="56"/>
        </w:numPr>
        <w:rPr>
          <w:szCs w:val="22"/>
          <w:u w:val="single"/>
        </w:rPr>
      </w:pPr>
      <w:r w:rsidRPr="00EA7C46">
        <w:rPr>
          <w:szCs w:val="22"/>
          <w:u w:val="single"/>
        </w:rPr>
        <w:t>De telefoon wordt alleen gebruikt in noodgevallen. Het telefoonnummer van het kampgebouw is bij ouders bekend.</w:t>
      </w:r>
      <w:r w:rsidR="00EA7C46" w:rsidRPr="00EA7C46">
        <w:rPr>
          <w:szCs w:val="22"/>
          <w:u w:val="single"/>
        </w:rPr>
        <w:t xml:space="preserve"> Ook krijgen de ouders een mobiel nummer van een van de leerkrachten die mee zijn op kamp.</w:t>
      </w:r>
    </w:p>
    <w:p w14:paraId="2BCAF112" w14:textId="77777777" w:rsidR="00530685" w:rsidRPr="00EA7C46" w:rsidRDefault="00530685" w:rsidP="00C022EB">
      <w:pPr>
        <w:numPr>
          <w:ilvl w:val="0"/>
          <w:numId w:val="56"/>
        </w:numPr>
        <w:rPr>
          <w:szCs w:val="22"/>
          <w:u w:val="single"/>
        </w:rPr>
      </w:pPr>
      <w:r w:rsidRPr="00EA7C46">
        <w:rPr>
          <w:szCs w:val="22"/>
          <w:u w:val="single"/>
        </w:rPr>
        <w:t>Minimaal 1 begeleider op 8 leerlingen.</w:t>
      </w:r>
    </w:p>
    <w:bookmarkEnd w:id="144"/>
    <w:bookmarkEnd w:id="145"/>
    <w:p w14:paraId="238F16FC" w14:textId="77777777" w:rsidR="00530685" w:rsidRPr="005E00C9" w:rsidRDefault="00530685" w:rsidP="00530685">
      <w:pPr>
        <w:rPr>
          <w:szCs w:val="22"/>
        </w:rPr>
      </w:pPr>
    </w:p>
    <w:p w14:paraId="4371740C" w14:textId="77777777" w:rsidR="00530685" w:rsidRPr="005E00C9" w:rsidRDefault="008006F1" w:rsidP="008006F1">
      <w:pPr>
        <w:pStyle w:val="Kop3"/>
        <w:rPr>
          <w:sz w:val="22"/>
          <w:szCs w:val="22"/>
          <w:lang w:eastAsia="nl-NL"/>
        </w:rPr>
      </w:pPr>
      <w:bookmarkStart w:id="146" w:name="_Toc387319047"/>
      <w:r w:rsidRPr="005E00C9">
        <w:rPr>
          <w:sz w:val="22"/>
          <w:szCs w:val="22"/>
          <w:lang w:eastAsia="nl-NL"/>
        </w:rPr>
        <w:t>5.</w:t>
      </w:r>
      <w:r w:rsidR="00530685" w:rsidRPr="005E00C9">
        <w:rPr>
          <w:sz w:val="22"/>
          <w:szCs w:val="22"/>
          <w:lang w:eastAsia="nl-NL"/>
        </w:rPr>
        <w:t>13.3 Tentoonstelling, theater</w:t>
      </w:r>
      <w:r w:rsidR="0009619E" w:rsidRPr="005E00C9">
        <w:rPr>
          <w:sz w:val="22"/>
          <w:szCs w:val="22"/>
          <w:lang w:eastAsia="nl-NL"/>
        </w:rPr>
        <w:t xml:space="preserve"> etc.</w:t>
      </w:r>
      <w:bookmarkEnd w:id="146"/>
    </w:p>
    <w:p w14:paraId="727DDA88" w14:textId="77777777" w:rsidR="0009619E" w:rsidRPr="005E00C9" w:rsidRDefault="0009619E" w:rsidP="0009619E">
      <w:pPr>
        <w:ind w:left="720"/>
        <w:rPr>
          <w:szCs w:val="22"/>
        </w:rPr>
      </w:pPr>
      <w:r w:rsidRPr="005E00C9">
        <w:rPr>
          <w:b/>
          <w:szCs w:val="22"/>
        </w:rPr>
        <w:t>Tentoonstelling, theater, bibliotheek, kinderboerderij, park, woonwijk, educatief centrum, groep 8 naar scholen voortgezet onderwijs, etc</w:t>
      </w:r>
      <w:r w:rsidRPr="005E00C9">
        <w:rPr>
          <w:szCs w:val="22"/>
        </w:rPr>
        <w:t>.</w:t>
      </w:r>
    </w:p>
    <w:p w14:paraId="61357C01" w14:textId="77777777" w:rsidR="0009619E" w:rsidRPr="005E00C9" w:rsidRDefault="0009619E" w:rsidP="0009619E">
      <w:pPr>
        <w:ind w:left="720"/>
        <w:rPr>
          <w:szCs w:val="22"/>
        </w:rPr>
      </w:pPr>
    </w:p>
    <w:p w14:paraId="5BE32214" w14:textId="77777777" w:rsidR="00530685" w:rsidRPr="005E00C9" w:rsidRDefault="00530685" w:rsidP="00C022EB">
      <w:pPr>
        <w:numPr>
          <w:ilvl w:val="0"/>
          <w:numId w:val="49"/>
        </w:numPr>
        <w:rPr>
          <w:szCs w:val="22"/>
        </w:rPr>
      </w:pPr>
      <w:r w:rsidRPr="005E00C9">
        <w:rPr>
          <w:szCs w:val="22"/>
        </w:rPr>
        <w:t>In de groep worden de gedragsregels besproken.</w:t>
      </w:r>
    </w:p>
    <w:p w14:paraId="339F52CD" w14:textId="77777777" w:rsidR="00530685" w:rsidRPr="005E00C9" w:rsidRDefault="00530685" w:rsidP="00C022EB">
      <w:pPr>
        <w:numPr>
          <w:ilvl w:val="0"/>
          <w:numId w:val="49"/>
        </w:numPr>
        <w:rPr>
          <w:szCs w:val="22"/>
        </w:rPr>
      </w:pPr>
      <w:r w:rsidRPr="005E00C9">
        <w:rPr>
          <w:szCs w:val="22"/>
        </w:rPr>
        <w:t>Eén leerkracht bezit een mobiele telefoon, de lijst met telefoonnummers van alle leerlingen en van de huisarts.</w:t>
      </w:r>
    </w:p>
    <w:p w14:paraId="02384DC8" w14:textId="77777777" w:rsidR="00530685" w:rsidRPr="005E00C9" w:rsidRDefault="00530685" w:rsidP="00C022EB">
      <w:pPr>
        <w:numPr>
          <w:ilvl w:val="0"/>
          <w:numId w:val="49"/>
        </w:numPr>
        <w:rPr>
          <w:szCs w:val="22"/>
        </w:rPr>
      </w:pPr>
      <w:r w:rsidRPr="005E00C9">
        <w:rPr>
          <w:szCs w:val="22"/>
        </w:rPr>
        <w:t>Een begeleider gaat als eerste een plaats van bestemming binnen/het terrein op.</w:t>
      </w:r>
    </w:p>
    <w:p w14:paraId="450C93D3" w14:textId="77777777" w:rsidR="00530685" w:rsidRPr="005E00C9" w:rsidRDefault="00530685" w:rsidP="00C022EB">
      <w:pPr>
        <w:numPr>
          <w:ilvl w:val="0"/>
          <w:numId w:val="49"/>
        </w:numPr>
        <w:rPr>
          <w:szCs w:val="22"/>
        </w:rPr>
      </w:pPr>
      <w:r w:rsidRPr="005E00C9">
        <w:rPr>
          <w:szCs w:val="22"/>
        </w:rPr>
        <w:t>De groepsleerkracht gaat als laatste.</w:t>
      </w:r>
    </w:p>
    <w:p w14:paraId="0E8FD8E7" w14:textId="77777777" w:rsidR="00530685" w:rsidRPr="005E00C9" w:rsidRDefault="00530685" w:rsidP="00C022EB">
      <w:pPr>
        <w:numPr>
          <w:ilvl w:val="0"/>
          <w:numId w:val="49"/>
        </w:numPr>
        <w:rPr>
          <w:szCs w:val="22"/>
        </w:rPr>
      </w:pPr>
      <w:r w:rsidRPr="005E00C9">
        <w:rPr>
          <w:szCs w:val="22"/>
        </w:rPr>
        <w:t>Tijdens de activiteit houden de leerkrachten toezicht.</w:t>
      </w:r>
    </w:p>
    <w:p w14:paraId="3F80D8D4" w14:textId="77777777" w:rsidR="00530685" w:rsidRPr="005E00C9" w:rsidRDefault="00530685" w:rsidP="00C022EB">
      <w:pPr>
        <w:numPr>
          <w:ilvl w:val="0"/>
          <w:numId w:val="49"/>
        </w:numPr>
        <w:rPr>
          <w:szCs w:val="22"/>
        </w:rPr>
      </w:pPr>
      <w:r w:rsidRPr="005E00C9">
        <w:rPr>
          <w:szCs w:val="22"/>
        </w:rPr>
        <w:t>Na afloop gaat de groepsleerkracht als eerste naar buiten. Hij vangt daar de leerlingen op en telt.</w:t>
      </w:r>
    </w:p>
    <w:p w14:paraId="4D0B1EB9" w14:textId="77777777" w:rsidR="00530685" w:rsidRPr="005E00C9" w:rsidRDefault="00530685" w:rsidP="00530685">
      <w:pPr>
        <w:rPr>
          <w:szCs w:val="22"/>
        </w:rPr>
      </w:pPr>
    </w:p>
    <w:p w14:paraId="3EA673A7" w14:textId="77777777" w:rsidR="00530685" w:rsidRPr="00EA7C46" w:rsidRDefault="008006F1" w:rsidP="008006F1">
      <w:pPr>
        <w:pStyle w:val="Kop3"/>
        <w:rPr>
          <w:sz w:val="22"/>
          <w:szCs w:val="22"/>
          <w:u w:val="single"/>
          <w:lang w:eastAsia="nl-NL"/>
        </w:rPr>
      </w:pPr>
      <w:bookmarkStart w:id="147" w:name="_Toc381865704"/>
      <w:bookmarkStart w:id="148" w:name="_Toc387319048"/>
      <w:bookmarkStart w:id="149" w:name="OLE_LINK30"/>
      <w:bookmarkStart w:id="150" w:name="OLE_LINK31"/>
      <w:r w:rsidRPr="00EA7C46">
        <w:rPr>
          <w:sz w:val="22"/>
          <w:szCs w:val="22"/>
          <w:u w:val="single"/>
          <w:lang w:eastAsia="nl-NL"/>
        </w:rPr>
        <w:t>5.</w:t>
      </w:r>
      <w:r w:rsidR="00530685" w:rsidRPr="00EA7C46">
        <w:rPr>
          <w:sz w:val="22"/>
          <w:szCs w:val="22"/>
          <w:u w:val="single"/>
          <w:lang w:eastAsia="nl-NL"/>
        </w:rPr>
        <w:t>13.4 Verkeersexamen</w:t>
      </w:r>
      <w:bookmarkEnd w:id="147"/>
      <w:bookmarkEnd w:id="148"/>
    </w:p>
    <w:p w14:paraId="12AF9C59" w14:textId="77777777" w:rsidR="00530685" w:rsidRPr="00EA7C46" w:rsidRDefault="00530685" w:rsidP="00530685">
      <w:pPr>
        <w:rPr>
          <w:b/>
          <w:szCs w:val="22"/>
          <w:u w:val="single"/>
        </w:rPr>
      </w:pPr>
      <w:r w:rsidRPr="00EA7C46">
        <w:rPr>
          <w:b/>
          <w:szCs w:val="22"/>
          <w:u w:val="single"/>
        </w:rPr>
        <w:t>Afspraken</w:t>
      </w:r>
    </w:p>
    <w:p w14:paraId="760DAB2A" w14:textId="77777777" w:rsidR="00530685" w:rsidRPr="00EA7C46" w:rsidRDefault="00530685" w:rsidP="00C022EB">
      <w:pPr>
        <w:numPr>
          <w:ilvl w:val="0"/>
          <w:numId w:val="61"/>
        </w:numPr>
        <w:rPr>
          <w:szCs w:val="22"/>
          <w:u w:val="single"/>
        </w:rPr>
      </w:pPr>
      <w:r w:rsidRPr="00EA7C46">
        <w:rPr>
          <w:szCs w:val="22"/>
          <w:u w:val="single"/>
        </w:rPr>
        <w:t>Ouders verlenen schriftelijke toestemming. Zonder toestemming mag een leerling niet deelnemen aan het examen.</w:t>
      </w:r>
    </w:p>
    <w:p w14:paraId="056C6A3D" w14:textId="77777777" w:rsidR="00530685" w:rsidRPr="00EA7C46" w:rsidRDefault="00530685" w:rsidP="00C022EB">
      <w:pPr>
        <w:numPr>
          <w:ilvl w:val="0"/>
          <w:numId w:val="61"/>
        </w:numPr>
        <w:rPr>
          <w:szCs w:val="22"/>
          <w:u w:val="single"/>
        </w:rPr>
      </w:pPr>
      <w:r w:rsidRPr="00EA7C46">
        <w:rPr>
          <w:szCs w:val="22"/>
          <w:u w:val="single"/>
        </w:rPr>
        <w:t>Voorafgaand aan het praktische examen worden indien mogelijk alle fietsen door de politie gekeurd. Een goedgekeurde fiets wordt voorzien van een sticker. Alleen met een goedgekeurde fiets mag worden meegedaan.</w:t>
      </w:r>
    </w:p>
    <w:p w14:paraId="2B3462EE" w14:textId="77777777" w:rsidR="00530685" w:rsidRPr="00EA7C46" w:rsidRDefault="00530685" w:rsidP="00C022EB">
      <w:pPr>
        <w:numPr>
          <w:ilvl w:val="0"/>
          <w:numId w:val="61"/>
        </w:numPr>
        <w:rPr>
          <w:szCs w:val="22"/>
          <w:u w:val="single"/>
        </w:rPr>
      </w:pPr>
      <w:r w:rsidRPr="00EA7C46">
        <w:rPr>
          <w:szCs w:val="22"/>
          <w:u w:val="single"/>
        </w:rPr>
        <w:lastRenderedPageBreak/>
        <w:t>De leerlingen dragen fel gekleurde hesjes met rugnummers.</w:t>
      </w:r>
    </w:p>
    <w:p w14:paraId="13C403DA" w14:textId="77777777" w:rsidR="00530685" w:rsidRPr="00EA7C46" w:rsidRDefault="00530685" w:rsidP="00C022EB">
      <w:pPr>
        <w:numPr>
          <w:ilvl w:val="0"/>
          <w:numId w:val="61"/>
        </w:numPr>
        <w:rPr>
          <w:szCs w:val="22"/>
          <w:u w:val="single"/>
        </w:rPr>
      </w:pPr>
      <w:r w:rsidRPr="00EA7C46">
        <w:rPr>
          <w:szCs w:val="22"/>
          <w:u w:val="single"/>
        </w:rPr>
        <w:t xml:space="preserve">Onderweg staan ongeveer </w:t>
      </w:r>
      <w:r w:rsidR="00EA7C46" w:rsidRPr="00EA7C46">
        <w:rPr>
          <w:szCs w:val="22"/>
          <w:u w:val="single"/>
        </w:rPr>
        <w:t>4</w:t>
      </w:r>
      <w:r w:rsidRPr="00EA7C46">
        <w:rPr>
          <w:szCs w:val="22"/>
          <w:u w:val="single"/>
        </w:rPr>
        <w:t xml:space="preserve">  controleposten. </w:t>
      </w:r>
    </w:p>
    <w:p w14:paraId="61D48F4B" w14:textId="77777777" w:rsidR="00530685" w:rsidRPr="00EA7C46" w:rsidRDefault="00530685" w:rsidP="00C022EB">
      <w:pPr>
        <w:numPr>
          <w:ilvl w:val="0"/>
          <w:numId w:val="61"/>
        </w:numPr>
        <w:rPr>
          <w:szCs w:val="22"/>
          <w:u w:val="single"/>
        </w:rPr>
      </w:pPr>
      <w:r w:rsidRPr="00EA7C46">
        <w:rPr>
          <w:szCs w:val="22"/>
          <w:u w:val="single"/>
        </w:rPr>
        <w:t>Begeleiders worden van tevoren geïnstrueerd.</w:t>
      </w:r>
    </w:p>
    <w:bookmarkEnd w:id="149"/>
    <w:bookmarkEnd w:id="150"/>
    <w:p w14:paraId="328A2CEE" w14:textId="77777777" w:rsidR="00530685" w:rsidRPr="005E00C9" w:rsidRDefault="00530685" w:rsidP="00530685">
      <w:pPr>
        <w:rPr>
          <w:szCs w:val="22"/>
        </w:rPr>
      </w:pPr>
    </w:p>
    <w:p w14:paraId="79EA6386" w14:textId="77777777" w:rsidR="00530685" w:rsidRPr="005E00C9" w:rsidRDefault="00530685" w:rsidP="00530685">
      <w:pPr>
        <w:rPr>
          <w:i/>
          <w:iCs/>
          <w:szCs w:val="22"/>
        </w:rPr>
      </w:pPr>
    </w:p>
    <w:p w14:paraId="2FF90D4F" w14:textId="77777777" w:rsidR="00530685" w:rsidRPr="005E00C9" w:rsidRDefault="00530685" w:rsidP="00530685">
      <w:pPr>
        <w:rPr>
          <w:i/>
          <w:iCs/>
          <w:szCs w:val="22"/>
        </w:rPr>
      </w:pPr>
      <w:r w:rsidRPr="005E00C9">
        <w:rPr>
          <w:i/>
          <w:iCs/>
          <w:szCs w:val="22"/>
        </w:rPr>
        <w:t>NB 3.</w:t>
      </w:r>
      <w:r w:rsidRPr="005E00C9">
        <w:rPr>
          <w:i/>
          <w:iCs/>
          <w:szCs w:val="22"/>
        </w:rPr>
        <w:tab/>
        <w:t>Afwijkingen van bovenvermelde specifieke maatregelen: invullen op het laatste blad.</w:t>
      </w:r>
    </w:p>
    <w:p w14:paraId="00804C78" w14:textId="77777777" w:rsidR="00530685" w:rsidRPr="005E00C9" w:rsidRDefault="00530685" w:rsidP="00530685">
      <w:pPr>
        <w:rPr>
          <w:i/>
          <w:iCs/>
          <w:szCs w:val="22"/>
        </w:rPr>
      </w:pPr>
    </w:p>
    <w:p w14:paraId="550256FB" w14:textId="77777777" w:rsidR="00530685" w:rsidRPr="005E00C9" w:rsidRDefault="00530685" w:rsidP="00530685">
      <w:pPr>
        <w:rPr>
          <w:i/>
          <w:iCs/>
          <w:szCs w:val="22"/>
        </w:rPr>
      </w:pPr>
      <w:r w:rsidRPr="005E00C9">
        <w:rPr>
          <w:i/>
          <w:iCs/>
          <w:szCs w:val="22"/>
        </w:rPr>
        <w:t>NB 4.</w:t>
      </w:r>
      <w:r w:rsidRPr="005E00C9">
        <w:rPr>
          <w:i/>
          <w:iCs/>
          <w:szCs w:val="22"/>
        </w:rPr>
        <w:tab/>
        <w:t xml:space="preserve">Specifieke individuele/groepsgebonden afspraken: noteren op het laatste blad. </w:t>
      </w:r>
    </w:p>
    <w:p w14:paraId="55CFCEA6" w14:textId="77777777" w:rsidR="00530685" w:rsidRPr="005E00C9" w:rsidRDefault="00530685" w:rsidP="00530685">
      <w:pPr>
        <w:rPr>
          <w:i/>
          <w:iCs/>
          <w:szCs w:val="22"/>
        </w:rPr>
      </w:pPr>
    </w:p>
    <w:p w14:paraId="20379817" w14:textId="77777777" w:rsidR="00530685" w:rsidRPr="005E00C9" w:rsidRDefault="008006F1" w:rsidP="008006F1">
      <w:pPr>
        <w:pStyle w:val="Kop2"/>
        <w:rPr>
          <w:sz w:val="22"/>
          <w:szCs w:val="22"/>
          <w:lang w:eastAsia="nl-NL"/>
        </w:rPr>
      </w:pPr>
      <w:bookmarkStart w:id="151" w:name="_Toc289164522"/>
      <w:bookmarkStart w:id="152" w:name="_Toc381865705"/>
      <w:bookmarkStart w:id="153" w:name="_Toc387319049"/>
      <w:r w:rsidRPr="005E00C9">
        <w:rPr>
          <w:sz w:val="22"/>
          <w:szCs w:val="22"/>
          <w:lang w:eastAsia="nl-NL"/>
        </w:rPr>
        <w:t xml:space="preserve">5.14 </w:t>
      </w:r>
      <w:r w:rsidR="00530685" w:rsidRPr="005E00C9">
        <w:rPr>
          <w:sz w:val="22"/>
          <w:szCs w:val="22"/>
          <w:lang w:eastAsia="nl-NL"/>
        </w:rPr>
        <w:t>Vervoer</w:t>
      </w:r>
      <w:bookmarkEnd w:id="151"/>
      <w:bookmarkEnd w:id="152"/>
      <w:bookmarkEnd w:id="153"/>
    </w:p>
    <w:p w14:paraId="0FD25F68" w14:textId="77777777" w:rsidR="00530685" w:rsidRPr="005E00C9" w:rsidRDefault="00530685" w:rsidP="00530685">
      <w:pPr>
        <w:rPr>
          <w:b/>
          <w:bCs/>
          <w:szCs w:val="22"/>
        </w:rPr>
      </w:pPr>
    </w:p>
    <w:p w14:paraId="14A2E356" w14:textId="77777777" w:rsidR="00530685" w:rsidRPr="005E00C9" w:rsidRDefault="00530685" w:rsidP="00530685">
      <w:pPr>
        <w:rPr>
          <w:i/>
          <w:iCs/>
          <w:szCs w:val="22"/>
        </w:rPr>
      </w:pPr>
      <w:r w:rsidRPr="005E00C9">
        <w:rPr>
          <w:i/>
          <w:iCs/>
          <w:szCs w:val="22"/>
        </w:rPr>
        <w:t>NB: Protocolonderdelen lezen en aftekenen.</w:t>
      </w:r>
    </w:p>
    <w:p w14:paraId="47F829D1" w14:textId="77777777" w:rsidR="00530685" w:rsidRPr="005E00C9" w:rsidRDefault="00530685" w:rsidP="00530685">
      <w:pPr>
        <w:rPr>
          <w:i/>
          <w:iCs/>
          <w:szCs w:val="22"/>
        </w:rPr>
      </w:pPr>
    </w:p>
    <w:p w14:paraId="16690D05" w14:textId="77777777" w:rsidR="00530685" w:rsidRPr="005E00C9" w:rsidRDefault="008006F1" w:rsidP="008006F1">
      <w:pPr>
        <w:pStyle w:val="Kop3"/>
        <w:rPr>
          <w:sz w:val="22"/>
          <w:szCs w:val="22"/>
          <w:lang w:eastAsia="nl-NL"/>
        </w:rPr>
      </w:pPr>
      <w:bookmarkStart w:id="154" w:name="_Toc381865706"/>
      <w:bookmarkStart w:id="155" w:name="_Toc387319050"/>
      <w:r w:rsidRPr="005E00C9">
        <w:rPr>
          <w:sz w:val="22"/>
          <w:szCs w:val="22"/>
          <w:lang w:eastAsia="nl-NL"/>
        </w:rPr>
        <w:t>5.</w:t>
      </w:r>
      <w:r w:rsidR="00530685" w:rsidRPr="005E00C9">
        <w:rPr>
          <w:sz w:val="22"/>
          <w:szCs w:val="22"/>
          <w:lang w:eastAsia="nl-NL"/>
        </w:rPr>
        <w:t>14.1 Georganiseerd door busmaatschappij</w:t>
      </w:r>
      <w:bookmarkEnd w:id="154"/>
      <w:bookmarkEnd w:id="155"/>
    </w:p>
    <w:p w14:paraId="57254757" w14:textId="77777777" w:rsidR="00530685" w:rsidRPr="005E00C9" w:rsidRDefault="00530685" w:rsidP="00C022EB">
      <w:pPr>
        <w:numPr>
          <w:ilvl w:val="0"/>
          <w:numId w:val="51"/>
        </w:numPr>
        <w:rPr>
          <w:szCs w:val="22"/>
        </w:rPr>
      </w:pPr>
      <w:r w:rsidRPr="005E00C9">
        <w:rPr>
          <w:szCs w:val="22"/>
        </w:rPr>
        <w:t>De vervoersmaatschappij heeft een veiligheidskeurmerk.</w:t>
      </w:r>
    </w:p>
    <w:p w14:paraId="4C2EBC3B" w14:textId="77777777" w:rsidR="00530685" w:rsidRPr="005E00C9" w:rsidRDefault="00530685" w:rsidP="00C022EB">
      <w:pPr>
        <w:numPr>
          <w:ilvl w:val="0"/>
          <w:numId w:val="51"/>
        </w:numPr>
        <w:rPr>
          <w:szCs w:val="22"/>
        </w:rPr>
      </w:pPr>
      <w:r w:rsidRPr="005E00C9">
        <w:rPr>
          <w:szCs w:val="22"/>
        </w:rPr>
        <w:t xml:space="preserve">‘s Ochtends verzamelen de leerlingen zich in de klas. </w:t>
      </w:r>
    </w:p>
    <w:p w14:paraId="37F8054A" w14:textId="77777777" w:rsidR="00530685" w:rsidRPr="005E00C9" w:rsidRDefault="00530685" w:rsidP="00C022EB">
      <w:pPr>
        <w:numPr>
          <w:ilvl w:val="0"/>
          <w:numId w:val="51"/>
        </w:numPr>
        <w:rPr>
          <w:szCs w:val="22"/>
        </w:rPr>
      </w:pPr>
      <w:r w:rsidRPr="005E00C9">
        <w:rPr>
          <w:szCs w:val="22"/>
        </w:rPr>
        <w:t>De absentielijst wordt bekeken en ingevuld, eventuele absenten worden aan de coördinator doorgegeven.</w:t>
      </w:r>
    </w:p>
    <w:p w14:paraId="40EFCA44" w14:textId="77777777" w:rsidR="00530685" w:rsidRPr="005E00C9" w:rsidRDefault="00530685" w:rsidP="00C022EB">
      <w:pPr>
        <w:numPr>
          <w:ilvl w:val="0"/>
          <w:numId w:val="51"/>
        </w:numPr>
        <w:rPr>
          <w:szCs w:val="22"/>
        </w:rPr>
      </w:pPr>
      <w:r w:rsidRPr="005E00C9">
        <w:rPr>
          <w:szCs w:val="22"/>
        </w:rPr>
        <w:t>De begeleiders nemen hun groepje mee naar de gereedstaande bus. Van tevoren is bekend in welke bus plaatsgenomen moet worden.</w:t>
      </w:r>
    </w:p>
    <w:p w14:paraId="4A2F5923" w14:textId="77777777" w:rsidR="00530685" w:rsidRPr="005E00C9" w:rsidRDefault="00530685" w:rsidP="00530685">
      <w:pPr>
        <w:rPr>
          <w:szCs w:val="22"/>
        </w:rPr>
      </w:pPr>
    </w:p>
    <w:p w14:paraId="157B63AB" w14:textId="77777777" w:rsidR="00530685" w:rsidRPr="005E00C9" w:rsidRDefault="00530685" w:rsidP="00530685">
      <w:pPr>
        <w:rPr>
          <w:bCs/>
          <w:szCs w:val="22"/>
        </w:rPr>
      </w:pPr>
      <w:r w:rsidRPr="005E00C9">
        <w:rPr>
          <w:bCs/>
          <w:szCs w:val="22"/>
        </w:rPr>
        <w:t xml:space="preserve">Voor aanvang van elke excursie worden alle bijzonderheden over de leerlingen geïnventariseerd (dieet, medicijnen en alle noodzakelijke telefoonnummers). De prepaid mobiele telefoon en de EHBO-doos gaan standaard mee. Voor vertrek worden de regels, afspraken en andere specifieke aspecten voor de excursie gelijktijdig met de leerlingen en begeleiders doorgenomen. </w:t>
      </w:r>
      <w:r w:rsidRPr="005E00C9">
        <w:rPr>
          <w:szCs w:val="22"/>
        </w:rPr>
        <w:t>Indien de groepsleerkracht ziek/afwezig is, vindt de excursie/het uitstapje niet plaats.</w:t>
      </w:r>
      <w:r w:rsidRPr="005E00C9">
        <w:rPr>
          <w:bCs/>
          <w:szCs w:val="22"/>
        </w:rPr>
        <w:t xml:space="preserve"> </w:t>
      </w:r>
      <w:r w:rsidRPr="005E00C9">
        <w:rPr>
          <w:szCs w:val="22"/>
        </w:rPr>
        <w:t>Alleen met toestemming van de schoolleiding kan hierop een uitzondering gemaakt worden.</w:t>
      </w:r>
    </w:p>
    <w:p w14:paraId="39AB4354" w14:textId="77777777" w:rsidR="00530685" w:rsidRPr="005E00C9" w:rsidRDefault="00530685" w:rsidP="00530685">
      <w:pPr>
        <w:rPr>
          <w:szCs w:val="22"/>
        </w:rPr>
      </w:pPr>
      <w:r w:rsidRPr="005E00C9">
        <w:rPr>
          <w:szCs w:val="22"/>
        </w:rPr>
        <w:t>Een en ander leidt dan tot een aangepast draaiboek.</w:t>
      </w:r>
    </w:p>
    <w:p w14:paraId="7A42CDCC" w14:textId="77777777" w:rsidR="00530685" w:rsidRPr="005E00C9" w:rsidRDefault="00530685" w:rsidP="00530685">
      <w:pPr>
        <w:rPr>
          <w:b/>
          <w:szCs w:val="22"/>
        </w:rPr>
      </w:pPr>
    </w:p>
    <w:p w14:paraId="6FDDF49B" w14:textId="77777777" w:rsidR="00530685" w:rsidRPr="005E00C9" w:rsidRDefault="008006F1" w:rsidP="008006F1">
      <w:pPr>
        <w:pStyle w:val="Kop3"/>
        <w:rPr>
          <w:sz w:val="22"/>
          <w:szCs w:val="22"/>
          <w:lang w:eastAsia="nl-NL"/>
        </w:rPr>
      </w:pPr>
      <w:bookmarkStart w:id="156" w:name="_Toc381865707"/>
      <w:bookmarkStart w:id="157" w:name="_Toc387319051"/>
      <w:r w:rsidRPr="005E00C9">
        <w:rPr>
          <w:sz w:val="22"/>
          <w:szCs w:val="22"/>
          <w:lang w:eastAsia="nl-NL"/>
        </w:rPr>
        <w:t>5.</w:t>
      </w:r>
      <w:r w:rsidR="00530685" w:rsidRPr="005E00C9">
        <w:rPr>
          <w:sz w:val="22"/>
          <w:szCs w:val="22"/>
          <w:lang w:eastAsia="nl-NL"/>
        </w:rPr>
        <w:t>14.2 Vervoer per bus</w:t>
      </w:r>
      <w:bookmarkEnd w:id="156"/>
      <w:bookmarkEnd w:id="157"/>
    </w:p>
    <w:p w14:paraId="30FDD4EC" w14:textId="77777777" w:rsidR="00530685" w:rsidRPr="005E00C9" w:rsidRDefault="00530685" w:rsidP="00C022EB">
      <w:pPr>
        <w:numPr>
          <w:ilvl w:val="0"/>
          <w:numId w:val="56"/>
        </w:numPr>
        <w:rPr>
          <w:szCs w:val="22"/>
        </w:rPr>
      </w:pPr>
      <w:r w:rsidRPr="005E00C9">
        <w:rPr>
          <w:szCs w:val="22"/>
        </w:rPr>
        <w:t>Wettelijke regels over het aantal leerlingen op de stoelen strikt navolgen.</w:t>
      </w:r>
    </w:p>
    <w:p w14:paraId="14DE29E5" w14:textId="77777777" w:rsidR="00530685" w:rsidRPr="005E00C9" w:rsidRDefault="00530685" w:rsidP="00C022EB">
      <w:pPr>
        <w:numPr>
          <w:ilvl w:val="0"/>
          <w:numId w:val="56"/>
        </w:numPr>
        <w:rPr>
          <w:szCs w:val="22"/>
        </w:rPr>
      </w:pPr>
      <w:r w:rsidRPr="005E00C9">
        <w:rPr>
          <w:szCs w:val="22"/>
        </w:rPr>
        <w:t>In principe bepaalt de leerkracht wie waar zit. In veel gevallen zal dit vrij gelaten kunnen worden.</w:t>
      </w:r>
    </w:p>
    <w:p w14:paraId="29F9E699" w14:textId="77777777" w:rsidR="00530685" w:rsidRPr="005E00C9" w:rsidRDefault="00530685" w:rsidP="00C022EB">
      <w:pPr>
        <w:numPr>
          <w:ilvl w:val="0"/>
          <w:numId w:val="56"/>
        </w:numPr>
        <w:rPr>
          <w:szCs w:val="22"/>
        </w:rPr>
      </w:pPr>
      <w:r w:rsidRPr="005E00C9">
        <w:rPr>
          <w:szCs w:val="22"/>
        </w:rPr>
        <w:t>In iedere bus zit minimaal 1 leerkracht. Die controleert het totaal aantal leerlingen.</w:t>
      </w:r>
    </w:p>
    <w:p w14:paraId="73103C18" w14:textId="77777777" w:rsidR="00530685" w:rsidRPr="005E00C9" w:rsidRDefault="00530685" w:rsidP="00C022EB">
      <w:pPr>
        <w:numPr>
          <w:ilvl w:val="0"/>
          <w:numId w:val="56"/>
        </w:numPr>
        <w:rPr>
          <w:szCs w:val="22"/>
        </w:rPr>
      </w:pPr>
      <w:r w:rsidRPr="005E00C9">
        <w:rPr>
          <w:szCs w:val="22"/>
        </w:rPr>
        <w:t>Per bus wordt tevoren bepaald, welke leerkracht verantwoordelijk is voor het tellen van de leerlingen.</w:t>
      </w:r>
    </w:p>
    <w:p w14:paraId="50DE4D9E" w14:textId="77777777" w:rsidR="00530685" w:rsidRPr="005E00C9" w:rsidRDefault="00530685" w:rsidP="00C022EB">
      <w:pPr>
        <w:numPr>
          <w:ilvl w:val="0"/>
          <w:numId w:val="56"/>
        </w:numPr>
        <w:rPr>
          <w:szCs w:val="22"/>
        </w:rPr>
      </w:pPr>
      <w:r w:rsidRPr="005E00C9">
        <w:rPr>
          <w:szCs w:val="22"/>
        </w:rPr>
        <w:t>De begeleiders zitten verspreid door de bus en houden mede toezicht.</w:t>
      </w:r>
    </w:p>
    <w:p w14:paraId="7B548BA0" w14:textId="77777777" w:rsidR="00530685" w:rsidRPr="005E00C9" w:rsidRDefault="00530685" w:rsidP="00C022EB">
      <w:pPr>
        <w:numPr>
          <w:ilvl w:val="0"/>
          <w:numId w:val="56"/>
        </w:numPr>
        <w:rPr>
          <w:szCs w:val="22"/>
        </w:rPr>
      </w:pPr>
      <w:r w:rsidRPr="005E00C9">
        <w:rPr>
          <w:szCs w:val="22"/>
        </w:rPr>
        <w:t>Alle leerlingen blijven zitten. Er wordt niet onnodig in de bus gelopen.</w:t>
      </w:r>
    </w:p>
    <w:p w14:paraId="757D622C" w14:textId="77777777" w:rsidR="00530685" w:rsidRPr="005E00C9" w:rsidRDefault="00530685" w:rsidP="00C022EB">
      <w:pPr>
        <w:numPr>
          <w:ilvl w:val="0"/>
          <w:numId w:val="56"/>
        </w:numPr>
        <w:rPr>
          <w:szCs w:val="22"/>
        </w:rPr>
      </w:pPr>
      <w:r w:rsidRPr="005E00C9">
        <w:rPr>
          <w:szCs w:val="22"/>
        </w:rPr>
        <w:t>Aan de huishoudelijke regels van de chauffeur wordt gehoor gegeven (verantwoordelijk is een leerkracht).</w:t>
      </w:r>
    </w:p>
    <w:p w14:paraId="662C254C" w14:textId="77777777" w:rsidR="00530685" w:rsidRPr="005E00C9" w:rsidRDefault="00530685" w:rsidP="00C022EB">
      <w:pPr>
        <w:numPr>
          <w:ilvl w:val="0"/>
          <w:numId w:val="56"/>
        </w:numPr>
        <w:rPr>
          <w:szCs w:val="22"/>
        </w:rPr>
      </w:pPr>
      <w:r w:rsidRPr="005E00C9">
        <w:rPr>
          <w:szCs w:val="22"/>
        </w:rPr>
        <w:t>Na afloop telt elke begeleider zijn/haar groepje.</w:t>
      </w:r>
    </w:p>
    <w:p w14:paraId="469FC36E" w14:textId="77777777" w:rsidR="00530685" w:rsidRPr="005E00C9" w:rsidRDefault="00530685" w:rsidP="00C022EB">
      <w:pPr>
        <w:numPr>
          <w:ilvl w:val="0"/>
          <w:numId w:val="56"/>
        </w:numPr>
        <w:rPr>
          <w:szCs w:val="22"/>
        </w:rPr>
      </w:pPr>
      <w:r w:rsidRPr="005E00C9">
        <w:rPr>
          <w:szCs w:val="22"/>
        </w:rPr>
        <w:t>Een compleet groepje wordt afgemeld bij de groepsleerkracht en kan de bus in.</w:t>
      </w:r>
    </w:p>
    <w:p w14:paraId="7A191F3C" w14:textId="77777777" w:rsidR="00530685" w:rsidRPr="005E00C9" w:rsidRDefault="00530685" w:rsidP="00C022EB">
      <w:pPr>
        <w:numPr>
          <w:ilvl w:val="0"/>
          <w:numId w:val="56"/>
        </w:numPr>
        <w:rPr>
          <w:szCs w:val="22"/>
        </w:rPr>
      </w:pPr>
      <w:r w:rsidRPr="005E00C9">
        <w:rPr>
          <w:szCs w:val="22"/>
        </w:rPr>
        <w:t>De leerkracht telt het aantal leerlingen in de bus nogmaals voor vertrek.</w:t>
      </w:r>
    </w:p>
    <w:p w14:paraId="30D03D8E" w14:textId="77777777" w:rsidR="00530685" w:rsidRPr="005E00C9" w:rsidRDefault="00530685" w:rsidP="00C022EB">
      <w:pPr>
        <w:numPr>
          <w:ilvl w:val="0"/>
          <w:numId w:val="56"/>
        </w:numPr>
        <w:rPr>
          <w:szCs w:val="22"/>
        </w:rPr>
      </w:pPr>
      <w:r w:rsidRPr="005E00C9">
        <w:rPr>
          <w:szCs w:val="22"/>
        </w:rPr>
        <w:lastRenderedPageBreak/>
        <w:t>Mochten er leerlingen te laat bij de uitgang zijn, dan wachten enkele mensen (excursiecommissie).</w:t>
      </w:r>
    </w:p>
    <w:p w14:paraId="3FD634B2" w14:textId="77777777" w:rsidR="00530685" w:rsidRPr="005E00C9" w:rsidRDefault="00530685" w:rsidP="00C022EB">
      <w:pPr>
        <w:numPr>
          <w:ilvl w:val="0"/>
          <w:numId w:val="56"/>
        </w:numPr>
        <w:rPr>
          <w:szCs w:val="22"/>
        </w:rPr>
      </w:pPr>
      <w:r w:rsidRPr="005E00C9">
        <w:rPr>
          <w:szCs w:val="22"/>
        </w:rPr>
        <w:t>De namen van ontbrekende leerlingen worden gemeld aan de coördinator.</w:t>
      </w:r>
    </w:p>
    <w:p w14:paraId="17B06EC7" w14:textId="77777777" w:rsidR="00530685" w:rsidRPr="005E00C9" w:rsidRDefault="00530685" w:rsidP="00C022EB">
      <w:pPr>
        <w:numPr>
          <w:ilvl w:val="0"/>
          <w:numId w:val="56"/>
        </w:numPr>
        <w:rPr>
          <w:szCs w:val="22"/>
        </w:rPr>
      </w:pPr>
      <w:r w:rsidRPr="005E00C9">
        <w:rPr>
          <w:szCs w:val="22"/>
        </w:rPr>
        <w:t>In het uiterste geval vertrekken de bussen en wacht de commissie op de laatkomers.</w:t>
      </w:r>
    </w:p>
    <w:p w14:paraId="66968129" w14:textId="77777777" w:rsidR="00530685" w:rsidRPr="005E00C9" w:rsidRDefault="00530685" w:rsidP="00C022EB">
      <w:pPr>
        <w:numPr>
          <w:ilvl w:val="0"/>
          <w:numId w:val="56"/>
        </w:numPr>
        <w:rPr>
          <w:szCs w:val="22"/>
        </w:rPr>
      </w:pPr>
      <w:r w:rsidRPr="005E00C9">
        <w:rPr>
          <w:szCs w:val="22"/>
        </w:rPr>
        <w:t>Bij terugkomst melden ouders hun kind af bij de begeleider van het groepje en deze meldt de groep af bij de leerkracht.</w:t>
      </w:r>
    </w:p>
    <w:p w14:paraId="36E5FCED" w14:textId="77777777" w:rsidR="00530685" w:rsidRPr="005E00C9" w:rsidRDefault="00530685" w:rsidP="00C022EB">
      <w:pPr>
        <w:numPr>
          <w:ilvl w:val="0"/>
          <w:numId w:val="56"/>
        </w:numPr>
        <w:rPr>
          <w:szCs w:val="22"/>
        </w:rPr>
      </w:pPr>
      <w:r w:rsidRPr="005E00C9">
        <w:rPr>
          <w:szCs w:val="22"/>
        </w:rPr>
        <w:t>De leerkracht blijft op de speelplaats totdat alle leerlingen weg zijn.</w:t>
      </w:r>
    </w:p>
    <w:p w14:paraId="3024F3AE" w14:textId="77777777" w:rsidR="00530685" w:rsidRPr="005E00C9" w:rsidRDefault="00530685" w:rsidP="00C022EB">
      <w:pPr>
        <w:numPr>
          <w:ilvl w:val="0"/>
          <w:numId w:val="56"/>
        </w:numPr>
        <w:rPr>
          <w:szCs w:val="22"/>
        </w:rPr>
      </w:pPr>
      <w:r w:rsidRPr="005E00C9">
        <w:rPr>
          <w:szCs w:val="22"/>
        </w:rPr>
        <w:t>De leerlingen van groep 1-2 gaan terug naar de klas en worden daar opgehaald.</w:t>
      </w:r>
    </w:p>
    <w:p w14:paraId="14A51D0D" w14:textId="77777777" w:rsidR="00530685" w:rsidRPr="005E00C9" w:rsidRDefault="00530685" w:rsidP="00C022EB">
      <w:pPr>
        <w:numPr>
          <w:ilvl w:val="0"/>
          <w:numId w:val="56"/>
        </w:numPr>
        <w:rPr>
          <w:szCs w:val="22"/>
        </w:rPr>
      </w:pPr>
      <w:r w:rsidRPr="005E00C9">
        <w:rPr>
          <w:szCs w:val="22"/>
        </w:rPr>
        <w:t>Er moet in principe altijd een extra auto mee voor eventuele doktersbezoeken, calamiteiten, enz.</w:t>
      </w:r>
    </w:p>
    <w:p w14:paraId="1D58301A" w14:textId="77777777" w:rsidR="00530685" w:rsidRPr="005E00C9" w:rsidRDefault="00530685" w:rsidP="00530685">
      <w:pPr>
        <w:rPr>
          <w:szCs w:val="22"/>
        </w:rPr>
      </w:pPr>
    </w:p>
    <w:p w14:paraId="5B3A07A5" w14:textId="77777777" w:rsidR="00530685" w:rsidRPr="005E00C9" w:rsidRDefault="00530685" w:rsidP="008006F1">
      <w:pPr>
        <w:pStyle w:val="Kop3"/>
        <w:rPr>
          <w:sz w:val="22"/>
          <w:szCs w:val="22"/>
          <w:lang w:eastAsia="nl-NL"/>
        </w:rPr>
      </w:pPr>
      <w:r w:rsidRPr="005E00C9">
        <w:rPr>
          <w:sz w:val="22"/>
          <w:szCs w:val="22"/>
          <w:lang w:eastAsia="nl-NL"/>
        </w:rPr>
        <w:t xml:space="preserve"> </w:t>
      </w:r>
      <w:bookmarkStart w:id="158" w:name="_Toc381865708"/>
      <w:bookmarkStart w:id="159" w:name="_Toc387319052"/>
      <w:r w:rsidR="008006F1" w:rsidRPr="005E00C9">
        <w:rPr>
          <w:sz w:val="22"/>
          <w:szCs w:val="22"/>
          <w:lang w:eastAsia="nl-NL"/>
        </w:rPr>
        <w:t>5.</w:t>
      </w:r>
      <w:r w:rsidR="00C83D22" w:rsidRPr="005E00C9">
        <w:rPr>
          <w:sz w:val="22"/>
          <w:szCs w:val="22"/>
          <w:lang w:eastAsia="nl-NL"/>
        </w:rPr>
        <w:t xml:space="preserve">14.3 </w:t>
      </w:r>
      <w:r w:rsidRPr="005E00C9">
        <w:rPr>
          <w:sz w:val="22"/>
          <w:szCs w:val="22"/>
          <w:lang w:eastAsia="nl-NL"/>
        </w:rPr>
        <w:t>Vervoer per auto</w:t>
      </w:r>
      <w:bookmarkEnd w:id="158"/>
      <w:bookmarkEnd w:id="159"/>
    </w:p>
    <w:p w14:paraId="5C44399A" w14:textId="77777777" w:rsidR="00530685" w:rsidRPr="005E00C9" w:rsidRDefault="00530685" w:rsidP="00C022EB">
      <w:pPr>
        <w:numPr>
          <w:ilvl w:val="0"/>
          <w:numId w:val="57"/>
        </w:numPr>
        <w:rPr>
          <w:szCs w:val="22"/>
        </w:rPr>
      </w:pPr>
      <w:r w:rsidRPr="005E00C9">
        <w:rPr>
          <w:szCs w:val="22"/>
        </w:rPr>
        <w:t>Het bestuur heeft een doorlopende verzekering afgesloten.</w:t>
      </w:r>
    </w:p>
    <w:p w14:paraId="4062C208" w14:textId="77777777" w:rsidR="00530685" w:rsidRPr="005E00C9" w:rsidRDefault="00530685" w:rsidP="00C022EB">
      <w:pPr>
        <w:numPr>
          <w:ilvl w:val="0"/>
          <w:numId w:val="57"/>
        </w:numPr>
        <w:rPr>
          <w:szCs w:val="22"/>
        </w:rPr>
      </w:pPr>
      <w:r w:rsidRPr="005E00C9">
        <w:rPr>
          <w:szCs w:val="22"/>
        </w:rPr>
        <w:t xml:space="preserve">De gordel moet altijd om. </w:t>
      </w:r>
    </w:p>
    <w:p w14:paraId="27BA74C4" w14:textId="77777777" w:rsidR="00530685" w:rsidRPr="005E00C9" w:rsidRDefault="00530685" w:rsidP="00C022EB">
      <w:pPr>
        <w:numPr>
          <w:ilvl w:val="0"/>
          <w:numId w:val="57"/>
        </w:numPr>
        <w:rPr>
          <w:szCs w:val="22"/>
        </w:rPr>
      </w:pPr>
      <w:r w:rsidRPr="005E00C9">
        <w:rPr>
          <w:szCs w:val="22"/>
        </w:rPr>
        <w:t>Het aantal veiligheidsgordels in de auto bepaalt het aantal leerlingen dat mag worden vervoerd.</w:t>
      </w:r>
    </w:p>
    <w:p w14:paraId="371E3E19" w14:textId="77777777" w:rsidR="00530685" w:rsidRPr="005E00C9" w:rsidRDefault="00530685" w:rsidP="00C022EB">
      <w:pPr>
        <w:numPr>
          <w:ilvl w:val="0"/>
          <w:numId w:val="58"/>
        </w:numPr>
        <w:rPr>
          <w:szCs w:val="22"/>
        </w:rPr>
      </w:pPr>
      <w:r w:rsidRPr="005E00C9">
        <w:rPr>
          <w:szCs w:val="22"/>
        </w:rPr>
        <w:t xml:space="preserve">Alle kinderen die langer zijn dan 1m35 mogen zowel voor als achterin de auto zitten en zijn verplicht om een gordel te gebruiken. </w:t>
      </w:r>
    </w:p>
    <w:p w14:paraId="1E411615" w14:textId="77777777" w:rsidR="00530685" w:rsidRPr="005E00C9" w:rsidRDefault="00530685" w:rsidP="00C022EB">
      <w:pPr>
        <w:numPr>
          <w:ilvl w:val="0"/>
          <w:numId w:val="58"/>
        </w:numPr>
        <w:rPr>
          <w:szCs w:val="22"/>
        </w:rPr>
      </w:pPr>
      <w:r w:rsidRPr="005E00C9">
        <w:rPr>
          <w:szCs w:val="22"/>
        </w:rPr>
        <w:t>Alle kinderen die kleiner zijn dan 1m35 mogen met gebruik van een “kinderbeveiligingsmiddel” (kinderstoel/stoelverhoger) zowel voor als achter in de auto plaatsnemen.</w:t>
      </w:r>
    </w:p>
    <w:p w14:paraId="41F8E4AB" w14:textId="77777777" w:rsidR="00530685" w:rsidRPr="005E00C9" w:rsidRDefault="00530685" w:rsidP="00C022EB">
      <w:pPr>
        <w:numPr>
          <w:ilvl w:val="0"/>
          <w:numId w:val="58"/>
        </w:numPr>
        <w:rPr>
          <w:szCs w:val="22"/>
        </w:rPr>
      </w:pPr>
      <w:r w:rsidRPr="005E00C9">
        <w:rPr>
          <w:szCs w:val="22"/>
        </w:rPr>
        <w:t xml:space="preserve">Bij incidenteel vervoer (excursies e.d.) mogen op de achterzitplaatsen kinderen vanaf 3 jaar (alleen niet de eigen kinderen) volstaan met het gebruik van de gordel. </w:t>
      </w:r>
    </w:p>
    <w:p w14:paraId="04694114" w14:textId="77777777" w:rsidR="00530685" w:rsidRPr="005E00C9" w:rsidRDefault="00530685" w:rsidP="00C022EB">
      <w:pPr>
        <w:numPr>
          <w:ilvl w:val="0"/>
          <w:numId w:val="57"/>
        </w:numPr>
        <w:rPr>
          <w:szCs w:val="22"/>
        </w:rPr>
      </w:pPr>
      <w:r w:rsidRPr="005E00C9">
        <w:rPr>
          <w:szCs w:val="22"/>
        </w:rPr>
        <w:t>Begeleiders krijgen, indien nodig, een route beschrijving.</w:t>
      </w:r>
    </w:p>
    <w:p w14:paraId="54F23E48" w14:textId="77777777" w:rsidR="00530685" w:rsidRPr="005E00C9" w:rsidRDefault="00530685" w:rsidP="00C022EB">
      <w:pPr>
        <w:numPr>
          <w:ilvl w:val="0"/>
          <w:numId w:val="57"/>
        </w:numPr>
        <w:rPr>
          <w:szCs w:val="22"/>
        </w:rPr>
      </w:pPr>
      <w:r w:rsidRPr="005E00C9">
        <w:rPr>
          <w:szCs w:val="22"/>
        </w:rPr>
        <w:t>Kinderen stappen uit aan de kant van het trottoir.</w:t>
      </w:r>
    </w:p>
    <w:p w14:paraId="6C4C3BD3" w14:textId="77777777" w:rsidR="00530685" w:rsidRPr="005E00C9" w:rsidRDefault="00530685" w:rsidP="00530685">
      <w:pPr>
        <w:rPr>
          <w:b/>
          <w:szCs w:val="22"/>
        </w:rPr>
      </w:pPr>
    </w:p>
    <w:p w14:paraId="43A00E87" w14:textId="77777777" w:rsidR="00530685" w:rsidRPr="005E00C9" w:rsidRDefault="00530685" w:rsidP="00530685">
      <w:pPr>
        <w:rPr>
          <w:b/>
          <w:szCs w:val="22"/>
        </w:rPr>
      </w:pPr>
    </w:p>
    <w:p w14:paraId="6E5A3B10" w14:textId="77777777" w:rsidR="00530685" w:rsidRPr="005E00C9" w:rsidRDefault="008006F1" w:rsidP="008006F1">
      <w:pPr>
        <w:pStyle w:val="Kop3"/>
        <w:rPr>
          <w:sz w:val="22"/>
          <w:szCs w:val="22"/>
          <w:lang w:eastAsia="nl-NL"/>
        </w:rPr>
      </w:pPr>
      <w:bookmarkStart w:id="160" w:name="_Toc381865709"/>
      <w:bookmarkStart w:id="161" w:name="_Toc387319053"/>
      <w:bookmarkStart w:id="162" w:name="OLE_LINK32"/>
      <w:bookmarkStart w:id="163" w:name="OLE_LINK33"/>
      <w:r w:rsidRPr="005E00C9">
        <w:rPr>
          <w:sz w:val="22"/>
          <w:szCs w:val="22"/>
          <w:lang w:eastAsia="nl-NL"/>
        </w:rPr>
        <w:t>5.</w:t>
      </w:r>
      <w:r w:rsidR="00530685" w:rsidRPr="005E00C9">
        <w:rPr>
          <w:sz w:val="22"/>
          <w:szCs w:val="22"/>
          <w:lang w:eastAsia="nl-NL"/>
        </w:rPr>
        <w:t>14.4 Vervoer per fiets</w:t>
      </w:r>
      <w:bookmarkEnd w:id="160"/>
      <w:bookmarkEnd w:id="161"/>
    </w:p>
    <w:p w14:paraId="1698D5D8" w14:textId="77777777" w:rsidR="00530685" w:rsidRPr="005E00C9" w:rsidRDefault="00530685" w:rsidP="00C022EB">
      <w:pPr>
        <w:numPr>
          <w:ilvl w:val="0"/>
          <w:numId w:val="59"/>
        </w:numPr>
        <w:rPr>
          <w:szCs w:val="22"/>
        </w:rPr>
      </w:pPr>
      <w:r w:rsidRPr="005E00C9">
        <w:rPr>
          <w:szCs w:val="22"/>
        </w:rPr>
        <w:t>Leerlingen mogen alleen deelnemen met een door de leerkracht goedgekeurde fiets.</w:t>
      </w:r>
    </w:p>
    <w:p w14:paraId="00506ADB" w14:textId="77777777" w:rsidR="00530685" w:rsidRPr="005E00C9" w:rsidRDefault="00530685" w:rsidP="00C022EB">
      <w:pPr>
        <w:numPr>
          <w:ilvl w:val="0"/>
          <w:numId w:val="59"/>
        </w:numPr>
        <w:rPr>
          <w:szCs w:val="22"/>
        </w:rPr>
      </w:pPr>
      <w:r w:rsidRPr="005E00C9">
        <w:rPr>
          <w:szCs w:val="22"/>
        </w:rPr>
        <w:t>Minimaal 1 begeleider per 10 leerlingen.</w:t>
      </w:r>
    </w:p>
    <w:p w14:paraId="28200D8E" w14:textId="77777777" w:rsidR="00530685" w:rsidRPr="005E00C9" w:rsidRDefault="00530685" w:rsidP="00C022EB">
      <w:pPr>
        <w:numPr>
          <w:ilvl w:val="0"/>
          <w:numId w:val="59"/>
        </w:numPr>
        <w:rPr>
          <w:szCs w:val="22"/>
        </w:rPr>
      </w:pPr>
      <w:r w:rsidRPr="005E00C9">
        <w:rPr>
          <w:szCs w:val="22"/>
        </w:rPr>
        <w:t>De begeleiders fietsen ‘tussen’ de groep. De leerkracht fietst voorop en een ouder sluit de groep af.</w:t>
      </w:r>
    </w:p>
    <w:p w14:paraId="70B4CAB0" w14:textId="77777777" w:rsidR="00530685" w:rsidRPr="005E00C9" w:rsidRDefault="00530685" w:rsidP="00C022EB">
      <w:pPr>
        <w:numPr>
          <w:ilvl w:val="0"/>
          <w:numId w:val="59"/>
        </w:numPr>
        <w:rPr>
          <w:szCs w:val="22"/>
        </w:rPr>
      </w:pPr>
      <w:r w:rsidRPr="005E00C9">
        <w:rPr>
          <w:szCs w:val="22"/>
        </w:rPr>
        <w:t>Voor zover mogelijk wordt er over de fietspaden gefietst.</w:t>
      </w:r>
    </w:p>
    <w:p w14:paraId="62D0C2D0" w14:textId="77777777" w:rsidR="00530685" w:rsidRPr="005E00C9" w:rsidRDefault="00530685" w:rsidP="00C022EB">
      <w:pPr>
        <w:numPr>
          <w:ilvl w:val="0"/>
          <w:numId w:val="59"/>
        </w:numPr>
        <w:rPr>
          <w:szCs w:val="22"/>
        </w:rPr>
      </w:pPr>
      <w:r w:rsidRPr="005E00C9">
        <w:rPr>
          <w:szCs w:val="22"/>
        </w:rPr>
        <w:t>Waar nodig wordt achter elkaar gefietst.</w:t>
      </w:r>
    </w:p>
    <w:p w14:paraId="7DCE8F95" w14:textId="77777777" w:rsidR="00530685" w:rsidRPr="005E00C9" w:rsidRDefault="00530685" w:rsidP="00C022EB">
      <w:pPr>
        <w:numPr>
          <w:ilvl w:val="0"/>
          <w:numId w:val="59"/>
        </w:numPr>
        <w:rPr>
          <w:szCs w:val="22"/>
        </w:rPr>
      </w:pPr>
      <w:r w:rsidRPr="005E00C9">
        <w:rPr>
          <w:szCs w:val="22"/>
        </w:rPr>
        <w:t>Als er moet worden overgestoken blokkeren de leerkracht én een ouder de rijweg. De ouders begeleiden het oversteken.</w:t>
      </w:r>
    </w:p>
    <w:p w14:paraId="78674827" w14:textId="77777777" w:rsidR="00530685" w:rsidRPr="005E00C9" w:rsidRDefault="00530685" w:rsidP="00C022EB">
      <w:pPr>
        <w:numPr>
          <w:ilvl w:val="0"/>
          <w:numId w:val="59"/>
        </w:numPr>
        <w:rPr>
          <w:szCs w:val="22"/>
        </w:rPr>
      </w:pPr>
      <w:r w:rsidRPr="005E00C9">
        <w:rPr>
          <w:szCs w:val="22"/>
        </w:rPr>
        <w:t>Bij ieder ‘verzamelmoment’ controleert de leerkracht alle kinderen op aanwezigheid.</w:t>
      </w:r>
    </w:p>
    <w:p w14:paraId="2D47F848" w14:textId="77777777" w:rsidR="00530685" w:rsidRPr="005E00C9" w:rsidRDefault="00530685" w:rsidP="00C022EB">
      <w:pPr>
        <w:numPr>
          <w:ilvl w:val="0"/>
          <w:numId w:val="59"/>
        </w:numPr>
        <w:rPr>
          <w:szCs w:val="22"/>
        </w:rPr>
      </w:pPr>
      <w:r w:rsidRPr="005E00C9">
        <w:rPr>
          <w:szCs w:val="22"/>
        </w:rPr>
        <w:t>Voor het vertrek worden alle leerlingen weer geteld.</w:t>
      </w:r>
    </w:p>
    <w:p w14:paraId="3D0C9C3A" w14:textId="77777777" w:rsidR="00530685" w:rsidRPr="005E00C9" w:rsidRDefault="00530685" w:rsidP="00C022EB">
      <w:pPr>
        <w:numPr>
          <w:ilvl w:val="0"/>
          <w:numId w:val="59"/>
        </w:numPr>
        <w:rPr>
          <w:szCs w:val="22"/>
        </w:rPr>
      </w:pPr>
      <w:r w:rsidRPr="005E00C9">
        <w:rPr>
          <w:szCs w:val="22"/>
        </w:rPr>
        <w:t>Er wordt gebruik gemaakt van veiligheidshesjes, in ieder geval voor en achter aan de rij.</w:t>
      </w:r>
    </w:p>
    <w:p w14:paraId="27D22E25" w14:textId="77777777" w:rsidR="00530685" w:rsidRPr="005E00C9" w:rsidRDefault="00530685" w:rsidP="00C022EB">
      <w:pPr>
        <w:numPr>
          <w:ilvl w:val="0"/>
          <w:numId w:val="59"/>
        </w:numPr>
        <w:rPr>
          <w:szCs w:val="22"/>
        </w:rPr>
      </w:pPr>
      <w:r w:rsidRPr="005E00C9">
        <w:rPr>
          <w:szCs w:val="22"/>
        </w:rPr>
        <w:t>Bezemwagen met fietsenrek en extra fiets is aan te bevelen.</w:t>
      </w:r>
    </w:p>
    <w:bookmarkEnd w:id="162"/>
    <w:bookmarkEnd w:id="163"/>
    <w:p w14:paraId="45410973" w14:textId="77777777" w:rsidR="00530685" w:rsidRPr="005E00C9" w:rsidRDefault="00530685" w:rsidP="00530685">
      <w:pPr>
        <w:rPr>
          <w:szCs w:val="22"/>
        </w:rPr>
      </w:pPr>
    </w:p>
    <w:p w14:paraId="6B14499B" w14:textId="77777777" w:rsidR="00530685" w:rsidRPr="005E00C9" w:rsidRDefault="00530685" w:rsidP="00530685">
      <w:pPr>
        <w:rPr>
          <w:szCs w:val="22"/>
        </w:rPr>
      </w:pPr>
    </w:p>
    <w:p w14:paraId="0458AE6E" w14:textId="77777777" w:rsidR="00530685" w:rsidRPr="005E00C9" w:rsidRDefault="008006F1" w:rsidP="008006F1">
      <w:pPr>
        <w:pStyle w:val="Kop3"/>
        <w:rPr>
          <w:sz w:val="22"/>
          <w:szCs w:val="22"/>
          <w:lang w:eastAsia="nl-NL"/>
        </w:rPr>
      </w:pPr>
      <w:bookmarkStart w:id="164" w:name="_Toc381865710"/>
      <w:bookmarkStart w:id="165" w:name="_Toc387319054"/>
      <w:r w:rsidRPr="005E00C9">
        <w:rPr>
          <w:sz w:val="22"/>
          <w:szCs w:val="22"/>
          <w:lang w:eastAsia="nl-NL"/>
        </w:rPr>
        <w:lastRenderedPageBreak/>
        <w:t>5.</w:t>
      </w:r>
      <w:r w:rsidR="00530685" w:rsidRPr="005E00C9">
        <w:rPr>
          <w:sz w:val="22"/>
          <w:szCs w:val="22"/>
          <w:lang w:eastAsia="nl-NL"/>
        </w:rPr>
        <w:t>14.5 Vervoer te voet</w:t>
      </w:r>
      <w:bookmarkEnd w:id="164"/>
      <w:bookmarkEnd w:id="165"/>
    </w:p>
    <w:p w14:paraId="592873D2" w14:textId="77777777" w:rsidR="00530685" w:rsidRPr="005E00C9" w:rsidRDefault="00530685" w:rsidP="00C022EB">
      <w:pPr>
        <w:numPr>
          <w:ilvl w:val="0"/>
          <w:numId w:val="60"/>
        </w:numPr>
        <w:rPr>
          <w:szCs w:val="22"/>
        </w:rPr>
      </w:pPr>
      <w:r w:rsidRPr="005E00C9">
        <w:rPr>
          <w:szCs w:val="22"/>
        </w:rPr>
        <w:t>Leerlingen lopen twee aan twee.</w:t>
      </w:r>
    </w:p>
    <w:p w14:paraId="7FF03286" w14:textId="77777777" w:rsidR="00530685" w:rsidRPr="005E00C9" w:rsidRDefault="00530685" w:rsidP="00C022EB">
      <w:pPr>
        <w:numPr>
          <w:ilvl w:val="0"/>
          <w:numId w:val="60"/>
        </w:numPr>
        <w:rPr>
          <w:szCs w:val="22"/>
        </w:rPr>
      </w:pPr>
      <w:r w:rsidRPr="005E00C9">
        <w:rPr>
          <w:szCs w:val="22"/>
        </w:rPr>
        <w:t>Eén volwassene loopt voor, één achter in de rij.</w:t>
      </w:r>
    </w:p>
    <w:p w14:paraId="3CCF4CD2" w14:textId="77777777" w:rsidR="00530685" w:rsidRPr="005E00C9" w:rsidRDefault="00530685" w:rsidP="00C022EB">
      <w:pPr>
        <w:numPr>
          <w:ilvl w:val="0"/>
          <w:numId w:val="60"/>
        </w:numPr>
        <w:rPr>
          <w:szCs w:val="22"/>
        </w:rPr>
      </w:pPr>
      <w:r w:rsidRPr="005E00C9">
        <w:rPr>
          <w:szCs w:val="22"/>
        </w:rPr>
        <w:t>Op bepaalde logische punten, einde plein, begin/eind stoep, eind weg, oversteekplaats, e.d. stoppen en kijken of de rij nog wel ordelijk en veilig is (de rij dikt dan in en wordt zo minder lang en dus veiliger).</w:t>
      </w:r>
    </w:p>
    <w:p w14:paraId="77C2DDCA" w14:textId="77777777" w:rsidR="00530685" w:rsidRPr="005E00C9" w:rsidRDefault="00530685" w:rsidP="00C022EB">
      <w:pPr>
        <w:numPr>
          <w:ilvl w:val="0"/>
          <w:numId w:val="60"/>
        </w:numPr>
        <w:rPr>
          <w:szCs w:val="22"/>
        </w:rPr>
      </w:pPr>
      <w:r w:rsidRPr="005E00C9">
        <w:rPr>
          <w:szCs w:val="22"/>
        </w:rPr>
        <w:t xml:space="preserve">Oversteken: </w:t>
      </w:r>
    </w:p>
    <w:p w14:paraId="09C395DB" w14:textId="77777777" w:rsidR="00530685" w:rsidRPr="005E00C9" w:rsidRDefault="00530685" w:rsidP="00530685">
      <w:pPr>
        <w:ind w:left="720"/>
        <w:rPr>
          <w:szCs w:val="22"/>
        </w:rPr>
      </w:pPr>
      <w:r w:rsidRPr="005E00C9">
        <w:rPr>
          <w:szCs w:val="22"/>
        </w:rPr>
        <w:t>-eerst de groep bij elkaar op de stoep;</w:t>
      </w:r>
    </w:p>
    <w:p w14:paraId="2F58B59F" w14:textId="77777777" w:rsidR="00530685" w:rsidRPr="005E00C9" w:rsidRDefault="00530685" w:rsidP="00530685">
      <w:pPr>
        <w:ind w:left="720"/>
        <w:rPr>
          <w:szCs w:val="22"/>
        </w:rPr>
      </w:pPr>
      <w:r w:rsidRPr="005E00C9">
        <w:rPr>
          <w:szCs w:val="22"/>
        </w:rPr>
        <w:t>-de weg afzetten met begeleiders;</w:t>
      </w:r>
    </w:p>
    <w:p w14:paraId="793C5E0A" w14:textId="77777777" w:rsidR="00530685" w:rsidRPr="005E00C9" w:rsidRDefault="00530685" w:rsidP="00530685">
      <w:pPr>
        <w:ind w:left="720"/>
        <w:rPr>
          <w:szCs w:val="22"/>
        </w:rPr>
      </w:pPr>
      <w:r w:rsidRPr="005E00C9">
        <w:rPr>
          <w:szCs w:val="22"/>
        </w:rPr>
        <w:t>-oversteken;</w:t>
      </w:r>
    </w:p>
    <w:p w14:paraId="1BF09833" w14:textId="77777777" w:rsidR="00530685" w:rsidRPr="005E00C9" w:rsidRDefault="00530685" w:rsidP="00530685">
      <w:pPr>
        <w:ind w:left="720"/>
        <w:rPr>
          <w:szCs w:val="22"/>
        </w:rPr>
      </w:pPr>
      <w:r w:rsidRPr="005E00C9">
        <w:rPr>
          <w:szCs w:val="22"/>
        </w:rPr>
        <w:t>-duidelijk afspreken waar kinderen wachten.</w:t>
      </w:r>
    </w:p>
    <w:p w14:paraId="780BAC06" w14:textId="77777777" w:rsidR="00530685" w:rsidRPr="005E00C9" w:rsidRDefault="00530685" w:rsidP="00530685">
      <w:pPr>
        <w:rPr>
          <w:szCs w:val="22"/>
        </w:rPr>
      </w:pPr>
    </w:p>
    <w:p w14:paraId="72D357AA" w14:textId="77777777" w:rsidR="00530685" w:rsidRPr="005E00C9" w:rsidRDefault="00530685" w:rsidP="00530685">
      <w:pPr>
        <w:rPr>
          <w:szCs w:val="22"/>
        </w:rPr>
      </w:pPr>
      <w:r w:rsidRPr="005E00C9">
        <w:rPr>
          <w:szCs w:val="22"/>
        </w:rPr>
        <w:t>NB: bij de gymles is een extra begeleider niet altijd te realiseren.</w:t>
      </w:r>
    </w:p>
    <w:p w14:paraId="30D70DC5" w14:textId="77777777" w:rsidR="00530685" w:rsidRPr="005E00C9" w:rsidRDefault="00530685" w:rsidP="00530685">
      <w:pPr>
        <w:rPr>
          <w:i/>
          <w:szCs w:val="22"/>
        </w:rPr>
      </w:pPr>
    </w:p>
    <w:p w14:paraId="4537FF87" w14:textId="77777777" w:rsidR="00530685" w:rsidRPr="005E00C9" w:rsidRDefault="00530685" w:rsidP="00530685">
      <w:pPr>
        <w:rPr>
          <w:i/>
          <w:szCs w:val="22"/>
        </w:rPr>
      </w:pPr>
    </w:p>
    <w:p w14:paraId="1052CA64" w14:textId="77777777" w:rsidR="00530685" w:rsidRPr="005E00C9" w:rsidRDefault="008006F1" w:rsidP="008006F1">
      <w:pPr>
        <w:pStyle w:val="Kop3"/>
        <w:rPr>
          <w:sz w:val="22"/>
          <w:szCs w:val="22"/>
          <w:lang w:eastAsia="nl-NL"/>
        </w:rPr>
      </w:pPr>
      <w:bookmarkStart w:id="166" w:name="_Toc381865711"/>
      <w:bookmarkStart w:id="167" w:name="_Toc387319055"/>
      <w:r w:rsidRPr="005E00C9">
        <w:rPr>
          <w:sz w:val="22"/>
          <w:szCs w:val="22"/>
          <w:lang w:eastAsia="nl-NL"/>
        </w:rPr>
        <w:t>5.</w:t>
      </w:r>
      <w:r w:rsidR="00530685" w:rsidRPr="005E00C9">
        <w:rPr>
          <w:sz w:val="22"/>
          <w:szCs w:val="22"/>
          <w:lang w:eastAsia="nl-NL"/>
        </w:rPr>
        <w:t>14.6 Vervoer per boot/anderszins</w:t>
      </w:r>
      <w:bookmarkEnd w:id="166"/>
      <w:bookmarkEnd w:id="167"/>
    </w:p>
    <w:p w14:paraId="532B2AD4" w14:textId="77777777" w:rsidR="00530685" w:rsidRPr="005E00C9" w:rsidRDefault="00530685" w:rsidP="00C022EB">
      <w:pPr>
        <w:numPr>
          <w:ilvl w:val="0"/>
          <w:numId w:val="65"/>
        </w:numPr>
        <w:rPr>
          <w:szCs w:val="22"/>
        </w:rPr>
      </w:pPr>
      <w:r w:rsidRPr="005E00C9">
        <w:rPr>
          <w:szCs w:val="22"/>
        </w:rPr>
        <w:t>Op schoolniveau in verdergaande specifieke gevallen nader in te vullen naar de geest en de letter van bovenstaande.</w:t>
      </w:r>
    </w:p>
    <w:p w14:paraId="3A16F250" w14:textId="77777777" w:rsidR="00530685" w:rsidRPr="005E00C9" w:rsidRDefault="00530685" w:rsidP="00530685">
      <w:pPr>
        <w:rPr>
          <w:szCs w:val="22"/>
        </w:rPr>
      </w:pPr>
    </w:p>
    <w:p w14:paraId="1D5AC51A" w14:textId="77777777" w:rsidR="00530685" w:rsidRPr="005E00C9" w:rsidRDefault="00CC190C" w:rsidP="00CC190C">
      <w:pPr>
        <w:pStyle w:val="Kop3"/>
        <w:rPr>
          <w:sz w:val="22"/>
          <w:szCs w:val="22"/>
          <w:lang w:eastAsia="nl-NL"/>
        </w:rPr>
      </w:pPr>
      <w:bookmarkStart w:id="168" w:name="_Toc381865712"/>
      <w:bookmarkStart w:id="169" w:name="_Toc387319056"/>
      <w:r w:rsidRPr="005E00C9">
        <w:rPr>
          <w:sz w:val="22"/>
          <w:szCs w:val="22"/>
          <w:lang w:eastAsia="nl-NL"/>
        </w:rPr>
        <w:t>5.</w:t>
      </w:r>
      <w:r w:rsidR="00530685" w:rsidRPr="005E00C9">
        <w:rPr>
          <w:sz w:val="22"/>
          <w:szCs w:val="22"/>
          <w:lang w:eastAsia="nl-NL"/>
        </w:rPr>
        <w:t>14.7 Zelfstandig naar de locatie onder verantwoordelijkheid van de ouders</w:t>
      </w:r>
      <w:bookmarkEnd w:id="168"/>
      <w:bookmarkEnd w:id="169"/>
    </w:p>
    <w:p w14:paraId="3E482859" w14:textId="77777777" w:rsidR="00530685" w:rsidRPr="005E00C9" w:rsidRDefault="00530685" w:rsidP="00C022EB">
      <w:pPr>
        <w:numPr>
          <w:ilvl w:val="0"/>
          <w:numId w:val="52"/>
        </w:numPr>
        <w:rPr>
          <w:szCs w:val="22"/>
        </w:rPr>
      </w:pPr>
      <w:r w:rsidRPr="005E00C9">
        <w:rPr>
          <w:szCs w:val="22"/>
        </w:rPr>
        <w:t>Een leerkracht is op de plaats van de activiteit aanwezig. De kinderen melden zich bij hem/haar.</w:t>
      </w:r>
    </w:p>
    <w:p w14:paraId="7140B71F" w14:textId="77777777" w:rsidR="00530685" w:rsidRPr="005E00C9" w:rsidRDefault="00530685" w:rsidP="00C022EB">
      <w:pPr>
        <w:numPr>
          <w:ilvl w:val="0"/>
          <w:numId w:val="52"/>
        </w:numPr>
        <w:rPr>
          <w:szCs w:val="22"/>
        </w:rPr>
      </w:pPr>
      <w:r w:rsidRPr="005E00C9">
        <w:rPr>
          <w:szCs w:val="22"/>
        </w:rPr>
        <w:t>Kinderen mogen pas weer naar huis na afmelding bij de leerkracht.</w:t>
      </w:r>
    </w:p>
    <w:p w14:paraId="5ABE0377" w14:textId="77777777" w:rsidR="00530685" w:rsidRPr="005E00C9" w:rsidRDefault="00530685" w:rsidP="00C022EB">
      <w:pPr>
        <w:numPr>
          <w:ilvl w:val="0"/>
          <w:numId w:val="52"/>
        </w:numPr>
        <w:rPr>
          <w:szCs w:val="22"/>
        </w:rPr>
      </w:pPr>
      <w:r w:rsidRPr="005E00C9">
        <w:rPr>
          <w:szCs w:val="22"/>
        </w:rPr>
        <w:t>De verantwoordelijke leerkracht blijft op de plaats van de activiteit tot de laatste leerling deze locatie met toestemming van de leerkracht heeft verlaten.</w:t>
      </w:r>
    </w:p>
    <w:p w14:paraId="4697D8F4" w14:textId="77777777" w:rsidR="00530685" w:rsidRPr="005E00C9" w:rsidRDefault="00530685" w:rsidP="00C022EB">
      <w:pPr>
        <w:numPr>
          <w:ilvl w:val="0"/>
          <w:numId w:val="52"/>
        </w:numPr>
        <w:rPr>
          <w:szCs w:val="22"/>
        </w:rPr>
      </w:pPr>
      <w:r w:rsidRPr="005E00C9">
        <w:rPr>
          <w:szCs w:val="22"/>
        </w:rPr>
        <w:t>.......................................</w:t>
      </w:r>
    </w:p>
    <w:p w14:paraId="4A6AD19F" w14:textId="77777777" w:rsidR="00530685" w:rsidRPr="005E00C9" w:rsidRDefault="00530685" w:rsidP="00530685">
      <w:pPr>
        <w:rPr>
          <w:szCs w:val="22"/>
        </w:rPr>
      </w:pPr>
    </w:p>
    <w:p w14:paraId="7EF89773" w14:textId="77777777" w:rsidR="000E1246" w:rsidRDefault="000E1246" w:rsidP="000E1246">
      <w:pPr>
        <w:pStyle w:val="Kop2"/>
        <w:rPr>
          <w:bCs/>
          <w:sz w:val="22"/>
          <w:szCs w:val="22"/>
          <w:lang w:eastAsia="nl-NL"/>
        </w:rPr>
      </w:pPr>
      <w:bookmarkStart w:id="170" w:name="_Toc381865713"/>
      <w:bookmarkStart w:id="171" w:name="_Toc387319057"/>
      <w:bookmarkStart w:id="172" w:name="OLE_LINK34"/>
      <w:bookmarkStart w:id="173" w:name="OLE_LINK35"/>
      <w:r>
        <w:rPr>
          <w:sz w:val="22"/>
          <w:szCs w:val="22"/>
          <w:lang w:eastAsia="nl-NL"/>
        </w:rPr>
        <w:t>5</w:t>
      </w:r>
      <w:r w:rsidRPr="005E00C9">
        <w:rPr>
          <w:sz w:val="22"/>
          <w:szCs w:val="22"/>
          <w:lang w:eastAsia="nl-NL"/>
        </w:rPr>
        <w:t>.14.8 Veiligheidsprotocol b</w:t>
      </w:r>
      <w:r w:rsidRPr="005E00C9">
        <w:rPr>
          <w:bCs/>
          <w:sz w:val="22"/>
          <w:szCs w:val="22"/>
          <w:lang w:eastAsia="nl-NL"/>
        </w:rPr>
        <w:t xml:space="preserve">uitenschoolse </w:t>
      </w:r>
      <w:r>
        <w:rPr>
          <w:bCs/>
          <w:sz w:val="22"/>
          <w:szCs w:val="22"/>
          <w:lang w:eastAsia="nl-NL"/>
        </w:rPr>
        <w:t>activiteiten en eventuele afwijkingen daarop:</w:t>
      </w:r>
    </w:p>
    <w:bookmarkEnd w:id="170"/>
    <w:bookmarkEnd w:id="171"/>
    <w:p w14:paraId="21D71D0D"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54824261"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 Groep:</w:t>
      </w:r>
      <w:r w:rsidRPr="005E00C9">
        <w:rPr>
          <w:bCs/>
          <w:szCs w:val="22"/>
        </w:rPr>
        <w:tab/>
      </w:r>
      <w:r w:rsidRPr="005E00C9">
        <w:rPr>
          <w:bCs/>
          <w:szCs w:val="22"/>
        </w:rPr>
        <w:tab/>
        <w:t>Aantal kinderen:</w:t>
      </w:r>
      <w:r w:rsidRPr="005E00C9">
        <w:rPr>
          <w:bCs/>
          <w:szCs w:val="22"/>
        </w:rPr>
        <w:tab/>
      </w:r>
    </w:p>
    <w:p w14:paraId="24396818"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ab/>
      </w:r>
      <w:r w:rsidRPr="005E00C9">
        <w:rPr>
          <w:bCs/>
          <w:szCs w:val="22"/>
        </w:rPr>
        <w:tab/>
      </w:r>
      <w:r w:rsidRPr="005E00C9">
        <w:rPr>
          <w:bCs/>
          <w:szCs w:val="22"/>
        </w:rPr>
        <w:tab/>
      </w:r>
      <w:r w:rsidRPr="005E00C9">
        <w:rPr>
          <w:bCs/>
          <w:szCs w:val="22"/>
        </w:rPr>
        <w:tab/>
      </w:r>
      <w:r w:rsidRPr="005E00C9">
        <w:rPr>
          <w:bCs/>
          <w:szCs w:val="22"/>
        </w:rPr>
        <w:tab/>
      </w:r>
    </w:p>
    <w:p w14:paraId="495B26ED"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Leerkracht: </w:t>
      </w:r>
    </w:p>
    <w:p w14:paraId="48F13381"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6851BACC"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Datum:</w:t>
      </w:r>
      <w:r w:rsidRPr="005E00C9">
        <w:rPr>
          <w:szCs w:val="22"/>
        </w:rPr>
        <w:tab/>
      </w:r>
    </w:p>
    <w:p w14:paraId="22780345"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71223BC4"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sidRPr="005E00C9">
        <w:rPr>
          <w:bCs/>
          <w:szCs w:val="22"/>
        </w:rPr>
        <w:t xml:space="preserve">    </w:t>
      </w:r>
      <w:r w:rsidRPr="005E00C9">
        <w:rPr>
          <w:bCs/>
          <w:szCs w:val="22"/>
        </w:rPr>
        <w:tab/>
      </w:r>
      <w:r w:rsidRPr="005E00C9">
        <w:rPr>
          <w:bCs/>
          <w:szCs w:val="22"/>
        </w:rPr>
        <w:tab/>
      </w:r>
    </w:p>
    <w:p w14:paraId="495BB5E7"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 xml:space="preserve">Activiteit: </w:t>
      </w:r>
    </w:p>
    <w:p w14:paraId="5E5E47BE"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1F32248"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47771154"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 xml:space="preserve">Locatie activiteit: </w:t>
      </w:r>
    </w:p>
    <w:p w14:paraId="3DE08FF1"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AFEF4E1"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52053DE5"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Tijdstip heen/terug</w:t>
      </w:r>
      <w:r w:rsidRPr="005E00C9">
        <w:rPr>
          <w:szCs w:val="22"/>
        </w:rPr>
        <w:tab/>
        <w:t xml:space="preserve">: </w:t>
      </w:r>
    </w:p>
    <w:p w14:paraId="2E24523C"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ab/>
      </w:r>
    </w:p>
    <w:p w14:paraId="42738BAF"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5C281C7"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Aantal begeleiders:</w:t>
      </w:r>
      <w:r w:rsidRPr="005E00C9">
        <w:rPr>
          <w:szCs w:val="22"/>
        </w:rPr>
        <w:tab/>
        <w:t xml:space="preserve"> </w:t>
      </w:r>
    </w:p>
    <w:p w14:paraId="71F99AE3"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0FB7F060"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tbl>
      <w:tblPr>
        <w:tblStyle w:val="Tabelraster"/>
        <w:tblW w:w="0" w:type="auto"/>
        <w:tblInd w:w="-34" w:type="dxa"/>
        <w:tblLook w:val="04A0" w:firstRow="1" w:lastRow="0" w:firstColumn="1" w:lastColumn="0" w:noHBand="0" w:noVBand="1"/>
      </w:tblPr>
      <w:tblGrid>
        <w:gridCol w:w="9094"/>
      </w:tblGrid>
      <w:tr w:rsidR="000E1246" w14:paraId="4A8F368E" w14:textId="77777777" w:rsidTr="000E1246">
        <w:tc>
          <w:tcPr>
            <w:tcW w:w="9320" w:type="dxa"/>
          </w:tcPr>
          <w:p w14:paraId="1E8D5ABC"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Welke leerlingen bij welke begeleider?</w:t>
            </w:r>
          </w:p>
          <w:p w14:paraId="2FDE9931"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09A7BDCD"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03292284"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5C1DC88A"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7DA344E0"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7B96480C"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4F56EC2B"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54AF188B"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5C4D6E0D"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2183D598"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59A5FF22"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r>
              <w:rPr>
                <w:szCs w:val="22"/>
              </w:rPr>
              <w:t xml:space="preserve">Begeleider:                           kinderen: </w:t>
            </w:r>
          </w:p>
          <w:p w14:paraId="5039B02A"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50281BEA"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2DC3C5FD"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tc>
      </w:tr>
      <w:tr w:rsidR="000E1246" w14:paraId="145725B1" w14:textId="77777777" w:rsidTr="000E1246">
        <w:tc>
          <w:tcPr>
            <w:tcW w:w="9320" w:type="dxa"/>
          </w:tcPr>
          <w:p w14:paraId="732CAF8A"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tc>
      </w:tr>
    </w:tbl>
    <w:p w14:paraId="6E4DA1C8" w14:textId="77777777" w:rsidR="000E1246"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3344757C"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645BEB63"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r w:rsidRPr="005E00C9">
        <w:rPr>
          <w:szCs w:val="22"/>
        </w:rPr>
        <w:t>Mobiliteit naar activiteit:</w:t>
      </w:r>
    </w:p>
    <w:p w14:paraId="356230E6"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3398" w:hanging="3398"/>
        <w:rPr>
          <w:szCs w:val="22"/>
        </w:rPr>
      </w:pPr>
    </w:p>
    <w:p w14:paraId="12FAABAB"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Cs w:val="22"/>
        </w:rPr>
      </w:pPr>
    </w:p>
    <w:p w14:paraId="359876DE"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Mobiele telefoonnr. verantwoordelijke leerkracht: </w:t>
      </w:r>
    </w:p>
    <w:p w14:paraId="351501E2"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01F60FC6"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57C7DC25"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u w:val="single"/>
        </w:rPr>
      </w:pPr>
    </w:p>
    <w:p w14:paraId="295560A5"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De bestaande afspraken uit het Veiligheidsprotocol (zie Raamplan Veiligheid TriVia-scholen uit 2014) zijn nagekomen.</w:t>
      </w:r>
    </w:p>
    <w:p w14:paraId="4B696552"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2560CA4A"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0D3D4803"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Datum: </w:t>
      </w:r>
    </w:p>
    <w:p w14:paraId="03004760"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3CBEEEC3"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 xml:space="preserve">Plaats: </w:t>
      </w:r>
    </w:p>
    <w:p w14:paraId="03DA9439"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73750FF7"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Handtekening leerkracht:</w:t>
      </w:r>
    </w:p>
    <w:p w14:paraId="6CF27EF3"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ab/>
      </w:r>
    </w:p>
    <w:p w14:paraId="2DFD12CF"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r w:rsidRPr="005E00C9">
        <w:rPr>
          <w:bCs/>
          <w:szCs w:val="22"/>
        </w:rPr>
        <w:t>Handtekening directie:</w:t>
      </w:r>
    </w:p>
    <w:p w14:paraId="60C763A4" w14:textId="77777777" w:rsidR="000E1246" w:rsidRPr="005E00C9" w:rsidRDefault="000E1246" w:rsidP="000E1246">
      <w:pPr>
        <w:pBdr>
          <w:top w:val="single" w:sz="4" w:space="1" w:color="auto"/>
          <w:left w:val="single" w:sz="4" w:space="4" w:color="auto"/>
          <w:bottom w:val="single" w:sz="4" w:space="1" w:color="auto"/>
          <w:right w:val="single" w:sz="4" w:space="4" w:color="auto"/>
        </w:pBd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rPr>
      </w:pPr>
    </w:p>
    <w:p w14:paraId="5C467F9D" w14:textId="77777777" w:rsidR="000E1246" w:rsidRPr="005E00C9" w:rsidRDefault="000E1246" w:rsidP="000E124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Cs w:val="22"/>
          <w:u w:val="single"/>
        </w:rPr>
      </w:pPr>
    </w:p>
    <w:p w14:paraId="179A9F9A" w14:textId="77777777" w:rsidR="000E1246" w:rsidRDefault="000E1246" w:rsidP="000E1246">
      <w:pPr>
        <w:rPr>
          <w:szCs w:val="22"/>
        </w:rPr>
      </w:pPr>
      <w:r>
        <w:rPr>
          <w:szCs w:val="22"/>
        </w:rPr>
        <w:t>Check de volgende punten:</w:t>
      </w:r>
    </w:p>
    <w:p w14:paraId="21E98A33" w14:textId="77777777" w:rsidR="000E1246" w:rsidRPr="009A2F59" w:rsidRDefault="000E1246" w:rsidP="000E1246">
      <w:pPr>
        <w:pStyle w:val="Kop3"/>
        <w:rPr>
          <w:b w:val="0"/>
          <w:sz w:val="22"/>
          <w:szCs w:val="22"/>
          <w:u w:val="single"/>
          <w:lang w:eastAsia="nl-NL"/>
        </w:rPr>
      </w:pPr>
      <w:r w:rsidRPr="009A2F59">
        <w:rPr>
          <w:b w:val="0"/>
          <w:sz w:val="22"/>
          <w:szCs w:val="22"/>
          <w:u w:val="single"/>
          <w:lang w:eastAsia="nl-NL"/>
        </w:rPr>
        <w:t>Binnen- en buitenschoolse activiteiten</w:t>
      </w:r>
    </w:p>
    <w:p w14:paraId="1767834C" w14:textId="77777777" w:rsidR="000E1246" w:rsidRPr="003D4631" w:rsidRDefault="000E1246" w:rsidP="000E1246">
      <w:pPr>
        <w:numPr>
          <w:ilvl w:val="0"/>
          <w:numId w:val="45"/>
        </w:numPr>
        <w:rPr>
          <w:szCs w:val="22"/>
          <w:u w:val="single"/>
        </w:rPr>
      </w:pPr>
      <w:r w:rsidRPr="003D4631">
        <w:rPr>
          <w:szCs w:val="22"/>
          <w:u w:val="single"/>
        </w:rPr>
        <w:t>Het origineel wordt, voordat de activiteit plaatsvindt, bij de directie voor gezien ondertekend en achtergelaten.</w:t>
      </w:r>
    </w:p>
    <w:p w14:paraId="7924B9FF" w14:textId="77777777" w:rsidR="000E1246" w:rsidRPr="003D4631" w:rsidRDefault="000E1246" w:rsidP="000E1246">
      <w:pPr>
        <w:numPr>
          <w:ilvl w:val="0"/>
          <w:numId w:val="45"/>
        </w:numPr>
        <w:rPr>
          <w:szCs w:val="22"/>
          <w:u w:val="single"/>
        </w:rPr>
      </w:pPr>
      <w:r w:rsidRPr="003D4631">
        <w:rPr>
          <w:szCs w:val="22"/>
          <w:u w:val="single"/>
        </w:rPr>
        <w:t>Een kopie van het protocol wordt in de klassenmap / commissiemap bewaard.</w:t>
      </w:r>
    </w:p>
    <w:p w14:paraId="11005F1B" w14:textId="77777777" w:rsidR="000E1246" w:rsidRPr="003D4631" w:rsidRDefault="000E1246" w:rsidP="000E1246">
      <w:pPr>
        <w:numPr>
          <w:ilvl w:val="0"/>
          <w:numId w:val="45"/>
        </w:numPr>
        <w:rPr>
          <w:szCs w:val="22"/>
          <w:u w:val="single"/>
        </w:rPr>
      </w:pPr>
      <w:r w:rsidRPr="003D4631">
        <w:rPr>
          <w:szCs w:val="22"/>
          <w:u w:val="single"/>
        </w:rPr>
        <w:lastRenderedPageBreak/>
        <w:t>Het protocol wordt in principe voor elke activiteit met de betrokkenen doorgenomen en elke begeleider krijgt het ingevulde protocol en de namen van de kinderen van zijn groep.</w:t>
      </w:r>
    </w:p>
    <w:p w14:paraId="564D3ED6" w14:textId="77777777" w:rsidR="000E1246" w:rsidRPr="003D4631" w:rsidRDefault="000E1246" w:rsidP="000E1246">
      <w:pPr>
        <w:numPr>
          <w:ilvl w:val="0"/>
          <w:numId w:val="45"/>
        </w:numPr>
        <w:rPr>
          <w:szCs w:val="22"/>
          <w:u w:val="single"/>
        </w:rPr>
      </w:pPr>
      <w:r w:rsidRPr="003D4631">
        <w:rPr>
          <w:szCs w:val="22"/>
          <w:u w:val="single"/>
        </w:rPr>
        <w:t>Ook dit wordt weer op schoolniveau bepaald in goed overleg tussen de diverse geledingen.</w:t>
      </w:r>
    </w:p>
    <w:p w14:paraId="6C708223" w14:textId="77777777" w:rsidR="000E1246" w:rsidRPr="003D4631" w:rsidRDefault="000E1246" w:rsidP="000E1246">
      <w:pPr>
        <w:numPr>
          <w:ilvl w:val="0"/>
          <w:numId w:val="45"/>
        </w:numPr>
        <w:rPr>
          <w:szCs w:val="22"/>
          <w:u w:val="single"/>
        </w:rPr>
      </w:pPr>
      <w:r w:rsidRPr="003D4631">
        <w:rPr>
          <w:szCs w:val="22"/>
          <w:u w:val="single"/>
        </w:rPr>
        <w:t>In ieder geval 1x per jaar vindt er een evaluatie plaats. Indien nodig worden afspraken aangepast of toegevoegd.</w:t>
      </w:r>
    </w:p>
    <w:p w14:paraId="333D7639" w14:textId="77777777" w:rsidR="000E1246" w:rsidRPr="003D4631" w:rsidRDefault="000E1246" w:rsidP="000E1246">
      <w:pPr>
        <w:numPr>
          <w:ilvl w:val="0"/>
          <w:numId w:val="45"/>
        </w:numPr>
        <w:rPr>
          <w:szCs w:val="22"/>
          <w:u w:val="single"/>
        </w:rPr>
      </w:pPr>
      <w:r w:rsidRPr="003D4631">
        <w:rPr>
          <w:szCs w:val="22"/>
          <w:u w:val="single"/>
        </w:rPr>
        <w:t>Voor alle leerlingen en begeleiders is een continue reisverzekering afgesloten.</w:t>
      </w:r>
    </w:p>
    <w:p w14:paraId="57ED25C6" w14:textId="77777777" w:rsidR="000E1246" w:rsidRDefault="000E1246" w:rsidP="000E1246">
      <w:pPr>
        <w:numPr>
          <w:ilvl w:val="0"/>
          <w:numId w:val="45"/>
        </w:numPr>
        <w:rPr>
          <w:szCs w:val="22"/>
          <w:u w:val="single"/>
        </w:rPr>
      </w:pPr>
      <w:r w:rsidRPr="003D4631">
        <w:rPr>
          <w:szCs w:val="22"/>
          <w:u w:val="single"/>
        </w:rPr>
        <w:t>Voorwaarden van verzekering zijn op school aanwezig.</w:t>
      </w:r>
    </w:p>
    <w:p w14:paraId="3FCEF831" w14:textId="77777777" w:rsidR="000E1246" w:rsidRPr="009A2F59" w:rsidRDefault="000E1246" w:rsidP="000E1246">
      <w:pPr>
        <w:numPr>
          <w:ilvl w:val="0"/>
          <w:numId w:val="45"/>
        </w:numPr>
        <w:rPr>
          <w:szCs w:val="22"/>
          <w:u w:val="single"/>
        </w:rPr>
      </w:pPr>
      <w:r w:rsidRPr="009A2F59">
        <w:rPr>
          <w:szCs w:val="22"/>
          <w:u w:val="single"/>
        </w:rPr>
        <w:t>Check of de activiteit past bij een van de specifieke activiteiten die in dit protocol genoemd worden.</w:t>
      </w:r>
    </w:p>
    <w:p w14:paraId="021452C9" w14:textId="77777777" w:rsidR="000E1246" w:rsidRPr="000E1246" w:rsidRDefault="000E1246" w:rsidP="000E1246">
      <w:pPr>
        <w:numPr>
          <w:ilvl w:val="0"/>
          <w:numId w:val="45"/>
        </w:numPr>
        <w:rPr>
          <w:szCs w:val="22"/>
          <w:u w:val="single"/>
        </w:rPr>
      </w:pPr>
      <w:r w:rsidRPr="000E1246">
        <w:rPr>
          <w:szCs w:val="22"/>
          <w:u w:val="single"/>
        </w:rPr>
        <w:t>Check regels voor vervoer in 5.14!</w:t>
      </w:r>
    </w:p>
    <w:p w14:paraId="60B89A78" w14:textId="77777777" w:rsidR="000E1246" w:rsidRPr="005E00C9" w:rsidRDefault="000E1246" w:rsidP="000E1246">
      <w:pPr>
        <w:rPr>
          <w:szCs w:val="22"/>
        </w:rPr>
      </w:pPr>
    </w:p>
    <w:p w14:paraId="250AE94E" w14:textId="77777777" w:rsidR="000E1246" w:rsidRDefault="000E1246" w:rsidP="000E1246">
      <w:pPr>
        <w:pStyle w:val="Plattetekstinspringen3"/>
        <w:rPr>
          <w:lang w:eastAsia="nl-NL"/>
        </w:rPr>
      </w:pPr>
    </w:p>
    <w:p w14:paraId="2EA51B8C" w14:textId="77777777" w:rsidR="000E1246" w:rsidRPr="000E1246" w:rsidRDefault="000E1246" w:rsidP="000E1246">
      <w:pPr>
        <w:pStyle w:val="Plattetekstinspringen3"/>
        <w:rPr>
          <w:b/>
          <w:sz w:val="24"/>
          <w:szCs w:val="24"/>
          <w:lang w:eastAsia="nl-NL"/>
        </w:rPr>
      </w:pPr>
      <w:r w:rsidRPr="000E1246">
        <w:rPr>
          <w:b/>
          <w:sz w:val="24"/>
          <w:szCs w:val="24"/>
          <w:lang w:eastAsia="nl-NL"/>
        </w:rPr>
        <w:t>Eventuele afwijkingen op het bovenstaande protocol</w:t>
      </w:r>
    </w:p>
    <w:p w14:paraId="0F1E84E8" w14:textId="77777777" w:rsidR="00530685" w:rsidRPr="005E00C9" w:rsidRDefault="00530685" w:rsidP="00530685">
      <w:pPr>
        <w:rPr>
          <w:szCs w:val="22"/>
        </w:rPr>
      </w:pPr>
      <w:r w:rsidRPr="005E00C9">
        <w:rPr>
          <w:szCs w:val="22"/>
        </w:rPr>
        <w:t>.......................................................................................................................................................</w:t>
      </w:r>
    </w:p>
    <w:p w14:paraId="20DD70DB" w14:textId="77777777" w:rsidR="00530685" w:rsidRPr="005E00C9" w:rsidRDefault="00530685" w:rsidP="00530685">
      <w:pPr>
        <w:rPr>
          <w:szCs w:val="22"/>
        </w:rPr>
      </w:pPr>
      <w:r w:rsidRPr="005E00C9">
        <w:rPr>
          <w:szCs w:val="22"/>
        </w:rPr>
        <w:t>............................................................................................................................................................................................................................................................................................................................................................................................................................................................................................................................................................................................................................</w:t>
      </w:r>
    </w:p>
    <w:p w14:paraId="6A3F3A5A" w14:textId="77777777" w:rsidR="00530685" w:rsidRPr="005E00C9" w:rsidRDefault="00530685" w:rsidP="00530685">
      <w:pPr>
        <w:rPr>
          <w:szCs w:val="22"/>
        </w:rPr>
      </w:pPr>
    </w:p>
    <w:p w14:paraId="16AE82C3" w14:textId="77777777" w:rsidR="00530685" w:rsidRPr="005E00C9" w:rsidRDefault="00CC190C" w:rsidP="00CC190C">
      <w:pPr>
        <w:pStyle w:val="Kop3"/>
        <w:rPr>
          <w:sz w:val="22"/>
          <w:szCs w:val="22"/>
          <w:lang w:eastAsia="nl-NL"/>
        </w:rPr>
      </w:pPr>
      <w:bookmarkStart w:id="174" w:name="_Toc381865714"/>
      <w:bookmarkStart w:id="175" w:name="_Toc387319058"/>
      <w:r w:rsidRPr="005E00C9">
        <w:rPr>
          <w:sz w:val="22"/>
          <w:szCs w:val="22"/>
          <w:lang w:eastAsia="nl-NL"/>
        </w:rPr>
        <w:t>5.</w:t>
      </w:r>
      <w:r w:rsidR="00530685" w:rsidRPr="005E00C9">
        <w:rPr>
          <w:sz w:val="22"/>
          <w:szCs w:val="22"/>
          <w:lang w:eastAsia="nl-NL"/>
        </w:rPr>
        <w:t>14.9 Specifieke individuele en groepsgebonden afspraken</w:t>
      </w:r>
      <w:bookmarkEnd w:id="174"/>
      <w:bookmarkEnd w:id="175"/>
    </w:p>
    <w:p w14:paraId="3FDB342D" w14:textId="77777777" w:rsidR="00530685" w:rsidRPr="005E00C9" w:rsidRDefault="00530685" w:rsidP="00530685">
      <w:pPr>
        <w:rPr>
          <w:szCs w:val="22"/>
        </w:rPr>
      </w:pPr>
      <w:r w:rsidRPr="005E00C9">
        <w:rPr>
          <w:szCs w:val="22"/>
        </w:rPr>
        <w:t>..........................................................................................................................................................................................................................................................................................................................................................................................................................................................................................................................................................................................................................................................................................................................................................................................................................................................................................................................................</w:t>
      </w:r>
      <w:r w:rsidR="00D76F15" w:rsidRPr="005E00C9">
        <w:rPr>
          <w:szCs w:val="22"/>
        </w:rPr>
        <w:t xml:space="preserve"> </w:t>
      </w:r>
    </w:p>
    <w:p w14:paraId="576D8B2C" w14:textId="77777777" w:rsidR="00530685" w:rsidRPr="005E00C9" w:rsidRDefault="00530685" w:rsidP="00530685">
      <w:pPr>
        <w:rPr>
          <w:szCs w:val="22"/>
        </w:rPr>
      </w:pPr>
    </w:p>
    <w:p w14:paraId="2080F53F" w14:textId="77777777" w:rsidR="00530685" w:rsidRPr="005E00C9" w:rsidRDefault="00CC190C" w:rsidP="00CC190C">
      <w:pPr>
        <w:pStyle w:val="Kop2"/>
        <w:rPr>
          <w:sz w:val="22"/>
          <w:szCs w:val="22"/>
          <w:lang w:eastAsia="nl-NL"/>
        </w:rPr>
      </w:pPr>
      <w:bookmarkStart w:id="176" w:name="_Toc289164523"/>
      <w:bookmarkStart w:id="177" w:name="_Toc381865715"/>
      <w:bookmarkStart w:id="178" w:name="_Toc387319059"/>
      <w:r w:rsidRPr="005E00C9">
        <w:rPr>
          <w:sz w:val="22"/>
          <w:szCs w:val="22"/>
          <w:lang w:eastAsia="nl-NL"/>
        </w:rPr>
        <w:t xml:space="preserve">5.15 </w:t>
      </w:r>
      <w:r w:rsidR="00530685" w:rsidRPr="005E00C9">
        <w:rPr>
          <w:sz w:val="22"/>
          <w:szCs w:val="22"/>
          <w:lang w:eastAsia="nl-NL"/>
        </w:rPr>
        <w:t>Evaluatie</w:t>
      </w:r>
      <w:bookmarkEnd w:id="176"/>
      <w:bookmarkEnd w:id="177"/>
      <w:bookmarkEnd w:id="178"/>
    </w:p>
    <w:p w14:paraId="0E4D38B3" w14:textId="77777777" w:rsidR="00530685" w:rsidRPr="005E00C9" w:rsidRDefault="00530685" w:rsidP="00530685">
      <w:pPr>
        <w:rPr>
          <w:b/>
          <w:bCs/>
          <w:szCs w:val="22"/>
        </w:rPr>
      </w:pPr>
    </w:p>
    <w:p w14:paraId="4384D117" w14:textId="77777777" w:rsidR="00530685" w:rsidRPr="005E00C9" w:rsidRDefault="00530685" w:rsidP="00530685">
      <w:pPr>
        <w:rPr>
          <w:szCs w:val="22"/>
        </w:rPr>
      </w:pPr>
      <w:r w:rsidRPr="005E00C9">
        <w:rPr>
          <w:szCs w:val="22"/>
        </w:rPr>
        <w:t>Naam:………………………………………………….</w:t>
      </w:r>
    </w:p>
    <w:p w14:paraId="595643AF" w14:textId="77777777" w:rsidR="00530685" w:rsidRPr="005E00C9" w:rsidRDefault="00530685" w:rsidP="00530685">
      <w:pPr>
        <w:rPr>
          <w:szCs w:val="22"/>
        </w:rPr>
      </w:pPr>
    </w:p>
    <w:p w14:paraId="5D6F72BB" w14:textId="77777777" w:rsidR="00530685" w:rsidRPr="005E00C9" w:rsidRDefault="00530685" w:rsidP="00530685">
      <w:pPr>
        <w:rPr>
          <w:szCs w:val="22"/>
        </w:rPr>
      </w:pPr>
    </w:p>
    <w:p w14:paraId="179147D4" w14:textId="77777777" w:rsidR="00530685" w:rsidRPr="005E00C9" w:rsidRDefault="00530685" w:rsidP="00530685">
      <w:pPr>
        <w:rPr>
          <w:szCs w:val="22"/>
        </w:rPr>
      </w:pPr>
      <w:r w:rsidRPr="005E00C9">
        <w:rPr>
          <w:szCs w:val="22"/>
        </w:rPr>
        <w:t xml:space="preserve">Plaats:.................................... </w:t>
      </w:r>
    </w:p>
    <w:p w14:paraId="3B7D45F7" w14:textId="77777777" w:rsidR="00530685" w:rsidRPr="005E00C9" w:rsidRDefault="00530685" w:rsidP="00530685">
      <w:pPr>
        <w:rPr>
          <w:szCs w:val="22"/>
        </w:rPr>
      </w:pPr>
    </w:p>
    <w:p w14:paraId="4FF1E62D" w14:textId="77777777" w:rsidR="00530685" w:rsidRPr="005E00C9" w:rsidRDefault="00530685" w:rsidP="00530685">
      <w:pPr>
        <w:rPr>
          <w:szCs w:val="22"/>
        </w:rPr>
      </w:pPr>
    </w:p>
    <w:p w14:paraId="0E183733" w14:textId="77777777" w:rsidR="00530685" w:rsidRPr="005E00C9" w:rsidRDefault="00530685" w:rsidP="00530685">
      <w:pPr>
        <w:rPr>
          <w:szCs w:val="22"/>
        </w:rPr>
      </w:pPr>
      <w:r w:rsidRPr="005E00C9">
        <w:rPr>
          <w:szCs w:val="22"/>
        </w:rPr>
        <w:t>Datum:........................................</w:t>
      </w:r>
    </w:p>
    <w:p w14:paraId="520A53C0" w14:textId="77777777" w:rsidR="00530685" w:rsidRPr="005E00C9" w:rsidRDefault="00530685" w:rsidP="00530685">
      <w:pPr>
        <w:rPr>
          <w:szCs w:val="22"/>
        </w:rPr>
      </w:pPr>
    </w:p>
    <w:p w14:paraId="713BDDBD" w14:textId="77777777" w:rsidR="00530685" w:rsidRPr="005E00C9" w:rsidRDefault="00530685" w:rsidP="00530685">
      <w:pPr>
        <w:rPr>
          <w:szCs w:val="22"/>
        </w:rPr>
      </w:pPr>
    </w:p>
    <w:p w14:paraId="20B69891" w14:textId="77777777" w:rsidR="00530685" w:rsidRPr="005E00C9" w:rsidRDefault="00530685" w:rsidP="00530685">
      <w:pPr>
        <w:rPr>
          <w:szCs w:val="22"/>
        </w:rPr>
      </w:pPr>
      <w:r w:rsidRPr="005E00C9">
        <w:rPr>
          <w:szCs w:val="22"/>
        </w:rPr>
        <w:t>NB: evaluatielijst bij de directie afgeven.</w:t>
      </w:r>
    </w:p>
    <w:bookmarkEnd w:id="172"/>
    <w:bookmarkEnd w:id="173"/>
    <w:p w14:paraId="1807C4BA" w14:textId="77777777" w:rsidR="00530685" w:rsidRPr="005E00C9" w:rsidRDefault="00530685" w:rsidP="00530685">
      <w:pPr>
        <w:rPr>
          <w:bCs/>
          <w:szCs w:val="22"/>
        </w:rPr>
      </w:pPr>
    </w:p>
    <w:p w14:paraId="7D12C312" w14:textId="77777777" w:rsidR="00D76F15" w:rsidRDefault="00D76F15" w:rsidP="00CC190C">
      <w:pPr>
        <w:pStyle w:val="Kop2"/>
        <w:rPr>
          <w:sz w:val="22"/>
          <w:szCs w:val="22"/>
          <w:lang w:eastAsia="nl-NL"/>
        </w:rPr>
      </w:pPr>
      <w:bookmarkStart w:id="179" w:name="_Toc289164524"/>
      <w:bookmarkStart w:id="180" w:name="_Toc387319060"/>
      <w:bookmarkStart w:id="181" w:name="OLE_LINK36"/>
      <w:bookmarkStart w:id="182" w:name="OLE_LINK37"/>
    </w:p>
    <w:p w14:paraId="53D28FE2" w14:textId="77777777" w:rsidR="00530685" w:rsidRPr="00D76F15" w:rsidRDefault="00CC190C" w:rsidP="00CC190C">
      <w:pPr>
        <w:pStyle w:val="Kop2"/>
        <w:rPr>
          <w:sz w:val="22"/>
          <w:szCs w:val="22"/>
          <w:lang w:eastAsia="nl-NL"/>
        </w:rPr>
      </w:pPr>
      <w:r w:rsidRPr="00D76F15">
        <w:rPr>
          <w:sz w:val="22"/>
          <w:szCs w:val="22"/>
          <w:lang w:eastAsia="nl-NL"/>
        </w:rPr>
        <w:t xml:space="preserve">5.16 </w:t>
      </w:r>
      <w:r w:rsidR="00530685" w:rsidRPr="00D76F15">
        <w:rPr>
          <w:sz w:val="22"/>
          <w:szCs w:val="22"/>
          <w:lang w:eastAsia="nl-NL"/>
        </w:rPr>
        <w:t>Ontruimingsplan</w:t>
      </w:r>
      <w:bookmarkEnd w:id="179"/>
      <w:bookmarkEnd w:id="180"/>
    </w:p>
    <w:bookmarkEnd w:id="181"/>
    <w:bookmarkEnd w:id="182"/>
    <w:p w14:paraId="4FE6C52A" w14:textId="77777777" w:rsidR="00530685" w:rsidRPr="005E00C9" w:rsidRDefault="00530685" w:rsidP="00530685">
      <w:pPr>
        <w:rPr>
          <w:b/>
          <w:szCs w:val="22"/>
        </w:rPr>
      </w:pPr>
    </w:p>
    <w:p w14:paraId="6326C3F5" w14:textId="77777777" w:rsidR="00D76F15" w:rsidRDefault="00D76F15" w:rsidP="00D76F15">
      <w:pPr>
        <w:jc w:val="center"/>
        <w:rPr>
          <w:b/>
        </w:rPr>
      </w:pPr>
      <w:r>
        <w:rPr>
          <w:b/>
        </w:rPr>
        <w:t>Ontruimingsplan</w:t>
      </w:r>
    </w:p>
    <w:p w14:paraId="613876D4" w14:textId="77777777" w:rsidR="00D76F15" w:rsidRDefault="00D76F15" w:rsidP="00D76F15">
      <w:pPr>
        <w:jc w:val="center"/>
        <w:rPr>
          <w:b/>
        </w:rPr>
      </w:pPr>
    </w:p>
    <w:p w14:paraId="4E338146" w14:textId="77777777" w:rsidR="00D76F15" w:rsidRPr="008F3C12" w:rsidRDefault="00D76F15" w:rsidP="00D76F15">
      <w:r w:rsidRPr="008F3C12">
        <w:t>Als het brandalarm afgaat gaan we op de volgende manier te werk:</w:t>
      </w:r>
    </w:p>
    <w:p w14:paraId="28F3479A" w14:textId="77777777" w:rsidR="00D76F15" w:rsidRPr="008F3C12" w:rsidRDefault="00D76F15" w:rsidP="00D76F15"/>
    <w:p w14:paraId="180EAB60" w14:textId="77777777" w:rsidR="00D76F15" w:rsidRPr="008F3C12" w:rsidRDefault="00D76F15" w:rsidP="00D76F15">
      <w:r w:rsidRPr="008F3C12">
        <w:t>BHV ‘er</w:t>
      </w:r>
    </w:p>
    <w:p w14:paraId="05D13FD8" w14:textId="77777777" w:rsidR="00D76F15" w:rsidRPr="008F3C12" w:rsidRDefault="00D76F15" w:rsidP="00D76F15">
      <w:pPr>
        <w:pStyle w:val="Lijstalinea"/>
        <w:numPr>
          <w:ilvl w:val="0"/>
          <w:numId w:val="102"/>
        </w:numPr>
        <w:contextualSpacing w:val="0"/>
      </w:pPr>
      <w:r w:rsidRPr="008F3C12">
        <w:t>Voorkom paniek en blijf rustig.</w:t>
      </w:r>
    </w:p>
    <w:p w14:paraId="478AFD43" w14:textId="77777777" w:rsidR="00D76F15" w:rsidRPr="008F3C12" w:rsidRDefault="00D76F15" w:rsidP="00D76F15">
      <w:pPr>
        <w:pStyle w:val="Lijstalinea"/>
        <w:numPr>
          <w:ilvl w:val="0"/>
          <w:numId w:val="102"/>
        </w:numPr>
        <w:contextualSpacing w:val="0"/>
      </w:pPr>
      <w:r w:rsidRPr="008F3C12">
        <w:t xml:space="preserve">Meld bij de directeur dat er brand is. </w:t>
      </w:r>
    </w:p>
    <w:p w14:paraId="3A22CB3B" w14:textId="77777777" w:rsidR="00D76F15" w:rsidRPr="008F3C12" w:rsidRDefault="00D76F15" w:rsidP="00D76F15">
      <w:pPr>
        <w:pStyle w:val="Lijstalinea"/>
        <w:numPr>
          <w:ilvl w:val="0"/>
          <w:numId w:val="102"/>
        </w:numPr>
        <w:contextualSpacing w:val="0"/>
      </w:pPr>
      <w:r w:rsidRPr="008F3C12">
        <w:t>Geef het teken voor ontruimen door op de slow whoop te drukken in de directiekamer.</w:t>
      </w:r>
    </w:p>
    <w:p w14:paraId="63DB72BE" w14:textId="77777777" w:rsidR="00D76F15" w:rsidRPr="008F3C12" w:rsidRDefault="00D76F15" w:rsidP="00D76F15">
      <w:pPr>
        <w:pStyle w:val="Lijstalinea"/>
        <w:numPr>
          <w:ilvl w:val="0"/>
          <w:numId w:val="102"/>
        </w:numPr>
        <w:contextualSpacing w:val="0"/>
      </w:pPr>
      <w:r w:rsidRPr="008F3C12">
        <w:t>Schakel gas en elektriciteit uit in de meterkast bij de hoofdingang.</w:t>
      </w:r>
    </w:p>
    <w:p w14:paraId="74CDDAD5" w14:textId="77777777" w:rsidR="00D76F15" w:rsidRPr="008F3C12" w:rsidRDefault="00D76F15" w:rsidP="00D76F15">
      <w:pPr>
        <w:pStyle w:val="Lijstalinea"/>
        <w:numPr>
          <w:ilvl w:val="0"/>
          <w:numId w:val="102"/>
        </w:numPr>
        <w:contextualSpacing w:val="0"/>
      </w:pPr>
      <w:r w:rsidRPr="008F3C12">
        <w:t xml:space="preserve">Bel met je mobiel 112 en vermeld naam, adres van de school en aard en plaats van de brand. </w:t>
      </w:r>
    </w:p>
    <w:p w14:paraId="1851083B" w14:textId="77777777" w:rsidR="00D76F15" w:rsidRPr="008F3C12" w:rsidRDefault="00D76F15" w:rsidP="00D76F15">
      <w:pPr>
        <w:pStyle w:val="Lijstalinea"/>
        <w:numPr>
          <w:ilvl w:val="0"/>
          <w:numId w:val="102"/>
        </w:numPr>
        <w:contextualSpacing w:val="0"/>
      </w:pPr>
      <w:r w:rsidRPr="008F3C12">
        <w:t>Als je een groep hebt, breng die buiten en draag die over aan een collega. Geef ook je presentielijst en telefoonboom mee.</w:t>
      </w:r>
    </w:p>
    <w:p w14:paraId="77B573CE" w14:textId="77777777" w:rsidR="00D76F15" w:rsidRPr="008F3C12" w:rsidRDefault="00D76F15" w:rsidP="00D76F15">
      <w:pPr>
        <w:pStyle w:val="Lijstalinea"/>
        <w:numPr>
          <w:ilvl w:val="0"/>
          <w:numId w:val="102"/>
        </w:numPr>
        <w:contextualSpacing w:val="0"/>
      </w:pPr>
      <w:r w:rsidRPr="008F3C12">
        <w:t>Controleer de ruimtes in de school ) Elles deel 1 en Johanna deel 2 van de school ( zie plattegrond!)</w:t>
      </w:r>
    </w:p>
    <w:p w14:paraId="0728A4C5" w14:textId="77777777" w:rsidR="00D76F15" w:rsidRPr="008F3C12" w:rsidRDefault="00D76F15" w:rsidP="00D76F15">
      <w:pPr>
        <w:pStyle w:val="Lijstalinea"/>
        <w:numPr>
          <w:ilvl w:val="0"/>
          <w:numId w:val="102"/>
        </w:numPr>
        <w:contextualSpacing w:val="0"/>
      </w:pPr>
      <w:r w:rsidRPr="008F3C12">
        <w:t>Schakel gas en elektriciteit uit.</w:t>
      </w:r>
    </w:p>
    <w:p w14:paraId="3D45C1A7" w14:textId="77777777" w:rsidR="00D76F15" w:rsidRPr="008F3C12" w:rsidRDefault="00D76F15" w:rsidP="00D76F15">
      <w:pPr>
        <w:pStyle w:val="Lijstalinea"/>
        <w:numPr>
          <w:ilvl w:val="0"/>
          <w:numId w:val="102"/>
        </w:numPr>
        <w:contextualSpacing w:val="0"/>
      </w:pPr>
      <w:r w:rsidRPr="008F3C12">
        <w:t>Verzamel na je taken bij de hoofdingang. Check de lijst met vermiste kinderen en overleg met BHV ‘ers hoe te handelen.</w:t>
      </w:r>
    </w:p>
    <w:p w14:paraId="38230454" w14:textId="77777777" w:rsidR="00D76F15" w:rsidRPr="008F3C12" w:rsidRDefault="00D76F15" w:rsidP="00D76F15">
      <w:pPr>
        <w:pStyle w:val="Lijstalinea"/>
        <w:numPr>
          <w:ilvl w:val="0"/>
          <w:numId w:val="102"/>
        </w:numPr>
        <w:contextualSpacing w:val="0"/>
      </w:pPr>
      <w:r w:rsidRPr="008F3C12">
        <w:t>Indien mogelijk, probeer te blussen</w:t>
      </w:r>
    </w:p>
    <w:p w14:paraId="3269CA22" w14:textId="77777777" w:rsidR="00D76F15" w:rsidRPr="008F3C12" w:rsidRDefault="00D76F15" w:rsidP="00D76F15">
      <w:pPr>
        <w:pStyle w:val="Lijstalinea"/>
        <w:numPr>
          <w:ilvl w:val="0"/>
          <w:numId w:val="102"/>
        </w:numPr>
        <w:contextualSpacing w:val="0"/>
      </w:pPr>
      <w:r w:rsidRPr="008F3C12">
        <w:t>HoofdBHV ‘er wacht de brandweer op en meldt waar de brand is.</w:t>
      </w:r>
    </w:p>
    <w:p w14:paraId="1F7C35FF" w14:textId="77777777" w:rsidR="00D76F15" w:rsidRPr="008F3C12" w:rsidRDefault="00D76F15" w:rsidP="00D76F15">
      <w:pPr>
        <w:pStyle w:val="Lijstalinea"/>
        <w:numPr>
          <w:ilvl w:val="0"/>
          <w:numId w:val="102"/>
        </w:numPr>
        <w:contextualSpacing w:val="0"/>
      </w:pPr>
      <w:r w:rsidRPr="008F3C12">
        <w:t>Hoof BHV: Mariska Mathilde als ze geen klas heeft. Anders op volgorde van leeftijd: Elles, Mariska Mathilde, Johanna.</w:t>
      </w:r>
    </w:p>
    <w:p w14:paraId="7B304196" w14:textId="77777777" w:rsidR="00D76F15" w:rsidRPr="008F3C12" w:rsidRDefault="00D76F15" w:rsidP="00D76F15">
      <w:pPr>
        <w:pStyle w:val="Lijstalinea"/>
      </w:pPr>
    </w:p>
    <w:p w14:paraId="0551226A" w14:textId="77777777" w:rsidR="00D76F15" w:rsidRPr="008F3C12" w:rsidRDefault="00D76F15" w:rsidP="00D76F15">
      <w:r w:rsidRPr="008F3C12">
        <w:t>Leerkracht</w:t>
      </w:r>
    </w:p>
    <w:p w14:paraId="14A1E6FF" w14:textId="77777777" w:rsidR="00D76F15" w:rsidRPr="008F3C12" w:rsidRDefault="00D76F15" w:rsidP="00D76F15">
      <w:pPr>
        <w:pStyle w:val="Lijstalinea"/>
        <w:numPr>
          <w:ilvl w:val="0"/>
          <w:numId w:val="102"/>
        </w:numPr>
        <w:contextualSpacing w:val="0"/>
      </w:pPr>
      <w:r w:rsidRPr="008F3C12">
        <w:t>Voorkom paniek en blijft rustig.</w:t>
      </w:r>
    </w:p>
    <w:p w14:paraId="222777BD" w14:textId="77777777" w:rsidR="00D76F15" w:rsidRPr="008F3C12" w:rsidRDefault="00D76F15" w:rsidP="00D76F15">
      <w:pPr>
        <w:pStyle w:val="Lijstalinea"/>
        <w:numPr>
          <w:ilvl w:val="0"/>
          <w:numId w:val="102"/>
        </w:numPr>
        <w:contextualSpacing w:val="0"/>
      </w:pPr>
      <w:r w:rsidRPr="008F3C12">
        <w:t>Zeg de kinderen dat we gaan ontruimen. Laat spullen en jassen liggen  / hangen.</w:t>
      </w:r>
    </w:p>
    <w:p w14:paraId="5F2962DA" w14:textId="77777777" w:rsidR="00D76F15" w:rsidRPr="008F3C12" w:rsidRDefault="00D76F15" w:rsidP="00D76F15">
      <w:pPr>
        <w:pStyle w:val="Lijstalinea"/>
        <w:numPr>
          <w:ilvl w:val="0"/>
          <w:numId w:val="102"/>
        </w:numPr>
        <w:contextualSpacing w:val="0"/>
      </w:pPr>
      <w:r w:rsidRPr="008F3C12">
        <w:t>Zorg dat de ramen en deuren worden gesloten ( stel ieder jaar een kind aan die deze taak heeft, indien mogelijk)</w:t>
      </w:r>
    </w:p>
    <w:p w14:paraId="51C23330" w14:textId="77777777" w:rsidR="00D76F15" w:rsidRPr="008F3C12" w:rsidRDefault="00D76F15" w:rsidP="00D76F15">
      <w:pPr>
        <w:pStyle w:val="Lijstalinea"/>
        <w:numPr>
          <w:ilvl w:val="0"/>
          <w:numId w:val="102"/>
        </w:numPr>
        <w:contextualSpacing w:val="0"/>
      </w:pPr>
      <w:r w:rsidRPr="008F3C12">
        <w:t>Sluit de deur! Leerkracht gaat als laatste het lokaal uit.</w:t>
      </w:r>
    </w:p>
    <w:p w14:paraId="2232AB28" w14:textId="77777777" w:rsidR="00D76F15" w:rsidRPr="008F3C12" w:rsidRDefault="00D76F15" w:rsidP="00D76F15">
      <w:pPr>
        <w:pStyle w:val="Lijstalinea"/>
        <w:numPr>
          <w:ilvl w:val="0"/>
          <w:numId w:val="102"/>
        </w:numPr>
        <w:contextualSpacing w:val="0"/>
        <w:rPr>
          <w:color w:val="FF0000"/>
        </w:rPr>
      </w:pPr>
      <w:r w:rsidRPr="008F3C12">
        <w:t>Neem de namenlijst en telefoonboom mee.</w:t>
      </w:r>
    </w:p>
    <w:p w14:paraId="0CDCD488" w14:textId="77777777" w:rsidR="00D76F15" w:rsidRPr="008F3C12" w:rsidRDefault="00D76F15" w:rsidP="00D76F15">
      <w:pPr>
        <w:pStyle w:val="Lijstalinea"/>
        <w:numPr>
          <w:ilvl w:val="0"/>
          <w:numId w:val="102"/>
        </w:numPr>
        <w:contextualSpacing w:val="0"/>
      </w:pPr>
      <w:r w:rsidRPr="008F3C12">
        <w:t xml:space="preserve">Neem de route die voor jou groep is aangegeven: </w:t>
      </w:r>
    </w:p>
    <w:p w14:paraId="0ED22553" w14:textId="77777777" w:rsidR="00D76F15" w:rsidRPr="008F3C12" w:rsidRDefault="00D76F15" w:rsidP="00D76F15">
      <w:pPr>
        <w:pStyle w:val="Lijstalinea"/>
        <w:numPr>
          <w:ilvl w:val="0"/>
          <w:numId w:val="102"/>
        </w:numPr>
        <w:contextualSpacing w:val="0"/>
      </w:pPr>
      <w:r w:rsidRPr="008F3C12">
        <w:t>Groep 0,1,2: kleuteruitgang</w:t>
      </w:r>
    </w:p>
    <w:p w14:paraId="2EEE924F" w14:textId="77777777" w:rsidR="00D76F15" w:rsidRPr="008F3C12" w:rsidRDefault="00D76F15" w:rsidP="00D76F15">
      <w:pPr>
        <w:pStyle w:val="Lijstalinea"/>
      </w:pPr>
      <w:r w:rsidRPr="008F3C12">
        <w:t>Groep 3,4: Hoofduitgang ( langs koffieapparaat)</w:t>
      </w:r>
    </w:p>
    <w:p w14:paraId="116F9A2C" w14:textId="77777777" w:rsidR="00D76F15" w:rsidRPr="008F3C12" w:rsidRDefault="00D76F15" w:rsidP="00D76F15">
      <w:pPr>
        <w:pStyle w:val="Lijstalinea"/>
      </w:pPr>
      <w:r w:rsidRPr="008F3C12">
        <w:t>Groep 5,6: Hoofduitgang ( langs toiletten bovenbouw)</w:t>
      </w:r>
    </w:p>
    <w:p w14:paraId="017A49AD" w14:textId="77777777" w:rsidR="00D76F15" w:rsidRPr="008F3C12" w:rsidRDefault="00D76F15" w:rsidP="00D76F15">
      <w:pPr>
        <w:pStyle w:val="Lijstalinea"/>
      </w:pPr>
      <w:r w:rsidRPr="008F3C12">
        <w:t xml:space="preserve">Groep 7,8: </w:t>
      </w:r>
      <w:bookmarkStart w:id="183" w:name="OLE_LINK1"/>
      <w:bookmarkStart w:id="184" w:name="OLE_LINK2"/>
      <w:r w:rsidRPr="008F3C12">
        <w:t>Uitgang aan de pleinkant van de bovenbouw</w:t>
      </w:r>
      <w:bookmarkEnd w:id="183"/>
      <w:bookmarkEnd w:id="184"/>
    </w:p>
    <w:p w14:paraId="4B693475" w14:textId="77777777" w:rsidR="00D76F15" w:rsidRPr="008F3C12" w:rsidRDefault="00D76F15" w:rsidP="00D76F15">
      <w:pPr>
        <w:pStyle w:val="Lijstalinea"/>
      </w:pPr>
      <w:r w:rsidRPr="008F3C12">
        <w:t xml:space="preserve">Dolfijnlokaal: Kleuteruitgang </w:t>
      </w:r>
    </w:p>
    <w:p w14:paraId="1E0E58B4" w14:textId="77777777" w:rsidR="00D76F15" w:rsidRPr="008F3C12" w:rsidRDefault="00D76F15" w:rsidP="00D76F15">
      <w:pPr>
        <w:pStyle w:val="Lijstalinea"/>
      </w:pPr>
      <w:r w:rsidRPr="008F3C12">
        <w:t>Groep 4: Uitgang aan de pleinkant van de bovenbouw</w:t>
      </w:r>
    </w:p>
    <w:p w14:paraId="276DBB6C" w14:textId="77777777" w:rsidR="00D76F15" w:rsidRPr="008F3C12" w:rsidRDefault="00D76F15" w:rsidP="00D76F15">
      <w:pPr>
        <w:pStyle w:val="Lijstalinea"/>
        <w:numPr>
          <w:ilvl w:val="0"/>
          <w:numId w:val="102"/>
        </w:numPr>
        <w:contextualSpacing w:val="0"/>
      </w:pPr>
      <w:r w:rsidRPr="008F3C12">
        <w:t>Laat de kinderen in dezelfde rij als de pleinrij naar buiten gaan. Op het kleuterplein heeft iedere groep een eigen plaats om te verzamelen. (zie plattegrond)</w:t>
      </w:r>
    </w:p>
    <w:p w14:paraId="37BBE365" w14:textId="77777777" w:rsidR="00D76F15" w:rsidRPr="008F3C12" w:rsidRDefault="00D76F15" w:rsidP="00D76F15">
      <w:pPr>
        <w:pStyle w:val="Lijstalinea"/>
        <w:numPr>
          <w:ilvl w:val="0"/>
          <w:numId w:val="102"/>
        </w:numPr>
        <w:contextualSpacing w:val="0"/>
      </w:pPr>
      <w:r w:rsidRPr="008F3C12">
        <w:t>Als de uitgangen zijn geblokkeerd gaan kinderen door het raam naar buiten als er geen andere uitgangen meer mogelijk zijn! De leerkracht geeft dit aan.</w:t>
      </w:r>
    </w:p>
    <w:p w14:paraId="3E0F6645" w14:textId="77777777" w:rsidR="00D76F15" w:rsidRPr="008F3C12" w:rsidRDefault="00D76F15" w:rsidP="00D76F15">
      <w:pPr>
        <w:pStyle w:val="Lijstalinea"/>
        <w:numPr>
          <w:ilvl w:val="0"/>
          <w:numId w:val="102"/>
        </w:numPr>
        <w:contextualSpacing w:val="0"/>
      </w:pPr>
      <w:r w:rsidRPr="008F3C12">
        <w:t>Buiten worden de kinderen gecontroleerd.</w:t>
      </w:r>
    </w:p>
    <w:p w14:paraId="6FD330F7" w14:textId="77777777" w:rsidR="00D76F15" w:rsidRPr="008F3C12" w:rsidRDefault="00D76F15" w:rsidP="00D76F15">
      <w:pPr>
        <w:pStyle w:val="Lijstalinea"/>
        <w:numPr>
          <w:ilvl w:val="0"/>
          <w:numId w:val="102"/>
        </w:numPr>
        <w:contextualSpacing w:val="0"/>
      </w:pPr>
      <w:r w:rsidRPr="008F3C12">
        <w:t xml:space="preserve">Geef aan de BHV’er aan of je groep compleet is. </w:t>
      </w:r>
    </w:p>
    <w:p w14:paraId="140A7403" w14:textId="77777777" w:rsidR="00D76F15" w:rsidRPr="008F3C12" w:rsidRDefault="00D76F15" w:rsidP="00D76F15">
      <w:pPr>
        <w:pStyle w:val="Lijstalinea"/>
        <w:numPr>
          <w:ilvl w:val="0"/>
          <w:numId w:val="102"/>
        </w:numPr>
        <w:contextualSpacing w:val="0"/>
      </w:pPr>
      <w:r w:rsidRPr="008F3C12">
        <w:t>Gemiste kinderen worden doorgegeven aan de (hoofd) bhv.</w:t>
      </w:r>
    </w:p>
    <w:p w14:paraId="7011495D" w14:textId="77777777" w:rsidR="00D76F15" w:rsidRPr="008F3C12" w:rsidRDefault="00D76F15" w:rsidP="00D76F15">
      <w:pPr>
        <w:pStyle w:val="Lijstalinea"/>
        <w:numPr>
          <w:ilvl w:val="0"/>
          <w:numId w:val="102"/>
        </w:numPr>
        <w:contextualSpacing w:val="0"/>
      </w:pPr>
      <w:r w:rsidRPr="008F3C12">
        <w:t>De BHV’er die een eigen groep heeft, draagt de eigen groep over aan een collega.</w:t>
      </w:r>
    </w:p>
    <w:p w14:paraId="6238706A" w14:textId="77777777" w:rsidR="00D76F15" w:rsidRPr="008F3C12" w:rsidRDefault="00D76F15" w:rsidP="00D76F15">
      <w:pPr>
        <w:pStyle w:val="Lijstalinea"/>
        <w:numPr>
          <w:ilvl w:val="0"/>
          <w:numId w:val="102"/>
        </w:numPr>
        <w:contextualSpacing w:val="0"/>
      </w:pPr>
      <w:r w:rsidRPr="008F3C12">
        <w:t>Blijf wachten tot verdere aanwijzingen.</w:t>
      </w:r>
    </w:p>
    <w:p w14:paraId="2A3D879F" w14:textId="77777777" w:rsidR="00D76F15" w:rsidRPr="008F3C12" w:rsidRDefault="00D76F15" w:rsidP="00D76F15">
      <w:pPr>
        <w:pStyle w:val="Lijstalinea"/>
        <w:numPr>
          <w:ilvl w:val="0"/>
          <w:numId w:val="102"/>
        </w:numPr>
        <w:contextualSpacing w:val="0"/>
      </w:pPr>
      <w:r w:rsidRPr="008F3C12">
        <w:t>In het geval we niet terug kunnen naar school, worden ouders gebeld vanuit het Brandpunt waar we ons verzamelen.</w:t>
      </w:r>
    </w:p>
    <w:p w14:paraId="1588B4EF" w14:textId="77777777" w:rsidR="00D76F15" w:rsidRPr="008F3C12" w:rsidRDefault="00D76F15" w:rsidP="00D76F15">
      <w:pPr>
        <w:pStyle w:val="Lijstalinea"/>
        <w:numPr>
          <w:ilvl w:val="0"/>
          <w:numId w:val="102"/>
        </w:numPr>
        <w:contextualSpacing w:val="0"/>
      </w:pPr>
      <w:r w:rsidRPr="008F3C12">
        <w:lastRenderedPageBreak/>
        <w:t>Niemand verlaat het schoolplein zonder toestemming! BHV geeft aan of ze naar het Brandpunt gaan.</w:t>
      </w:r>
    </w:p>
    <w:p w14:paraId="3891E3F4" w14:textId="77777777" w:rsidR="00D76F15" w:rsidRPr="008F3C12" w:rsidRDefault="00D76F15" w:rsidP="00D76F15"/>
    <w:p w14:paraId="4FE2EB25" w14:textId="77777777" w:rsidR="00D76F15" w:rsidRPr="008F3C12" w:rsidRDefault="00D76F15" w:rsidP="00D76F15">
      <w:r w:rsidRPr="008F3C12">
        <w:t>Nazorg</w:t>
      </w:r>
    </w:p>
    <w:p w14:paraId="4F63CCAC" w14:textId="77777777" w:rsidR="00D76F15" w:rsidRPr="008F3C12" w:rsidRDefault="00D76F15" w:rsidP="00D76F15">
      <w:r w:rsidRPr="008F3C12">
        <w:t>Na een brand is het mogelijk dat mensen behoefte hebben aan nazorg. Dat kan bijvoorbeeld via:</w:t>
      </w:r>
    </w:p>
    <w:p w14:paraId="42AFC158" w14:textId="77777777" w:rsidR="00D76F15" w:rsidRPr="008F3C12" w:rsidRDefault="003625EE" w:rsidP="00D76F15">
      <w:pPr>
        <w:pStyle w:val="Lijstalinea"/>
        <w:numPr>
          <w:ilvl w:val="0"/>
          <w:numId w:val="102"/>
        </w:numPr>
        <w:contextualSpacing w:val="0"/>
      </w:pPr>
      <w:hyperlink r:id="rId15" w:history="1">
        <w:r w:rsidR="00D76F15" w:rsidRPr="008F3C12">
          <w:rPr>
            <w:rStyle w:val="Hyperlink"/>
          </w:rPr>
          <w:t>http://www.stichtingsalvage.nl/</w:t>
        </w:r>
      </w:hyperlink>
    </w:p>
    <w:p w14:paraId="6B992528" w14:textId="77777777" w:rsidR="00D76F15" w:rsidRPr="008F3C12" w:rsidRDefault="00D76F15" w:rsidP="00D76F15">
      <w:pPr>
        <w:numPr>
          <w:ilvl w:val="0"/>
          <w:numId w:val="102"/>
        </w:numPr>
        <w:rPr>
          <w:szCs w:val="22"/>
        </w:rPr>
      </w:pPr>
      <w:r w:rsidRPr="008F3C12">
        <w:rPr>
          <w:szCs w:val="22"/>
        </w:rPr>
        <w:t>Slachtofferhulp Nederland (030-2340116).</w:t>
      </w:r>
    </w:p>
    <w:p w14:paraId="6D3367B7" w14:textId="77777777" w:rsidR="00D76F15" w:rsidRPr="008F3C12" w:rsidRDefault="00D76F15" w:rsidP="00D76F15">
      <w:pPr>
        <w:rPr>
          <w:szCs w:val="22"/>
        </w:rPr>
      </w:pPr>
    </w:p>
    <w:p w14:paraId="681EBECE" w14:textId="77777777" w:rsidR="00D76F15" w:rsidRPr="008F3C12" w:rsidRDefault="00D76F15" w:rsidP="00D76F15">
      <w:pPr>
        <w:rPr>
          <w:szCs w:val="22"/>
        </w:rPr>
      </w:pPr>
    </w:p>
    <w:p w14:paraId="7E8AD141" w14:textId="77777777" w:rsidR="00D76F15" w:rsidRPr="008F3C12" w:rsidRDefault="00D76F15" w:rsidP="00D76F15">
      <w:pPr>
        <w:rPr>
          <w:szCs w:val="22"/>
        </w:rPr>
      </w:pPr>
      <w:r w:rsidRPr="008F3C12">
        <w:rPr>
          <w:szCs w:val="22"/>
        </w:rPr>
        <w:t>Voorzorg!</w:t>
      </w:r>
    </w:p>
    <w:p w14:paraId="2E8AA473" w14:textId="77777777" w:rsidR="00D76F15" w:rsidRPr="008F3C12" w:rsidRDefault="00D76F15" w:rsidP="00D76F15">
      <w:pPr>
        <w:pStyle w:val="Lijstalinea"/>
        <w:numPr>
          <w:ilvl w:val="0"/>
          <w:numId w:val="102"/>
        </w:numPr>
        <w:contextualSpacing w:val="0"/>
        <w:rPr>
          <w:szCs w:val="22"/>
        </w:rPr>
      </w:pPr>
      <w:r w:rsidRPr="008F3C12">
        <w:rPr>
          <w:szCs w:val="22"/>
        </w:rPr>
        <w:t>Let op dat alle brandblussers en brandslangen vrij worden gehouden!</w:t>
      </w:r>
    </w:p>
    <w:p w14:paraId="17D390BE" w14:textId="77777777" w:rsidR="00D76F15" w:rsidRPr="008F3C12" w:rsidRDefault="00D76F15" w:rsidP="00D76F15">
      <w:pPr>
        <w:pStyle w:val="Lijstalinea"/>
      </w:pPr>
    </w:p>
    <w:p w14:paraId="2A648F02" w14:textId="77777777" w:rsidR="00530685" w:rsidRPr="005E00C9" w:rsidRDefault="00530685" w:rsidP="00530685">
      <w:pPr>
        <w:rPr>
          <w:b/>
          <w:szCs w:val="22"/>
        </w:rPr>
      </w:pPr>
    </w:p>
    <w:p w14:paraId="6ECF0C3A" w14:textId="77777777" w:rsidR="00530685" w:rsidRPr="005E00C9" w:rsidRDefault="00530685" w:rsidP="00530685">
      <w:pPr>
        <w:rPr>
          <w:b/>
          <w:szCs w:val="22"/>
        </w:rPr>
      </w:pPr>
      <w:r w:rsidRPr="005E00C9">
        <w:rPr>
          <w:b/>
          <w:szCs w:val="22"/>
        </w:rPr>
        <w:br w:type="page"/>
      </w:r>
    </w:p>
    <w:p w14:paraId="1814F85F" w14:textId="77777777" w:rsidR="00530685" w:rsidRPr="005E00C9" w:rsidRDefault="00CC190C" w:rsidP="00530685">
      <w:pPr>
        <w:keepNext/>
        <w:spacing w:before="240" w:after="60"/>
        <w:outlineLvl w:val="1"/>
        <w:rPr>
          <w:b/>
          <w:szCs w:val="22"/>
        </w:rPr>
      </w:pPr>
      <w:bookmarkStart w:id="185" w:name="_Toc289164525"/>
      <w:bookmarkStart w:id="186" w:name="_Toc381865716"/>
      <w:bookmarkStart w:id="187" w:name="_Toc387319061"/>
      <w:r w:rsidRPr="005E00C9">
        <w:rPr>
          <w:b/>
          <w:szCs w:val="22"/>
        </w:rPr>
        <w:lastRenderedPageBreak/>
        <w:t xml:space="preserve">5.17 </w:t>
      </w:r>
      <w:r w:rsidR="00530685" w:rsidRPr="005E00C9">
        <w:rPr>
          <w:b/>
          <w:szCs w:val="22"/>
        </w:rPr>
        <w:t>Crisisdraaiboek</w:t>
      </w:r>
      <w:bookmarkEnd w:id="185"/>
      <w:bookmarkEnd w:id="186"/>
      <w:bookmarkEnd w:id="187"/>
    </w:p>
    <w:p w14:paraId="77890C2E" w14:textId="77777777" w:rsidR="00530685" w:rsidRPr="005E00C9" w:rsidRDefault="00530685" w:rsidP="00530685">
      <w:pPr>
        <w:rPr>
          <w:b/>
          <w:szCs w:val="22"/>
        </w:rPr>
      </w:pPr>
    </w:p>
    <w:p w14:paraId="5FA53F57" w14:textId="77777777" w:rsidR="00530685" w:rsidRPr="005E00C9" w:rsidRDefault="00530685" w:rsidP="00530685">
      <w:pPr>
        <w:rPr>
          <w:szCs w:val="22"/>
        </w:rPr>
      </w:pPr>
      <w:r w:rsidRPr="005E00C9">
        <w:rPr>
          <w:szCs w:val="22"/>
        </w:rPr>
        <w:t>Het doel van dit draaiboek is directies de mogelijkheid geven zo optimaal mogelijk te kunnen</w:t>
      </w:r>
    </w:p>
    <w:p w14:paraId="617BC58B" w14:textId="77777777" w:rsidR="00530685" w:rsidRPr="005E00C9" w:rsidRDefault="00530685" w:rsidP="00530685">
      <w:pPr>
        <w:rPr>
          <w:szCs w:val="22"/>
        </w:rPr>
      </w:pPr>
      <w:r w:rsidRPr="005E00C9">
        <w:rPr>
          <w:szCs w:val="22"/>
        </w:rPr>
        <w:t>reageren bij crisis of calamiteit.</w:t>
      </w:r>
    </w:p>
    <w:p w14:paraId="645656A3" w14:textId="77777777" w:rsidR="00530685" w:rsidRPr="005E00C9" w:rsidRDefault="00530685" w:rsidP="00530685">
      <w:pPr>
        <w:rPr>
          <w:szCs w:val="22"/>
        </w:rPr>
      </w:pPr>
      <w:r w:rsidRPr="005E00C9">
        <w:rPr>
          <w:szCs w:val="22"/>
        </w:rPr>
        <w:t>1. Samenstelling crisisteam en (eind)verantwoordelijkheid</w:t>
      </w:r>
    </w:p>
    <w:p w14:paraId="5F468FB1" w14:textId="77777777" w:rsidR="00530685" w:rsidRPr="005E00C9" w:rsidRDefault="00530685" w:rsidP="00530685">
      <w:pPr>
        <w:rPr>
          <w:szCs w:val="22"/>
        </w:rPr>
      </w:pPr>
      <w:r w:rsidRPr="005E00C9">
        <w:rPr>
          <w:szCs w:val="22"/>
        </w:rPr>
        <w:t>2. Taken</w:t>
      </w:r>
    </w:p>
    <w:p w14:paraId="31036965" w14:textId="77777777" w:rsidR="00530685" w:rsidRPr="005E00C9" w:rsidRDefault="00530685" w:rsidP="00530685">
      <w:pPr>
        <w:rPr>
          <w:szCs w:val="22"/>
        </w:rPr>
      </w:pPr>
      <w:r w:rsidRPr="005E00C9">
        <w:rPr>
          <w:szCs w:val="22"/>
        </w:rPr>
        <w:t>3. Externe deskundigen</w:t>
      </w:r>
    </w:p>
    <w:p w14:paraId="6AEF1756" w14:textId="77777777" w:rsidR="00530685" w:rsidRPr="005E00C9" w:rsidRDefault="00530685" w:rsidP="00530685">
      <w:pPr>
        <w:rPr>
          <w:szCs w:val="22"/>
        </w:rPr>
      </w:pPr>
      <w:r w:rsidRPr="005E00C9">
        <w:rPr>
          <w:szCs w:val="22"/>
        </w:rPr>
        <w:t>4. Interne communicatie: leerlingen, ouders, leerkrachten</w:t>
      </w:r>
    </w:p>
    <w:p w14:paraId="715F41AA" w14:textId="77777777" w:rsidR="00530685" w:rsidRPr="005E00C9" w:rsidRDefault="00530685" w:rsidP="00530685">
      <w:pPr>
        <w:rPr>
          <w:szCs w:val="22"/>
        </w:rPr>
      </w:pPr>
      <w:r w:rsidRPr="005E00C9">
        <w:rPr>
          <w:szCs w:val="22"/>
        </w:rPr>
        <w:t>5. Externe communicatie : pers</w:t>
      </w:r>
    </w:p>
    <w:p w14:paraId="6E6707AC" w14:textId="77777777" w:rsidR="00530685" w:rsidRPr="005E00C9" w:rsidRDefault="00530685" w:rsidP="00530685">
      <w:pPr>
        <w:rPr>
          <w:szCs w:val="22"/>
        </w:rPr>
      </w:pPr>
      <w:r w:rsidRPr="005E00C9">
        <w:rPr>
          <w:szCs w:val="22"/>
        </w:rPr>
        <w:t>6. Attentiepunten</w:t>
      </w:r>
    </w:p>
    <w:p w14:paraId="019E4780" w14:textId="77777777" w:rsidR="00530685" w:rsidRPr="005E00C9" w:rsidRDefault="00530685" w:rsidP="00530685">
      <w:pPr>
        <w:rPr>
          <w:szCs w:val="22"/>
        </w:rPr>
      </w:pPr>
      <w:r w:rsidRPr="005E00C9">
        <w:rPr>
          <w:szCs w:val="22"/>
        </w:rPr>
        <w:t>7. Nazorg</w:t>
      </w:r>
    </w:p>
    <w:p w14:paraId="3029B046" w14:textId="77777777" w:rsidR="00530685" w:rsidRPr="005E00C9" w:rsidRDefault="00530685" w:rsidP="00530685">
      <w:pPr>
        <w:rPr>
          <w:szCs w:val="22"/>
        </w:rPr>
      </w:pPr>
      <w:r w:rsidRPr="005E00C9">
        <w:rPr>
          <w:szCs w:val="22"/>
        </w:rPr>
        <w:t>8. Evaluatie</w:t>
      </w:r>
    </w:p>
    <w:p w14:paraId="4A5C3ECD" w14:textId="77777777" w:rsidR="00530685" w:rsidRPr="005E00C9" w:rsidRDefault="00530685" w:rsidP="00530685">
      <w:pPr>
        <w:rPr>
          <w:szCs w:val="22"/>
        </w:rPr>
      </w:pPr>
      <w:r w:rsidRPr="005E00C9">
        <w:rPr>
          <w:szCs w:val="22"/>
        </w:rPr>
        <w:t>9. Hoe te handelen bij rampen van buitenaf</w:t>
      </w:r>
    </w:p>
    <w:p w14:paraId="4FE22DDA" w14:textId="77777777" w:rsidR="00530685" w:rsidRPr="005E00C9" w:rsidRDefault="00530685" w:rsidP="00530685">
      <w:pPr>
        <w:rPr>
          <w:szCs w:val="22"/>
        </w:rPr>
      </w:pPr>
    </w:p>
    <w:p w14:paraId="3305F197" w14:textId="77777777" w:rsidR="00530685" w:rsidRPr="005E00C9" w:rsidRDefault="00A85643" w:rsidP="00A85643">
      <w:pPr>
        <w:pStyle w:val="Kop3"/>
        <w:rPr>
          <w:sz w:val="22"/>
          <w:szCs w:val="22"/>
          <w:lang w:eastAsia="nl-NL"/>
        </w:rPr>
      </w:pPr>
      <w:bookmarkStart w:id="188" w:name="_Toc381865717"/>
      <w:bookmarkStart w:id="189" w:name="_Toc387319062"/>
      <w:r w:rsidRPr="005E00C9">
        <w:rPr>
          <w:sz w:val="22"/>
          <w:szCs w:val="22"/>
          <w:lang w:eastAsia="nl-NL"/>
        </w:rPr>
        <w:t>5</w:t>
      </w:r>
      <w:r w:rsidR="00CC190C" w:rsidRPr="005E00C9">
        <w:rPr>
          <w:sz w:val="22"/>
          <w:szCs w:val="22"/>
          <w:lang w:eastAsia="nl-NL"/>
        </w:rPr>
        <w:t>.17</w:t>
      </w:r>
      <w:r w:rsidR="00530685" w:rsidRPr="005E00C9">
        <w:rPr>
          <w:sz w:val="22"/>
          <w:szCs w:val="22"/>
          <w:lang w:eastAsia="nl-NL"/>
        </w:rPr>
        <w:t>.1 Samenstelling crisisteam en (eind)verantwoordelijkheid</w:t>
      </w:r>
      <w:bookmarkEnd w:id="188"/>
      <w:bookmarkEnd w:id="189"/>
    </w:p>
    <w:p w14:paraId="06120F31" w14:textId="77777777" w:rsidR="00530685" w:rsidRPr="005E00C9" w:rsidRDefault="00530685" w:rsidP="00530685">
      <w:pPr>
        <w:rPr>
          <w:szCs w:val="22"/>
        </w:rPr>
      </w:pPr>
      <w:r w:rsidRPr="005E00C9">
        <w:rPr>
          <w:szCs w:val="22"/>
        </w:rPr>
        <w:t xml:space="preserve">Het crisisteam bestaat uit de directeur-bestuurder (voorzitter crisisteam), de voorzitter van het bestuur, </w:t>
      </w:r>
    </w:p>
    <w:p w14:paraId="7DDD7C66" w14:textId="77777777" w:rsidR="00530685" w:rsidRPr="005E00C9" w:rsidRDefault="00530685" w:rsidP="00530685">
      <w:pPr>
        <w:rPr>
          <w:szCs w:val="22"/>
        </w:rPr>
      </w:pPr>
      <w:r w:rsidRPr="005E00C9">
        <w:rPr>
          <w:szCs w:val="22"/>
        </w:rPr>
        <w:t>de directeur van de betreffende school, de leerkrachten van de betrokken groep en indien gewenst enige externe (bijv. juridische) deskundigen (zie hoofdstuk 3).</w:t>
      </w:r>
    </w:p>
    <w:p w14:paraId="34FA5EB3" w14:textId="77777777" w:rsidR="00530685" w:rsidRPr="005E00C9" w:rsidRDefault="00530685" w:rsidP="00530685">
      <w:pPr>
        <w:rPr>
          <w:szCs w:val="22"/>
        </w:rPr>
      </w:pPr>
      <w:r w:rsidRPr="005E00C9">
        <w:rPr>
          <w:szCs w:val="22"/>
        </w:rPr>
        <w:t xml:space="preserve">Om onszelf geen beperkingen op te leggen lijkt het nader definiëren van een calamiteit ons niet wenselijk, </w:t>
      </w:r>
    </w:p>
    <w:p w14:paraId="040FC66F" w14:textId="77777777" w:rsidR="00530685" w:rsidRPr="005E00C9" w:rsidRDefault="00530685" w:rsidP="00530685">
      <w:pPr>
        <w:rPr>
          <w:szCs w:val="22"/>
        </w:rPr>
      </w:pPr>
    </w:p>
    <w:p w14:paraId="6C3C35C9" w14:textId="77777777" w:rsidR="00530685" w:rsidRPr="005E00C9" w:rsidRDefault="00530685" w:rsidP="00530685">
      <w:pPr>
        <w:rPr>
          <w:szCs w:val="22"/>
        </w:rPr>
      </w:pPr>
    </w:p>
    <w:p w14:paraId="5CE85954" w14:textId="77777777" w:rsidR="00530685" w:rsidRPr="005E00C9" w:rsidRDefault="00E55401" w:rsidP="00A85643">
      <w:pPr>
        <w:pStyle w:val="Kop3"/>
        <w:rPr>
          <w:sz w:val="22"/>
          <w:szCs w:val="22"/>
          <w:lang w:eastAsia="nl-NL"/>
        </w:rPr>
      </w:pPr>
      <w:bookmarkStart w:id="190" w:name="_Toc381865718"/>
      <w:bookmarkStart w:id="191" w:name="_Toc387319063"/>
      <w:r>
        <w:rPr>
          <w:sz w:val="22"/>
          <w:szCs w:val="22"/>
          <w:lang w:eastAsia="nl-NL"/>
        </w:rPr>
        <w:t>5.17.2</w:t>
      </w:r>
      <w:r w:rsidR="00530685" w:rsidRPr="005E00C9">
        <w:rPr>
          <w:sz w:val="22"/>
          <w:szCs w:val="22"/>
          <w:lang w:eastAsia="nl-NL"/>
        </w:rPr>
        <w:t xml:space="preserve"> Taken</w:t>
      </w:r>
      <w:bookmarkEnd w:id="190"/>
      <w:bookmarkEnd w:id="191"/>
    </w:p>
    <w:p w14:paraId="58B7C85A" w14:textId="77777777" w:rsidR="00530685" w:rsidRPr="005E00C9" w:rsidRDefault="00530685" w:rsidP="00C022EB">
      <w:pPr>
        <w:numPr>
          <w:ilvl w:val="0"/>
          <w:numId w:val="38"/>
        </w:numPr>
        <w:rPr>
          <w:szCs w:val="22"/>
        </w:rPr>
      </w:pPr>
      <w:r w:rsidRPr="005E00C9">
        <w:rPr>
          <w:szCs w:val="22"/>
        </w:rPr>
        <w:t>Het nemen van beslissingen.</w:t>
      </w:r>
    </w:p>
    <w:p w14:paraId="1D8E008F" w14:textId="77777777" w:rsidR="00530685" w:rsidRPr="005E00C9" w:rsidRDefault="00530685" w:rsidP="00C022EB">
      <w:pPr>
        <w:numPr>
          <w:ilvl w:val="0"/>
          <w:numId w:val="38"/>
        </w:numPr>
        <w:rPr>
          <w:szCs w:val="22"/>
        </w:rPr>
      </w:pPr>
      <w:r w:rsidRPr="005E00C9">
        <w:rPr>
          <w:szCs w:val="22"/>
        </w:rPr>
        <w:t>Aanspreekpunt (zie 4 en 5).</w:t>
      </w:r>
    </w:p>
    <w:p w14:paraId="6BB83BF2" w14:textId="77777777" w:rsidR="00530685" w:rsidRPr="005E00C9" w:rsidRDefault="00530685" w:rsidP="00C022EB">
      <w:pPr>
        <w:numPr>
          <w:ilvl w:val="0"/>
          <w:numId w:val="38"/>
        </w:numPr>
        <w:rPr>
          <w:szCs w:val="22"/>
        </w:rPr>
      </w:pPr>
      <w:r w:rsidRPr="005E00C9">
        <w:rPr>
          <w:szCs w:val="22"/>
        </w:rPr>
        <w:t>Zorgen dat betrokken personen op de hoogte gesteld worden.</w:t>
      </w:r>
    </w:p>
    <w:p w14:paraId="15E0B67E" w14:textId="77777777" w:rsidR="00530685" w:rsidRPr="005E00C9" w:rsidRDefault="00530685" w:rsidP="00C022EB">
      <w:pPr>
        <w:numPr>
          <w:ilvl w:val="0"/>
          <w:numId w:val="38"/>
        </w:numPr>
        <w:rPr>
          <w:szCs w:val="22"/>
        </w:rPr>
      </w:pPr>
      <w:r w:rsidRPr="005E00C9">
        <w:rPr>
          <w:szCs w:val="22"/>
        </w:rPr>
        <w:t>Nagaan op welke plek een eerste opvang gerealiseerd kan worden: denk aan telefoons en mogelijkheden voor verstrekken van koffie/thee/limonade.</w:t>
      </w:r>
    </w:p>
    <w:p w14:paraId="68C5B1C0" w14:textId="77777777" w:rsidR="00530685" w:rsidRPr="005E00C9" w:rsidRDefault="00530685" w:rsidP="00C022EB">
      <w:pPr>
        <w:numPr>
          <w:ilvl w:val="0"/>
          <w:numId w:val="38"/>
        </w:numPr>
        <w:rPr>
          <w:szCs w:val="22"/>
        </w:rPr>
      </w:pPr>
      <w:r w:rsidRPr="005E00C9">
        <w:rPr>
          <w:szCs w:val="22"/>
        </w:rPr>
        <w:t>Vaststellen/nagaan wat er is gebeurd volgens onze mensen.</w:t>
      </w:r>
    </w:p>
    <w:p w14:paraId="0340F283" w14:textId="77777777" w:rsidR="00530685" w:rsidRPr="005E00C9" w:rsidRDefault="00530685" w:rsidP="00C022EB">
      <w:pPr>
        <w:numPr>
          <w:ilvl w:val="0"/>
          <w:numId w:val="38"/>
        </w:numPr>
        <w:rPr>
          <w:szCs w:val="22"/>
        </w:rPr>
      </w:pPr>
      <w:r w:rsidRPr="005E00C9">
        <w:rPr>
          <w:szCs w:val="22"/>
        </w:rPr>
        <w:t>Een dossier en logboek beginnen.</w:t>
      </w:r>
    </w:p>
    <w:p w14:paraId="6DA4444F" w14:textId="77777777" w:rsidR="00530685" w:rsidRPr="005E00C9" w:rsidRDefault="00530685" w:rsidP="00C022EB">
      <w:pPr>
        <w:numPr>
          <w:ilvl w:val="0"/>
          <w:numId w:val="38"/>
        </w:numPr>
        <w:rPr>
          <w:szCs w:val="22"/>
        </w:rPr>
      </w:pPr>
      <w:r w:rsidRPr="005E00C9">
        <w:rPr>
          <w:szCs w:val="22"/>
        </w:rPr>
        <w:t>Indien nodig een externe deskundige toevoegen aan het crisisteam.</w:t>
      </w:r>
    </w:p>
    <w:p w14:paraId="51DD77CC" w14:textId="77777777" w:rsidR="00530685" w:rsidRPr="005E00C9" w:rsidRDefault="00530685" w:rsidP="00C022EB">
      <w:pPr>
        <w:numPr>
          <w:ilvl w:val="0"/>
          <w:numId w:val="38"/>
        </w:numPr>
        <w:rPr>
          <w:szCs w:val="22"/>
        </w:rPr>
      </w:pPr>
      <w:bookmarkStart w:id="192" w:name="OLE_LINK38"/>
      <w:bookmarkStart w:id="193" w:name="OLE_LINK39"/>
      <w:r w:rsidRPr="005E00C9">
        <w:rPr>
          <w:szCs w:val="22"/>
        </w:rPr>
        <w:t>Eventueel de teamleden inlichten. De directeur van de school dient altijd een up-to-date lijst van adressen en telefoonnummers van leerlingen en leerkrachten thuis te hebben.</w:t>
      </w:r>
    </w:p>
    <w:bookmarkEnd w:id="192"/>
    <w:bookmarkEnd w:id="193"/>
    <w:p w14:paraId="3849A9A6" w14:textId="77777777" w:rsidR="00530685" w:rsidRPr="005E00C9" w:rsidRDefault="00530685" w:rsidP="00C022EB">
      <w:pPr>
        <w:numPr>
          <w:ilvl w:val="0"/>
          <w:numId w:val="38"/>
        </w:numPr>
        <w:rPr>
          <w:szCs w:val="22"/>
        </w:rPr>
      </w:pPr>
      <w:r w:rsidRPr="005E00C9">
        <w:rPr>
          <w:szCs w:val="22"/>
        </w:rPr>
        <w:t>Inroepen van (geestelijke) hulp.</w:t>
      </w:r>
    </w:p>
    <w:p w14:paraId="7CFE054A" w14:textId="77777777" w:rsidR="00530685" w:rsidRPr="005E00C9" w:rsidRDefault="00530685" w:rsidP="00C022EB">
      <w:pPr>
        <w:numPr>
          <w:ilvl w:val="0"/>
          <w:numId w:val="38"/>
        </w:numPr>
        <w:rPr>
          <w:szCs w:val="22"/>
        </w:rPr>
      </w:pPr>
      <w:r w:rsidRPr="005E00C9">
        <w:rPr>
          <w:szCs w:val="22"/>
        </w:rPr>
        <w:t>Overleg voeren met betrokken instanties. Te denken valt aan politie, brandweer, arbeidsinspectie (meldingsformulier), derde partij.</w:t>
      </w:r>
    </w:p>
    <w:p w14:paraId="381DECBB" w14:textId="77777777" w:rsidR="00530685" w:rsidRPr="005E00C9" w:rsidRDefault="00530685" w:rsidP="00530685">
      <w:pPr>
        <w:rPr>
          <w:szCs w:val="22"/>
        </w:rPr>
      </w:pPr>
    </w:p>
    <w:p w14:paraId="6F0F9DB8" w14:textId="77777777" w:rsidR="00530685" w:rsidRPr="005E00C9" w:rsidRDefault="00A85643" w:rsidP="00A85643">
      <w:pPr>
        <w:pStyle w:val="Kop3"/>
        <w:rPr>
          <w:sz w:val="22"/>
          <w:szCs w:val="22"/>
          <w:lang w:eastAsia="nl-NL"/>
        </w:rPr>
      </w:pPr>
      <w:bookmarkStart w:id="194" w:name="_Toc381865719"/>
      <w:bookmarkStart w:id="195" w:name="_Toc387319064"/>
      <w:bookmarkStart w:id="196" w:name="OLE_LINK44"/>
      <w:bookmarkStart w:id="197" w:name="OLE_LINK45"/>
      <w:r w:rsidRPr="005E00C9">
        <w:rPr>
          <w:sz w:val="22"/>
          <w:szCs w:val="22"/>
          <w:lang w:eastAsia="nl-NL"/>
        </w:rPr>
        <w:t>5.17</w:t>
      </w:r>
      <w:r w:rsidR="00530685" w:rsidRPr="005E00C9">
        <w:rPr>
          <w:sz w:val="22"/>
          <w:szCs w:val="22"/>
          <w:lang w:eastAsia="nl-NL"/>
        </w:rPr>
        <w:t>.3 Externe deskundigen</w:t>
      </w:r>
      <w:bookmarkEnd w:id="194"/>
      <w:bookmarkEnd w:id="195"/>
    </w:p>
    <w:p w14:paraId="4522893D" w14:textId="77777777" w:rsidR="00530685" w:rsidRPr="005E00C9" w:rsidRDefault="00530685" w:rsidP="00530685">
      <w:pPr>
        <w:rPr>
          <w:szCs w:val="22"/>
        </w:rPr>
      </w:pPr>
      <w:r w:rsidRPr="005E00C9">
        <w:rPr>
          <w:szCs w:val="22"/>
        </w:rPr>
        <w:t>Indien nodig kan de school onderstaande externe deskundigen inschakelen.</w:t>
      </w:r>
    </w:p>
    <w:p w14:paraId="58F7CA7E" w14:textId="77777777" w:rsidR="00530685" w:rsidRPr="005E00C9" w:rsidRDefault="00530685" w:rsidP="00C022EB">
      <w:pPr>
        <w:numPr>
          <w:ilvl w:val="0"/>
          <w:numId w:val="39"/>
        </w:numPr>
        <w:rPr>
          <w:szCs w:val="22"/>
        </w:rPr>
      </w:pPr>
      <w:r w:rsidRPr="005E00C9">
        <w:rPr>
          <w:szCs w:val="22"/>
        </w:rPr>
        <w:t>Juridische deskundigen (Verus, voorheen de Besturenraad).</w:t>
      </w:r>
    </w:p>
    <w:p w14:paraId="35201BBE" w14:textId="77777777" w:rsidR="00530685" w:rsidRPr="005E00C9" w:rsidRDefault="00530685" w:rsidP="00C022EB">
      <w:pPr>
        <w:numPr>
          <w:ilvl w:val="0"/>
          <w:numId w:val="39"/>
        </w:numPr>
        <w:rPr>
          <w:szCs w:val="22"/>
        </w:rPr>
      </w:pPr>
      <w:bookmarkStart w:id="198" w:name="OLE_LINK3"/>
      <w:bookmarkStart w:id="199" w:name="OLE_LINK4"/>
      <w:r w:rsidRPr="005E00C9">
        <w:rPr>
          <w:szCs w:val="22"/>
        </w:rPr>
        <w:t>Slachtofferhulp Nederland (030-2340116).</w:t>
      </w:r>
    </w:p>
    <w:bookmarkEnd w:id="198"/>
    <w:bookmarkEnd w:id="199"/>
    <w:p w14:paraId="2BD504F1" w14:textId="77777777" w:rsidR="00530685" w:rsidRPr="005E00C9" w:rsidRDefault="00530685" w:rsidP="00C022EB">
      <w:pPr>
        <w:numPr>
          <w:ilvl w:val="0"/>
          <w:numId w:val="39"/>
        </w:numPr>
        <w:rPr>
          <w:szCs w:val="22"/>
        </w:rPr>
      </w:pPr>
      <w:r w:rsidRPr="005E00C9">
        <w:rPr>
          <w:szCs w:val="22"/>
        </w:rPr>
        <w:t>Trauma-adviseur.</w:t>
      </w:r>
    </w:p>
    <w:p w14:paraId="262B5EE1" w14:textId="77777777" w:rsidR="004302A8" w:rsidRPr="005E00C9" w:rsidRDefault="00530685" w:rsidP="00C022EB">
      <w:pPr>
        <w:numPr>
          <w:ilvl w:val="0"/>
          <w:numId w:val="39"/>
        </w:numPr>
        <w:rPr>
          <w:szCs w:val="22"/>
        </w:rPr>
      </w:pPr>
      <w:r w:rsidRPr="005E00C9">
        <w:rPr>
          <w:szCs w:val="22"/>
        </w:rPr>
        <w:t>Schoolbegeleidingsdienst (tel</w:t>
      </w:r>
      <w:r w:rsidR="004302A8">
        <w:rPr>
          <w:szCs w:val="22"/>
        </w:rPr>
        <w:t xml:space="preserve"> 010-4071599)</w:t>
      </w:r>
    </w:p>
    <w:tbl>
      <w:tblPr>
        <w:tblW w:w="0" w:type="auto"/>
        <w:tblCellSpacing w:w="15" w:type="dxa"/>
        <w:tblCellMar>
          <w:left w:w="0" w:type="dxa"/>
          <w:right w:w="0" w:type="dxa"/>
        </w:tblCellMar>
        <w:tblLook w:val="04A0" w:firstRow="1" w:lastRow="0" w:firstColumn="1" w:lastColumn="0" w:noHBand="0" w:noVBand="1"/>
      </w:tblPr>
      <w:tblGrid>
        <w:gridCol w:w="57"/>
        <w:gridCol w:w="57"/>
      </w:tblGrid>
      <w:tr w:rsidR="004302A8" w:rsidRPr="004302A8" w14:paraId="0D9022B2" w14:textId="77777777" w:rsidTr="004302A8">
        <w:trPr>
          <w:tblCellSpacing w:w="15" w:type="dxa"/>
        </w:trPr>
        <w:tc>
          <w:tcPr>
            <w:tcW w:w="1250" w:type="pct"/>
            <w:tcBorders>
              <w:top w:val="nil"/>
              <w:left w:val="nil"/>
              <w:bottom w:val="nil"/>
              <w:right w:val="nil"/>
            </w:tcBorders>
            <w:vAlign w:val="center"/>
            <w:hideMark/>
          </w:tcPr>
          <w:p w14:paraId="68E3A298" w14:textId="77777777" w:rsidR="004302A8" w:rsidRPr="004302A8" w:rsidRDefault="004302A8" w:rsidP="004302A8">
            <w:pPr>
              <w:rPr>
                <w:rFonts w:ascii="Verdana" w:hAnsi="Verdana"/>
                <w:sz w:val="1"/>
                <w:szCs w:val="15"/>
              </w:rPr>
            </w:pPr>
          </w:p>
        </w:tc>
        <w:tc>
          <w:tcPr>
            <w:tcW w:w="1250" w:type="pct"/>
            <w:tcBorders>
              <w:top w:val="nil"/>
              <w:left w:val="nil"/>
              <w:bottom w:val="nil"/>
              <w:right w:val="nil"/>
            </w:tcBorders>
            <w:vAlign w:val="center"/>
            <w:hideMark/>
          </w:tcPr>
          <w:p w14:paraId="7FE19EA5" w14:textId="77777777" w:rsidR="004302A8" w:rsidRPr="004302A8" w:rsidRDefault="004302A8" w:rsidP="004302A8">
            <w:pPr>
              <w:spacing w:line="0" w:lineRule="atLeast"/>
              <w:rPr>
                <w:rFonts w:ascii="Verdana" w:hAnsi="Verdana"/>
                <w:sz w:val="15"/>
                <w:szCs w:val="15"/>
              </w:rPr>
            </w:pPr>
          </w:p>
        </w:tc>
      </w:tr>
    </w:tbl>
    <w:p w14:paraId="6D8FB8CA" w14:textId="77777777" w:rsidR="00530685" w:rsidRPr="005E00C9" w:rsidRDefault="00530685" w:rsidP="004302A8">
      <w:pPr>
        <w:rPr>
          <w:szCs w:val="22"/>
        </w:rPr>
      </w:pPr>
    </w:p>
    <w:p w14:paraId="3DB10B14" w14:textId="77777777" w:rsidR="00530685" w:rsidRDefault="00530685" w:rsidP="00C022EB">
      <w:pPr>
        <w:numPr>
          <w:ilvl w:val="0"/>
          <w:numId w:val="39"/>
        </w:numPr>
        <w:rPr>
          <w:szCs w:val="22"/>
        </w:rPr>
      </w:pPr>
      <w:r w:rsidRPr="005E00C9">
        <w:rPr>
          <w:szCs w:val="22"/>
        </w:rPr>
        <w:t>Politie (0900-8844).</w:t>
      </w:r>
    </w:p>
    <w:p w14:paraId="4C02D51B" w14:textId="77777777" w:rsidR="004302A8" w:rsidRDefault="004302A8" w:rsidP="00C022EB">
      <w:pPr>
        <w:numPr>
          <w:ilvl w:val="0"/>
          <w:numId w:val="39"/>
        </w:numPr>
        <w:rPr>
          <w:szCs w:val="22"/>
        </w:rPr>
      </w:pPr>
      <w:r>
        <w:rPr>
          <w:szCs w:val="22"/>
        </w:rPr>
        <w:t>SMW:06-14792428 Annelien Lakerveld</w:t>
      </w:r>
    </w:p>
    <w:p w14:paraId="23B65AA8" w14:textId="77777777" w:rsidR="004302A8" w:rsidRPr="005E00C9" w:rsidRDefault="004302A8" w:rsidP="00C022EB">
      <w:pPr>
        <w:numPr>
          <w:ilvl w:val="0"/>
          <w:numId w:val="39"/>
        </w:numPr>
        <w:rPr>
          <w:szCs w:val="22"/>
        </w:rPr>
      </w:pPr>
    </w:p>
    <w:p w14:paraId="25C09D73" w14:textId="77777777" w:rsidR="004302A8" w:rsidRPr="004302A8"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Pr>
          <w:rFonts w:ascii="Times New Roman" w:hAnsi="Times New Roman"/>
          <w:b/>
          <w:sz w:val="20"/>
          <w:lang w:val="nl-NL"/>
        </w:rPr>
        <w:t>Deze sociale kaart:</w:t>
      </w:r>
    </w:p>
    <w:bookmarkEnd w:id="196"/>
    <w:bookmarkEnd w:id="197"/>
    <w:p w14:paraId="69650404"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6357F2FB"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Politie alarmnummer (bij noodsituaties)</w:t>
      </w:r>
    </w:p>
    <w:p w14:paraId="401165BE"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112</w:t>
      </w:r>
    </w:p>
    <w:p w14:paraId="76790CB3"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1CE937B3"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Crisisdienst Bureau Jeugdzorg (Gorinchem)</w:t>
      </w:r>
    </w:p>
    <w:p w14:paraId="3A0A8D7E"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Crisis:</w:t>
      </w:r>
      <w:r w:rsidRPr="00AE46B4">
        <w:rPr>
          <w:rFonts w:ascii="Times New Roman" w:hAnsi="Times New Roman"/>
          <w:sz w:val="20"/>
          <w:lang w:val="nl-NL"/>
        </w:rPr>
        <w:tab/>
        <w:t>: 0183-654123</w:t>
      </w:r>
    </w:p>
    <w:p w14:paraId="41E2EED8"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Regulier</w:t>
      </w:r>
      <w:r w:rsidRPr="00AE46B4">
        <w:rPr>
          <w:rFonts w:ascii="Times New Roman" w:hAnsi="Times New Roman"/>
          <w:sz w:val="20"/>
          <w:lang w:val="nl-NL"/>
        </w:rPr>
        <w:tab/>
        <w:t>: 076-5600400</w:t>
      </w:r>
    </w:p>
    <w:p w14:paraId="39F1A6AA"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0693AB9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Advies- en Meldpunt Kindermishandeling</w:t>
      </w:r>
    </w:p>
    <w:p w14:paraId="6A298B0D"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0900-1231230</w:t>
      </w:r>
    </w:p>
    <w:p w14:paraId="56C86676"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610F968E"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GGD ZHZ</w:t>
      </w:r>
    </w:p>
    <w:p w14:paraId="2E0FAFB0"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Adres</w:t>
      </w:r>
      <w:r w:rsidRPr="00AE46B4">
        <w:rPr>
          <w:rFonts w:ascii="Times New Roman" w:hAnsi="Times New Roman"/>
          <w:sz w:val="20"/>
          <w:lang w:val="nl-NL"/>
        </w:rPr>
        <w:tab/>
        <w:t>: Noordendijk 250, 3311 RR, Dordrecht</w:t>
      </w:r>
    </w:p>
    <w:p w14:paraId="2AD3AE35"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xml:space="preserve">: </w:t>
      </w:r>
      <w:bookmarkStart w:id="200" w:name="OLE_LINK40"/>
      <w:bookmarkStart w:id="201" w:name="OLE_LINK41"/>
      <w:r w:rsidRPr="00AE46B4">
        <w:rPr>
          <w:rFonts w:ascii="Times New Roman" w:hAnsi="Times New Roman"/>
          <w:sz w:val="20"/>
          <w:lang w:val="nl-NL"/>
        </w:rPr>
        <w:t>078-7708590</w:t>
      </w:r>
      <w:bookmarkEnd w:id="200"/>
      <w:bookmarkEnd w:id="201"/>
    </w:p>
    <w:p w14:paraId="15CEF4BC"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3F8F7CBB"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Stichting MEE (A/V)</w:t>
      </w:r>
    </w:p>
    <w:p w14:paraId="7EB0E0C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Adres</w:t>
      </w:r>
      <w:r w:rsidRPr="00AE46B4">
        <w:rPr>
          <w:rFonts w:ascii="Times New Roman" w:hAnsi="Times New Roman"/>
          <w:sz w:val="20"/>
          <w:lang w:val="nl-NL"/>
        </w:rPr>
        <w:tab/>
        <w:t>:Edisonweg 30, 4207 HG  Gorinchem</w:t>
      </w:r>
    </w:p>
    <w:p w14:paraId="62AB4F9C"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0183-691600</w:t>
      </w:r>
    </w:p>
    <w:p w14:paraId="611A0B7B"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3F375888"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Politie ZHZ  (ook sociale jeugd- zedenzaken)</w:t>
      </w:r>
    </w:p>
    <w:p w14:paraId="494C33FF"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Adres</w:t>
      </w:r>
      <w:r w:rsidRPr="00AE46B4">
        <w:rPr>
          <w:rFonts w:ascii="Times New Roman" w:hAnsi="Times New Roman"/>
          <w:sz w:val="20"/>
          <w:lang w:val="nl-NL"/>
        </w:rPr>
        <w:tab/>
        <w:t>:Postbus 1070, 3300 BB,  Dordrecht</w:t>
      </w:r>
    </w:p>
    <w:p w14:paraId="0B738845"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0900-8844</w:t>
      </w:r>
    </w:p>
    <w:p w14:paraId="6A3F6F3E"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lang w:val="nl-NL"/>
        </w:rPr>
      </w:pPr>
    </w:p>
    <w:p w14:paraId="1E9B95DC"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Steunpunt Huiselijk Geweld</w:t>
      </w:r>
    </w:p>
    <w:p w14:paraId="51D0E7D2"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0900-1262626</w:t>
      </w:r>
    </w:p>
    <w:p w14:paraId="565A4764"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p>
    <w:p w14:paraId="6071BAF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Zorgteam / schoolgebonden</w:t>
      </w:r>
    </w:p>
    <w:p w14:paraId="061D93CF"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Contactpersoon</w:t>
      </w:r>
      <w:r w:rsidRPr="00AE46B4">
        <w:rPr>
          <w:rFonts w:ascii="Times New Roman" w:hAnsi="Times New Roman"/>
          <w:sz w:val="20"/>
          <w:lang w:val="nl-NL"/>
        </w:rPr>
        <w:tab/>
        <w:t>:IB-er</w:t>
      </w:r>
    </w:p>
    <w:p w14:paraId="37BC2106"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lang w:val="nl-NL"/>
        </w:rPr>
      </w:pPr>
    </w:p>
    <w:p w14:paraId="474BBF3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Rivas (school) maatschappelijk werk</w:t>
      </w:r>
    </w:p>
    <w:p w14:paraId="3FF296BD"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Contactpersoon</w:t>
      </w:r>
      <w:r w:rsidRPr="00AE46B4">
        <w:rPr>
          <w:rFonts w:ascii="Times New Roman" w:hAnsi="Times New Roman"/>
          <w:sz w:val="20"/>
          <w:lang w:val="nl-NL"/>
        </w:rPr>
        <w:tab/>
        <w:t>: ???????</w:t>
      </w:r>
    </w:p>
    <w:p w14:paraId="588DA5A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Adres</w:t>
      </w:r>
      <w:r w:rsidRPr="00AE46B4">
        <w:rPr>
          <w:rFonts w:ascii="Times New Roman" w:hAnsi="Times New Roman"/>
          <w:sz w:val="20"/>
          <w:lang w:val="nl-NL"/>
        </w:rPr>
        <w:tab/>
        <w:t>:Touwbaan 11, 4205 AB Gorinchem</w:t>
      </w:r>
    </w:p>
    <w:p w14:paraId="4D17EA94"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0183-643571 of 0900-8440</w:t>
      </w:r>
    </w:p>
    <w:p w14:paraId="298F087B"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E-mailadres</w:t>
      </w:r>
      <w:r w:rsidRPr="00AE46B4">
        <w:rPr>
          <w:rFonts w:ascii="Times New Roman" w:hAnsi="Times New Roman"/>
          <w:sz w:val="20"/>
          <w:lang w:val="nl-NL"/>
        </w:rPr>
        <w:tab/>
        <w:t>:</w:t>
      </w:r>
      <w:r w:rsidRPr="00AE46B4">
        <w:rPr>
          <w:rFonts w:ascii="Times New Roman" w:hAnsi="Times New Roman"/>
        </w:rPr>
        <w:t xml:space="preserve"> </w:t>
      </w:r>
      <w:hyperlink r:id="rId16" w:history="1">
        <w:r w:rsidRPr="00AE46B4">
          <w:rPr>
            <w:rStyle w:val="Hyperlink"/>
            <w:rFonts w:ascii="Times New Roman" w:hAnsi="Times New Roman"/>
          </w:rPr>
          <w:t>zorglijn@rivas.nl</w:t>
        </w:r>
      </w:hyperlink>
    </w:p>
    <w:p w14:paraId="6F4532EB"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lang w:val="nl-NL"/>
        </w:rPr>
      </w:pPr>
    </w:p>
    <w:p w14:paraId="4CBF5236"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Centrum voor Jeugd en Gezin</w:t>
      </w:r>
    </w:p>
    <w:p w14:paraId="62C1D0BC"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Contactpersoon</w:t>
      </w:r>
      <w:r w:rsidRPr="00AE46B4">
        <w:rPr>
          <w:rFonts w:ascii="Times New Roman" w:hAnsi="Times New Roman"/>
          <w:sz w:val="20"/>
          <w:lang w:val="nl-NL"/>
        </w:rPr>
        <w:tab/>
        <w:t>: Esther Renes</w:t>
      </w:r>
    </w:p>
    <w:p w14:paraId="4071A473"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Telefoonnummer</w:t>
      </w:r>
      <w:r w:rsidRPr="00AE46B4">
        <w:rPr>
          <w:rFonts w:ascii="Times New Roman" w:hAnsi="Times New Roman"/>
          <w:sz w:val="20"/>
          <w:lang w:val="nl-NL"/>
        </w:rPr>
        <w:tab/>
        <w:t>: 0900-1549</w:t>
      </w:r>
    </w:p>
    <w:p w14:paraId="62BE95AF"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E-mailadres</w:t>
      </w:r>
      <w:r w:rsidRPr="00AE46B4">
        <w:rPr>
          <w:rFonts w:ascii="Times New Roman" w:hAnsi="Times New Roman"/>
          <w:sz w:val="20"/>
          <w:lang w:val="nl-NL"/>
        </w:rPr>
        <w:tab/>
        <w:t>:</w:t>
      </w:r>
      <w:r w:rsidRPr="00AE46B4">
        <w:rPr>
          <w:rFonts w:ascii="Times New Roman" w:hAnsi="Times New Roman"/>
        </w:rPr>
        <w:t xml:space="preserve"> </w:t>
      </w:r>
      <w:hyperlink r:id="rId17" w:history="1">
        <w:r w:rsidRPr="00AE46B4">
          <w:rPr>
            <w:rStyle w:val="Hyperlink"/>
            <w:rFonts w:ascii="Times New Roman" w:hAnsi="Times New Roman"/>
          </w:rPr>
          <w:t>e,renes@gorinchem.nl</w:t>
        </w:r>
      </w:hyperlink>
    </w:p>
    <w:p w14:paraId="44814679"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p>
    <w:p w14:paraId="2E795903"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b/>
          <w:sz w:val="20"/>
          <w:lang w:val="nl-NL"/>
        </w:rPr>
      </w:pPr>
      <w:r w:rsidRPr="00AE46B4">
        <w:rPr>
          <w:rFonts w:ascii="Times New Roman" w:hAnsi="Times New Roman"/>
          <w:b/>
          <w:sz w:val="20"/>
          <w:lang w:val="nl-NL"/>
        </w:rPr>
        <w:t>Organisatie</w:t>
      </w:r>
      <w:r w:rsidRPr="00AE46B4">
        <w:rPr>
          <w:rFonts w:ascii="Times New Roman" w:hAnsi="Times New Roman"/>
          <w:b/>
          <w:sz w:val="20"/>
          <w:lang w:val="nl-NL"/>
        </w:rPr>
        <w:tab/>
        <w:t>: Meldpunt Zorg voor jeugd</w:t>
      </w:r>
    </w:p>
    <w:p w14:paraId="0058A5C1" w14:textId="77777777" w:rsidR="004302A8" w:rsidRPr="00AE46B4" w:rsidRDefault="004302A8" w:rsidP="004302A8">
      <w:pPr>
        <w:pStyle w:val="bronvermelding"/>
        <w:numPr>
          <w:ilvl w:val="0"/>
          <w:numId w:val="39"/>
        </w:numPr>
        <w:tabs>
          <w:tab w:val="left" w:pos="1620"/>
        </w:tabs>
        <w:spacing w:line="280" w:lineRule="atLeast"/>
        <w:rPr>
          <w:rFonts w:ascii="Times New Roman" w:hAnsi="Times New Roman"/>
          <w:sz w:val="20"/>
          <w:lang w:val="nl-NL"/>
        </w:rPr>
      </w:pPr>
      <w:r w:rsidRPr="00AE46B4">
        <w:rPr>
          <w:rFonts w:ascii="Times New Roman" w:hAnsi="Times New Roman"/>
          <w:sz w:val="20"/>
          <w:lang w:val="nl-NL"/>
        </w:rPr>
        <w:t>Contactpersoon</w:t>
      </w:r>
      <w:r w:rsidRPr="00AE46B4">
        <w:rPr>
          <w:rFonts w:ascii="Times New Roman" w:hAnsi="Times New Roman"/>
          <w:sz w:val="20"/>
          <w:lang w:val="nl-NL"/>
        </w:rPr>
        <w:tab/>
        <w:t>: IB-er</w:t>
      </w:r>
    </w:p>
    <w:p w14:paraId="63DB9289" w14:textId="77777777" w:rsidR="00530685" w:rsidRPr="005E00C9" w:rsidRDefault="00530685" w:rsidP="00530685">
      <w:pPr>
        <w:rPr>
          <w:szCs w:val="22"/>
        </w:rPr>
      </w:pPr>
    </w:p>
    <w:p w14:paraId="79917F2A" w14:textId="77777777" w:rsidR="00530685" w:rsidRPr="005E00C9" w:rsidRDefault="00A85643" w:rsidP="00A85643">
      <w:pPr>
        <w:pStyle w:val="Kop3"/>
        <w:rPr>
          <w:sz w:val="22"/>
          <w:szCs w:val="22"/>
          <w:lang w:eastAsia="nl-NL"/>
        </w:rPr>
      </w:pPr>
      <w:bookmarkStart w:id="202" w:name="_Toc381865720"/>
      <w:bookmarkStart w:id="203" w:name="_Toc387319065"/>
      <w:bookmarkStart w:id="204" w:name="OLE_LINK46"/>
      <w:bookmarkStart w:id="205" w:name="OLE_LINK47"/>
      <w:r w:rsidRPr="005E00C9">
        <w:rPr>
          <w:sz w:val="22"/>
          <w:szCs w:val="22"/>
          <w:lang w:eastAsia="nl-NL"/>
        </w:rPr>
        <w:lastRenderedPageBreak/>
        <w:t>5.17</w:t>
      </w:r>
      <w:r w:rsidR="00530685" w:rsidRPr="005E00C9">
        <w:rPr>
          <w:sz w:val="22"/>
          <w:szCs w:val="22"/>
          <w:lang w:eastAsia="nl-NL"/>
        </w:rPr>
        <w:t>.4 Interne communicatie: leerlingen, ouders, leerkrachten</w:t>
      </w:r>
      <w:bookmarkEnd w:id="202"/>
      <w:bookmarkEnd w:id="203"/>
    </w:p>
    <w:p w14:paraId="5DC85DF9" w14:textId="77777777" w:rsidR="00530685" w:rsidRPr="005E00C9" w:rsidRDefault="00530685" w:rsidP="00C022EB">
      <w:pPr>
        <w:numPr>
          <w:ilvl w:val="0"/>
          <w:numId w:val="40"/>
        </w:numPr>
        <w:rPr>
          <w:szCs w:val="22"/>
        </w:rPr>
      </w:pPr>
      <w:r w:rsidRPr="005E00C9">
        <w:rPr>
          <w:szCs w:val="22"/>
        </w:rPr>
        <w:t xml:space="preserve">De directeur communiceert met de leerkrachten, ouders en leerlingen. </w:t>
      </w:r>
    </w:p>
    <w:p w14:paraId="6ACA1310" w14:textId="77777777" w:rsidR="00530685" w:rsidRPr="005E00C9" w:rsidRDefault="00530685" w:rsidP="00C022EB">
      <w:pPr>
        <w:numPr>
          <w:ilvl w:val="0"/>
          <w:numId w:val="40"/>
        </w:numPr>
        <w:rPr>
          <w:szCs w:val="22"/>
        </w:rPr>
      </w:pPr>
      <w:r w:rsidRPr="005E00C9">
        <w:rPr>
          <w:szCs w:val="22"/>
        </w:rPr>
        <w:t xml:space="preserve">Wanneer de directeur (te) betrokken is, zal de directeur-bestuurder deze taak op zich nemen. </w:t>
      </w:r>
    </w:p>
    <w:p w14:paraId="654A4572" w14:textId="77777777" w:rsidR="00530685" w:rsidRPr="005E00C9" w:rsidRDefault="00530685" w:rsidP="00C022EB">
      <w:pPr>
        <w:numPr>
          <w:ilvl w:val="0"/>
          <w:numId w:val="40"/>
        </w:numPr>
        <w:rPr>
          <w:szCs w:val="22"/>
        </w:rPr>
      </w:pPr>
      <w:r w:rsidRPr="005E00C9">
        <w:rPr>
          <w:szCs w:val="22"/>
        </w:rPr>
        <w:t xml:space="preserve">Een snelle en open communicatie met ouders is van belang. Ouders dienen door de directeur geïnformeerd te worden en niet door de pers. </w:t>
      </w:r>
    </w:p>
    <w:p w14:paraId="6D571156" w14:textId="77777777" w:rsidR="00530685" w:rsidRPr="005E00C9" w:rsidRDefault="00530685" w:rsidP="00C022EB">
      <w:pPr>
        <w:numPr>
          <w:ilvl w:val="0"/>
          <w:numId w:val="40"/>
        </w:numPr>
        <w:rPr>
          <w:szCs w:val="22"/>
        </w:rPr>
      </w:pPr>
      <w:r w:rsidRPr="005E00C9">
        <w:rPr>
          <w:szCs w:val="22"/>
        </w:rPr>
        <w:t>Indien er een persbericht uitgaat, zal dit persbericht eerst worden uitgedeeld aan de ouders en aansluitend zal het persbericht naar de media worden verzonden.</w:t>
      </w:r>
    </w:p>
    <w:p w14:paraId="4040F1CD" w14:textId="77777777" w:rsidR="00530685" w:rsidRPr="005E00C9" w:rsidRDefault="00530685" w:rsidP="00C022EB">
      <w:pPr>
        <w:numPr>
          <w:ilvl w:val="0"/>
          <w:numId w:val="40"/>
        </w:numPr>
        <w:rPr>
          <w:szCs w:val="22"/>
        </w:rPr>
      </w:pPr>
      <w:r w:rsidRPr="005E00C9">
        <w:rPr>
          <w:szCs w:val="22"/>
        </w:rPr>
        <w:t>Eventueel wordt een avond georganiseerd om ouders nader te informeren.</w:t>
      </w:r>
    </w:p>
    <w:p w14:paraId="16890C22" w14:textId="77777777" w:rsidR="00530685" w:rsidRPr="005E00C9" w:rsidRDefault="00530685" w:rsidP="00C022EB">
      <w:pPr>
        <w:numPr>
          <w:ilvl w:val="0"/>
          <w:numId w:val="40"/>
        </w:numPr>
        <w:rPr>
          <w:szCs w:val="22"/>
        </w:rPr>
      </w:pPr>
      <w:r w:rsidRPr="005E00C9">
        <w:rPr>
          <w:szCs w:val="22"/>
        </w:rPr>
        <w:t>De zorg voor de leerlingen is toevertrouwd aan de leerkracht eventueel aangevuld met een externe deskundige.</w:t>
      </w:r>
    </w:p>
    <w:p w14:paraId="22A332D8" w14:textId="77777777" w:rsidR="00530685" w:rsidRPr="005E00C9" w:rsidRDefault="00530685" w:rsidP="00C022EB">
      <w:pPr>
        <w:numPr>
          <w:ilvl w:val="0"/>
          <w:numId w:val="40"/>
        </w:numPr>
        <w:rPr>
          <w:szCs w:val="22"/>
        </w:rPr>
      </w:pPr>
      <w:r w:rsidRPr="005E00C9">
        <w:rPr>
          <w:szCs w:val="22"/>
        </w:rPr>
        <w:t>Voor urgente zaken moet er een telefoonlijst opgezet worden.</w:t>
      </w:r>
    </w:p>
    <w:p w14:paraId="69E24EAD" w14:textId="77777777" w:rsidR="00530685" w:rsidRPr="005E00C9" w:rsidRDefault="00530685" w:rsidP="00C022EB">
      <w:pPr>
        <w:numPr>
          <w:ilvl w:val="0"/>
          <w:numId w:val="40"/>
        </w:numPr>
        <w:rPr>
          <w:szCs w:val="22"/>
        </w:rPr>
      </w:pPr>
      <w:r w:rsidRPr="005E00C9">
        <w:rPr>
          <w:szCs w:val="22"/>
        </w:rPr>
        <w:t>De leerkrachten zullen met klem worden verzocht om niet met derden over de calamiteit/crisis te spreken. Dit is nodig om de persvoorlichter zijn werk zo optimaal mogelijk te laten doen.</w:t>
      </w:r>
    </w:p>
    <w:p w14:paraId="29F12442" w14:textId="77777777" w:rsidR="00530685" w:rsidRPr="005E00C9" w:rsidRDefault="00530685" w:rsidP="00C022EB">
      <w:pPr>
        <w:numPr>
          <w:ilvl w:val="0"/>
          <w:numId w:val="40"/>
        </w:numPr>
        <w:rPr>
          <w:szCs w:val="22"/>
        </w:rPr>
      </w:pPr>
      <w:r w:rsidRPr="005E00C9">
        <w:rPr>
          <w:szCs w:val="22"/>
        </w:rPr>
        <w:t>Alleen met toestemming van en na overleg met het crisisteam zal het personeel over het voorval met derden in gesprek kunnen gaan; dit wordt vastgelegd in het logboek.</w:t>
      </w:r>
    </w:p>
    <w:p w14:paraId="2308B08D" w14:textId="77777777" w:rsidR="00530685" w:rsidRPr="005E00C9" w:rsidRDefault="00530685" w:rsidP="00530685">
      <w:pPr>
        <w:rPr>
          <w:b/>
          <w:szCs w:val="22"/>
        </w:rPr>
      </w:pPr>
    </w:p>
    <w:p w14:paraId="1F69CA05" w14:textId="77777777" w:rsidR="00530685" w:rsidRPr="005E00C9" w:rsidRDefault="00E55401" w:rsidP="00A85643">
      <w:pPr>
        <w:pStyle w:val="Kop3"/>
        <w:rPr>
          <w:sz w:val="22"/>
          <w:szCs w:val="22"/>
          <w:lang w:val="fr-FR" w:eastAsia="nl-NL"/>
        </w:rPr>
      </w:pPr>
      <w:bookmarkStart w:id="206" w:name="_Toc381865721"/>
      <w:bookmarkStart w:id="207" w:name="_Toc387319066"/>
      <w:r>
        <w:rPr>
          <w:sz w:val="22"/>
          <w:szCs w:val="22"/>
          <w:lang w:val="fr-FR" w:eastAsia="nl-NL"/>
        </w:rPr>
        <w:t>5</w:t>
      </w:r>
      <w:r w:rsidR="00A85643" w:rsidRPr="005E00C9">
        <w:rPr>
          <w:sz w:val="22"/>
          <w:szCs w:val="22"/>
          <w:lang w:val="fr-FR" w:eastAsia="nl-NL"/>
        </w:rPr>
        <w:t>.17</w:t>
      </w:r>
      <w:r w:rsidR="00530685" w:rsidRPr="005E00C9">
        <w:rPr>
          <w:sz w:val="22"/>
          <w:szCs w:val="22"/>
          <w:lang w:val="fr-FR" w:eastAsia="nl-NL"/>
        </w:rPr>
        <w:t>.5 Externe communicatie: pers</w:t>
      </w:r>
      <w:bookmarkEnd w:id="206"/>
      <w:bookmarkEnd w:id="207"/>
    </w:p>
    <w:p w14:paraId="3877EF85" w14:textId="77777777" w:rsidR="00530685" w:rsidRPr="005E00C9" w:rsidRDefault="00530685" w:rsidP="00C022EB">
      <w:pPr>
        <w:numPr>
          <w:ilvl w:val="0"/>
          <w:numId w:val="41"/>
        </w:numPr>
        <w:rPr>
          <w:szCs w:val="22"/>
        </w:rPr>
      </w:pPr>
      <w:r w:rsidRPr="005E00C9">
        <w:rPr>
          <w:szCs w:val="22"/>
        </w:rPr>
        <w:t xml:space="preserve">De directeur-bestuurder (of zijn door het dagelijks bestuur aangewezen plaatsvervanger) coördineert de voorlichting in samenwerking met de juridische adviseur van het bestuur; dit wordt vastgelegd in een logboek. </w:t>
      </w:r>
    </w:p>
    <w:p w14:paraId="6C2C82A7" w14:textId="77777777" w:rsidR="00530685" w:rsidRPr="005E00C9" w:rsidRDefault="00530685" w:rsidP="00C022EB">
      <w:pPr>
        <w:numPr>
          <w:ilvl w:val="0"/>
          <w:numId w:val="41"/>
        </w:numPr>
        <w:rPr>
          <w:szCs w:val="22"/>
        </w:rPr>
      </w:pPr>
      <w:r w:rsidRPr="005E00C9">
        <w:rPr>
          <w:szCs w:val="22"/>
        </w:rPr>
        <w:t>Alleen de directeur-bestuurder (of zijn door het dagelijks bestuur aangewezen plaatsvervanger) staat de pers te woord.</w:t>
      </w:r>
    </w:p>
    <w:bookmarkEnd w:id="204"/>
    <w:bookmarkEnd w:id="205"/>
    <w:p w14:paraId="029D297F" w14:textId="77777777" w:rsidR="00530685" w:rsidRPr="005E00C9" w:rsidRDefault="00530685" w:rsidP="00530685">
      <w:pPr>
        <w:rPr>
          <w:b/>
          <w:szCs w:val="22"/>
        </w:rPr>
      </w:pPr>
    </w:p>
    <w:p w14:paraId="624DA51B" w14:textId="77777777" w:rsidR="00530685" w:rsidRPr="005E00C9" w:rsidRDefault="00A85643" w:rsidP="00A85643">
      <w:pPr>
        <w:pStyle w:val="Kop3"/>
        <w:rPr>
          <w:sz w:val="22"/>
          <w:szCs w:val="22"/>
          <w:lang w:eastAsia="nl-NL"/>
        </w:rPr>
      </w:pPr>
      <w:bookmarkStart w:id="208" w:name="_Toc381865722"/>
      <w:bookmarkStart w:id="209" w:name="_Toc387319067"/>
      <w:r w:rsidRPr="005E00C9">
        <w:rPr>
          <w:sz w:val="22"/>
          <w:szCs w:val="22"/>
          <w:lang w:eastAsia="nl-NL"/>
        </w:rPr>
        <w:t>5.17.</w:t>
      </w:r>
      <w:r w:rsidR="00530685" w:rsidRPr="005E00C9">
        <w:rPr>
          <w:sz w:val="22"/>
          <w:szCs w:val="22"/>
          <w:lang w:eastAsia="nl-NL"/>
        </w:rPr>
        <w:t>6 Attentiepunten:</w:t>
      </w:r>
      <w:bookmarkEnd w:id="208"/>
      <w:bookmarkEnd w:id="209"/>
    </w:p>
    <w:p w14:paraId="57C3F0F3" w14:textId="77777777" w:rsidR="00530685" w:rsidRPr="005E00C9" w:rsidRDefault="00530685" w:rsidP="00C022EB">
      <w:pPr>
        <w:numPr>
          <w:ilvl w:val="0"/>
          <w:numId w:val="42"/>
        </w:numPr>
        <w:rPr>
          <w:szCs w:val="22"/>
        </w:rPr>
      </w:pPr>
      <w:r w:rsidRPr="005E00C9">
        <w:rPr>
          <w:szCs w:val="22"/>
        </w:rPr>
        <w:t xml:space="preserve">De pers zal altijd proberen meer mensen aan het woord te laten (ook leerlingen). </w:t>
      </w:r>
    </w:p>
    <w:p w14:paraId="12FF7997" w14:textId="77777777" w:rsidR="00530685" w:rsidRPr="005E00C9" w:rsidRDefault="00530685" w:rsidP="00C022EB">
      <w:pPr>
        <w:numPr>
          <w:ilvl w:val="0"/>
          <w:numId w:val="42"/>
        </w:numPr>
        <w:rPr>
          <w:szCs w:val="22"/>
        </w:rPr>
      </w:pPr>
      <w:r w:rsidRPr="005E00C9">
        <w:rPr>
          <w:szCs w:val="22"/>
        </w:rPr>
        <w:t>Zorg dat iedereen op de hoogte is van de persvoorlichter en geef aan dat niemand verplicht is om informatie aan de media te verstrekken.</w:t>
      </w:r>
    </w:p>
    <w:p w14:paraId="6DE84B21" w14:textId="77777777" w:rsidR="00530685" w:rsidRPr="005E00C9" w:rsidRDefault="00530685" w:rsidP="00C022EB">
      <w:pPr>
        <w:numPr>
          <w:ilvl w:val="0"/>
          <w:numId w:val="42"/>
        </w:numPr>
        <w:rPr>
          <w:szCs w:val="22"/>
        </w:rPr>
      </w:pPr>
      <w:r w:rsidRPr="005E00C9">
        <w:rPr>
          <w:szCs w:val="22"/>
        </w:rPr>
        <w:t>Geef zo nodig dagelijks een persconferentie. Dit zorgt voor een goede communicatie.</w:t>
      </w:r>
    </w:p>
    <w:p w14:paraId="03971073" w14:textId="77777777" w:rsidR="00530685" w:rsidRPr="005E00C9" w:rsidRDefault="00530685" w:rsidP="00C022EB">
      <w:pPr>
        <w:numPr>
          <w:ilvl w:val="0"/>
          <w:numId w:val="42"/>
        </w:numPr>
        <w:rPr>
          <w:szCs w:val="22"/>
        </w:rPr>
      </w:pPr>
      <w:r w:rsidRPr="005E00C9">
        <w:rPr>
          <w:szCs w:val="22"/>
        </w:rPr>
        <w:t>Doe dit bij voorkeur ergens buiten de school, zodat de pers daar ook even weg is.</w:t>
      </w:r>
    </w:p>
    <w:p w14:paraId="555ECF23" w14:textId="77777777" w:rsidR="00530685" w:rsidRPr="005E00C9" w:rsidRDefault="00530685" w:rsidP="00C022EB">
      <w:pPr>
        <w:numPr>
          <w:ilvl w:val="0"/>
          <w:numId w:val="42"/>
        </w:numPr>
        <w:rPr>
          <w:szCs w:val="22"/>
        </w:rPr>
      </w:pPr>
      <w:r w:rsidRPr="005E00C9">
        <w:rPr>
          <w:szCs w:val="22"/>
        </w:rPr>
        <w:t>Houd de relatie met de pers positief. Grenzen aangeven is prima, maar zorg er wel voor dat er zinvolle informatie naar hen toe komt.</w:t>
      </w:r>
    </w:p>
    <w:p w14:paraId="313D56DF" w14:textId="77777777" w:rsidR="00530685" w:rsidRPr="005E00C9" w:rsidRDefault="00530685" w:rsidP="00C022EB">
      <w:pPr>
        <w:numPr>
          <w:ilvl w:val="0"/>
          <w:numId w:val="42"/>
        </w:numPr>
        <w:rPr>
          <w:szCs w:val="22"/>
        </w:rPr>
      </w:pPr>
      <w:r w:rsidRPr="005E00C9">
        <w:rPr>
          <w:szCs w:val="22"/>
        </w:rPr>
        <w:t>Bescherm de leerlingen tegen zichzelf; zij willen graag praten over de pijn en het verdriet waar ze mee geconfronteerd worden.</w:t>
      </w:r>
    </w:p>
    <w:p w14:paraId="193A64BB" w14:textId="77777777" w:rsidR="00530685" w:rsidRPr="005E00C9" w:rsidRDefault="00530685" w:rsidP="00C022EB">
      <w:pPr>
        <w:numPr>
          <w:ilvl w:val="0"/>
          <w:numId w:val="42"/>
        </w:numPr>
        <w:rPr>
          <w:szCs w:val="22"/>
        </w:rPr>
      </w:pPr>
      <w:r w:rsidRPr="005E00C9">
        <w:rPr>
          <w:szCs w:val="22"/>
        </w:rPr>
        <w:t>Overleg altijd met de betrokkenen.</w:t>
      </w:r>
    </w:p>
    <w:p w14:paraId="70372ADB" w14:textId="77777777" w:rsidR="00530685" w:rsidRPr="005E00C9" w:rsidRDefault="00530685" w:rsidP="00C022EB">
      <w:pPr>
        <w:numPr>
          <w:ilvl w:val="0"/>
          <w:numId w:val="42"/>
        </w:numPr>
        <w:rPr>
          <w:szCs w:val="22"/>
        </w:rPr>
      </w:pPr>
      <w:r w:rsidRPr="005E00C9">
        <w:rPr>
          <w:szCs w:val="22"/>
        </w:rPr>
        <w:t>De concepttekst van een interview altijd vooraf lezen voordat deze gepubliceerd wordt.</w:t>
      </w:r>
    </w:p>
    <w:p w14:paraId="0F73F3FF" w14:textId="77777777" w:rsidR="00530685" w:rsidRPr="005E00C9" w:rsidRDefault="00530685" w:rsidP="00530685">
      <w:pPr>
        <w:rPr>
          <w:b/>
          <w:szCs w:val="22"/>
        </w:rPr>
      </w:pPr>
    </w:p>
    <w:p w14:paraId="6E64286B" w14:textId="77777777" w:rsidR="00530685" w:rsidRPr="005E00C9" w:rsidRDefault="00A85643" w:rsidP="00A85643">
      <w:pPr>
        <w:pStyle w:val="Kop3"/>
        <w:rPr>
          <w:sz w:val="22"/>
          <w:szCs w:val="22"/>
          <w:lang w:eastAsia="nl-NL"/>
        </w:rPr>
      </w:pPr>
      <w:bookmarkStart w:id="210" w:name="_Toc381865723"/>
      <w:bookmarkStart w:id="211" w:name="_Toc387319068"/>
      <w:r w:rsidRPr="005E00C9">
        <w:rPr>
          <w:sz w:val="22"/>
          <w:szCs w:val="22"/>
          <w:lang w:eastAsia="nl-NL"/>
        </w:rPr>
        <w:t>5.17.7</w:t>
      </w:r>
      <w:r w:rsidR="00530685" w:rsidRPr="005E00C9">
        <w:rPr>
          <w:sz w:val="22"/>
          <w:szCs w:val="22"/>
          <w:lang w:eastAsia="nl-NL"/>
        </w:rPr>
        <w:t xml:space="preserve"> Nazorg</w:t>
      </w:r>
      <w:bookmarkEnd w:id="210"/>
      <w:bookmarkEnd w:id="211"/>
    </w:p>
    <w:p w14:paraId="136F8636" w14:textId="77777777" w:rsidR="00530685" w:rsidRPr="005E00C9" w:rsidRDefault="00530685" w:rsidP="00530685">
      <w:pPr>
        <w:rPr>
          <w:szCs w:val="22"/>
        </w:rPr>
      </w:pPr>
      <w:r w:rsidRPr="005E00C9">
        <w:rPr>
          <w:szCs w:val="22"/>
        </w:rPr>
        <w:t>Als het dagelijkse leven weer zijn gang moet gaan krijgen, begint een nieuwe fase die minstens zo belangrijk is. Er moet rust en ruimte zijn om pijn en verdriet te verwerken of afscheid te nemen van slachtoffers. Voorbeelden:</w:t>
      </w:r>
    </w:p>
    <w:p w14:paraId="387C8A7A" w14:textId="77777777" w:rsidR="00530685" w:rsidRPr="005E00C9" w:rsidRDefault="00530685" w:rsidP="00C022EB">
      <w:pPr>
        <w:numPr>
          <w:ilvl w:val="0"/>
          <w:numId w:val="43"/>
        </w:numPr>
        <w:rPr>
          <w:szCs w:val="22"/>
        </w:rPr>
      </w:pPr>
      <w:r w:rsidRPr="005E00C9">
        <w:rPr>
          <w:szCs w:val="22"/>
        </w:rPr>
        <w:t>Een gedenkplek.</w:t>
      </w:r>
    </w:p>
    <w:p w14:paraId="1CD94164" w14:textId="77777777" w:rsidR="00530685" w:rsidRPr="005E00C9" w:rsidRDefault="00530685" w:rsidP="00C022EB">
      <w:pPr>
        <w:numPr>
          <w:ilvl w:val="0"/>
          <w:numId w:val="43"/>
        </w:numPr>
        <w:rPr>
          <w:szCs w:val="22"/>
        </w:rPr>
      </w:pPr>
      <w:r w:rsidRPr="005E00C9">
        <w:rPr>
          <w:szCs w:val="22"/>
        </w:rPr>
        <w:lastRenderedPageBreak/>
        <w:t>Een herdenkingsdienst.</w:t>
      </w:r>
    </w:p>
    <w:p w14:paraId="55AE4F5A" w14:textId="77777777" w:rsidR="00530685" w:rsidRPr="005E00C9" w:rsidRDefault="00530685" w:rsidP="00C022EB">
      <w:pPr>
        <w:numPr>
          <w:ilvl w:val="0"/>
          <w:numId w:val="43"/>
        </w:numPr>
        <w:rPr>
          <w:szCs w:val="22"/>
        </w:rPr>
      </w:pPr>
      <w:r w:rsidRPr="005E00C9">
        <w:rPr>
          <w:szCs w:val="22"/>
        </w:rPr>
        <w:t>Hulp voor de periode volgend op de gebeurtenis: individueel of groepsgewijs.</w:t>
      </w:r>
    </w:p>
    <w:p w14:paraId="1B27081D" w14:textId="77777777" w:rsidR="00530685" w:rsidRPr="005E00C9" w:rsidRDefault="00530685" w:rsidP="00C022EB">
      <w:pPr>
        <w:numPr>
          <w:ilvl w:val="0"/>
          <w:numId w:val="43"/>
        </w:numPr>
        <w:rPr>
          <w:szCs w:val="22"/>
        </w:rPr>
      </w:pPr>
      <w:r w:rsidRPr="005E00C9">
        <w:rPr>
          <w:szCs w:val="22"/>
        </w:rPr>
        <w:t>Zorg ervoor dat nooit iemand vergeten wordt. Denk hierbij niet alleen aan de directe slachtoffers, maar ook aan de personen rondom het slachtoffer (familie, klasgenoten).</w:t>
      </w:r>
    </w:p>
    <w:p w14:paraId="436F00E6" w14:textId="77777777" w:rsidR="00530685" w:rsidRPr="005E00C9" w:rsidRDefault="00530685" w:rsidP="00530685">
      <w:pPr>
        <w:rPr>
          <w:b/>
          <w:szCs w:val="22"/>
        </w:rPr>
      </w:pPr>
    </w:p>
    <w:p w14:paraId="14825285" w14:textId="77777777" w:rsidR="00530685" w:rsidRPr="005E00C9" w:rsidRDefault="00A85643" w:rsidP="00A85643">
      <w:pPr>
        <w:pStyle w:val="Kop3"/>
        <w:rPr>
          <w:sz w:val="22"/>
          <w:szCs w:val="22"/>
          <w:lang w:eastAsia="nl-NL"/>
        </w:rPr>
      </w:pPr>
      <w:bookmarkStart w:id="212" w:name="_Toc381865724"/>
      <w:bookmarkStart w:id="213" w:name="_Toc387319069"/>
      <w:r w:rsidRPr="005E00C9">
        <w:rPr>
          <w:sz w:val="22"/>
          <w:szCs w:val="22"/>
          <w:lang w:eastAsia="nl-NL"/>
        </w:rPr>
        <w:t>5.17.8</w:t>
      </w:r>
      <w:r w:rsidR="00530685" w:rsidRPr="005E00C9">
        <w:rPr>
          <w:sz w:val="22"/>
          <w:szCs w:val="22"/>
          <w:lang w:eastAsia="nl-NL"/>
        </w:rPr>
        <w:t xml:space="preserve"> Evaluatie</w:t>
      </w:r>
      <w:bookmarkEnd w:id="212"/>
      <w:bookmarkEnd w:id="213"/>
    </w:p>
    <w:p w14:paraId="66A47F6C" w14:textId="77777777" w:rsidR="00530685" w:rsidRPr="005E00C9" w:rsidRDefault="00530685" w:rsidP="00530685">
      <w:pPr>
        <w:rPr>
          <w:szCs w:val="22"/>
        </w:rPr>
      </w:pPr>
      <w:r w:rsidRPr="005E00C9">
        <w:rPr>
          <w:szCs w:val="22"/>
        </w:rPr>
        <w:t>Voeg een evaluatieverslag toe aan het dossier.</w:t>
      </w:r>
    </w:p>
    <w:p w14:paraId="4FB93A89" w14:textId="77777777" w:rsidR="00530685" w:rsidRPr="005E00C9" w:rsidRDefault="00530685" w:rsidP="00530685">
      <w:pPr>
        <w:rPr>
          <w:b/>
          <w:szCs w:val="22"/>
        </w:rPr>
      </w:pPr>
    </w:p>
    <w:p w14:paraId="10076D9E" w14:textId="77777777" w:rsidR="00530685" w:rsidRPr="005E00C9" w:rsidRDefault="00A85643" w:rsidP="00A85643">
      <w:pPr>
        <w:pStyle w:val="Kop2"/>
        <w:rPr>
          <w:sz w:val="22"/>
          <w:szCs w:val="22"/>
          <w:lang w:eastAsia="nl-NL"/>
        </w:rPr>
      </w:pPr>
      <w:bookmarkStart w:id="214" w:name="_Toc381865725"/>
      <w:bookmarkStart w:id="215" w:name="_Toc387319070"/>
      <w:r w:rsidRPr="005E00C9">
        <w:rPr>
          <w:sz w:val="22"/>
          <w:szCs w:val="22"/>
          <w:lang w:eastAsia="nl-NL"/>
        </w:rPr>
        <w:t xml:space="preserve">5.18 </w:t>
      </w:r>
      <w:r w:rsidR="00530685" w:rsidRPr="005E00C9">
        <w:rPr>
          <w:sz w:val="22"/>
          <w:szCs w:val="22"/>
          <w:lang w:eastAsia="nl-NL"/>
        </w:rPr>
        <w:t>Hoe te handelen bij rampen van buitenaf</w:t>
      </w:r>
      <w:bookmarkEnd w:id="214"/>
      <w:bookmarkEnd w:id="215"/>
    </w:p>
    <w:p w14:paraId="080503B2" w14:textId="77777777" w:rsidR="00530685" w:rsidRPr="005E00C9" w:rsidRDefault="00530685" w:rsidP="00C022EB">
      <w:pPr>
        <w:numPr>
          <w:ilvl w:val="0"/>
          <w:numId w:val="44"/>
        </w:numPr>
        <w:rPr>
          <w:szCs w:val="22"/>
        </w:rPr>
      </w:pPr>
      <w:r w:rsidRPr="005E00C9">
        <w:rPr>
          <w:szCs w:val="22"/>
        </w:rPr>
        <w:t>Bij dreigende rampen van buitenaf, zal een sirene van de rampenbestrijding de bevolking alarmeren of een geluidswagen van de politie zal u op de hoogte stellen.</w:t>
      </w:r>
    </w:p>
    <w:p w14:paraId="436B671B" w14:textId="77777777" w:rsidR="00530685" w:rsidRPr="005E00C9" w:rsidRDefault="00530685" w:rsidP="00C022EB">
      <w:pPr>
        <w:numPr>
          <w:ilvl w:val="0"/>
          <w:numId w:val="44"/>
        </w:numPr>
        <w:rPr>
          <w:szCs w:val="22"/>
        </w:rPr>
      </w:pPr>
      <w:r w:rsidRPr="005E00C9">
        <w:rPr>
          <w:szCs w:val="22"/>
        </w:rPr>
        <w:t>Als de sirene gaat moet iedereen naar binnen, alle deuren en ramen sluiten en de radio (werkend op batterijen) of televisie aanzetten.</w:t>
      </w:r>
    </w:p>
    <w:p w14:paraId="0A5F4D6E" w14:textId="77777777" w:rsidR="00530685" w:rsidRPr="005E00C9" w:rsidRDefault="00530685" w:rsidP="00C022EB">
      <w:pPr>
        <w:numPr>
          <w:ilvl w:val="0"/>
          <w:numId w:val="44"/>
        </w:numPr>
        <w:rPr>
          <w:szCs w:val="22"/>
        </w:rPr>
      </w:pPr>
      <w:r w:rsidRPr="005E00C9">
        <w:rPr>
          <w:szCs w:val="22"/>
        </w:rPr>
        <w:t>Volg de aanwijzingen en blijf binnen tot het sein alles veilig is gegeven.</w:t>
      </w:r>
    </w:p>
    <w:p w14:paraId="052A278B" w14:textId="77777777" w:rsidR="00530685" w:rsidRPr="005E00C9" w:rsidRDefault="00530685" w:rsidP="00530685">
      <w:pPr>
        <w:rPr>
          <w:b/>
          <w:szCs w:val="22"/>
        </w:rPr>
      </w:pPr>
    </w:p>
    <w:p w14:paraId="3D3BA3E9" w14:textId="77777777" w:rsidR="00530685" w:rsidRPr="005E00C9" w:rsidRDefault="00A85643" w:rsidP="00A85643">
      <w:pPr>
        <w:pStyle w:val="Kop2"/>
        <w:rPr>
          <w:sz w:val="22"/>
          <w:szCs w:val="22"/>
          <w:lang w:eastAsia="nl-NL"/>
        </w:rPr>
      </w:pPr>
      <w:bookmarkStart w:id="216" w:name="_Toc289164526"/>
      <w:bookmarkStart w:id="217" w:name="_Toc381865726"/>
      <w:bookmarkStart w:id="218" w:name="_Toc387319071"/>
      <w:r w:rsidRPr="005E00C9">
        <w:rPr>
          <w:sz w:val="22"/>
          <w:szCs w:val="22"/>
          <w:lang w:eastAsia="nl-NL"/>
        </w:rPr>
        <w:t>5.19</w:t>
      </w:r>
      <w:r w:rsidR="00530685" w:rsidRPr="005E00C9">
        <w:rPr>
          <w:sz w:val="22"/>
          <w:szCs w:val="22"/>
          <w:lang w:eastAsia="nl-NL"/>
        </w:rPr>
        <w:t xml:space="preserve"> Meer informatie</w:t>
      </w:r>
      <w:bookmarkEnd w:id="216"/>
      <w:bookmarkEnd w:id="217"/>
      <w:bookmarkEnd w:id="218"/>
    </w:p>
    <w:p w14:paraId="340C0620" w14:textId="77777777" w:rsidR="00530685" w:rsidRPr="005E00C9" w:rsidRDefault="00530685" w:rsidP="00530685">
      <w:pPr>
        <w:rPr>
          <w:szCs w:val="22"/>
        </w:rPr>
      </w:pPr>
      <w:r w:rsidRPr="005E00C9">
        <w:rPr>
          <w:szCs w:val="22"/>
        </w:rPr>
        <w:t>Meer informatie over buitenschoolse activiteiten en wet- en regelgeving daarover is o.a. te vinden bij:</w:t>
      </w:r>
    </w:p>
    <w:p w14:paraId="4C53C35B" w14:textId="77777777" w:rsidR="00530685" w:rsidRPr="005E00C9" w:rsidRDefault="00530685" w:rsidP="00530685">
      <w:pPr>
        <w:rPr>
          <w:szCs w:val="22"/>
        </w:rPr>
      </w:pPr>
    </w:p>
    <w:p w14:paraId="447A49B5" w14:textId="77777777" w:rsidR="00530685" w:rsidRPr="005E00C9" w:rsidRDefault="00530685" w:rsidP="00C022EB">
      <w:pPr>
        <w:numPr>
          <w:ilvl w:val="0"/>
          <w:numId w:val="45"/>
        </w:numPr>
        <w:rPr>
          <w:szCs w:val="22"/>
        </w:rPr>
      </w:pPr>
      <w:r w:rsidRPr="005E00C9">
        <w:rPr>
          <w:szCs w:val="22"/>
        </w:rPr>
        <w:t>Instituut voor Ontwikkeling van Schoolkinderopvang (IOS)</w:t>
      </w:r>
    </w:p>
    <w:p w14:paraId="226A81D1" w14:textId="77777777" w:rsidR="00530685" w:rsidRPr="005E00C9" w:rsidRDefault="00530685" w:rsidP="00530685">
      <w:pPr>
        <w:ind w:left="709"/>
        <w:rPr>
          <w:szCs w:val="22"/>
        </w:rPr>
      </w:pPr>
      <w:r w:rsidRPr="005E00C9">
        <w:rPr>
          <w:szCs w:val="22"/>
        </w:rPr>
        <w:t>Postbus 19073</w:t>
      </w:r>
    </w:p>
    <w:p w14:paraId="6B02F954" w14:textId="77777777" w:rsidR="00530685" w:rsidRPr="005E00C9" w:rsidRDefault="00530685" w:rsidP="00530685">
      <w:pPr>
        <w:ind w:left="709"/>
        <w:rPr>
          <w:szCs w:val="22"/>
        </w:rPr>
      </w:pPr>
      <w:r w:rsidRPr="005E00C9">
        <w:rPr>
          <w:szCs w:val="22"/>
        </w:rPr>
        <w:t>3501 DB Utrecht</w:t>
      </w:r>
    </w:p>
    <w:p w14:paraId="6C23F384" w14:textId="77777777" w:rsidR="00530685" w:rsidRPr="005E00C9" w:rsidRDefault="00530685" w:rsidP="00530685">
      <w:pPr>
        <w:ind w:left="709"/>
        <w:rPr>
          <w:szCs w:val="22"/>
        </w:rPr>
      </w:pPr>
      <w:r w:rsidRPr="005E00C9">
        <w:rPr>
          <w:szCs w:val="22"/>
        </w:rPr>
        <w:t>Tel.: (030) 241 66 17</w:t>
      </w:r>
    </w:p>
    <w:p w14:paraId="3A41ED4A" w14:textId="77777777" w:rsidR="00530685" w:rsidRPr="005E00C9" w:rsidRDefault="00530685" w:rsidP="00530685">
      <w:pPr>
        <w:ind w:left="709"/>
        <w:rPr>
          <w:szCs w:val="22"/>
        </w:rPr>
      </w:pPr>
      <w:r w:rsidRPr="005E00C9">
        <w:rPr>
          <w:szCs w:val="22"/>
        </w:rPr>
        <w:t>Fax: (030) 241 66 31</w:t>
      </w:r>
    </w:p>
    <w:p w14:paraId="0E38FDBD" w14:textId="77777777" w:rsidR="00530685" w:rsidRPr="005E00C9" w:rsidRDefault="00530685" w:rsidP="00530685">
      <w:pPr>
        <w:ind w:left="709"/>
        <w:rPr>
          <w:szCs w:val="22"/>
        </w:rPr>
      </w:pPr>
      <w:r w:rsidRPr="005E00C9">
        <w:rPr>
          <w:szCs w:val="22"/>
        </w:rPr>
        <w:t>Web-site: www.ios-ensac.nl</w:t>
      </w:r>
    </w:p>
    <w:p w14:paraId="3B6AE492" w14:textId="77777777" w:rsidR="00530685" w:rsidRPr="005E00C9" w:rsidRDefault="00530685" w:rsidP="00530685">
      <w:pPr>
        <w:ind w:left="709"/>
        <w:rPr>
          <w:szCs w:val="22"/>
        </w:rPr>
      </w:pPr>
      <w:r w:rsidRPr="005E00C9">
        <w:rPr>
          <w:szCs w:val="22"/>
        </w:rPr>
        <w:t xml:space="preserve">e-mail: </w:t>
      </w:r>
      <w:hyperlink r:id="rId18" w:history="1">
        <w:r w:rsidRPr="005E00C9">
          <w:rPr>
            <w:color w:val="0000FF"/>
            <w:szCs w:val="22"/>
            <w:u w:val="single"/>
          </w:rPr>
          <w:t>bureau@ios-ensac.nl</w:t>
        </w:r>
      </w:hyperlink>
    </w:p>
    <w:p w14:paraId="0ECF95A0" w14:textId="77777777" w:rsidR="00530685" w:rsidRPr="005E00C9" w:rsidRDefault="00530685" w:rsidP="00530685">
      <w:pPr>
        <w:rPr>
          <w:szCs w:val="22"/>
        </w:rPr>
      </w:pPr>
    </w:p>
    <w:p w14:paraId="4CABD3C5" w14:textId="77777777" w:rsidR="00530685" w:rsidRPr="005E00C9" w:rsidRDefault="00530685" w:rsidP="00C022EB">
      <w:pPr>
        <w:numPr>
          <w:ilvl w:val="0"/>
          <w:numId w:val="45"/>
        </w:numPr>
        <w:rPr>
          <w:szCs w:val="22"/>
        </w:rPr>
      </w:pPr>
      <w:r w:rsidRPr="005E00C9">
        <w:rPr>
          <w:szCs w:val="22"/>
        </w:rPr>
        <w:t>Subsidieregeling scholing overblijfmedewerkers 2004</w:t>
      </w:r>
    </w:p>
    <w:p w14:paraId="76E812B1" w14:textId="77777777" w:rsidR="00530685" w:rsidRPr="005E00C9" w:rsidRDefault="00530685" w:rsidP="00530685">
      <w:pPr>
        <w:ind w:left="709"/>
        <w:rPr>
          <w:szCs w:val="22"/>
        </w:rPr>
      </w:pPr>
      <w:r w:rsidRPr="005E00C9">
        <w:rPr>
          <w:szCs w:val="22"/>
        </w:rPr>
        <w:t>Ministerie van Onderwijs, Cultuur en Wetenschap</w:t>
      </w:r>
    </w:p>
    <w:p w14:paraId="4022003E" w14:textId="77777777" w:rsidR="00530685" w:rsidRPr="005E00C9" w:rsidRDefault="00530685" w:rsidP="00530685">
      <w:pPr>
        <w:ind w:left="709"/>
        <w:rPr>
          <w:szCs w:val="22"/>
        </w:rPr>
      </w:pPr>
      <w:r w:rsidRPr="005E00C9">
        <w:rPr>
          <w:szCs w:val="22"/>
        </w:rPr>
        <w:t>OCenW-Regelingen, Gele Katern, nummer 7 van 14 april 2004</w:t>
      </w:r>
    </w:p>
    <w:p w14:paraId="737032BF" w14:textId="77777777" w:rsidR="00530685" w:rsidRPr="005E00C9" w:rsidRDefault="00530685" w:rsidP="00530685">
      <w:pPr>
        <w:ind w:left="709"/>
        <w:rPr>
          <w:szCs w:val="22"/>
        </w:rPr>
      </w:pPr>
      <w:r w:rsidRPr="005E00C9">
        <w:rPr>
          <w:szCs w:val="22"/>
        </w:rPr>
        <w:t>pagina 5 t/m 10, Kenmerk: PO/00-2004/11163.</w:t>
      </w:r>
    </w:p>
    <w:p w14:paraId="3257BCA1" w14:textId="77777777" w:rsidR="00530685" w:rsidRPr="005E00C9" w:rsidRDefault="00530685" w:rsidP="00530685">
      <w:pPr>
        <w:ind w:left="709"/>
        <w:rPr>
          <w:szCs w:val="22"/>
        </w:rPr>
      </w:pPr>
      <w:r w:rsidRPr="005E00C9">
        <w:rPr>
          <w:szCs w:val="22"/>
        </w:rPr>
        <w:t>Informatie bij: CFI/ICO/PO: tel. (079) 323 23 33</w:t>
      </w:r>
    </w:p>
    <w:p w14:paraId="6AEC2E0C" w14:textId="77777777" w:rsidR="00530685" w:rsidRPr="005E00C9" w:rsidRDefault="00530685" w:rsidP="00530685">
      <w:pPr>
        <w:ind w:left="709"/>
        <w:rPr>
          <w:szCs w:val="22"/>
        </w:rPr>
      </w:pPr>
      <w:r w:rsidRPr="005E00C9">
        <w:rPr>
          <w:szCs w:val="22"/>
        </w:rPr>
        <w:t xml:space="preserve">Web-site: </w:t>
      </w:r>
      <w:hyperlink r:id="rId19" w:history="1">
        <w:r w:rsidRPr="005E00C9">
          <w:rPr>
            <w:color w:val="0000FF"/>
            <w:szCs w:val="22"/>
            <w:u w:val="single"/>
          </w:rPr>
          <w:t>www.cfi.nl</w:t>
        </w:r>
      </w:hyperlink>
    </w:p>
    <w:p w14:paraId="01AF8018" w14:textId="77777777" w:rsidR="00530685" w:rsidRPr="005E00C9" w:rsidRDefault="00530685" w:rsidP="00530685">
      <w:pPr>
        <w:ind w:left="709"/>
        <w:rPr>
          <w:szCs w:val="22"/>
        </w:rPr>
      </w:pPr>
    </w:p>
    <w:p w14:paraId="44D1C467" w14:textId="77777777" w:rsidR="00530685" w:rsidRPr="005E00C9" w:rsidRDefault="00530685" w:rsidP="00C022EB">
      <w:pPr>
        <w:numPr>
          <w:ilvl w:val="0"/>
          <w:numId w:val="45"/>
        </w:numPr>
        <w:rPr>
          <w:szCs w:val="22"/>
        </w:rPr>
      </w:pPr>
      <w:r w:rsidRPr="005E00C9">
        <w:rPr>
          <w:szCs w:val="22"/>
        </w:rPr>
        <w:t>De campagne: ‘Veiligheid op de basisschool: werken aan een school zonder ongelukken’ van Consument en Veiligheid, in opdracht van het Ministerie van Onderwijs, Cultuur en Wetenschap.</w:t>
      </w:r>
    </w:p>
    <w:p w14:paraId="3E68794A" w14:textId="77777777" w:rsidR="00530685" w:rsidRPr="005E00C9" w:rsidRDefault="00530685" w:rsidP="00530685">
      <w:pPr>
        <w:ind w:left="709"/>
        <w:rPr>
          <w:szCs w:val="22"/>
        </w:rPr>
      </w:pPr>
      <w:r w:rsidRPr="005E00C9">
        <w:rPr>
          <w:szCs w:val="22"/>
        </w:rPr>
        <w:t>Web-site: www.veilig-op-school.nl</w:t>
      </w:r>
    </w:p>
    <w:p w14:paraId="4901DC81" w14:textId="77777777" w:rsidR="00530685" w:rsidRPr="005E00C9" w:rsidRDefault="00530685" w:rsidP="00530685">
      <w:pPr>
        <w:ind w:left="709"/>
        <w:rPr>
          <w:szCs w:val="22"/>
        </w:rPr>
      </w:pPr>
      <w:r w:rsidRPr="005E00C9">
        <w:rPr>
          <w:szCs w:val="22"/>
        </w:rPr>
        <w:t xml:space="preserve">en ook </w:t>
      </w:r>
      <w:hyperlink r:id="rId20" w:history="1">
        <w:r w:rsidRPr="005E00C9">
          <w:rPr>
            <w:color w:val="0000FF"/>
            <w:szCs w:val="22"/>
            <w:u w:val="single"/>
          </w:rPr>
          <w:t>www.minocw.nl/veiligeschool</w:t>
        </w:r>
      </w:hyperlink>
    </w:p>
    <w:p w14:paraId="67752BC9" w14:textId="77777777" w:rsidR="00530685" w:rsidRPr="005E00C9" w:rsidRDefault="00530685" w:rsidP="00530685">
      <w:pPr>
        <w:ind w:left="709"/>
        <w:rPr>
          <w:szCs w:val="22"/>
        </w:rPr>
      </w:pPr>
    </w:p>
    <w:p w14:paraId="151D9F94" w14:textId="77777777" w:rsidR="00530685" w:rsidRPr="005E00C9" w:rsidRDefault="00530685" w:rsidP="00C022EB">
      <w:pPr>
        <w:numPr>
          <w:ilvl w:val="0"/>
          <w:numId w:val="45"/>
        </w:numPr>
        <w:rPr>
          <w:szCs w:val="22"/>
        </w:rPr>
      </w:pPr>
      <w:r w:rsidRPr="005E00C9">
        <w:rPr>
          <w:szCs w:val="22"/>
        </w:rPr>
        <w:t>‘Veilig onderwijs’. Het schoolveiligheidsplan, een uitgave van de Algemene Onderwijsbond (AOb).</w:t>
      </w:r>
    </w:p>
    <w:p w14:paraId="2C7FB746" w14:textId="77777777" w:rsidR="00530685" w:rsidRPr="005E00C9" w:rsidRDefault="00530685" w:rsidP="00530685">
      <w:pPr>
        <w:ind w:left="709"/>
        <w:rPr>
          <w:szCs w:val="22"/>
        </w:rPr>
      </w:pPr>
      <w:r w:rsidRPr="005E00C9">
        <w:rPr>
          <w:szCs w:val="22"/>
        </w:rPr>
        <w:t>Te bestellen bij de AOb, Postbus 2875, 2500 GW Utrecht</w:t>
      </w:r>
    </w:p>
    <w:p w14:paraId="3AA6CF59" w14:textId="77777777" w:rsidR="00530685" w:rsidRPr="005E00C9" w:rsidRDefault="00530685" w:rsidP="00530685">
      <w:pPr>
        <w:ind w:left="709"/>
        <w:rPr>
          <w:szCs w:val="22"/>
        </w:rPr>
      </w:pPr>
      <w:r w:rsidRPr="005E00C9">
        <w:rPr>
          <w:szCs w:val="22"/>
        </w:rPr>
        <w:t>(tel.: (030) 298 98 98).</w:t>
      </w:r>
    </w:p>
    <w:p w14:paraId="2C6D57C9" w14:textId="77777777" w:rsidR="00530685" w:rsidRPr="005E00C9" w:rsidRDefault="00530685" w:rsidP="00530685">
      <w:pPr>
        <w:ind w:left="709"/>
        <w:rPr>
          <w:szCs w:val="22"/>
        </w:rPr>
      </w:pPr>
      <w:r w:rsidRPr="005E00C9">
        <w:rPr>
          <w:szCs w:val="22"/>
        </w:rPr>
        <w:t xml:space="preserve">Web-site: </w:t>
      </w:r>
      <w:hyperlink r:id="rId21" w:history="1">
        <w:r w:rsidRPr="005E00C9">
          <w:rPr>
            <w:color w:val="0000FF"/>
            <w:szCs w:val="22"/>
            <w:u w:val="single"/>
          </w:rPr>
          <w:t>www.aob.nl</w:t>
        </w:r>
      </w:hyperlink>
    </w:p>
    <w:p w14:paraId="79CD744F" w14:textId="77777777" w:rsidR="00530685" w:rsidRPr="005E00C9" w:rsidRDefault="00530685" w:rsidP="00530685">
      <w:pPr>
        <w:ind w:left="709"/>
        <w:rPr>
          <w:szCs w:val="22"/>
        </w:rPr>
      </w:pPr>
    </w:p>
    <w:p w14:paraId="59F4070A" w14:textId="77777777" w:rsidR="00530685" w:rsidRPr="005E00C9" w:rsidRDefault="00530685" w:rsidP="00C022EB">
      <w:pPr>
        <w:numPr>
          <w:ilvl w:val="0"/>
          <w:numId w:val="45"/>
        </w:numPr>
        <w:rPr>
          <w:szCs w:val="22"/>
        </w:rPr>
      </w:pPr>
      <w:r w:rsidRPr="005E00C9">
        <w:rPr>
          <w:szCs w:val="22"/>
        </w:rPr>
        <w:t>‘Handboek Bestuur en Management’, geschreven door Tiny Leijten.</w:t>
      </w:r>
    </w:p>
    <w:p w14:paraId="01BEECB8" w14:textId="77777777" w:rsidR="00530685" w:rsidRPr="005E00C9" w:rsidRDefault="00530685" w:rsidP="00530685">
      <w:pPr>
        <w:ind w:left="709"/>
        <w:rPr>
          <w:szCs w:val="22"/>
        </w:rPr>
      </w:pPr>
      <w:r w:rsidRPr="005E00C9">
        <w:rPr>
          <w:szCs w:val="22"/>
        </w:rPr>
        <w:t>Dit handboek is te bestellen via de Algemene Vereniging Schoolleiders (AVS),</w:t>
      </w:r>
    </w:p>
    <w:p w14:paraId="148BF968" w14:textId="77777777" w:rsidR="00530685" w:rsidRPr="005E00C9" w:rsidRDefault="00530685" w:rsidP="00530685">
      <w:pPr>
        <w:ind w:left="709"/>
        <w:rPr>
          <w:szCs w:val="22"/>
        </w:rPr>
      </w:pPr>
      <w:r w:rsidRPr="005E00C9">
        <w:rPr>
          <w:szCs w:val="22"/>
        </w:rPr>
        <w:t>Postbus 1003, 3500 BA Utrecht (tel.: (030) 236 10 10).</w:t>
      </w:r>
    </w:p>
    <w:p w14:paraId="58EBC4DA" w14:textId="77777777" w:rsidR="00530685" w:rsidRPr="005E00C9" w:rsidRDefault="00530685" w:rsidP="00530685">
      <w:pPr>
        <w:ind w:left="709"/>
        <w:rPr>
          <w:szCs w:val="22"/>
        </w:rPr>
      </w:pPr>
      <w:r w:rsidRPr="005E00C9">
        <w:rPr>
          <w:szCs w:val="22"/>
        </w:rPr>
        <w:t xml:space="preserve">Web-site: </w:t>
      </w:r>
      <w:hyperlink r:id="rId22" w:history="1">
        <w:r w:rsidRPr="005E00C9">
          <w:rPr>
            <w:color w:val="0000FF"/>
            <w:szCs w:val="22"/>
            <w:u w:val="single"/>
          </w:rPr>
          <w:t>www.avs.nl</w:t>
        </w:r>
      </w:hyperlink>
    </w:p>
    <w:p w14:paraId="67EBC745" w14:textId="77777777" w:rsidR="00530685" w:rsidRPr="005E00C9" w:rsidRDefault="00530685" w:rsidP="00530685">
      <w:pPr>
        <w:ind w:left="709"/>
        <w:rPr>
          <w:szCs w:val="22"/>
        </w:rPr>
      </w:pPr>
    </w:p>
    <w:p w14:paraId="5B48875E" w14:textId="77777777" w:rsidR="00530685" w:rsidRPr="005E00C9" w:rsidRDefault="00530685" w:rsidP="00C022EB">
      <w:pPr>
        <w:numPr>
          <w:ilvl w:val="0"/>
          <w:numId w:val="45"/>
        </w:numPr>
        <w:rPr>
          <w:szCs w:val="22"/>
        </w:rPr>
      </w:pPr>
      <w:r w:rsidRPr="005E00C9">
        <w:rPr>
          <w:szCs w:val="22"/>
        </w:rPr>
        <w:t>Diverse publicaties van het Vervangingsfonds en Participatiefonds</w:t>
      </w:r>
    </w:p>
    <w:p w14:paraId="087E112C" w14:textId="77777777" w:rsidR="00530685" w:rsidRPr="005E00C9" w:rsidRDefault="00530685" w:rsidP="00530685">
      <w:pPr>
        <w:ind w:left="709"/>
        <w:rPr>
          <w:szCs w:val="22"/>
        </w:rPr>
      </w:pPr>
      <w:r w:rsidRPr="005E00C9">
        <w:rPr>
          <w:szCs w:val="22"/>
        </w:rPr>
        <w:t>Blaak 22,</w:t>
      </w:r>
    </w:p>
    <w:p w14:paraId="6765674D" w14:textId="77777777" w:rsidR="00530685" w:rsidRPr="005E00C9" w:rsidRDefault="00530685" w:rsidP="00530685">
      <w:pPr>
        <w:ind w:left="709"/>
        <w:rPr>
          <w:szCs w:val="22"/>
        </w:rPr>
      </w:pPr>
      <w:r w:rsidRPr="005E00C9">
        <w:rPr>
          <w:szCs w:val="22"/>
        </w:rPr>
        <w:t>3011 TA Rotterdam</w:t>
      </w:r>
    </w:p>
    <w:p w14:paraId="3838D628" w14:textId="77777777" w:rsidR="00530685" w:rsidRPr="005E00C9" w:rsidRDefault="00530685" w:rsidP="00530685">
      <w:pPr>
        <w:ind w:left="709"/>
        <w:rPr>
          <w:szCs w:val="22"/>
        </w:rPr>
      </w:pPr>
      <w:r w:rsidRPr="005E00C9">
        <w:rPr>
          <w:szCs w:val="22"/>
        </w:rPr>
        <w:t>Tel.: (010) 217 76 40</w:t>
      </w:r>
    </w:p>
    <w:p w14:paraId="777C868F" w14:textId="77777777" w:rsidR="00530685" w:rsidRPr="005E00C9" w:rsidRDefault="00530685" w:rsidP="00530685">
      <w:pPr>
        <w:ind w:left="709"/>
        <w:rPr>
          <w:szCs w:val="22"/>
        </w:rPr>
      </w:pPr>
      <w:r w:rsidRPr="005E00C9">
        <w:rPr>
          <w:szCs w:val="22"/>
        </w:rPr>
        <w:t xml:space="preserve">Web-site: </w:t>
      </w:r>
      <w:hyperlink r:id="rId23" w:history="1">
        <w:r w:rsidRPr="005E00C9">
          <w:rPr>
            <w:color w:val="0000FF"/>
            <w:szCs w:val="22"/>
            <w:u w:val="single"/>
          </w:rPr>
          <w:t>www.VFPF.nl</w:t>
        </w:r>
      </w:hyperlink>
    </w:p>
    <w:p w14:paraId="7F430778" w14:textId="77777777" w:rsidR="00530685" w:rsidRPr="005E00C9" w:rsidRDefault="00530685" w:rsidP="00530685">
      <w:pPr>
        <w:rPr>
          <w:szCs w:val="22"/>
        </w:rPr>
      </w:pPr>
    </w:p>
    <w:p w14:paraId="4982799C" w14:textId="77777777" w:rsidR="00530685" w:rsidRPr="005E00C9" w:rsidRDefault="00530685" w:rsidP="00530685">
      <w:pPr>
        <w:rPr>
          <w:szCs w:val="22"/>
        </w:rPr>
      </w:pPr>
    </w:p>
    <w:p w14:paraId="2D80289E" w14:textId="77777777" w:rsidR="00530685" w:rsidRPr="005E00C9" w:rsidRDefault="00A85643" w:rsidP="00A85643">
      <w:pPr>
        <w:pStyle w:val="Kop2"/>
        <w:rPr>
          <w:sz w:val="22"/>
          <w:szCs w:val="22"/>
          <w:lang w:eastAsia="nl-NL"/>
        </w:rPr>
      </w:pPr>
      <w:bookmarkStart w:id="219" w:name="_Toc289164527"/>
      <w:bookmarkStart w:id="220" w:name="_Toc381865727"/>
      <w:bookmarkStart w:id="221" w:name="_Toc387319072"/>
      <w:r w:rsidRPr="005E00C9">
        <w:rPr>
          <w:sz w:val="22"/>
          <w:szCs w:val="22"/>
          <w:lang w:eastAsia="nl-NL"/>
        </w:rPr>
        <w:t>5.</w:t>
      </w:r>
      <w:r w:rsidR="00CD18EA" w:rsidRPr="005E00C9">
        <w:rPr>
          <w:sz w:val="22"/>
          <w:szCs w:val="22"/>
          <w:lang w:eastAsia="nl-NL"/>
        </w:rPr>
        <w:t>20</w:t>
      </w:r>
      <w:r w:rsidR="00530685" w:rsidRPr="005E00C9">
        <w:rPr>
          <w:sz w:val="22"/>
          <w:szCs w:val="22"/>
          <w:lang w:eastAsia="nl-NL"/>
        </w:rPr>
        <w:t xml:space="preserve"> Overzicht afgesloten verzekeringen</w:t>
      </w:r>
      <w:bookmarkEnd w:id="219"/>
      <w:bookmarkEnd w:id="220"/>
      <w:bookmarkEnd w:id="221"/>
    </w:p>
    <w:p w14:paraId="28A31229" w14:textId="77777777" w:rsidR="00530685" w:rsidRPr="005E00C9" w:rsidRDefault="00530685" w:rsidP="00530685">
      <w:pPr>
        <w:rPr>
          <w:szCs w:val="22"/>
        </w:rPr>
      </w:pPr>
    </w:p>
    <w:p w14:paraId="12FC83CB" w14:textId="77777777" w:rsidR="00530685" w:rsidRPr="005E00C9" w:rsidRDefault="00530685" w:rsidP="00530685">
      <w:pPr>
        <w:rPr>
          <w:szCs w:val="22"/>
        </w:rPr>
      </w:pPr>
      <w:r w:rsidRPr="005E00C9">
        <w:rPr>
          <w:b/>
          <w:bCs/>
          <w:szCs w:val="22"/>
        </w:rPr>
        <w:t>Schoolpakketverzekering (basispakket)</w:t>
      </w:r>
      <w:r w:rsidRPr="005E00C9">
        <w:rPr>
          <w:szCs w:val="22"/>
        </w:rPr>
        <w:t>:</w:t>
      </w:r>
    </w:p>
    <w:p w14:paraId="7C58AE80" w14:textId="77777777" w:rsidR="00530685" w:rsidRPr="005E00C9" w:rsidRDefault="00530685" w:rsidP="00530685">
      <w:pPr>
        <w:rPr>
          <w:szCs w:val="22"/>
        </w:rPr>
      </w:pPr>
      <w:r w:rsidRPr="005E00C9">
        <w:rPr>
          <w:szCs w:val="22"/>
        </w:rPr>
        <w:t>- Aansprakelijkheid voor onderwijsinstellingen</w:t>
      </w:r>
    </w:p>
    <w:p w14:paraId="712B67B2" w14:textId="77777777" w:rsidR="00530685" w:rsidRPr="005E00C9" w:rsidRDefault="00530685" w:rsidP="00530685">
      <w:pPr>
        <w:rPr>
          <w:szCs w:val="22"/>
        </w:rPr>
      </w:pPr>
      <w:r w:rsidRPr="005E00C9">
        <w:rPr>
          <w:szCs w:val="22"/>
        </w:rPr>
        <w:t>- Schoolongevallenverzekering</w:t>
      </w:r>
    </w:p>
    <w:p w14:paraId="293619F7" w14:textId="77777777" w:rsidR="00530685" w:rsidRPr="005E00C9" w:rsidRDefault="00530685" w:rsidP="00530685">
      <w:pPr>
        <w:rPr>
          <w:szCs w:val="22"/>
        </w:rPr>
      </w:pPr>
      <w:r w:rsidRPr="005E00C9">
        <w:rPr>
          <w:szCs w:val="22"/>
        </w:rPr>
        <w:t>- Aansprakelijkheid voor bestuursleden</w:t>
      </w:r>
    </w:p>
    <w:p w14:paraId="1B8EEDC7" w14:textId="77777777" w:rsidR="00530685" w:rsidRPr="005E00C9" w:rsidRDefault="00530685" w:rsidP="00530685">
      <w:pPr>
        <w:rPr>
          <w:szCs w:val="22"/>
        </w:rPr>
      </w:pPr>
      <w:r w:rsidRPr="005E00C9">
        <w:rPr>
          <w:szCs w:val="22"/>
        </w:rPr>
        <w:t> </w:t>
      </w:r>
    </w:p>
    <w:p w14:paraId="5544A4FD" w14:textId="77777777" w:rsidR="00530685" w:rsidRPr="005E00C9" w:rsidRDefault="00530685" w:rsidP="00530685">
      <w:pPr>
        <w:rPr>
          <w:b/>
          <w:bCs/>
          <w:szCs w:val="22"/>
        </w:rPr>
      </w:pPr>
    </w:p>
    <w:p w14:paraId="457A5281" w14:textId="77777777" w:rsidR="00530685" w:rsidRPr="005E00C9" w:rsidRDefault="00530685" w:rsidP="00530685">
      <w:pPr>
        <w:rPr>
          <w:szCs w:val="22"/>
        </w:rPr>
      </w:pPr>
      <w:r w:rsidRPr="005E00C9">
        <w:rPr>
          <w:b/>
          <w:bCs/>
          <w:szCs w:val="22"/>
        </w:rPr>
        <w:t>Uitbreiding basispakket met:</w:t>
      </w:r>
    </w:p>
    <w:p w14:paraId="00BBFB7B" w14:textId="77777777" w:rsidR="00530685" w:rsidRPr="005E00C9" w:rsidRDefault="00530685" w:rsidP="00530685">
      <w:pPr>
        <w:rPr>
          <w:szCs w:val="22"/>
        </w:rPr>
      </w:pPr>
      <w:r w:rsidRPr="005E00C9">
        <w:rPr>
          <w:szCs w:val="22"/>
        </w:rPr>
        <w:t>- Autocasco/dienstreis</w:t>
      </w:r>
    </w:p>
    <w:p w14:paraId="46AB3E47" w14:textId="77777777" w:rsidR="00530685" w:rsidRPr="005E00C9" w:rsidRDefault="00530685" w:rsidP="00530685">
      <w:pPr>
        <w:rPr>
          <w:szCs w:val="22"/>
        </w:rPr>
      </w:pPr>
      <w:r w:rsidRPr="005E00C9">
        <w:rPr>
          <w:szCs w:val="22"/>
        </w:rPr>
        <w:t>- 24-uurs dekking Schoolongevallen</w:t>
      </w:r>
    </w:p>
    <w:p w14:paraId="32810429" w14:textId="77777777" w:rsidR="00530685" w:rsidRPr="005E00C9" w:rsidRDefault="00530685" w:rsidP="00530685">
      <w:pPr>
        <w:rPr>
          <w:szCs w:val="22"/>
        </w:rPr>
      </w:pPr>
      <w:r w:rsidRPr="005E00C9">
        <w:rPr>
          <w:szCs w:val="22"/>
        </w:rPr>
        <w:t>- Doorlopende reisverzekering</w:t>
      </w:r>
    </w:p>
    <w:p w14:paraId="1A895A16" w14:textId="77777777" w:rsidR="00530685" w:rsidRPr="005E00C9" w:rsidRDefault="00530685" w:rsidP="00530685">
      <w:pPr>
        <w:rPr>
          <w:szCs w:val="22"/>
        </w:rPr>
      </w:pPr>
      <w:r w:rsidRPr="005E00C9">
        <w:rPr>
          <w:szCs w:val="22"/>
        </w:rPr>
        <w:t>- Schadeverzekering Inzittenden (SVI)</w:t>
      </w:r>
    </w:p>
    <w:p w14:paraId="2251B285" w14:textId="77777777" w:rsidR="00530685" w:rsidRPr="005E00C9" w:rsidRDefault="00530685" w:rsidP="00530685">
      <w:pPr>
        <w:rPr>
          <w:szCs w:val="22"/>
        </w:rPr>
      </w:pPr>
      <w:r w:rsidRPr="005E00C9">
        <w:rPr>
          <w:szCs w:val="22"/>
        </w:rPr>
        <w:t> </w:t>
      </w:r>
    </w:p>
    <w:p w14:paraId="333A5875" w14:textId="77777777" w:rsidR="00530685" w:rsidRPr="00BC2EB9" w:rsidRDefault="00530685" w:rsidP="00530685">
      <w:pPr>
        <w:rPr>
          <w:szCs w:val="22"/>
          <w:u w:val="single"/>
        </w:rPr>
      </w:pPr>
      <w:bookmarkStart w:id="222" w:name="OLE_LINK48"/>
      <w:bookmarkStart w:id="223" w:name="OLE_LINK49"/>
    </w:p>
    <w:p w14:paraId="6060468F" w14:textId="77777777" w:rsidR="00530685" w:rsidRPr="00BC2EB9" w:rsidRDefault="00CD18EA" w:rsidP="00CD18EA">
      <w:pPr>
        <w:pStyle w:val="Kop2"/>
        <w:rPr>
          <w:sz w:val="22"/>
          <w:szCs w:val="22"/>
          <w:u w:val="single"/>
          <w:lang w:eastAsia="nl-NL"/>
        </w:rPr>
      </w:pPr>
      <w:bookmarkStart w:id="224" w:name="_Toc289164528"/>
      <w:bookmarkStart w:id="225" w:name="_Toc381865728"/>
      <w:bookmarkStart w:id="226" w:name="_Toc387319073"/>
      <w:r w:rsidRPr="00BC2EB9">
        <w:rPr>
          <w:sz w:val="22"/>
          <w:szCs w:val="22"/>
          <w:u w:val="single"/>
          <w:lang w:eastAsia="nl-NL"/>
        </w:rPr>
        <w:t>5.21</w:t>
      </w:r>
      <w:r w:rsidR="00530685" w:rsidRPr="00BC2EB9">
        <w:rPr>
          <w:sz w:val="22"/>
          <w:szCs w:val="22"/>
          <w:u w:val="single"/>
          <w:lang w:eastAsia="nl-NL"/>
        </w:rPr>
        <w:t xml:space="preserve"> Procedure</w:t>
      </w:r>
      <w:bookmarkEnd w:id="224"/>
      <w:bookmarkEnd w:id="225"/>
      <w:bookmarkEnd w:id="226"/>
    </w:p>
    <w:p w14:paraId="687FD5C8" w14:textId="77777777" w:rsidR="00530685" w:rsidRPr="00BC2EB9" w:rsidRDefault="00530685" w:rsidP="00C022EB">
      <w:pPr>
        <w:numPr>
          <w:ilvl w:val="0"/>
          <w:numId w:val="34"/>
        </w:numPr>
        <w:rPr>
          <w:szCs w:val="22"/>
          <w:u w:val="single"/>
        </w:rPr>
      </w:pPr>
      <w:r w:rsidRPr="00BC2EB9">
        <w:rPr>
          <w:szCs w:val="22"/>
          <w:u w:val="single"/>
        </w:rPr>
        <w:t>Minimaal één maal per jaar wordt het totale protocol tijdens een PV (augustus/september) besproken, evt. gewijzigd en opnieuw vastgesteld.</w:t>
      </w:r>
    </w:p>
    <w:p w14:paraId="0B3940D6" w14:textId="77777777" w:rsidR="00530685" w:rsidRPr="00BC2EB9" w:rsidRDefault="00530685" w:rsidP="00C022EB">
      <w:pPr>
        <w:numPr>
          <w:ilvl w:val="0"/>
          <w:numId w:val="34"/>
        </w:numPr>
        <w:rPr>
          <w:szCs w:val="22"/>
          <w:u w:val="single"/>
        </w:rPr>
      </w:pPr>
      <w:r w:rsidRPr="00BC2EB9">
        <w:rPr>
          <w:szCs w:val="22"/>
          <w:u w:val="single"/>
        </w:rPr>
        <w:t>Jaarlijks wordt het totale protocol voorgelegd aan de MR (september/oktober).</w:t>
      </w:r>
    </w:p>
    <w:p w14:paraId="2E7909CA" w14:textId="77777777" w:rsidR="00530685" w:rsidRPr="00BC2EB9" w:rsidRDefault="00530685" w:rsidP="00C022EB">
      <w:pPr>
        <w:numPr>
          <w:ilvl w:val="0"/>
          <w:numId w:val="34"/>
        </w:numPr>
        <w:rPr>
          <w:szCs w:val="22"/>
          <w:u w:val="single"/>
        </w:rPr>
      </w:pPr>
      <w:r w:rsidRPr="00BC2EB9">
        <w:rPr>
          <w:szCs w:val="22"/>
          <w:u w:val="single"/>
        </w:rPr>
        <w:t>Eén maal per jaar wordt het door team en MR goedgekeurde protocol voorgelegd aan de directeur-bestuurder</w:t>
      </w:r>
    </w:p>
    <w:p w14:paraId="74795F20" w14:textId="77777777" w:rsidR="00530685" w:rsidRPr="00BC2EB9" w:rsidRDefault="00530685" w:rsidP="00C022EB">
      <w:pPr>
        <w:numPr>
          <w:ilvl w:val="0"/>
          <w:numId w:val="34"/>
        </w:numPr>
        <w:rPr>
          <w:szCs w:val="22"/>
          <w:u w:val="single"/>
        </w:rPr>
      </w:pPr>
      <w:r w:rsidRPr="00BC2EB9">
        <w:rPr>
          <w:szCs w:val="22"/>
          <w:u w:val="single"/>
        </w:rPr>
        <w:t>Daar waar dit protocol niet voorziet dient analoog aan een gelijkende activiteit een veiligheidsprotocol geschreven te worden.</w:t>
      </w:r>
    </w:p>
    <w:p w14:paraId="6F43392C" w14:textId="77777777" w:rsidR="00530685" w:rsidRPr="00BC2EB9" w:rsidRDefault="00530685" w:rsidP="00530685">
      <w:pPr>
        <w:rPr>
          <w:szCs w:val="22"/>
          <w:u w:val="single"/>
        </w:rPr>
      </w:pPr>
    </w:p>
    <w:p w14:paraId="00F53237" w14:textId="77777777" w:rsidR="001A2B05" w:rsidRPr="00BC2EB9" w:rsidRDefault="001A2B05" w:rsidP="001A2B05">
      <w:pPr>
        <w:rPr>
          <w:szCs w:val="22"/>
          <w:u w:val="single"/>
        </w:rPr>
      </w:pPr>
      <w:r w:rsidRPr="00BC2EB9">
        <w:rPr>
          <w:szCs w:val="22"/>
          <w:u w:val="single"/>
        </w:rPr>
        <w:t>Geëvalueerd en bijgesteld door team, d.d.…………………………</w:t>
      </w:r>
    </w:p>
    <w:p w14:paraId="59942ABE" w14:textId="77777777" w:rsidR="001A2B05" w:rsidRPr="00BC2EB9" w:rsidRDefault="001A2B05" w:rsidP="001A2B05">
      <w:pPr>
        <w:rPr>
          <w:szCs w:val="22"/>
          <w:u w:val="single"/>
        </w:rPr>
      </w:pPr>
    </w:p>
    <w:p w14:paraId="24388ECC" w14:textId="77777777" w:rsidR="001A2B05" w:rsidRPr="00BC2EB9" w:rsidRDefault="001A2B05" w:rsidP="001A2B05">
      <w:pPr>
        <w:rPr>
          <w:szCs w:val="22"/>
          <w:u w:val="single"/>
        </w:rPr>
      </w:pPr>
    </w:p>
    <w:p w14:paraId="28CAE9E6" w14:textId="77777777" w:rsidR="001A2B05" w:rsidRPr="00BC2EB9" w:rsidRDefault="001A2B05" w:rsidP="001A2B05">
      <w:pPr>
        <w:rPr>
          <w:szCs w:val="22"/>
          <w:u w:val="single"/>
        </w:rPr>
      </w:pPr>
      <w:r w:rsidRPr="00BC2EB9">
        <w:rPr>
          <w:szCs w:val="22"/>
          <w:u w:val="single"/>
        </w:rPr>
        <w:tab/>
        <w:t>Akkoord door MR, d.d.…………………..</w:t>
      </w:r>
    </w:p>
    <w:p w14:paraId="0B7BE277" w14:textId="77777777" w:rsidR="001A2B05" w:rsidRPr="00BC2EB9" w:rsidRDefault="001A2B05" w:rsidP="001A2B05">
      <w:pPr>
        <w:rPr>
          <w:szCs w:val="22"/>
          <w:u w:val="single"/>
        </w:rPr>
      </w:pPr>
    </w:p>
    <w:p w14:paraId="2AABB4C4" w14:textId="77777777" w:rsidR="001A2B05" w:rsidRPr="00BC2EB9" w:rsidRDefault="001A2B05" w:rsidP="001A2B05">
      <w:pPr>
        <w:rPr>
          <w:szCs w:val="22"/>
          <w:u w:val="single"/>
        </w:rPr>
      </w:pPr>
    </w:p>
    <w:p w14:paraId="18428C43" w14:textId="77777777" w:rsidR="001A2B05" w:rsidRPr="00BC2EB9" w:rsidRDefault="001A2B05" w:rsidP="001A2B05">
      <w:pPr>
        <w:rPr>
          <w:szCs w:val="22"/>
          <w:u w:val="single"/>
        </w:rPr>
      </w:pPr>
      <w:r w:rsidRPr="00BC2EB9">
        <w:rPr>
          <w:szCs w:val="22"/>
          <w:u w:val="single"/>
        </w:rPr>
        <w:tab/>
        <w:t>Akkoord door Directeur - bestuurder, d.d.…………………...</w:t>
      </w:r>
    </w:p>
    <w:bookmarkEnd w:id="222"/>
    <w:bookmarkEnd w:id="223"/>
    <w:p w14:paraId="4C0B9DA3" w14:textId="77777777" w:rsidR="001A2B05" w:rsidRPr="005E00C9" w:rsidRDefault="001A2B05" w:rsidP="001A2B05">
      <w:pPr>
        <w:rPr>
          <w:szCs w:val="22"/>
        </w:rPr>
      </w:pPr>
    </w:p>
    <w:p w14:paraId="74AB5200" w14:textId="77777777" w:rsidR="001A2B05" w:rsidRPr="005E00C9" w:rsidRDefault="001A2B05" w:rsidP="001A2B05">
      <w:pPr>
        <w:rPr>
          <w:szCs w:val="22"/>
        </w:rPr>
      </w:pPr>
    </w:p>
    <w:p w14:paraId="6B75B765" w14:textId="77777777" w:rsidR="001A2B05" w:rsidRPr="005E00C9" w:rsidRDefault="001A2B05" w:rsidP="001A2B05">
      <w:pPr>
        <w:rPr>
          <w:szCs w:val="22"/>
        </w:rPr>
      </w:pPr>
    </w:p>
    <w:p w14:paraId="1E097F07" w14:textId="77777777" w:rsidR="001A2B05" w:rsidRPr="005E00C9" w:rsidRDefault="001A2B05" w:rsidP="001A2B05">
      <w:pPr>
        <w:pStyle w:val="Lijstalinea"/>
        <w:numPr>
          <w:ilvl w:val="0"/>
          <w:numId w:val="66"/>
        </w:numPr>
        <w:rPr>
          <w:szCs w:val="22"/>
        </w:rPr>
      </w:pPr>
      <w:r w:rsidRPr="005E00C9">
        <w:rPr>
          <w:szCs w:val="22"/>
        </w:rPr>
        <w:t>Geëvalueerd en bijgesteld door team, d.d.…………………………</w:t>
      </w:r>
    </w:p>
    <w:p w14:paraId="6D5AE138" w14:textId="77777777" w:rsidR="001A2B05" w:rsidRPr="005E00C9" w:rsidRDefault="001A2B05" w:rsidP="001A2B05">
      <w:pPr>
        <w:rPr>
          <w:szCs w:val="22"/>
        </w:rPr>
      </w:pPr>
    </w:p>
    <w:p w14:paraId="527F0B97" w14:textId="77777777" w:rsidR="001A2B05" w:rsidRPr="005E00C9" w:rsidRDefault="001A2B05" w:rsidP="001A2B05">
      <w:pPr>
        <w:rPr>
          <w:szCs w:val="22"/>
        </w:rPr>
      </w:pPr>
    </w:p>
    <w:p w14:paraId="6EEC8F92" w14:textId="77777777" w:rsidR="001A2B05" w:rsidRPr="005E00C9" w:rsidRDefault="001A2B05" w:rsidP="001A2B05">
      <w:pPr>
        <w:rPr>
          <w:szCs w:val="22"/>
        </w:rPr>
      </w:pPr>
      <w:r w:rsidRPr="005E00C9">
        <w:rPr>
          <w:szCs w:val="22"/>
        </w:rPr>
        <w:tab/>
        <w:t>Akkoord door MR, d.d.…………………..</w:t>
      </w:r>
    </w:p>
    <w:p w14:paraId="044CCD94" w14:textId="77777777" w:rsidR="001A2B05" w:rsidRPr="005E00C9" w:rsidRDefault="001A2B05" w:rsidP="001A2B05">
      <w:pPr>
        <w:rPr>
          <w:szCs w:val="22"/>
        </w:rPr>
      </w:pPr>
    </w:p>
    <w:p w14:paraId="11774BDC" w14:textId="77777777" w:rsidR="001A2B05" w:rsidRPr="005E00C9" w:rsidRDefault="001A2B05" w:rsidP="001A2B05">
      <w:pPr>
        <w:rPr>
          <w:szCs w:val="22"/>
        </w:rPr>
      </w:pPr>
    </w:p>
    <w:p w14:paraId="28A5E707" w14:textId="77777777" w:rsidR="001A2B05" w:rsidRPr="005E00C9" w:rsidRDefault="001A2B05" w:rsidP="001A2B05">
      <w:pPr>
        <w:rPr>
          <w:szCs w:val="22"/>
        </w:rPr>
      </w:pPr>
      <w:r w:rsidRPr="005E00C9">
        <w:rPr>
          <w:szCs w:val="22"/>
        </w:rPr>
        <w:tab/>
        <w:t>Akkoord door Directeur - bestuurder, d.d.…………………...</w:t>
      </w:r>
    </w:p>
    <w:p w14:paraId="7F9CC28B" w14:textId="77777777" w:rsidR="001A2B05" w:rsidRPr="005E00C9" w:rsidRDefault="001A2B05" w:rsidP="001A2B05">
      <w:pPr>
        <w:rPr>
          <w:szCs w:val="22"/>
        </w:rPr>
      </w:pPr>
    </w:p>
    <w:p w14:paraId="3BE047E1" w14:textId="77777777" w:rsidR="001A2B05" w:rsidRPr="005E00C9" w:rsidRDefault="001A2B05" w:rsidP="001A2B05">
      <w:pPr>
        <w:rPr>
          <w:szCs w:val="22"/>
        </w:rPr>
      </w:pPr>
    </w:p>
    <w:p w14:paraId="26326678" w14:textId="77777777" w:rsidR="001A2B05" w:rsidRPr="005E00C9" w:rsidRDefault="001A2B05" w:rsidP="001A2B05">
      <w:pPr>
        <w:rPr>
          <w:szCs w:val="22"/>
        </w:rPr>
      </w:pPr>
    </w:p>
    <w:p w14:paraId="7691DA5D" w14:textId="77777777" w:rsidR="001A2B05" w:rsidRPr="005E00C9" w:rsidRDefault="001A2B05" w:rsidP="001A2B05">
      <w:pPr>
        <w:pStyle w:val="Lijstalinea"/>
        <w:numPr>
          <w:ilvl w:val="0"/>
          <w:numId w:val="66"/>
        </w:numPr>
        <w:rPr>
          <w:szCs w:val="22"/>
        </w:rPr>
      </w:pPr>
      <w:r w:rsidRPr="005E00C9">
        <w:rPr>
          <w:szCs w:val="22"/>
        </w:rPr>
        <w:t>Geëvalueerd en bijgesteld door team, d.d.…………………………</w:t>
      </w:r>
    </w:p>
    <w:p w14:paraId="54731AA5" w14:textId="77777777" w:rsidR="001A2B05" w:rsidRPr="005E00C9" w:rsidRDefault="001A2B05" w:rsidP="001A2B05">
      <w:pPr>
        <w:rPr>
          <w:szCs w:val="22"/>
        </w:rPr>
      </w:pPr>
    </w:p>
    <w:p w14:paraId="5ED20554" w14:textId="77777777" w:rsidR="001A2B05" w:rsidRPr="005E00C9" w:rsidRDefault="001A2B05" w:rsidP="001A2B05">
      <w:pPr>
        <w:rPr>
          <w:szCs w:val="22"/>
        </w:rPr>
      </w:pPr>
    </w:p>
    <w:p w14:paraId="3A235C1B" w14:textId="77777777" w:rsidR="001A2B05" w:rsidRPr="005E00C9" w:rsidRDefault="001A2B05" w:rsidP="001A2B05">
      <w:pPr>
        <w:rPr>
          <w:szCs w:val="22"/>
        </w:rPr>
      </w:pPr>
      <w:r w:rsidRPr="005E00C9">
        <w:rPr>
          <w:szCs w:val="22"/>
        </w:rPr>
        <w:tab/>
        <w:t>Akkoord door MR, d.d.…………………..</w:t>
      </w:r>
    </w:p>
    <w:p w14:paraId="7991438F" w14:textId="77777777" w:rsidR="001A2B05" w:rsidRPr="005E00C9" w:rsidRDefault="001A2B05" w:rsidP="001A2B05">
      <w:pPr>
        <w:rPr>
          <w:szCs w:val="22"/>
        </w:rPr>
      </w:pPr>
    </w:p>
    <w:p w14:paraId="54D9B74A" w14:textId="77777777" w:rsidR="001A2B05" w:rsidRPr="005E00C9" w:rsidRDefault="001A2B05" w:rsidP="001A2B05">
      <w:pPr>
        <w:rPr>
          <w:szCs w:val="22"/>
        </w:rPr>
      </w:pPr>
    </w:p>
    <w:p w14:paraId="3F5972EA" w14:textId="77777777" w:rsidR="001A2B05" w:rsidRPr="005E00C9" w:rsidRDefault="001A2B05" w:rsidP="001A2B05">
      <w:pPr>
        <w:rPr>
          <w:szCs w:val="22"/>
        </w:rPr>
      </w:pPr>
      <w:r w:rsidRPr="005E00C9">
        <w:rPr>
          <w:szCs w:val="22"/>
        </w:rPr>
        <w:tab/>
        <w:t>Akkoord door Directeur - bestuurder, d.d.…………………...</w:t>
      </w:r>
    </w:p>
    <w:p w14:paraId="659A5D76" w14:textId="77777777" w:rsidR="001A2B05" w:rsidRPr="005E00C9" w:rsidRDefault="001A2B05" w:rsidP="001A2B05">
      <w:pPr>
        <w:rPr>
          <w:szCs w:val="22"/>
        </w:rPr>
      </w:pPr>
    </w:p>
    <w:p w14:paraId="6E006BA1" w14:textId="77777777" w:rsidR="001A2B05" w:rsidRPr="005E00C9" w:rsidRDefault="001A2B05" w:rsidP="001A2B05">
      <w:pPr>
        <w:rPr>
          <w:szCs w:val="22"/>
        </w:rPr>
      </w:pPr>
    </w:p>
    <w:p w14:paraId="212DF1AE" w14:textId="77777777" w:rsidR="001A2B05" w:rsidRPr="005E00C9" w:rsidRDefault="001A2B05" w:rsidP="001A2B05">
      <w:pPr>
        <w:rPr>
          <w:szCs w:val="22"/>
        </w:rPr>
      </w:pPr>
    </w:p>
    <w:p w14:paraId="7A9D7327" w14:textId="77777777" w:rsidR="001A2B05" w:rsidRPr="005E00C9" w:rsidRDefault="001A2B05" w:rsidP="001A2B05">
      <w:pPr>
        <w:pStyle w:val="Lijstalinea"/>
        <w:numPr>
          <w:ilvl w:val="0"/>
          <w:numId w:val="66"/>
        </w:numPr>
        <w:rPr>
          <w:szCs w:val="22"/>
        </w:rPr>
      </w:pPr>
      <w:r w:rsidRPr="005E00C9">
        <w:rPr>
          <w:szCs w:val="22"/>
        </w:rPr>
        <w:t>Geëvalueerd en bijgesteld door team, d.d.…………………………</w:t>
      </w:r>
    </w:p>
    <w:p w14:paraId="0557A24C" w14:textId="77777777" w:rsidR="001A2B05" w:rsidRPr="005E00C9" w:rsidRDefault="001A2B05" w:rsidP="001A2B05">
      <w:pPr>
        <w:rPr>
          <w:szCs w:val="22"/>
        </w:rPr>
      </w:pPr>
    </w:p>
    <w:p w14:paraId="0DF9EC4B" w14:textId="77777777" w:rsidR="001A2B05" w:rsidRPr="005E00C9" w:rsidRDefault="001A2B05" w:rsidP="001A2B05">
      <w:pPr>
        <w:rPr>
          <w:szCs w:val="22"/>
        </w:rPr>
      </w:pPr>
    </w:p>
    <w:p w14:paraId="47EAB2F1" w14:textId="77777777" w:rsidR="001A2B05" w:rsidRPr="005E00C9" w:rsidRDefault="001A2B05" w:rsidP="001A2B05">
      <w:pPr>
        <w:rPr>
          <w:szCs w:val="22"/>
        </w:rPr>
      </w:pPr>
      <w:r w:rsidRPr="005E00C9">
        <w:rPr>
          <w:szCs w:val="22"/>
        </w:rPr>
        <w:tab/>
        <w:t>Akkoord door MR, d.d.…………………..</w:t>
      </w:r>
    </w:p>
    <w:p w14:paraId="11DF9C26" w14:textId="77777777" w:rsidR="001A2B05" w:rsidRPr="005E00C9" w:rsidRDefault="001A2B05" w:rsidP="001A2B05">
      <w:pPr>
        <w:rPr>
          <w:szCs w:val="22"/>
        </w:rPr>
      </w:pPr>
    </w:p>
    <w:p w14:paraId="4A76140D" w14:textId="77777777" w:rsidR="001A2B05" w:rsidRPr="005E00C9" w:rsidRDefault="001A2B05" w:rsidP="001A2B05">
      <w:pPr>
        <w:rPr>
          <w:szCs w:val="22"/>
        </w:rPr>
      </w:pPr>
    </w:p>
    <w:p w14:paraId="2EEC240B" w14:textId="77777777" w:rsidR="001A2B05" w:rsidRPr="005E00C9" w:rsidRDefault="001A2B05" w:rsidP="001A2B05">
      <w:pPr>
        <w:rPr>
          <w:szCs w:val="22"/>
        </w:rPr>
      </w:pPr>
      <w:r w:rsidRPr="005E00C9">
        <w:rPr>
          <w:szCs w:val="22"/>
        </w:rPr>
        <w:tab/>
        <w:t>Akkoord door Directeur - bestuurder, d.d.…………………...</w:t>
      </w:r>
    </w:p>
    <w:p w14:paraId="342F945C" w14:textId="77777777" w:rsidR="001A2B05" w:rsidRPr="005E00C9" w:rsidRDefault="001A2B05" w:rsidP="001A2B05">
      <w:pPr>
        <w:rPr>
          <w:b/>
          <w:bCs/>
          <w:szCs w:val="22"/>
        </w:rPr>
      </w:pPr>
    </w:p>
    <w:p w14:paraId="205B6983" w14:textId="77777777" w:rsidR="00530685" w:rsidRPr="005E00C9" w:rsidRDefault="00530685">
      <w:pPr>
        <w:rPr>
          <w:szCs w:val="22"/>
        </w:rPr>
      </w:pPr>
    </w:p>
    <w:p w14:paraId="6DEB8321" w14:textId="77777777" w:rsidR="00EE22C2" w:rsidRPr="005E00C9" w:rsidRDefault="00EE22C2">
      <w:pPr>
        <w:rPr>
          <w:b/>
          <w:kern w:val="28"/>
          <w:szCs w:val="22"/>
        </w:rPr>
      </w:pPr>
      <w:r w:rsidRPr="005E00C9">
        <w:rPr>
          <w:szCs w:val="22"/>
        </w:rPr>
        <w:br w:type="page"/>
      </w:r>
    </w:p>
    <w:p w14:paraId="7F128032" w14:textId="77777777" w:rsidR="00810A23" w:rsidRDefault="00EE22C2" w:rsidP="00EE22C2">
      <w:pPr>
        <w:pStyle w:val="Kop1"/>
      </w:pPr>
      <w:bookmarkStart w:id="227" w:name="_Toc387319074"/>
      <w:r>
        <w:lastRenderedPageBreak/>
        <w:t xml:space="preserve">6. </w:t>
      </w:r>
      <w:r w:rsidR="00810A23">
        <w:t>Klachtenregeling TriVia</w:t>
      </w:r>
      <w:bookmarkEnd w:id="227"/>
    </w:p>
    <w:p w14:paraId="03CCFE12" w14:textId="77777777" w:rsidR="00810A23" w:rsidRDefault="00810A23" w:rsidP="00810A23"/>
    <w:p w14:paraId="6A3BAE69" w14:textId="77777777" w:rsidR="00810A23" w:rsidRPr="005C7133" w:rsidRDefault="00810A23" w:rsidP="005C7133">
      <w:r w:rsidRPr="005C7133">
        <w:rPr>
          <w:b/>
        </w:rPr>
        <w:t>Begripsbepalingen</w:t>
      </w:r>
    </w:p>
    <w:p w14:paraId="0E9EE2FD" w14:textId="77777777" w:rsidR="008113BD" w:rsidRPr="008113BD" w:rsidRDefault="008113BD" w:rsidP="008113BD">
      <w:pPr>
        <w:pStyle w:val="Kop3"/>
      </w:pPr>
      <w:bookmarkStart w:id="228" w:name="_Toc387319075"/>
      <w:r>
        <w:t xml:space="preserve">Artikel 6.1 </w:t>
      </w:r>
      <w:r w:rsidR="00BB5A4E">
        <w:t>B</w:t>
      </w:r>
      <w:r>
        <w:t>egripsbepalingen</w:t>
      </w:r>
      <w:bookmarkEnd w:id="228"/>
    </w:p>
    <w:p w14:paraId="0076CC85" w14:textId="77777777" w:rsidR="00810A23" w:rsidRDefault="00810A23" w:rsidP="00810A23">
      <w:r>
        <w:t>In deze regeling wordt verstaan onder:</w:t>
      </w:r>
    </w:p>
    <w:p w14:paraId="6890BE2A" w14:textId="77777777" w:rsidR="00810A23" w:rsidRDefault="00810A23" w:rsidP="00810A23"/>
    <w:tbl>
      <w:tblPr>
        <w:tblStyle w:val="Tabelras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6907"/>
      </w:tblGrid>
      <w:tr w:rsidR="00F0171B" w:rsidRPr="00EE22C2" w14:paraId="6AF56C8B" w14:textId="77777777" w:rsidTr="00330FD3">
        <w:tc>
          <w:tcPr>
            <w:tcW w:w="2093" w:type="dxa"/>
          </w:tcPr>
          <w:p w14:paraId="13DC45C7" w14:textId="77777777" w:rsidR="00F0171B" w:rsidRPr="00EE22C2" w:rsidRDefault="00F0171B" w:rsidP="00F0171B">
            <w:pPr>
              <w:rPr>
                <w:szCs w:val="22"/>
              </w:rPr>
            </w:pPr>
            <w:r w:rsidRPr="00EE22C2">
              <w:rPr>
                <w:szCs w:val="22"/>
              </w:rPr>
              <w:t>TB</w:t>
            </w:r>
          </w:p>
        </w:tc>
        <w:tc>
          <w:tcPr>
            <w:tcW w:w="7193" w:type="dxa"/>
          </w:tcPr>
          <w:p w14:paraId="046D8D2F" w14:textId="77777777" w:rsidR="00F0171B" w:rsidRDefault="00F0171B" w:rsidP="00F0171B">
            <w:pPr>
              <w:rPr>
                <w:szCs w:val="22"/>
              </w:rPr>
            </w:pPr>
            <w:r w:rsidRPr="00EE22C2">
              <w:rPr>
                <w:szCs w:val="22"/>
              </w:rPr>
              <w:t>toezichthoudend bestuur</w:t>
            </w:r>
          </w:p>
          <w:p w14:paraId="79CDE5CA" w14:textId="77777777" w:rsidR="00330FD3" w:rsidRPr="00EE22C2" w:rsidRDefault="00330FD3" w:rsidP="00F0171B">
            <w:pPr>
              <w:rPr>
                <w:szCs w:val="22"/>
              </w:rPr>
            </w:pPr>
          </w:p>
        </w:tc>
      </w:tr>
      <w:tr w:rsidR="00F0171B" w:rsidRPr="00EE22C2" w14:paraId="5C9277CE" w14:textId="77777777" w:rsidTr="00330FD3">
        <w:tc>
          <w:tcPr>
            <w:tcW w:w="2093" w:type="dxa"/>
          </w:tcPr>
          <w:p w14:paraId="6451FB91" w14:textId="77777777" w:rsidR="00F0171B" w:rsidRPr="00EE22C2" w:rsidRDefault="00F0171B" w:rsidP="00F0171B">
            <w:pPr>
              <w:rPr>
                <w:szCs w:val="22"/>
              </w:rPr>
            </w:pPr>
            <w:r w:rsidRPr="00EE22C2">
              <w:rPr>
                <w:szCs w:val="22"/>
              </w:rPr>
              <w:t>UB</w:t>
            </w:r>
          </w:p>
        </w:tc>
        <w:tc>
          <w:tcPr>
            <w:tcW w:w="7193" w:type="dxa"/>
          </w:tcPr>
          <w:p w14:paraId="382CD93F" w14:textId="77777777" w:rsidR="00F0171B" w:rsidRDefault="00F0171B" w:rsidP="00F0171B">
            <w:pPr>
              <w:rPr>
                <w:szCs w:val="22"/>
              </w:rPr>
            </w:pPr>
            <w:r w:rsidRPr="00EE22C2">
              <w:rPr>
                <w:szCs w:val="22"/>
              </w:rPr>
              <w:t>uitvoerend bestuur</w:t>
            </w:r>
          </w:p>
          <w:p w14:paraId="2B970B1F" w14:textId="77777777" w:rsidR="00330FD3" w:rsidRPr="00EE22C2" w:rsidRDefault="00330FD3" w:rsidP="00F0171B">
            <w:pPr>
              <w:rPr>
                <w:szCs w:val="22"/>
              </w:rPr>
            </w:pPr>
          </w:p>
        </w:tc>
      </w:tr>
      <w:tr w:rsidR="00F0171B" w:rsidRPr="00EE22C2" w14:paraId="3825ECCD" w14:textId="77777777" w:rsidTr="00330FD3">
        <w:tc>
          <w:tcPr>
            <w:tcW w:w="2093" w:type="dxa"/>
          </w:tcPr>
          <w:p w14:paraId="7A0B07FA" w14:textId="77777777" w:rsidR="00F0171B" w:rsidRPr="00EE22C2" w:rsidRDefault="00F0171B" w:rsidP="00F0171B">
            <w:pPr>
              <w:rPr>
                <w:szCs w:val="22"/>
              </w:rPr>
            </w:pPr>
            <w:r w:rsidRPr="00EE22C2">
              <w:rPr>
                <w:szCs w:val="22"/>
              </w:rPr>
              <w:t>bestuur</w:t>
            </w:r>
          </w:p>
        </w:tc>
        <w:tc>
          <w:tcPr>
            <w:tcW w:w="7193" w:type="dxa"/>
          </w:tcPr>
          <w:p w14:paraId="143E027A" w14:textId="77777777" w:rsidR="00F0171B" w:rsidRDefault="00F0171B" w:rsidP="00F0171B">
            <w:pPr>
              <w:rPr>
                <w:szCs w:val="22"/>
              </w:rPr>
            </w:pPr>
            <w:r w:rsidRPr="00EE22C2">
              <w:rPr>
                <w:szCs w:val="22"/>
              </w:rPr>
              <w:t>TB+UB</w:t>
            </w:r>
          </w:p>
          <w:p w14:paraId="29F1B127" w14:textId="77777777" w:rsidR="00330FD3" w:rsidRPr="00EE22C2" w:rsidRDefault="00330FD3" w:rsidP="00F0171B">
            <w:pPr>
              <w:rPr>
                <w:szCs w:val="22"/>
              </w:rPr>
            </w:pPr>
          </w:p>
        </w:tc>
      </w:tr>
      <w:tr w:rsidR="00F0171B" w:rsidRPr="00EE22C2" w14:paraId="0786DEAB" w14:textId="77777777" w:rsidTr="00330FD3">
        <w:tc>
          <w:tcPr>
            <w:tcW w:w="2093" w:type="dxa"/>
          </w:tcPr>
          <w:p w14:paraId="21FA40D4" w14:textId="77777777" w:rsidR="00F0171B" w:rsidRPr="00EE22C2" w:rsidRDefault="00F0171B" w:rsidP="00F0171B">
            <w:pPr>
              <w:rPr>
                <w:szCs w:val="22"/>
              </w:rPr>
            </w:pPr>
            <w:r w:rsidRPr="00EE22C2">
              <w:rPr>
                <w:szCs w:val="22"/>
              </w:rPr>
              <w:t>school</w:t>
            </w:r>
          </w:p>
        </w:tc>
        <w:tc>
          <w:tcPr>
            <w:tcW w:w="7193" w:type="dxa"/>
          </w:tcPr>
          <w:p w14:paraId="1895BC04" w14:textId="77777777" w:rsidR="00F0171B" w:rsidRPr="00EE22C2" w:rsidRDefault="00F0171B" w:rsidP="00F0171B">
            <w:pPr>
              <w:rPr>
                <w:szCs w:val="22"/>
              </w:rPr>
            </w:pPr>
            <w:r w:rsidRPr="00EE22C2">
              <w:rPr>
                <w:szCs w:val="22"/>
              </w:rPr>
              <w:t>een school als bedoeld in de Wet op het primair onderwijs</w:t>
            </w:r>
          </w:p>
          <w:p w14:paraId="435AA55E" w14:textId="77777777" w:rsidR="00F0171B" w:rsidRPr="00EE22C2" w:rsidRDefault="00F0171B" w:rsidP="00F0171B">
            <w:pPr>
              <w:rPr>
                <w:szCs w:val="22"/>
              </w:rPr>
            </w:pPr>
          </w:p>
        </w:tc>
      </w:tr>
      <w:tr w:rsidR="00F0171B" w:rsidRPr="00EE22C2" w14:paraId="4707F121" w14:textId="77777777" w:rsidTr="00330FD3">
        <w:tc>
          <w:tcPr>
            <w:tcW w:w="2093" w:type="dxa"/>
          </w:tcPr>
          <w:p w14:paraId="5C18FF97" w14:textId="77777777" w:rsidR="00F0171B" w:rsidRPr="00EE22C2" w:rsidRDefault="00F0171B" w:rsidP="00F0171B">
            <w:pPr>
              <w:rPr>
                <w:szCs w:val="22"/>
              </w:rPr>
            </w:pPr>
            <w:r w:rsidRPr="00EE22C2">
              <w:rPr>
                <w:szCs w:val="22"/>
              </w:rPr>
              <w:t>klager</w:t>
            </w:r>
          </w:p>
        </w:tc>
        <w:tc>
          <w:tcPr>
            <w:tcW w:w="7193" w:type="dxa"/>
          </w:tcPr>
          <w:p w14:paraId="461229E8" w14:textId="77777777" w:rsidR="00F0171B" w:rsidRPr="00EE22C2" w:rsidRDefault="00F0171B" w:rsidP="00F0171B">
            <w:pPr>
              <w:rPr>
                <w:szCs w:val="22"/>
              </w:rPr>
            </w:pPr>
            <w:r w:rsidRPr="00EE22C2">
              <w:rPr>
                <w:szCs w:val="22"/>
              </w:rPr>
              <w:t>een (ex-)leerling, een ouder/voogd/verzorger van een minder</w:t>
            </w:r>
            <w:r w:rsidRPr="00EE22C2">
              <w:rPr>
                <w:szCs w:val="22"/>
              </w:rPr>
              <w:softHyphen/>
              <w:t xml:space="preserve">jarige </w:t>
            </w:r>
          </w:p>
          <w:p w14:paraId="41DE9242" w14:textId="77777777" w:rsidR="00F0171B" w:rsidRPr="00EE22C2" w:rsidRDefault="00F0171B" w:rsidP="00F0171B">
            <w:pPr>
              <w:rPr>
                <w:szCs w:val="22"/>
              </w:rPr>
            </w:pPr>
            <w:r w:rsidRPr="00EE22C2">
              <w:rPr>
                <w:szCs w:val="22"/>
              </w:rPr>
              <w:t>(ex-)leerling, (een lid van) het personeel, een stagiair(e), (een lid van) de directie, (een lid van) het bevoegd gezag of een vrijwilliger die werkzaamheden verricht voor de school, alsmede een persoon die anderszins deel uitmaakt van de schoolgemeenschap, die een klacht heeft ingediend</w:t>
            </w:r>
          </w:p>
          <w:p w14:paraId="129DB3D0" w14:textId="77777777" w:rsidR="00F0171B" w:rsidRPr="00EE22C2" w:rsidRDefault="00F0171B" w:rsidP="00F0171B">
            <w:pPr>
              <w:rPr>
                <w:szCs w:val="22"/>
              </w:rPr>
            </w:pPr>
          </w:p>
        </w:tc>
      </w:tr>
      <w:tr w:rsidR="00F0171B" w:rsidRPr="00EE22C2" w14:paraId="5691A579" w14:textId="77777777" w:rsidTr="00330FD3">
        <w:tc>
          <w:tcPr>
            <w:tcW w:w="2093" w:type="dxa"/>
          </w:tcPr>
          <w:p w14:paraId="16BA4C2B" w14:textId="77777777" w:rsidR="00F0171B" w:rsidRPr="00EE22C2" w:rsidRDefault="00F0171B" w:rsidP="00F0171B">
            <w:pPr>
              <w:rPr>
                <w:szCs w:val="22"/>
              </w:rPr>
            </w:pPr>
            <w:r w:rsidRPr="00EE22C2">
              <w:rPr>
                <w:szCs w:val="22"/>
              </w:rPr>
              <w:t>klacht</w:t>
            </w:r>
          </w:p>
        </w:tc>
        <w:tc>
          <w:tcPr>
            <w:tcW w:w="7193" w:type="dxa"/>
          </w:tcPr>
          <w:p w14:paraId="0408C48C" w14:textId="77777777" w:rsidR="00F0171B" w:rsidRPr="00EE22C2" w:rsidRDefault="00F0171B" w:rsidP="00F0171B">
            <w:pPr>
              <w:rPr>
                <w:szCs w:val="22"/>
              </w:rPr>
            </w:pPr>
            <w:r w:rsidRPr="00EE22C2">
              <w:rPr>
                <w:szCs w:val="22"/>
              </w:rPr>
              <w:t>klacht over gedragingen en beslissingen dan wel het nalaten van gedragingen en het niet nemen van beslissingen van de aangeklaagde</w:t>
            </w:r>
          </w:p>
          <w:p w14:paraId="5F68E7CE" w14:textId="77777777" w:rsidR="00F0171B" w:rsidRPr="00EE22C2" w:rsidRDefault="00F0171B" w:rsidP="00F0171B">
            <w:pPr>
              <w:rPr>
                <w:szCs w:val="22"/>
              </w:rPr>
            </w:pPr>
          </w:p>
        </w:tc>
      </w:tr>
      <w:tr w:rsidR="00F0171B" w:rsidRPr="00EE22C2" w14:paraId="0949BACC" w14:textId="77777777" w:rsidTr="00330FD3">
        <w:tc>
          <w:tcPr>
            <w:tcW w:w="2093" w:type="dxa"/>
          </w:tcPr>
          <w:p w14:paraId="2C85F26B" w14:textId="77777777" w:rsidR="00F0171B" w:rsidRPr="00EE22C2" w:rsidRDefault="00F0171B" w:rsidP="00F0171B">
            <w:pPr>
              <w:rPr>
                <w:szCs w:val="22"/>
              </w:rPr>
            </w:pPr>
            <w:r w:rsidRPr="00EE22C2">
              <w:rPr>
                <w:szCs w:val="22"/>
              </w:rPr>
              <w:t>contactpersoon</w:t>
            </w:r>
          </w:p>
        </w:tc>
        <w:tc>
          <w:tcPr>
            <w:tcW w:w="7193" w:type="dxa"/>
          </w:tcPr>
          <w:p w14:paraId="29B1B615" w14:textId="77777777" w:rsidR="00F0171B" w:rsidRPr="00EE22C2" w:rsidRDefault="00F0171B" w:rsidP="00F0171B">
            <w:pPr>
              <w:rPr>
                <w:szCs w:val="22"/>
              </w:rPr>
            </w:pPr>
            <w:r w:rsidRPr="00EE22C2">
              <w:rPr>
                <w:szCs w:val="22"/>
              </w:rPr>
              <w:t>de persoon als bedoeld in artikel 2</w:t>
            </w:r>
          </w:p>
          <w:p w14:paraId="21A31AD9" w14:textId="77777777" w:rsidR="00F0171B" w:rsidRPr="00EE22C2" w:rsidRDefault="00F0171B" w:rsidP="00F0171B">
            <w:pPr>
              <w:rPr>
                <w:szCs w:val="22"/>
              </w:rPr>
            </w:pPr>
          </w:p>
        </w:tc>
      </w:tr>
      <w:tr w:rsidR="00F0171B" w:rsidRPr="00EE22C2" w14:paraId="649A173E" w14:textId="77777777" w:rsidTr="00330FD3">
        <w:tc>
          <w:tcPr>
            <w:tcW w:w="2093" w:type="dxa"/>
          </w:tcPr>
          <w:p w14:paraId="6C8FCDEB" w14:textId="77777777" w:rsidR="00F0171B" w:rsidRPr="00EE22C2" w:rsidRDefault="00F0171B" w:rsidP="00F0171B">
            <w:pPr>
              <w:rPr>
                <w:szCs w:val="22"/>
              </w:rPr>
            </w:pPr>
            <w:r w:rsidRPr="00EE22C2">
              <w:rPr>
                <w:szCs w:val="22"/>
              </w:rPr>
              <w:t>vertrouwenspersoon</w:t>
            </w:r>
          </w:p>
        </w:tc>
        <w:tc>
          <w:tcPr>
            <w:tcW w:w="7193" w:type="dxa"/>
          </w:tcPr>
          <w:p w14:paraId="63DB97D8" w14:textId="77777777" w:rsidR="00F0171B" w:rsidRPr="00EE22C2" w:rsidRDefault="00F0171B" w:rsidP="00F0171B">
            <w:pPr>
              <w:rPr>
                <w:szCs w:val="22"/>
              </w:rPr>
            </w:pPr>
            <w:r w:rsidRPr="00EE22C2">
              <w:rPr>
                <w:szCs w:val="22"/>
              </w:rPr>
              <w:t>de persoon als bedoeld in artikel 3</w:t>
            </w:r>
          </w:p>
          <w:p w14:paraId="7A5D33D3" w14:textId="77777777" w:rsidR="00F0171B" w:rsidRPr="00EE22C2" w:rsidRDefault="00F0171B" w:rsidP="00F0171B">
            <w:pPr>
              <w:rPr>
                <w:szCs w:val="22"/>
              </w:rPr>
            </w:pPr>
          </w:p>
        </w:tc>
      </w:tr>
      <w:tr w:rsidR="00F0171B" w:rsidRPr="00EE22C2" w14:paraId="63D2DDFE" w14:textId="77777777" w:rsidTr="00330FD3">
        <w:tc>
          <w:tcPr>
            <w:tcW w:w="2093" w:type="dxa"/>
          </w:tcPr>
          <w:p w14:paraId="067A8D74" w14:textId="77777777" w:rsidR="00F0171B" w:rsidRPr="00EE22C2" w:rsidRDefault="00F0171B" w:rsidP="00F0171B">
            <w:pPr>
              <w:rPr>
                <w:szCs w:val="22"/>
              </w:rPr>
            </w:pPr>
            <w:r w:rsidRPr="00EE22C2">
              <w:rPr>
                <w:szCs w:val="22"/>
              </w:rPr>
              <w:t>aangeklaagde</w:t>
            </w:r>
          </w:p>
        </w:tc>
        <w:tc>
          <w:tcPr>
            <w:tcW w:w="7193" w:type="dxa"/>
          </w:tcPr>
          <w:p w14:paraId="26914C25" w14:textId="77777777" w:rsidR="00F0171B" w:rsidRPr="00EE22C2" w:rsidRDefault="00F0171B" w:rsidP="00F0171B">
            <w:pPr>
              <w:rPr>
                <w:szCs w:val="22"/>
              </w:rPr>
            </w:pPr>
            <w:r w:rsidRPr="00EE22C2">
              <w:rPr>
                <w:szCs w:val="22"/>
              </w:rPr>
              <w:t>een (ex-)leerling, ouder/voogd/verzorger van een min</w:t>
            </w:r>
            <w:r w:rsidRPr="00EE22C2">
              <w:rPr>
                <w:szCs w:val="22"/>
              </w:rPr>
              <w:softHyphen/>
              <w:t xml:space="preserve">derjarige </w:t>
            </w:r>
          </w:p>
          <w:p w14:paraId="2F22F957" w14:textId="77777777" w:rsidR="00F0171B" w:rsidRPr="00EE22C2" w:rsidRDefault="00F0171B" w:rsidP="00F0171B">
            <w:pPr>
              <w:rPr>
                <w:szCs w:val="22"/>
              </w:rPr>
            </w:pPr>
            <w:r w:rsidRPr="00EE22C2">
              <w:rPr>
                <w:szCs w:val="22"/>
              </w:rPr>
              <w:t>(ex-)leerling, (een lid van) het personeel, een stagiair(e), (een lid van) de directie, (een lid van) het bevoegd gezag of een vrijwilliger die werkzaamheden verricht voor de school, alsmede een persoon die an</w:t>
            </w:r>
            <w:r w:rsidRPr="00EE22C2">
              <w:rPr>
                <w:szCs w:val="22"/>
              </w:rPr>
              <w:softHyphen/>
              <w:t>derszins deel uitmaakt van de schoolgemeenschap, tegen wie een klacht is ingediend</w:t>
            </w:r>
          </w:p>
          <w:p w14:paraId="6BC44689" w14:textId="77777777" w:rsidR="00F0171B" w:rsidRPr="00EE22C2" w:rsidRDefault="00F0171B" w:rsidP="00F0171B">
            <w:pPr>
              <w:rPr>
                <w:szCs w:val="22"/>
              </w:rPr>
            </w:pPr>
          </w:p>
        </w:tc>
      </w:tr>
    </w:tbl>
    <w:p w14:paraId="2B9B4C97" w14:textId="77777777" w:rsidR="00810A23" w:rsidRPr="005C7133" w:rsidRDefault="00810A23" w:rsidP="005C7133">
      <w:pPr>
        <w:rPr>
          <w:b/>
        </w:rPr>
      </w:pPr>
      <w:r w:rsidRPr="005C7133">
        <w:rPr>
          <w:b/>
        </w:rPr>
        <w:t>Behandeling van de klachten</w:t>
      </w:r>
    </w:p>
    <w:p w14:paraId="7FD6053C" w14:textId="77777777" w:rsidR="00810A23" w:rsidRDefault="00810A23" w:rsidP="00DF5D00">
      <w:pPr>
        <w:pStyle w:val="Kop3"/>
      </w:pPr>
      <w:bookmarkStart w:id="229" w:name="_Toc387319076"/>
      <w:r>
        <w:t xml:space="preserve">Artikel </w:t>
      </w:r>
      <w:r w:rsidR="005B668E">
        <w:t>6.</w:t>
      </w:r>
      <w:r>
        <w:t>2</w:t>
      </w:r>
      <w:r w:rsidR="00BB5A4E">
        <w:t xml:space="preserve"> </w:t>
      </w:r>
      <w:r>
        <w:t>Aanstelling en taak contactpersoon</w:t>
      </w:r>
      <w:bookmarkEnd w:id="229"/>
    </w:p>
    <w:p w14:paraId="5093BA78" w14:textId="77777777" w:rsidR="00533A8A" w:rsidRDefault="00810A23" w:rsidP="00810A23">
      <w:pPr>
        <w:pStyle w:val="Lijstalinea"/>
        <w:numPr>
          <w:ilvl w:val="0"/>
          <w:numId w:val="67"/>
        </w:numPr>
      </w:pPr>
      <w:r>
        <w:t>Er is op iedere school ten minste één contactpersoon die de klager verwijst naar de vertrouwenspersoon.</w:t>
      </w:r>
    </w:p>
    <w:p w14:paraId="4E65682E" w14:textId="77777777" w:rsidR="00533A8A" w:rsidRDefault="00810A23" w:rsidP="00810A23">
      <w:pPr>
        <w:pStyle w:val="Lijstalinea"/>
        <w:numPr>
          <w:ilvl w:val="0"/>
          <w:numId w:val="67"/>
        </w:numPr>
      </w:pPr>
      <w:r>
        <w:t>De contactpersoon stelt de directeur-bestuurder en de schooldirecteur in kennis van een doorverwijzing naar de vertrouwenspersoon</w:t>
      </w:r>
    </w:p>
    <w:p w14:paraId="235A9DB4" w14:textId="77777777" w:rsidR="00810A23" w:rsidRDefault="00810A23" w:rsidP="00810A23">
      <w:pPr>
        <w:pStyle w:val="Lijstalinea"/>
        <w:numPr>
          <w:ilvl w:val="0"/>
          <w:numId w:val="67"/>
        </w:numPr>
      </w:pPr>
      <w:r>
        <w:t xml:space="preserve">Het UB benoemt, schorst en ontslaat de contactpersoon. </w:t>
      </w:r>
    </w:p>
    <w:p w14:paraId="6660D8EE" w14:textId="77777777" w:rsidR="00810A23" w:rsidRDefault="00810A23" w:rsidP="00810A23"/>
    <w:p w14:paraId="2C6F1ACC" w14:textId="77777777" w:rsidR="00810A23" w:rsidRDefault="00810A23" w:rsidP="00DF5D00">
      <w:pPr>
        <w:pStyle w:val="Kop3"/>
      </w:pPr>
      <w:bookmarkStart w:id="230" w:name="_Toc387319077"/>
      <w:r>
        <w:lastRenderedPageBreak/>
        <w:t xml:space="preserve">Artikel </w:t>
      </w:r>
      <w:r w:rsidR="005B668E">
        <w:t>6.</w:t>
      </w:r>
      <w:r w:rsidR="008113BD">
        <w:t>3</w:t>
      </w:r>
      <w:r>
        <w:t xml:space="preserve"> Aanstelling en taken vertrouwenspersoon</w:t>
      </w:r>
      <w:bookmarkEnd w:id="230"/>
    </w:p>
    <w:p w14:paraId="3D63D302" w14:textId="77777777" w:rsidR="00533A8A" w:rsidRDefault="00810A23" w:rsidP="00810A23">
      <w:pPr>
        <w:pStyle w:val="Lijstalinea"/>
        <w:numPr>
          <w:ilvl w:val="0"/>
          <w:numId w:val="68"/>
        </w:numPr>
      </w:pPr>
      <w:r>
        <w:t>Het bestuur beschikt over ten minste één vertrouwenspersoon die functioneert als aanspreekpunt bij klachten.</w:t>
      </w:r>
    </w:p>
    <w:p w14:paraId="39A2D7D5" w14:textId="77777777" w:rsidR="00533A8A" w:rsidRDefault="00810A23" w:rsidP="00810A23">
      <w:pPr>
        <w:pStyle w:val="Lijstalinea"/>
        <w:numPr>
          <w:ilvl w:val="0"/>
          <w:numId w:val="68"/>
        </w:numPr>
      </w:pPr>
      <w:r>
        <w:t>Het TB  benoemt, schorst en ontslaat de vertrouwenspersoon. De benoeming vindt plaats op voorstel van het UB.</w:t>
      </w:r>
    </w:p>
    <w:p w14:paraId="373ED3A1" w14:textId="77777777" w:rsidR="00533A8A" w:rsidRDefault="00810A23" w:rsidP="00810A23">
      <w:pPr>
        <w:pStyle w:val="Lijstalinea"/>
        <w:numPr>
          <w:ilvl w:val="0"/>
          <w:numId w:val="68"/>
        </w:numPr>
      </w:pPr>
      <w:r>
        <w:t xml:space="preserve">De vertrouwenspersoon gaat na of door bemiddeling een oplossing kan worden bereikt. </w:t>
      </w:r>
    </w:p>
    <w:p w14:paraId="0049ABBF" w14:textId="77777777" w:rsidR="00533A8A" w:rsidRDefault="00810A23" w:rsidP="00810A23">
      <w:pPr>
        <w:pStyle w:val="Lijstalinea"/>
        <w:numPr>
          <w:ilvl w:val="0"/>
          <w:numId w:val="68"/>
        </w:numPr>
      </w:pPr>
      <w:r>
        <w:t>De vertrouwenspersoon g</w:t>
      </w:r>
      <w:r w:rsidR="00936450">
        <w:t>aat na of de gebeurtenis aanlei</w:t>
      </w:r>
      <w:r>
        <w:t>ding geeft tot het indienen van een klacht. Hij / zij begeleidt de klager desgewenst bij de verdere procedure en verleent desgewenst bijstand bij het doen van aangifte bij politie of justitie.</w:t>
      </w:r>
    </w:p>
    <w:p w14:paraId="254E7337" w14:textId="77777777" w:rsidR="00533A8A" w:rsidRDefault="00810A23" w:rsidP="00810A23">
      <w:pPr>
        <w:pStyle w:val="Lijstalinea"/>
        <w:numPr>
          <w:ilvl w:val="0"/>
          <w:numId w:val="68"/>
        </w:numPr>
      </w:pPr>
      <w:r>
        <w:t>De vertrouwenspersoon verwijst de klager</w:t>
      </w:r>
      <w:r w:rsidR="001C7227">
        <w:t>, indien en voor zover noodzake</w:t>
      </w:r>
      <w:r>
        <w:t>lijk of wenselijk, naar andere instanties gespecialiseerd in opvang en nazorg.</w:t>
      </w:r>
    </w:p>
    <w:p w14:paraId="4DA6BAA1" w14:textId="77777777" w:rsidR="00533A8A" w:rsidRDefault="00810A23" w:rsidP="00810A23">
      <w:pPr>
        <w:pStyle w:val="Lijstalinea"/>
        <w:numPr>
          <w:ilvl w:val="0"/>
          <w:numId w:val="68"/>
        </w:numPr>
      </w:pPr>
      <w:r>
        <w:t>Indien de vertrouwenspersoon slechts aanwijzingen, doch geen concrete klachten bereiken, kan hij deze ter kennis brengen</w:t>
      </w:r>
      <w:r w:rsidR="001C7227">
        <w:t xml:space="preserve"> van de landelijke klachtencom</w:t>
      </w:r>
      <w:r>
        <w:t>missie en / of de directeur-bestuurder.</w:t>
      </w:r>
    </w:p>
    <w:p w14:paraId="10529CD1" w14:textId="77777777" w:rsidR="001C7227" w:rsidRDefault="00810A23" w:rsidP="00810A23">
      <w:pPr>
        <w:pStyle w:val="Lijstalinea"/>
        <w:numPr>
          <w:ilvl w:val="0"/>
          <w:numId w:val="68"/>
        </w:numPr>
      </w:pPr>
      <w:r>
        <w:t>De vertrouwenspersoon stelt de directeur-bestuurder zo snel mogelijk  in kennis van een eventuele doorverwijzing van ingediende klachten  c.q. aangiften bij politie / justitie.</w:t>
      </w:r>
    </w:p>
    <w:p w14:paraId="4C56A7BC" w14:textId="77777777" w:rsidR="001C7227" w:rsidRDefault="00810A23" w:rsidP="00810A23">
      <w:pPr>
        <w:pStyle w:val="Lijstalinea"/>
        <w:numPr>
          <w:ilvl w:val="0"/>
          <w:numId w:val="68"/>
        </w:numPr>
      </w:pPr>
      <w:r>
        <w:t>De vertrouwenspersoon stelt in voorkomende gevallen de klager schriftelijk op de hoogte van zijn / haar ontvangen klacht en zorgt minimaal 1x per 2 maanden voor een update naar de klager m.b.t. de stand van zaken.</w:t>
      </w:r>
    </w:p>
    <w:p w14:paraId="336DBEC6" w14:textId="77777777" w:rsidR="001C7227" w:rsidRDefault="00810A23" w:rsidP="00810A23">
      <w:pPr>
        <w:pStyle w:val="Lijstalinea"/>
        <w:numPr>
          <w:ilvl w:val="0"/>
          <w:numId w:val="68"/>
        </w:numPr>
      </w:pPr>
      <w:r>
        <w:t>De vertrouwenspersoon geeft gevraagd of ongevraagd advies over de door het uitvoerend bestuur te nemen besluiten.</w:t>
      </w:r>
    </w:p>
    <w:p w14:paraId="143C85DA" w14:textId="77777777" w:rsidR="001C7227" w:rsidRDefault="00810A23" w:rsidP="00810A23">
      <w:pPr>
        <w:pStyle w:val="Lijstalinea"/>
        <w:numPr>
          <w:ilvl w:val="0"/>
          <w:numId w:val="68"/>
        </w:numPr>
      </w:pPr>
      <w:r>
        <w:t xml:space="preserve">De vertrouwenspersoon neemt bij zijn werkzaamheden de grootst mogelijke zorgvuldigheid in acht. </w:t>
      </w:r>
    </w:p>
    <w:p w14:paraId="70E7C074" w14:textId="77777777" w:rsidR="001C7227" w:rsidRDefault="00810A23" w:rsidP="00810A23">
      <w:pPr>
        <w:pStyle w:val="Lijstalinea"/>
        <w:numPr>
          <w:ilvl w:val="0"/>
          <w:numId w:val="68"/>
        </w:numPr>
      </w:pPr>
      <w:r>
        <w:t>De vertrouwens</w:t>
      </w:r>
      <w:r w:rsidR="001C7227">
        <w:t>persoon is verplicht tot geheim</w:t>
      </w:r>
      <w:r>
        <w:t>houding van alle zaken die hij in die hoedanigheid verneemt. Deze plicht vervalt niet nadat betrokkene zijn taak als vertrouwenspersoon heeft beëindigd.</w:t>
      </w:r>
    </w:p>
    <w:p w14:paraId="05CF0E31" w14:textId="77777777" w:rsidR="00810A23" w:rsidRDefault="00810A23" w:rsidP="00810A23">
      <w:pPr>
        <w:pStyle w:val="Lijstalinea"/>
        <w:numPr>
          <w:ilvl w:val="0"/>
          <w:numId w:val="68"/>
        </w:numPr>
      </w:pPr>
      <w:r>
        <w:t>De vertrouwenspersoon breng</w:t>
      </w:r>
      <w:r w:rsidR="001C7227">
        <w:t>t jaarlijks aan het UB schrifte</w:t>
      </w:r>
      <w:r>
        <w:t>lijk verslag uit van zijn werkzaamheden.</w:t>
      </w:r>
    </w:p>
    <w:p w14:paraId="73601E94" w14:textId="77777777" w:rsidR="00810A23" w:rsidRDefault="00810A23" w:rsidP="00810A23"/>
    <w:p w14:paraId="4981F71F" w14:textId="77777777" w:rsidR="00810A23" w:rsidRDefault="00810A23" w:rsidP="00DF5D00">
      <w:pPr>
        <w:pStyle w:val="Kop3"/>
      </w:pPr>
      <w:bookmarkStart w:id="231" w:name="_Toc387319078"/>
      <w:r>
        <w:t xml:space="preserve">Artikel </w:t>
      </w:r>
      <w:r w:rsidR="005B668E">
        <w:t>6.</w:t>
      </w:r>
      <w:r w:rsidR="00BB5A4E">
        <w:t xml:space="preserve">4 </w:t>
      </w:r>
      <w:r>
        <w:t>Beslissing op advies</w:t>
      </w:r>
      <w:bookmarkEnd w:id="231"/>
    </w:p>
    <w:p w14:paraId="19F234B5" w14:textId="77777777" w:rsidR="001C7227" w:rsidRDefault="00810A23" w:rsidP="00810A23">
      <w:pPr>
        <w:pStyle w:val="Lijstalinea"/>
        <w:numPr>
          <w:ilvl w:val="0"/>
          <w:numId w:val="69"/>
        </w:numPr>
      </w:pPr>
      <w:r>
        <w:t>Binnen vier weken na ontvangst van het advies van de landelijke klachtencommissie deelt de directeur-bestuurder aan de klager, de aangeklaagde, de directeur van de betrokken school en de klachtencommissie schriftelijk gemotiveerd mee of hij het oordeel over de gegrondheid van de klacht deelt en of hij naar aanleiding van dat oordeel maatregelen neemt en zo ja welke. De mededeling gaat vergezeld van het advies van de klachtencommissie en het verslag van de hoorzitting, tenzij zwaarwegende belangen zich daartegen verzetten.</w:t>
      </w:r>
    </w:p>
    <w:p w14:paraId="7BDCD26D" w14:textId="77777777" w:rsidR="001C7227" w:rsidRDefault="00810A23" w:rsidP="00810A23">
      <w:pPr>
        <w:pStyle w:val="Lijstalinea"/>
        <w:numPr>
          <w:ilvl w:val="0"/>
          <w:numId w:val="69"/>
        </w:numPr>
      </w:pPr>
      <w:r>
        <w:t xml:space="preserve">Deze termijn kan met ten hoogste vier </w:t>
      </w:r>
      <w:r w:rsidR="001C7227">
        <w:t>weken worden verlengd. Deze ver</w:t>
      </w:r>
      <w:r>
        <w:t>lenging meldt de directeur-bestuurder met redenen omkleed aan de klager, de aangeklaagde en de klachtencommissie.</w:t>
      </w:r>
    </w:p>
    <w:p w14:paraId="61819529" w14:textId="77777777" w:rsidR="00810A23" w:rsidRDefault="00810A23" w:rsidP="00810A23">
      <w:pPr>
        <w:pStyle w:val="Lijstalinea"/>
        <w:numPr>
          <w:ilvl w:val="0"/>
          <w:numId w:val="69"/>
        </w:numPr>
      </w:pPr>
      <w:r>
        <w:t xml:space="preserve">De beslissing als bedoeld in het eerste lid wordt door het UB  niet genomen dan nadat de aangeklaagde in de gelegenheid is gesteld zich mondeling en/of schriftelijk te verweren tegen de door het bevoegd gezag voorgenomen beslissing. </w:t>
      </w:r>
    </w:p>
    <w:p w14:paraId="43441F95" w14:textId="77777777" w:rsidR="00810A23" w:rsidRDefault="00810A23" w:rsidP="00810A23"/>
    <w:p w14:paraId="277C813B" w14:textId="77777777" w:rsidR="00810A23" w:rsidRDefault="00810A23" w:rsidP="00DF5D00">
      <w:pPr>
        <w:pStyle w:val="Kop3"/>
      </w:pPr>
      <w:bookmarkStart w:id="232" w:name="_Toc387319079"/>
      <w:r>
        <w:t>Artikel</w:t>
      </w:r>
      <w:r w:rsidR="00DF5D00">
        <w:t xml:space="preserve"> 6.</w:t>
      </w:r>
      <w:r>
        <w:t>5</w:t>
      </w:r>
      <w:r w:rsidR="00DF5D00">
        <w:t xml:space="preserve"> </w:t>
      </w:r>
      <w:r>
        <w:t>Aangifte bij politie / justitie</w:t>
      </w:r>
      <w:bookmarkEnd w:id="232"/>
      <w:r>
        <w:t xml:space="preserve"> </w:t>
      </w:r>
    </w:p>
    <w:p w14:paraId="6E766FB3" w14:textId="77777777" w:rsidR="001C7227" w:rsidRDefault="00810A23" w:rsidP="00810A23">
      <w:pPr>
        <w:pStyle w:val="Lijstalinea"/>
        <w:numPr>
          <w:ilvl w:val="0"/>
          <w:numId w:val="70"/>
        </w:numPr>
      </w:pPr>
      <w:r>
        <w:t>Zodra de directeur-bestuurder geïnformeerd wordt hetzij door de vertrouwenspersoon, hetzij anderszins, dat er sprake is van een aangifte bij politie en / of justitie, treedt de directeur-bestuurder hierover direct in overleg met het UB, de vertrouwenspersoon, de vertrouwensinspecteur en /of  een jurist (bij  voorkeur van Verus, voorheen de Besturenraad PCO). Dit alles naar aanleiding van de aard van de aangifte.</w:t>
      </w:r>
    </w:p>
    <w:p w14:paraId="50A819DE" w14:textId="77777777" w:rsidR="001C7227" w:rsidRDefault="00810A23" w:rsidP="00810A23">
      <w:pPr>
        <w:pStyle w:val="Lijstalinea"/>
        <w:numPr>
          <w:ilvl w:val="0"/>
          <w:numId w:val="70"/>
        </w:numPr>
      </w:pPr>
      <w:r>
        <w:t>Zodra de directeur-bestuurder geïnformeerd wordt hetzij door de vertrouwenspersoon, hetzij anderszins, dat er sprake is van een mogelijk “fout gedrag” van een werknemer treedt de directeur-</w:t>
      </w:r>
      <w:r>
        <w:lastRenderedPageBreak/>
        <w:t>bestuurder, na het UB hiervan in kennis te hebben gesteld,  hierover direct in overleg met de vertrouwensinspecteur.</w:t>
      </w:r>
    </w:p>
    <w:p w14:paraId="5BF52C98" w14:textId="77777777" w:rsidR="001C7227" w:rsidRDefault="00810A23" w:rsidP="00810A23">
      <w:pPr>
        <w:pStyle w:val="Lijstalinea"/>
        <w:numPr>
          <w:ilvl w:val="0"/>
          <w:numId w:val="70"/>
        </w:numPr>
      </w:pPr>
      <w:r>
        <w:t>Afhankelijk van het overleg met de vertrouwensinspecteur treedt de directeur-bestuurder, na overleg met het UB, hierover in overleg met de vertrouwenspersoon en /of  een jurist (bij  voorkeur van Verus, voorheen de Besturenraad PCO).</w:t>
      </w:r>
    </w:p>
    <w:p w14:paraId="67BC9FFA" w14:textId="77777777" w:rsidR="001C7227" w:rsidRDefault="00810A23" w:rsidP="00810A23">
      <w:pPr>
        <w:pStyle w:val="Lijstalinea"/>
        <w:numPr>
          <w:ilvl w:val="0"/>
          <w:numId w:val="70"/>
        </w:numPr>
      </w:pPr>
      <w:r>
        <w:t>In goed overleg met bovengenoemde instanties wordt, in voorkomende gevallen, een samenhangend pakket aan maatregelen uitgewerkt. Hierbij kan een communicatieadviseur betrokken worden.</w:t>
      </w:r>
    </w:p>
    <w:p w14:paraId="4A523514" w14:textId="77777777" w:rsidR="00810A23" w:rsidRDefault="00810A23" w:rsidP="00810A23">
      <w:pPr>
        <w:pStyle w:val="Lijstalinea"/>
        <w:numPr>
          <w:ilvl w:val="0"/>
          <w:numId w:val="70"/>
        </w:numPr>
      </w:pPr>
      <w:r>
        <w:t>In voorkomende gevallen houdt de directeur-bestuurder een logboek bij.</w:t>
      </w:r>
    </w:p>
    <w:p w14:paraId="4ECB1263" w14:textId="77777777" w:rsidR="00810A23" w:rsidRDefault="00810A23" w:rsidP="00810A23"/>
    <w:p w14:paraId="5F8D3CCD" w14:textId="77777777" w:rsidR="00810A23" w:rsidRPr="005C7133" w:rsidRDefault="00810A23" w:rsidP="005C7133">
      <w:pPr>
        <w:rPr>
          <w:b/>
        </w:rPr>
      </w:pPr>
      <w:r w:rsidRPr="005C7133">
        <w:rPr>
          <w:b/>
        </w:rPr>
        <w:t>Slotbepalingen</w:t>
      </w:r>
    </w:p>
    <w:p w14:paraId="48626056" w14:textId="77777777" w:rsidR="00810A23" w:rsidRDefault="00810A23" w:rsidP="00810B4D">
      <w:pPr>
        <w:pStyle w:val="Kop3"/>
      </w:pPr>
      <w:bookmarkStart w:id="233" w:name="_Toc387319080"/>
      <w:r>
        <w:t>Artikel 6</w:t>
      </w:r>
      <w:r w:rsidR="00810B4D">
        <w:t>.6</w:t>
      </w:r>
      <w:r w:rsidR="005237DC">
        <w:t xml:space="preserve"> </w:t>
      </w:r>
      <w:r>
        <w:t>De klachtencommissie</w:t>
      </w:r>
      <w:bookmarkEnd w:id="233"/>
    </w:p>
    <w:p w14:paraId="0116913F" w14:textId="77777777" w:rsidR="00810A23" w:rsidRDefault="00810A23" w:rsidP="00810A23">
      <w:r>
        <w:t xml:space="preserve">Het bestuur van Trivia is </w:t>
      </w:r>
      <w:r w:rsidRPr="002136F9">
        <w:t xml:space="preserve">aangesloten bij de landelijke klachtencommissie zoals deze is ingesteld door  Verus, voorheen de Besturenraad  PCO. Het reglement van instelling  van deze klachtencommissie+ het bijbehorende huishoudelijk reglement is als </w:t>
      </w:r>
      <w:hyperlink w:anchor="_Bijlage_6.6.0_Reglement" w:history="1">
        <w:r w:rsidRPr="00FF5EB4">
          <w:rPr>
            <w:rStyle w:val="Hyperlink"/>
            <w:b/>
          </w:rPr>
          <w:t>bijlage</w:t>
        </w:r>
        <w:r w:rsidR="002136F9" w:rsidRPr="00FF5EB4">
          <w:rPr>
            <w:rStyle w:val="Hyperlink"/>
            <w:b/>
          </w:rPr>
          <w:t xml:space="preserve"> 6.6</w:t>
        </w:r>
      </w:hyperlink>
      <w:r>
        <w:t xml:space="preserve"> aanwezig bij deze klachtenregeling. </w:t>
      </w:r>
    </w:p>
    <w:p w14:paraId="59CED4BC" w14:textId="77777777" w:rsidR="00810A23" w:rsidRDefault="00810A23" w:rsidP="00810A23"/>
    <w:p w14:paraId="6EC408A3" w14:textId="77777777" w:rsidR="00810A23" w:rsidRDefault="00810A23" w:rsidP="00810B4D">
      <w:pPr>
        <w:pStyle w:val="Kop3"/>
      </w:pPr>
      <w:bookmarkStart w:id="234" w:name="_Toc387319081"/>
      <w:r>
        <w:t xml:space="preserve">Artikel </w:t>
      </w:r>
      <w:r w:rsidR="005237DC">
        <w:t xml:space="preserve">6.7 </w:t>
      </w:r>
      <w:r>
        <w:t>Evaluatie</w:t>
      </w:r>
      <w:bookmarkEnd w:id="234"/>
    </w:p>
    <w:p w14:paraId="718C406F" w14:textId="77777777" w:rsidR="00810A23" w:rsidRDefault="00810A23" w:rsidP="00810A23">
      <w:r>
        <w:t>De regeling wordt met een tussenpoos van maximaal vier jaar na inwerkingtreding door het UB, de contactpersoon, de vertrouwenspersoon en de (gemeenschappelijke) medezeggenschapsraad geëvalueerd.</w:t>
      </w:r>
    </w:p>
    <w:p w14:paraId="2C90DFD5" w14:textId="77777777" w:rsidR="00810A23" w:rsidRDefault="00810A23" w:rsidP="00810A23"/>
    <w:p w14:paraId="4CE7AB72" w14:textId="77777777" w:rsidR="00810A23" w:rsidRDefault="00810A23" w:rsidP="00810B4D">
      <w:pPr>
        <w:pStyle w:val="Kop3"/>
      </w:pPr>
      <w:bookmarkStart w:id="235" w:name="_Toc387319082"/>
      <w:r>
        <w:t xml:space="preserve">Artikel </w:t>
      </w:r>
      <w:r w:rsidR="00810B4D">
        <w:t>6.8</w:t>
      </w:r>
      <w:r>
        <w:t xml:space="preserve"> Wijziging van het reglement</w:t>
      </w:r>
      <w:bookmarkEnd w:id="235"/>
    </w:p>
    <w:p w14:paraId="6EA90FAD" w14:textId="77777777" w:rsidR="00810A23" w:rsidRDefault="00810A23" w:rsidP="00810A23">
      <w:r>
        <w:t>Deze regeling kan door het UB worden gewijzigd of ingetrokken, na overleg met de v</w:t>
      </w:r>
      <w:r w:rsidR="00AE1244">
        <w:t>ertrouwenspersoon, met inachtne</w:t>
      </w:r>
      <w:r>
        <w:t>ming van de vigerende bepalingen.</w:t>
      </w:r>
    </w:p>
    <w:p w14:paraId="66CB42D3" w14:textId="77777777" w:rsidR="00810A23" w:rsidRDefault="00810A23" w:rsidP="00810A23"/>
    <w:p w14:paraId="1ECF96E9" w14:textId="77777777" w:rsidR="00810A23" w:rsidRDefault="00810A23" w:rsidP="00810B4D">
      <w:pPr>
        <w:pStyle w:val="Kop3"/>
      </w:pPr>
      <w:bookmarkStart w:id="236" w:name="_Toc387319083"/>
      <w:r>
        <w:t xml:space="preserve">Artikel </w:t>
      </w:r>
      <w:r w:rsidR="00810B4D">
        <w:t>6.9</w:t>
      </w:r>
      <w:r>
        <w:t xml:space="preserve"> Openbaarheid</w:t>
      </w:r>
      <w:bookmarkEnd w:id="236"/>
    </w:p>
    <w:p w14:paraId="1CDD1E98" w14:textId="77777777" w:rsidR="00732631" w:rsidRDefault="00810A23" w:rsidP="00732631">
      <w:pPr>
        <w:pStyle w:val="Lijstalinea"/>
        <w:numPr>
          <w:ilvl w:val="0"/>
          <w:numId w:val="71"/>
        </w:numPr>
      </w:pPr>
      <w:r>
        <w:t xml:space="preserve">De schooldirecteur  legt deze regeling op elke school ter inzage. </w:t>
      </w:r>
    </w:p>
    <w:p w14:paraId="69EB7EAA" w14:textId="77777777" w:rsidR="00732631" w:rsidRDefault="00810A23" w:rsidP="00810A23">
      <w:pPr>
        <w:pStyle w:val="Lijstalinea"/>
        <w:numPr>
          <w:ilvl w:val="0"/>
          <w:numId w:val="71"/>
        </w:numPr>
      </w:pPr>
      <w:r>
        <w:t xml:space="preserve">De directeur-bestuurder stelt alle belanghebbenden op de hoogte van deze regeling. </w:t>
      </w:r>
    </w:p>
    <w:p w14:paraId="0A672A9C" w14:textId="77777777" w:rsidR="00810A23" w:rsidRDefault="00810A23" w:rsidP="00810A23">
      <w:pPr>
        <w:pStyle w:val="Lijstalinea"/>
        <w:numPr>
          <w:ilvl w:val="0"/>
          <w:numId w:val="71"/>
        </w:numPr>
      </w:pPr>
      <w:r>
        <w:t>De directeur-bestuurder plaatst  deze regeling als “download” op de site van onze vereniging.</w:t>
      </w:r>
    </w:p>
    <w:p w14:paraId="32DA56E6" w14:textId="77777777" w:rsidR="00810A23" w:rsidRDefault="00810A23" w:rsidP="00810A23"/>
    <w:p w14:paraId="7D44802E" w14:textId="77777777" w:rsidR="00810A23" w:rsidRDefault="00810A23" w:rsidP="00810B4D">
      <w:pPr>
        <w:pStyle w:val="Kop3"/>
      </w:pPr>
      <w:bookmarkStart w:id="237" w:name="_Toc387319084"/>
      <w:r>
        <w:t xml:space="preserve">Artikel </w:t>
      </w:r>
      <w:r w:rsidR="00810B4D">
        <w:t>6.10</w:t>
      </w:r>
      <w:r>
        <w:t xml:space="preserve"> Rehabilitatieregeling</w:t>
      </w:r>
      <w:bookmarkEnd w:id="237"/>
    </w:p>
    <w:p w14:paraId="47F6619E" w14:textId="77777777" w:rsidR="00810A23" w:rsidRDefault="00810A23" w:rsidP="00810A23">
      <w:r>
        <w:t>Aan deze klachtenregeling is een artikel verbonden met aandachtspunten voor rehabilitatie na ongegronde klachten en valse beschuldigingen. Dit artikel is afkomstig van de website van het APS</w:t>
      </w:r>
      <w:r w:rsidR="00DE1FAE">
        <w:t>.</w:t>
      </w:r>
      <w:r>
        <w:t xml:space="preserve"> Voor de volledigheid is het totale artikel als </w:t>
      </w:r>
      <w:r w:rsidR="00335330">
        <w:t xml:space="preserve">losse bijlage bij dit beleidsstuk </w:t>
      </w:r>
      <w:r>
        <w:t>opgenomen</w:t>
      </w:r>
      <w:r w:rsidR="00E07EDA">
        <w:t>.</w:t>
      </w:r>
      <w:r w:rsidR="00DE1FAE">
        <w:t xml:space="preserve"> Op de website </w:t>
      </w:r>
      <w:hyperlink r:id="rId24" w:history="1">
        <w:r w:rsidR="00DE1FAE" w:rsidRPr="007F380A">
          <w:rPr>
            <w:rStyle w:val="Hyperlink"/>
          </w:rPr>
          <w:t>www.ppsi.nl</w:t>
        </w:r>
      </w:hyperlink>
      <w:r w:rsidR="00DE1FAE">
        <w:t xml:space="preserve"> is </w:t>
      </w:r>
      <w:r w:rsidR="00ED72F8">
        <w:t xml:space="preserve">ook </w:t>
      </w:r>
      <w:r w:rsidR="00DE1FAE">
        <w:t xml:space="preserve">informatie te vinden m.b.t. </w:t>
      </w:r>
      <w:r w:rsidR="00335330">
        <w:t>rehabilitatie (</w:t>
      </w:r>
      <w:hyperlink w:anchor="_Bijlage_6.10_Algemene" w:history="1">
        <w:r w:rsidR="00335330" w:rsidRPr="005B38EC">
          <w:rPr>
            <w:rStyle w:val="Hyperlink"/>
            <w:b/>
          </w:rPr>
          <w:t>bijlage 6.10</w:t>
        </w:r>
      </w:hyperlink>
      <w:r w:rsidR="00335330">
        <w:rPr>
          <w:rStyle w:val="Hyperlink"/>
          <w:b/>
        </w:rPr>
        <w:t>).</w:t>
      </w:r>
    </w:p>
    <w:p w14:paraId="520BBC72" w14:textId="77777777" w:rsidR="00810B4D" w:rsidRDefault="00810B4D" w:rsidP="00810A23"/>
    <w:p w14:paraId="27493749" w14:textId="77777777" w:rsidR="00810A23" w:rsidRDefault="00810A23" w:rsidP="00810B4D">
      <w:pPr>
        <w:pStyle w:val="Kop3"/>
      </w:pPr>
      <w:bookmarkStart w:id="238" w:name="_Toc387319085"/>
      <w:r>
        <w:t xml:space="preserve">Artikel </w:t>
      </w:r>
      <w:r w:rsidR="00810B4D">
        <w:t>6.</w:t>
      </w:r>
      <w:r w:rsidR="005237DC">
        <w:t xml:space="preserve">11 </w:t>
      </w:r>
      <w:r>
        <w:t>Overige bepalingen</w:t>
      </w:r>
      <w:bookmarkEnd w:id="238"/>
    </w:p>
    <w:p w14:paraId="3EDAA524" w14:textId="77777777" w:rsidR="00732631" w:rsidRDefault="00810A23" w:rsidP="00810A23">
      <w:pPr>
        <w:pStyle w:val="Lijstalinea"/>
        <w:numPr>
          <w:ilvl w:val="0"/>
          <w:numId w:val="72"/>
        </w:numPr>
      </w:pPr>
      <w:r>
        <w:t>In gevallen waarin de regeling niet voorziet, beslist het UB.</w:t>
      </w:r>
    </w:p>
    <w:p w14:paraId="64FE23B4" w14:textId="77777777" w:rsidR="00732631" w:rsidRDefault="00810A23" w:rsidP="00810A23">
      <w:pPr>
        <w:pStyle w:val="Lijstalinea"/>
        <w:numPr>
          <w:ilvl w:val="0"/>
          <w:numId w:val="72"/>
        </w:numPr>
      </w:pPr>
      <w:r>
        <w:t xml:space="preserve">In geval van afwezigheid van de directeur-bestuurder wordt het 2e UB-lid van meldingen, klachten e.d.  in kennis gesteld. Mocht ook deze niet beschikbaar zijn, dan  wordt de voorzitter van het TB van meldingen, klachten e.d.  in kennis gesteld. </w:t>
      </w:r>
    </w:p>
    <w:p w14:paraId="04AC9121" w14:textId="77777777" w:rsidR="00732631" w:rsidRDefault="00810A23" w:rsidP="00810A23">
      <w:pPr>
        <w:pStyle w:val="Lijstalinea"/>
        <w:numPr>
          <w:ilvl w:val="0"/>
          <w:numId w:val="72"/>
        </w:numPr>
      </w:pPr>
      <w:r>
        <w:t>Alle klachten die betrekking hebben op klachten omtrent het handelen van de directeur-bestuurder  worden door het TB conform de letter en de geest van onderhavig</w:t>
      </w:r>
      <w:r w:rsidR="00732631">
        <w:t>e klachtenregeling afgehandeld.</w:t>
      </w:r>
    </w:p>
    <w:p w14:paraId="6B483F35" w14:textId="77777777" w:rsidR="00732631" w:rsidRDefault="00810A23" w:rsidP="00810A23">
      <w:pPr>
        <w:pStyle w:val="Lijstalinea"/>
        <w:numPr>
          <w:ilvl w:val="0"/>
          <w:numId w:val="72"/>
        </w:numPr>
      </w:pPr>
      <w:r>
        <w:lastRenderedPageBreak/>
        <w:t>De bijlagen maken integraal deel uit van de regeling</w:t>
      </w:r>
    </w:p>
    <w:p w14:paraId="4DADB223" w14:textId="77777777" w:rsidR="00810A23" w:rsidRDefault="00810A23" w:rsidP="00810A23">
      <w:pPr>
        <w:pStyle w:val="Lijstalinea"/>
        <w:numPr>
          <w:ilvl w:val="0"/>
          <w:numId w:val="72"/>
        </w:numPr>
      </w:pPr>
      <w:r>
        <w:t>Deze regeling kan worden aangehaald als "Klachtenregeling TriVia" en komt per hieronder vermelde datum in de plaats van alle tot op dat moment geldende klachtenregelingen .</w:t>
      </w:r>
    </w:p>
    <w:p w14:paraId="1B97D97C" w14:textId="77777777" w:rsidR="00C11A28" w:rsidRDefault="00810A23" w:rsidP="00810A23">
      <w:r>
        <w:t> </w:t>
      </w:r>
    </w:p>
    <w:p w14:paraId="2B7F2BB0" w14:textId="77777777" w:rsidR="00C11A28" w:rsidRDefault="00C11A28" w:rsidP="00C11A28">
      <w:r>
        <w:br w:type="page"/>
      </w:r>
    </w:p>
    <w:p w14:paraId="48BBB6E9" w14:textId="77777777" w:rsidR="00C11A28" w:rsidRPr="00C11A28" w:rsidRDefault="00C11A28" w:rsidP="00C11A28">
      <w:pPr>
        <w:pStyle w:val="Kop1"/>
      </w:pPr>
      <w:bookmarkStart w:id="239" w:name="_Toc387319086"/>
      <w:r w:rsidRPr="00C11A28">
        <w:rPr>
          <w:b w:val="0"/>
        </w:rPr>
        <w:lastRenderedPageBreak/>
        <w:t>7.</w:t>
      </w:r>
      <w:r>
        <w:t xml:space="preserve"> </w:t>
      </w:r>
      <w:r w:rsidRPr="00C11A28">
        <w:t>Gedragscode TriVia-scholen</w:t>
      </w:r>
      <w:bookmarkEnd w:id="239"/>
    </w:p>
    <w:p w14:paraId="6464D66B" w14:textId="77777777" w:rsidR="00C11A28" w:rsidRPr="00C11A28" w:rsidRDefault="00C11A28" w:rsidP="00C11A28">
      <w:pPr>
        <w:rPr>
          <w:szCs w:val="22"/>
        </w:rPr>
      </w:pPr>
      <w:r w:rsidRPr="00C11A28">
        <w:rPr>
          <w:szCs w:val="22"/>
        </w:rPr>
        <w:t>In d</w:t>
      </w:r>
      <w:r w:rsidR="00740730">
        <w:rPr>
          <w:szCs w:val="22"/>
        </w:rPr>
        <w:t>it document</w:t>
      </w:r>
      <w:r w:rsidRPr="00C11A28">
        <w:rPr>
          <w:szCs w:val="22"/>
        </w:rPr>
        <w:t xml:space="preserve"> worden een aantal gedragsregels  in en rondom de school bestemd voor alle betrokkenen nader uitgewerkt.  Deze worden nader uitgewerkt in een gedragscode, die basisregels geeft op TriVia-niveau en aanbevelingen geeft om op schoolniveau specifieke gedragsregels te formuleren. Voor velen zijn de hieronder benoemde zaken volslagen normaal.  Niettemin bewijst de praktijk van het dagelijks leven dat het zinvol is om een aantal gedragingen expliciet te benoemen en hier binnen de school duidelijk aandacht aan te geven. Dit biedt duidelijkheid over het gewenste gedrag van medewerkers, leerlingen, ouders en andere betrokkenen bij de scholen.  Daarom zijn een aantal specifieke basisregels geformuleerd voor vier domeinen en de daaronder vallende </w:t>
      </w:r>
    </w:p>
    <w:p w14:paraId="0B82B58B" w14:textId="77777777" w:rsidR="00C11A28" w:rsidRPr="00C11A28" w:rsidRDefault="00C11A28" w:rsidP="00C11A28">
      <w:pPr>
        <w:rPr>
          <w:szCs w:val="22"/>
        </w:rPr>
      </w:pPr>
      <w:r w:rsidRPr="00C11A28">
        <w:rPr>
          <w:szCs w:val="22"/>
        </w:rPr>
        <w:t xml:space="preserve">sub-domeinen: </w:t>
      </w:r>
    </w:p>
    <w:p w14:paraId="307B53D6" w14:textId="77777777" w:rsidR="00C11A28" w:rsidRPr="00C11A28" w:rsidRDefault="00C11A28" w:rsidP="00C11A28">
      <w:pPr>
        <w:rPr>
          <w:szCs w:val="22"/>
        </w:rPr>
      </w:pPr>
    </w:p>
    <w:p w14:paraId="064C1761" w14:textId="77777777" w:rsidR="00C11A28" w:rsidRPr="00C11A28" w:rsidRDefault="00C11A28" w:rsidP="00C11A28">
      <w:pPr>
        <w:rPr>
          <w:b/>
          <w:bCs/>
          <w:szCs w:val="22"/>
        </w:rPr>
      </w:pPr>
      <w:r w:rsidRPr="00C11A28">
        <w:rPr>
          <w:b/>
          <w:bCs/>
          <w:szCs w:val="22"/>
        </w:rPr>
        <w:t xml:space="preserve">1. Omgaan met  elkaar: </w:t>
      </w:r>
    </w:p>
    <w:p w14:paraId="3029A786" w14:textId="77777777" w:rsidR="00C11A28" w:rsidRPr="00C11A28" w:rsidRDefault="00C11A28" w:rsidP="00C11A28">
      <w:pPr>
        <w:rPr>
          <w:szCs w:val="22"/>
        </w:rPr>
      </w:pPr>
      <w:r w:rsidRPr="00C11A28">
        <w:rPr>
          <w:szCs w:val="22"/>
        </w:rPr>
        <w:t xml:space="preserve">a. Agressie en geweld </w:t>
      </w:r>
    </w:p>
    <w:p w14:paraId="490C9DDD" w14:textId="77777777" w:rsidR="00C11A28" w:rsidRPr="00C11A28" w:rsidRDefault="00C11A28" w:rsidP="00C11A28">
      <w:pPr>
        <w:rPr>
          <w:szCs w:val="22"/>
        </w:rPr>
      </w:pPr>
      <w:r w:rsidRPr="00C11A28">
        <w:rPr>
          <w:szCs w:val="22"/>
        </w:rPr>
        <w:t xml:space="preserve">b. Racisme/discriminatie </w:t>
      </w:r>
    </w:p>
    <w:p w14:paraId="04110D7E" w14:textId="77777777" w:rsidR="00C11A28" w:rsidRPr="00C11A28" w:rsidRDefault="00C11A28" w:rsidP="00C11A28">
      <w:pPr>
        <w:rPr>
          <w:szCs w:val="22"/>
        </w:rPr>
      </w:pPr>
      <w:r w:rsidRPr="00C11A28">
        <w:rPr>
          <w:szCs w:val="22"/>
        </w:rPr>
        <w:t xml:space="preserve">c. Dood en verdriet </w:t>
      </w:r>
    </w:p>
    <w:p w14:paraId="1D3F44F6" w14:textId="77777777" w:rsidR="00C11A28" w:rsidRPr="00C11A28" w:rsidRDefault="00C11A28" w:rsidP="00C11A28">
      <w:pPr>
        <w:rPr>
          <w:szCs w:val="22"/>
        </w:rPr>
      </w:pPr>
      <w:r w:rsidRPr="00C11A28">
        <w:rPr>
          <w:szCs w:val="22"/>
        </w:rPr>
        <w:t xml:space="preserve">d. Pesten </w:t>
      </w:r>
    </w:p>
    <w:p w14:paraId="1F454EF6" w14:textId="77777777" w:rsidR="00C11A28" w:rsidRPr="00C11A28" w:rsidRDefault="00C11A28" w:rsidP="00C11A28">
      <w:pPr>
        <w:rPr>
          <w:szCs w:val="22"/>
        </w:rPr>
      </w:pPr>
      <w:r w:rsidRPr="00C11A28">
        <w:rPr>
          <w:szCs w:val="22"/>
        </w:rPr>
        <w:t xml:space="preserve">e. Contacten na schooltijd en buiten schooltijd </w:t>
      </w:r>
    </w:p>
    <w:p w14:paraId="40F2F2AF" w14:textId="77777777" w:rsidR="00C11A28" w:rsidRPr="00C11A28" w:rsidRDefault="00C11A28" w:rsidP="00C11A28">
      <w:pPr>
        <w:rPr>
          <w:szCs w:val="22"/>
        </w:rPr>
      </w:pPr>
      <w:r w:rsidRPr="00C11A28">
        <w:rPr>
          <w:szCs w:val="22"/>
        </w:rPr>
        <w:t xml:space="preserve">f. Troosten en belonen </w:t>
      </w:r>
    </w:p>
    <w:p w14:paraId="4354E9B5" w14:textId="77777777" w:rsidR="00C11A28" w:rsidRPr="00C11A28" w:rsidRDefault="00C11A28" w:rsidP="00C11A28">
      <w:pPr>
        <w:rPr>
          <w:szCs w:val="22"/>
        </w:rPr>
      </w:pPr>
      <w:r w:rsidRPr="00C11A28">
        <w:rPr>
          <w:szCs w:val="22"/>
        </w:rPr>
        <w:t>g. Seksuele intimidatie en machtsmisbruik</w:t>
      </w:r>
    </w:p>
    <w:p w14:paraId="2B969F32" w14:textId="77777777" w:rsidR="00C11A28" w:rsidRPr="00C11A28" w:rsidRDefault="00C11A28" w:rsidP="00C11A28">
      <w:pPr>
        <w:rPr>
          <w:szCs w:val="22"/>
        </w:rPr>
      </w:pPr>
    </w:p>
    <w:p w14:paraId="4C65FDDB" w14:textId="77777777" w:rsidR="00C11A28" w:rsidRPr="00C11A28" w:rsidRDefault="00C11A28" w:rsidP="00C11A28">
      <w:pPr>
        <w:rPr>
          <w:b/>
          <w:bCs/>
          <w:szCs w:val="22"/>
        </w:rPr>
      </w:pPr>
      <w:r w:rsidRPr="00C11A28">
        <w:rPr>
          <w:b/>
          <w:bCs/>
          <w:szCs w:val="22"/>
        </w:rPr>
        <w:t>2. Kleding</w:t>
      </w:r>
    </w:p>
    <w:p w14:paraId="7FC89957" w14:textId="77777777" w:rsidR="00C11A28" w:rsidRPr="00C11A28" w:rsidRDefault="00C11A28" w:rsidP="00C11A28">
      <w:pPr>
        <w:rPr>
          <w:b/>
          <w:bCs/>
          <w:szCs w:val="22"/>
        </w:rPr>
      </w:pPr>
      <w:r w:rsidRPr="00C11A28">
        <w:rPr>
          <w:b/>
          <w:bCs/>
          <w:szCs w:val="22"/>
        </w:rPr>
        <w:t xml:space="preserve"> </w:t>
      </w:r>
    </w:p>
    <w:p w14:paraId="4DAF9631" w14:textId="77777777" w:rsidR="00C11A28" w:rsidRPr="00C11A28" w:rsidRDefault="00C11A28" w:rsidP="00C11A28">
      <w:pPr>
        <w:rPr>
          <w:b/>
          <w:bCs/>
          <w:szCs w:val="22"/>
        </w:rPr>
      </w:pPr>
      <w:r w:rsidRPr="00C11A28">
        <w:rPr>
          <w:b/>
          <w:bCs/>
          <w:szCs w:val="22"/>
        </w:rPr>
        <w:t xml:space="preserve">3. Digitale snelweg: </w:t>
      </w:r>
    </w:p>
    <w:p w14:paraId="6421ABBE" w14:textId="77777777" w:rsidR="00C11A28" w:rsidRPr="00C11A28" w:rsidRDefault="00C11A28" w:rsidP="00C11A28">
      <w:pPr>
        <w:rPr>
          <w:szCs w:val="22"/>
        </w:rPr>
      </w:pPr>
      <w:r w:rsidRPr="00C11A28">
        <w:rPr>
          <w:szCs w:val="22"/>
        </w:rPr>
        <w:t xml:space="preserve">a. Internet </w:t>
      </w:r>
    </w:p>
    <w:p w14:paraId="7AC67EF9" w14:textId="77777777" w:rsidR="00C11A28" w:rsidRPr="00C11A28" w:rsidRDefault="00C11A28" w:rsidP="00C11A28">
      <w:pPr>
        <w:rPr>
          <w:szCs w:val="22"/>
        </w:rPr>
      </w:pPr>
      <w:r w:rsidRPr="00C11A28">
        <w:rPr>
          <w:szCs w:val="22"/>
        </w:rPr>
        <w:t xml:space="preserve">b. Gsm -gebruik </w:t>
      </w:r>
    </w:p>
    <w:p w14:paraId="2C020654" w14:textId="77777777" w:rsidR="00C11A28" w:rsidRPr="00C11A28" w:rsidRDefault="00C11A28" w:rsidP="00C11A28">
      <w:pPr>
        <w:rPr>
          <w:szCs w:val="22"/>
        </w:rPr>
      </w:pPr>
      <w:r w:rsidRPr="00C11A28">
        <w:rPr>
          <w:szCs w:val="22"/>
        </w:rPr>
        <w:t>c. EIC-middelen</w:t>
      </w:r>
    </w:p>
    <w:p w14:paraId="64B97F55" w14:textId="77777777" w:rsidR="00C11A28" w:rsidRPr="00C11A28" w:rsidRDefault="00C11A28" w:rsidP="00C11A28">
      <w:pPr>
        <w:rPr>
          <w:szCs w:val="22"/>
        </w:rPr>
      </w:pPr>
    </w:p>
    <w:p w14:paraId="3B56D046" w14:textId="77777777" w:rsidR="00C11A28" w:rsidRPr="00C11A28" w:rsidRDefault="00C11A28" w:rsidP="00C11A28">
      <w:pPr>
        <w:rPr>
          <w:b/>
          <w:bCs/>
          <w:szCs w:val="22"/>
        </w:rPr>
      </w:pPr>
      <w:r w:rsidRPr="00C11A28">
        <w:rPr>
          <w:b/>
          <w:bCs/>
          <w:szCs w:val="22"/>
        </w:rPr>
        <w:t xml:space="preserve">4. Genotmiddelen </w:t>
      </w:r>
    </w:p>
    <w:p w14:paraId="0C80D298" w14:textId="77777777" w:rsidR="00C11A28" w:rsidRPr="00C11A28" w:rsidRDefault="00C11A28" w:rsidP="00C11A28">
      <w:pPr>
        <w:rPr>
          <w:szCs w:val="22"/>
        </w:rPr>
      </w:pPr>
      <w:r w:rsidRPr="00C11A28">
        <w:rPr>
          <w:szCs w:val="22"/>
        </w:rPr>
        <w:t xml:space="preserve">a. Roken </w:t>
      </w:r>
    </w:p>
    <w:p w14:paraId="451BB76F" w14:textId="77777777" w:rsidR="00C11A28" w:rsidRPr="00C11A28" w:rsidRDefault="00C11A28" w:rsidP="00C11A28">
      <w:pPr>
        <w:rPr>
          <w:szCs w:val="22"/>
        </w:rPr>
      </w:pPr>
      <w:r w:rsidRPr="00C11A28">
        <w:rPr>
          <w:szCs w:val="22"/>
        </w:rPr>
        <w:t xml:space="preserve">b. Alcohol </w:t>
      </w:r>
    </w:p>
    <w:p w14:paraId="5358E93A" w14:textId="77777777" w:rsidR="00C11A28" w:rsidRPr="00C11A28" w:rsidRDefault="00C11A28" w:rsidP="00C11A28">
      <w:pPr>
        <w:rPr>
          <w:szCs w:val="22"/>
        </w:rPr>
      </w:pPr>
      <w:r w:rsidRPr="00C11A28">
        <w:rPr>
          <w:szCs w:val="22"/>
        </w:rPr>
        <w:t>c. Drugs</w:t>
      </w:r>
    </w:p>
    <w:p w14:paraId="14F82FFD" w14:textId="77777777" w:rsidR="00C11A28" w:rsidRPr="00C11A28" w:rsidRDefault="00C11A28" w:rsidP="00C11A28">
      <w:pPr>
        <w:rPr>
          <w:szCs w:val="22"/>
        </w:rPr>
      </w:pPr>
    </w:p>
    <w:p w14:paraId="1055AF31" w14:textId="77777777" w:rsidR="00C11A28" w:rsidRPr="00C11A28" w:rsidRDefault="00C11A28" w:rsidP="00C11A28">
      <w:pPr>
        <w:rPr>
          <w:szCs w:val="22"/>
        </w:rPr>
      </w:pPr>
    </w:p>
    <w:p w14:paraId="422E99B5" w14:textId="77777777" w:rsidR="00C11A28" w:rsidRPr="00C11A28" w:rsidRDefault="00C11A28" w:rsidP="00C11A28">
      <w:pPr>
        <w:rPr>
          <w:szCs w:val="22"/>
        </w:rPr>
      </w:pPr>
      <w:r w:rsidRPr="00C11A28">
        <w:rPr>
          <w:szCs w:val="22"/>
        </w:rPr>
        <w:t xml:space="preserve">Deze notitie geeft de kaders aan, waarbinnen scholen afhankelijk van hun populatie, omgeving en andere specifieke omstandigheden  een nadere uitwerking geven aan verschillende domeinen. </w:t>
      </w:r>
    </w:p>
    <w:p w14:paraId="10CB835B" w14:textId="77777777" w:rsidR="00C11A28" w:rsidRPr="00C11A28" w:rsidRDefault="00C11A28" w:rsidP="00C11A28">
      <w:pPr>
        <w:rPr>
          <w:szCs w:val="22"/>
        </w:rPr>
      </w:pPr>
    </w:p>
    <w:p w14:paraId="6A7B024A" w14:textId="77777777" w:rsidR="00C11A28" w:rsidRPr="00C11A28" w:rsidRDefault="00C11A28" w:rsidP="00DA27D8">
      <w:pPr>
        <w:pStyle w:val="Kop2"/>
      </w:pPr>
      <w:bookmarkStart w:id="240" w:name="_Toc289930813"/>
      <w:bookmarkStart w:id="241" w:name="_Toc381865745"/>
      <w:bookmarkStart w:id="242" w:name="_Toc387319087"/>
      <w:r w:rsidRPr="00C11A28">
        <w:t>Domein 1: Omgang met elkaar</w:t>
      </w:r>
      <w:bookmarkEnd w:id="240"/>
      <w:bookmarkEnd w:id="241"/>
      <w:bookmarkEnd w:id="242"/>
    </w:p>
    <w:p w14:paraId="0C13AE9F" w14:textId="77777777" w:rsidR="00C11A28" w:rsidRPr="00C11A28" w:rsidRDefault="00C11A28" w:rsidP="00C11A28">
      <w:pPr>
        <w:rPr>
          <w:szCs w:val="22"/>
        </w:rPr>
      </w:pPr>
    </w:p>
    <w:p w14:paraId="6A1EC627" w14:textId="77777777" w:rsidR="00C11A28" w:rsidRPr="00C11A28" w:rsidRDefault="0027689E" w:rsidP="0027689E">
      <w:pPr>
        <w:pStyle w:val="Kop3"/>
      </w:pPr>
      <w:bookmarkStart w:id="243" w:name="_Toc387319088"/>
      <w:r>
        <w:t>1</w:t>
      </w:r>
      <w:r w:rsidR="00C11A28" w:rsidRPr="00C11A28">
        <w:t>a. Omgaan met elkaar</w:t>
      </w:r>
      <w:bookmarkEnd w:id="243"/>
      <w:r w:rsidR="00C11A28" w:rsidRPr="00C11A28">
        <w:t xml:space="preserve"> </w:t>
      </w:r>
    </w:p>
    <w:p w14:paraId="39A4AF71" w14:textId="77777777" w:rsidR="00C11A28" w:rsidRPr="00C11A28" w:rsidRDefault="00C11A28" w:rsidP="00C11A28">
      <w:pPr>
        <w:numPr>
          <w:ilvl w:val="0"/>
          <w:numId w:val="73"/>
        </w:numPr>
        <w:rPr>
          <w:szCs w:val="22"/>
        </w:rPr>
      </w:pPr>
      <w:r w:rsidRPr="00C11A28">
        <w:rPr>
          <w:szCs w:val="22"/>
        </w:rPr>
        <w:t xml:space="preserve">Wanneer sprake is van een conflict tussen ouders en medewerkers waarbij verbaal of fysiek geweld wordt gebruikt, wordt hiervan terstond melding gemaakt bij de directeur - bestuurder. In overleg tussen de directeur-bestuurder en de schooldirecteur wordt besloten over vervolgstappen. In principe  wordt aangifte gedaan van het incident bij de politie. Tenzij in onderling overleg besloten wordt hiervan af te wijken, wordt de </w:t>
      </w:r>
      <w:r w:rsidRPr="00C11A28">
        <w:rPr>
          <w:szCs w:val="22"/>
        </w:rPr>
        <w:lastRenderedPageBreak/>
        <w:t xml:space="preserve">melding gedaan door de betrokkene.  Als de veiligheid van medewerkers of leerlingen door gewelddadig gedrag van ouders niet langer gegarandeerd kan worden is dit een reden tot schorsing en mogelijk ook verwijdering van de zoon/dochter (of meerdere kinderen) van de betreffende ouders. Als de veiligheid van medewerkers of leerlingen door het verbale gedrag van ouders niet langer gegarandeerd kan worden kan dit een reden tot schorsing en mogelijk ook verwijdering van de zoon/dochter (of meerdere kinderen)  van de betreffende ouders zijn. </w:t>
      </w:r>
    </w:p>
    <w:p w14:paraId="7DEB63C1" w14:textId="77777777" w:rsidR="00C11A28" w:rsidRPr="00C11A28" w:rsidRDefault="00C11A28" w:rsidP="00C11A28">
      <w:pPr>
        <w:numPr>
          <w:ilvl w:val="1"/>
          <w:numId w:val="73"/>
        </w:numPr>
        <w:rPr>
          <w:szCs w:val="22"/>
        </w:rPr>
      </w:pPr>
      <w:r w:rsidRPr="00C11A28">
        <w:rPr>
          <w:szCs w:val="22"/>
        </w:rPr>
        <w:t>Dit als aanvulling op de in Hs. 7 van het Aannamebeleid geformuleerde afspraken m.b.t. time out, schorsing en verwijdering van school.</w:t>
      </w:r>
    </w:p>
    <w:p w14:paraId="4A5EDDEC" w14:textId="77777777" w:rsidR="00C11A28" w:rsidRPr="00C11A28" w:rsidRDefault="00C11A28" w:rsidP="00C11A28">
      <w:pPr>
        <w:numPr>
          <w:ilvl w:val="0"/>
          <w:numId w:val="73"/>
        </w:numPr>
        <w:rPr>
          <w:szCs w:val="22"/>
        </w:rPr>
      </w:pPr>
      <w:r w:rsidRPr="00C11A28">
        <w:rPr>
          <w:szCs w:val="22"/>
        </w:rPr>
        <w:t xml:space="preserve">Als een medewerker slachtoffer is van fysiek of verbaal geweld en er ten gevolge hiervan  behoefte is aan begeleiding of ondersteuning zal de directeur-bestuurder hiervoor zorg dragen via interne ondersteuning of extern met medewerking van de bedrijfsarts. Zo nodig zal juridische bijstand geregeld worden. </w:t>
      </w:r>
    </w:p>
    <w:p w14:paraId="3474757C" w14:textId="77777777" w:rsidR="00C11A28" w:rsidRPr="00C11A28" w:rsidRDefault="00C11A28" w:rsidP="00C11A28">
      <w:pPr>
        <w:numPr>
          <w:ilvl w:val="0"/>
          <w:numId w:val="73"/>
        </w:numPr>
        <w:rPr>
          <w:szCs w:val="22"/>
        </w:rPr>
      </w:pPr>
      <w:r w:rsidRPr="00C11A28">
        <w:rPr>
          <w:szCs w:val="22"/>
        </w:rPr>
        <w:t xml:space="preserve">Het meebrengen van zaken, waarmee je anderen kunt verwonden is niet toegestaan (zakmessen, scherpe voorwerpen, vuurwerk, aanstekers, lucifers, enz.). </w:t>
      </w:r>
    </w:p>
    <w:p w14:paraId="72CBEC36" w14:textId="77777777" w:rsidR="00C11A28" w:rsidRPr="00C11A28" w:rsidRDefault="00C11A28" w:rsidP="00C11A28">
      <w:pPr>
        <w:numPr>
          <w:ilvl w:val="0"/>
          <w:numId w:val="73"/>
        </w:numPr>
        <w:rPr>
          <w:szCs w:val="22"/>
        </w:rPr>
      </w:pPr>
      <w:r w:rsidRPr="00C11A28">
        <w:rPr>
          <w:szCs w:val="22"/>
        </w:rPr>
        <w:t xml:space="preserve">Wanneer op een school behoefte is aan scholing in het omgaan met agressie en geweld, hetzij in preventief opzicht, hetzij ten gevolge van een incident, dan wordt  een dergelijke vraag met voorrang behandeld.  </w:t>
      </w:r>
    </w:p>
    <w:p w14:paraId="1431CF7A" w14:textId="77777777" w:rsidR="00C11A28" w:rsidRPr="00C11A28" w:rsidRDefault="00C11A28" w:rsidP="00C11A28">
      <w:pPr>
        <w:rPr>
          <w:szCs w:val="22"/>
        </w:rPr>
      </w:pPr>
    </w:p>
    <w:p w14:paraId="55F13889" w14:textId="77777777" w:rsidR="00C11A28" w:rsidRPr="00C11A28" w:rsidRDefault="00C11A28" w:rsidP="00C11A28">
      <w:pPr>
        <w:rPr>
          <w:szCs w:val="22"/>
        </w:rPr>
      </w:pPr>
    </w:p>
    <w:p w14:paraId="2212C8F9" w14:textId="77777777" w:rsidR="00C11A28" w:rsidRPr="00C11A28" w:rsidRDefault="0027689E" w:rsidP="0027689E">
      <w:pPr>
        <w:pStyle w:val="Kop3"/>
      </w:pPr>
      <w:bookmarkStart w:id="244" w:name="_Toc387319089"/>
      <w:r>
        <w:t>1</w:t>
      </w:r>
      <w:r w:rsidR="00C11A28" w:rsidRPr="00C11A28">
        <w:t>b. Racisme/ discriminatie</w:t>
      </w:r>
      <w:bookmarkEnd w:id="244"/>
      <w:r w:rsidR="00C11A28" w:rsidRPr="00C11A28">
        <w:t xml:space="preserve"> </w:t>
      </w:r>
    </w:p>
    <w:p w14:paraId="45B4ACD5" w14:textId="77777777" w:rsidR="00C11A28" w:rsidRPr="00C11A28" w:rsidRDefault="00C11A28" w:rsidP="00C11A28">
      <w:pPr>
        <w:numPr>
          <w:ilvl w:val="0"/>
          <w:numId w:val="74"/>
        </w:numPr>
        <w:rPr>
          <w:szCs w:val="22"/>
        </w:rPr>
      </w:pPr>
      <w:r w:rsidRPr="00C11A28">
        <w:rPr>
          <w:szCs w:val="22"/>
        </w:rPr>
        <w:t xml:space="preserve">Wij leven in een multiculturele samenleving. Dit houdt in dat verschillende groepen uit onze samenleving hun eigen volkscultuur hebben. Iedere groep heeft zijn eigen aard: huidskleur, levensovertuiging, volksgewoonten zoals kleding en voedsel, enz. Behalve de reeds gevestigde groepen kent ons land ook veel vluchtelingen en asielzoekers. In het kader van racisme en discriminatie wordt van alle leerkrachten het volgende verwacht: </w:t>
      </w:r>
    </w:p>
    <w:p w14:paraId="3F573FF2" w14:textId="77777777" w:rsidR="00C11A28" w:rsidRPr="00C11A28" w:rsidRDefault="00C11A28" w:rsidP="00C11A28">
      <w:pPr>
        <w:numPr>
          <w:ilvl w:val="1"/>
          <w:numId w:val="74"/>
        </w:numPr>
        <w:rPr>
          <w:szCs w:val="22"/>
        </w:rPr>
      </w:pPr>
      <w:r w:rsidRPr="00C11A28">
        <w:rPr>
          <w:szCs w:val="22"/>
        </w:rPr>
        <w:t xml:space="preserve">de leerkracht behandelt alle leerlingen en hun ouders gelijkwaardig; -hij bezigt geen racistische en/of discriminerende taal; -hij draagt er zorg voor dat er in zijn lokaal geen racistische of discriminerende teksten  en/of afbeeldingen voorkomen op posters, in schoolkrant, te gebruiken boeken en dergelijke; </w:t>
      </w:r>
    </w:p>
    <w:p w14:paraId="113CF538" w14:textId="77777777" w:rsidR="00C11A28" w:rsidRPr="00C11A28" w:rsidRDefault="00C11A28" w:rsidP="00C11A28">
      <w:pPr>
        <w:numPr>
          <w:ilvl w:val="1"/>
          <w:numId w:val="74"/>
        </w:numPr>
        <w:rPr>
          <w:szCs w:val="22"/>
        </w:rPr>
      </w:pPr>
      <w:r w:rsidRPr="00C11A28">
        <w:rPr>
          <w:szCs w:val="22"/>
        </w:rPr>
        <w:t xml:space="preserve">de leerkracht ziet er op toe dat leerlingen en ouders ten opzichte van medeleerlingen en hun ouders geen racistische of discriminerende houding aannemen en gedrag (binnen de school); </w:t>
      </w:r>
    </w:p>
    <w:p w14:paraId="6A9811B3" w14:textId="77777777" w:rsidR="00C11A28" w:rsidRPr="00C11A28" w:rsidRDefault="00C11A28" w:rsidP="00C11A28">
      <w:pPr>
        <w:numPr>
          <w:ilvl w:val="1"/>
          <w:numId w:val="74"/>
        </w:numPr>
        <w:rPr>
          <w:szCs w:val="22"/>
        </w:rPr>
      </w:pPr>
      <w:r w:rsidRPr="00C11A28">
        <w:rPr>
          <w:szCs w:val="22"/>
        </w:rPr>
        <w:t xml:space="preserve">de behandeling van gesignaleerde racistische/discriminerende taal en/of gedragingen gebeurt overeenkomstig de procedure zoals die is beschreven bij pesten: zowel preventief of curatief als ook volgens de klachtenregeling; </w:t>
      </w:r>
    </w:p>
    <w:p w14:paraId="66EBEE3F" w14:textId="77777777" w:rsidR="00C11A28" w:rsidRPr="00C11A28" w:rsidRDefault="00C11A28" w:rsidP="00C11A28">
      <w:pPr>
        <w:numPr>
          <w:ilvl w:val="1"/>
          <w:numId w:val="74"/>
        </w:numPr>
        <w:rPr>
          <w:szCs w:val="22"/>
        </w:rPr>
      </w:pPr>
      <w:r w:rsidRPr="00C11A28">
        <w:rPr>
          <w:szCs w:val="22"/>
        </w:rPr>
        <w:t xml:space="preserve">de leerkracht neemt duidelijk afstand van racistisch of discriminerend gedrag van collega’s, ouders en andere volwassenen binnen de school. Hij maakt dit ook kenbaar. </w:t>
      </w:r>
    </w:p>
    <w:p w14:paraId="041FC826" w14:textId="77777777" w:rsidR="00C11A28" w:rsidRPr="00C11A28" w:rsidRDefault="00C11A28" w:rsidP="00C11A28">
      <w:pPr>
        <w:numPr>
          <w:ilvl w:val="1"/>
          <w:numId w:val="74"/>
        </w:numPr>
        <w:rPr>
          <w:szCs w:val="22"/>
        </w:rPr>
      </w:pPr>
      <w:r w:rsidRPr="00C11A28">
        <w:rPr>
          <w:szCs w:val="22"/>
        </w:rPr>
        <w:t xml:space="preserve">in het onderwijsprogramma wordt het voorkomen van racisme/discriminatie in meerdere onderdelen als een te behandelen onderwerp opgenomen. In de vakgebieden sociale redzaamheid en bevorderen van gezond gedrag wordt hieraan expliciet aandacht besteed. </w:t>
      </w:r>
    </w:p>
    <w:p w14:paraId="524E0470" w14:textId="77777777" w:rsidR="00C11A28" w:rsidRPr="00C11A28" w:rsidRDefault="00C11A28" w:rsidP="00C11A28">
      <w:pPr>
        <w:rPr>
          <w:szCs w:val="22"/>
        </w:rPr>
      </w:pPr>
    </w:p>
    <w:p w14:paraId="160D2417" w14:textId="77777777" w:rsidR="00C11A28" w:rsidRPr="00C11A28" w:rsidRDefault="00C11A28" w:rsidP="00C11A28">
      <w:pPr>
        <w:rPr>
          <w:szCs w:val="22"/>
        </w:rPr>
      </w:pPr>
    </w:p>
    <w:p w14:paraId="112E534F" w14:textId="77777777" w:rsidR="00C11A28" w:rsidRPr="00C11A28" w:rsidRDefault="0027689E" w:rsidP="0027689E">
      <w:pPr>
        <w:pStyle w:val="Kop3"/>
      </w:pPr>
      <w:bookmarkStart w:id="245" w:name="_Toc387319090"/>
      <w:r>
        <w:lastRenderedPageBreak/>
        <w:t>1</w:t>
      </w:r>
      <w:r w:rsidR="00C11A28" w:rsidRPr="00C11A28">
        <w:t>c. Dood en verdriet</w:t>
      </w:r>
      <w:bookmarkEnd w:id="245"/>
      <w:r w:rsidR="00C11A28" w:rsidRPr="00C11A28">
        <w:t xml:space="preserve"> </w:t>
      </w:r>
    </w:p>
    <w:p w14:paraId="393EC615" w14:textId="77777777" w:rsidR="00C11A28" w:rsidRPr="00C11A28" w:rsidRDefault="00C11A28" w:rsidP="00C11A28">
      <w:pPr>
        <w:numPr>
          <w:ilvl w:val="0"/>
          <w:numId w:val="75"/>
        </w:numPr>
        <w:rPr>
          <w:szCs w:val="22"/>
        </w:rPr>
      </w:pPr>
      <w:r w:rsidRPr="00C11A28">
        <w:rPr>
          <w:szCs w:val="22"/>
        </w:rPr>
        <w:t xml:space="preserve">Scholen dienen voorbereid zijn op het mogelijk overlijden van leerlingen, medewerkers of ouders. Daartoe is een rouwprotocol  aanwezig , met hierin een draaiboek  met belangrijke telefoonnummers, suggesties om met de leerlingen hierover te praten en te werken en voorbeeldbrieven. </w:t>
      </w:r>
    </w:p>
    <w:p w14:paraId="3841D8F0" w14:textId="77777777" w:rsidR="00C11A28" w:rsidRPr="00C11A28" w:rsidRDefault="00C11A28" w:rsidP="00C11A28">
      <w:pPr>
        <w:rPr>
          <w:szCs w:val="22"/>
        </w:rPr>
      </w:pPr>
    </w:p>
    <w:p w14:paraId="512C49B3" w14:textId="77777777" w:rsidR="00C11A28" w:rsidRPr="00C11A28" w:rsidRDefault="00C11A28" w:rsidP="00C11A28">
      <w:pPr>
        <w:rPr>
          <w:szCs w:val="22"/>
        </w:rPr>
      </w:pPr>
    </w:p>
    <w:p w14:paraId="2B14420D" w14:textId="77777777" w:rsidR="00C11A28" w:rsidRPr="00C11A28" w:rsidRDefault="0027689E" w:rsidP="0027689E">
      <w:pPr>
        <w:pStyle w:val="Kop3"/>
      </w:pPr>
      <w:bookmarkStart w:id="246" w:name="_Toc387319091"/>
      <w:r>
        <w:t>1</w:t>
      </w:r>
      <w:r w:rsidR="00C11A28" w:rsidRPr="00C11A28">
        <w:t>d. Pesten</w:t>
      </w:r>
      <w:bookmarkEnd w:id="246"/>
      <w:r w:rsidR="00C11A28" w:rsidRPr="00C11A28">
        <w:t xml:space="preserve"> </w:t>
      </w:r>
    </w:p>
    <w:p w14:paraId="4336C763" w14:textId="77777777" w:rsidR="00C11A28" w:rsidRPr="00C11A28" w:rsidRDefault="00C11A28" w:rsidP="00C11A28">
      <w:pPr>
        <w:rPr>
          <w:szCs w:val="22"/>
        </w:rPr>
      </w:pPr>
      <w:r w:rsidRPr="00C11A28">
        <w:rPr>
          <w:szCs w:val="22"/>
        </w:rPr>
        <w:t>Pesten is (psychisch, fysiek of seksueel) systematisch geweld van 1 persoon of een groep personen ten opzichte van 1 of meer andere personen, die niet (meer) in staat is/zijn zichzelf te verdedigen. Pesten is structureel, langdurig en tussen ongelijkwaardige partijen. Plagen is incidenteel en tussen gelijkwaardige partijen. Pesten is een ingewikkeld probleem, dat serieus aangepakt moet worden. Een eerste vereiste is dat alle betrokkenen, leerkrachten- ouders- leerlingen, pesten als een bedreiging zien en bereid zijn het te voorkomen of te bestrijden. Op iedere school is dan ook een zgn. pestprotocol aanwezig.</w:t>
      </w:r>
    </w:p>
    <w:p w14:paraId="278BF290" w14:textId="77777777" w:rsidR="00C11A28" w:rsidRPr="00C11A28" w:rsidRDefault="00C11A28" w:rsidP="00C11A28">
      <w:pPr>
        <w:rPr>
          <w:szCs w:val="22"/>
        </w:rPr>
      </w:pPr>
    </w:p>
    <w:p w14:paraId="3EE550BC" w14:textId="77777777" w:rsidR="00C11A28" w:rsidRPr="00C11A28" w:rsidRDefault="00C11A28" w:rsidP="00C11A28">
      <w:pPr>
        <w:rPr>
          <w:szCs w:val="22"/>
        </w:rPr>
      </w:pPr>
    </w:p>
    <w:p w14:paraId="7E570EA4" w14:textId="77777777" w:rsidR="00C11A28" w:rsidRPr="00C11A28" w:rsidRDefault="0027689E" w:rsidP="0027689E">
      <w:pPr>
        <w:pStyle w:val="Kop3"/>
      </w:pPr>
      <w:bookmarkStart w:id="247" w:name="_Toc387319092"/>
      <w:bookmarkStart w:id="248" w:name="OLE_LINK50"/>
      <w:r>
        <w:t>1</w:t>
      </w:r>
      <w:r w:rsidR="00C11A28" w:rsidRPr="00C11A28">
        <w:t>e. Contacten voor, na en buiten schooltijd</w:t>
      </w:r>
      <w:bookmarkEnd w:id="247"/>
      <w:r w:rsidR="00C11A28" w:rsidRPr="00C11A28">
        <w:t xml:space="preserve"> </w:t>
      </w:r>
    </w:p>
    <w:p w14:paraId="6CD99B51" w14:textId="77777777" w:rsidR="00C11A28" w:rsidRPr="00C11A28" w:rsidRDefault="00C11A28" w:rsidP="00C11A28">
      <w:pPr>
        <w:numPr>
          <w:ilvl w:val="0"/>
          <w:numId w:val="75"/>
        </w:numPr>
        <w:rPr>
          <w:szCs w:val="22"/>
        </w:rPr>
      </w:pPr>
      <w:r w:rsidRPr="00C11A28">
        <w:rPr>
          <w:szCs w:val="22"/>
        </w:rPr>
        <w:t xml:space="preserve">Op schoolniveau dienen duidelijk afspraken gemaakt te worden over contacten tussen leerkrachten en leerlingen voor, na en buiten de schooltijden  </w:t>
      </w:r>
    </w:p>
    <w:p w14:paraId="7328686F" w14:textId="77777777" w:rsidR="00C11A28" w:rsidRPr="00C11A28" w:rsidRDefault="00C11A28" w:rsidP="00C11A28">
      <w:pPr>
        <w:numPr>
          <w:ilvl w:val="0"/>
          <w:numId w:val="75"/>
        </w:numPr>
        <w:rPr>
          <w:szCs w:val="22"/>
        </w:rPr>
      </w:pPr>
      <w:r w:rsidRPr="00C11A28">
        <w:rPr>
          <w:szCs w:val="22"/>
        </w:rPr>
        <w:t xml:space="preserve">Eén op één contact leerkrachten - leerlingen: </w:t>
      </w:r>
    </w:p>
    <w:p w14:paraId="703B6DD2" w14:textId="77777777" w:rsidR="00C11A28" w:rsidRPr="00C11A28" w:rsidRDefault="00C11A28" w:rsidP="00C11A28">
      <w:pPr>
        <w:numPr>
          <w:ilvl w:val="1"/>
          <w:numId w:val="75"/>
        </w:numPr>
        <w:rPr>
          <w:szCs w:val="22"/>
        </w:rPr>
      </w:pPr>
      <w:r w:rsidRPr="00C11A28">
        <w:rPr>
          <w:szCs w:val="22"/>
        </w:rPr>
        <w:t xml:space="preserve">Leerlingen worden buiten schooltijd niet langer dan een half uur alleen op school gehouden. </w:t>
      </w:r>
    </w:p>
    <w:p w14:paraId="32F1091A" w14:textId="77777777" w:rsidR="00C11A28" w:rsidRPr="00C11A28" w:rsidRDefault="00C11A28" w:rsidP="00C11A28">
      <w:pPr>
        <w:numPr>
          <w:ilvl w:val="2"/>
          <w:numId w:val="75"/>
        </w:numPr>
        <w:rPr>
          <w:szCs w:val="22"/>
        </w:rPr>
      </w:pPr>
      <w:r w:rsidRPr="00C11A28">
        <w:rPr>
          <w:szCs w:val="22"/>
        </w:rPr>
        <w:t xml:space="preserve">Bij overschrijding worden de ouders op de hoogte gebracht. </w:t>
      </w:r>
    </w:p>
    <w:p w14:paraId="63F6EF01" w14:textId="77777777" w:rsidR="00C11A28" w:rsidRPr="00C11A28" w:rsidRDefault="00C11A28" w:rsidP="00C11A28">
      <w:pPr>
        <w:numPr>
          <w:ilvl w:val="2"/>
          <w:numId w:val="75"/>
        </w:numPr>
        <w:rPr>
          <w:szCs w:val="22"/>
        </w:rPr>
      </w:pPr>
      <w:r w:rsidRPr="00C11A28">
        <w:rPr>
          <w:szCs w:val="22"/>
        </w:rPr>
        <w:t xml:space="preserve">Indien leerlingen alleen met een leerkracht in het lokaal zijn blijft de deur open.  </w:t>
      </w:r>
    </w:p>
    <w:p w14:paraId="133BDAEC" w14:textId="77777777" w:rsidR="00C11A28" w:rsidRPr="00C11A28" w:rsidRDefault="00C11A28" w:rsidP="00C11A28">
      <w:pPr>
        <w:numPr>
          <w:ilvl w:val="2"/>
          <w:numId w:val="75"/>
        </w:numPr>
        <w:rPr>
          <w:szCs w:val="22"/>
        </w:rPr>
      </w:pPr>
      <w:r w:rsidRPr="00C11A28">
        <w:rPr>
          <w:szCs w:val="22"/>
        </w:rPr>
        <w:t>Leerlingen worden niet bij personeel thuis uitgenodigd.</w:t>
      </w:r>
    </w:p>
    <w:bookmarkEnd w:id="248"/>
    <w:p w14:paraId="7A4A563D" w14:textId="77777777" w:rsidR="00C11A28" w:rsidRPr="00C11A28" w:rsidRDefault="00C11A28" w:rsidP="00C11A28">
      <w:pPr>
        <w:rPr>
          <w:szCs w:val="22"/>
        </w:rPr>
      </w:pPr>
    </w:p>
    <w:p w14:paraId="10DB5F72" w14:textId="77777777" w:rsidR="00C11A28" w:rsidRPr="00C11A28" w:rsidRDefault="00C11A28" w:rsidP="00C11A28">
      <w:pPr>
        <w:rPr>
          <w:szCs w:val="22"/>
        </w:rPr>
      </w:pPr>
    </w:p>
    <w:p w14:paraId="4AE94080" w14:textId="77777777" w:rsidR="00C11A28" w:rsidRPr="00C11A28" w:rsidRDefault="0027689E" w:rsidP="0027689E">
      <w:pPr>
        <w:pStyle w:val="Kop3"/>
      </w:pPr>
      <w:bookmarkStart w:id="249" w:name="_Toc387319093"/>
      <w:bookmarkStart w:id="250" w:name="OLE_LINK51"/>
      <w:bookmarkStart w:id="251" w:name="OLE_LINK52"/>
      <w:r>
        <w:t>1</w:t>
      </w:r>
      <w:r w:rsidR="00C11A28" w:rsidRPr="00C11A28">
        <w:t>f. Troosten en belonen</w:t>
      </w:r>
      <w:bookmarkEnd w:id="249"/>
      <w:r w:rsidR="00C11A28" w:rsidRPr="00C11A28">
        <w:t xml:space="preserve"> </w:t>
      </w:r>
    </w:p>
    <w:p w14:paraId="715C4F28" w14:textId="77777777" w:rsidR="00C11A28" w:rsidRPr="00C11A28" w:rsidRDefault="00C11A28" w:rsidP="00C11A28">
      <w:pPr>
        <w:rPr>
          <w:szCs w:val="22"/>
        </w:rPr>
      </w:pPr>
      <w:r w:rsidRPr="00C11A28">
        <w:rPr>
          <w:szCs w:val="22"/>
        </w:rPr>
        <w:t xml:space="preserve">Iemand troosten en belonen kan op verschillende manieren, bijvoorbeeld door te luisteren of een bemoedigend schouderklopje te geven.  Bij alle vormen van troosten en belonen worden de wensen en grenzen van zowel kinderen, leerkrachten als ouders hieromtrent gerespecteerd.  </w:t>
      </w:r>
    </w:p>
    <w:p w14:paraId="7D559781" w14:textId="77777777" w:rsidR="00C11A28" w:rsidRPr="00C11A28" w:rsidRDefault="00C11A28" w:rsidP="00C11A28">
      <w:pPr>
        <w:numPr>
          <w:ilvl w:val="0"/>
          <w:numId w:val="76"/>
        </w:numPr>
        <w:rPr>
          <w:szCs w:val="22"/>
        </w:rPr>
      </w:pPr>
      <w:r w:rsidRPr="00C11A28">
        <w:rPr>
          <w:szCs w:val="22"/>
        </w:rPr>
        <w:t xml:space="preserve">Troosten/belonen/feliciteren en dergelijke in de schoolsituatie: </w:t>
      </w:r>
    </w:p>
    <w:p w14:paraId="57A2384E" w14:textId="77777777" w:rsidR="00C11A28" w:rsidRPr="00C11A28" w:rsidRDefault="00C11A28" w:rsidP="00C11A28">
      <w:pPr>
        <w:numPr>
          <w:ilvl w:val="1"/>
          <w:numId w:val="76"/>
        </w:numPr>
        <w:rPr>
          <w:szCs w:val="22"/>
        </w:rPr>
      </w:pPr>
      <w:r w:rsidRPr="00C11A28">
        <w:rPr>
          <w:szCs w:val="22"/>
        </w:rPr>
        <w:t xml:space="preserve">In geval van verdriet of pijn worden kinderen niet getroost door middel van zoenen. </w:t>
      </w:r>
    </w:p>
    <w:p w14:paraId="0556FFB3" w14:textId="77777777" w:rsidR="00C11A28" w:rsidRPr="00C11A28" w:rsidRDefault="00C11A28" w:rsidP="00C11A28">
      <w:pPr>
        <w:numPr>
          <w:ilvl w:val="2"/>
          <w:numId w:val="76"/>
        </w:numPr>
        <w:rPr>
          <w:szCs w:val="22"/>
        </w:rPr>
      </w:pPr>
      <w:r w:rsidRPr="00C11A28">
        <w:rPr>
          <w:szCs w:val="22"/>
        </w:rPr>
        <w:t xml:space="preserve">In de groepen 1 t/m 4 worden de wensen en gevoelens van zowel kinderen als ouders hieromtrent gerespecteerd. </w:t>
      </w:r>
    </w:p>
    <w:p w14:paraId="759C3710" w14:textId="77777777" w:rsidR="00C11A28" w:rsidRPr="00C11A28" w:rsidRDefault="00C11A28" w:rsidP="00C11A28">
      <w:pPr>
        <w:numPr>
          <w:ilvl w:val="2"/>
          <w:numId w:val="76"/>
        </w:numPr>
        <w:rPr>
          <w:szCs w:val="22"/>
        </w:rPr>
      </w:pPr>
      <w:r w:rsidRPr="00C11A28">
        <w:rPr>
          <w:szCs w:val="22"/>
        </w:rPr>
        <w:t xml:space="preserve">Kinderen hebben het recht aan te geven wat zij prettig of niet prettig vinden.  </w:t>
      </w:r>
    </w:p>
    <w:p w14:paraId="04F95422" w14:textId="77777777" w:rsidR="00C11A28" w:rsidRPr="00C11A28" w:rsidRDefault="00C11A28" w:rsidP="00C11A28">
      <w:pPr>
        <w:numPr>
          <w:ilvl w:val="0"/>
          <w:numId w:val="76"/>
        </w:numPr>
        <w:rPr>
          <w:szCs w:val="22"/>
        </w:rPr>
      </w:pPr>
      <w:r w:rsidRPr="00C11A28">
        <w:rPr>
          <w:szCs w:val="22"/>
        </w:rPr>
        <w:t xml:space="preserve">Vanaf groep 4 worden in principe geen kinderen meer op schoot genomen.  </w:t>
      </w:r>
    </w:p>
    <w:p w14:paraId="6C1D3E71" w14:textId="77777777" w:rsidR="00C11A28" w:rsidRPr="00C11A28" w:rsidRDefault="00C11A28" w:rsidP="00C11A28">
      <w:pPr>
        <w:numPr>
          <w:ilvl w:val="0"/>
          <w:numId w:val="76"/>
        </w:numPr>
        <w:rPr>
          <w:szCs w:val="22"/>
        </w:rPr>
      </w:pPr>
      <w:r w:rsidRPr="00C11A28">
        <w:rPr>
          <w:szCs w:val="22"/>
        </w:rPr>
        <w:t xml:space="preserve">Felicitaties moeten een spontaan gebeuren blijven. De leerkrachten houden hierbij rekening met het hierboven vermelde. </w:t>
      </w:r>
    </w:p>
    <w:p w14:paraId="38F167B1" w14:textId="77777777" w:rsidR="00C11A28" w:rsidRPr="00C11A28" w:rsidRDefault="00C11A28" w:rsidP="00C11A28">
      <w:pPr>
        <w:numPr>
          <w:ilvl w:val="0"/>
          <w:numId w:val="76"/>
        </w:numPr>
        <w:rPr>
          <w:szCs w:val="22"/>
        </w:rPr>
      </w:pPr>
      <w:r w:rsidRPr="00C11A28">
        <w:rPr>
          <w:szCs w:val="22"/>
        </w:rPr>
        <w:t xml:space="preserve">Bij overschrijding van deze basisregels wordt besproken hoe dit een volgende keer voorkomen kan worden door de klassenleerkracht/schooldirecteur. </w:t>
      </w:r>
    </w:p>
    <w:p w14:paraId="2023C7D8" w14:textId="77777777" w:rsidR="00C11A28" w:rsidRPr="00C11A28" w:rsidRDefault="00C11A28" w:rsidP="00C11A28">
      <w:pPr>
        <w:numPr>
          <w:ilvl w:val="0"/>
          <w:numId w:val="76"/>
        </w:numPr>
        <w:rPr>
          <w:szCs w:val="22"/>
        </w:rPr>
      </w:pPr>
      <w:r w:rsidRPr="00C11A28">
        <w:rPr>
          <w:szCs w:val="22"/>
        </w:rPr>
        <w:lastRenderedPageBreak/>
        <w:t xml:space="preserve">Bij herhaling zal overgegaan worden tot  het melden hiervan door de schooldirecteur  aan de directeur-bestuurder (m.n. bij volwassenen) </w:t>
      </w:r>
    </w:p>
    <w:bookmarkEnd w:id="250"/>
    <w:bookmarkEnd w:id="251"/>
    <w:p w14:paraId="17B67B71" w14:textId="77777777" w:rsidR="00C11A28" w:rsidRPr="00C11A28" w:rsidRDefault="00C11A28" w:rsidP="00C11A28">
      <w:pPr>
        <w:rPr>
          <w:szCs w:val="22"/>
        </w:rPr>
      </w:pPr>
    </w:p>
    <w:p w14:paraId="4EAA6CF3" w14:textId="77777777" w:rsidR="00C11A28" w:rsidRPr="00C11A28" w:rsidRDefault="00C11A28" w:rsidP="00C11A28">
      <w:pPr>
        <w:rPr>
          <w:szCs w:val="22"/>
        </w:rPr>
      </w:pPr>
    </w:p>
    <w:p w14:paraId="7B228A61" w14:textId="77777777" w:rsidR="00C11A28" w:rsidRPr="00C11A28" w:rsidRDefault="0027689E" w:rsidP="0027689E">
      <w:pPr>
        <w:pStyle w:val="Kop3"/>
      </w:pPr>
      <w:bookmarkStart w:id="252" w:name="_Toc387319094"/>
      <w:r>
        <w:t>1</w:t>
      </w:r>
      <w:r w:rsidR="00C11A28" w:rsidRPr="00C11A28">
        <w:t>g. Seksuele intimidatie en machtsmisbruik</w:t>
      </w:r>
      <w:bookmarkEnd w:id="252"/>
      <w:r w:rsidR="00C11A28" w:rsidRPr="00C11A28">
        <w:t xml:space="preserve"> </w:t>
      </w:r>
    </w:p>
    <w:p w14:paraId="77239ED9" w14:textId="77777777" w:rsidR="00C11A28" w:rsidRPr="00C11A28" w:rsidRDefault="00C11A28" w:rsidP="00C11A28">
      <w:pPr>
        <w:rPr>
          <w:szCs w:val="22"/>
        </w:rPr>
      </w:pPr>
      <w:r w:rsidRPr="00C11A28">
        <w:rPr>
          <w:szCs w:val="22"/>
        </w:rPr>
        <w:t xml:space="preserve">Iedereen binnen de school dient zich te onthouden van seksueel (machts -) misbruik en seksuele intimidatie. Dit geldt zowel voor personeelsleden als voor leerlingen. Seksistisch taalgebruik, seksueel getinte grappen, chats, dubbelzinnigheden, toespelingen of insinuaties, waaronder opmerkingen over uiterlijk of gedrag, handtastelijkheden, opdringerigheid of obscene gebaren worden niet getolereerd en zoveel mogelijk gecorrigeerd. Dat geldt ook voor het in bezit hebben of verspreiden van pornografische afbeeldingen of het bezoeken van dergelijke websites. </w:t>
      </w:r>
    </w:p>
    <w:p w14:paraId="2C91F587" w14:textId="77777777" w:rsidR="00C11A28" w:rsidRPr="00C11A28" w:rsidRDefault="00C11A28" w:rsidP="00C11A28">
      <w:pPr>
        <w:rPr>
          <w:szCs w:val="22"/>
        </w:rPr>
      </w:pPr>
    </w:p>
    <w:p w14:paraId="7684F7E8" w14:textId="77777777" w:rsidR="00C11A28" w:rsidRPr="00C11A28" w:rsidRDefault="00C11A28" w:rsidP="00C11A28">
      <w:pPr>
        <w:numPr>
          <w:ilvl w:val="0"/>
          <w:numId w:val="76"/>
        </w:numPr>
        <w:rPr>
          <w:szCs w:val="22"/>
        </w:rPr>
      </w:pPr>
      <w:r w:rsidRPr="00C11A28">
        <w:rPr>
          <w:szCs w:val="22"/>
        </w:rPr>
        <w:t>Schoolcultuur/pedagogisch klimaat:</w:t>
      </w:r>
    </w:p>
    <w:p w14:paraId="66278480" w14:textId="77777777" w:rsidR="00C11A28" w:rsidRPr="00C11A28" w:rsidRDefault="00C11A28" w:rsidP="00C11A28">
      <w:pPr>
        <w:numPr>
          <w:ilvl w:val="1"/>
          <w:numId w:val="77"/>
        </w:numPr>
        <w:rPr>
          <w:szCs w:val="22"/>
        </w:rPr>
      </w:pPr>
      <w:r w:rsidRPr="00C11A28">
        <w:rPr>
          <w:szCs w:val="22"/>
        </w:rPr>
        <w:t xml:space="preserve">Het onderwijzend en niet onderwijzend personeel en zij die met een taak belast zijn in de school onthouden zich van seksistisch taalgebruik, seksueel getinte grappen, toespelingen en die wijzen van aanspreken, die door leerlingen en/of andere bij de school betrokkenen als seksistisch kunnen worden ervaren. Het onderwijzend en niet onderwijzend personeel en zij die met een taak belast zijn in de school zien er tevens op toe, dat het bovenstaande niet gebezigd wordt in de relatie leerling-leerling. </w:t>
      </w:r>
    </w:p>
    <w:p w14:paraId="15132135" w14:textId="77777777" w:rsidR="00C11A28" w:rsidRPr="00C11A28" w:rsidRDefault="00C11A28" w:rsidP="00C11A28">
      <w:pPr>
        <w:numPr>
          <w:ilvl w:val="1"/>
          <w:numId w:val="77"/>
        </w:numPr>
        <w:rPr>
          <w:szCs w:val="22"/>
        </w:rPr>
      </w:pPr>
      <w:r w:rsidRPr="00C11A28">
        <w:rPr>
          <w:szCs w:val="22"/>
        </w:rPr>
        <w:t xml:space="preserve">De bovengenoemde geledingen in de school dragen er zorg voor, dat binnen de school geen seksueel getinte affiches, tekeningen, artikelen in bladen en dergelijke worden gebruikt of opgehangen, die kwetsend kunnen zijn voor een bepaalde sekse. </w:t>
      </w:r>
    </w:p>
    <w:p w14:paraId="19EDA7A7" w14:textId="77777777" w:rsidR="00C11A28" w:rsidRPr="00C11A28" w:rsidRDefault="00C11A28" w:rsidP="00C11A28">
      <w:pPr>
        <w:rPr>
          <w:szCs w:val="22"/>
        </w:rPr>
      </w:pPr>
    </w:p>
    <w:p w14:paraId="4D456A63" w14:textId="77777777" w:rsidR="00C11A28" w:rsidRPr="00C11A28" w:rsidRDefault="00C11A28" w:rsidP="00C11A28">
      <w:pPr>
        <w:numPr>
          <w:ilvl w:val="0"/>
          <w:numId w:val="77"/>
        </w:numPr>
        <w:rPr>
          <w:szCs w:val="22"/>
        </w:rPr>
      </w:pPr>
      <w:r w:rsidRPr="00C11A28">
        <w:rPr>
          <w:szCs w:val="22"/>
        </w:rPr>
        <w:t xml:space="preserve">Buitenschoolse activiteiten </w:t>
      </w:r>
    </w:p>
    <w:p w14:paraId="7B0F450F" w14:textId="77777777" w:rsidR="00C11A28" w:rsidRPr="00C11A28" w:rsidRDefault="00C11A28" w:rsidP="00C11A28">
      <w:pPr>
        <w:numPr>
          <w:ilvl w:val="1"/>
          <w:numId w:val="77"/>
        </w:numPr>
        <w:rPr>
          <w:szCs w:val="22"/>
        </w:rPr>
      </w:pPr>
      <w:r w:rsidRPr="00C11A28">
        <w:rPr>
          <w:szCs w:val="22"/>
        </w:rPr>
        <w:t>Schoolkampen e.d.</w:t>
      </w:r>
    </w:p>
    <w:p w14:paraId="13D93C46" w14:textId="77777777" w:rsidR="00C11A28" w:rsidRPr="00C11A28" w:rsidRDefault="00C11A28" w:rsidP="00C11A28">
      <w:pPr>
        <w:numPr>
          <w:ilvl w:val="2"/>
          <w:numId w:val="77"/>
        </w:numPr>
        <w:rPr>
          <w:szCs w:val="22"/>
        </w:rPr>
      </w:pPr>
      <w:r w:rsidRPr="00C11A28">
        <w:rPr>
          <w:szCs w:val="22"/>
        </w:rPr>
        <w:t xml:space="preserve">Tijdens de schoolkampen e.d.  slapen jongens en meisjes gescheiden.  </w:t>
      </w:r>
    </w:p>
    <w:p w14:paraId="0FEA0B98" w14:textId="77777777" w:rsidR="00C11A28" w:rsidRPr="00C11A28" w:rsidRDefault="00C11A28" w:rsidP="00C11A28">
      <w:pPr>
        <w:numPr>
          <w:ilvl w:val="2"/>
          <w:numId w:val="77"/>
        </w:numPr>
        <w:rPr>
          <w:szCs w:val="22"/>
        </w:rPr>
      </w:pPr>
      <w:r w:rsidRPr="00C11A28">
        <w:rPr>
          <w:szCs w:val="22"/>
        </w:rPr>
        <w:t xml:space="preserve">Tijdens het aan- uit- en omkleden van de leerlingen worden de betreffende lokalen uitsluitend door de leiding betreden na een duidelijk vooraf gegeven teken. Dit is uiteraard van toepassing als de situatie het vereist dat mannelijke begeleiders de ruimte van meisjes binnengaan en als vrouwelijke begeleiders de ruimtes van de jongens binnengaan. Op deze manier wordt rekening gehouden met het zich ontwikkelend schaamtegevoel bij jongens en meisjes.  </w:t>
      </w:r>
    </w:p>
    <w:p w14:paraId="20CB889C" w14:textId="77777777" w:rsidR="00C11A28" w:rsidRPr="00C11A28" w:rsidRDefault="00C11A28" w:rsidP="00C11A28">
      <w:pPr>
        <w:numPr>
          <w:ilvl w:val="2"/>
          <w:numId w:val="77"/>
        </w:numPr>
        <w:rPr>
          <w:szCs w:val="22"/>
        </w:rPr>
      </w:pPr>
      <w:r w:rsidRPr="00C11A28">
        <w:rPr>
          <w:szCs w:val="22"/>
        </w:rPr>
        <w:t xml:space="preserve">Indien er hulp geboden moet worden bij ongevallen, ziek worden/zijn of anderszins, waarbij het schaamtegevoel van de kinderen een rol kan spelen, wordt, rekening houdend met de aanwezige mogelijkheden, de uitdrukkelijke wens van het kind gerespecteerd. </w:t>
      </w:r>
    </w:p>
    <w:p w14:paraId="3B44799A" w14:textId="77777777" w:rsidR="00C11A28" w:rsidRPr="00C11A28" w:rsidRDefault="00C11A28" w:rsidP="00C11A28">
      <w:pPr>
        <w:numPr>
          <w:ilvl w:val="2"/>
          <w:numId w:val="77"/>
        </w:numPr>
        <w:rPr>
          <w:szCs w:val="22"/>
        </w:rPr>
      </w:pPr>
      <w:r w:rsidRPr="00C11A28">
        <w:rPr>
          <w:szCs w:val="22"/>
        </w:rPr>
        <w:t xml:space="preserve">Indien mogelijk maken jongens en meisjes gebruik van gescheiden toiletten en douches. Als dit gezien de accommodatie niet mogelijk is gaan de meisjes en jongens na elkaar douchen. </w:t>
      </w:r>
    </w:p>
    <w:p w14:paraId="4CF9D3E0" w14:textId="77777777" w:rsidR="00C11A28" w:rsidRPr="00C11A28" w:rsidRDefault="00C11A28" w:rsidP="00C11A28">
      <w:pPr>
        <w:numPr>
          <w:ilvl w:val="2"/>
          <w:numId w:val="77"/>
        </w:numPr>
        <w:rPr>
          <w:szCs w:val="22"/>
        </w:rPr>
      </w:pPr>
      <w:r w:rsidRPr="00C11A28">
        <w:rPr>
          <w:szCs w:val="22"/>
        </w:rPr>
        <w:t xml:space="preserve">De goede spontaniteit in de omgang van leiding/kinderen en kinderen onderling dient gewaarborgd te blijven, zulks te beoordelen van de gehele leiding (onderwijsgevend en niet onderwijsgevend). </w:t>
      </w:r>
    </w:p>
    <w:p w14:paraId="2742046E" w14:textId="77777777" w:rsidR="00C11A28" w:rsidRPr="00C11A28" w:rsidRDefault="00C11A28" w:rsidP="00C11A28">
      <w:pPr>
        <w:rPr>
          <w:szCs w:val="22"/>
        </w:rPr>
      </w:pPr>
    </w:p>
    <w:p w14:paraId="2AB0B173" w14:textId="77777777" w:rsidR="00C11A28" w:rsidRPr="00C11A28" w:rsidRDefault="00C11A28" w:rsidP="00C11A28">
      <w:pPr>
        <w:numPr>
          <w:ilvl w:val="0"/>
          <w:numId w:val="77"/>
        </w:numPr>
        <w:rPr>
          <w:szCs w:val="22"/>
        </w:rPr>
      </w:pPr>
      <w:r w:rsidRPr="00C11A28">
        <w:rPr>
          <w:szCs w:val="22"/>
        </w:rPr>
        <w:lastRenderedPageBreak/>
        <w:t xml:space="preserve">Hulp bij aan- uit- en omkleden: </w:t>
      </w:r>
    </w:p>
    <w:p w14:paraId="5794592D" w14:textId="77777777" w:rsidR="00C11A28" w:rsidRPr="00C11A28" w:rsidRDefault="00C11A28" w:rsidP="00C11A28">
      <w:pPr>
        <w:numPr>
          <w:ilvl w:val="1"/>
          <w:numId w:val="77"/>
        </w:numPr>
        <w:rPr>
          <w:szCs w:val="22"/>
        </w:rPr>
      </w:pPr>
      <w:r w:rsidRPr="00C11A28">
        <w:rPr>
          <w:szCs w:val="22"/>
        </w:rPr>
        <w:t xml:space="preserve">Bij de kleuters komt het regelmatig voor, dat geholpen moet worden bij het aan- en uitkleden bijvoorbeeld bij het naar de wc. gaan. Ook in groep 3 en 4 kan dat nog een enkele keer voorkomen. Deze hulp behoort tot de normale taken van de betrokken groepsleerkrachten. </w:t>
      </w:r>
    </w:p>
    <w:p w14:paraId="712DE95D" w14:textId="77777777" w:rsidR="00C11A28" w:rsidRPr="00C11A28" w:rsidRDefault="00C11A28" w:rsidP="00C11A28">
      <w:pPr>
        <w:numPr>
          <w:ilvl w:val="1"/>
          <w:numId w:val="77"/>
        </w:numPr>
        <w:rPr>
          <w:szCs w:val="22"/>
        </w:rPr>
      </w:pPr>
      <w:r w:rsidRPr="00C11A28">
        <w:rPr>
          <w:szCs w:val="22"/>
        </w:rPr>
        <w:t xml:space="preserve">Vanaf groep 4 is hulp bij het aan- en uitkleden of omkleden nauwelijks meer nodig. Toch kan het voorkomen dat leerlingen zich in bepaalde situaties moeten uitkleden of omkleden. Bijvoorbeeld bij bepaalde op school opgedane verwondingen of bij het omkleden voor musicals en dergelijke of bij gehandicapte kinderen. De leerkrachten houden hierbij rekening met wensen en gevoelens van de leerlingen. Een open vraag als: wil je het zelf doen of heb je liever dat ik je help?, wordt door de oudere leerling als heel normaal ervaren en meestal ook eerlijk beantwoord. </w:t>
      </w:r>
    </w:p>
    <w:p w14:paraId="095E82B5" w14:textId="77777777" w:rsidR="00C11A28" w:rsidRPr="00C11A28" w:rsidRDefault="00C11A28" w:rsidP="00C11A28">
      <w:pPr>
        <w:numPr>
          <w:ilvl w:val="1"/>
          <w:numId w:val="77"/>
        </w:numPr>
        <w:rPr>
          <w:szCs w:val="22"/>
        </w:rPr>
      </w:pPr>
      <w:r w:rsidRPr="00C11A28">
        <w:rPr>
          <w:szCs w:val="22"/>
        </w:rPr>
        <w:t xml:space="preserve">Als de situatie erom vraagt wordt door iedere leerkracht onmiddellijk hulp verleend.  </w:t>
      </w:r>
    </w:p>
    <w:p w14:paraId="09C91F37" w14:textId="77777777" w:rsidR="00C11A28" w:rsidRPr="00C11A28" w:rsidRDefault="00C11A28" w:rsidP="00C11A28">
      <w:pPr>
        <w:ind w:left="1440"/>
        <w:rPr>
          <w:szCs w:val="22"/>
        </w:rPr>
      </w:pPr>
    </w:p>
    <w:p w14:paraId="03BF4312" w14:textId="77777777" w:rsidR="00C11A28" w:rsidRPr="00C11A28" w:rsidRDefault="00C11A28" w:rsidP="00C11A28">
      <w:pPr>
        <w:numPr>
          <w:ilvl w:val="0"/>
          <w:numId w:val="77"/>
        </w:numPr>
        <w:rPr>
          <w:szCs w:val="22"/>
        </w:rPr>
      </w:pPr>
      <w:bookmarkStart w:id="253" w:name="OLE_LINK53"/>
      <w:r w:rsidRPr="00C11A28">
        <w:rPr>
          <w:szCs w:val="22"/>
        </w:rPr>
        <w:t xml:space="preserve">Gymnastieklessen </w:t>
      </w:r>
    </w:p>
    <w:p w14:paraId="5B7CC4F5" w14:textId="77777777" w:rsidR="00C11A28" w:rsidRPr="00C11A28" w:rsidRDefault="00C11A28" w:rsidP="00C11A28">
      <w:pPr>
        <w:numPr>
          <w:ilvl w:val="1"/>
          <w:numId w:val="77"/>
        </w:numPr>
        <w:rPr>
          <w:szCs w:val="22"/>
        </w:rPr>
      </w:pPr>
      <w:r w:rsidRPr="00C11A28">
        <w:rPr>
          <w:szCs w:val="22"/>
        </w:rPr>
        <w:t xml:space="preserve">Bij de gymlessen kleden meisjes en jongens zich vanaf groep 5 afzonderlijk om.  Voor leerkrachten moet het mogelijk zijn de kleedkamers van de kinderen te betreden. Daarbij zal de leerkracht zichzelf vooraf aankondigen door op de deur te kloppen en enkele tellen te wachten alvorens de kleedkamer te betreden. </w:t>
      </w:r>
    </w:p>
    <w:p w14:paraId="5C9CC66A" w14:textId="77777777" w:rsidR="00C11A28" w:rsidRPr="00C11A28" w:rsidRDefault="00C11A28" w:rsidP="00C11A28">
      <w:pPr>
        <w:numPr>
          <w:ilvl w:val="1"/>
          <w:numId w:val="77"/>
        </w:numPr>
        <w:rPr>
          <w:szCs w:val="22"/>
        </w:rPr>
      </w:pPr>
      <w:r w:rsidRPr="00C11A28">
        <w:rPr>
          <w:szCs w:val="22"/>
        </w:rPr>
        <w:t xml:space="preserve">In geval van calamiteiten (ongeluk, brand) zal de leerkracht echter direct handelen. </w:t>
      </w:r>
    </w:p>
    <w:p w14:paraId="0574C16E" w14:textId="77777777" w:rsidR="00C11A28" w:rsidRPr="00C11A28" w:rsidRDefault="00C11A28" w:rsidP="00C11A28">
      <w:pPr>
        <w:rPr>
          <w:szCs w:val="22"/>
        </w:rPr>
      </w:pPr>
    </w:p>
    <w:p w14:paraId="6B2D422B" w14:textId="77777777" w:rsidR="00C11A28" w:rsidRPr="00C11A28" w:rsidRDefault="00C11A28" w:rsidP="00DA27D8">
      <w:pPr>
        <w:pStyle w:val="Kop2"/>
      </w:pPr>
      <w:bookmarkStart w:id="254" w:name="_Toc289930814"/>
      <w:bookmarkStart w:id="255" w:name="_Toc381865746"/>
      <w:bookmarkStart w:id="256" w:name="_Toc387319095"/>
      <w:r w:rsidRPr="00C11A28">
        <w:t>Domein 2: Kleding en versiering</w:t>
      </w:r>
      <w:bookmarkEnd w:id="254"/>
      <w:bookmarkEnd w:id="255"/>
      <w:bookmarkEnd w:id="256"/>
    </w:p>
    <w:bookmarkEnd w:id="253"/>
    <w:p w14:paraId="42506814" w14:textId="77777777" w:rsidR="00C11A28" w:rsidRPr="00C11A28" w:rsidRDefault="00C11A28" w:rsidP="00C11A28">
      <w:pPr>
        <w:rPr>
          <w:szCs w:val="22"/>
        </w:rPr>
      </w:pPr>
      <w:r w:rsidRPr="00C11A28">
        <w:rPr>
          <w:szCs w:val="22"/>
        </w:rPr>
        <w:t xml:space="preserve">We maken een onderscheid tussen leerlingen  en volwassenen (medewerkers, vrijwilligers, stagiaires en andere betrokkenen) </w:t>
      </w:r>
    </w:p>
    <w:p w14:paraId="21B595DE" w14:textId="77777777" w:rsidR="00C11A28" w:rsidRPr="00C11A28" w:rsidRDefault="00C11A28" w:rsidP="00C11A28">
      <w:pPr>
        <w:numPr>
          <w:ilvl w:val="0"/>
          <w:numId w:val="78"/>
        </w:numPr>
        <w:rPr>
          <w:szCs w:val="22"/>
        </w:rPr>
      </w:pPr>
      <w:r w:rsidRPr="00C11A28">
        <w:rPr>
          <w:szCs w:val="22"/>
        </w:rPr>
        <w:t xml:space="preserve">Voor de leerlingen geldt: </w:t>
      </w:r>
    </w:p>
    <w:p w14:paraId="4E432DE1" w14:textId="77777777" w:rsidR="00C11A28" w:rsidRPr="00C11A28" w:rsidRDefault="00C11A28" w:rsidP="00C11A28">
      <w:pPr>
        <w:numPr>
          <w:ilvl w:val="1"/>
          <w:numId w:val="78"/>
        </w:numPr>
        <w:rPr>
          <w:szCs w:val="22"/>
        </w:rPr>
      </w:pPr>
      <w:r w:rsidRPr="00C11A28">
        <w:rPr>
          <w:szCs w:val="22"/>
        </w:rPr>
        <w:t>de kleding / versiering moet veilig zijn en mag geen risico’s veroorzaken;</w:t>
      </w:r>
    </w:p>
    <w:p w14:paraId="0243EE7A" w14:textId="77777777" w:rsidR="00C11A28" w:rsidRPr="00C11A28" w:rsidRDefault="00C11A28" w:rsidP="00C11A28">
      <w:pPr>
        <w:numPr>
          <w:ilvl w:val="1"/>
          <w:numId w:val="78"/>
        </w:numPr>
        <w:rPr>
          <w:szCs w:val="22"/>
        </w:rPr>
      </w:pPr>
      <w:r w:rsidRPr="00C11A28">
        <w:rPr>
          <w:szCs w:val="22"/>
        </w:rPr>
        <w:t>op schoolniveau worden afspraken gemaakt over de grenzen van uitdagende of aanstootgevende kleding, het gebruik van make-up door leerlingen en lichaamversieringen van uiteenlopende aard. Deze afspraken moeten passen  bij de heersende schoolcultuur.</w:t>
      </w:r>
    </w:p>
    <w:p w14:paraId="03207AB7" w14:textId="77777777" w:rsidR="00C11A28" w:rsidRPr="00C11A28" w:rsidRDefault="00C11A28" w:rsidP="00C11A28">
      <w:pPr>
        <w:numPr>
          <w:ilvl w:val="0"/>
          <w:numId w:val="78"/>
        </w:numPr>
        <w:rPr>
          <w:szCs w:val="22"/>
        </w:rPr>
      </w:pPr>
      <w:r w:rsidRPr="00C11A28">
        <w:rPr>
          <w:szCs w:val="22"/>
        </w:rPr>
        <w:t xml:space="preserve">Voor de medewerkers geldt: </w:t>
      </w:r>
    </w:p>
    <w:p w14:paraId="10108166" w14:textId="77777777" w:rsidR="00C11A28" w:rsidRPr="00C11A28" w:rsidRDefault="00C11A28" w:rsidP="00C11A28">
      <w:pPr>
        <w:numPr>
          <w:ilvl w:val="1"/>
          <w:numId w:val="78"/>
        </w:numPr>
        <w:rPr>
          <w:szCs w:val="22"/>
        </w:rPr>
      </w:pPr>
      <w:r w:rsidRPr="00C11A28">
        <w:rPr>
          <w:szCs w:val="22"/>
        </w:rPr>
        <w:t xml:space="preserve">de kleding / versiering moet veilig zijn en mag geen risico’s veroorzaken; </w:t>
      </w:r>
    </w:p>
    <w:p w14:paraId="6440D208" w14:textId="77777777" w:rsidR="00C11A28" w:rsidRPr="00C11A28" w:rsidRDefault="00C11A28" w:rsidP="00C11A28">
      <w:pPr>
        <w:numPr>
          <w:ilvl w:val="1"/>
          <w:numId w:val="78"/>
        </w:numPr>
        <w:rPr>
          <w:szCs w:val="22"/>
        </w:rPr>
      </w:pPr>
      <w:r w:rsidRPr="00C11A28">
        <w:rPr>
          <w:szCs w:val="22"/>
        </w:rPr>
        <w:t xml:space="preserve">de kleding / versiering moet passen in de heersende schoolcultuur. </w:t>
      </w:r>
    </w:p>
    <w:p w14:paraId="25C66706" w14:textId="77777777" w:rsidR="00C11A28" w:rsidRPr="00C11A28" w:rsidRDefault="00C11A28" w:rsidP="00C11A28">
      <w:pPr>
        <w:numPr>
          <w:ilvl w:val="0"/>
          <w:numId w:val="78"/>
        </w:numPr>
        <w:rPr>
          <w:szCs w:val="22"/>
        </w:rPr>
      </w:pPr>
      <w:r w:rsidRPr="00C11A28">
        <w:rPr>
          <w:szCs w:val="22"/>
        </w:rPr>
        <w:t xml:space="preserve">Onderwijsgevende medewerkers  worden geacht niet alleen de protestants christelijke  grondslag van de vereniging en van de school te onderschrijven, maar deze ook actief mee vorm te geven. </w:t>
      </w:r>
    </w:p>
    <w:p w14:paraId="476B2AF2" w14:textId="77777777" w:rsidR="00C11A28" w:rsidRPr="00C11A28" w:rsidRDefault="00C11A28" w:rsidP="00C11A28">
      <w:pPr>
        <w:rPr>
          <w:szCs w:val="22"/>
        </w:rPr>
      </w:pPr>
    </w:p>
    <w:p w14:paraId="755B509D" w14:textId="77777777" w:rsidR="00D76F15" w:rsidRDefault="00D76F15" w:rsidP="00DA27D8">
      <w:pPr>
        <w:pStyle w:val="Kop2"/>
      </w:pPr>
      <w:bookmarkStart w:id="257" w:name="_Toc289930815"/>
      <w:bookmarkStart w:id="258" w:name="_Toc381865747"/>
      <w:bookmarkStart w:id="259" w:name="_Toc387319096"/>
    </w:p>
    <w:p w14:paraId="4B309AE9" w14:textId="77777777" w:rsidR="00D76F15" w:rsidRDefault="00D76F15" w:rsidP="00DA27D8">
      <w:pPr>
        <w:pStyle w:val="Kop2"/>
      </w:pPr>
    </w:p>
    <w:p w14:paraId="22B3AA7F" w14:textId="77777777" w:rsidR="00C11A28" w:rsidRPr="00C11A28" w:rsidRDefault="00C11A28" w:rsidP="00DA27D8">
      <w:pPr>
        <w:pStyle w:val="Kop2"/>
      </w:pPr>
      <w:r w:rsidRPr="00C11A28">
        <w:t>Domein 3: De digitale snelweg</w:t>
      </w:r>
      <w:bookmarkEnd w:id="257"/>
      <w:bookmarkEnd w:id="258"/>
      <w:bookmarkEnd w:id="259"/>
      <w:r w:rsidRPr="00C11A28">
        <w:t xml:space="preserve"> </w:t>
      </w:r>
    </w:p>
    <w:p w14:paraId="61A09969" w14:textId="77777777" w:rsidR="00C11A28" w:rsidRPr="00C11A28" w:rsidRDefault="00C11A28" w:rsidP="00C11A28">
      <w:pPr>
        <w:rPr>
          <w:szCs w:val="22"/>
        </w:rPr>
      </w:pPr>
    </w:p>
    <w:p w14:paraId="692A31BA" w14:textId="77777777" w:rsidR="00C11A28" w:rsidRPr="00C11A28" w:rsidRDefault="0027689E" w:rsidP="0027689E">
      <w:pPr>
        <w:pStyle w:val="Kop3"/>
      </w:pPr>
      <w:bookmarkStart w:id="260" w:name="_Toc387319097"/>
      <w:r>
        <w:t>3</w:t>
      </w:r>
      <w:r w:rsidR="00C11A28" w:rsidRPr="00C11A28">
        <w:t>a. Internet</w:t>
      </w:r>
      <w:bookmarkEnd w:id="260"/>
      <w:r w:rsidR="00C11A28" w:rsidRPr="00C11A28">
        <w:t xml:space="preserve"> </w:t>
      </w:r>
    </w:p>
    <w:p w14:paraId="12C28B95" w14:textId="77777777" w:rsidR="00C11A28" w:rsidRPr="00C11A28" w:rsidRDefault="00C11A28" w:rsidP="00C11A28">
      <w:pPr>
        <w:numPr>
          <w:ilvl w:val="0"/>
          <w:numId w:val="79"/>
        </w:numPr>
        <w:rPr>
          <w:szCs w:val="22"/>
        </w:rPr>
      </w:pPr>
      <w:r w:rsidRPr="00C11A28">
        <w:rPr>
          <w:szCs w:val="22"/>
        </w:rPr>
        <w:t>Internet op school wordt uitsluitend gebruikt voor onderwijsdoeleinden.  Het bezoeken van sites met uitingen van agressie, geweld, racisme of porno wordt gezien als misbruik en wordt niet getolereerd. Daarom beschikt elke school  over een</w:t>
      </w:r>
      <w:ins w:id="261" w:author="Rien van Wijngaarden" w:date="2014-04-16T15:50:00Z">
        <w:r w:rsidRPr="00C11A28">
          <w:rPr>
            <w:szCs w:val="22"/>
          </w:rPr>
          <w:t xml:space="preserve"> </w:t>
        </w:r>
      </w:ins>
      <w:r w:rsidRPr="00C11A28">
        <w:rPr>
          <w:szCs w:val="22"/>
        </w:rPr>
        <w:t xml:space="preserve">( internet-)protocol, waarin de afspraken over het gebruik van ICT zijn vastgelegd, waaronder het onderdeel “cyberpesten”.  </w:t>
      </w:r>
    </w:p>
    <w:p w14:paraId="4C7192E4" w14:textId="77777777" w:rsidR="00C11A28" w:rsidRPr="00C11A28" w:rsidRDefault="00C11A28" w:rsidP="00C11A28">
      <w:pPr>
        <w:numPr>
          <w:ilvl w:val="0"/>
          <w:numId w:val="79"/>
        </w:numPr>
        <w:rPr>
          <w:szCs w:val="22"/>
        </w:rPr>
      </w:pPr>
      <w:r w:rsidRPr="00C11A28">
        <w:rPr>
          <w:szCs w:val="22"/>
        </w:rPr>
        <w:t>Interactieve contacten door leerkrachten met leerlingen via “social media” zijn niet toegestaan.</w:t>
      </w:r>
    </w:p>
    <w:p w14:paraId="3C1D24C6" w14:textId="77777777" w:rsidR="00C11A28" w:rsidRPr="00C11A28" w:rsidRDefault="00C11A28" w:rsidP="00C11A28">
      <w:pPr>
        <w:rPr>
          <w:szCs w:val="22"/>
        </w:rPr>
      </w:pPr>
    </w:p>
    <w:p w14:paraId="451881A4" w14:textId="77777777" w:rsidR="00C11A28" w:rsidRPr="00C11A28" w:rsidRDefault="0027689E" w:rsidP="0027689E">
      <w:pPr>
        <w:pStyle w:val="Kop3"/>
      </w:pPr>
      <w:bookmarkStart w:id="262" w:name="_Toc387319098"/>
      <w:r>
        <w:t>3</w:t>
      </w:r>
      <w:r w:rsidR="00C11A28" w:rsidRPr="00C11A28">
        <w:t>b. GSM</w:t>
      </w:r>
      <w:bookmarkEnd w:id="262"/>
      <w:r w:rsidR="00C11A28" w:rsidRPr="00C11A28">
        <w:t xml:space="preserve"> </w:t>
      </w:r>
    </w:p>
    <w:p w14:paraId="583255E1" w14:textId="77777777" w:rsidR="00C11A28" w:rsidRPr="00C11A28" w:rsidRDefault="00C11A28" w:rsidP="00C11A28">
      <w:pPr>
        <w:numPr>
          <w:ilvl w:val="0"/>
          <w:numId w:val="79"/>
        </w:numPr>
        <w:rPr>
          <w:szCs w:val="22"/>
        </w:rPr>
      </w:pPr>
      <w:r w:rsidRPr="00C11A28">
        <w:rPr>
          <w:szCs w:val="22"/>
        </w:rPr>
        <w:t xml:space="preserve">Steeds meer leerlingen beschikken over een mobiele telefoon. Voor een goede voortgang van de lessen is het gewenst, dat mobiele telefoons van leerlingen en groepsleerkrachten de les niet verstoren. Leerlingen mogen zonder  toestemming van de leerkracht met mobiele telefoons geen beelden op school maken. </w:t>
      </w:r>
    </w:p>
    <w:p w14:paraId="1E1588C2" w14:textId="77777777" w:rsidR="00C11A28" w:rsidRPr="00C11A28" w:rsidRDefault="00C11A28" w:rsidP="00C11A28">
      <w:pPr>
        <w:rPr>
          <w:szCs w:val="22"/>
        </w:rPr>
      </w:pPr>
    </w:p>
    <w:p w14:paraId="3B2C4328" w14:textId="77777777" w:rsidR="00C11A28" w:rsidRPr="00C11A28" w:rsidRDefault="0027689E" w:rsidP="0027689E">
      <w:pPr>
        <w:pStyle w:val="Kop3"/>
      </w:pPr>
      <w:bookmarkStart w:id="263" w:name="_Toc387319099"/>
      <w:r>
        <w:t>3</w:t>
      </w:r>
      <w:r w:rsidR="00C11A28" w:rsidRPr="00C11A28">
        <w:t>c. EIC -middelen.</w:t>
      </w:r>
      <w:bookmarkEnd w:id="263"/>
      <w:r w:rsidR="00C11A28" w:rsidRPr="00C11A28">
        <w:t xml:space="preserve"> </w:t>
      </w:r>
    </w:p>
    <w:p w14:paraId="2C1936B7" w14:textId="77777777" w:rsidR="00C11A28" w:rsidRPr="00C11A28" w:rsidRDefault="00C11A28" w:rsidP="00C11A28">
      <w:pPr>
        <w:numPr>
          <w:ilvl w:val="0"/>
          <w:numId w:val="79"/>
        </w:numPr>
        <w:rPr>
          <w:szCs w:val="22"/>
        </w:rPr>
      </w:pPr>
      <w:r w:rsidRPr="00C11A28">
        <w:rPr>
          <w:szCs w:val="22"/>
        </w:rPr>
        <w:t xml:space="preserve">Voor het gebruiken van alle EIC – middelen zijn </w:t>
      </w:r>
      <w:r w:rsidR="00784091">
        <w:rPr>
          <w:szCs w:val="22"/>
        </w:rPr>
        <w:t>er</w:t>
      </w:r>
      <w:r w:rsidRPr="00C11A28">
        <w:rPr>
          <w:szCs w:val="22"/>
        </w:rPr>
        <w:t xml:space="preserve"> </w:t>
      </w:r>
      <w:r w:rsidR="00784091">
        <w:rPr>
          <w:szCs w:val="22"/>
        </w:rPr>
        <w:t xml:space="preserve">in een </w:t>
      </w:r>
      <w:r w:rsidRPr="00C11A28">
        <w:rPr>
          <w:szCs w:val="22"/>
        </w:rPr>
        <w:t xml:space="preserve"> beleidsstuk afspraken gemaakt omtrent het handelen van ons personeel. </w:t>
      </w:r>
    </w:p>
    <w:p w14:paraId="5E54D482" w14:textId="77777777" w:rsidR="00C11A28" w:rsidRPr="00C11A28" w:rsidRDefault="00C11A28" w:rsidP="00C11A28">
      <w:pPr>
        <w:rPr>
          <w:szCs w:val="22"/>
        </w:rPr>
      </w:pPr>
    </w:p>
    <w:p w14:paraId="77696ABF" w14:textId="77777777" w:rsidR="00C11A28" w:rsidRPr="00C11A28" w:rsidRDefault="00C11A28" w:rsidP="00DA27D8">
      <w:pPr>
        <w:pStyle w:val="Kop2"/>
      </w:pPr>
      <w:bookmarkStart w:id="264" w:name="_Toc289930816"/>
      <w:bookmarkStart w:id="265" w:name="_Toc381865748"/>
      <w:bookmarkStart w:id="266" w:name="_Toc387319100"/>
      <w:r w:rsidRPr="00C11A28">
        <w:t>Domein 4: Genotmiddelen</w:t>
      </w:r>
      <w:bookmarkEnd w:id="264"/>
      <w:bookmarkEnd w:id="265"/>
      <w:bookmarkEnd w:id="266"/>
      <w:r w:rsidRPr="00C11A28">
        <w:t xml:space="preserve"> </w:t>
      </w:r>
    </w:p>
    <w:p w14:paraId="22311454" w14:textId="77777777" w:rsidR="00C11A28" w:rsidRPr="00C11A28" w:rsidRDefault="00C11A28" w:rsidP="00C11A28">
      <w:pPr>
        <w:rPr>
          <w:szCs w:val="22"/>
        </w:rPr>
      </w:pPr>
    </w:p>
    <w:p w14:paraId="4FE5A691" w14:textId="77777777" w:rsidR="00C11A28" w:rsidRPr="00C11A28" w:rsidRDefault="0027689E" w:rsidP="0027689E">
      <w:pPr>
        <w:pStyle w:val="Kop3"/>
      </w:pPr>
      <w:bookmarkStart w:id="267" w:name="_Toc387319101"/>
      <w:r>
        <w:t>4</w:t>
      </w:r>
      <w:r w:rsidR="00C11A28" w:rsidRPr="00C11A28">
        <w:t>a. Roken</w:t>
      </w:r>
      <w:bookmarkEnd w:id="267"/>
      <w:r w:rsidR="00C11A28" w:rsidRPr="00C11A28">
        <w:t xml:space="preserve"> </w:t>
      </w:r>
    </w:p>
    <w:p w14:paraId="3833F087" w14:textId="77777777" w:rsidR="00C11A28" w:rsidRPr="00C11A28" w:rsidRDefault="00C11A28" w:rsidP="00C11A28">
      <w:pPr>
        <w:numPr>
          <w:ilvl w:val="0"/>
          <w:numId w:val="80"/>
        </w:numPr>
        <w:rPr>
          <w:szCs w:val="22"/>
        </w:rPr>
      </w:pPr>
      <w:r w:rsidRPr="00C11A28">
        <w:rPr>
          <w:szCs w:val="22"/>
        </w:rPr>
        <w:t xml:space="preserve">De Tabakswet van 17 juli 2002 geeft duidelijk richtlijnen met betrekking tot het roken op school: “Alle scholen zijn rookvrij”. </w:t>
      </w:r>
      <w:r w:rsidRPr="00C11A28">
        <w:rPr>
          <w:szCs w:val="22"/>
        </w:rPr>
        <w:br/>
        <w:t xml:space="preserve">Roken op schoolpleinen is niet toegestaan. Als door medewerkers buiten de school gerookt wordt is het goed te realiseren dat teamleden ook daarin een voorbeeldfunctie hebben. Het maken van specifieke afspraken afhankelijk van de schoolsituatie wordt aanbevolen. </w:t>
      </w:r>
    </w:p>
    <w:p w14:paraId="3B9F3B71" w14:textId="77777777" w:rsidR="00C11A28" w:rsidRPr="00C11A28" w:rsidRDefault="00C11A28" w:rsidP="00C11A28">
      <w:pPr>
        <w:rPr>
          <w:szCs w:val="22"/>
        </w:rPr>
      </w:pPr>
    </w:p>
    <w:p w14:paraId="66B83411" w14:textId="77777777" w:rsidR="00C11A28" w:rsidRPr="00C11A28" w:rsidRDefault="0027689E" w:rsidP="0027689E">
      <w:pPr>
        <w:pStyle w:val="Kop3"/>
      </w:pPr>
      <w:bookmarkStart w:id="268" w:name="_Toc387319102"/>
      <w:r>
        <w:t>4</w:t>
      </w:r>
      <w:r w:rsidR="00C11A28" w:rsidRPr="00C11A28">
        <w:t>b. Alcohol</w:t>
      </w:r>
      <w:bookmarkEnd w:id="268"/>
      <w:r w:rsidR="00C11A28" w:rsidRPr="00C11A28">
        <w:t xml:space="preserve"> </w:t>
      </w:r>
    </w:p>
    <w:p w14:paraId="43B25E18" w14:textId="77777777" w:rsidR="00C11A28" w:rsidRPr="00C11A28" w:rsidRDefault="00C11A28" w:rsidP="00C11A28">
      <w:pPr>
        <w:numPr>
          <w:ilvl w:val="0"/>
          <w:numId w:val="80"/>
        </w:numPr>
        <w:rPr>
          <w:szCs w:val="22"/>
        </w:rPr>
      </w:pPr>
      <w:r w:rsidRPr="00C11A28">
        <w:rPr>
          <w:szCs w:val="22"/>
        </w:rPr>
        <w:t>Voor de leerlingen geldt dat het gebruik van (licht-)alcoholische dranken  nooit is toegestaan.</w:t>
      </w:r>
    </w:p>
    <w:p w14:paraId="2CD0AA78" w14:textId="77777777" w:rsidR="00C11A28" w:rsidRPr="00C11A28" w:rsidRDefault="00C11A28" w:rsidP="00C11A28">
      <w:pPr>
        <w:numPr>
          <w:ilvl w:val="0"/>
          <w:numId w:val="80"/>
        </w:numPr>
        <w:rPr>
          <w:szCs w:val="22"/>
        </w:rPr>
      </w:pPr>
      <w:r w:rsidRPr="00C11A28">
        <w:rPr>
          <w:szCs w:val="22"/>
        </w:rPr>
        <w:t xml:space="preserve">Voor medewerkers geldt, dat alcohol tijdens werktijd niet is toegestaan.  </w:t>
      </w:r>
    </w:p>
    <w:p w14:paraId="5C2878B6" w14:textId="77777777" w:rsidR="00784091" w:rsidRPr="00784091" w:rsidRDefault="00C11A28" w:rsidP="00784091">
      <w:pPr>
        <w:numPr>
          <w:ilvl w:val="0"/>
          <w:numId w:val="80"/>
        </w:numPr>
        <w:rPr>
          <w:szCs w:val="22"/>
        </w:rPr>
      </w:pPr>
      <w:r w:rsidRPr="00C11A28">
        <w:rPr>
          <w:szCs w:val="22"/>
        </w:rPr>
        <w:lastRenderedPageBreak/>
        <w:t xml:space="preserve">Over het gebruik van alcohol tijdens festiviteiten  en anderszins waar medewerkers  van de school bij betrokken zijn, worden door het team nadere afspraken gemaakt voorafgaand aan de bedoelde activiteiten </w:t>
      </w:r>
    </w:p>
    <w:p w14:paraId="17ABC406" w14:textId="77777777" w:rsidR="00C11A28" w:rsidRPr="00C11A28" w:rsidRDefault="00C11A28" w:rsidP="00C11A28">
      <w:pPr>
        <w:numPr>
          <w:ilvl w:val="0"/>
          <w:numId w:val="80"/>
        </w:numPr>
        <w:rPr>
          <w:szCs w:val="22"/>
        </w:rPr>
      </w:pPr>
      <w:r w:rsidRPr="00C11A28">
        <w:rPr>
          <w:szCs w:val="22"/>
        </w:rPr>
        <w:t>Voor wat betreft het gebruik van power -drankjes e.d. worden in voorkomende gevallen soortgelijke afspraken gemaakt.</w:t>
      </w:r>
    </w:p>
    <w:p w14:paraId="338BCEDB" w14:textId="77777777" w:rsidR="00C11A28" w:rsidRPr="00C11A28" w:rsidRDefault="00C11A28" w:rsidP="00C11A28">
      <w:pPr>
        <w:rPr>
          <w:szCs w:val="22"/>
        </w:rPr>
      </w:pPr>
    </w:p>
    <w:p w14:paraId="158B75A3" w14:textId="77777777" w:rsidR="00C11A28" w:rsidRPr="00C11A28" w:rsidRDefault="0027689E" w:rsidP="0027689E">
      <w:pPr>
        <w:pStyle w:val="Kop3"/>
      </w:pPr>
      <w:bookmarkStart w:id="269" w:name="_Toc387319103"/>
      <w:r>
        <w:t>4</w:t>
      </w:r>
      <w:r w:rsidR="00C11A28" w:rsidRPr="00C11A28">
        <w:t>c. Drugs</w:t>
      </w:r>
      <w:bookmarkEnd w:id="269"/>
      <w:r w:rsidR="00C11A28" w:rsidRPr="00C11A28">
        <w:t xml:space="preserve"> </w:t>
      </w:r>
    </w:p>
    <w:p w14:paraId="222CAC08" w14:textId="77777777" w:rsidR="00C11A28" w:rsidRPr="00C11A28" w:rsidRDefault="00C11A28" w:rsidP="00C11A28">
      <w:pPr>
        <w:numPr>
          <w:ilvl w:val="0"/>
          <w:numId w:val="80"/>
        </w:numPr>
        <w:rPr>
          <w:szCs w:val="22"/>
        </w:rPr>
      </w:pPr>
      <w:r w:rsidRPr="00C11A28">
        <w:rPr>
          <w:szCs w:val="22"/>
        </w:rPr>
        <w:t xml:space="preserve">Het gebruik, in bezit hebben of het verhandelen van elke soort van drugs op school is ten strengste verboden. </w:t>
      </w:r>
    </w:p>
    <w:p w14:paraId="26D08321" w14:textId="77777777" w:rsidR="00C022EB" w:rsidRPr="001F2144" w:rsidRDefault="00C11A28" w:rsidP="00C022EB">
      <w:pPr>
        <w:pStyle w:val="Kop1"/>
      </w:pPr>
      <w:r w:rsidRPr="00C11A28">
        <w:rPr>
          <w:sz w:val="22"/>
          <w:szCs w:val="22"/>
        </w:rPr>
        <w:br w:type="page"/>
      </w:r>
      <w:bookmarkStart w:id="270" w:name="_Toc387319104"/>
      <w:bookmarkStart w:id="271" w:name="OLE_LINK54"/>
      <w:r w:rsidR="00C022EB">
        <w:lastRenderedPageBreak/>
        <w:t xml:space="preserve">8. </w:t>
      </w:r>
      <w:r w:rsidR="00C022EB" w:rsidRPr="001F2144">
        <w:t>Bijlagen</w:t>
      </w:r>
      <w:bookmarkEnd w:id="270"/>
    </w:p>
    <w:p w14:paraId="284342C3" w14:textId="77777777" w:rsidR="00C022EB" w:rsidRPr="00B26939" w:rsidRDefault="00637F7F" w:rsidP="00C022EB">
      <w:pPr>
        <w:pStyle w:val="Kop2"/>
        <w:rPr>
          <w:lang w:val="nl"/>
        </w:rPr>
      </w:pPr>
      <w:bookmarkStart w:id="272" w:name="_Bijlage_1.4.1_Format"/>
      <w:bookmarkStart w:id="273" w:name="_Toc387319105"/>
      <w:bookmarkEnd w:id="272"/>
      <w:r>
        <w:rPr>
          <w:lang w:val="nl"/>
        </w:rPr>
        <w:t xml:space="preserve">Bijlage </w:t>
      </w:r>
      <w:r w:rsidR="00C022EB">
        <w:rPr>
          <w:lang w:val="nl"/>
        </w:rPr>
        <w:t>1.4.1 Format v</w:t>
      </w:r>
      <w:r w:rsidR="00C022EB" w:rsidRPr="00B26939">
        <w:rPr>
          <w:lang w:val="nl"/>
        </w:rPr>
        <w:t>oortgangsrapportage</w:t>
      </w:r>
      <w:r w:rsidR="00C022EB">
        <w:rPr>
          <w:lang w:val="nl"/>
        </w:rPr>
        <w:t xml:space="preserve"> plan van aanpak</w:t>
      </w:r>
      <w:bookmarkEnd w:id="273"/>
    </w:p>
    <w:p w14:paraId="3764E80A" w14:textId="77777777" w:rsidR="00C022EB" w:rsidRPr="00B26939" w:rsidRDefault="00C022EB" w:rsidP="00C022EB"/>
    <w:p w14:paraId="3526A020" w14:textId="77777777" w:rsidR="00C022EB" w:rsidRPr="00B26939" w:rsidRDefault="00C022EB" w:rsidP="00C022EB">
      <w:pPr>
        <w:rPr>
          <w:b/>
        </w:rPr>
      </w:pPr>
      <w:r w:rsidRPr="00B26939">
        <w:rPr>
          <w:b/>
        </w:rPr>
        <w:t>Wanneer te gebruiken?</w:t>
      </w:r>
    </w:p>
    <w:p w14:paraId="25D9B2F5" w14:textId="77777777" w:rsidR="00C022EB" w:rsidRPr="00B26939" w:rsidRDefault="00C022EB" w:rsidP="00C022EB">
      <w:r w:rsidRPr="00B26939">
        <w:t>Na afloop van ieder schooljaar, uiterlijk in september, maakt de Arbocoördinator een rapportage over de voortgang van het plan van aanpak. Deze rapportage vormt het startdocument voor het overleg tussen de schooldirecteur van de school en de MR. Na dit overleg moet het bestaande plan van aanpak worden aangepast overeenkomstig de afspraken die zijn gemaakt tussen de directeur en de MR. Formeel moet de MR hiermee instemmen.</w:t>
      </w:r>
    </w:p>
    <w:p w14:paraId="2BB337D9" w14:textId="77777777" w:rsidR="00C022EB" w:rsidRPr="00B26939" w:rsidRDefault="00C022EB" w:rsidP="00C022EB"/>
    <w:p w14:paraId="15724751" w14:textId="77777777" w:rsidR="00C022EB" w:rsidRPr="00B26939" w:rsidRDefault="00C022EB" w:rsidP="00C022EB">
      <w:r w:rsidRPr="00B26939">
        <w:t xml:space="preserve">Binnen onze Vereniging maken we bijvoorbeeld gebruik van onderstaand format: </w:t>
      </w:r>
    </w:p>
    <w:p w14:paraId="5C26ACD7" w14:textId="77777777" w:rsidR="00C022EB" w:rsidRPr="00B26939" w:rsidRDefault="00C022EB" w:rsidP="00C022EB"/>
    <w:p w14:paraId="52C199B5" w14:textId="77777777" w:rsidR="00C022EB" w:rsidRPr="00B26939" w:rsidRDefault="00C022EB" w:rsidP="00C022EB">
      <w:r w:rsidRPr="00B26939">
        <w:t>-----------------------------------------------------------------------------------------------------------------</w:t>
      </w:r>
    </w:p>
    <w:bookmarkEnd w:id="271"/>
    <w:p w14:paraId="68329A48" w14:textId="77777777" w:rsidR="00C022EB" w:rsidRPr="00B26939" w:rsidRDefault="00C022EB" w:rsidP="00C022EB"/>
    <w:p w14:paraId="78559AB6" w14:textId="77777777" w:rsidR="00C022EB" w:rsidRPr="00B26939" w:rsidRDefault="00C022EB" w:rsidP="00C022EB">
      <w:r w:rsidRPr="00B26939">
        <w:t>Voortgangsrapportage van .……………………………………………………………………</w:t>
      </w:r>
    </w:p>
    <w:p w14:paraId="071D412A" w14:textId="77777777" w:rsidR="00C022EB" w:rsidRPr="00B26939" w:rsidRDefault="00C022EB" w:rsidP="00C022EB"/>
    <w:p w14:paraId="0859A447" w14:textId="77777777" w:rsidR="00C022EB" w:rsidRPr="00B26939" w:rsidRDefault="00C022EB" w:rsidP="00C022EB">
      <w:r w:rsidRPr="00B26939">
        <w:t>Gemaakt door: …………………………………………………………………………………</w:t>
      </w:r>
    </w:p>
    <w:p w14:paraId="71FFFE39" w14:textId="77777777" w:rsidR="00C022EB" w:rsidRPr="00B26939" w:rsidRDefault="00C022EB" w:rsidP="00C022EB"/>
    <w:p w14:paraId="04C8C706" w14:textId="77777777" w:rsidR="00C022EB" w:rsidRPr="00B26939" w:rsidRDefault="00C022EB" w:rsidP="00C022EB">
      <w:r w:rsidRPr="00B26939">
        <w:t>D.d.:……………………………………………………………………………………………</w:t>
      </w:r>
    </w:p>
    <w:p w14:paraId="2587DD77" w14:textId="77777777" w:rsidR="00C022EB" w:rsidRPr="00B26939" w:rsidRDefault="00C022EB" w:rsidP="00C022EB">
      <w:pPr>
        <w:rPr>
          <w:lang w:val="nl"/>
        </w:rPr>
      </w:pPr>
    </w:p>
    <w:p w14:paraId="6847DF1E" w14:textId="77777777" w:rsidR="00C022EB" w:rsidRPr="00B26939" w:rsidRDefault="00C022EB" w:rsidP="00C022EB">
      <w:pPr>
        <w:rPr>
          <w:b/>
          <w:lang w:val="nl"/>
        </w:rPr>
      </w:pPr>
      <w:r w:rsidRPr="00B26939">
        <w:rPr>
          <w:b/>
          <w:lang w:val="nl"/>
        </w:rPr>
        <w:t>1. Inleiding</w:t>
      </w:r>
    </w:p>
    <w:p w14:paraId="28476747" w14:textId="77777777" w:rsidR="00C022EB" w:rsidRPr="00B26939" w:rsidRDefault="00C022EB" w:rsidP="00C022EB">
      <w:pPr>
        <w:rPr>
          <w:lang w:val="nl"/>
        </w:rPr>
      </w:pPr>
      <w:r w:rsidRPr="00B26939">
        <w:rPr>
          <w:lang w:val="nl"/>
        </w:rPr>
        <w:t>Voor u ligt de rapportage over de uitvoering van het plan van aanpak in het kader van de RI&amp;E van het jaar …………?</w:t>
      </w:r>
    </w:p>
    <w:p w14:paraId="5651DF6A" w14:textId="77777777" w:rsidR="00C022EB" w:rsidRPr="00B26939" w:rsidRDefault="00C022EB" w:rsidP="00C022EB">
      <w:pPr>
        <w:rPr>
          <w:lang w:val="nl"/>
        </w:rPr>
      </w:pPr>
      <w:r w:rsidRPr="00B26939">
        <w:rPr>
          <w:lang w:val="nl"/>
        </w:rPr>
        <w:t>Deze rapportage geeft een overzicht van de voorgestelde maatregelen in het plan van aanpak, de uitvoering van deze maatregelen en de resultaten van de maatregelen. Een aparte paragraaf is gewijd aan de evaluatie van het gevolgde werkwijze, de ervaringen hiermee en een aantal voorstellen om de werkwijze aan te passen.</w:t>
      </w:r>
    </w:p>
    <w:p w14:paraId="1DF4D06F" w14:textId="77777777" w:rsidR="00C022EB" w:rsidRPr="00B26939" w:rsidRDefault="00C022EB" w:rsidP="00C022EB">
      <w:pPr>
        <w:rPr>
          <w:lang w:val="nl"/>
        </w:rPr>
      </w:pPr>
    </w:p>
    <w:p w14:paraId="53ECED84" w14:textId="77777777" w:rsidR="00C022EB" w:rsidRPr="00B26939" w:rsidRDefault="00C022EB" w:rsidP="00C022EB">
      <w:pPr>
        <w:rPr>
          <w:b/>
          <w:lang w:val="nl"/>
        </w:rPr>
      </w:pPr>
      <w:r w:rsidRPr="00B26939">
        <w:rPr>
          <w:b/>
          <w:lang w:val="nl"/>
        </w:rPr>
        <w:t xml:space="preserve">2. Het voorgestelde plan van aanpak </w:t>
      </w:r>
    </w:p>
    <w:p w14:paraId="4360CDD3" w14:textId="77777777" w:rsidR="00C022EB" w:rsidRPr="00B26939" w:rsidRDefault="00C022EB" w:rsidP="00C022EB">
      <w:pPr>
        <w:rPr>
          <w:lang w:val="nl"/>
        </w:rPr>
      </w:pPr>
      <w:r w:rsidRPr="00B26939">
        <w:rPr>
          <w:lang w:val="nl"/>
        </w:rPr>
        <w:t xml:space="preserve">Bij de vaststellingen van het plan van aanpak van het jaar .... hebben we de volgende maatregelen geformuleerd: ..... </w:t>
      </w:r>
    </w:p>
    <w:p w14:paraId="73C4EE91" w14:textId="77777777" w:rsidR="00C022EB" w:rsidRPr="00B26939" w:rsidRDefault="00C022EB" w:rsidP="00C022EB">
      <w:pPr>
        <w:rPr>
          <w:lang w:val="nl"/>
        </w:rPr>
      </w:pPr>
      <w:r w:rsidRPr="00B26939">
        <w:rPr>
          <w:lang w:val="nl"/>
        </w:rPr>
        <w:t>We spraken af ons met name te richten op ........</w:t>
      </w:r>
    </w:p>
    <w:p w14:paraId="6501257D" w14:textId="77777777" w:rsidR="00C022EB" w:rsidRPr="00B26939" w:rsidRDefault="00C022EB" w:rsidP="00C022EB">
      <w:pPr>
        <w:rPr>
          <w:lang w:val="nl"/>
        </w:rPr>
      </w:pPr>
    </w:p>
    <w:p w14:paraId="78080D24" w14:textId="77777777" w:rsidR="00C022EB" w:rsidRPr="00B26939" w:rsidRDefault="00C022EB" w:rsidP="00C022EB">
      <w:pPr>
        <w:rPr>
          <w:lang w:val="nl"/>
        </w:rPr>
      </w:pPr>
      <w:r w:rsidRPr="00B26939">
        <w:rPr>
          <w:b/>
          <w:lang w:val="nl"/>
        </w:rPr>
        <w:t>3. Uitvoering van de maatregelen</w:t>
      </w:r>
    </w:p>
    <w:p w14:paraId="67ED0B06" w14:textId="77777777" w:rsidR="00C022EB" w:rsidRPr="00B26939" w:rsidRDefault="00C022EB" w:rsidP="00C022EB">
      <w:pPr>
        <w:rPr>
          <w:lang w:val="nl"/>
        </w:rPr>
      </w:pPr>
      <w:r w:rsidRPr="00B26939">
        <w:rPr>
          <w:lang w:val="nl"/>
        </w:rPr>
        <w:t>De volgende maatregelen uit het plan van aanpak zijn volgens planning uitgevoerd: ....</w:t>
      </w:r>
    </w:p>
    <w:p w14:paraId="0BCCC338" w14:textId="77777777" w:rsidR="00C022EB" w:rsidRPr="00B26939" w:rsidRDefault="00C022EB" w:rsidP="00C022EB">
      <w:pPr>
        <w:rPr>
          <w:lang w:val="nl"/>
        </w:rPr>
      </w:pPr>
    </w:p>
    <w:p w14:paraId="4969ED3F" w14:textId="77777777" w:rsidR="00C022EB" w:rsidRPr="00B26939" w:rsidRDefault="00C022EB" w:rsidP="00C022EB">
      <w:pPr>
        <w:rPr>
          <w:lang w:val="nl"/>
        </w:rPr>
      </w:pPr>
      <w:r w:rsidRPr="00B26939">
        <w:rPr>
          <w:lang w:val="nl"/>
        </w:rPr>
        <w:t>De volgende maatregelen zijn met vertraging uitgevoerd: ..... De redenen van deze vertraging waren: ...</w:t>
      </w:r>
    </w:p>
    <w:p w14:paraId="7FBF62AC" w14:textId="77777777" w:rsidR="00C022EB" w:rsidRPr="00B26939" w:rsidRDefault="00C022EB" w:rsidP="00C022EB">
      <w:pPr>
        <w:rPr>
          <w:lang w:val="nl"/>
        </w:rPr>
      </w:pPr>
    </w:p>
    <w:p w14:paraId="6C396A0D" w14:textId="77777777" w:rsidR="00C022EB" w:rsidRPr="00B26939" w:rsidRDefault="00C022EB" w:rsidP="00C022EB">
      <w:pPr>
        <w:rPr>
          <w:lang w:val="nl"/>
        </w:rPr>
      </w:pPr>
      <w:r w:rsidRPr="00B26939">
        <w:rPr>
          <w:lang w:val="nl"/>
        </w:rPr>
        <w:t>De volgende maatregelen zijn in het verslagjaar niet uitgevoerd: .... De redenen hiervoor waren: ....</w:t>
      </w:r>
    </w:p>
    <w:p w14:paraId="71A66171" w14:textId="77777777" w:rsidR="00C022EB" w:rsidRPr="00B26939" w:rsidRDefault="00C022EB" w:rsidP="00C022EB">
      <w:pPr>
        <w:rPr>
          <w:lang w:val="nl"/>
        </w:rPr>
      </w:pPr>
    </w:p>
    <w:p w14:paraId="16F51B79" w14:textId="77777777" w:rsidR="00C022EB" w:rsidRPr="00B26939" w:rsidRDefault="00C022EB" w:rsidP="00C022EB">
      <w:pPr>
        <w:rPr>
          <w:lang w:val="nl"/>
        </w:rPr>
      </w:pPr>
      <w:r w:rsidRPr="00B26939">
        <w:rPr>
          <w:lang w:val="nl"/>
        </w:rPr>
        <w:t>De volgende maatregelen waren niet in het plan van aanpak opgenomen, maar zijn wel uitgevoerd: ....</w:t>
      </w:r>
    </w:p>
    <w:p w14:paraId="542BA854" w14:textId="77777777" w:rsidR="00C022EB" w:rsidRPr="00B26939" w:rsidRDefault="00C022EB" w:rsidP="00C022EB">
      <w:pPr>
        <w:rPr>
          <w:lang w:val="nl"/>
        </w:rPr>
      </w:pPr>
    </w:p>
    <w:p w14:paraId="29E58146" w14:textId="77777777" w:rsidR="00C022EB" w:rsidRPr="00B26939" w:rsidRDefault="00C022EB" w:rsidP="00C022EB">
      <w:pPr>
        <w:rPr>
          <w:lang w:val="nl"/>
        </w:rPr>
      </w:pPr>
      <w:r w:rsidRPr="00B26939">
        <w:rPr>
          <w:lang w:val="nl"/>
        </w:rPr>
        <w:t>De redenen om deze maatregelen op korte termijn uit te voeren waren: ....</w:t>
      </w:r>
    </w:p>
    <w:p w14:paraId="649D1D57" w14:textId="77777777" w:rsidR="00C022EB" w:rsidRPr="00B26939" w:rsidRDefault="00C022EB" w:rsidP="00C022EB">
      <w:pPr>
        <w:rPr>
          <w:lang w:val="nl"/>
        </w:rPr>
      </w:pPr>
    </w:p>
    <w:p w14:paraId="7A7B744F" w14:textId="77777777" w:rsidR="00C022EB" w:rsidRPr="00B26939" w:rsidRDefault="00C022EB" w:rsidP="00C022EB">
      <w:pPr>
        <w:rPr>
          <w:b/>
          <w:lang w:val="nl"/>
        </w:rPr>
      </w:pPr>
    </w:p>
    <w:p w14:paraId="6D29F581" w14:textId="77777777" w:rsidR="00C022EB" w:rsidRPr="00B26939" w:rsidRDefault="00C022EB" w:rsidP="00C022EB">
      <w:pPr>
        <w:rPr>
          <w:b/>
          <w:lang w:val="nl"/>
        </w:rPr>
      </w:pPr>
      <w:r w:rsidRPr="00B26939">
        <w:rPr>
          <w:b/>
          <w:lang w:val="nl"/>
        </w:rPr>
        <w:t>4. Resultaten van de maatregelen</w:t>
      </w:r>
    </w:p>
    <w:p w14:paraId="7DBC4AF9" w14:textId="77777777" w:rsidR="00C022EB" w:rsidRPr="00B26939" w:rsidRDefault="00C022EB" w:rsidP="00C022EB">
      <w:pPr>
        <w:rPr>
          <w:lang w:val="nl"/>
        </w:rPr>
      </w:pPr>
      <w:r w:rsidRPr="00B26939">
        <w:rPr>
          <w:lang w:val="nl"/>
        </w:rPr>
        <w:t>Doel van de maatregelen in het plan van aanpak was ....</w:t>
      </w:r>
    </w:p>
    <w:p w14:paraId="3B952F10" w14:textId="77777777" w:rsidR="00C022EB" w:rsidRPr="00B26939" w:rsidRDefault="00C022EB" w:rsidP="00C022EB">
      <w:pPr>
        <w:rPr>
          <w:lang w:val="nl"/>
        </w:rPr>
      </w:pPr>
    </w:p>
    <w:p w14:paraId="653B5559" w14:textId="77777777" w:rsidR="00C022EB" w:rsidRPr="00B26939" w:rsidRDefault="00C022EB" w:rsidP="00C022EB">
      <w:pPr>
        <w:rPr>
          <w:lang w:val="nl"/>
        </w:rPr>
      </w:pPr>
      <w:r w:rsidRPr="00B26939">
        <w:rPr>
          <w:lang w:val="nl"/>
        </w:rPr>
        <w:t>De volgende activiteiten zijn verricht om vast te stellen of deze doelstelling is gehaald:</w:t>
      </w:r>
    </w:p>
    <w:p w14:paraId="30461DAF" w14:textId="77777777" w:rsidR="00C022EB" w:rsidRPr="00B26939" w:rsidRDefault="00C022EB" w:rsidP="00C022EB">
      <w:pPr>
        <w:rPr>
          <w:lang w:val="nl"/>
        </w:rPr>
      </w:pPr>
      <w:r w:rsidRPr="00B26939">
        <w:rPr>
          <w:lang w:val="nl"/>
        </w:rPr>
        <w:t xml:space="preserve"> ...</w:t>
      </w:r>
    </w:p>
    <w:p w14:paraId="0CEDA110" w14:textId="77777777" w:rsidR="00C022EB" w:rsidRPr="00B26939" w:rsidRDefault="00C022EB" w:rsidP="00C022EB">
      <w:pPr>
        <w:rPr>
          <w:lang w:val="nl"/>
        </w:rPr>
      </w:pPr>
      <w:r w:rsidRPr="00B26939">
        <w:rPr>
          <w:lang w:val="nl"/>
        </w:rPr>
        <w:t>In de onderstaande tabel treft u een overzicht aan van de resultaten van deze metingen:</w:t>
      </w:r>
    </w:p>
    <w:p w14:paraId="1348982A" w14:textId="77777777" w:rsidR="00C022EB" w:rsidRPr="00B26939" w:rsidRDefault="00C022EB" w:rsidP="00C022EB">
      <w:pPr>
        <w:rPr>
          <w:lang w:val="nl"/>
        </w:rPr>
      </w:pPr>
    </w:p>
    <w:tbl>
      <w:tblPr>
        <w:tblW w:w="0" w:type="auto"/>
        <w:tblBorders>
          <w:top w:val="single" w:sz="4" w:space="0" w:color="000000"/>
          <w:bottom w:val="single" w:sz="4" w:space="0" w:color="000000"/>
          <w:insideH w:val="single" w:sz="4" w:space="0" w:color="000000"/>
        </w:tblBorders>
        <w:tblLayout w:type="fixed"/>
        <w:tblCellMar>
          <w:left w:w="70" w:type="dxa"/>
          <w:right w:w="70" w:type="dxa"/>
        </w:tblCellMar>
        <w:tblLook w:val="00A0" w:firstRow="1" w:lastRow="0" w:firstColumn="1" w:lastColumn="0" w:noHBand="0" w:noVBand="0"/>
      </w:tblPr>
      <w:tblGrid>
        <w:gridCol w:w="3497"/>
        <w:gridCol w:w="2324"/>
        <w:gridCol w:w="1803"/>
      </w:tblGrid>
      <w:tr w:rsidR="00C022EB" w:rsidRPr="00B26939" w14:paraId="1703CF57" w14:textId="77777777" w:rsidTr="00EC73BF">
        <w:trPr>
          <w:tblHeader/>
        </w:trPr>
        <w:tc>
          <w:tcPr>
            <w:tcW w:w="3497" w:type="dxa"/>
            <w:tcBorders>
              <w:right w:val="single" w:sz="4" w:space="0" w:color="000000"/>
            </w:tcBorders>
          </w:tcPr>
          <w:p w14:paraId="63024352" w14:textId="77777777" w:rsidR="00C022EB" w:rsidRPr="00B26939" w:rsidRDefault="00C022EB" w:rsidP="00EC73BF">
            <w:pPr>
              <w:rPr>
                <w:b/>
                <w:lang w:val="nl"/>
              </w:rPr>
            </w:pPr>
            <w:r w:rsidRPr="00B26939">
              <w:rPr>
                <w:b/>
                <w:lang w:val="nl"/>
              </w:rPr>
              <w:t>Doelen:</w:t>
            </w:r>
          </w:p>
        </w:tc>
        <w:tc>
          <w:tcPr>
            <w:tcW w:w="2324" w:type="dxa"/>
            <w:tcBorders>
              <w:left w:val="single" w:sz="4" w:space="0" w:color="000000"/>
              <w:right w:val="single" w:sz="4" w:space="0" w:color="000000"/>
            </w:tcBorders>
          </w:tcPr>
          <w:p w14:paraId="68DD863D" w14:textId="77777777" w:rsidR="00C022EB" w:rsidRPr="00B26939" w:rsidRDefault="00C022EB" w:rsidP="00EC73BF">
            <w:pPr>
              <w:rPr>
                <w:b/>
                <w:lang w:val="nl"/>
              </w:rPr>
            </w:pPr>
            <w:r w:rsidRPr="00B26939">
              <w:rPr>
                <w:b/>
                <w:lang w:val="nl"/>
              </w:rPr>
              <w:t>Situatie bij start van de uitvoering:</w:t>
            </w:r>
          </w:p>
        </w:tc>
        <w:tc>
          <w:tcPr>
            <w:tcW w:w="1803" w:type="dxa"/>
            <w:tcBorders>
              <w:left w:val="single" w:sz="4" w:space="0" w:color="000000"/>
            </w:tcBorders>
          </w:tcPr>
          <w:p w14:paraId="1573D01E" w14:textId="77777777" w:rsidR="00C022EB" w:rsidRPr="00B26939" w:rsidRDefault="00C022EB" w:rsidP="00EC73BF">
            <w:pPr>
              <w:rPr>
                <w:b/>
                <w:lang w:val="nl"/>
              </w:rPr>
            </w:pPr>
            <w:r w:rsidRPr="00B26939">
              <w:rPr>
                <w:b/>
                <w:lang w:val="nl"/>
              </w:rPr>
              <w:t>Situatie na de uitvoering:</w:t>
            </w:r>
          </w:p>
        </w:tc>
      </w:tr>
      <w:tr w:rsidR="00C022EB" w:rsidRPr="00B26939" w14:paraId="65624A46" w14:textId="77777777" w:rsidTr="00EC73BF">
        <w:tc>
          <w:tcPr>
            <w:tcW w:w="3497" w:type="dxa"/>
            <w:tcBorders>
              <w:right w:val="single" w:sz="4" w:space="0" w:color="000000"/>
            </w:tcBorders>
          </w:tcPr>
          <w:p w14:paraId="0835F82D" w14:textId="77777777" w:rsidR="00C022EB" w:rsidRPr="00B26939" w:rsidRDefault="00C022EB" w:rsidP="00EC73BF">
            <w:pPr>
              <w:rPr>
                <w:b/>
                <w:lang w:val="nl"/>
              </w:rPr>
            </w:pPr>
          </w:p>
          <w:p w14:paraId="197E9956" w14:textId="77777777" w:rsidR="00C022EB" w:rsidRPr="00B26939" w:rsidRDefault="00C022EB" w:rsidP="00EC73BF">
            <w:pPr>
              <w:rPr>
                <w:b/>
                <w:lang w:val="nl"/>
              </w:rPr>
            </w:pPr>
          </w:p>
          <w:p w14:paraId="28CD3A8E" w14:textId="77777777" w:rsidR="00C022EB" w:rsidRPr="00B26939" w:rsidRDefault="00C022EB" w:rsidP="00EC73BF">
            <w:pPr>
              <w:rPr>
                <w:b/>
                <w:lang w:val="nl"/>
              </w:rPr>
            </w:pPr>
          </w:p>
          <w:p w14:paraId="644C29E8" w14:textId="77777777" w:rsidR="00C022EB" w:rsidRPr="00B26939" w:rsidRDefault="00C022EB" w:rsidP="00EC73BF">
            <w:pPr>
              <w:rPr>
                <w:b/>
                <w:lang w:val="nl"/>
              </w:rPr>
            </w:pPr>
          </w:p>
          <w:p w14:paraId="58F09EB1" w14:textId="77777777" w:rsidR="00C022EB" w:rsidRPr="00B26939" w:rsidRDefault="00C022EB" w:rsidP="00EC73BF">
            <w:pPr>
              <w:rPr>
                <w:b/>
                <w:lang w:val="nl"/>
              </w:rPr>
            </w:pPr>
          </w:p>
          <w:p w14:paraId="2204DE58" w14:textId="77777777" w:rsidR="00C022EB" w:rsidRPr="00B26939" w:rsidRDefault="00C022EB" w:rsidP="00EC73BF">
            <w:pPr>
              <w:rPr>
                <w:b/>
                <w:lang w:val="nl"/>
              </w:rPr>
            </w:pPr>
          </w:p>
          <w:p w14:paraId="2FD29AFB" w14:textId="77777777" w:rsidR="00C022EB" w:rsidRPr="00B26939" w:rsidRDefault="00C022EB" w:rsidP="00EC73BF">
            <w:pPr>
              <w:rPr>
                <w:b/>
                <w:lang w:val="nl"/>
              </w:rPr>
            </w:pPr>
          </w:p>
        </w:tc>
        <w:tc>
          <w:tcPr>
            <w:tcW w:w="2324" w:type="dxa"/>
            <w:tcBorders>
              <w:left w:val="single" w:sz="4" w:space="0" w:color="000000"/>
              <w:right w:val="single" w:sz="4" w:space="0" w:color="000000"/>
            </w:tcBorders>
          </w:tcPr>
          <w:p w14:paraId="3D904DD3" w14:textId="77777777" w:rsidR="00C022EB" w:rsidRPr="00B26939" w:rsidRDefault="00C022EB" w:rsidP="00EC73BF">
            <w:pPr>
              <w:rPr>
                <w:lang w:val="nl"/>
              </w:rPr>
            </w:pPr>
          </w:p>
        </w:tc>
        <w:tc>
          <w:tcPr>
            <w:tcW w:w="1803" w:type="dxa"/>
            <w:tcBorders>
              <w:left w:val="single" w:sz="4" w:space="0" w:color="000000"/>
            </w:tcBorders>
          </w:tcPr>
          <w:p w14:paraId="64066BCC" w14:textId="77777777" w:rsidR="00C022EB" w:rsidRPr="00B26939" w:rsidRDefault="00C022EB" w:rsidP="00EC73BF">
            <w:pPr>
              <w:rPr>
                <w:lang w:val="nl"/>
              </w:rPr>
            </w:pPr>
          </w:p>
        </w:tc>
      </w:tr>
    </w:tbl>
    <w:p w14:paraId="06C83F1E" w14:textId="77777777" w:rsidR="00C022EB" w:rsidRPr="00B26939" w:rsidRDefault="00C022EB" w:rsidP="00C022EB">
      <w:pPr>
        <w:rPr>
          <w:lang w:val="nl"/>
        </w:rPr>
      </w:pPr>
    </w:p>
    <w:p w14:paraId="4B2A13A7" w14:textId="77777777" w:rsidR="00C022EB" w:rsidRPr="00B26939" w:rsidRDefault="00C022EB" w:rsidP="00C022EB">
      <w:pPr>
        <w:rPr>
          <w:lang w:val="nl"/>
        </w:rPr>
      </w:pPr>
      <w:r w:rsidRPr="00B26939">
        <w:rPr>
          <w:lang w:val="nl"/>
        </w:rPr>
        <w:t>Hieruit blijkt dat de volgende doelstellingen wel/niet gehaald zijn: ....</w:t>
      </w:r>
    </w:p>
    <w:p w14:paraId="2840B886" w14:textId="77777777" w:rsidR="00C022EB" w:rsidRPr="00B26939" w:rsidRDefault="00C022EB" w:rsidP="00C022EB">
      <w:pPr>
        <w:rPr>
          <w:lang w:val="nl"/>
        </w:rPr>
      </w:pPr>
    </w:p>
    <w:p w14:paraId="55F3B1C3" w14:textId="77777777" w:rsidR="00C022EB" w:rsidRPr="00B26939" w:rsidRDefault="00C022EB" w:rsidP="00C022EB">
      <w:pPr>
        <w:rPr>
          <w:lang w:val="nl"/>
        </w:rPr>
      </w:pPr>
    </w:p>
    <w:p w14:paraId="00F771D1" w14:textId="77777777" w:rsidR="00C022EB" w:rsidRPr="00B26939" w:rsidRDefault="00C022EB" w:rsidP="00C022EB">
      <w:pPr>
        <w:rPr>
          <w:lang w:val="nl"/>
        </w:rPr>
      </w:pPr>
      <w:r w:rsidRPr="00B26939">
        <w:rPr>
          <w:b/>
          <w:lang w:val="nl"/>
        </w:rPr>
        <w:t>5. Ongevallen</w:t>
      </w:r>
    </w:p>
    <w:p w14:paraId="2FD60896" w14:textId="77777777" w:rsidR="00C022EB" w:rsidRPr="00B26939" w:rsidRDefault="00C022EB" w:rsidP="00C022EB">
      <w:pPr>
        <w:rPr>
          <w:lang w:val="nl"/>
        </w:rPr>
      </w:pPr>
      <w:r w:rsidRPr="00B26939">
        <w:rPr>
          <w:lang w:val="nl"/>
        </w:rPr>
        <w:t>In het verslagjaar hebben zich de volgende ongevallen voorgedaan: ....</w:t>
      </w:r>
    </w:p>
    <w:p w14:paraId="41143C08" w14:textId="77777777" w:rsidR="00C022EB" w:rsidRPr="00B26939" w:rsidRDefault="00C022EB" w:rsidP="00C022EB">
      <w:pPr>
        <w:rPr>
          <w:lang w:val="nl"/>
        </w:rPr>
      </w:pPr>
    </w:p>
    <w:p w14:paraId="404FE692" w14:textId="77777777" w:rsidR="00C022EB" w:rsidRPr="00B26939" w:rsidRDefault="00C022EB" w:rsidP="00C022EB">
      <w:pPr>
        <w:rPr>
          <w:lang w:val="nl"/>
        </w:rPr>
      </w:pPr>
      <w:r w:rsidRPr="00B26939">
        <w:rPr>
          <w:lang w:val="nl"/>
        </w:rPr>
        <w:t>De volgende maatregelen zijn getroffen naar aanleiding van deze ongevallen: ...</w:t>
      </w:r>
      <w:r w:rsidRPr="00B26939">
        <w:rPr>
          <w:lang w:val="nl"/>
        </w:rPr>
        <w:br/>
      </w:r>
    </w:p>
    <w:p w14:paraId="544D4129" w14:textId="77777777" w:rsidR="00C022EB" w:rsidRPr="00B26939" w:rsidRDefault="00C022EB" w:rsidP="00C022EB">
      <w:pPr>
        <w:rPr>
          <w:lang w:val="nl"/>
        </w:rPr>
      </w:pPr>
    </w:p>
    <w:p w14:paraId="32C99EBB" w14:textId="77777777" w:rsidR="00C022EB" w:rsidRPr="00B26939" w:rsidRDefault="00C022EB" w:rsidP="00C022EB">
      <w:pPr>
        <w:rPr>
          <w:b/>
          <w:lang w:val="nl"/>
        </w:rPr>
      </w:pPr>
      <w:r w:rsidRPr="00B26939">
        <w:rPr>
          <w:b/>
          <w:lang w:val="nl"/>
        </w:rPr>
        <w:t>6. Evaluatie van de werkwijze</w:t>
      </w:r>
    </w:p>
    <w:p w14:paraId="7BDB47CB" w14:textId="77777777" w:rsidR="00C022EB" w:rsidRPr="00B26939" w:rsidRDefault="00C022EB" w:rsidP="00C022EB">
      <w:pPr>
        <w:rPr>
          <w:lang w:val="nl"/>
        </w:rPr>
      </w:pPr>
      <w:r w:rsidRPr="00B26939">
        <w:rPr>
          <w:lang w:val="nl"/>
        </w:rPr>
        <w:t xml:space="preserve">Bij alle medewerkers die betrokken waren bij de uitvoering van de maatregelen is geëvalueerd of de verdeling van de taken, verantwoordelijkheden en bevoegdheden duidelijk en werkbaar was. Ook is geëvalueerd of de wijze van overleg en aansturing efficiënt en effectief is verlopen. </w:t>
      </w:r>
    </w:p>
    <w:p w14:paraId="265E2B1D" w14:textId="77777777" w:rsidR="00C022EB" w:rsidRPr="00B26939" w:rsidRDefault="00C022EB" w:rsidP="00C022EB">
      <w:pPr>
        <w:rPr>
          <w:lang w:val="nl"/>
        </w:rPr>
      </w:pPr>
    </w:p>
    <w:p w14:paraId="05A8AE76" w14:textId="77777777" w:rsidR="00C022EB" w:rsidRPr="00B26939" w:rsidRDefault="00C022EB" w:rsidP="00C022EB">
      <w:pPr>
        <w:rPr>
          <w:lang w:val="nl"/>
        </w:rPr>
      </w:pPr>
      <w:r w:rsidRPr="00B26939">
        <w:rPr>
          <w:lang w:val="nl"/>
        </w:rPr>
        <w:t>Conclusie van deze evaluatie was: ....</w:t>
      </w:r>
    </w:p>
    <w:p w14:paraId="33399DD0" w14:textId="77777777" w:rsidR="00C022EB" w:rsidRPr="00B26939" w:rsidRDefault="00C022EB" w:rsidP="00C022EB">
      <w:pPr>
        <w:rPr>
          <w:b/>
          <w:lang w:val="nl"/>
        </w:rPr>
      </w:pPr>
    </w:p>
    <w:p w14:paraId="44681033" w14:textId="77777777" w:rsidR="00C022EB" w:rsidRPr="00B26939" w:rsidRDefault="00C022EB" w:rsidP="00C022EB">
      <w:pPr>
        <w:rPr>
          <w:lang w:val="nl"/>
        </w:rPr>
      </w:pPr>
      <w:r w:rsidRPr="00B26939">
        <w:rPr>
          <w:lang w:val="nl"/>
        </w:rPr>
        <w:t>Uit de evaluatie over de gevolgde werkwijze zijn de volgende voorstellen voor een effectievere werkwijze naar voren gekomen: ...</w:t>
      </w:r>
    </w:p>
    <w:p w14:paraId="674253FC" w14:textId="77777777" w:rsidR="00C022EB" w:rsidRDefault="00C022EB" w:rsidP="00C022EB">
      <w:pPr>
        <w:rPr>
          <w:b/>
          <w:bCs/>
          <w:i/>
          <w:iCs/>
        </w:rPr>
      </w:pPr>
    </w:p>
    <w:p w14:paraId="769CD41E" w14:textId="77777777" w:rsidR="00C022EB" w:rsidRDefault="00C022EB" w:rsidP="00C022EB">
      <w:pPr>
        <w:rPr>
          <w:b/>
          <w:bCs/>
          <w:i/>
          <w:iCs/>
        </w:rPr>
      </w:pPr>
    </w:p>
    <w:p w14:paraId="7982807A" w14:textId="77777777" w:rsidR="00C022EB" w:rsidRDefault="00C022EB" w:rsidP="00C022EB"/>
    <w:p w14:paraId="1E87B2A5" w14:textId="77777777" w:rsidR="00C022EB" w:rsidRDefault="00C022EB" w:rsidP="00C022EB"/>
    <w:p w14:paraId="56DD3430" w14:textId="77777777" w:rsidR="00C022EB" w:rsidRDefault="00C022EB" w:rsidP="00C022EB">
      <w:pPr>
        <w:rPr>
          <w:b/>
          <w:sz w:val="26"/>
        </w:rPr>
      </w:pPr>
      <w:r>
        <w:br w:type="page"/>
      </w:r>
    </w:p>
    <w:p w14:paraId="7F2803E1" w14:textId="77777777" w:rsidR="00C022EB" w:rsidRPr="00784091" w:rsidRDefault="00637F7F" w:rsidP="00C022EB">
      <w:pPr>
        <w:pStyle w:val="Kop2"/>
        <w:rPr>
          <w:u w:val="single"/>
        </w:rPr>
      </w:pPr>
      <w:bookmarkStart w:id="274" w:name="_Bijlage_1.4.3_Klachten/kritiek/opme"/>
      <w:bookmarkStart w:id="275" w:name="_Toc387319106"/>
      <w:bookmarkStart w:id="276" w:name="OLE_LINK55"/>
      <w:bookmarkEnd w:id="274"/>
      <w:r w:rsidRPr="00784091">
        <w:rPr>
          <w:u w:val="single"/>
        </w:rPr>
        <w:lastRenderedPageBreak/>
        <w:t xml:space="preserve">Bijlage </w:t>
      </w:r>
      <w:r w:rsidR="00C022EB" w:rsidRPr="00784091">
        <w:rPr>
          <w:u w:val="single"/>
        </w:rPr>
        <w:t>1.4.3 Klachten/kritiek/opmerkingen</w:t>
      </w:r>
      <w:r w:rsidR="00163C06" w:rsidRPr="00784091">
        <w:rPr>
          <w:u w:val="single"/>
        </w:rPr>
        <w:t xml:space="preserve"> – info voor de schoolgids</w:t>
      </w:r>
      <w:bookmarkEnd w:id="275"/>
    </w:p>
    <w:p w14:paraId="3D29C4E7" w14:textId="77777777" w:rsidR="00C022EB" w:rsidRPr="00784091" w:rsidRDefault="00C022EB" w:rsidP="00C022EB">
      <w:pPr>
        <w:rPr>
          <w:i/>
          <w:u w:val="single"/>
        </w:rPr>
      </w:pPr>
    </w:p>
    <w:p w14:paraId="067396A2" w14:textId="77777777" w:rsidR="00C022EB" w:rsidRPr="00784091" w:rsidRDefault="00C022EB" w:rsidP="00C022EB">
      <w:pPr>
        <w:rPr>
          <w:i/>
          <w:u w:val="single"/>
        </w:rPr>
      </w:pPr>
      <w:r w:rsidRPr="00784091">
        <w:rPr>
          <w:i/>
          <w:u w:val="single"/>
        </w:rPr>
        <w:t>In iedere schoolgids van onze scholen is onderstaande tekst opgenomen:</w:t>
      </w:r>
    </w:p>
    <w:p w14:paraId="1B66679F" w14:textId="77777777" w:rsidR="00C022EB" w:rsidRPr="00784091" w:rsidRDefault="00C022EB" w:rsidP="00C022EB">
      <w:pPr>
        <w:rPr>
          <w:u w:val="single"/>
        </w:rPr>
      </w:pPr>
    </w:p>
    <w:p w14:paraId="42A1FD07" w14:textId="77777777" w:rsidR="00C022EB" w:rsidRPr="00784091" w:rsidRDefault="00C022EB" w:rsidP="00C022EB">
      <w:pPr>
        <w:rPr>
          <w:u w:val="single"/>
        </w:rPr>
      </w:pPr>
      <w:r w:rsidRPr="00784091">
        <w:rPr>
          <w:u w:val="single"/>
        </w:rPr>
        <w:t xml:space="preserve">Misschien zullen er momenten in het schooljaar zijn, waarin u klachten, kritiek of opmerkingen heeft met betrekking tot de gang van zaken in onze school. Wij vinden dat u met dit alles altijd binnen de school terecht moet kunnen. Wij willen u daar graag alle ruimte voor bieden. </w:t>
      </w:r>
    </w:p>
    <w:p w14:paraId="5B74CD35" w14:textId="77777777" w:rsidR="00C022EB" w:rsidRPr="00784091" w:rsidRDefault="00C022EB" w:rsidP="00C022EB">
      <w:pPr>
        <w:rPr>
          <w:u w:val="single"/>
        </w:rPr>
      </w:pPr>
    </w:p>
    <w:p w14:paraId="2AF15807" w14:textId="77777777" w:rsidR="00C022EB" w:rsidRPr="00784091" w:rsidRDefault="00C022EB" w:rsidP="00C022EB">
      <w:pPr>
        <w:rPr>
          <w:u w:val="single"/>
        </w:rPr>
      </w:pPr>
      <w:r w:rsidRPr="00784091">
        <w:rPr>
          <w:u w:val="single"/>
        </w:rPr>
        <w:t xml:space="preserve">De spelregels voor de “gewone” problemen en probleempjes  zijn de volgende: eerst neemt u contact op met de ``betreffende leerkracht, daarna, indien u niet tot een oplossing komt, met de directie. Mocht er ook dan voor u geen bevredigende oplossing uit de bus komen, dan kunt u altijd nog via het bestuur uw vragen e.d. kwijt. Vanzelfsprekend zullen we proberen om voor alle door u aan de orde gestelde zaken oplossingen te bedenken. Dat zal echter niet altijd mogelijk zijn. </w:t>
      </w:r>
    </w:p>
    <w:p w14:paraId="07CABBFE" w14:textId="77777777" w:rsidR="00C022EB" w:rsidRPr="00784091" w:rsidRDefault="00C022EB" w:rsidP="00C022EB">
      <w:pPr>
        <w:rPr>
          <w:u w:val="single"/>
        </w:rPr>
      </w:pPr>
    </w:p>
    <w:p w14:paraId="079AC2A3" w14:textId="77777777" w:rsidR="00C022EB" w:rsidRPr="00784091" w:rsidRDefault="00C022EB" w:rsidP="00C022EB">
      <w:pPr>
        <w:rPr>
          <w:u w:val="single"/>
        </w:rPr>
      </w:pPr>
      <w:r w:rsidRPr="00784091">
        <w:rPr>
          <w:u w:val="single"/>
        </w:rPr>
        <w:t xml:space="preserve">Mochten er echter problemen van veel grotere aard zijn dan de “gewone huis, tuin en keukenproblemen” dan kunt u daarvoor terecht bij de contactpersoon (-onen) van de school, te weten </w:t>
      </w:r>
      <w:r w:rsidR="00E80F5F">
        <w:rPr>
          <w:u w:val="single"/>
        </w:rPr>
        <w:t xml:space="preserve">Martine Bode </w:t>
      </w:r>
      <w:r w:rsidRPr="00784091">
        <w:rPr>
          <w:u w:val="single"/>
        </w:rPr>
        <w:t xml:space="preserve"> U kunt dan bijvoorbeeld denken aan zaken die te maken hebben met ongewenste intimiteiten binnen onze school, aan seksueel misbruik van kinderen of aan andere zwaarwegende problemen, zoals discriminatie, agressie, geweld en pesten. </w:t>
      </w:r>
    </w:p>
    <w:p w14:paraId="5729A601" w14:textId="77777777" w:rsidR="00C022EB" w:rsidRPr="00784091" w:rsidRDefault="00C022EB" w:rsidP="00C022EB">
      <w:pPr>
        <w:rPr>
          <w:u w:val="single"/>
        </w:rPr>
      </w:pPr>
    </w:p>
    <w:p w14:paraId="73D25671" w14:textId="77777777" w:rsidR="00C022EB" w:rsidRPr="00784091" w:rsidRDefault="00C022EB" w:rsidP="00C022EB">
      <w:pPr>
        <w:rPr>
          <w:u w:val="single"/>
        </w:rPr>
      </w:pPr>
      <w:r w:rsidRPr="00784091">
        <w:rPr>
          <w:u w:val="single"/>
        </w:rPr>
        <w:t>Deze contactpersonen zullen u in goed overleg in contact brengen met de door het bestuur aangestelde vertrouwenspersoon. Dit is:</w:t>
      </w:r>
    </w:p>
    <w:p w14:paraId="674B2456" w14:textId="77777777" w:rsidR="00C022EB" w:rsidRPr="00784091" w:rsidRDefault="00C022EB" w:rsidP="00C022EB">
      <w:pPr>
        <w:rPr>
          <w:u w:val="single"/>
        </w:rPr>
      </w:pPr>
      <w:r w:rsidRPr="00784091">
        <w:rPr>
          <w:u w:val="single"/>
        </w:rPr>
        <w:t xml:space="preserve">Mevr. Jacqueline Tieleman, Touwbaan 11, 4205 AB Gorinchem, tel. 0183-654123 </w:t>
      </w:r>
    </w:p>
    <w:p w14:paraId="48BDD7AD" w14:textId="77777777" w:rsidR="00C022EB" w:rsidRPr="00784091" w:rsidRDefault="00C022EB" w:rsidP="00C022EB">
      <w:pPr>
        <w:rPr>
          <w:u w:val="single"/>
        </w:rPr>
      </w:pPr>
      <w:r w:rsidRPr="00784091">
        <w:rPr>
          <w:u w:val="single"/>
        </w:rPr>
        <w:t>Zij zal proberen een oplossing van het betreffende probleem te creëren. Indien dat niet lukt, zal  zij u verder helpen bij het mogelijk oplossen van uw gerechtvaardigde klacht. Voor de hierbij te volgen procedure is ons bestuur aangesloten bij de door Verus (was de Besturenraad voor het Protestants Christelijk Onderwijs</w:t>
      </w:r>
      <w:ins w:id="277" w:author="Rien van Wijngaarden" w:date="2014-04-17T10:29:00Z">
        <w:r w:rsidRPr="00784091">
          <w:rPr>
            <w:u w:val="single"/>
          </w:rPr>
          <w:t>)</w:t>
        </w:r>
      </w:ins>
      <w:r w:rsidRPr="00784091">
        <w:rPr>
          <w:u w:val="single"/>
        </w:rPr>
        <w:t xml:space="preserve"> opgerichte Klachtencommissie. Het adres van deze Commissie luidt: Verus  t.a.v. Klachtencommissie, Postbus 381, 3440 AJ te Woerden  </w:t>
      </w:r>
    </w:p>
    <w:p w14:paraId="3607D8EC" w14:textId="77777777" w:rsidR="00C022EB" w:rsidRPr="00784091" w:rsidRDefault="00C022EB" w:rsidP="00C022EB">
      <w:pPr>
        <w:rPr>
          <w:u w:val="single"/>
        </w:rPr>
      </w:pPr>
    </w:p>
    <w:p w14:paraId="66199DBD" w14:textId="77777777" w:rsidR="00C022EB" w:rsidRPr="00784091" w:rsidRDefault="00C022EB" w:rsidP="00C022EB">
      <w:pPr>
        <w:rPr>
          <w:u w:val="single"/>
        </w:rPr>
      </w:pPr>
      <w:r w:rsidRPr="00784091">
        <w:rPr>
          <w:u w:val="single"/>
        </w:rPr>
        <w:t>Tegelijkertijd hanteert ons bestuur het modelreglement dat in het landelijk overleg tussen de verschillende besturenorganisaties, ouderorganisaties etc. is afgesproken. Dit reglement ligt altijd voor u ter inzage op onze school en bij het bestuurskantoor</w:t>
      </w:r>
    </w:p>
    <w:p w14:paraId="7FC54ADA" w14:textId="77777777" w:rsidR="00C022EB" w:rsidRPr="00784091" w:rsidRDefault="00C022EB" w:rsidP="00C022EB">
      <w:pPr>
        <w:rPr>
          <w:u w:val="single"/>
        </w:rPr>
      </w:pPr>
    </w:p>
    <w:p w14:paraId="4ED57C50" w14:textId="77777777" w:rsidR="00C022EB" w:rsidRPr="00784091" w:rsidRDefault="00C022EB" w:rsidP="00C022EB">
      <w:pPr>
        <w:rPr>
          <w:u w:val="single"/>
        </w:rPr>
      </w:pPr>
    </w:p>
    <w:p w14:paraId="6F0EF149" w14:textId="77777777" w:rsidR="00C022EB" w:rsidRPr="00784091" w:rsidRDefault="00C022EB" w:rsidP="00C022EB">
      <w:pPr>
        <w:rPr>
          <w:u w:val="single"/>
        </w:rPr>
      </w:pPr>
    </w:p>
    <w:p w14:paraId="2B4B70C3" w14:textId="77777777" w:rsidR="00C022EB" w:rsidRPr="00784091" w:rsidRDefault="00C022EB" w:rsidP="00C022EB">
      <w:pPr>
        <w:rPr>
          <w:u w:val="single"/>
        </w:rPr>
      </w:pPr>
    </w:p>
    <w:p w14:paraId="0831AA68" w14:textId="77777777" w:rsidR="00C022EB" w:rsidRPr="00784091" w:rsidRDefault="00C022EB" w:rsidP="00C022EB">
      <w:pPr>
        <w:rPr>
          <w:u w:val="single"/>
        </w:rPr>
      </w:pPr>
    </w:p>
    <w:p w14:paraId="746308C8" w14:textId="77777777" w:rsidR="00C022EB" w:rsidRPr="00784091" w:rsidRDefault="00C022EB" w:rsidP="00C022EB">
      <w:pPr>
        <w:rPr>
          <w:u w:val="single"/>
        </w:rPr>
      </w:pPr>
    </w:p>
    <w:p w14:paraId="1654D8EB" w14:textId="77777777" w:rsidR="00C022EB" w:rsidRPr="00784091" w:rsidRDefault="00C022EB" w:rsidP="00C022EB">
      <w:pPr>
        <w:rPr>
          <w:u w:val="single"/>
        </w:rPr>
      </w:pPr>
    </w:p>
    <w:p w14:paraId="50127760" w14:textId="77777777" w:rsidR="00C022EB" w:rsidRPr="00784091" w:rsidRDefault="00C022EB" w:rsidP="00C022EB">
      <w:pPr>
        <w:rPr>
          <w:b/>
          <w:sz w:val="26"/>
          <w:u w:val="single"/>
        </w:rPr>
      </w:pPr>
      <w:r w:rsidRPr="00784091">
        <w:rPr>
          <w:u w:val="single"/>
        </w:rPr>
        <w:br w:type="page"/>
      </w:r>
    </w:p>
    <w:p w14:paraId="6F7A8D11" w14:textId="77777777" w:rsidR="00C022EB" w:rsidRPr="00FB2DFE" w:rsidRDefault="00637F7F" w:rsidP="00C022EB">
      <w:pPr>
        <w:pStyle w:val="Kop2"/>
      </w:pPr>
      <w:bookmarkStart w:id="278" w:name="_Bijlage_1.4.5_Ongevallenregistratie"/>
      <w:bookmarkStart w:id="279" w:name="_Toc387319107"/>
      <w:bookmarkEnd w:id="276"/>
      <w:bookmarkEnd w:id="278"/>
      <w:r>
        <w:lastRenderedPageBreak/>
        <w:t xml:space="preserve">Bijlage </w:t>
      </w:r>
      <w:r w:rsidR="00C022EB">
        <w:t>1.</w:t>
      </w:r>
      <w:r w:rsidR="00C022EB" w:rsidRPr="00FB2DFE">
        <w:t>4.5 Ongevallenregistratie</w:t>
      </w:r>
      <w:bookmarkEnd w:id="279"/>
      <w:r w:rsidR="00C022EB" w:rsidRPr="00FB2DFE">
        <w:t xml:space="preserve"> </w:t>
      </w:r>
    </w:p>
    <w:p w14:paraId="4B82B44B" w14:textId="77777777" w:rsidR="00C022EB" w:rsidRPr="00FB2DFE" w:rsidRDefault="00C022EB" w:rsidP="00C022EB">
      <w:pPr>
        <w:rPr>
          <w:b/>
          <w:i/>
        </w:rPr>
      </w:pPr>
    </w:p>
    <w:p w14:paraId="704B8978" w14:textId="77777777" w:rsidR="00C022EB" w:rsidRPr="00FB2DFE" w:rsidRDefault="00C022EB" w:rsidP="00C022EB">
      <w:pPr>
        <w:rPr>
          <w:b/>
          <w:i/>
        </w:rPr>
      </w:pPr>
      <w:r w:rsidRPr="00FB2DFE">
        <w:rPr>
          <w:b/>
          <w:i/>
        </w:rPr>
        <w:t>Toelichting</w:t>
      </w:r>
    </w:p>
    <w:p w14:paraId="1CE5B3D6" w14:textId="77777777" w:rsidR="00C022EB" w:rsidRPr="00FB2DFE" w:rsidRDefault="00C022EB" w:rsidP="00C022EB">
      <w:pPr>
        <w:rPr>
          <w:bCs/>
          <w:iCs/>
        </w:rPr>
      </w:pPr>
      <w:r w:rsidRPr="00FB2DFE">
        <w:rPr>
          <w:bCs/>
          <w:iCs/>
        </w:rPr>
        <w:t xml:space="preserve">De Arbowet bevat een aantal belangrijke regels m.b.t. ongevallen van het personeel die in acht genomen moeten worden. Ongevallen van leerlingen vallen hier niet onder. Anders gezegd: de regels van de Arbowet m.b.t. ongevallen gelden niet voor ongevallen van leerlingen. </w:t>
      </w:r>
      <w:r w:rsidRPr="00FB2DFE">
        <w:rPr>
          <w:lang w:val="nl"/>
        </w:rPr>
        <w:t xml:space="preserve">In de Arbowet wordt onderscheid gemaakt tussen ongevallen die moeten worden geregistreerd en ongevallen die moeten worden gemeld  aan de Arbeidsinspectie. Indien de Arbeidsinspectie dat wenst, moet de school naar aanleiding van een ongeval een schriftelijke rapportage maken. </w:t>
      </w:r>
    </w:p>
    <w:p w14:paraId="3330DA4E" w14:textId="77777777" w:rsidR="00C022EB" w:rsidRPr="00FB2DFE" w:rsidRDefault="00C022EB" w:rsidP="00C022EB">
      <w:pPr>
        <w:rPr>
          <w:lang w:val="nl"/>
        </w:rPr>
      </w:pPr>
    </w:p>
    <w:p w14:paraId="7433B9B3" w14:textId="77777777" w:rsidR="00C022EB" w:rsidRPr="00FB2DFE" w:rsidRDefault="00C022EB" w:rsidP="00C022EB">
      <w:pPr>
        <w:rPr>
          <w:b/>
          <w:lang w:val="nl"/>
        </w:rPr>
      </w:pPr>
      <w:r w:rsidRPr="00FB2DFE">
        <w:rPr>
          <w:b/>
          <w:lang w:val="nl"/>
        </w:rPr>
        <w:t>Verplichtingen op basis van de Arbowet:</w:t>
      </w:r>
    </w:p>
    <w:p w14:paraId="7F680049" w14:textId="77777777" w:rsidR="00C022EB" w:rsidRPr="00FB2DFE" w:rsidRDefault="00C022EB" w:rsidP="00C022EB">
      <w:pPr>
        <w:rPr>
          <w:i/>
          <w:lang w:val="nl"/>
        </w:rPr>
      </w:pPr>
    </w:p>
    <w:p w14:paraId="53DFDEE3" w14:textId="77777777" w:rsidR="00C022EB" w:rsidRPr="00FB2DFE" w:rsidRDefault="00C022EB" w:rsidP="00C022EB">
      <w:pPr>
        <w:rPr>
          <w:i/>
          <w:lang w:val="nl"/>
        </w:rPr>
      </w:pPr>
      <w:r w:rsidRPr="00FB2DFE">
        <w:rPr>
          <w:i/>
          <w:lang w:val="nl"/>
        </w:rPr>
        <w:t>A: Registreren van arbeidsongevallen</w:t>
      </w:r>
    </w:p>
    <w:p w14:paraId="4E7699BC" w14:textId="77777777" w:rsidR="00C022EB" w:rsidRPr="00FB2DFE" w:rsidRDefault="00C022EB" w:rsidP="00C022EB">
      <w:pPr>
        <w:rPr>
          <w:lang w:val="nl"/>
        </w:rPr>
      </w:pPr>
      <w:r w:rsidRPr="00FB2DFE">
        <w:rPr>
          <w:lang w:val="nl"/>
        </w:rPr>
        <w:t>Alle arbeidsongevallen van het personeel, die hebben geleid tot ziekteverzuim van méér dan drie werkdagen moeten worden geregistreerd in een lijst van ongevallen. Ook de ongevallen die aan de Arbeidsinspectie zijn gemeld moeten worden geregistreerd. Onder ziekteverzuim moet in dit geval worden verstaan dat het slachtoffer, al dan niet ná een medische behandeling, naar huis is gegaan en zich ziek heeft gemeld, of zich ziek heeft laten melden.</w:t>
      </w:r>
    </w:p>
    <w:p w14:paraId="36F49105" w14:textId="77777777" w:rsidR="00C022EB" w:rsidRPr="00FB2DFE" w:rsidRDefault="00C022EB" w:rsidP="00C022EB">
      <w:pPr>
        <w:rPr>
          <w:lang w:val="nl"/>
        </w:rPr>
      </w:pPr>
      <w:r w:rsidRPr="00FB2DFE">
        <w:rPr>
          <w:lang w:val="nl"/>
        </w:rPr>
        <w:t xml:space="preserve"> </w:t>
      </w:r>
    </w:p>
    <w:p w14:paraId="5F6C50D8" w14:textId="77777777" w:rsidR="00C022EB" w:rsidRPr="00FB2DFE" w:rsidRDefault="00C022EB" w:rsidP="00C022EB">
      <w:pPr>
        <w:rPr>
          <w:lang w:val="nl"/>
        </w:rPr>
      </w:pPr>
      <w:r w:rsidRPr="00FB2DFE">
        <w:rPr>
          <w:lang w:val="nl"/>
        </w:rPr>
        <w:t>Aan een lijst van ongevallen worden twee formele eisen gesteld:</w:t>
      </w:r>
    </w:p>
    <w:p w14:paraId="59665B1D" w14:textId="77777777" w:rsidR="00C022EB" w:rsidRPr="00FB2DFE" w:rsidRDefault="00C022EB" w:rsidP="00C022EB">
      <w:pPr>
        <w:numPr>
          <w:ilvl w:val="0"/>
          <w:numId w:val="12"/>
        </w:numPr>
        <w:rPr>
          <w:lang w:val="nl"/>
        </w:rPr>
      </w:pPr>
      <w:r w:rsidRPr="00FB2DFE">
        <w:rPr>
          <w:lang w:val="nl"/>
        </w:rPr>
        <w:t xml:space="preserve">de aard van het ongeval moet worden vermeld </w:t>
      </w:r>
    </w:p>
    <w:p w14:paraId="46C24FE9" w14:textId="77777777" w:rsidR="00C022EB" w:rsidRPr="00FB2DFE" w:rsidRDefault="00C022EB" w:rsidP="00C022EB">
      <w:pPr>
        <w:numPr>
          <w:ilvl w:val="0"/>
          <w:numId w:val="12"/>
        </w:numPr>
        <w:rPr>
          <w:lang w:val="nl"/>
        </w:rPr>
      </w:pPr>
      <w:r w:rsidRPr="00FB2DFE">
        <w:rPr>
          <w:lang w:val="nl"/>
        </w:rPr>
        <w:t>de datum van het ongeval moet worden vermeld</w:t>
      </w:r>
    </w:p>
    <w:p w14:paraId="27807876" w14:textId="77777777" w:rsidR="00C022EB" w:rsidRPr="00FB2DFE" w:rsidRDefault="00C022EB" w:rsidP="00C022EB">
      <w:pPr>
        <w:rPr>
          <w:lang w:val="nl"/>
        </w:rPr>
      </w:pPr>
    </w:p>
    <w:p w14:paraId="069A000B" w14:textId="77777777" w:rsidR="00C022EB" w:rsidRPr="00FB2DFE" w:rsidRDefault="00C022EB" w:rsidP="00C022EB">
      <w:pPr>
        <w:rPr>
          <w:lang w:val="nl"/>
        </w:rPr>
      </w:pPr>
      <w:r w:rsidRPr="00FB2DFE">
        <w:rPr>
          <w:lang w:val="nl"/>
        </w:rPr>
        <w:t>Voor de registratie van de betreffende ongevallen maken we gebruik van het hieronder opgenomen ongevallenregistratieformulier.</w:t>
      </w:r>
    </w:p>
    <w:p w14:paraId="5D0049CF" w14:textId="77777777" w:rsidR="00C022EB" w:rsidRPr="00FB2DFE" w:rsidRDefault="00C022EB" w:rsidP="00C022EB">
      <w:pPr>
        <w:rPr>
          <w:lang w:val="nl"/>
        </w:rPr>
      </w:pPr>
    </w:p>
    <w:p w14:paraId="6F1C83A8" w14:textId="77777777" w:rsidR="00C022EB" w:rsidRPr="00FB2DFE" w:rsidRDefault="00C022EB" w:rsidP="00C022EB">
      <w:pPr>
        <w:rPr>
          <w:b/>
          <w:i/>
          <w:lang w:val="nl"/>
        </w:rPr>
      </w:pPr>
      <w:r w:rsidRPr="00FB2DFE">
        <w:rPr>
          <w:b/>
          <w:i/>
          <w:lang w:val="nl"/>
        </w:rPr>
        <w:t>NB: Hoewel het niet verplicht is, registreren wij ook de bijna-ongevallen,  gevaarlijke situaties en ongevallen van leerlingen.</w:t>
      </w:r>
    </w:p>
    <w:p w14:paraId="33F3AEBB" w14:textId="77777777" w:rsidR="00C022EB" w:rsidRPr="00FB2DFE" w:rsidRDefault="00C022EB" w:rsidP="00C022EB">
      <w:pPr>
        <w:rPr>
          <w:lang w:val="nl"/>
        </w:rPr>
      </w:pPr>
    </w:p>
    <w:p w14:paraId="26830896" w14:textId="77777777" w:rsidR="00C022EB" w:rsidRPr="00FB2DFE" w:rsidRDefault="00C022EB" w:rsidP="00C022EB">
      <w:r w:rsidRPr="00FB2DFE">
        <w:t>Jaarlijks voor 1 augustus wordt een overzicht van de geregistreerde ongevallen  betreffende het voorafgaande schooljaar doorgegeven aan het bestuursbureau. Indien er sprake is van een ernstig ongeval wordt de directeur bestuurder hier onverwijld van in kennis gesteld door de schooldirecteur.</w:t>
      </w:r>
    </w:p>
    <w:p w14:paraId="0BED355E" w14:textId="77777777" w:rsidR="00C022EB" w:rsidRPr="00FB2DFE" w:rsidRDefault="00C022EB" w:rsidP="00C022EB">
      <w:pPr>
        <w:rPr>
          <w:i/>
          <w:lang w:val="nl"/>
        </w:rPr>
      </w:pPr>
      <w:r w:rsidRPr="00FB2DFE">
        <w:rPr>
          <w:i/>
          <w:lang w:val="nl"/>
        </w:rPr>
        <w:tab/>
      </w:r>
    </w:p>
    <w:p w14:paraId="26250694" w14:textId="77777777" w:rsidR="00C022EB" w:rsidRPr="00FB2DFE" w:rsidRDefault="00C022EB" w:rsidP="00C022EB">
      <w:pPr>
        <w:rPr>
          <w:i/>
          <w:lang w:val="nl"/>
        </w:rPr>
      </w:pPr>
      <w:r w:rsidRPr="00FB2DFE">
        <w:rPr>
          <w:i/>
          <w:lang w:val="nl"/>
        </w:rPr>
        <w:t>B: Melden van ongevallen</w:t>
      </w:r>
    </w:p>
    <w:p w14:paraId="757A34C7" w14:textId="77777777" w:rsidR="00C022EB" w:rsidRPr="00FB2DFE" w:rsidRDefault="00C022EB" w:rsidP="00C022EB">
      <w:pPr>
        <w:rPr>
          <w:lang w:val="nl"/>
        </w:rPr>
      </w:pPr>
      <w:r w:rsidRPr="00FB2DFE">
        <w:rPr>
          <w:lang w:val="nl"/>
        </w:rPr>
        <w:t>Sommige ongevallen moeten gemeld worden aan de Arbeidsinspectie. Het gaat dan om:</w:t>
      </w:r>
    </w:p>
    <w:p w14:paraId="6C47AE67" w14:textId="77777777" w:rsidR="00C022EB" w:rsidRPr="00FB2DFE" w:rsidRDefault="00C022EB" w:rsidP="00C022EB">
      <w:pPr>
        <w:numPr>
          <w:ilvl w:val="0"/>
          <w:numId w:val="11"/>
        </w:numPr>
        <w:rPr>
          <w:lang w:val="nl"/>
        </w:rPr>
      </w:pPr>
      <w:r w:rsidRPr="00FB2DFE">
        <w:rPr>
          <w:lang w:val="nl"/>
        </w:rPr>
        <w:t>dodelijke ongevallen;</w:t>
      </w:r>
    </w:p>
    <w:p w14:paraId="14FA85DB" w14:textId="77777777" w:rsidR="00C022EB" w:rsidRPr="00FB2DFE" w:rsidRDefault="00C022EB" w:rsidP="00C022EB">
      <w:pPr>
        <w:numPr>
          <w:ilvl w:val="0"/>
          <w:numId w:val="11"/>
        </w:numPr>
        <w:rPr>
          <w:lang w:val="nl"/>
        </w:rPr>
      </w:pPr>
      <w:r w:rsidRPr="00FB2DFE">
        <w:rPr>
          <w:lang w:val="nl"/>
        </w:rPr>
        <w:t>ongevallen die hebben geleid tot een ziekenhuisopname (let op: behandeling op een polikliniek van een ziekenhuis hoort daar dus niet bij!);</w:t>
      </w:r>
    </w:p>
    <w:p w14:paraId="69EDCD57" w14:textId="77777777" w:rsidR="00C022EB" w:rsidRPr="00FB2DFE" w:rsidRDefault="00C022EB" w:rsidP="00C022EB">
      <w:pPr>
        <w:numPr>
          <w:ilvl w:val="0"/>
          <w:numId w:val="11"/>
        </w:numPr>
        <w:rPr>
          <w:lang w:val="nl"/>
        </w:rPr>
      </w:pPr>
      <w:r w:rsidRPr="00FB2DFE">
        <w:rPr>
          <w:lang w:val="nl"/>
        </w:rPr>
        <w:t>ongevallen die hebben geleid tot blijvend letsel (let op: soms blijkt pas na weken of maanden ná het ongeval dat het letsel blijvend is;  ook dan dient dat ongeval alsnog gemeld te worden!).</w:t>
      </w:r>
    </w:p>
    <w:p w14:paraId="62EB77F1" w14:textId="77777777" w:rsidR="00C022EB" w:rsidRPr="00FB2DFE" w:rsidRDefault="00C022EB" w:rsidP="00C022EB">
      <w:pPr>
        <w:rPr>
          <w:lang w:val="nl"/>
        </w:rPr>
      </w:pPr>
    </w:p>
    <w:p w14:paraId="7E65439F" w14:textId="77777777" w:rsidR="00C022EB" w:rsidRPr="00FB2DFE" w:rsidRDefault="00C022EB" w:rsidP="00C022EB">
      <w:pPr>
        <w:rPr>
          <w:lang w:val="nl"/>
        </w:rPr>
      </w:pPr>
      <w:r w:rsidRPr="00FB2DFE">
        <w:rPr>
          <w:lang w:val="nl"/>
        </w:rPr>
        <w:t xml:space="preserve">Het melden van ongevallen dient zo spoedig mogelijk  telefonisch plaats te vinden door de schooldirecteur </w:t>
      </w:r>
      <w:r w:rsidRPr="00FB2DFE">
        <w:rPr>
          <w:i/>
          <w:lang w:val="nl"/>
        </w:rPr>
        <w:t>(bij zijn / haar  afwezigheid door de directeur-bestuurder</w:t>
      </w:r>
      <w:r w:rsidRPr="00FB2DFE">
        <w:rPr>
          <w:lang w:val="nl"/>
        </w:rPr>
        <w:t>) bij de Arbeidsinspectie. Helemaal onderaan dit document zijn de adressen en telefoonnummers van de Arbeidsinspectie vermeld.</w:t>
      </w:r>
    </w:p>
    <w:p w14:paraId="0DE01A42" w14:textId="77777777" w:rsidR="00C022EB" w:rsidRPr="00FB2DFE" w:rsidRDefault="00C022EB" w:rsidP="00C022EB">
      <w:pPr>
        <w:rPr>
          <w:lang w:val="nl"/>
        </w:rPr>
      </w:pPr>
    </w:p>
    <w:p w14:paraId="695C143D" w14:textId="77777777" w:rsidR="00C022EB" w:rsidRPr="00FB2DFE" w:rsidRDefault="00C022EB" w:rsidP="00C022EB">
      <w:r w:rsidRPr="00FB2DFE">
        <w:t>Jaarlijks voor 1 augustus wordt een overzicht van de gemelde ongevallen  betreffende het voorafgaande schooljaar doorgegeven aan het bestuursbureau. Indien er sprake is van een ernstig ongeval wordt de directeur-bestuurder hier onverwijld van in kennis gesteld door de schooldirecteur.</w:t>
      </w:r>
    </w:p>
    <w:p w14:paraId="0C816631" w14:textId="77777777" w:rsidR="00C022EB" w:rsidRPr="00FB2DFE" w:rsidRDefault="00C022EB" w:rsidP="00C022EB">
      <w:pPr>
        <w:rPr>
          <w:lang w:val="nl"/>
        </w:rPr>
      </w:pPr>
    </w:p>
    <w:p w14:paraId="5B3A2D35" w14:textId="77777777" w:rsidR="00C022EB" w:rsidRPr="00FB2DFE" w:rsidRDefault="00C022EB" w:rsidP="00C022EB">
      <w:pPr>
        <w:rPr>
          <w:lang w:val="nl"/>
        </w:rPr>
      </w:pPr>
      <w:r w:rsidRPr="00FB2DFE">
        <w:rPr>
          <w:lang w:val="nl"/>
        </w:rPr>
        <w:t>NB: Het melden van( bepaalde) ongevallen is verplicht. Laten we dat na, dan kan het de school een boete opleveren van € 4.500,-</w:t>
      </w:r>
    </w:p>
    <w:p w14:paraId="61E52810" w14:textId="77777777" w:rsidR="00C022EB" w:rsidRDefault="00C022EB" w:rsidP="00C022EB"/>
    <w:p w14:paraId="2F3ED78A" w14:textId="77777777" w:rsidR="00C022EB" w:rsidRPr="00AF5721" w:rsidRDefault="00637F7F" w:rsidP="00C022EB">
      <w:pPr>
        <w:pStyle w:val="Kop2"/>
      </w:pPr>
      <w:bookmarkStart w:id="280" w:name="_Toc387319108"/>
      <w:bookmarkStart w:id="281" w:name="OLE_LINK42"/>
      <w:bookmarkStart w:id="282" w:name="OLE_LINK56"/>
      <w:r>
        <w:t xml:space="preserve">Bijlage </w:t>
      </w:r>
      <w:r w:rsidR="00C022EB">
        <w:t xml:space="preserve">1.4.5 </w:t>
      </w:r>
      <w:r w:rsidR="00C022EB" w:rsidRPr="00AF5721">
        <w:t>Ongevallenregistratieformulier</w:t>
      </w:r>
      <w:bookmarkEnd w:id="280"/>
      <w:r w:rsidR="00C022EB" w:rsidRPr="00AF5721">
        <w:t xml:space="preserve">  </w:t>
      </w:r>
    </w:p>
    <w:p w14:paraId="18DF87ED" w14:textId="77777777" w:rsidR="00C022EB" w:rsidRDefault="00C022EB" w:rsidP="00C022EB"/>
    <w:p w14:paraId="526E4AD1" w14:textId="77777777" w:rsidR="00C022EB" w:rsidRPr="00AF5721" w:rsidRDefault="00C022EB" w:rsidP="00C022EB">
      <w:r w:rsidRPr="00AF5721">
        <w:t xml:space="preserve">Deze liggen bij de EHBO -trommel, zijn in het bezit van de Arbo coördinator en ook van de  schooldirectie </w:t>
      </w:r>
    </w:p>
    <w:p w14:paraId="6C3904D9" w14:textId="77777777" w:rsidR="00C022EB" w:rsidRPr="00AF5721" w:rsidRDefault="00C022EB" w:rsidP="00C022EB"/>
    <w:p w14:paraId="627BD943" w14:textId="77777777" w:rsidR="00C022EB" w:rsidRPr="00AF5721" w:rsidRDefault="00C022EB" w:rsidP="00C022EB">
      <w:pPr>
        <w:rPr>
          <w:b/>
          <w:i/>
          <w:u w:val="single"/>
        </w:rPr>
      </w:pPr>
    </w:p>
    <w:p w14:paraId="444AD6DA" w14:textId="77777777" w:rsidR="00C022EB" w:rsidRPr="00AF5721" w:rsidRDefault="00C022EB" w:rsidP="00C022EB">
      <w:r w:rsidRPr="00AF5721">
        <w:rPr>
          <w:b/>
          <w:i/>
          <w:u w:val="single"/>
        </w:rPr>
        <w:t>Naam getroffene:</w:t>
      </w:r>
      <w:r w:rsidRPr="00AF5721">
        <w:t xml:space="preserve"> ………………………………………………………………….….………………</w:t>
      </w:r>
    </w:p>
    <w:p w14:paraId="0621382C" w14:textId="77777777" w:rsidR="00C022EB" w:rsidRPr="00AF5721" w:rsidRDefault="00C022EB" w:rsidP="00C022EB">
      <w:pPr>
        <w:rPr>
          <w:b/>
          <w:i/>
          <w:u w:val="single"/>
        </w:rPr>
      </w:pPr>
    </w:p>
    <w:p w14:paraId="4374B4B2" w14:textId="77777777" w:rsidR="00C022EB" w:rsidRPr="00AF5721" w:rsidRDefault="00C022EB" w:rsidP="00C022EB">
      <w:pPr>
        <w:rPr>
          <w:b/>
          <w:i/>
          <w:u w:val="single"/>
        </w:rPr>
      </w:pPr>
      <w:r w:rsidRPr="00AF5721">
        <w:rPr>
          <w:b/>
          <w:i/>
          <w:u w:val="single"/>
        </w:rPr>
        <w:t xml:space="preserve">Adres: </w:t>
      </w:r>
    </w:p>
    <w:p w14:paraId="6F44D9CB" w14:textId="77777777" w:rsidR="00C022EB" w:rsidRPr="00AF5721" w:rsidRDefault="00C022EB" w:rsidP="00C022EB">
      <w:r w:rsidRPr="00AF5721">
        <w:t>…………………………………………………………………………………….</w:t>
      </w:r>
    </w:p>
    <w:p w14:paraId="3F642560" w14:textId="77777777" w:rsidR="00C022EB" w:rsidRPr="00AF5721" w:rsidRDefault="00C022EB" w:rsidP="00C022EB">
      <w:pPr>
        <w:rPr>
          <w:b/>
          <w:i/>
          <w:u w:val="single"/>
        </w:rPr>
      </w:pPr>
    </w:p>
    <w:p w14:paraId="7FFAAB9D" w14:textId="77777777" w:rsidR="00C022EB" w:rsidRPr="00AF5721" w:rsidRDefault="00C022EB" w:rsidP="00C022EB">
      <w:r w:rsidRPr="00AF5721">
        <w:rPr>
          <w:b/>
          <w:i/>
          <w:u w:val="single"/>
        </w:rPr>
        <w:t xml:space="preserve">Postcode en plaats: </w:t>
      </w:r>
      <w:r w:rsidRPr="00AF5721">
        <w:t>……………………………….………………………………………...………….</w:t>
      </w:r>
    </w:p>
    <w:p w14:paraId="4E969AC6" w14:textId="77777777" w:rsidR="00C022EB" w:rsidRPr="00AF5721" w:rsidRDefault="00C022EB" w:rsidP="00C022EB">
      <w:pPr>
        <w:rPr>
          <w:b/>
          <w:i/>
          <w:u w:val="single"/>
        </w:rPr>
      </w:pPr>
    </w:p>
    <w:p w14:paraId="02BC77C6" w14:textId="77777777" w:rsidR="00C022EB" w:rsidRPr="00AF5721" w:rsidRDefault="00C022EB" w:rsidP="00C022EB">
      <w:r w:rsidRPr="00AF5721">
        <w:rPr>
          <w:b/>
          <w:i/>
          <w:u w:val="single"/>
        </w:rPr>
        <w:t>Getroffene is:</w:t>
      </w:r>
      <w:r w:rsidRPr="00AF5721">
        <w:t xml:space="preserve"> Werknemer / stagiair / leerling / ouder / anders namelijk * .…………..…….….</w:t>
      </w:r>
    </w:p>
    <w:p w14:paraId="134B923E" w14:textId="77777777" w:rsidR="00C022EB" w:rsidRPr="00AF5721" w:rsidRDefault="00C022EB" w:rsidP="00C022EB">
      <w:pPr>
        <w:rPr>
          <w:b/>
          <w:i/>
          <w:u w:val="single"/>
        </w:rPr>
      </w:pPr>
    </w:p>
    <w:p w14:paraId="5536078D" w14:textId="77777777" w:rsidR="00C022EB" w:rsidRPr="00AF5721" w:rsidRDefault="00C022EB" w:rsidP="00C022EB">
      <w:r w:rsidRPr="00AF5721">
        <w:rPr>
          <w:b/>
          <w:i/>
          <w:u w:val="single"/>
        </w:rPr>
        <w:t>Plaats van het incident:</w:t>
      </w:r>
      <w:r w:rsidRPr="00AF5721">
        <w:t xml:space="preserve"> ……………………………………………………………………….……………</w:t>
      </w:r>
    </w:p>
    <w:p w14:paraId="14CC9174" w14:textId="77777777" w:rsidR="00C022EB" w:rsidRPr="00AF5721" w:rsidRDefault="00C022EB" w:rsidP="00C022EB">
      <w:pPr>
        <w:rPr>
          <w:b/>
          <w:i/>
          <w:u w:val="single"/>
        </w:rPr>
      </w:pPr>
    </w:p>
    <w:p w14:paraId="06F4D1D5" w14:textId="77777777" w:rsidR="00C022EB" w:rsidRPr="00AF5721" w:rsidRDefault="00C022EB" w:rsidP="00C022EB">
      <w:r w:rsidRPr="00AF5721">
        <w:rPr>
          <w:b/>
          <w:i/>
          <w:u w:val="single"/>
        </w:rPr>
        <w:t>Datum en tijdstip incident:</w:t>
      </w:r>
      <w:r w:rsidRPr="00AF5721">
        <w:t xml:space="preserve"> ………………………..………………………………………….…......................</w:t>
      </w:r>
    </w:p>
    <w:p w14:paraId="79227ED0" w14:textId="77777777" w:rsidR="00C022EB" w:rsidRPr="00AF5721" w:rsidRDefault="00C022EB" w:rsidP="00C022EB"/>
    <w:p w14:paraId="3B67F8BC" w14:textId="77777777" w:rsidR="00C022EB" w:rsidRPr="00AF5721" w:rsidRDefault="00C022EB" w:rsidP="00C022EB">
      <w:pPr>
        <w:rPr>
          <w:b/>
          <w:i/>
        </w:rPr>
      </w:pPr>
      <w:r w:rsidRPr="00AF5721">
        <w:rPr>
          <w:b/>
          <w:i/>
          <w:u w:val="single"/>
        </w:rPr>
        <w:t>Vorm van agressie / geweld</w:t>
      </w:r>
      <w:r w:rsidRPr="00AF5721">
        <w:rPr>
          <w:b/>
          <w:i/>
        </w:rPr>
        <w:t>:</w:t>
      </w:r>
    </w:p>
    <w:p w14:paraId="1EBE11DA" w14:textId="77777777" w:rsidR="00C022EB" w:rsidRPr="00AF5721" w:rsidRDefault="00C022EB" w:rsidP="00C022EB">
      <w:pPr>
        <w:numPr>
          <w:ilvl w:val="0"/>
          <w:numId w:val="13"/>
        </w:numPr>
      </w:pPr>
      <w:r w:rsidRPr="00AF5721">
        <w:t>fysiek</w:t>
      </w:r>
      <w:r w:rsidRPr="00AF5721">
        <w:tab/>
        <w:t>nl:……………………………….………….………………………</w:t>
      </w:r>
    </w:p>
    <w:p w14:paraId="7CBF8B98" w14:textId="77777777" w:rsidR="00C022EB" w:rsidRPr="00AF5721" w:rsidRDefault="00C022EB" w:rsidP="00C022EB">
      <w:pPr>
        <w:numPr>
          <w:ilvl w:val="0"/>
          <w:numId w:val="13"/>
        </w:numPr>
      </w:pPr>
      <w:r w:rsidRPr="00AF5721">
        <w:t>verbaal</w:t>
      </w:r>
      <w:r w:rsidRPr="00AF5721">
        <w:tab/>
        <w:t>nl: ………………………………………….……………………...</w:t>
      </w:r>
    </w:p>
    <w:p w14:paraId="5B5B3749" w14:textId="77777777" w:rsidR="00C022EB" w:rsidRPr="00AF5721" w:rsidRDefault="00C022EB" w:rsidP="00C022EB">
      <w:pPr>
        <w:numPr>
          <w:ilvl w:val="0"/>
          <w:numId w:val="13"/>
        </w:numPr>
      </w:pPr>
      <w:r w:rsidRPr="00AF5721">
        <w:t>dreigen</w:t>
      </w:r>
      <w:r w:rsidRPr="00AF5721">
        <w:tab/>
        <w:t>nl: ………………………………………….……………………...</w:t>
      </w:r>
    </w:p>
    <w:p w14:paraId="5564C91B" w14:textId="77777777" w:rsidR="00C022EB" w:rsidRPr="00AF5721" w:rsidRDefault="00C022EB" w:rsidP="00C022EB">
      <w:pPr>
        <w:numPr>
          <w:ilvl w:val="0"/>
          <w:numId w:val="13"/>
        </w:numPr>
      </w:pPr>
      <w:r w:rsidRPr="00AF5721">
        <w:t>vernielzucht</w:t>
      </w:r>
      <w:r w:rsidRPr="00AF5721">
        <w:tab/>
        <w:t>nl: ………………………………………….……………………...</w:t>
      </w:r>
    </w:p>
    <w:p w14:paraId="1683E5A1" w14:textId="77777777" w:rsidR="00C022EB" w:rsidRPr="00AF5721" w:rsidRDefault="00C022EB" w:rsidP="00C022EB">
      <w:pPr>
        <w:numPr>
          <w:ilvl w:val="0"/>
          <w:numId w:val="13"/>
        </w:numPr>
      </w:pPr>
      <w:r w:rsidRPr="00AF5721">
        <w:t>diefstal</w:t>
      </w:r>
      <w:r w:rsidRPr="00AF5721">
        <w:tab/>
        <w:t>nl: ……………………………….…………………………………</w:t>
      </w:r>
    </w:p>
    <w:p w14:paraId="5D0D1CA4" w14:textId="77777777" w:rsidR="00C022EB" w:rsidRPr="00AF5721" w:rsidRDefault="00C022EB" w:rsidP="00C022EB">
      <w:pPr>
        <w:numPr>
          <w:ilvl w:val="0"/>
          <w:numId w:val="13"/>
        </w:numPr>
      </w:pPr>
      <w:r w:rsidRPr="00AF5721">
        <w:t>seksuele intimidatie</w:t>
      </w:r>
      <w:r w:rsidRPr="00AF5721">
        <w:tab/>
        <w:t>nl. ……………………………….…………………..…………….</w:t>
      </w:r>
    </w:p>
    <w:p w14:paraId="5B10A089" w14:textId="77777777" w:rsidR="00C022EB" w:rsidRPr="00AF5721" w:rsidRDefault="00C022EB" w:rsidP="00C022EB">
      <w:pPr>
        <w:numPr>
          <w:ilvl w:val="0"/>
          <w:numId w:val="13"/>
        </w:numPr>
      </w:pPr>
      <w:r w:rsidRPr="00AF5721">
        <w:t xml:space="preserve">anders </w:t>
      </w:r>
      <w:r w:rsidRPr="00AF5721">
        <w:tab/>
        <w:t>nl: ……………………………….…………………………………</w:t>
      </w:r>
    </w:p>
    <w:p w14:paraId="27EB8342" w14:textId="77777777" w:rsidR="00C022EB" w:rsidRPr="00AF5721" w:rsidRDefault="00C022EB" w:rsidP="00C022EB">
      <w:pPr>
        <w:rPr>
          <w:b/>
          <w:i/>
          <w:u w:val="single"/>
        </w:rPr>
      </w:pPr>
    </w:p>
    <w:p w14:paraId="11174C80" w14:textId="77777777" w:rsidR="00C022EB" w:rsidRPr="00AF5721" w:rsidRDefault="00C022EB" w:rsidP="00C022EB">
      <w:pPr>
        <w:rPr>
          <w:b/>
          <w:i/>
          <w:u w:val="single"/>
        </w:rPr>
      </w:pPr>
      <w:r w:rsidRPr="00AF5721">
        <w:rPr>
          <w:b/>
          <w:i/>
          <w:u w:val="single"/>
        </w:rPr>
        <w:t>Behandeling:</w:t>
      </w:r>
    </w:p>
    <w:p w14:paraId="45DE95F4" w14:textId="77777777" w:rsidR="00C022EB" w:rsidRPr="00AF5721" w:rsidRDefault="00C022EB" w:rsidP="00C022EB">
      <w:pPr>
        <w:numPr>
          <w:ilvl w:val="0"/>
          <w:numId w:val="14"/>
        </w:numPr>
      </w:pPr>
      <w:r w:rsidRPr="00AF5721">
        <w:t>géén</w:t>
      </w:r>
    </w:p>
    <w:p w14:paraId="072B881D" w14:textId="77777777" w:rsidR="00C022EB" w:rsidRPr="00AF5721" w:rsidRDefault="00C022EB" w:rsidP="00C022EB">
      <w:pPr>
        <w:numPr>
          <w:ilvl w:val="0"/>
          <w:numId w:val="14"/>
        </w:numPr>
      </w:pPr>
      <w:r w:rsidRPr="00AF5721">
        <w:t>behandeling in ziekenhuis / EHBO*</w:t>
      </w:r>
    </w:p>
    <w:p w14:paraId="2C11652D" w14:textId="77777777" w:rsidR="00C022EB" w:rsidRPr="00AF5721" w:rsidRDefault="00C022EB" w:rsidP="00C022EB">
      <w:pPr>
        <w:numPr>
          <w:ilvl w:val="0"/>
          <w:numId w:val="14"/>
        </w:numPr>
      </w:pPr>
      <w:r w:rsidRPr="00AF5721">
        <w:t>opname in ziekenhuis</w:t>
      </w:r>
    </w:p>
    <w:p w14:paraId="3263425F" w14:textId="77777777" w:rsidR="00C022EB" w:rsidRPr="00AF5721" w:rsidRDefault="00C022EB" w:rsidP="00C022EB">
      <w:pPr>
        <w:numPr>
          <w:ilvl w:val="0"/>
          <w:numId w:val="14"/>
        </w:numPr>
      </w:pPr>
      <w:r w:rsidRPr="00AF5721">
        <w:t>ziekteverzuim / leerverzuim</w:t>
      </w:r>
    </w:p>
    <w:p w14:paraId="24F5F3E1" w14:textId="77777777" w:rsidR="00C022EB" w:rsidRPr="00AF5721" w:rsidRDefault="00C022EB" w:rsidP="00C022EB">
      <w:pPr>
        <w:numPr>
          <w:ilvl w:val="0"/>
          <w:numId w:val="14"/>
        </w:numPr>
      </w:pPr>
      <w:r w:rsidRPr="00AF5721">
        <w:t>anders nl: ……………………………………………………………………………</w:t>
      </w:r>
    </w:p>
    <w:p w14:paraId="0A99CF84" w14:textId="77777777" w:rsidR="00C022EB" w:rsidRPr="00AF5721" w:rsidRDefault="00C022EB" w:rsidP="00C022EB">
      <w:pPr>
        <w:rPr>
          <w:b/>
          <w:i/>
        </w:rPr>
      </w:pPr>
    </w:p>
    <w:p w14:paraId="49BAA716" w14:textId="77777777" w:rsidR="00C022EB" w:rsidRPr="00AF5721" w:rsidRDefault="00C022EB" w:rsidP="00C022EB">
      <w:pPr>
        <w:rPr>
          <w:b/>
          <w:i/>
          <w:u w:val="single"/>
        </w:rPr>
      </w:pPr>
      <w:r w:rsidRPr="00AF5721">
        <w:rPr>
          <w:b/>
          <w:i/>
          <w:u w:val="single"/>
        </w:rPr>
        <w:t>Schade:</w:t>
      </w:r>
      <w:r w:rsidRPr="00AF5721">
        <w:rPr>
          <w:b/>
          <w:i/>
        </w:rPr>
        <w:tab/>
      </w:r>
      <w:r w:rsidRPr="00AF5721">
        <w:rPr>
          <w:b/>
          <w:i/>
        </w:rPr>
        <w:tab/>
      </w:r>
      <w:r w:rsidRPr="00AF5721">
        <w:rPr>
          <w:b/>
          <w:i/>
        </w:rPr>
        <w:tab/>
      </w:r>
      <w:r w:rsidRPr="00AF5721">
        <w:rPr>
          <w:b/>
          <w:i/>
        </w:rPr>
        <w:tab/>
      </w:r>
      <w:r w:rsidRPr="00AF5721">
        <w:rPr>
          <w:b/>
          <w:i/>
        </w:rPr>
        <w:tab/>
      </w:r>
      <w:r w:rsidRPr="00AF5721">
        <w:rPr>
          <w:b/>
          <w:i/>
        </w:rPr>
        <w:tab/>
      </w:r>
      <w:r w:rsidRPr="00AF5721">
        <w:rPr>
          <w:b/>
          <w:i/>
        </w:rPr>
        <w:tab/>
      </w:r>
      <w:r w:rsidRPr="00AF5721">
        <w:rPr>
          <w:b/>
          <w:i/>
          <w:u w:val="single"/>
        </w:rPr>
        <w:t>Kosten:</w:t>
      </w:r>
    </w:p>
    <w:p w14:paraId="18A8D04F" w14:textId="77777777" w:rsidR="00C022EB" w:rsidRPr="00AF5721" w:rsidRDefault="00C022EB" w:rsidP="00C022EB">
      <w:pPr>
        <w:numPr>
          <w:ilvl w:val="0"/>
          <w:numId w:val="15"/>
        </w:numPr>
      </w:pPr>
      <w:r w:rsidRPr="00AF5721">
        <w:t>materieel</w:t>
      </w:r>
      <w:r w:rsidRPr="00AF5721">
        <w:tab/>
      </w:r>
      <w:r w:rsidRPr="00AF5721">
        <w:tab/>
        <w:t>nl: ……………………………..</w:t>
      </w:r>
      <w:r w:rsidRPr="00AF5721">
        <w:tab/>
      </w:r>
      <w:r w:rsidRPr="00AF5721">
        <w:tab/>
        <w:t>€ ……………………..</w:t>
      </w:r>
    </w:p>
    <w:p w14:paraId="1F4C2DF5" w14:textId="77777777" w:rsidR="00C022EB" w:rsidRPr="00AF5721" w:rsidRDefault="00C022EB" w:rsidP="00C022EB">
      <w:pPr>
        <w:numPr>
          <w:ilvl w:val="0"/>
          <w:numId w:val="15"/>
        </w:numPr>
      </w:pPr>
      <w:r w:rsidRPr="00AF5721">
        <w:t>fysiek letsel</w:t>
      </w:r>
      <w:r w:rsidRPr="00AF5721">
        <w:tab/>
      </w:r>
      <w:r>
        <w:t xml:space="preserve">            </w:t>
      </w:r>
      <w:r w:rsidRPr="00AF5721">
        <w:t>nl: ……………………………..</w:t>
      </w:r>
      <w:r w:rsidRPr="00AF5721">
        <w:tab/>
      </w:r>
      <w:r w:rsidRPr="00AF5721">
        <w:tab/>
        <w:t>€ ……………………..</w:t>
      </w:r>
    </w:p>
    <w:p w14:paraId="488BDFE1" w14:textId="77777777" w:rsidR="00C022EB" w:rsidRPr="00AF5721" w:rsidRDefault="00C022EB" w:rsidP="00C022EB">
      <w:pPr>
        <w:numPr>
          <w:ilvl w:val="0"/>
          <w:numId w:val="15"/>
        </w:numPr>
      </w:pPr>
      <w:r w:rsidRPr="00AF5721">
        <w:t>psych. letsel</w:t>
      </w:r>
      <w:r w:rsidRPr="00AF5721">
        <w:tab/>
        <w:t>nl: ……………………………..</w:t>
      </w:r>
      <w:r w:rsidRPr="00AF5721">
        <w:tab/>
      </w:r>
      <w:r w:rsidRPr="00AF5721">
        <w:tab/>
        <w:t>€ ……………………..</w:t>
      </w:r>
    </w:p>
    <w:p w14:paraId="39188657" w14:textId="77777777" w:rsidR="00C022EB" w:rsidRPr="00AF5721" w:rsidRDefault="00C022EB" w:rsidP="00C022EB">
      <w:pPr>
        <w:numPr>
          <w:ilvl w:val="0"/>
          <w:numId w:val="15"/>
        </w:numPr>
      </w:pPr>
      <w:r w:rsidRPr="00AF5721">
        <w:t xml:space="preserve">anders </w:t>
      </w:r>
      <w:r w:rsidRPr="00AF5721">
        <w:tab/>
      </w:r>
      <w:r w:rsidRPr="00AF5721">
        <w:tab/>
        <w:t>nl: ……………………………..</w:t>
      </w:r>
      <w:r w:rsidRPr="00AF5721">
        <w:tab/>
      </w:r>
      <w:r w:rsidRPr="00AF5721">
        <w:tab/>
        <w:t>€ ……………………..</w:t>
      </w:r>
    </w:p>
    <w:p w14:paraId="7CE69C02" w14:textId="77777777" w:rsidR="00C022EB" w:rsidRPr="00AF5721" w:rsidRDefault="00C022EB" w:rsidP="00C022EB"/>
    <w:p w14:paraId="35FBE1DA" w14:textId="77777777" w:rsidR="00C022EB" w:rsidRPr="00AF5721" w:rsidRDefault="00C022EB" w:rsidP="00C022EB">
      <w:r w:rsidRPr="00AF5721">
        <w:rPr>
          <w:b/>
          <w:i/>
          <w:u w:val="single"/>
        </w:rPr>
        <w:t>Afhandeling:</w:t>
      </w:r>
    </w:p>
    <w:p w14:paraId="1B143C0B" w14:textId="77777777" w:rsidR="00C022EB" w:rsidRPr="00AF5721" w:rsidRDefault="00C022EB" w:rsidP="00C022EB">
      <w:pPr>
        <w:numPr>
          <w:ilvl w:val="0"/>
          <w:numId w:val="16"/>
        </w:numPr>
      </w:pPr>
      <w:r w:rsidRPr="00AF5721">
        <w:t>politie ingeschakeld</w:t>
      </w:r>
      <w:r w:rsidRPr="00AF5721">
        <w:tab/>
      </w:r>
      <w:r w:rsidRPr="00AF5721">
        <w:tab/>
      </w:r>
      <w:r w:rsidRPr="00AF5721">
        <w:tab/>
        <w:t xml:space="preserve">aangifte gedaan: </w:t>
      </w:r>
      <w:r w:rsidRPr="00AF5721">
        <w:tab/>
        <w:t>ja / nee*</w:t>
      </w:r>
    </w:p>
    <w:p w14:paraId="72502F49" w14:textId="77777777" w:rsidR="00C022EB" w:rsidRPr="00AF5721" w:rsidRDefault="00C022EB" w:rsidP="00C022EB">
      <w:pPr>
        <w:numPr>
          <w:ilvl w:val="0"/>
          <w:numId w:val="16"/>
        </w:numPr>
      </w:pPr>
      <w:r w:rsidRPr="00AF5721">
        <w:t>melding Arbeidsinspectie</w:t>
      </w:r>
      <w:r w:rsidRPr="00AF5721">
        <w:tab/>
      </w:r>
      <w:r w:rsidRPr="00AF5721">
        <w:tab/>
        <w:t xml:space="preserve"> </w:t>
      </w:r>
    </w:p>
    <w:p w14:paraId="0932F3B1" w14:textId="77777777" w:rsidR="00C022EB" w:rsidRPr="00AF5721" w:rsidRDefault="00C022EB" w:rsidP="00C022EB">
      <w:pPr>
        <w:numPr>
          <w:ilvl w:val="0"/>
          <w:numId w:val="16"/>
        </w:numPr>
      </w:pPr>
      <w:r w:rsidRPr="00AF5721">
        <w:t>psychische opvang</w:t>
      </w:r>
      <w:r w:rsidRPr="00AF5721">
        <w:tab/>
      </w:r>
      <w:r w:rsidRPr="00AF5721">
        <w:tab/>
      </w:r>
      <w:r w:rsidRPr="00AF5721">
        <w:tab/>
        <w:t>nazorg:</w:t>
      </w:r>
      <w:r w:rsidRPr="00AF5721">
        <w:tab/>
      </w:r>
      <w:r w:rsidRPr="00AF5721">
        <w:tab/>
        <w:t>ja / nee*</w:t>
      </w:r>
    </w:p>
    <w:p w14:paraId="02BB7DA2" w14:textId="77777777" w:rsidR="00C022EB" w:rsidRPr="00AF5721" w:rsidRDefault="00C022EB" w:rsidP="00C022EB">
      <w:pPr>
        <w:rPr>
          <w:b/>
          <w:i/>
        </w:rPr>
      </w:pPr>
    </w:p>
    <w:p w14:paraId="6DCF6965" w14:textId="77777777" w:rsidR="00C022EB" w:rsidRPr="00AF5721" w:rsidRDefault="00C022EB" w:rsidP="00C022EB">
      <w:pPr>
        <w:rPr>
          <w:b/>
          <w:i/>
          <w:u w:val="single"/>
        </w:rPr>
      </w:pPr>
      <w:r w:rsidRPr="00AF5721">
        <w:rPr>
          <w:b/>
          <w:i/>
          <w:u w:val="single"/>
        </w:rPr>
        <w:t>Korte beschrijving van het ongeval:</w:t>
      </w:r>
    </w:p>
    <w:p w14:paraId="490B34B7" w14:textId="77777777" w:rsidR="00C022EB" w:rsidRPr="00AF5721" w:rsidRDefault="00C022EB" w:rsidP="00C022EB">
      <w:r w:rsidRPr="00AF5721">
        <w:t>………………………………………………………………….</w:t>
      </w:r>
    </w:p>
    <w:p w14:paraId="4DF225F9" w14:textId="77777777" w:rsidR="00C022EB" w:rsidRPr="00AF5721" w:rsidRDefault="00C022EB" w:rsidP="00C022EB">
      <w:r w:rsidRPr="00AF5721">
        <w:t>………………………………………………………………….</w:t>
      </w:r>
    </w:p>
    <w:p w14:paraId="5DA7A4F6" w14:textId="77777777" w:rsidR="00C022EB" w:rsidRPr="00AF5721" w:rsidRDefault="00C022EB" w:rsidP="00C022EB">
      <w:r w:rsidRPr="00AF5721">
        <w:t>………………………………………………………………….</w:t>
      </w:r>
    </w:p>
    <w:p w14:paraId="0370539A" w14:textId="77777777" w:rsidR="00C022EB" w:rsidRPr="00AF5721" w:rsidRDefault="00C022EB" w:rsidP="00C022EB">
      <w:r w:rsidRPr="00AF5721">
        <w:t>………………………………………………………………….</w:t>
      </w:r>
    </w:p>
    <w:p w14:paraId="0743F372" w14:textId="77777777" w:rsidR="00C022EB" w:rsidRPr="00AF5721" w:rsidRDefault="00C022EB" w:rsidP="00C022EB">
      <w:pPr>
        <w:rPr>
          <w:b/>
          <w:i/>
        </w:rPr>
      </w:pPr>
    </w:p>
    <w:p w14:paraId="54DF0E3E" w14:textId="77777777" w:rsidR="00C022EB" w:rsidRPr="00AF5721" w:rsidRDefault="00C022EB" w:rsidP="00C022EB">
      <w:pPr>
        <w:rPr>
          <w:b/>
          <w:i/>
          <w:u w:val="single"/>
        </w:rPr>
      </w:pPr>
      <w:r w:rsidRPr="00AF5721">
        <w:rPr>
          <w:b/>
          <w:i/>
          <w:u w:val="single"/>
        </w:rPr>
        <w:t>Oorzaken van het ongeval:</w:t>
      </w:r>
    </w:p>
    <w:p w14:paraId="0C323259" w14:textId="77777777" w:rsidR="00C022EB" w:rsidRPr="00AF5721" w:rsidRDefault="00C022EB" w:rsidP="00C022EB">
      <w:r w:rsidRPr="00AF5721">
        <w:t>1. ………….</w:t>
      </w:r>
    </w:p>
    <w:p w14:paraId="7CC2414B" w14:textId="77777777" w:rsidR="00C022EB" w:rsidRPr="00AF5721" w:rsidRDefault="00C022EB" w:rsidP="00C022EB">
      <w:r w:rsidRPr="00AF5721">
        <w:t>2. ………….</w:t>
      </w:r>
    </w:p>
    <w:p w14:paraId="434FC698" w14:textId="77777777" w:rsidR="00C022EB" w:rsidRPr="00AF5721" w:rsidRDefault="00C022EB" w:rsidP="00C022EB">
      <w:r w:rsidRPr="00AF5721">
        <w:t>3. ………….</w:t>
      </w:r>
    </w:p>
    <w:p w14:paraId="668281DE" w14:textId="77777777" w:rsidR="00C022EB" w:rsidRPr="00AF5721" w:rsidRDefault="00C022EB" w:rsidP="00C022EB"/>
    <w:p w14:paraId="37BD1AE2" w14:textId="77777777" w:rsidR="00C022EB" w:rsidRPr="00AF5721" w:rsidRDefault="00C022EB" w:rsidP="00C022EB">
      <w:pPr>
        <w:rPr>
          <w:b/>
          <w:i/>
          <w:u w:val="single"/>
        </w:rPr>
      </w:pPr>
      <w:r w:rsidRPr="00AF5721">
        <w:rPr>
          <w:b/>
          <w:i/>
          <w:u w:val="single"/>
        </w:rPr>
        <w:t>Welke acties worden ondernomen om herhaling van zo’n ongeval in te voorkómen:</w:t>
      </w:r>
    </w:p>
    <w:p w14:paraId="6CBD25E4" w14:textId="77777777" w:rsidR="00C022EB" w:rsidRPr="00AF5721" w:rsidRDefault="00C022EB" w:rsidP="00C022EB">
      <w:r w:rsidRPr="00AF5721">
        <w:t>……………………………………………………………………….</w:t>
      </w:r>
    </w:p>
    <w:p w14:paraId="2F639B35" w14:textId="77777777" w:rsidR="00C022EB" w:rsidRPr="00AF5721" w:rsidRDefault="00C022EB" w:rsidP="00C022EB">
      <w:r w:rsidRPr="00AF5721">
        <w:t>……………………………………………………………………….</w:t>
      </w:r>
    </w:p>
    <w:p w14:paraId="1B461201" w14:textId="77777777" w:rsidR="00C022EB" w:rsidRPr="00AF5721" w:rsidRDefault="00C022EB" w:rsidP="00C022EB">
      <w:pPr>
        <w:rPr>
          <w:b/>
          <w:i/>
          <w:u w:val="single"/>
        </w:rPr>
      </w:pPr>
      <w:r w:rsidRPr="00AF5721">
        <w:t>……………………………………………………………………….</w:t>
      </w:r>
    </w:p>
    <w:p w14:paraId="6A2D6A5B" w14:textId="77777777" w:rsidR="00C022EB" w:rsidRPr="00AF5721" w:rsidRDefault="00C022EB" w:rsidP="00C022EB">
      <w:r w:rsidRPr="00AF5721">
        <w:rPr>
          <w:b/>
          <w:i/>
        </w:rPr>
        <w:t xml:space="preserve">* </w:t>
      </w:r>
      <w:r w:rsidRPr="00AF5721">
        <w:t>Doorhalen wat niet van toepassing is.</w:t>
      </w:r>
    </w:p>
    <w:p w14:paraId="6B561586" w14:textId="77777777" w:rsidR="00C022EB" w:rsidRPr="00AF5721" w:rsidRDefault="00C022EB" w:rsidP="00C022EB">
      <w:pPr>
        <w:rPr>
          <w:b/>
          <w:i/>
        </w:rPr>
      </w:pPr>
    </w:p>
    <w:p w14:paraId="6084A82B" w14:textId="77777777" w:rsidR="00C022EB" w:rsidRPr="00AF5721" w:rsidRDefault="00C022EB" w:rsidP="00C022EB">
      <w:pPr>
        <w:rPr>
          <w:b/>
          <w:i/>
        </w:rPr>
      </w:pPr>
    </w:p>
    <w:p w14:paraId="5C346870" w14:textId="77777777" w:rsidR="00C022EB" w:rsidRPr="00AF5721" w:rsidRDefault="00C022EB" w:rsidP="00C022EB">
      <w:pPr>
        <w:rPr>
          <w:b/>
          <w:i/>
        </w:rPr>
      </w:pPr>
    </w:p>
    <w:p w14:paraId="61978353" w14:textId="77777777" w:rsidR="00C022EB" w:rsidRPr="00AF5721" w:rsidRDefault="00C022EB" w:rsidP="00C022EB">
      <w:pPr>
        <w:rPr>
          <w:b/>
          <w:i/>
        </w:rPr>
      </w:pPr>
    </w:p>
    <w:p w14:paraId="0C9603E9" w14:textId="77777777" w:rsidR="00C022EB" w:rsidRPr="00AF5721" w:rsidRDefault="00C022EB" w:rsidP="00C022EB">
      <w:pPr>
        <w:rPr>
          <w:b/>
          <w:i/>
        </w:rPr>
      </w:pPr>
      <w:r w:rsidRPr="00AF5721">
        <w:rPr>
          <w:b/>
          <w:i/>
        </w:rPr>
        <w:t>Plaats…………………………………          Datum……………………………….</w:t>
      </w:r>
    </w:p>
    <w:p w14:paraId="7220C5AD" w14:textId="77777777" w:rsidR="00C022EB" w:rsidRPr="00AF5721" w:rsidRDefault="00C022EB" w:rsidP="00C022EB">
      <w:pPr>
        <w:rPr>
          <w:b/>
          <w:i/>
        </w:rPr>
      </w:pPr>
    </w:p>
    <w:p w14:paraId="6E4C7B5A" w14:textId="77777777" w:rsidR="00C022EB" w:rsidRPr="00AF5721" w:rsidRDefault="00C022EB" w:rsidP="00C022EB">
      <w:pPr>
        <w:rPr>
          <w:b/>
          <w:i/>
        </w:rPr>
      </w:pPr>
    </w:p>
    <w:p w14:paraId="07250F21" w14:textId="77777777" w:rsidR="00C022EB" w:rsidRPr="00AF5721" w:rsidRDefault="00C022EB" w:rsidP="00C022EB">
      <w:pPr>
        <w:rPr>
          <w:b/>
          <w:i/>
        </w:rPr>
      </w:pPr>
    </w:p>
    <w:p w14:paraId="33C219F7" w14:textId="77777777" w:rsidR="00C022EB" w:rsidRPr="00AF5721" w:rsidRDefault="00C022EB" w:rsidP="00C022EB">
      <w:pPr>
        <w:rPr>
          <w:b/>
          <w:i/>
        </w:rPr>
      </w:pPr>
      <w:r w:rsidRPr="00AF5721">
        <w:rPr>
          <w:b/>
          <w:i/>
        </w:rPr>
        <w:t>Naam………………………………….         Handtekening………………………</w:t>
      </w:r>
    </w:p>
    <w:p w14:paraId="386ADC51" w14:textId="77777777" w:rsidR="00C022EB" w:rsidRPr="00AF5721" w:rsidRDefault="00C022EB" w:rsidP="00C022EB">
      <w:pPr>
        <w:rPr>
          <w:b/>
          <w:i/>
        </w:rPr>
      </w:pPr>
    </w:p>
    <w:p w14:paraId="7692E31E" w14:textId="77777777" w:rsidR="00C022EB" w:rsidRDefault="00C022EB" w:rsidP="00C022EB"/>
    <w:p w14:paraId="7C1FF1FA" w14:textId="77777777" w:rsidR="00C022EB" w:rsidRDefault="00C022EB" w:rsidP="00C022EB"/>
    <w:p w14:paraId="7092FC3A" w14:textId="77777777" w:rsidR="00C022EB" w:rsidRDefault="00C022EB" w:rsidP="00C022EB"/>
    <w:p w14:paraId="51E33960" w14:textId="77777777" w:rsidR="00C022EB" w:rsidRPr="002559DC" w:rsidRDefault="00C022EB" w:rsidP="002559DC">
      <w:pPr>
        <w:rPr>
          <w:b/>
        </w:rPr>
      </w:pPr>
      <w:r w:rsidRPr="002559DC">
        <w:rPr>
          <w:b/>
        </w:rPr>
        <w:t>Telefoonnummers en adressen voor de melding  van arbeidsongevallen</w:t>
      </w:r>
      <w:r w:rsidR="008E638F" w:rsidRPr="002559DC">
        <w:rPr>
          <w:b/>
        </w:rPr>
        <w:t>:</w:t>
      </w:r>
    </w:p>
    <w:p w14:paraId="151CFEE8" w14:textId="77777777" w:rsidR="008E638F" w:rsidRPr="009C3868" w:rsidRDefault="008E638F" w:rsidP="00C022EB">
      <w:pPr>
        <w:rPr>
          <w:b/>
          <w:bCs/>
          <w:i/>
          <w:iCs/>
        </w:rPr>
      </w:pPr>
    </w:p>
    <w:p w14:paraId="146BB465" w14:textId="77777777" w:rsidR="008E638F" w:rsidRPr="002559DC" w:rsidRDefault="008E638F" w:rsidP="00C022EB">
      <w:pPr>
        <w:rPr>
          <w:bCs/>
          <w:iCs/>
        </w:rPr>
      </w:pPr>
      <w:r w:rsidRPr="002559DC">
        <w:rPr>
          <w:bCs/>
          <w:iCs/>
        </w:rPr>
        <w:t>Telefonisch melden van arbeidsongevallen</w:t>
      </w:r>
      <w:r w:rsidR="00F94A73">
        <w:rPr>
          <w:bCs/>
          <w:iCs/>
        </w:rPr>
        <w:t>:</w:t>
      </w:r>
      <w:r w:rsidRPr="002559DC">
        <w:rPr>
          <w:bCs/>
          <w:iCs/>
        </w:rPr>
        <w:tab/>
      </w:r>
      <w:r w:rsidRPr="00F94A73">
        <w:rPr>
          <w:b/>
          <w:bCs/>
          <w:iCs/>
        </w:rPr>
        <w:t>0800-5151</w:t>
      </w:r>
    </w:p>
    <w:p w14:paraId="02F43D51" w14:textId="77777777" w:rsidR="009C3868" w:rsidRPr="002559DC" w:rsidRDefault="009C3868" w:rsidP="00C022EB">
      <w:pPr>
        <w:rPr>
          <w:bCs/>
          <w:iCs/>
        </w:rPr>
      </w:pPr>
    </w:p>
    <w:p w14:paraId="6EE10FDC" w14:textId="77777777" w:rsidR="009C3868" w:rsidRPr="002559DC" w:rsidRDefault="008E638F" w:rsidP="00C022EB">
      <w:pPr>
        <w:rPr>
          <w:bCs/>
          <w:iCs/>
        </w:rPr>
      </w:pPr>
      <w:r w:rsidRPr="002559DC">
        <w:rPr>
          <w:bCs/>
          <w:iCs/>
        </w:rPr>
        <w:t xml:space="preserve">Digitaal melden van arbeidsongevallen </w:t>
      </w:r>
      <w:r w:rsidR="009C3868" w:rsidRPr="002559DC">
        <w:rPr>
          <w:bCs/>
          <w:iCs/>
        </w:rPr>
        <w:tab/>
        <w:t>Inspectie SZW</w:t>
      </w:r>
      <w:r w:rsidR="00F94A73">
        <w:rPr>
          <w:bCs/>
          <w:iCs/>
        </w:rPr>
        <w:t>:</w:t>
      </w:r>
    </w:p>
    <w:p w14:paraId="4B2A570C" w14:textId="77777777" w:rsidR="009C3868" w:rsidRPr="002559DC" w:rsidRDefault="009C3868" w:rsidP="00C022EB">
      <w:pPr>
        <w:rPr>
          <w:bCs/>
          <w:iCs/>
        </w:rPr>
      </w:pPr>
    </w:p>
    <w:p w14:paraId="325A35F6" w14:textId="77777777" w:rsidR="00C022EB" w:rsidRPr="002559DC" w:rsidRDefault="003625EE" w:rsidP="00C022EB">
      <w:pPr>
        <w:rPr>
          <w:bCs/>
          <w:iCs/>
        </w:rPr>
      </w:pPr>
      <w:hyperlink r:id="rId25" w:history="1">
        <w:r w:rsidR="009C3868" w:rsidRPr="002559DC">
          <w:rPr>
            <w:rStyle w:val="Hyperlink"/>
            <w:bCs/>
            <w:iCs/>
          </w:rPr>
          <w:t>http://www.inspectieszw.nl/contact/melden_en_aanvragen/Melden_en_aanvragen_n.aspx</w:t>
        </w:r>
      </w:hyperlink>
    </w:p>
    <w:bookmarkEnd w:id="281"/>
    <w:p w14:paraId="49D4E699" w14:textId="77777777" w:rsidR="009C3868" w:rsidRPr="002F31BF" w:rsidRDefault="009C3868" w:rsidP="00C022EB">
      <w:pPr>
        <w:rPr>
          <w:highlight w:val="yellow"/>
        </w:rPr>
      </w:pPr>
    </w:p>
    <w:bookmarkEnd w:id="282"/>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35"/>
        <w:gridCol w:w="4535"/>
      </w:tblGrid>
      <w:tr w:rsidR="00C022EB" w:rsidRPr="002F31BF" w14:paraId="31E0DCFD" w14:textId="77777777" w:rsidTr="00EC73BF">
        <w:trPr>
          <w:tblCellSpacing w:w="15" w:type="dxa"/>
        </w:trPr>
        <w:tc>
          <w:tcPr>
            <w:tcW w:w="0" w:type="auto"/>
            <w:vAlign w:val="center"/>
          </w:tcPr>
          <w:p w14:paraId="079F5952" w14:textId="77777777" w:rsidR="00C022EB" w:rsidRPr="002F31BF" w:rsidRDefault="00C022EB" w:rsidP="00EC73BF">
            <w:pPr>
              <w:rPr>
                <w:highlight w:val="yellow"/>
              </w:rPr>
            </w:pPr>
          </w:p>
        </w:tc>
        <w:tc>
          <w:tcPr>
            <w:tcW w:w="0" w:type="auto"/>
            <w:vAlign w:val="center"/>
          </w:tcPr>
          <w:p w14:paraId="07325B2F" w14:textId="77777777" w:rsidR="00C022EB" w:rsidRPr="002F31BF" w:rsidRDefault="00C022EB" w:rsidP="00EC73BF">
            <w:pPr>
              <w:rPr>
                <w:highlight w:val="yellow"/>
              </w:rPr>
            </w:pPr>
          </w:p>
        </w:tc>
      </w:tr>
      <w:tr w:rsidR="00C022EB" w:rsidRPr="002F31BF" w14:paraId="1EC6F120" w14:textId="77777777" w:rsidTr="00EC73BF">
        <w:trPr>
          <w:tblCellSpacing w:w="15" w:type="dxa"/>
        </w:trPr>
        <w:tc>
          <w:tcPr>
            <w:tcW w:w="0" w:type="auto"/>
            <w:vAlign w:val="center"/>
          </w:tcPr>
          <w:p w14:paraId="1A8A9142" w14:textId="77777777" w:rsidR="00C022EB" w:rsidRPr="002F31BF" w:rsidRDefault="00C022EB" w:rsidP="00EC73BF">
            <w:pPr>
              <w:rPr>
                <w:highlight w:val="yellow"/>
              </w:rPr>
            </w:pPr>
          </w:p>
        </w:tc>
        <w:tc>
          <w:tcPr>
            <w:tcW w:w="0" w:type="auto"/>
            <w:vAlign w:val="center"/>
          </w:tcPr>
          <w:p w14:paraId="50F33F0F" w14:textId="77777777" w:rsidR="00C022EB" w:rsidRPr="002F31BF" w:rsidRDefault="00C022EB" w:rsidP="00EC73BF">
            <w:pPr>
              <w:rPr>
                <w:highlight w:val="yellow"/>
              </w:rPr>
            </w:pPr>
          </w:p>
        </w:tc>
      </w:tr>
      <w:tr w:rsidR="00C022EB" w:rsidRPr="002F31BF" w14:paraId="62BD4AD5" w14:textId="77777777" w:rsidTr="00EC73BF">
        <w:trPr>
          <w:tblCellSpacing w:w="15" w:type="dxa"/>
        </w:trPr>
        <w:tc>
          <w:tcPr>
            <w:tcW w:w="0" w:type="auto"/>
            <w:vAlign w:val="center"/>
          </w:tcPr>
          <w:p w14:paraId="511D27D3" w14:textId="77777777" w:rsidR="00C022EB" w:rsidRPr="002F31BF" w:rsidRDefault="00C022EB" w:rsidP="00EC73BF">
            <w:pPr>
              <w:rPr>
                <w:highlight w:val="yellow"/>
              </w:rPr>
            </w:pPr>
          </w:p>
        </w:tc>
        <w:tc>
          <w:tcPr>
            <w:tcW w:w="0" w:type="auto"/>
            <w:vAlign w:val="center"/>
          </w:tcPr>
          <w:p w14:paraId="668DA344" w14:textId="77777777" w:rsidR="00C022EB" w:rsidRPr="002F31BF" w:rsidRDefault="00C022EB" w:rsidP="00EC73BF">
            <w:pPr>
              <w:rPr>
                <w:highlight w:val="yellow"/>
              </w:rPr>
            </w:pPr>
          </w:p>
        </w:tc>
      </w:tr>
    </w:tbl>
    <w:p w14:paraId="12ECB322" w14:textId="77777777" w:rsidR="00C022EB" w:rsidRPr="002F31BF" w:rsidRDefault="00C022EB" w:rsidP="00C022EB">
      <w:pPr>
        <w:rPr>
          <w:highlight w:val="yellow"/>
        </w:rPr>
      </w:pPr>
    </w:p>
    <w:p w14:paraId="1DA0EC75" w14:textId="77777777" w:rsidR="00E07EDA" w:rsidRDefault="00E07EDA">
      <w:pPr>
        <w:rPr>
          <w:b/>
          <w:sz w:val="26"/>
        </w:rPr>
      </w:pPr>
      <w:bookmarkStart w:id="283" w:name="_Bijlage_4.2.0_Bekwaamheidsverklarin"/>
      <w:bookmarkEnd w:id="283"/>
      <w:r>
        <w:br w:type="page"/>
      </w:r>
    </w:p>
    <w:p w14:paraId="419BF475" w14:textId="77777777" w:rsidR="00C022EB" w:rsidRPr="003E4C98" w:rsidRDefault="00637F7F" w:rsidP="00C022EB">
      <w:pPr>
        <w:pStyle w:val="Kop2"/>
        <w:rPr>
          <w:lang w:eastAsia="nl-NL"/>
        </w:rPr>
      </w:pPr>
      <w:bookmarkStart w:id="284" w:name="_Toc387319109"/>
      <w:r>
        <w:rPr>
          <w:lang w:eastAsia="nl-NL"/>
        </w:rPr>
        <w:lastRenderedPageBreak/>
        <w:t xml:space="preserve">Bijlage </w:t>
      </w:r>
      <w:r w:rsidR="00C022EB">
        <w:rPr>
          <w:lang w:eastAsia="nl-NL"/>
        </w:rPr>
        <w:t>4.2</w:t>
      </w:r>
      <w:r w:rsidR="00D20111">
        <w:rPr>
          <w:lang w:eastAsia="nl-NL"/>
        </w:rPr>
        <w:t>.0</w:t>
      </w:r>
      <w:r w:rsidR="00AA3040">
        <w:rPr>
          <w:lang w:eastAsia="nl-NL"/>
        </w:rPr>
        <w:t xml:space="preserve"> </w:t>
      </w:r>
      <w:r w:rsidR="00C022EB" w:rsidRPr="003E4C98">
        <w:rPr>
          <w:lang w:eastAsia="nl-NL"/>
        </w:rPr>
        <w:t>Bekwaamheidsverklaring</w:t>
      </w:r>
      <w:bookmarkEnd w:id="284"/>
      <w:r w:rsidR="00C022EB" w:rsidRPr="003E4C98">
        <w:rPr>
          <w:lang w:eastAsia="nl-NL"/>
        </w:rPr>
        <w:t xml:space="preserve"> </w:t>
      </w:r>
    </w:p>
    <w:p w14:paraId="16FE0FF0" w14:textId="77777777" w:rsidR="00C022EB" w:rsidRDefault="00C022EB" w:rsidP="00C022EB">
      <w:r w:rsidRPr="003E4C98">
        <w:t xml:space="preserve"> </w:t>
      </w:r>
    </w:p>
    <w:p w14:paraId="2BB61F17" w14:textId="77777777" w:rsidR="00C022EB" w:rsidRPr="003E4C98" w:rsidRDefault="00C022EB" w:rsidP="00C022EB">
      <w:r w:rsidRPr="003E4C98">
        <w:rPr>
          <w:b/>
        </w:rPr>
        <w:t xml:space="preserve">Uitvoeren van medische handelingen </w:t>
      </w:r>
    </w:p>
    <w:p w14:paraId="04D371FA" w14:textId="77777777" w:rsidR="00C022EB" w:rsidRDefault="00C022EB" w:rsidP="00C022EB">
      <w:pPr>
        <w:ind w:right="-15"/>
        <w:rPr>
          <w:b/>
        </w:rPr>
      </w:pPr>
    </w:p>
    <w:p w14:paraId="3EC83546" w14:textId="77777777" w:rsidR="00C022EB" w:rsidRPr="003E4C98" w:rsidRDefault="00C022EB" w:rsidP="00C022EB">
      <w:pPr>
        <w:ind w:right="-15"/>
      </w:pPr>
      <w:r w:rsidRPr="003E4C98">
        <w:rPr>
          <w:b/>
        </w:rPr>
        <w:t xml:space="preserve">Verklaring: Bekwaam uitvoeren van medische handelingen (BIG) </w:t>
      </w:r>
    </w:p>
    <w:p w14:paraId="21B093C6" w14:textId="77777777" w:rsidR="00C022EB" w:rsidRPr="003E4C98" w:rsidRDefault="00C022EB" w:rsidP="00C022EB">
      <w:r w:rsidRPr="003E4C98">
        <w:t xml:space="preserve"> </w:t>
      </w:r>
    </w:p>
    <w:p w14:paraId="0E21E880" w14:textId="77777777" w:rsidR="00C022EB" w:rsidRPr="003E4C98" w:rsidRDefault="00C022EB" w:rsidP="00C022EB">
      <w:r w:rsidRPr="003E4C98">
        <w:t xml:space="preserve">Ondergetekende, bevoegd tot het uitvoeren van de hieronder beschreven handeling </w:t>
      </w:r>
    </w:p>
    <w:p w14:paraId="45E13A9C" w14:textId="77777777" w:rsidR="00C022EB" w:rsidRPr="003E4C98" w:rsidRDefault="00C022EB" w:rsidP="00C022EB"/>
    <w:p w14:paraId="6C9250C8" w14:textId="77777777" w:rsidR="00C022EB" w:rsidRPr="003E4C98" w:rsidRDefault="00C022EB" w:rsidP="00C022EB">
      <w:pPr>
        <w:tabs>
          <w:tab w:val="right" w:leader="dot" w:pos="8505"/>
        </w:tabs>
        <w:spacing w:after="240"/>
        <w:ind w:left="-6"/>
      </w:pPr>
      <w:r w:rsidRPr="003E4C98">
        <w:tab/>
        <w:t xml:space="preserve"> </w:t>
      </w:r>
    </w:p>
    <w:p w14:paraId="4431E7E4" w14:textId="77777777" w:rsidR="00C022EB" w:rsidRPr="003E4C98" w:rsidRDefault="00C022EB" w:rsidP="00C022EB">
      <w:pPr>
        <w:tabs>
          <w:tab w:val="right" w:leader="dot" w:pos="8505"/>
        </w:tabs>
        <w:spacing w:after="240"/>
        <w:ind w:left="-6"/>
      </w:pPr>
      <w:r w:rsidRPr="003E4C98">
        <w:tab/>
        <w:t xml:space="preserve"> </w:t>
      </w:r>
    </w:p>
    <w:p w14:paraId="4999EA92" w14:textId="77777777" w:rsidR="00C022EB" w:rsidRPr="003E4C98" w:rsidRDefault="00C022EB" w:rsidP="00C022EB">
      <w:pPr>
        <w:tabs>
          <w:tab w:val="right" w:leader="dot" w:pos="8505"/>
        </w:tabs>
        <w:spacing w:after="240"/>
        <w:ind w:left="-6"/>
      </w:pPr>
      <w:r w:rsidRPr="003E4C98">
        <w:tab/>
      </w:r>
    </w:p>
    <w:p w14:paraId="30C8CD97" w14:textId="77777777" w:rsidR="00C022EB" w:rsidRPr="003E4C98" w:rsidRDefault="00C022EB" w:rsidP="00C022EB">
      <w:r w:rsidRPr="003E4C98">
        <w:t xml:space="preserve">verklaart dat, </w:t>
      </w:r>
    </w:p>
    <w:p w14:paraId="2283D893" w14:textId="77777777" w:rsidR="00C022EB" w:rsidRPr="003E4C98" w:rsidRDefault="00C022EB" w:rsidP="00C022EB">
      <w:pPr>
        <w:tabs>
          <w:tab w:val="right" w:leader="dot" w:pos="8505"/>
        </w:tabs>
        <w:spacing w:after="240"/>
        <w:ind w:left="-6" w:hanging="11"/>
      </w:pPr>
      <w:r w:rsidRPr="003E4C98">
        <w:t>(naam werknemer):</w:t>
      </w:r>
      <w:r w:rsidRPr="003E4C98">
        <w:tab/>
      </w:r>
    </w:p>
    <w:p w14:paraId="37183427" w14:textId="77777777" w:rsidR="00C022EB" w:rsidRPr="003E4C98" w:rsidRDefault="00C022EB" w:rsidP="00C022EB">
      <w:pPr>
        <w:tabs>
          <w:tab w:val="right" w:leader="dot" w:pos="8505"/>
        </w:tabs>
        <w:spacing w:after="240"/>
        <w:ind w:left="-6" w:hanging="11"/>
      </w:pPr>
      <w:r w:rsidRPr="003E4C98">
        <w:t xml:space="preserve">functie: </w:t>
      </w:r>
      <w:r w:rsidRPr="003E4C98">
        <w:tab/>
      </w:r>
    </w:p>
    <w:p w14:paraId="36959136" w14:textId="77777777" w:rsidR="00C022EB" w:rsidRPr="003E4C98" w:rsidRDefault="00C022EB" w:rsidP="00C022EB">
      <w:pPr>
        <w:tabs>
          <w:tab w:val="right" w:leader="dot" w:pos="8505"/>
        </w:tabs>
        <w:spacing w:after="240"/>
        <w:ind w:left="-6" w:hanging="11"/>
      </w:pPr>
      <w:r w:rsidRPr="003E4C98">
        <w:t>werkzaam aan/bij:</w:t>
      </w:r>
      <w:r w:rsidRPr="003E4C98">
        <w:tab/>
        <w:t xml:space="preserve"> </w:t>
      </w:r>
    </w:p>
    <w:p w14:paraId="22F0A4AD" w14:textId="77777777" w:rsidR="00C022EB" w:rsidRPr="003E4C98" w:rsidRDefault="00C022EB" w:rsidP="00C022EB">
      <w:r w:rsidRPr="003E4C98">
        <w:t xml:space="preserve"> </w:t>
      </w:r>
    </w:p>
    <w:p w14:paraId="04EA5572" w14:textId="77777777" w:rsidR="00C022EB" w:rsidRPr="003E4C98" w:rsidRDefault="00C022EB" w:rsidP="00C022EB">
      <w:r w:rsidRPr="003E4C98">
        <w:t xml:space="preserve">na instructie door ondergetekende, in staat is bovengenoemde handeling bekwaam uit te voeren. </w:t>
      </w:r>
    </w:p>
    <w:p w14:paraId="2CDCACAA" w14:textId="77777777" w:rsidR="00C022EB" w:rsidRPr="003E4C98" w:rsidRDefault="00C022EB" w:rsidP="00C022EB">
      <w:r w:rsidRPr="003E4C98">
        <w:t xml:space="preserve">De handeling moet worden uitgevoerd ten behoeve van: </w:t>
      </w:r>
    </w:p>
    <w:p w14:paraId="28D8BCB7" w14:textId="77777777" w:rsidR="00C022EB" w:rsidRPr="003E4C98" w:rsidRDefault="00C022EB" w:rsidP="00C022EB"/>
    <w:p w14:paraId="1DCC92D9" w14:textId="77777777" w:rsidR="00C022EB" w:rsidRPr="003E4C98" w:rsidRDefault="00C022EB" w:rsidP="00C022EB">
      <w:pPr>
        <w:tabs>
          <w:tab w:val="right" w:leader="dot" w:pos="8505"/>
        </w:tabs>
        <w:spacing w:after="240"/>
        <w:ind w:left="-6" w:hanging="11"/>
      </w:pPr>
      <w:r w:rsidRPr="003E4C98">
        <w:t xml:space="preserve">(naam leerling): </w:t>
      </w:r>
      <w:r w:rsidRPr="003E4C98">
        <w:tab/>
        <w:t xml:space="preserve"> </w:t>
      </w:r>
    </w:p>
    <w:p w14:paraId="4C2A448E" w14:textId="77777777" w:rsidR="00C022EB" w:rsidRPr="003E4C98" w:rsidRDefault="00C022EB" w:rsidP="00C022EB"/>
    <w:p w14:paraId="0C94DE7F" w14:textId="77777777" w:rsidR="00C022EB" w:rsidRPr="003E4C98" w:rsidRDefault="00C022EB" w:rsidP="00C022EB">
      <w:pPr>
        <w:tabs>
          <w:tab w:val="right" w:leader="dot" w:pos="8505"/>
        </w:tabs>
        <w:spacing w:after="240"/>
        <w:ind w:left="-6" w:hanging="11"/>
      </w:pPr>
      <w:r w:rsidRPr="003E4C98">
        <w:t>geboortedatum:</w:t>
      </w:r>
      <w:r w:rsidRPr="003E4C98">
        <w:tab/>
      </w:r>
    </w:p>
    <w:p w14:paraId="4628589F" w14:textId="77777777" w:rsidR="00C022EB" w:rsidRPr="003E4C98" w:rsidRDefault="00C022EB" w:rsidP="00C022EB">
      <w:r w:rsidRPr="003E4C98">
        <w:t xml:space="preserve"> </w:t>
      </w:r>
    </w:p>
    <w:p w14:paraId="14DCA53B" w14:textId="77777777" w:rsidR="00C022EB" w:rsidRPr="003E4C98" w:rsidRDefault="00C022EB" w:rsidP="00C022EB">
      <w:pPr>
        <w:tabs>
          <w:tab w:val="right" w:leader="dot" w:pos="8505"/>
        </w:tabs>
        <w:spacing w:after="240"/>
        <w:ind w:left="-6"/>
      </w:pPr>
      <w:r w:rsidRPr="003E4C98">
        <w:t xml:space="preserve">Het uitvoeren van bovengenoemde handeling is voor de leerling noodzakelijk wegens: </w:t>
      </w:r>
    </w:p>
    <w:p w14:paraId="6FBB7743" w14:textId="77777777" w:rsidR="00C022EB" w:rsidRPr="003E4C98" w:rsidRDefault="00C022EB" w:rsidP="00C022EB">
      <w:pPr>
        <w:tabs>
          <w:tab w:val="right" w:leader="dot" w:pos="8505"/>
        </w:tabs>
        <w:spacing w:after="240"/>
        <w:ind w:left="-6"/>
      </w:pPr>
      <w:r w:rsidRPr="003E4C98">
        <w:tab/>
        <w:t xml:space="preserve"> </w:t>
      </w:r>
    </w:p>
    <w:p w14:paraId="05DB3357" w14:textId="77777777" w:rsidR="00C022EB" w:rsidRPr="003E4C98" w:rsidRDefault="00C022EB" w:rsidP="00C022EB">
      <w:pPr>
        <w:tabs>
          <w:tab w:val="right" w:leader="dot" w:pos="8505"/>
        </w:tabs>
        <w:spacing w:after="240"/>
        <w:ind w:left="-6"/>
      </w:pPr>
      <w:r w:rsidRPr="003E4C98">
        <w:tab/>
        <w:t xml:space="preserve"> </w:t>
      </w:r>
    </w:p>
    <w:p w14:paraId="454D3698" w14:textId="77777777" w:rsidR="00C022EB" w:rsidRPr="003E4C98" w:rsidRDefault="00C022EB" w:rsidP="00C022EB">
      <w:pPr>
        <w:tabs>
          <w:tab w:val="right" w:leader="dot" w:pos="8505"/>
        </w:tabs>
        <w:spacing w:after="240"/>
        <w:ind w:left="-6"/>
      </w:pPr>
      <w:r w:rsidRPr="003E4C98">
        <w:tab/>
        <w:t xml:space="preserve"> </w:t>
      </w:r>
    </w:p>
    <w:p w14:paraId="3E344294" w14:textId="77777777" w:rsidR="00C022EB" w:rsidRPr="003E4C98" w:rsidRDefault="00C022EB" w:rsidP="00C022EB">
      <w:r w:rsidRPr="003E4C98">
        <w:t xml:space="preserve">De hierboven beschreven handeling mag alleen worden uitgevoerd op de tijdstippen waarop de leerling op school aanwezig is. </w:t>
      </w:r>
    </w:p>
    <w:p w14:paraId="75EB0E0A" w14:textId="77777777" w:rsidR="00C022EB" w:rsidRPr="003E4C98" w:rsidRDefault="00C022EB" w:rsidP="00C022EB">
      <w:r w:rsidRPr="003E4C98">
        <w:t xml:space="preserve"> </w:t>
      </w:r>
    </w:p>
    <w:p w14:paraId="55869383" w14:textId="77777777" w:rsidR="00C022EB" w:rsidRPr="003E4C98" w:rsidRDefault="00C022EB" w:rsidP="00C022EB">
      <w:r w:rsidRPr="003E4C98">
        <w:br w:type="column"/>
      </w:r>
      <w:r w:rsidRPr="003E4C98">
        <w:lastRenderedPageBreak/>
        <w:t xml:space="preserve">De hierboven beschreven handeling moet worden uitgevoerd gedurende de periode: </w:t>
      </w:r>
    </w:p>
    <w:p w14:paraId="26D5E86D" w14:textId="77777777" w:rsidR="00C022EB" w:rsidRPr="003E4C98" w:rsidRDefault="00C022EB" w:rsidP="00C022EB"/>
    <w:p w14:paraId="77425D49" w14:textId="77777777" w:rsidR="00C022EB" w:rsidRPr="003E4C98" w:rsidRDefault="00C022EB" w:rsidP="00C022EB">
      <w:pPr>
        <w:tabs>
          <w:tab w:val="right" w:leader="dot" w:pos="8505"/>
        </w:tabs>
        <w:spacing w:after="240"/>
        <w:ind w:left="-6"/>
      </w:pPr>
      <w:r w:rsidRPr="003E4C98">
        <w:tab/>
        <w:t xml:space="preserve"> </w:t>
      </w:r>
    </w:p>
    <w:p w14:paraId="4801A27E" w14:textId="77777777" w:rsidR="00C022EB" w:rsidRPr="003E4C98" w:rsidRDefault="00C022EB" w:rsidP="00C022EB">
      <w:pPr>
        <w:tabs>
          <w:tab w:val="right" w:leader="dot" w:pos="8505"/>
        </w:tabs>
        <w:spacing w:after="240"/>
        <w:ind w:left="-6"/>
      </w:pPr>
      <w:r w:rsidRPr="003E4C98">
        <w:tab/>
        <w:t>.</w:t>
      </w:r>
    </w:p>
    <w:p w14:paraId="01C3A80D" w14:textId="77777777" w:rsidR="00C022EB" w:rsidRPr="003E4C98" w:rsidRDefault="00C022EB" w:rsidP="00C022EB">
      <w:pPr>
        <w:tabs>
          <w:tab w:val="right" w:leader="dot" w:pos="8505"/>
        </w:tabs>
        <w:spacing w:after="240"/>
        <w:ind w:left="-6"/>
      </w:pPr>
      <w:r w:rsidRPr="003E4C98">
        <w:tab/>
      </w:r>
    </w:p>
    <w:p w14:paraId="4A1299E4" w14:textId="77777777" w:rsidR="00C022EB" w:rsidRPr="003E4C98" w:rsidRDefault="00C022EB" w:rsidP="00C022EB">
      <w:r w:rsidRPr="003E4C98">
        <w:t xml:space="preserve">Ondergetekende: </w:t>
      </w:r>
    </w:p>
    <w:p w14:paraId="46A6AF40" w14:textId="77777777" w:rsidR="00C022EB" w:rsidRPr="003E4C98" w:rsidRDefault="00C022EB" w:rsidP="00C022EB"/>
    <w:p w14:paraId="039DF88E" w14:textId="77777777" w:rsidR="00C022EB" w:rsidRPr="003E4C98" w:rsidRDefault="00C022EB" w:rsidP="00C022EB">
      <w:pPr>
        <w:tabs>
          <w:tab w:val="right" w:leader="dot" w:pos="8505"/>
        </w:tabs>
        <w:spacing w:after="240"/>
        <w:ind w:left="-6" w:hanging="11"/>
      </w:pPr>
      <w:r w:rsidRPr="003E4C98">
        <w:t xml:space="preserve">naam: </w:t>
      </w:r>
      <w:r w:rsidRPr="003E4C98">
        <w:tab/>
      </w:r>
    </w:p>
    <w:p w14:paraId="5E550BF1" w14:textId="77777777" w:rsidR="00C022EB" w:rsidRPr="003E4C98" w:rsidRDefault="00C022EB" w:rsidP="00C022EB">
      <w:pPr>
        <w:tabs>
          <w:tab w:val="right" w:leader="dot" w:pos="8505"/>
        </w:tabs>
        <w:spacing w:after="240"/>
        <w:ind w:left="-6" w:hanging="11"/>
      </w:pPr>
      <w:r w:rsidRPr="003E4C98">
        <w:t xml:space="preserve">functie: </w:t>
      </w:r>
      <w:r w:rsidRPr="003E4C98">
        <w:tab/>
      </w:r>
    </w:p>
    <w:p w14:paraId="7FB80AC4" w14:textId="77777777" w:rsidR="00C022EB" w:rsidRPr="003E4C98" w:rsidRDefault="00C022EB" w:rsidP="00C022EB">
      <w:pPr>
        <w:tabs>
          <w:tab w:val="right" w:leader="dot" w:pos="8505"/>
        </w:tabs>
        <w:spacing w:after="240"/>
        <w:ind w:left="-6" w:hanging="11"/>
      </w:pPr>
      <w:r w:rsidRPr="003E4C98">
        <w:t>werkzaam aan/bij:.</w:t>
      </w:r>
      <w:r w:rsidRPr="003E4C98">
        <w:tab/>
      </w:r>
    </w:p>
    <w:p w14:paraId="528208D3" w14:textId="77777777" w:rsidR="00C022EB" w:rsidRPr="003E4C98" w:rsidRDefault="00C022EB" w:rsidP="00C022EB">
      <w:pPr>
        <w:tabs>
          <w:tab w:val="right" w:leader="dot" w:pos="8505"/>
        </w:tabs>
        <w:spacing w:after="240"/>
        <w:ind w:left="-6" w:hanging="11"/>
      </w:pPr>
      <w:r w:rsidRPr="003E4C98">
        <w:t>plaats:</w:t>
      </w:r>
      <w:r w:rsidRPr="003E4C98">
        <w:tab/>
      </w:r>
    </w:p>
    <w:p w14:paraId="619957CC" w14:textId="77777777" w:rsidR="00C022EB" w:rsidRPr="003E4C98" w:rsidRDefault="00C022EB" w:rsidP="00C022EB">
      <w:pPr>
        <w:tabs>
          <w:tab w:val="right" w:leader="dot" w:pos="8505"/>
        </w:tabs>
        <w:spacing w:after="240"/>
        <w:ind w:left="-6" w:hanging="11"/>
      </w:pPr>
      <w:r w:rsidRPr="003E4C98">
        <w:t>datum:.</w:t>
      </w:r>
      <w:r w:rsidRPr="003E4C98">
        <w:tab/>
      </w:r>
    </w:p>
    <w:p w14:paraId="52CA2272" w14:textId="77777777" w:rsidR="00C022EB" w:rsidRPr="003E4C98" w:rsidRDefault="00C022EB" w:rsidP="00C022EB"/>
    <w:p w14:paraId="2F985A7D" w14:textId="77777777" w:rsidR="00C022EB" w:rsidRDefault="00C022EB" w:rsidP="00C022EB">
      <w:r w:rsidRPr="003E4C98">
        <w:t>Handtekening:</w:t>
      </w:r>
      <w:r w:rsidRPr="003E4C98">
        <w:tab/>
      </w:r>
    </w:p>
    <w:p w14:paraId="02D4368B" w14:textId="77777777" w:rsidR="00C022EB" w:rsidRDefault="00C022EB" w:rsidP="00C022EB"/>
    <w:p w14:paraId="223D30C3" w14:textId="77777777" w:rsidR="00E5038B" w:rsidRDefault="00C022EB" w:rsidP="00786A7E">
      <w:pPr>
        <w:pStyle w:val="Kop2"/>
      </w:pPr>
      <w:r>
        <w:rPr>
          <w:kern w:val="28"/>
          <w:sz w:val="30"/>
          <w:szCs w:val="30"/>
          <w:lang w:eastAsia="nl-NL"/>
        </w:rPr>
        <w:br w:type="page"/>
      </w:r>
      <w:bookmarkStart w:id="285" w:name="_Bijlage_4.2.1_Het"/>
      <w:bookmarkStart w:id="286" w:name="_Toc387319110"/>
      <w:bookmarkEnd w:id="285"/>
      <w:r w:rsidR="00CD18EA">
        <w:lastRenderedPageBreak/>
        <w:t xml:space="preserve">Bijlage </w:t>
      </w:r>
      <w:r w:rsidR="006776A3">
        <w:t xml:space="preserve">4.2.1 </w:t>
      </w:r>
      <w:r w:rsidR="00E5038B">
        <w:t>Het kind wordt ziek op school</w:t>
      </w:r>
      <w:r w:rsidR="006776A3">
        <w:t>/ toestemming handelwijze</w:t>
      </w:r>
      <w:bookmarkEnd w:id="286"/>
      <w:r w:rsidR="00E5038B">
        <w:t xml:space="preserve"> </w:t>
      </w:r>
    </w:p>
    <w:p w14:paraId="20848083" w14:textId="77777777" w:rsidR="00E5038B" w:rsidRDefault="00E5038B" w:rsidP="00E5038B"/>
    <w:p w14:paraId="1642D9A4" w14:textId="77777777" w:rsidR="00E5038B" w:rsidRPr="00AB6887" w:rsidRDefault="00E5038B" w:rsidP="00E5038B">
      <w:pPr>
        <w:rPr>
          <w:b/>
        </w:rPr>
      </w:pPr>
      <w:r w:rsidRPr="00AB6887">
        <w:rPr>
          <w:b/>
        </w:rPr>
        <w:t xml:space="preserve">Verklaring: Toestemming tot handelwijze voor als het kind ziek wordt op school </w:t>
      </w:r>
    </w:p>
    <w:p w14:paraId="1DA416F6" w14:textId="77777777" w:rsidR="00E5038B" w:rsidRDefault="00E5038B" w:rsidP="00E5038B">
      <w:r>
        <w:t xml:space="preserve">(Eventueel te gebruiken als bijlage bij het inschrijfformulier van de school) </w:t>
      </w:r>
    </w:p>
    <w:p w14:paraId="3B119F8D" w14:textId="77777777" w:rsidR="00E5038B" w:rsidRDefault="00E5038B" w:rsidP="00E5038B">
      <w:r>
        <w:t xml:space="preserve"> </w:t>
      </w:r>
    </w:p>
    <w:p w14:paraId="2E22C94D" w14:textId="77777777" w:rsidR="00E5038B" w:rsidRDefault="00E5038B" w:rsidP="00E5038B">
      <w: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14:paraId="07916A17" w14:textId="77777777" w:rsidR="00E5038B" w:rsidRDefault="00E5038B" w:rsidP="00E5038B">
      <w:r>
        <w:t xml:space="preserve"> </w:t>
      </w:r>
    </w:p>
    <w:p w14:paraId="709FA308" w14:textId="77777777" w:rsidR="0045026E" w:rsidRPr="001144ED" w:rsidRDefault="0045026E" w:rsidP="0045026E">
      <w:r w:rsidRPr="001144ED">
        <w:t xml:space="preserve">Als u met hiervoor akkoord bent, wilt u dan dit formulier invullen. </w:t>
      </w:r>
    </w:p>
    <w:p w14:paraId="373E7054" w14:textId="77777777" w:rsidR="0045026E" w:rsidRPr="001144ED" w:rsidRDefault="0045026E" w:rsidP="0045026E">
      <w:r w:rsidRPr="001144ED">
        <w:t xml:space="preserve"> </w:t>
      </w:r>
    </w:p>
    <w:p w14:paraId="71681B42" w14:textId="77777777" w:rsidR="0045026E" w:rsidRPr="001144ED" w:rsidRDefault="0045026E" w:rsidP="0045026E">
      <w:r w:rsidRPr="001144ED">
        <w:t xml:space="preserve">Ondergetekende gaat akkoord met bovengenoemde handelwijze ten behoeve van: </w:t>
      </w:r>
    </w:p>
    <w:p w14:paraId="41EA9D86" w14:textId="77777777" w:rsidR="0045026E" w:rsidRPr="001144ED" w:rsidRDefault="0045026E" w:rsidP="0045026E">
      <w:pPr>
        <w:ind w:left="-5"/>
      </w:pPr>
    </w:p>
    <w:p w14:paraId="60AA02E8" w14:textId="77777777" w:rsidR="0045026E" w:rsidRPr="001144ED" w:rsidRDefault="0045026E" w:rsidP="0045026E">
      <w:pPr>
        <w:tabs>
          <w:tab w:val="right" w:leader="dot" w:pos="8505"/>
        </w:tabs>
        <w:spacing w:after="240"/>
        <w:ind w:left="-6" w:hanging="11"/>
      </w:pPr>
      <w:r w:rsidRPr="001144ED">
        <w:t xml:space="preserve">naam leerling: </w:t>
      </w:r>
      <w:r w:rsidRPr="001144ED">
        <w:tab/>
      </w:r>
    </w:p>
    <w:p w14:paraId="753E6754" w14:textId="77777777" w:rsidR="0045026E" w:rsidRPr="001144ED" w:rsidRDefault="0045026E" w:rsidP="0045026E">
      <w:pPr>
        <w:tabs>
          <w:tab w:val="right" w:leader="dot" w:pos="8505"/>
        </w:tabs>
        <w:spacing w:after="240"/>
        <w:ind w:left="-5"/>
      </w:pPr>
      <w:r w:rsidRPr="001144ED">
        <w:t xml:space="preserve"> geboortedatum: </w:t>
      </w:r>
      <w:r w:rsidRPr="001144ED">
        <w:tab/>
      </w:r>
    </w:p>
    <w:p w14:paraId="760EF4AD" w14:textId="77777777" w:rsidR="0045026E" w:rsidRPr="001144ED" w:rsidRDefault="0045026E" w:rsidP="0045026E">
      <w:pPr>
        <w:tabs>
          <w:tab w:val="right" w:leader="dot" w:pos="8505"/>
        </w:tabs>
        <w:spacing w:after="240"/>
        <w:ind w:left="-5"/>
      </w:pPr>
      <w:r w:rsidRPr="001144ED">
        <w:t xml:space="preserve">adres: </w:t>
      </w:r>
      <w:r w:rsidRPr="001144ED">
        <w:tab/>
      </w:r>
    </w:p>
    <w:p w14:paraId="36CD9818" w14:textId="77777777" w:rsidR="0045026E" w:rsidRPr="001144ED" w:rsidRDefault="0045026E" w:rsidP="0045026E">
      <w:pPr>
        <w:tabs>
          <w:tab w:val="right" w:leader="dot" w:pos="8505"/>
        </w:tabs>
        <w:spacing w:after="240"/>
        <w:ind w:left="-5"/>
      </w:pPr>
      <w:r w:rsidRPr="001144ED">
        <w:t xml:space="preserve">postcode en plaats:  </w:t>
      </w:r>
      <w:r w:rsidRPr="001144ED">
        <w:tab/>
      </w:r>
    </w:p>
    <w:p w14:paraId="0850A551" w14:textId="77777777" w:rsidR="0045026E" w:rsidRPr="001144ED" w:rsidRDefault="0045026E" w:rsidP="0045026E">
      <w:pPr>
        <w:tabs>
          <w:tab w:val="right" w:leader="dot" w:pos="8505"/>
        </w:tabs>
        <w:spacing w:after="240"/>
      </w:pPr>
      <w:r w:rsidRPr="001144ED">
        <w:t xml:space="preserve">naam ouder(s)/verzorger(s): </w:t>
      </w:r>
      <w:r w:rsidRPr="001144ED">
        <w:tab/>
      </w:r>
    </w:p>
    <w:p w14:paraId="18E2CAAD" w14:textId="77777777" w:rsidR="0045026E" w:rsidRPr="001144ED" w:rsidRDefault="0045026E" w:rsidP="0045026E">
      <w:pPr>
        <w:tabs>
          <w:tab w:val="right" w:leader="dot" w:pos="8505"/>
        </w:tabs>
        <w:spacing w:after="240"/>
      </w:pPr>
      <w:r w:rsidRPr="001144ED">
        <w:t xml:space="preserve">telefoon thuis:  </w:t>
      </w:r>
      <w:r w:rsidRPr="001144ED">
        <w:tab/>
      </w:r>
    </w:p>
    <w:p w14:paraId="4F8615CE" w14:textId="77777777" w:rsidR="0045026E" w:rsidRPr="001144ED" w:rsidRDefault="0045026E" w:rsidP="0045026E">
      <w:pPr>
        <w:tabs>
          <w:tab w:val="right" w:leader="dot" w:pos="8505"/>
        </w:tabs>
        <w:spacing w:after="240"/>
      </w:pPr>
      <w:r w:rsidRPr="001144ED">
        <w:t xml:space="preserve">telefoon werk: </w:t>
      </w:r>
      <w:r w:rsidRPr="001144ED">
        <w:tab/>
      </w:r>
    </w:p>
    <w:p w14:paraId="65FF5A33" w14:textId="77777777" w:rsidR="0045026E" w:rsidRPr="001144ED" w:rsidRDefault="0045026E" w:rsidP="0045026E">
      <w:pPr>
        <w:tabs>
          <w:tab w:val="right" w:leader="dot" w:pos="8505"/>
        </w:tabs>
        <w:spacing w:after="240"/>
      </w:pPr>
      <w:r w:rsidRPr="001144ED">
        <w:t xml:space="preserve"> naam huisarts:</w:t>
      </w:r>
      <w:r w:rsidRPr="001144ED">
        <w:tab/>
      </w:r>
    </w:p>
    <w:p w14:paraId="1034329E" w14:textId="77777777" w:rsidR="0045026E" w:rsidRPr="001144ED" w:rsidRDefault="0045026E" w:rsidP="0045026E">
      <w:pPr>
        <w:tabs>
          <w:tab w:val="right" w:leader="dot" w:pos="8505"/>
        </w:tabs>
        <w:spacing w:after="240"/>
        <w:ind w:left="-6" w:hanging="11"/>
      </w:pPr>
      <w:r w:rsidRPr="001144ED">
        <w:t xml:space="preserve"> telefoon:  </w:t>
      </w:r>
      <w:r w:rsidRPr="001144ED">
        <w:tab/>
      </w:r>
    </w:p>
    <w:p w14:paraId="3D8693F1" w14:textId="77777777" w:rsidR="0045026E" w:rsidRPr="001144ED" w:rsidRDefault="0045026E" w:rsidP="0045026E">
      <w:pPr>
        <w:ind w:right="-15"/>
        <w:rPr>
          <w:b/>
        </w:rPr>
      </w:pPr>
    </w:p>
    <w:p w14:paraId="6EE65565" w14:textId="77777777" w:rsidR="0045026E" w:rsidRPr="001144ED" w:rsidRDefault="0045026E" w:rsidP="0045026E">
      <w:pPr>
        <w:ind w:right="-15"/>
        <w:rPr>
          <w:b/>
        </w:rPr>
      </w:pPr>
      <w:r w:rsidRPr="001144ED">
        <w:rPr>
          <w:b/>
        </w:rPr>
        <w:t xml:space="preserve">Te waarschuwen persoon, indien ouder(s)/verzorger(s) niet te bereiken zijn: </w:t>
      </w:r>
    </w:p>
    <w:p w14:paraId="15670386" w14:textId="77777777" w:rsidR="0045026E" w:rsidRPr="001144ED" w:rsidRDefault="0045026E" w:rsidP="0045026E">
      <w:pPr>
        <w:ind w:right="-15"/>
      </w:pPr>
    </w:p>
    <w:p w14:paraId="2BFEDAA9" w14:textId="77777777" w:rsidR="0045026E" w:rsidRPr="001144ED" w:rsidRDefault="0045026E" w:rsidP="0045026E">
      <w:pPr>
        <w:tabs>
          <w:tab w:val="right" w:leader="dot" w:pos="8505"/>
        </w:tabs>
        <w:spacing w:after="240"/>
      </w:pPr>
      <w:r w:rsidRPr="001144ED">
        <w:t xml:space="preserve">Naam: </w:t>
      </w:r>
      <w:r w:rsidRPr="001144ED">
        <w:tab/>
      </w:r>
    </w:p>
    <w:p w14:paraId="6B175AF6" w14:textId="77777777" w:rsidR="0045026E" w:rsidRPr="001144ED" w:rsidRDefault="0045026E" w:rsidP="0045026E">
      <w:pPr>
        <w:tabs>
          <w:tab w:val="right" w:leader="dot" w:pos="8505"/>
        </w:tabs>
        <w:spacing w:after="240"/>
      </w:pPr>
      <w:r w:rsidRPr="001144ED">
        <w:t xml:space="preserve">telefoon thuis: </w:t>
      </w:r>
      <w:r w:rsidRPr="001144ED">
        <w:tab/>
      </w:r>
    </w:p>
    <w:p w14:paraId="7A0979D6" w14:textId="77777777" w:rsidR="0045026E" w:rsidRPr="001144ED" w:rsidRDefault="0045026E" w:rsidP="0045026E">
      <w:pPr>
        <w:tabs>
          <w:tab w:val="right" w:leader="dot" w:pos="8505"/>
        </w:tabs>
        <w:spacing w:after="240"/>
      </w:pPr>
      <w:r w:rsidRPr="001144ED">
        <w:t xml:space="preserve">telefoon werk: </w:t>
      </w:r>
      <w:r w:rsidRPr="001144ED">
        <w:tab/>
      </w:r>
    </w:p>
    <w:p w14:paraId="58940B4A" w14:textId="77777777" w:rsidR="0045026E" w:rsidRPr="001144ED" w:rsidRDefault="0045026E" w:rsidP="0045026E">
      <w:pPr>
        <w:ind w:right="-15"/>
        <w:rPr>
          <w:b/>
        </w:rPr>
      </w:pPr>
    </w:p>
    <w:p w14:paraId="4281FC29" w14:textId="77777777" w:rsidR="0045026E" w:rsidRPr="001144ED" w:rsidRDefault="0045026E" w:rsidP="0045026E">
      <w:pPr>
        <w:ind w:right="-15"/>
        <w:rPr>
          <w:b/>
        </w:rPr>
      </w:pPr>
    </w:p>
    <w:p w14:paraId="0FB3886A" w14:textId="77777777" w:rsidR="0045026E" w:rsidRPr="001144ED" w:rsidRDefault="0045026E" w:rsidP="0045026E">
      <w:pPr>
        <w:ind w:right="-15"/>
        <w:rPr>
          <w:b/>
        </w:rPr>
      </w:pPr>
      <w:r w:rsidRPr="001144ED">
        <w:rPr>
          <w:b/>
        </w:rPr>
        <w:t xml:space="preserve">Mijn kind is overgevoelig voor de volgende zaken: </w:t>
      </w:r>
    </w:p>
    <w:p w14:paraId="758503FA" w14:textId="77777777" w:rsidR="0045026E" w:rsidRPr="001144ED" w:rsidRDefault="0045026E" w:rsidP="0045026E">
      <w:pPr>
        <w:ind w:right="-15"/>
      </w:pPr>
    </w:p>
    <w:p w14:paraId="0AF673E0" w14:textId="77777777" w:rsidR="0045026E" w:rsidRPr="001144ED" w:rsidRDefault="0045026E" w:rsidP="0045026E">
      <w:pPr>
        <w:tabs>
          <w:tab w:val="right" w:leader="dot" w:pos="8505"/>
        </w:tabs>
        <w:spacing w:after="240"/>
      </w:pPr>
      <w:r w:rsidRPr="001144ED">
        <w:t xml:space="preserve">naam leerling : </w:t>
      </w:r>
      <w:r w:rsidRPr="001144ED">
        <w:tab/>
      </w:r>
    </w:p>
    <w:p w14:paraId="2BC81B23" w14:textId="77777777" w:rsidR="0045026E" w:rsidRPr="001144ED" w:rsidRDefault="0045026E" w:rsidP="0045026E">
      <w:pPr>
        <w:tabs>
          <w:tab w:val="right" w:leader="dot" w:pos="8505"/>
        </w:tabs>
        <w:spacing w:after="240"/>
      </w:pPr>
      <w:r w:rsidRPr="001144ED">
        <w:lastRenderedPageBreak/>
        <w:t xml:space="preserve">geboortedatum : </w:t>
      </w:r>
      <w:r w:rsidRPr="001144ED">
        <w:tab/>
      </w:r>
    </w:p>
    <w:p w14:paraId="36C5E17C" w14:textId="77777777" w:rsidR="0045026E" w:rsidRPr="001144ED" w:rsidRDefault="0045026E" w:rsidP="0045026E">
      <w:r w:rsidRPr="001144ED">
        <w:t xml:space="preserve"> </w:t>
      </w:r>
    </w:p>
    <w:p w14:paraId="60682EBB" w14:textId="77777777" w:rsidR="0045026E" w:rsidRPr="001144ED" w:rsidRDefault="0045026E" w:rsidP="00C022EB">
      <w:pPr>
        <w:numPr>
          <w:ilvl w:val="0"/>
          <w:numId w:val="27"/>
        </w:numPr>
        <w:ind w:hanging="10"/>
      </w:pPr>
      <w:r w:rsidRPr="001144ED">
        <w:t>MEDICIJNEN: naam:</w:t>
      </w:r>
    </w:p>
    <w:p w14:paraId="17D5B03A" w14:textId="77777777" w:rsidR="0045026E" w:rsidRPr="001144ED" w:rsidRDefault="0045026E" w:rsidP="0045026E">
      <w:pPr>
        <w:tabs>
          <w:tab w:val="right" w:leader="dot" w:pos="8505"/>
        </w:tabs>
        <w:spacing w:before="240"/>
        <w:ind w:left="11"/>
      </w:pPr>
      <w:r w:rsidRPr="001144ED">
        <w:tab/>
        <w:t xml:space="preserve"> </w:t>
      </w:r>
    </w:p>
    <w:p w14:paraId="7BD650F2" w14:textId="77777777" w:rsidR="0045026E" w:rsidRPr="001144ED" w:rsidRDefault="0045026E" w:rsidP="00C022EB">
      <w:pPr>
        <w:numPr>
          <w:ilvl w:val="0"/>
          <w:numId w:val="27"/>
        </w:numPr>
        <w:ind w:hanging="10"/>
      </w:pPr>
      <w:r w:rsidRPr="001144ED">
        <w:t xml:space="preserve">ONTSMETTINGSMIDDELEN: naam: </w:t>
      </w:r>
    </w:p>
    <w:p w14:paraId="67EC56BD" w14:textId="77777777" w:rsidR="0045026E" w:rsidRPr="001144ED" w:rsidRDefault="0045026E" w:rsidP="0045026E">
      <w:pPr>
        <w:tabs>
          <w:tab w:val="right" w:leader="dot" w:pos="8505"/>
        </w:tabs>
        <w:spacing w:before="240"/>
        <w:ind w:left="11"/>
      </w:pPr>
      <w:r w:rsidRPr="001144ED">
        <w:tab/>
      </w:r>
    </w:p>
    <w:p w14:paraId="70C87031" w14:textId="77777777" w:rsidR="0045026E" w:rsidRPr="001144ED" w:rsidRDefault="0045026E" w:rsidP="00C022EB">
      <w:pPr>
        <w:numPr>
          <w:ilvl w:val="0"/>
          <w:numId w:val="27"/>
        </w:numPr>
        <w:ind w:hanging="10"/>
      </w:pPr>
      <w:r w:rsidRPr="001144ED">
        <w:t xml:space="preserve">SMEERSELTJES tegen bijvoorbeeld insectenbeten: naam: </w:t>
      </w:r>
    </w:p>
    <w:p w14:paraId="5484F858" w14:textId="77777777" w:rsidR="0045026E" w:rsidRPr="001144ED" w:rsidRDefault="0045026E" w:rsidP="0045026E">
      <w:pPr>
        <w:tabs>
          <w:tab w:val="right" w:leader="dot" w:pos="8505"/>
        </w:tabs>
        <w:spacing w:before="240"/>
        <w:ind w:left="11"/>
      </w:pPr>
      <w:r w:rsidRPr="001144ED">
        <w:tab/>
      </w:r>
    </w:p>
    <w:p w14:paraId="0C381B38" w14:textId="77777777" w:rsidR="0045026E" w:rsidRPr="001144ED" w:rsidRDefault="0045026E" w:rsidP="00C022EB">
      <w:pPr>
        <w:numPr>
          <w:ilvl w:val="0"/>
          <w:numId w:val="27"/>
        </w:numPr>
        <w:ind w:hanging="10"/>
      </w:pPr>
      <w:r w:rsidRPr="001144ED">
        <w:t xml:space="preserve">PLEISTERS: naam: </w:t>
      </w:r>
    </w:p>
    <w:p w14:paraId="5F78DF40" w14:textId="77777777" w:rsidR="0045026E" w:rsidRPr="001144ED" w:rsidRDefault="0045026E" w:rsidP="0045026E">
      <w:pPr>
        <w:tabs>
          <w:tab w:val="right" w:leader="dot" w:pos="8505"/>
        </w:tabs>
        <w:spacing w:before="240"/>
        <w:ind w:left="11"/>
      </w:pPr>
      <w:r w:rsidRPr="001144ED">
        <w:tab/>
      </w:r>
    </w:p>
    <w:p w14:paraId="3B198506" w14:textId="77777777" w:rsidR="0045026E" w:rsidRPr="001144ED" w:rsidRDefault="0045026E" w:rsidP="00C022EB">
      <w:pPr>
        <w:numPr>
          <w:ilvl w:val="0"/>
          <w:numId w:val="27"/>
        </w:numPr>
        <w:ind w:hanging="10"/>
      </w:pPr>
      <w:r w:rsidRPr="001144ED">
        <w:t xml:space="preserve">OVERIG: naam: </w:t>
      </w:r>
    </w:p>
    <w:p w14:paraId="5D110ACC" w14:textId="77777777" w:rsidR="0045026E" w:rsidRPr="001144ED" w:rsidRDefault="0045026E" w:rsidP="0045026E">
      <w:pPr>
        <w:tabs>
          <w:tab w:val="right" w:leader="dot" w:pos="8505"/>
        </w:tabs>
        <w:spacing w:before="240"/>
        <w:ind w:left="11"/>
      </w:pPr>
      <w:r w:rsidRPr="001144ED">
        <w:tab/>
      </w:r>
    </w:p>
    <w:p w14:paraId="71D82938" w14:textId="77777777" w:rsidR="0045026E" w:rsidRPr="001144ED" w:rsidRDefault="0045026E" w:rsidP="0045026E">
      <w:r w:rsidRPr="001144ED">
        <w:t xml:space="preserve"> </w:t>
      </w:r>
    </w:p>
    <w:p w14:paraId="0CB245E1" w14:textId="77777777" w:rsidR="0045026E" w:rsidRPr="001144ED" w:rsidRDefault="0045026E" w:rsidP="0045026E">
      <w:r w:rsidRPr="001144ED">
        <w:t xml:space="preserve">Ruimte voor zaken die hierboven niet genoemd zijn: </w:t>
      </w:r>
    </w:p>
    <w:p w14:paraId="2E2F7805" w14:textId="77777777" w:rsidR="0045026E" w:rsidRPr="001144ED" w:rsidRDefault="0045026E" w:rsidP="0045026E">
      <w:pPr>
        <w:tabs>
          <w:tab w:val="right" w:leader="dot" w:pos="8505"/>
        </w:tabs>
        <w:spacing w:before="240"/>
        <w:ind w:left="11"/>
      </w:pPr>
      <w:r w:rsidRPr="001144ED">
        <w:tab/>
      </w:r>
    </w:p>
    <w:p w14:paraId="6E1C22E4" w14:textId="77777777" w:rsidR="0045026E" w:rsidRPr="001144ED" w:rsidRDefault="0045026E" w:rsidP="0045026E">
      <w:pPr>
        <w:tabs>
          <w:tab w:val="right" w:leader="dot" w:pos="8505"/>
        </w:tabs>
        <w:spacing w:before="240"/>
        <w:ind w:left="11"/>
      </w:pPr>
      <w:r w:rsidRPr="001144ED">
        <w:tab/>
      </w:r>
    </w:p>
    <w:p w14:paraId="4873852E" w14:textId="77777777" w:rsidR="0045026E" w:rsidRPr="001144ED" w:rsidRDefault="0045026E" w:rsidP="0045026E">
      <w:pPr>
        <w:tabs>
          <w:tab w:val="right" w:leader="dot" w:pos="8505"/>
        </w:tabs>
        <w:spacing w:before="240"/>
        <w:ind w:left="11"/>
      </w:pPr>
      <w:r w:rsidRPr="001144ED">
        <w:tab/>
      </w:r>
    </w:p>
    <w:p w14:paraId="12C91566" w14:textId="77777777" w:rsidR="0045026E" w:rsidRPr="001144ED" w:rsidRDefault="0045026E" w:rsidP="0045026E">
      <w:pPr>
        <w:tabs>
          <w:tab w:val="right" w:leader="dot" w:pos="8505"/>
        </w:tabs>
        <w:spacing w:before="240"/>
        <w:ind w:left="11"/>
      </w:pPr>
      <w:r w:rsidRPr="001144ED">
        <w:tab/>
      </w:r>
    </w:p>
    <w:p w14:paraId="47469BCF" w14:textId="77777777" w:rsidR="0045026E" w:rsidRPr="001144ED" w:rsidRDefault="0045026E" w:rsidP="0045026E">
      <w:pPr>
        <w:tabs>
          <w:tab w:val="right" w:leader="dot" w:pos="8505"/>
        </w:tabs>
        <w:spacing w:before="240"/>
        <w:ind w:left="11"/>
      </w:pPr>
    </w:p>
    <w:p w14:paraId="7AD41F0D" w14:textId="77777777" w:rsidR="0045026E" w:rsidRPr="001144ED" w:rsidRDefault="0045026E" w:rsidP="0045026E">
      <w:r w:rsidRPr="001144ED">
        <w:t xml:space="preserve">Wilt u eventuele veranderingen zo spoedig mogelijk doorgeven aan de directie van de school? </w:t>
      </w:r>
    </w:p>
    <w:p w14:paraId="36B8212C" w14:textId="77777777" w:rsidR="0045026E" w:rsidRPr="001144ED" w:rsidRDefault="0045026E" w:rsidP="0045026E">
      <w:r w:rsidRPr="001144ED">
        <w:t xml:space="preserve">Het is zeer belangrijk dat deze gegevens actueel zijn. </w:t>
      </w:r>
    </w:p>
    <w:p w14:paraId="50DD5ABE" w14:textId="77777777" w:rsidR="0045026E" w:rsidRPr="001144ED" w:rsidRDefault="0045026E" w:rsidP="0045026E">
      <w:pPr>
        <w:tabs>
          <w:tab w:val="right" w:leader="dot" w:pos="8505"/>
        </w:tabs>
        <w:spacing w:after="240"/>
      </w:pPr>
      <w:r w:rsidRPr="001144ED">
        <w:t>Ondergetekende naam:</w:t>
      </w:r>
      <w:r w:rsidRPr="001144ED">
        <w:tab/>
      </w:r>
    </w:p>
    <w:p w14:paraId="56EF08FC" w14:textId="77777777" w:rsidR="0045026E" w:rsidRPr="001144ED" w:rsidRDefault="0045026E" w:rsidP="0045026E">
      <w:pPr>
        <w:tabs>
          <w:tab w:val="right" w:leader="dot" w:pos="8505"/>
        </w:tabs>
        <w:spacing w:after="240"/>
      </w:pPr>
      <w:r w:rsidRPr="001144ED">
        <w:t xml:space="preserve"> ouder/verzorger van:</w:t>
      </w:r>
      <w:r w:rsidRPr="001144ED">
        <w:tab/>
        <w:t xml:space="preserve"> </w:t>
      </w:r>
    </w:p>
    <w:p w14:paraId="2B387CD8" w14:textId="77777777" w:rsidR="0045026E" w:rsidRPr="001144ED" w:rsidRDefault="0045026E" w:rsidP="0045026E">
      <w:pPr>
        <w:tabs>
          <w:tab w:val="right" w:leader="dot" w:pos="8505"/>
        </w:tabs>
        <w:spacing w:after="240"/>
      </w:pPr>
      <w:r w:rsidRPr="001144ED">
        <w:t>plaats:</w:t>
      </w:r>
      <w:r w:rsidRPr="001144ED">
        <w:tab/>
        <w:t xml:space="preserve"> </w:t>
      </w:r>
    </w:p>
    <w:p w14:paraId="311A4762" w14:textId="77777777" w:rsidR="0045026E" w:rsidRPr="001144ED" w:rsidRDefault="0045026E" w:rsidP="0045026E">
      <w:pPr>
        <w:tabs>
          <w:tab w:val="right" w:leader="dot" w:pos="8505"/>
        </w:tabs>
        <w:spacing w:after="240"/>
      </w:pPr>
      <w:r w:rsidRPr="001144ED">
        <w:t>datum:</w:t>
      </w:r>
      <w:r w:rsidRPr="001144ED">
        <w:tab/>
        <w:t xml:space="preserve"> </w:t>
      </w:r>
    </w:p>
    <w:p w14:paraId="58313711" w14:textId="77777777" w:rsidR="00A301F0" w:rsidRPr="00795995" w:rsidRDefault="0045026E" w:rsidP="0045026E">
      <w:r w:rsidRPr="001144ED">
        <w:t>Handtekening:</w:t>
      </w:r>
      <w:r w:rsidRPr="001144ED">
        <w:tab/>
      </w:r>
    </w:p>
    <w:p w14:paraId="731A776A" w14:textId="77777777" w:rsidR="0045026E" w:rsidRDefault="0045026E">
      <w:pPr>
        <w:rPr>
          <w:b/>
          <w:sz w:val="26"/>
        </w:rPr>
      </w:pPr>
      <w:r>
        <w:br w:type="page"/>
      </w:r>
    </w:p>
    <w:p w14:paraId="59642175" w14:textId="77777777" w:rsidR="00AF0497" w:rsidRDefault="00CD18EA" w:rsidP="00892D2E">
      <w:pPr>
        <w:pStyle w:val="Kop2"/>
      </w:pPr>
      <w:bookmarkStart w:id="287" w:name="_Bijlage_4.2.2_Handelen"/>
      <w:bookmarkStart w:id="288" w:name="_Toc387319111"/>
      <w:bookmarkStart w:id="289" w:name="OLE_LINK57"/>
      <w:bookmarkEnd w:id="287"/>
      <w:r>
        <w:lastRenderedPageBreak/>
        <w:t xml:space="preserve">Bijlage </w:t>
      </w:r>
      <w:r w:rsidR="00892D2E">
        <w:t xml:space="preserve">4.2.2 </w:t>
      </w:r>
      <w:r w:rsidR="00AF0497">
        <w:t>Handelen bij calamiteiten</w:t>
      </w:r>
      <w:bookmarkEnd w:id="288"/>
      <w:r w:rsidR="00AF0497">
        <w:t xml:space="preserve"> </w:t>
      </w:r>
    </w:p>
    <w:p w14:paraId="71645A65" w14:textId="77777777" w:rsidR="00AF0497" w:rsidRDefault="00AF0497" w:rsidP="00AF0497"/>
    <w:p w14:paraId="31ECCD2D" w14:textId="77777777" w:rsidR="00AF0497" w:rsidRPr="00E5038B" w:rsidRDefault="00AF0497" w:rsidP="00AF0497">
      <w:pPr>
        <w:rPr>
          <w:b/>
        </w:rPr>
      </w:pPr>
      <w:r w:rsidRPr="00E5038B">
        <w:rPr>
          <w:b/>
        </w:rPr>
        <w:t xml:space="preserve">Richtlijnen </w:t>
      </w:r>
    </w:p>
    <w:p w14:paraId="6488142F" w14:textId="77777777" w:rsidR="00AF0497" w:rsidRDefault="00AF0497" w:rsidP="00AF0497">
      <w:r>
        <w:t>Indien zich calamiteiten voordoen ten gevolge van het toedienen van medicijnen of het uitvoeren van een medische (BIG) handeling bij een kind, volgen hieronder richtlijnen:</w:t>
      </w:r>
    </w:p>
    <w:p w14:paraId="537B2AEF" w14:textId="77777777" w:rsidR="00AF0497" w:rsidRDefault="00AF0497" w:rsidP="00AF0497">
      <w:r>
        <w:t xml:space="preserve"> </w:t>
      </w:r>
    </w:p>
    <w:p w14:paraId="372B0730" w14:textId="77777777" w:rsidR="00892D2E" w:rsidRDefault="00AF0497" w:rsidP="00C022EB">
      <w:pPr>
        <w:pStyle w:val="Lijstalinea"/>
        <w:numPr>
          <w:ilvl w:val="0"/>
          <w:numId w:val="23"/>
        </w:numPr>
      </w:pPr>
      <w:r>
        <w:t xml:space="preserve">Laat het kind niet alleen. Probeer rustig te blijven.  </w:t>
      </w:r>
    </w:p>
    <w:p w14:paraId="08BF99A7" w14:textId="77777777" w:rsidR="002161A5" w:rsidRDefault="00AF0497" w:rsidP="002161A5">
      <w:pPr>
        <w:pStyle w:val="Lijstalinea"/>
        <w:ind w:left="360"/>
      </w:pPr>
      <w:r>
        <w:t xml:space="preserve">Observeer het kind goed en probeer het gerust te stellen </w:t>
      </w:r>
    </w:p>
    <w:p w14:paraId="39764DA5" w14:textId="77777777" w:rsidR="002161A5" w:rsidRDefault="002161A5" w:rsidP="002161A5">
      <w:pPr>
        <w:pStyle w:val="Lijstalinea"/>
        <w:ind w:left="360"/>
      </w:pPr>
    </w:p>
    <w:p w14:paraId="0A8D92B4" w14:textId="77777777" w:rsidR="002161A5" w:rsidRDefault="00AF0497" w:rsidP="00C022EB">
      <w:pPr>
        <w:pStyle w:val="Lijstalinea"/>
        <w:numPr>
          <w:ilvl w:val="0"/>
          <w:numId w:val="23"/>
        </w:numPr>
      </w:pPr>
      <w:r>
        <w:t xml:space="preserve">Waarschuw een volwassene voor bijstand (of laat één van de kinderen een volwassene ophalen, waarbij u duidelijk instrueert wat het kind tegen de volwassene moet zeggen) </w:t>
      </w:r>
    </w:p>
    <w:p w14:paraId="7441BC1C" w14:textId="77777777" w:rsidR="002161A5" w:rsidRDefault="002161A5" w:rsidP="002161A5">
      <w:pPr>
        <w:pStyle w:val="Lijstalinea"/>
        <w:ind w:left="360"/>
      </w:pPr>
    </w:p>
    <w:p w14:paraId="18DA6B45" w14:textId="77777777" w:rsidR="002161A5" w:rsidRDefault="00AF0497" w:rsidP="00C022EB">
      <w:pPr>
        <w:pStyle w:val="Lijstalinea"/>
        <w:numPr>
          <w:ilvl w:val="0"/>
          <w:numId w:val="23"/>
        </w:numPr>
      </w:pPr>
      <w:r>
        <w:t xml:space="preserve">Bel direct de huisarts en/of de specialist van het kind </w:t>
      </w:r>
    </w:p>
    <w:p w14:paraId="0E51FB87" w14:textId="77777777" w:rsidR="002161A5" w:rsidRDefault="002161A5" w:rsidP="002161A5">
      <w:pPr>
        <w:pStyle w:val="Lijstalinea"/>
      </w:pPr>
    </w:p>
    <w:p w14:paraId="7A2B2C20" w14:textId="77777777" w:rsidR="002161A5" w:rsidRDefault="00AF0497" w:rsidP="00C022EB">
      <w:pPr>
        <w:pStyle w:val="Lijstalinea"/>
        <w:numPr>
          <w:ilvl w:val="0"/>
          <w:numId w:val="23"/>
        </w:numPr>
      </w:pPr>
      <w:r>
        <w:t xml:space="preserve">Bel bij een ernstige situatie direct het landelijk alarmnummer 112 </w:t>
      </w:r>
    </w:p>
    <w:p w14:paraId="6548CFC5" w14:textId="77777777" w:rsidR="002161A5" w:rsidRDefault="002161A5" w:rsidP="002161A5">
      <w:pPr>
        <w:pStyle w:val="Lijstalinea"/>
      </w:pPr>
    </w:p>
    <w:p w14:paraId="3557940E" w14:textId="77777777" w:rsidR="002161A5" w:rsidRDefault="00AF0497" w:rsidP="00C022EB">
      <w:pPr>
        <w:pStyle w:val="Lijstalinea"/>
        <w:numPr>
          <w:ilvl w:val="0"/>
          <w:numId w:val="23"/>
        </w:numPr>
      </w:pPr>
      <w:r>
        <w:t xml:space="preserve">Geef door naar aanleiding van welk medicijn of ‘medische’ handeling de calamiteit zich heeft voorgedaan (eventueel welke fout is gemaakt) </w:t>
      </w:r>
    </w:p>
    <w:p w14:paraId="7BD7AE9B" w14:textId="77777777" w:rsidR="002161A5" w:rsidRDefault="002161A5" w:rsidP="002161A5">
      <w:pPr>
        <w:pStyle w:val="Lijstalinea"/>
      </w:pPr>
    </w:p>
    <w:p w14:paraId="1C526221" w14:textId="77777777" w:rsidR="00AF0497" w:rsidRDefault="00AF0497" w:rsidP="00C022EB">
      <w:pPr>
        <w:pStyle w:val="Lijstalinea"/>
        <w:numPr>
          <w:ilvl w:val="0"/>
          <w:numId w:val="23"/>
        </w:numPr>
      </w:pPr>
      <w:r>
        <w:t xml:space="preserve">Zorg ervoor dat u alle relevante gegevens van het kind bij de hand hebt (of laat ze direct door iemand opzoeken) zoals: </w:t>
      </w:r>
    </w:p>
    <w:p w14:paraId="1F8B3C2B" w14:textId="77777777" w:rsidR="002161A5" w:rsidRDefault="00C9066A" w:rsidP="00C022EB">
      <w:pPr>
        <w:pStyle w:val="Lijstalinea"/>
        <w:numPr>
          <w:ilvl w:val="0"/>
          <w:numId w:val="24"/>
        </w:numPr>
      </w:pPr>
      <w:r>
        <w:t>Naam van het kind</w:t>
      </w:r>
      <w:r w:rsidR="00AF0497">
        <w:t xml:space="preserve"> </w:t>
      </w:r>
    </w:p>
    <w:p w14:paraId="3B900F98" w14:textId="77777777" w:rsidR="002161A5" w:rsidRDefault="00C9066A" w:rsidP="00C022EB">
      <w:pPr>
        <w:pStyle w:val="Lijstalinea"/>
        <w:numPr>
          <w:ilvl w:val="0"/>
          <w:numId w:val="24"/>
        </w:numPr>
      </w:pPr>
      <w:r>
        <w:t>Geboortedatum</w:t>
      </w:r>
    </w:p>
    <w:p w14:paraId="20B3091F" w14:textId="77777777" w:rsidR="002161A5" w:rsidRDefault="00C9066A" w:rsidP="00C022EB">
      <w:pPr>
        <w:pStyle w:val="Lijstalinea"/>
        <w:numPr>
          <w:ilvl w:val="0"/>
          <w:numId w:val="24"/>
        </w:numPr>
      </w:pPr>
      <w:r>
        <w:t>Adres</w:t>
      </w:r>
      <w:r w:rsidR="00AF0497">
        <w:t xml:space="preserve"> </w:t>
      </w:r>
    </w:p>
    <w:p w14:paraId="0F71A802" w14:textId="77777777" w:rsidR="002161A5" w:rsidRDefault="00AF0497" w:rsidP="00C022EB">
      <w:pPr>
        <w:pStyle w:val="Lijstalinea"/>
        <w:numPr>
          <w:ilvl w:val="0"/>
          <w:numId w:val="24"/>
        </w:numPr>
      </w:pPr>
      <w:r>
        <w:t>Telefoonnummer van ouders en/of andere, do</w:t>
      </w:r>
      <w:r w:rsidR="00C9066A">
        <w:t>or de ouders aangewezen persoon</w:t>
      </w:r>
      <w:r>
        <w:t xml:space="preserve"> </w:t>
      </w:r>
    </w:p>
    <w:p w14:paraId="1646FB9E" w14:textId="77777777" w:rsidR="002161A5" w:rsidRDefault="00AF0497" w:rsidP="00C022EB">
      <w:pPr>
        <w:pStyle w:val="Lijstalinea"/>
        <w:numPr>
          <w:ilvl w:val="0"/>
          <w:numId w:val="24"/>
        </w:numPr>
      </w:pPr>
      <w:r>
        <w:t>Naam + telefoonnumm</w:t>
      </w:r>
      <w:r w:rsidR="00C9066A">
        <w:t>er van huisarts c.q specialist</w:t>
      </w:r>
    </w:p>
    <w:p w14:paraId="3C2F9A4A" w14:textId="77777777" w:rsidR="00AF0497" w:rsidRDefault="00AF0497" w:rsidP="00C022EB">
      <w:pPr>
        <w:pStyle w:val="Lijstalinea"/>
        <w:numPr>
          <w:ilvl w:val="0"/>
          <w:numId w:val="24"/>
        </w:numPr>
      </w:pPr>
      <w:r>
        <w:t>Ziektebeeld waarvoor medicijnen of</w:t>
      </w:r>
      <w:r w:rsidR="00C9066A">
        <w:t xml:space="preserve"> medische handeling nodig zijn</w:t>
      </w:r>
    </w:p>
    <w:p w14:paraId="093EE413" w14:textId="77777777" w:rsidR="00AF0497" w:rsidRDefault="00AF0497" w:rsidP="00AF0497">
      <w:r>
        <w:t xml:space="preserve"> </w:t>
      </w:r>
    </w:p>
    <w:p w14:paraId="4CC0628D" w14:textId="77777777" w:rsidR="00AF0497" w:rsidRDefault="00AF0497" w:rsidP="00C022EB">
      <w:pPr>
        <w:pStyle w:val="Lijstalinea"/>
        <w:numPr>
          <w:ilvl w:val="0"/>
          <w:numId w:val="25"/>
        </w:numPr>
      </w:pPr>
      <w:r>
        <w:t xml:space="preserve">Bel de ouders (bij geen gehoor een andere, door de ouders aangewezen persoon): </w:t>
      </w:r>
    </w:p>
    <w:p w14:paraId="0B91972A" w14:textId="77777777" w:rsidR="00C9066A" w:rsidRDefault="00AF0497" w:rsidP="00C022EB">
      <w:pPr>
        <w:pStyle w:val="Lijstalinea"/>
        <w:numPr>
          <w:ilvl w:val="0"/>
          <w:numId w:val="26"/>
        </w:numPr>
      </w:pPr>
      <w:r>
        <w:t xml:space="preserve">Leg kort en </w:t>
      </w:r>
      <w:r w:rsidR="00C9066A">
        <w:t>duidelijk uit wat er gebeurd is</w:t>
      </w:r>
      <w:r>
        <w:t xml:space="preserve"> </w:t>
      </w:r>
    </w:p>
    <w:p w14:paraId="6B60D4DC" w14:textId="77777777" w:rsidR="00C9066A" w:rsidRDefault="00AF0497" w:rsidP="00C022EB">
      <w:pPr>
        <w:pStyle w:val="Lijstalinea"/>
        <w:numPr>
          <w:ilvl w:val="0"/>
          <w:numId w:val="26"/>
        </w:numPr>
      </w:pPr>
      <w:r>
        <w:t>Vertel, indien bekend, wat de arts heeft gedaan/gezeg</w:t>
      </w:r>
      <w:r w:rsidR="00C9066A">
        <w:t>d</w:t>
      </w:r>
    </w:p>
    <w:p w14:paraId="7CD2FB5F" w14:textId="77777777" w:rsidR="00B05116" w:rsidRDefault="00AF0497" w:rsidP="00C022EB">
      <w:pPr>
        <w:pStyle w:val="Lijstalinea"/>
        <w:numPr>
          <w:ilvl w:val="0"/>
          <w:numId w:val="26"/>
        </w:numPr>
      </w:pPr>
      <w:r>
        <w:t>In geval van opname, geef door naar wel</w:t>
      </w:r>
      <w:r w:rsidR="00C9066A">
        <w:t>k ziekenhuis het kind is gegaan</w:t>
      </w:r>
    </w:p>
    <w:p w14:paraId="45026AAA" w14:textId="77777777" w:rsidR="00FE51F8" w:rsidRDefault="00FE51F8" w:rsidP="00FE51F8">
      <w:pPr>
        <w:pStyle w:val="Lijstalinea"/>
      </w:pPr>
    </w:p>
    <w:p w14:paraId="08C2DF0B" w14:textId="77777777" w:rsidR="00FE51F8" w:rsidRDefault="00FE51F8" w:rsidP="00FE51F8">
      <w:pPr>
        <w:pStyle w:val="Lijstalinea"/>
      </w:pPr>
    </w:p>
    <w:p w14:paraId="36F34FF6" w14:textId="77777777" w:rsidR="00FE51F8" w:rsidRDefault="00FE51F8">
      <w:pPr>
        <w:rPr>
          <w:b/>
          <w:kern w:val="28"/>
          <w:szCs w:val="22"/>
        </w:rPr>
      </w:pPr>
      <w:bookmarkStart w:id="290" w:name="_Toc369165979"/>
      <w:bookmarkStart w:id="291" w:name="_Toc369684330"/>
      <w:r>
        <w:rPr>
          <w:szCs w:val="22"/>
        </w:rPr>
        <w:br w:type="page"/>
      </w:r>
    </w:p>
    <w:p w14:paraId="2F4F553A" w14:textId="77777777" w:rsidR="00FE51F8" w:rsidRPr="00FE51F8" w:rsidRDefault="00637F7F" w:rsidP="007E1E48">
      <w:pPr>
        <w:pStyle w:val="Kop2"/>
      </w:pPr>
      <w:bookmarkStart w:id="292" w:name="_Bijlage_4.2.3_Het"/>
      <w:bookmarkStart w:id="293" w:name="_Toc387319112"/>
      <w:bookmarkEnd w:id="292"/>
      <w:bookmarkEnd w:id="289"/>
      <w:r>
        <w:lastRenderedPageBreak/>
        <w:t xml:space="preserve">Bijlage </w:t>
      </w:r>
      <w:r w:rsidR="00FE51F8">
        <w:t>4.2.3</w:t>
      </w:r>
      <w:r w:rsidR="007E1E48">
        <w:t xml:space="preserve"> </w:t>
      </w:r>
      <w:r w:rsidR="00FE51F8" w:rsidRPr="00FE51F8">
        <w:t>Het verstrekken van medicijnen op verzoek</w:t>
      </w:r>
      <w:bookmarkEnd w:id="290"/>
      <w:bookmarkEnd w:id="291"/>
      <w:bookmarkEnd w:id="293"/>
      <w:r w:rsidR="00FE51F8" w:rsidRPr="00FE51F8">
        <w:t xml:space="preserve"> </w:t>
      </w:r>
    </w:p>
    <w:p w14:paraId="11856924" w14:textId="77777777" w:rsidR="00FE51F8" w:rsidRPr="00FE51F8" w:rsidRDefault="00FE51F8" w:rsidP="00FE51F8">
      <w:pPr>
        <w:ind w:right="-15"/>
        <w:rPr>
          <w:b/>
          <w:szCs w:val="22"/>
        </w:rPr>
      </w:pPr>
    </w:p>
    <w:p w14:paraId="461F401A" w14:textId="77777777" w:rsidR="00FE51F8" w:rsidRPr="00FE51F8" w:rsidRDefault="00FE51F8" w:rsidP="00FE51F8">
      <w:pPr>
        <w:ind w:right="-15"/>
        <w:rPr>
          <w:szCs w:val="22"/>
        </w:rPr>
      </w:pPr>
      <w:r w:rsidRPr="00FE51F8">
        <w:rPr>
          <w:b/>
          <w:szCs w:val="22"/>
        </w:rPr>
        <w:t xml:space="preserve">Verklaring: Toestemming tot het verstrekken van medicijnen op verzoek </w:t>
      </w:r>
    </w:p>
    <w:p w14:paraId="37EAFDDD" w14:textId="77777777" w:rsidR="00FE51F8" w:rsidRPr="00FE51F8" w:rsidRDefault="00FE51F8" w:rsidP="00FE51F8">
      <w:pPr>
        <w:rPr>
          <w:szCs w:val="22"/>
        </w:rPr>
      </w:pPr>
      <w:r w:rsidRPr="00FE51F8">
        <w:rPr>
          <w:szCs w:val="22"/>
        </w:rPr>
        <w:t xml:space="preserve"> </w:t>
      </w:r>
    </w:p>
    <w:p w14:paraId="4D19C7A6" w14:textId="77777777" w:rsidR="00FE51F8" w:rsidRPr="00FE51F8" w:rsidRDefault="00FE51F8" w:rsidP="00FE51F8">
      <w:pPr>
        <w:rPr>
          <w:szCs w:val="22"/>
        </w:rPr>
      </w:pPr>
      <w:r w:rsidRPr="00FE51F8">
        <w:rPr>
          <w:szCs w:val="22"/>
        </w:rPr>
        <w:t xml:space="preserve">Ondergetekende geeft toestemming voor het toedienen van de hieronder omschreven medicijn(en) aan:  </w:t>
      </w:r>
    </w:p>
    <w:p w14:paraId="710D0644" w14:textId="77777777" w:rsidR="00FE51F8" w:rsidRPr="00FE51F8" w:rsidRDefault="00FE51F8" w:rsidP="00FE51F8">
      <w:pPr>
        <w:tabs>
          <w:tab w:val="right" w:leader="dot" w:pos="8505"/>
        </w:tabs>
        <w:spacing w:after="240"/>
        <w:ind w:left="-6" w:hanging="11"/>
        <w:rPr>
          <w:szCs w:val="22"/>
        </w:rPr>
      </w:pPr>
      <w:r w:rsidRPr="00FE51F8">
        <w:rPr>
          <w:szCs w:val="22"/>
        </w:rPr>
        <w:t xml:space="preserve">naam leerling: </w:t>
      </w:r>
      <w:r w:rsidRPr="00FE51F8">
        <w:rPr>
          <w:szCs w:val="22"/>
        </w:rPr>
        <w:tab/>
      </w:r>
    </w:p>
    <w:p w14:paraId="1BB64C2D" w14:textId="77777777" w:rsidR="00FE51F8" w:rsidRPr="00FE51F8" w:rsidRDefault="00FE51F8" w:rsidP="00FE51F8">
      <w:pPr>
        <w:tabs>
          <w:tab w:val="right" w:leader="dot" w:pos="8505"/>
        </w:tabs>
        <w:spacing w:after="240"/>
        <w:ind w:left="-6" w:hanging="11"/>
        <w:rPr>
          <w:szCs w:val="22"/>
        </w:rPr>
      </w:pPr>
      <w:r w:rsidRPr="00FE51F8">
        <w:rPr>
          <w:szCs w:val="22"/>
        </w:rPr>
        <w:t>geboortedatum:</w:t>
      </w:r>
      <w:r w:rsidRPr="00FE51F8">
        <w:rPr>
          <w:szCs w:val="22"/>
        </w:rPr>
        <w:tab/>
        <w:t xml:space="preserve"> </w:t>
      </w:r>
    </w:p>
    <w:p w14:paraId="3B951C5C" w14:textId="77777777" w:rsidR="00FE51F8" w:rsidRPr="00FE51F8" w:rsidRDefault="00FE51F8" w:rsidP="00FE51F8">
      <w:pPr>
        <w:tabs>
          <w:tab w:val="right" w:leader="dot" w:pos="8505"/>
        </w:tabs>
        <w:spacing w:after="240"/>
        <w:ind w:left="-6" w:hanging="11"/>
        <w:rPr>
          <w:szCs w:val="22"/>
        </w:rPr>
      </w:pPr>
      <w:r w:rsidRPr="00FE51F8">
        <w:rPr>
          <w:szCs w:val="22"/>
        </w:rPr>
        <w:t>adres</w:t>
      </w:r>
      <w:r w:rsidRPr="00FE51F8">
        <w:rPr>
          <w:szCs w:val="22"/>
        </w:rPr>
        <w:tab/>
        <w:t xml:space="preserve"> </w:t>
      </w:r>
    </w:p>
    <w:p w14:paraId="626DD03C" w14:textId="77777777" w:rsidR="00FE51F8" w:rsidRPr="00FE51F8" w:rsidRDefault="00FE51F8" w:rsidP="00FE51F8">
      <w:pPr>
        <w:tabs>
          <w:tab w:val="right" w:leader="dot" w:pos="8505"/>
        </w:tabs>
        <w:spacing w:after="240"/>
        <w:ind w:left="-6" w:hanging="11"/>
        <w:rPr>
          <w:szCs w:val="22"/>
        </w:rPr>
      </w:pPr>
      <w:r w:rsidRPr="00FE51F8">
        <w:rPr>
          <w:szCs w:val="22"/>
        </w:rPr>
        <w:t>postcode en plaats:</w:t>
      </w:r>
      <w:r w:rsidRPr="00FE51F8">
        <w:rPr>
          <w:szCs w:val="22"/>
        </w:rPr>
        <w:tab/>
      </w:r>
    </w:p>
    <w:p w14:paraId="29DA6D55" w14:textId="77777777" w:rsidR="00FE51F8" w:rsidRPr="00FE51F8" w:rsidRDefault="00FE51F8" w:rsidP="00FE51F8">
      <w:pPr>
        <w:tabs>
          <w:tab w:val="right" w:leader="dot" w:pos="8505"/>
        </w:tabs>
        <w:spacing w:after="240"/>
        <w:ind w:left="-6" w:hanging="11"/>
        <w:rPr>
          <w:szCs w:val="22"/>
        </w:rPr>
      </w:pPr>
      <w:r w:rsidRPr="00FE51F8">
        <w:rPr>
          <w:szCs w:val="22"/>
        </w:rPr>
        <w:t>naam ouder(s)/verzorger(s):</w:t>
      </w:r>
      <w:r w:rsidRPr="00FE51F8">
        <w:rPr>
          <w:szCs w:val="22"/>
        </w:rPr>
        <w:tab/>
      </w:r>
    </w:p>
    <w:p w14:paraId="3BA1200F" w14:textId="77777777" w:rsidR="00FE51F8" w:rsidRPr="00FE51F8" w:rsidRDefault="00FE51F8" w:rsidP="00FE51F8">
      <w:pPr>
        <w:tabs>
          <w:tab w:val="right" w:leader="dot" w:pos="8505"/>
        </w:tabs>
        <w:spacing w:after="240"/>
        <w:ind w:left="-6" w:hanging="11"/>
        <w:rPr>
          <w:szCs w:val="22"/>
        </w:rPr>
      </w:pPr>
      <w:r w:rsidRPr="00FE51F8">
        <w:rPr>
          <w:szCs w:val="22"/>
        </w:rPr>
        <w:t>telefoon thuis:</w:t>
      </w:r>
      <w:r w:rsidRPr="00FE51F8">
        <w:rPr>
          <w:szCs w:val="22"/>
        </w:rPr>
        <w:tab/>
      </w:r>
    </w:p>
    <w:p w14:paraId="2F57B28C" w14:textId="77777777" w:rsidR="00FE51F8" w:rsidRPr="00FE51F8" w:rsidRDefault="00FE51F8" w:rsidP="00FE51F8">
      <w:pPr>
        <w:tabs>
          <w:tab w:val="right" w:leader="dot" w:pos="8505"/>
        </w:tabs>
        <w:spacing w:after="240"/>
        <w:ind w:left="-6" w:hanging="11"/>
        <w:rPr>
          <w:szCs w:val="22"/>
        </w:rPr>
      </w:pPr>
      <w:r w:rsidRPr="00FE51F8">
        <w:rPr>
          <w:szCs w:val="22"/>
        </w:rPr>
        <w:t xml:space="preserve"> telefoon werk:</w:t>
      </w:r>
      <w:r w:rsidRPr="00FE51F8">
        <w:rPr>
          <w:szCs w:val="22"/>
        </w:rPr>
        <w:tab/>
        <w:t xml:space="preserve"> </w:t>
      </w:r>
    </w:p>
    <w:p w14:paraId="52696931" w14:textId="77777777" w:rsidR="00FE51F8" w:rsidRPr="00FE51F8" w:rsidRDefault="00FE51F8" w:rsidP="00FE51F8">
      <w:pPr>
        <w:tabs>
          <w:tab w:val="right" w:leader="dot" w:pos="8505"/>
        </w:tabs>
        <w:spacing w:after="240"/>
        <w:ind w:left="-6" w:hanging="11"/>
        <w:rPr>
          <w:szCs w:val="22"/>
        </w:rPr>
      </w:pPr>
      <w:r w:rsidRPr="00FE51F8">
        <w:rPr>
          <w:szCs w:val="22"/>
        </w:rPr>
        <w:t xml:space="preserve"> naam huisarts: </w:t>
      </w:r>
      <w:r w:rsidRPr="00FE51F8">
        <w:rPr>
          <w:szCs w:val="22"/>
        </w:rPr>
        <w:tab/>
      </w:r>
    </w:p>
    <w:p w14:paraId="30F56FD1" w14:textId="77777777" w:rsidR="00FE51F8" w:rsidRPr="00FE51F8" w:rsidRDefault="00FE51F8" w:rsidP="00FE51F8">
      <w:pPr>
        <w:tabs>
          <w:tab w:val="right" w:leader="dot" w:pos="8505"/>
        </w:tabs>
        <w:spacing w:after="240"/>
        <w:ind w:left="-6" w:hanging="11"/>
        <w:rPr>
          <w:szCs w:val="22"/>
        </w:rPr>
      </w:pPr>
      <w:r w:rsidRPr="00FE51F8">
        <w:rPr>
          <w:szCs w:val="22"/>
        </w:rPr>
        <w:t>telefoon:</w:t>
      </w:r>
      <w:r w:rsidRPr="00FE51F8">
        <w:rPr>
          <w:szCs w:val="22"/>
        </w:rPr>
        <w:tab/>
      </w:r>
    </w:p>
    <w:p w14:paraId="52CF77CC" w14:textId="77777777" w:rsidR="00FE51F8" w:rsidRPr="00FE51F8" w:rsidRDefault="00FE51F8" w:rsidP="00FE51F8">
      <w:pPr>
        <w:tabs>
          <w:tab w:val="right" w:leader="dot" w:pos="8505"/>
        </w:tabs>
        <w:spacing w:after="240"/>
        <w:ind w:left="-6" w:hanging="11"/>
        <w:rPr>
          <w:szCs w:val="22"/>
        </w:rPr>
      </w:pPr>
      <w:r w:rsidRPr="00FE51F8">
        <w:rPr>
          <w:szCs w:val="22"/>
        </w:rPr>
        <w:t>naam specialist:</w:t>
      </w:r>
      <w:r w:rsidRPr="00FE51F8">
        <w:rPr>
          <w:szCs w:val="22"/>
        </w:rPr>
        <w:tab/>
      </w:r>
    </w:p>
    <w:p w14:paraId="7C33A2E6" w14:textId="77777777" w:rsidR="00FE51F8" w:rsidRPr="00FE51F8" w:rsidRDefault="00FE51F8" w:rsidP="00FE51F8">
      <w:pPr>
        <w:tabs>
          <w:tab w:val="right" w:leader="dot" w:pos="8505"/>
        </w:tabs>
        <w:spacing w:after="240"/>
        <w:ind w:left="-6" w:hanging="11"/>
        <w:rPr>
          <w:szCs w:val="22"/>
        </w:rPr>
      </w:pPr>
      <w:r w:rsidRPr="00FE51F8">
        <w:rPr>
          <w:szCs w:val="22"/>
        </w:rPr>
        <w:t xml:space="preserve"> telefoon:</w:t>
      </w:r>
      <w:r w:rsidRPr="00FE51F8">
        <w:rPr>
          <w:szCs w:val="22"/>
        </w:rPr>
        <w:tab/>
        <w:t xml:space="preserve">  </w:t>
      </w:r>
    </w:p>
    <w:p w14:paraId="63FD50EE" w14:textId="77777777" w:rsidR="00FE51F8" w:rsidRPr="00FE51F8" w:rsidRDefault="00FE51F8" w:rsidP="00FE51F8">
      <w:pPr>
        <w:tabs>
          <w:tab w:val="right" w:leader="dot" w:pos="8505"/>
        </w:tabs>
        <w:spacing w:after="240"/>
        <w:ind w:left="-6" w:hanging="11"/>
        <w:rPr>
          <w:szCs w:val="22"/>
        </w:rPr>
      </w:pPr>
      <w:r w:rsidRPr="00FE51F8">
        <w:rPr>
          <w:szCs w:val="22"/>
        </w:rPr>
        <w:t>De medicijnen zijn nodig voor onderstaande ziekte:</w:t>
      </w:r>
    </w:p>
    <w:p w14:paraId="0816B293"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69CD6B65"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089DF22A" w14:textId="77777777" w:rsidR="00FE51F8" w:rsidRPr="00FE51F8" w:rsidRDefault="00FE51F8" w:rsidP="00FE51F8">
      <w:pPr>
        <w:rPr>
          <w:szCs w:val="22"/>
        </w:rPr>
      </w:pPr>
      <w:r w:rsidRPr="00FE51F8">
        <w:rPr>
          <w:szCs w:val="22"/>
        </w:rPr>
        <w:t xml:space="preserve">Naam van het medicijn: </w:t>
      </w:r>
    </w:p>
    <w:p w14:paraId="2E5FDB06" w14:textId="77777777" w:rsidR="00FE51F8" w:rsidRPr="00FE51F8" w:rsidRDefault="00FE51F8" w:rsidP="00FE51F8">
      <w:pPr>
        <w:rPr>
          <w:szCs w:val="22"/>
        </w:rPr>
      </w:pPr>
    </w:p>
    <w:p w14:paraId="2E623DA3"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09E3627F"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7346522A" w14:textId="77777777" w:rsidR="00FE51F8" w:rsidRPr="00FE51F8" w:rsidRDefault="00FE51F8" w:rsidP="00FE51F8">
      <w:pPr>
        <w:rPr>
          <w:szCs w:val="22"/>
        </w:rPr>
      </w:pPr>
    </w:p>
    <w:p w14:paraId="6BCAFFA7" w14:textId="77777777" w:rsidR="00FE51F8" w:rsidRPr="00FE51F8" w:rsidRDefault="00FE51F8" w:rsidP="00FE51F8">
      <w:pPr>
        <w:rPr>
          <w:szCs w:val="22"/>
        </w:rPr>
      </w:pPr>
      <w:r w:rsidRPr="00FE51F8">
        <w:rPr>
          <w:szCs w:val="22"/>
        </w:rPr>
        <w:t xml:space="preserve">Medicijn dient dagelijks te worden toegediend op onderstaande tijden: </w:t>
      </w:r>
    </w:p>
    <w:p w14:paraId="65BEA72C" w14:textId="77777777" w:rsidR="00FE51F8" w:rsidRPr="00FE51F8" w:rsidRDefault="00FE51F8" w:rsidP="00FE51F8">
      <w:pPr>
        <w:rPr>
          <w:szCs w:val="22"/>
        </w:rPr>
      </w:pPr>
      <w:r w:rsidRPr="00FE51F8">
        <w:rPr>
          <w:szCs w:val="22"/>
        </w:rPr>
        <w:t xml:space="preserve">…… uur / …… uur / …… uur / …… uur </w:t>
      </w:r>
    </w:p>
    <w:p w14:paraId="5E20266A" w14:textId="77777777" w:rsidR="00FE51F8" w:rsidRPr="00FE51F8" w:rsidRDefault="00FE51F8" w:rsidP="00FE51F8">
      <w:pPr>
        <w:rPr>
          <w:szCs w:val="22"/>
        </w:rPr>
      </w:pPr>
      <w:r w:rsidRPr="00FE51F8">
        <w:rPr>
          <w:szCs w:val="22"/>
        </w:rPr>
        <w:t xml:space="preserve"> </w:t>
      </w:r>
    </w:p>
    <w:p w14:paraId="126E8BC6" w14:textId="77777777" w:rsidR="00FE51F8" w:rsidRPr="00FE51F8" w:rsidRDefault="00FE51F8" w:rsidP="00FE51F8">
      <w:pPr>
        <w:rPr>
          <w:szCs w:val="22"/>
        </w:rPr>
      </w:pPr>
    </w:p>
    <w:p w14:paraId="35F4E78C" w14:textId="77777777" w:rsidR="00FE51F8" w:rsidRPr="00FE51F8" w:rsidRDefault="00FE51F8" w:rsidP="00FE51F8">
      <w:pPr>
        <w:rPr>
          <w:szCs w:val="22"/>
        </w:rPr>
      </w:pPr>
    </w:p>
    <w:p w14:paraId="0F63BDAE" w14:textId="77777777" w:rsidR="00FE51F8" w:rsidRPr="00FE51F8" w:rsidRDefault="00FE51F8" w:rsidP="00FE51F8">
      <w:pPr>
        <w:rPr>
          <w:szCs w:val="22"/>
        </w:rPr>
      </w:pPr>
      <w:r w:rsidRPr="00FE51F8">
        <w:rPr>
          <w:szCs w:val="22"/>
        </w:rPr>
        <w:t xml:space="preserve">Medicijn(en) mogen alleen worden toegediend in de volgende situatie(s): </w:t>
      </w:r>
    </w:p>
    <w:p w14:paraId="00706B32" w14:textId="77777777" w:rsidR="00FE51F8" w:rsidRPr="00FE51F8" w:rsidRDefault="00FE51F8" w:rsidP="00FE51F8">
      <w:pPr>
        <w:ind w:left="-5" w:right="-15"/>
        <w:rPr>
          <w:szCs w:val="22"/>
        </w:rPr>
      </w:pPr>
      <w:r w:rsidRPr="00FE51F8">
        <w:rPr>
          <w:color w:val="FFFFFF"/>
          <w:szCs w:val="22"/>
        </w:rPr>
        <w:t xml:space="preserve">G D </w:t>
      </w:r>
    </w:p>
    <w:p w14:paraId="73CD0C5E" w14:textId="77777777" w:rsidR="00FE51F8" w:rsidRPr="00FE51F8" w:rsidRDefault="00FE51F8" w:rsidP="00FE51F8">
      <w:pPr>
        <w:rPr>
          <w:szCs w:val="22"/>
        </w:rPr>
      </w:pPr>
      <w:r w:rsidRPr="00FE51F8">
        <w:rPr>
          <w:szCs w:val="22"/>
        </w:rPr>
        <w:t xml:space="preserve">Dosering van het medicijn: </w:t>
      </w:r>
    </w:p>
    <w:p w14:paraId="1C605CA0" w14:textId="77777777" w:rsidR="00FE51F8" w:rsidRPr="00FE51F8" w:rsidRDefault="00FE51F8" w:rsidP="00FE51F8">
      <w:pPr>
        <w:rPr>
          <w:szCs w:val="22"/>
        </w:rPr>
      </w:pPr>
    </w:p>
    <w:p w14:paraId="37CE297D" w14:textId="77777777" w:rsidR="00FE51F8" w:rsidRPr="00FE51F8" w:rsidRDefault="00FE51F8" w:rsidP="00FE51F8">
      <w:pPr>
        <w:tabs>
          <w:tab w:val="right" w:leader="dot" w:pos="8505"/>
        </w:tabs>
        <w:spacing w:after="240"/>
        <w:ind w:left="-6" w:hanging="11"/>
        <w:rPr>
          <w:szCs w:val="22"/>
        </w:rPr>
      </w:pPr>
      <w:r w:rsidRPr="00FE51F8">
        <w:rPr>
          <w:szCs w:val="22"/>
        </w:rPr>
        <w:lastRenderedPageBreak/>
        <w:tab/>
      </w:r>
      <w:r w:rsidRPr="00FE51F8">
        <w:rPr>
          <w:szCs w:val="22"/>
        </w:rPr>
        <w:tab/>
      </w:r>
    </w:p>
    <w:p w14:paraId="7B1A5F32"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3DC3099C" w14:textId="77777777" w:rsidR="00FE51F8" w:rsidRPr="00FE51F8" w:rsidRDefault="00FE51F8" w:rsidP="00FE51F8">
      <w:pPr>
        <w:rPr>
          <w:szCs w:val="22"/>
        </w:rPr>
      </w:pPr>
      <w:r w:rsidRPr="00FE51F8">
        <w:rPr>
          <w:szCs w:val="22"/>
        </w:rPr>
        <w:t xml:space="preserve">Wijze van toediening: </w:t>
      </w:r>
    </w:p>
    <w:p w14:paraId="7E5476AA" w14:textId="77777777" w:rsidR="00FE51F8" w:rsidRPr="00FE51F8" w:rsidRDefault="00FE51F8" w:rsidP="00FE51F8">
      <w:pPr>
        <w:rPr>
          <w:szCs w:val="22"/>
        </w:rPr>
      </w:pPr>
    </w:p>
    <w:p w14:paraId="09596587"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459892A2"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093E193C" w14:textId="77777777" w:rsidR="00FE51F8" w:rsidRPr="00FE51F8" w:rsidRDefault="00FE51F8" w:rsidP="00FE51F8">
      <w:pPr>
        <w:rPr>
          <w:szCs w:val="22"/>
        </w:rPr>
      </w:pPr>
    </w:p>
    <w:p w14:paraId="2E5AD81B" w14:textId="77777777" w:rsidR="00FE51F8" w:rsidRPr="00FE51F8" w:rsidRDefault="00FE51F8" w:rsidP="00FE51F8">
      <w:pPr>
        <w:rPr>
          <w:szCs w:val="22"/>
        </w:rPr>
      </w:pPr>
      <w:r w:rsidRPr="00FE51F8">
        <w:rPr>
          <w:szCs w:val="22"/>
        </w:rPr>
        <w:t xml:space="preserve">Wijze van bewaren: </w:t>
      </w:r>
    </w:p>
    <w:p w14:paraId="6E215E52" w14:textId="77777777" w:rsidR="00FE51F8" w:rsidRPr="00FE51F8" w:rsidRDefault="00FE51F8" w:rsidP="00FE51F8">
      <w:pPr>
        <w:rPr>
          <w:szCs w:val="22"/>
        </w:rPr>
      </w:pPr>
    </w:p>
    <w:p w14:paraId="112C59D1"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6D7E5B4C" w14:textId="77777777" w:rsidR="00FE51F8" w:rsidRPr="00FE51F8" w:rsidRDefault="00FE51F8" w:rsidP="00FE51F8">
      <w:pPr>
        <w:tabs>
          <w:tab w:val="right" w:leader="dot" w:pos="8505"/>
        </w:tabs>
        <w:spacing w:after="240"/>
        <w:ind w:left="-6" w:hanging="11"/>
        <w:rPr>
          <w:szCs w:val="22"/>
        </w:rPr>
      </w:pPr>
      <w:r w:rsidRPr="00FE51F8">
        <w:rPr>
          <w:szCs w:val="22"/>
        </w:rPr>
        <w:tab/>
      </w:r>
      <w:r w:rsidRPr="00FE51F8">
        <w:rPr>
          <w:szCs w:val="22"/>
        </w:rPr>
        <w:tab/>
      </w:r>
    </w:p>
    <w:p w14:paraId="2381718A" w14:textId="77777777" w:rsidR="00FE51F8" w:rsidRPr="00FE51F8" w:rsidRDefault="00FE51F8" w:rsidP="00FE51F8">
      <w:pPr>
        <w:rPr>
          <w:szCs w:val="22"/>
        </w:rPr>
      </w:pPr>
    </w:p>
    <w:p w14:paraId="37ED8995" w14:textId="77777777" w:rsidR="00FE51F8" w:rsidRPr="00FE51F8" w:rsidRDefault="00FE51F8" w:rsidP="00FE51F8">
      <w:pPr>
        <w:tabs>
          <w:tab w:val="right" w:leader="dot" w:pos="8505"/>
        </w:tabs>
        <w:spacing w:after="240"/>
        <w:ind w:hanging="11"/>
        <w:rPr>
          <w:szCs w:val="22"/>
        </w:rPr>
      </w:pPr>
      <w:r w:rsidRPr="00FE51F8">
        <w:rPr>
          <w:szCs w:val="22"/>
        </w:rPr>
        <w:t>Controle op vervaldatum door: (naam)</w:t>
      </w:r>
      <w:r w:rsidRPr="00FE51F8">
        <w:rPr>
          <w:szCs w:val="22"/>
        </w:rPr>
        <w:tab/>
      </w:r>
    </w:p>
    <w:p w14:paraId="2EC3F9CA" w14:textId="77777777" w:rsidR="00FE51F8" w:rsidRPr="00FE51F8" w:rsidRDefault="00FE51F8" w:rsidP="00FE51F8">
      <w:pPr>
        <w:tabs>
          <w:tab w:val="right" w:leader="dot" w:pos="8505"/>
        </w:tabs>
        <w:spacing w:after="240"/>
        <w:ind w:hanging="11"/>
        <w:rPr>
          <w:szCs w:val="22"/>
        </w:rPr>
      </w:pPr>
      <w:r w:rsidRPr="00FE51F8">
        <w:rPr>
          <w:szCs w:val="22"/>
        </w:rPr>
        <w:t xml:space="preserve">functie: </w:t>
      </w:r>
      <w:r w:rsidRPr="00FE51F8">
        <w:rPr>
          <w:szCs w:val="22"/>
        </w:rPr>
        <w:tab/>
      </w:r>
    </w:p>
    <w:p w14:paraId="2F527A00" w14:textId="77777777" w:rsidR="00FE51F8" w:rsidRPr="00FE51F8" w:rsidRDefault="00FE51F8" w:rsidP="00FE51F8">
      <w:pPr>
        <w:rPr>
          <w:szCs w:val="22"/>
        </w:rPr>
      </w:pPr>
      <w:r w:rsidRPr="00FE51F8">
        <w:rPr>
          <w:szCs w:val="22"/>
        </w:rPr>
        <w:t xml:space="preserve">Ondergetekende, ouder/verzorger van genoemde leerling, geeft hiermee aan de school c.q de hieronder genoemde leraar die daarvoor een medicijninstructie heeft gehad, toestemming voor het toedienen van de bovengenoemde medicijnen: </w:t>
      </w:r>
    </w:p>
    <w:p w14:paraId="0A1F0DA6" w14:textId="77777777" w:rsidR="00FE51F8" w:rsidRPr="00FE51F8" w:rsidRDefault="00FE51F8" w:rsidP="00FE51F8">
      <w:pPr>
        <w:tabs>
          <w:tab w:val="right" w:leader="dot" w:pos="8505"/>
        </w:tabs>
        <w:spacing w:after="240"/>
        <w:ind w:left="-6" w:hanging="11"/>
        <w:rPr>
          <w:szCs w:val="22"/>
        </w:rPr>
      </w:pPr>
      <w:r w:rsidRPr="00FE51F8">
        <w:rPr>
          <w:szCs w:val="22"/>
        </w:rPr>
        <w:t xml:space="preserve"> naam: </w:t>
      </w:r>
      <w:r w:rsidRPr="00FE51F8">
        <w:rPr>
          <w:szCs w:val="22"/>
        </w:rPr>
        <w:tab/>
      </w:r>
    </w:p>
    <w:p w14:paraId="645B3CE5" w14:textId="77777777" w:rsidR="00FE51F8" w:rsidRPr="00FE51F8" w:rsidRDefault="00FE51F8" w:rsidP="00FE51F8">
      <w:pPr>
        <w:tabs>
          <w:tab w:val="right" w:leader="dot" w:pos="8505"/>
        </w:tabs>
        <w:spacing w:after="240"/>
        <w:ind w:left="-6" w:hanging="11"/>
        <w:rPr>
          <w:szCs w:val="22"/>
        </w:rPr>
      </w:pPr>
      <w:r w:rsidRPr="00FE51F8">
        <w:rPr>
          <w:szCs w:val="22"/>
        </w:rPr>
        <w:t>ouder/verzorger:</w:t>
      </w:r>
      <w:r w:rsidRPr="00FE51F8">
        <w:rPr>
          <w:szCs w:val="22"/>
        </w:rPr>
        <w:tab/>
      </w:r>
    </w:p>
    <w:p w14:paraId="1B3C01BF" w14:textId="77777777" w:rsidR="00FE51F8" w:rsidRPr="00FE51F8" w:rsidRDefault="00FE51F8" w:rsidP="00FE51F8">
      <w:pPr>
        <w:tabs>
          <w:tab w:val="right" w:leader="dot" w:pos="8505"/>
        </w:tabs>
        <w:spacing w:after="240"/>
        <w:ind w:left="-6" w:hanging="11"/>
        <w:rPr>
          <w:szCs w:val="22"/>
        </w:rPr>
      </w:pPr>
      <w:r w:rsidRPr="00FE51F8">
        <w:rPr>
          <w:szCs w:val="22"/>
        </w:rPr>
        <w:t>plaats</w:t>
      </w:r>
      <w:r w:rsidRPr="00FE51F8">
        <w:rPr>
          <w:szCs w:val="22"/>
        </w:rPr>
        <w:tab/>
        <w:t xml:space="preserve"> </w:t>
      </w:r>
    </w:p>
    <w:p w14:paraId="681BCD15" w14:textId="77777777" w:rsidR="00FE51F8" w:rsidRPr="00FE51F8" w:rsidRDefault="00FE51F8" w:rsidP="00FE51F8">
      <w:pPr>
        <w:tabs>
          <w:tab w:val="right" w:leader="dot" w:pos="8505"/>
        </w:tabs>
        <w:spacing w:after="240"/>
        <w:ind w:left="-6" w:hanging="11"/>
        <w:rPr>
          <w:szCs w:val="22"/>
        </w:rPr>
      </w:pPr>
      <w:r w:rsidRPr="00FE51F8">
        <w:rPr>
          <w:szCs w:val="22"/>
        </w:rPr>
        <w:t>datum:</w:t>
      </w:r>
      <w:r w:rsidRPr="00FE51F8">
        <w:rPr>
          <w:szCs w:val="22"/>
        </w:rPr>
        <w:tab/>
      </w:r>
    </w:p>
    <w:p w14:paraId="0D979086" w14:textId="77777777" w:rsidR="00FE51F8" w:rsidRDefault="00FE51F8" w:rsidP="00FE51F8">
      <w:pPr>
        <w:pStyle w:val="Lijstalinea"/>
        <w:ind w:left="0"/>
        <w:rPr>
          <w:szCs w:val="22"/>
        </w:rPr>
      </w:pPr>
      <w:r w:rsidRPr="00FE51F8">
        <w:rPr>
          <w:szCs w:val="22"/>
        </w:rPr>
        <w:t>Handtekening:</w:t>
      </w:r>
      <w:r w:rsidRPr="00FE51F8">
        <w:rPr>
          <w:szCs w:val="22"/>
        </w:rPr>
        <w:tab/>
      </w:r>
    </w:p>
    <w:p w14:paraId="0A901BC1" w14:textId="77777777" w:rsidR="00202103" w:rsidRDefault="00202103" w:rsidP="00FE51F8">
      <w:pPr>
        <w:pStyle w:val="Lijstalinea"/>
        <w:ind w:left="0"/>
        <w:rPr>
          <w:szCs w:val="22"/>
        </w:rPr>
      </w:pPr>
    </w:p>
    <w:p w14:paraId="558581FF" w14:textId="77777777" w:rsidR="00FA3E23" w:rsidRDefault="00FA3E23" w:rsidP="00FA3E23">
      <w:pPr>
        <w:rPr>
          <w:b/>
        </w:rPr>
      </w:pPr>
    </w:p>
    <w:p w14:paraId="7DD8E707" w14:textId="77777777" w:rsidR="00202103" w:rsidRPr="00FA3E23" w:rsidRDefault="00202103" w:rsidP="00FA3E23">
      <w:pPr>
        <w:rPr>
          <w:b/>
        </w:rPr>
      </w:pPr>
      <w:r w:rsidRPr="00FA3E23">
        <w:rPr>
          <w:b/>
        </w:rPr>
        <w:t xml:space="preserve">Instructie voor medicijntoediening: </w:t>
      </w:r>
    </w:p>
    <w:p w14:paraId="0523FE1E" w14:textId="77777777" w:rsidR="00202103" w:rsidRPr="00202103" w:rsidRDefault="00202103" w:rsidP="00202103">
      <w:r w:rsidRPr="00202103">
        <w:t xml:space="preserve"> </w:t>
      </w:r>
    </w:p>
    <w:p w14:paraId="50D88111" w14:textId="77777777" w:rsidR="00202103" w:rsidRPr="00202103" w:rsidRDefault="00202103" w:rsidP="00202103">
      <w:pPr>
        <w:tabs>
          <w:tab w:val="right" w:leader="dot" w:pos="8505"/>
        </w:tabs>
        <w:spacing w:after="240"/>
        <w:ind w:left="-6" w:hanging="11"/>
      </w:pPr>
      <w:r w:rsidRPr="00202103">
        <w:t>Er is instructie gegeven over het toedienen van de medicijnen op (datum)</w:t>
      </w:r>
      <w:r w:rsidRPr="00202103">
        <w:tab/>
        <w:t xml:space="preserve"> </w:t>
      </w:r>
    </w:p>
    <w:p w14:paraId="1CDC3D8C" w14:textId="77777777" w:rsidR="00202103" w:rsidRPr="00FA3E23" w:rsidRDefault="00202103" w:rsidP="00FA3E23">
      <w:pPr>
        <w:rPr>
          <w:b/>
        </w:rPr>
      </w:pPr>
      <w:r w:rsidRPr="00FA3E23">
        <w:rPr>
          <w:b/>
        </w:rPr>
        <w:t xml:space="preserve">Door: </w:t>
      </w:r>
    </w:p>
    <w:p w14:paraId="4831EB91" w14:textId="77777777" w:rsidR="00202103" w:rsidRPr="00202103" w:rsidRDefault="00202103" w:rsidP="00202103">
      <w:pPr>
        <w:tabs>
          <w:tab w:val="right" w:leader="dot" w:pos="8505"/>
        </w:tabs>
        <w:spacing w:after="240"/>
        <w:ind w:left="-6" w:hanging="11"/>
      </w:pPr>
      <w:r w:rsidRPr="00202103">
        <w:t>naam: .</w:t>
      </w:r>
      <w:r w:rsidRPr="00202103">
        <w:tab/>
      </w:r>
    </w:p>
    <w:p w14:paraId="3E26ECFF" w14:textId="77777777" w:rsidR="00202103" w:rsidRPr="00202103" w:rsidRDefault="00202103" w:rsidP="00202103">
      <w:pPr>
        <w:tabs>
          <w:tab w:val="right" w:leader="dot" w:pos="8505"/>
        </w:tabs>
        <w:spacing w:after="240"/>
        <w:ind w:left="-6" w:hanging="11"/>
      </w:pPr>
      <w:r w:rsidRPr="00202103">
        <w:t>functie: .</w:t>
      </w:r>
      <w:r w:rsidRPr="00202103">
        <w:tab/>
      </w:r>
    </w:p>
    <w:p w14:paraId="765ECBE0" w14:textId="77777777" w:rsidR="00202103" w:rsidRPr="00202103" w:rsidRDefault="00202103" w:rsidP="00202103">
      <w:pPr>
        <w:tabs>
          <w:tab w:val="right" w:leader="dot" w:pos="8505"/>
        </w:tabs>
        <w:spacing w:after="240"/>
        <w:ind w:left="-6" w:hanging="11"/>
      </w:pPr>
      <w:r w:rsidRPr="00202103">
        <w:t>naam instelling:</w:t>
      </w:r>
      <w:r w:rsidRPr="00202103">
        <w:tab/>
        <w:t xml:space="preserve"> </w:t>
      </w:r>
    </w:p>
    <w:p w14:paraId="2DC03707" w14:textId="77777777" w:rsidR="00202103" w:rsidRPr="00FA3E23" w:rsidRDefault="00202103" w:rsidP="00FA3E23">
      <w:pPr>
        <w:rPr>
          <w:b/>
        </w:rPr>
      </w:pPr>
      <w:r w:rsidRPr="00FA3E23">
        <w:rPr>
          <w:b/>
        </w:rPr>
        <w:t xml:space="preserve">Aan: </w:t>
      </w:r>
    </w:p>
    <w:p w14:paraId="420BDBB0" w14:textId="77777777" w:rsidR="00202103" w:rsidRPr="00202103" w:rsidRDefault="00202103" w:rsidP="00202103">
      <w:pPr>
        <w:tabs>
          <w:tab w:val="right" w:leader="dot" w:pos="8505"/>
        </w:tabs>
        <w:spacing w:after="240"/>
        <w:ind w:left="-6" w:hanging="11"/>
      </w:pPr>
      <w:r w:rsidRPr="00202103">
        <w:t>naam: .</w:t>
      </w:r>
      <w:r w:rsidRPr="00202103">
        <w:tab/>
        <w:t xml:space="preserve"> </w:t>
      </w:r>
    </w:p>
    <w:p w14:paraId="5BF7C81A" w14:textId="77777777" w:rsidR="00202103" w:rsidRPr="00202103" w:rsidRDefault="00202103" w:rsidP="00202103">
      <w:pPr>
        <w:tabs>
          <w:tab w:val="right" w:leader="dot" w:pos="8505"/>
        </w:tabs>
        <w:spacing w:after="240"/>
        <w:ind w:left="-6" w:hanging="11"/>
      </w:pPr>
      <w:r w:rsidRPr="00202103">
        <w:t>functie: .</w:t>
      </w:r>
      <w:r w:rsidRPr="00202103">
        <w:tab/>
        <w:t xml:space="preserve"> </w:t>
      </w:r>
    </w:p>
    <w:p w14:paraId="4BC46D21" w14:textId="77777777" w:rsidR="00202103" w:rsidRPr="00202103" w:rsidRDefault="00202103" w:rsidP="00202103">
      <w:pPr>
        <w:tabs>
          <w:tab w:val="right" w:leader="dot" w:pos="8505"/>
        </w:tabs>
        <w:spacing w:after="240"/>
        <w:ind w:left="-6" w:hanging="11"/>
      </w:pPr>
      <w:r w:rsidRPr="00202103">
        <w:lastRenderedPageBreak/>
        <w:t>naam en plaats school:</w:t>
      </w:r>
      <w:r w:rsidRPr="00202103">
        <w:tab/>
        <w:t xml:space="preserve"> </w:t>
      </w:r>
    </w:p>
    <w:p w14:paraId="499B631B" w14:textId="77777777" w:rsidR="00F41EBD" w:rsidRDefault="00F41EBD">
      <w:pPr>
        <w:rPr>
          <w:b/>
          <w:kern w:val="28"/>
        </w:rPr>
      </w:pPr>
      <w:bookmarkStart w:id="294" w:name="_Toc369165980"/>
      <w:bookmarkStart w:id="295" w:name="_Toc369684331"/>
      <w:r>
        <w:rPr>
          <w:b/>
          <w:kern w:val="28"/>
        </w:rPr>
        <w:br w:type="page"/>
      </w:r>
    </w:p>
    <w:p w14:paraId="6935CDA9" w14:textId="77777777" w:rsidR="00F41EBD" w:rsidRPr="00F41EBD" w:rsidRDefault="00637F7F" w:rsidP="00E643EB">
      <w:pPr>
        <w:pStyle w:val="Kop2"/>
        <w:rPr>
          <w:lang w:eastAsia="nl-NL"/>
        </w:rPr>
      </w:pPr>
      <w:bookmarkStart w:id="296" w:name="_Bijlage_4.2.4_Uitvoeren"/>
      <w:bookmarkStart w:id="297" w:name="_Toc387319113"/>
      <w:bookmarkEnd w:id="296"/>
      <w:r>
        <w:rPr>
          <w:lang w:eastAsia="nl-NL"/>
        </w:rPr>
        <w:lastRenderedPageBreak/>
        <w:t xml:space="preserve">Bijlage </w:t>
      </w:r>
      <w:r w:rsidR="00E643EB">
        <w:rPr>
          <w:lang w:eastAsia="nl-NL"/>
        </w:rPr>
        <w:t xml:space="preserve">4.2.4 </w:t>
      </w:r>
      <w:r w:rsidR="00F41EBD" w:rsidRPr="00F41EBD">
        <w:rPr>
          <w:lang w:eastAsia="nl-NL"/>
        </w:rPr>
        <w:t>Uitvoeren van medische handelinge</w:t>
      </w:r>
      <w:bookmarkEnd w:id="294"/>
      <w:bookmarkEnd w:id="295"/>
      <w:r w:rsidR="00836FCA">
        <w:rPr>
          <w:lang w:eastAsia="nl-NL"/>
        </w:rPr>
        <w:t>n/toestemming</w:t>
      </w:r>
      <w:bookmarkEnd w:id="297"/>
      <w:r w:rsidR="00836FCA">
        <w:rPr>
          <w:lang w:eastAsia="nl-NL"/>
        </w:rPr>
        <w:t xml:space="preserve"> </w:t>
      </w:r>
    </w:p>
    <w:p w14:paraId="501FB7D7" w14:textId="77777777" w:rsidR="00F41EBD" w:rsidRPr="00F41EBD" w:rsidRDefault="00F41EBD" w:rsidP="00F41EBD">
      <w:pPr>
        <w:ind w:right="-15"/>
        <w:rPr>
          <w:b/>
        </w:rPr>
      </w:pPr>
    </w:p>
    <w:p w14:paraId="6BDC9F13" w14:textId="77777777" w:rsidR="00F41EBD" w:rsidRPr="00F41EBD" w:rsidRDefault="00F41EBD" w:rsidP="00F41EBD">
      <w:pPr>
        <w:ind w:right="-15"/>
      </w:pPr>
      <w:r w:rsidRPr="00F41EBD">
        <w:rPr>
          <w:b/>
        </w:rPr>
        <w:t xml:space="preserve">Verklaring: Toestemming tot het uitvoeren van voorbehouden medische handelingen (BIG) </w:t>
      </w:r>
    </w:p>
    <w:p w14:paraId="09CF924B" w14:textId="77777777" w:rsidR="00F41EBD" w:rsidRPr="00F41EBD" w:rsidRDefault="00F41EBD" w:rsidP="00F41EBD">
      <w:r w:rsidRPr="00F41EBD">
        <w:t xml:space="preserve"> </w:t>
      </w:r>
    </w:p>
    <w:p w14:paraId="7B2BFA6B" w14:textId="77777777" w:rsidR="00F41EBD" w:rsidRPr="00F41EBD" w:rsidRDefault="00F41EBD" w:rsidP="00F41EBD">
      <w:r w:rsidRPr="00F41EBD">
        <w:t xml:space="preserve">Ondergetekende geeft toestemming voor uitvoering van de zogenoemde ‘medische voorbehouden handeling’ op school bij: </w:t>
      </w:r>
    </w:p>
    <w:p w14:paraId="6132DD65" w14:textId="77777777" w:rsidR="00F41EBD" w:rsidRPr="00F41EBD" w:rsidRDefault="00F41EBD" w:rsidP="00F41EBD">
      <w:pPr>
        <w:tabs>
          <w:tab w:val="right" w:leader="dot" w:pos="8505"/>
        </w:tabs>
        <w:spacing w:after="240"/>
        <w:ind w:left="-6" w:hanging="11"/>
      </w:pPr>
      <w:r w:rsidRPr="00F41EBD">
        <w:t>naam leerling: .</w:t>
      </w:r>
      <w:r w:rsidRPr="00F41EBD">
        <w:tab/>
      </w:r>
    </w:p>
    <w:p w14:paraId="776455B6" w14:textId="77777777" w:rsidR="00F41EBD" w:rsidRPr="00F41EBD" w:rsidRDefault="00E643EB" w:rsidP="00F41EBD">
      <w:pPr>
        <w:tabs>
          <w:tab w:val="right" w:leader="dot" w:pos="8505"/>
        </w:tabs>
        <w:spacing w:after="240"/>
        <w:ind w:left="-6" w:hanging="11"/>
      </w:pPr>
      <w:r>
        <w:t>g</w:t>
      </w:r>
      <w:r w:rsidR="00F41EBD" w:rsidRPr="00F41EBD">
        <w:t>eboortedatum:.</w:t>
      </w:r>
      <w:r w:rsidR="00F41EBD" w:rsidRPr="00F41EBD">
        <w:tab/>
        <w:t xml:space="preserve"> </w:t>
      </w:r>
    </w:p>
    <w:p w14:paraId="5F392824" w14:textId="77777777" w:rsidR="00F41EBD" w:rsidRPr="00F41EBD" w:rsidRDefault="00F41EBD" w:rsidP="00F41EBD">
      <w:pPr>
        <w:tabs>
          <w:tab w:val="right" w:leader="dot" w:pos="8505"/>
        </w:tabs>
        <w:spacing w:after="240"/>
        <w:ind w:left="-6" w:hanging="11"/>
      </w:pPr>
      <w:r w:rsidRPr="00F41EBD">
        <w:t>adres: .</w:t>
      </w:r>
      <w:r w:rsidRPr="00F41EBD">
        <w:tab/>
      </w:r>
    </w:p>
    <w:p w14:paraId="2EC5E531" w14:textId="77777777" w:rsidR="00F41EBD" w:rsidRPr="00F41EBD" w:rsidRDefault="00F41EBD" w:rsidP="00F41EBD">
      <w:pPr>
        <w:tabs>
          <w:tab w:val="right" w:leader="dot" w:pos="8505"/>
        </w:tabs>
        <w:spacing w:after="240"/>
        <w:ind w:left="-6" w:hanging="11"/>
      </w:pPr>
      <w:r w:rsidRPr="00F41EBD">
        <w:t>postcode en plaats:.</w:t>
      </w:r>
      <w:r w:rsidRPr="00F41EBD">
        <w:tab/>
      </w:r>
    </w:p>
    <w:p w14:paraId="78F642CB" w14:textId="77777777" w:rsidR="00F41EBD" w:rsidRPr="00F41EBD" w:rsidRDefault="00F41EBD" w:rsidP="00F41EBD">
      <w:pPr>
        <w:tabs>
          <w:tab w:val="right" w:leader="dot" w:pos="8505"/>
        </w:tabs>
        <w:spacing w:after="240"/>
        <w:ind w:left="-6" w:hanging="11"/>
      </w:pPr>
      <w:r w:rsidRPr="00F41EBD">
        <w:t>naam ouder(s)/verzorger(s): .</w:t>
      </w:r>
      <w:r w:rsidRPr="00F41EBD">
        <w:tab/>
        <w:t xml:space="preserve"> </w:t>
      </w:r>
    </w:p>
    <w:p w14:paraId="1A6D5637" w14:textId="77777777" w:rsidR="00F41EBD" w:rsidRPr="00F41EBD" w:rsidRDefault="00F41EBD" w:rsidP="00F41EBD">
      <w:pPr>
        <w:tabs>
          <w:tab w:val="right" w:leader="dot" w:pos="8505"/>
        </w:tabs>
        <w:spacing w:after="240"/>
        <w:ind w:left="-6" w:hanging="11"/>
      </w:pPr>
      <w:r w:rsidRPr="00F41EBD">
        <w:t>telefoon thuis:</w:t>
      </w:r>
      <w:r w:rsidRPr="00F41EBD">
        <w:tab/>
      </w:r>
    </w:p>
    <w:p w14:paraId="6F91482E" w14:textId="77777777" w:rsidR="00F41EBD" w:rsidRPr="00F41EBD" w:rsidRDefault="00F41EBD" w:rsidP="00F41EBD">
      <w:pPr>
        <w:tabs>
          <w:tab w:val="right" w:leader="dot" w:pos="8505"/>
        </w:tabs>
        <w:spacing w:after="240"/>
        <w:ind w:left="-6" w:hanging="11"/>
      </w:pPr>
      <w:r w:rsidRPr="00F41EBD">
        <w:t>telefoon werk:.</w:t>
      </w:r>
      <w:r w:rsidRPr="00F41EBD">
        <w:tab/>
        <w:t xml:space="preserve"> </w:t>
      </w:r>
    </w:p>
    <w:p w14:paraId="338B0280" w14:textId="77777777" w:rsidR="00F41EBD" w:rsidRPr="00F41EBD" w:rsidRDefault="00F41EBD" w:rsidP="00F41EBD">
      <w:pPr>
        <w:tabs>
          <w:tab w:val="right" w:leader="dot" w:pos="8505"/>
        </w:tabs>
        <w:spacing w:after="240"/>
        <w:ind w:left="-6" w:hanging="11"/>
      </w:pPr>
      <w:r w:rsidRPr="00F41EBD">
        <w:t xml:space="preserve">naam huisarts: </w:t>
      </w:r>
      <w:r w:rsidRPr="00F41EBD">
        <w:tab/>
      </w:r>
    </w:p>
    <w:p w14:paraId="76EBB0A7" w14:textId="77777777" w:rsidR="00F41EBD" w:rsidRPr="00F41EBD" w:rsidRDefault="00F41EBD" w:rsidP="00F41EBD">
      <w:pPr>
        <w:tabs>
          <w:tab w:val="right" w:leader="dot" w:pos="8505"/>
        </w:tabs>
        <w:spacing w:after="240"/>
        <w:ind w:left="-6" w:hanging="11"/>
      </w:pPr>
      <w:r w:rsidRPr="00F41EBD">
        <w:t>telefoon:</w:t>
      </w:r>
      <w:r w:rsidRPr="00F41EBD">
        <w:tab/>
      </w:r>
    </w:p>
    <w:p w14:paraId="4AE4F3CC" w14:textId="77777777" w:rsidR="00F41EBD" w:rsidRPr="00F41EBD" w:rsidRDefault="00F41EBD" w:rsidP="00F41EBD">
      <w:pPr>
        <w:tabs>
          <w:tab w:val="right" w:leader="dot" w:pos="8505"/>
        </w:tabs>
        <w:spacing w:after="240"/>
        <w:ind w:left="-6" w:hanging="11"/>
      </w:pPr>
      <w:r w:rsidRPr="00F41EBD">
        <w:t>naam specialist:</w:t>
      </w:r>
      <w:r w:rsidRPr="00F41EBD">
        <w:tab/>
      </w:r>
    </w:p>
    <w:p w14:paraId="4C69C023" w14:textId="77777777" w:rsidR="00F41EBD" w:rsidRPr="00F41EBD" w:rsidRDefault="00F41EBD" w:rsidP="00F41EBD">
      <w:pPr>
        <w:tabs>
          <w:tab w:val="right" w:leader="dot" w:pos="8505"/>
        </w:tabs>
        <w:spacing w:after="240"/>
        <w:ind w:left="-6" w:hanging="11"/>
      </w:pPr>
      <w:r w:rsidRPr="00F41EBD">
        <w:t>telefoon:</w:t>
      </w:r>
      <w:r w:rsidRPr="00F41EBD">
        <w:tab/>
      </w:r>
    </w:p>
    <w:p w14:paraId="0FFCCF31" w14:textId="77777777" w:rsidR="00F41EBD" w:rsidRPr="00F41EBD" w:rsidRDefault="00F41EBD" w:rsidP="00F41EBD">
      <w:pPr>
        <w:tabs>
          <w:tab w:val="right" w:leader="dot" w:pos="8505"/>
        </w:tabs>
        <w:spacing w:after="240"/>
        <w:ind w:left="-6" w:hanging="11"/>
      </w:pPr>
      <w:r w:rsidRPr="00F41EBD">
        <w:t>naam medisch contactpersoon:.</w:t>
      </w:r>
      <w:r w:rsidRPr="00F41EBD">
        <w:tab/>
      </w:r>
    </w:p>
    <w:p w14:paraId="70A5416C" w14:textId="77777777" w:rsidR="00F41EBD" w:rsidRPr="00F41EBD" w:rsidRDefault="00F41EBD" w:rsidP="00F41EBD">
      <w:pPr>
        <w:tabs>
          <w:tab w:val="right" w:leader="dot" w:pos="8505"/>
        </w:tabs>
        <w:spacing w:after="240"/>
        <w:ind w:left="-6" w:hanging="11"/>
      </w:pPr>
      <w:r w:rsidRPr="00F41EBD">
        <w:t>telefoon:</w:t>
      </w:r>
      <w:r w:rsidRPr="00F41EBD">
        <w:tab/>
        <w:t xml:space="preserve"> </w:t>
      </w:r>
    </w:p>
    <w:p w14:paraId="0ECBB609" w14:textId="77777777" w:rsidR="00F41EBD" w:rsidRPr="00F41EBD" w:rsidRDefault="00F41EBD" w:rsidP="00F41EBD">
      <w:r w:rsidRPr="00F41EBD">
        <w:t xml:space="preserve">Beschrijving van de ziekte waarvoor de ‘medische handeling’ op school bij de leerling nodig is: </w:t>
      </w:r>
    </w:p>
    <w:p w14:paraId="38133D07" w14:textId="77777777" w:rsidR="00F41EBD" w:rsidRPr="00F41EBD" w:rsidRDefault="00F41EBD" w:rsidP="00F41EBD">
      <w:pPr>
        <w:tabs>
          <w:tab w:val="right" w:leader="dot" w:pos="8505"/>
        </w:tabs>
        <w:spacing w:after="240"/>
        <w:ind w:left="-6" w:hanging="11"/>
      </w:pPr>
      <w:r w:rsidRPr="00F41EBD">
        <w:tab/>
      </w:r>
      <w:r w:rsidRPr="00F41EBD">
        <w:tab/>
        <w:t xml:space="preserve"> </w:t>
      </w:r>
    </w:p>
    <w:p w14:paraId="55191381" w14:textId="77777777" w:rsidR="00F41EBD" w:rsidRPr="00F41EBD" w:rsidRDefault="00F41EBD" w:rsidP="00F41EBD">
      <w:pPr>
        <w:tabs>
          <w:tab w:val="right" w:leader="dot" w:pos="8505"/>
        </w:tabs>
        <w:spacing w:after="240"/>
        <w:ind w:left="-6" w:hanging="11"/>
      </w:pPr>
      <w:r w:rsidRPr="00F41EBD">
        <w:tab/>
      </w:r>
      <w:r w:rsidRPr="00F41EBD">
        <w:tab/>
        <w:t xml:space="preserve"> </w:t>
      </w:r>
    </w:p>
    <w:p w14:paraId="3E0E0D29" w14:textId="77777777" w:rsidR="00F41EBD" w:rsidRPr="00F41EBD" w:rsidRDefault="00F41EBD" w:rsidP="00F41EBD">
      <w:r w:rsidRPr="00F41EBD">
        <w:t xml:space="preserve">Omschrijving van de uit te voeren ‘medische handeling’: </w:t>
      </w:r>
    </w:p>
    <w:p w14:paraId="3C1BBACE" w14:textId="77777777" w:rsidR="00F41EBD" w:rsidRPr="00F41EBD" w:rsidRDefault="00F41EBD" w:rsidP="00F41EBD">
      <w:r w:rsidRPr="00F41EBD">
        <w:tab/>
      </w:r>
    </w:p>
    <w:p w14:paraId="0EDA53AB" w14:textId="77777777" w:rsidR="00F41EBD" w:rsidRPr="00F41EBD" w:rsidRDefault="00F41EBD" w:rsidP="00F41EBD">
      <w:pPr>
        <w:tabs>
          <w:tab w:val="right" w:leader="dot" w:pos="8505"/>
        </w:tabs>
        <w:spacing w:after="240"/>
        <w:ind w:left="-6"/>
      </w:pPr>
      <w:r w:rsidRPr="00F41EBD">
        <w:tab/>
      </w:r>
    </w:p>
    <w:p w14:paraId="68C89100" w14:textId="77777777" w:rsidR="00F41EBD" w:rsidRPr="00F41EBD" w:rsidRDefault="00F41EBD" w:rsidP="00F41EBD">
      <w:pPr>
        <w:tabs>
          <w:tab w:val="right" w:leader="dot" w:pos="8505"/>
        </w:tabs>
        <w:spacing w:after="240"/>
        <w:ind w:left="-6"/>
      </w:pPr>
      <w:r w:rsidRPr="00F41EBD">
        <w:tab/>
        <w:t xml:space="preserve"> </w:t>
      </w:r>
    </w:p>
    <w:p w14:paraId="716F8A95" w14:textId="77777777" w:rsidR="00F41EBD" w:rsidRPr="00F41EBD" w:rsidRDefault="00F41EBD" w:rsidP="00F41EBD">
      <w:r w:rsidRPr="00F41EBD">
        <w:t xml:space="preserve">De ‘medische handeling’ moet dagelijks worden uitgevoerd op onderstaande tijden: </w:t>
      </w:r>
    </w:p>
    <w:p w14:paraId="5F24714F" w14:textId="77777777" w:rsidR="00F41EBD" w:rsidRPr="00F41EBD" w:rsidRDefault="00F41EBD" w:rsidP="00F41EBD">
      <w:r w:rsidRPr="00F41EBD">
        <w:t xml:space="preserve">…… uur / …… uur / …… uur / ……uur </w:t>
      </w:r>
    </w:p>
    <w:p w14:paraId="141BD538" w14:textId="77777777" w:rsidR="00F41EBD" w:rsidRPr="00F41EBD" w:rsidRDefault="00F41EBD" w:rsidP="00F41EBD">
      <w:r w:rsidRPr="00F41EBD">
        <w:t xml:space="preserve">De ‘medische handeling’ mag alleen worden uitgevoerd in de hieronder nader omschreven situatie: </w:t>
      </w:r>
    </w:p>
    <w:p w14:paraId="0ACF7FF1" w14:textId="77777777" w:rsidR="00F41EBD" w:rsidRPr="00F41EBD" w:rsidRDefault="00F41EBD" w:rsidP="00F41EBD"/>
    <w:p w14:paraId="556BF5AD" w14:textId="77777777" w:rsidR="00F41EBD" w:rsidRPr="00F41EBD" w:rsidRDefault="00F41EBD" w:rsidP="00F41EBD">
      <w:pPr>
        <w:tabs>
          <w:tab w:val="right" w:leader="dot" w:pos="8505"/>
        </w:tabs>
        <w:spacing w:after="240"/>
        <w:ind w:left="-6"/>
      </w:pPr>
      <w:r w:rsidRPr="00F41EBD">
        <w:tab/>
      </w:r>
    </w:p>
    <w:p w14:paraId="29BCBF5F" w14:textId="77777777" w:rsidR="00F41EBD" w:rsidRPr="00F41EBD" w:rsidRDefault="00F41EBD" w:rsidP="00F41EBD">
      <w:pPr>
        <w:tabs>
          <w:tab w:val="right" w:leader="dot" w:pos="8505"/>
        </w:tabs>
        <w:spacing w:after="240"/>
        <w:ind w:left="-6"/>
      </w:pPr>
      <w:r w:rsidRPr="00F41EBD">
        <w:lastRenderedPageBreak/>
        <w:tab/>
      </w:r>
    </w:p>
    <w:p w14:paraId="49066AF7" w14:textId="77777777" w:rsidR="00F41EBD" w:rsidRPr="00F41EBD" w:rsidRDefault="00F41EBD" w:rsidP="00F41EBD">
      <w:r w:rsidRPr="00F41EBD">
        <w:t xml:space="preserve">manier waarop de ‘medische handeling’ moet worden uitgevoerd: </w:t>
      </w:r>
    </w:p>
    <w:p w14:paraId="16425C33" w14:textId="77777777" w:rsidR="00F41EBD" w:rsidRPr="00F41EBD" w:rsidRDefault="00F41EBD" w:rsidP="00F41EBD"/>
    <w:p w14:paraId="0AD7DB89" w14:textId="77777777" w:rsidR="00F41EBD" w:rsidRPr="00F41EBD" w:rsidRDefault="00F41EBD" w:rsidP="00F41EBD">
      <w:pPr>
        <w:tabs>
          <w:tab w:val="right" w:leader="dot" w:pos="8505"/>
        </w:tabs>
        <w:spacing w:after="240"/>
        <w:ind w:left="-6"/>
      </w:pPr>
      <w:r w:rsidRPr="00F41EBD">
        <w:tab/>
      </w:r>
    </w:p>
    <w:p w14:paraId="160DC36E" w14:textId="77777777" w:rsidR="00F41EBD" w:rsidRPr="00F41EBD" w:rsidRDefault="00F41EBD" w:rsidP="00F41EBD">
      <w:pPr>
        <w:tabs>
          <w:tab w:val="right" w:leader="dot" w:pos="8505"/>
        </w:tabs>
        <w:spacing w:after="240"/>
        <w:ind w:left="-6"/>
      </w:pPr>
      <w:r w:rsidRPr="00F41EBD">
        <w:tab/>
      </w:r>
    </w:p>
    <w:p w14:paraId="290F1054" w14:textId="77777777" w:rsidR="00F41EBD" w:rsidRPr="00F41EBD" w:rsidRDefault="00F41EBD" w:rsidP="00F41EBD">
      <w:r w:rsidRPr="00F41EBD">
        <w:t xml:space="preserve">Eventuele extra opmerkingen: </w:t>
      </w:r>
    </w:p>
    <w:p w14:paraId="41F2374A" w14:textId="77777777" w:rsidR="00F41EBD" w:rsidRPr="00F41EBD" w:rsidRDefault="00F41EBD" w:rsidP="00F41EBD"/>
    <w:p w14:paraId="043FE462" w14:textId="77777777" w:rsidR="00F41EBD" w:rsidRPr="00F41EBD" w:rsidRDefault="00F41EBD" w:rsidP="00F41EBD">
      <w:pPr>
        <w:tabs>
          <w:tab w:val="right" w:leader="dot" w:pos="8505"/>
        </w:tabs>
        <w:spacing w:after="240"/>
        <w:ind w:left="-6"/>
      </w:pPr>
      <w:r w:rsidRPr="00F41EBD">
        <w:tab/>
      </w:r>
      <w:r w:rsidRPr="00F41EBD">
        <w:tab/>
      </w:r>
    </w:p>
    <w:p w14:paraId="2229368E" w14:textId="77777777" w:rsidR="00F41EBD" w:rsidRPr="00F41EBD" w:rsidRDefault="00F41EBD" w:rsidP="00F41EBD">
      <w:pPr>
        <w:tabs>
          <w:tab w:val="right" w:leader="dot" w:pos="8505"/>
        </w:tabs>
        <w:spacing w:after="240"/>
        <w:ind w:left="-6"/>
      </w:pPr>
      <w:r w:rsidRPr="00F41EBD">
        <w:tab/>
      </w:r>
    </w:p>
    <w:p w14:paraId="221EACD8" w14:textId="77777777" w:rsidR="00F41EBD" w:rsidRPr="00F41EBD" w:rsidRDefault="00F41EBD" w:rsidP="00F41EBD">
      <w:r w:rsidRPr="00F41EBD">
        <w:t xml:space="preserve">Bekwaamheidsverklaring aanwezig (omcirkelen hetgeen van toepassing is):    ja / nee </w:t>
      </w:r>
    </w:p>
    <w:p w14:paraId="0DD9AA58" w14:textId="77777777" w:rsidR="00F41EBD" w:rsidRPr="00F41EBD" w:rsidRDefault="00F41EBD" w:rsidP="00F41EBD">
      <w:pPr>
        <w:keepNext/>
        <w:spacing w:before="240"/>
        <w:outlineLvl w:val="2"/>
        <w:rPr>
          <w:b/>
        </w:rPr>
      </w:pPr>
    </w:p>
    <w:p w14:paraId="7268BD92" w14:textId="77777777" w:rsidR="00F41EBD" w:rsidRPr="00FA3E23" w:rsidRDefault="00F41EBD" w:rsidP="00FA3E23">
      <w:pPr>
        <w:rPr>
          <w:b/>
        </w:rPr>
      </w:pPr>
      <w:r w:rsidRPr="00FA3E23">
        <w:rPr>
          <w:b/>
        </w:rPr>
        <w:t xml:space="preserve">Instructie medisch handelen </w:t>
      </w:r>
    </w:p>
    <w:p w14:paraId="373D6E72" w14:textId="77777777" w:rsidR="00F41EBD" w:rsidRPr="00F41EBD" w:rsidRDefault="00F41EBD" w:rsidP="00F41EBD">
      <w:r w:rsidRPr="00F41EBD">
        <w:t xml:space="preserve"> </w:t>
      </w:r>
    </w:p>
    <w:p w14:paraId="4AC2CE2D" w14:textId="77777777" w:rsidR="00F41EBD" w:rsidRPr="00F41EBD" w:rsidRDefault="00F41EBD" w:rsidP="00F41EBD">
      <w:r w:rsidRPr="00F41EBD">
        <w:t xml:space="preserve">Instructie van de ‘medische handeling’ + controle op de juiste uitvoering is gegeven op  </w:t>
      </w:r>
    </w:p>
    <w:p w14:paraId="2E6C681E" w14:textId="77777777" w:rsidR="00F41EBD" w:rsidRPr="00F41EBD" w:rsidRDefault="00F41EBD" w:rsidP="00F41EBD"/>
    <w:p w14:paraId="0FE32397" w14:textId="77777777" w:rsidR="00F41EBD" w:rsidRPr="00F41EBD" w:rsidRDefault="00F41EBD" w:rsidP="00F41EBD">
      <w:pPr>
        <w:tabs>
          <w:tab w:val="right" w:leader="dot" w:pos="8505"/>
        </w:tabs>
        <w:spacing w:after="240"/>
        <w:ind w:left="-6" w:hanging="11"/>
      </w:pPr>
      <w:r w:rsidRPr="00F41EBD">
        <w:t>(datum).</w:t>
      </w:r>
      <w:r w:rsidRPr="00F41EBD">
        <w:tab/>
        <w:t xml:space="preserve">  </w:t>
      </w:r>
    </w:p>
    <w:p w14:paraId="17D8FF6C" w14:textId="77777777" w:rsidR="00F41EBD" w:rsidRPr="00FA3E23" w:rsidRDefault="00F41EBD" w:rsidP="00FA3E23">
      <w:r w:rsidRPr="00FA3E23">
        <w:t xml:space="preserve">Door: </w:t>
      </w:r>
    </w:p>
    <w:p w14:paraId="7ACB821C" w14:textId="77777777" w:rsidR="00F41EBD" w:rsidRPr="00F41EBD" w:rsidRDefault="00F41EBD" w:rsidP="00F41EBD">
      <w:pPr>
        <w:tabs>
          <w:tab w:val="right" w:leader="dot" w:pos="8505"/>
        </w:tabs>
        <w:spacing w:after="240"/>
        <w:ind w:left="-6" w:hanging="11"/>
      </w:pPr>
      <w:r w:rsidRPr="00F41EBD">
        <w:t xml:space="preserve">naam: </w:t>
      </w:r>
      <w:r w:rsidRPr="00F41EBD">
        <w:tab/>
        <w:t xml:space="preserve"> </w:t>
      </w:r>
    </w:p>
    <w:p w14:paraId="6C4B6EFF" w14:textId="77777777" w:rsidR="00F41EBD" w:rsidRPr="00F41EBD" w:rsidRDefault="00F41EBD" w:rsidP="00F41EBD">
      <w:pPr>
        <w:tabs>
          <w:tab w:val="right" w:leader="dot" w:pos="8505"/>
        </w:tabs>
        <w:spacing w:after="240"/>
        <w:ind w:left="-6" w:hanging="11"/>
      </w:pPr>
      <w:r w:rsidRPr="00F41EBD">
        <w:t>functie</w:t>
      </w:r>
      <w:r w:rsidRPr="00F41EBD">
        <w:tab/>
      </w:r>
    </w:p>
    <w:p w14:paraId="24EE0C2C" w14:textId="77777777" w:rsidR="00D20111" w:rsidRDefault="00F41EBD" w:rsidP="00D20111">
      <w:pPr>
        <w:tabs>
          <w:tab w:val="right" w:leader="dot" w:pos="8505"/>
        </w:tabs>
        <w:spacing w:after="240"/>
        <w:ind w:left="-6" w:hanging="11"/>
      </w:pPr>
      <w:r w:rsidRPr="00F41EBD">
        <w:t>naam instelling:</w:t>
      </w:r>
      <w:r w:rsidRPr="00F41EBD">
        <w:tab/>
        <w:t xml:space="preserve">  </w:t>
      </w:r>
    </w:p>
    <w:p w14:paraId="5B55BE3D" w14:textId="77777777" w:rsidR="00F41EBD" w:rsidRPr="00D20111" w:rsidRDefault="00F41EBD" w:rsidP="00D20111">
      <w:pPr>
        <w:tabs>
          <w:tab w:val="right" w:leader="dot" w:pos="8505"/>
        </w:tabs>
        <w:spacing w:after="240"/>
        <w:ind w:left="-6" w:hanging="11"/>
      </w:pPr>
      <w:r w:rsidRPr="00FA3E23">
        <w:rPr>
          <w:b/>
        </w:rPr>
        <w:t xml:space="preserve">Aan: </w:t>
      </w:r>
    </w:p>
    <w:p w14:paraId="0370043A" w14:textId="77777777" w:rsidR="00F41EBD" w:rsidRPr="00F41EBD" w:rsidRDefault="00F41EBD" w:rsidP="00F41EBD">
      <w:pPr>
        <w:tabs>
          <w:tab w:val="right" w:leader="dot" w:pos="8505"/>
        </w:tabs>
        <w:spacing w:after="240"/>
        <w:ind w:left="-6" w:hanging="11"/>
      </w:pPr>
      <w:r w:rsidRPr="00F41EBD">
        <w:t xml:space="preserve">naam: </w:t>
      </w:r>
      <w:r w:rsidRPr="00F41EBD">
        <w:tab/>
        <w:t xml:space="preserve"> </w:t>
      </w:r>
    </w:p>
    <w:p w14:paraId="7B5EE548" w14:textId="77777777" w:rsidR="00F41EBD" w:rsidRPr="00F41EBD" w:rsidRDefault="00F41EBD" w:rsidP="00F41EBD">
      <w:pPr>
        <w:tabs>
          <w:tab w:val="right" w:leader="dot" w:pos="8505"/>
        </w:tabs>
        <w:spacing w:after="240"/>
        <w:ind w:left="-6" w:hanging="11"/>
      </w:pPr>
      <w:r w:rsidRPr="00F41EBD">
        <w:t xml:space="preserve">functie: </w:t>
      </w:r>
      <w:r w:rsidRPr="00F41EBD">
        <w:tab/>
      </w:r>
    </w:p>
    <w:p w14:paraId="028EEE8D" w14:textId="77777777" w:rsidR="00F41EBD" w:rsidRPr="00F41EBD" w:rsidRDefault="00F41EBD" w:rsidP="00F41EBD">
      <w:pPr>
        <w:tabs>
          <w:tab w:val="right" w:leader="dot" w:pos="8505"/>
        </w:tabs>
        <w:spacing w:after="240"/>
        <w:ind w:left="-6" w:hanging="11"/>
      </w:pPr>
      <w:r w:rsidRPr="00F41EBD">
        <w:t>naam en plaats school:</w:t>
      </w:r>
      <w:r w:rsidRPr="00F41EBD">
        <w:tab/>
        <w:t xml:space="preserve"> </w:t>
      </w:r>
    </w:p>
    <w:p w14:paraId="40624035" w14:textId="77777777" w:rsidR="00F41EBD" w:rsidRPr="00F41EBD" w:rsidRDefault="00F41EBD" w:rsidP="00F41EBD">
      <w:r w:rsidRPr="00F41EBD">
        <w:rPr>
          <w:b/>
        </w:rPr>
        <w:t>Ondergetekende</w:t>
      </w:r>
      <w:r w:rsidRPr="00F41EBD">
        <w:t xml:space="preserve">: </w:t>
      </w:r>
    </w:p>
    <w:p w14:paraId="144618CF" w14:textId="77777777" w:rsidR="00F41EBD" w:rsidRPr="00F41EBD" w:rsidRDefault="00F41EBD" w:rsidP="00F41EBD"/>
    <w:p w14:paraId="603288BA" w14:textId="77777777" w:rsidR="00F41EBD" w:rsidRPr="00F41EBD" w:rsidRDefault="00F41EBD" w:rsidP="00F41EBD">
      <w:pPr>
        <w:tabs>
          <w:tab w:val="right" w:leader="dot" w:pos="8505"/>
        </w:tabs>
        <w:spacing w:after="240"/>
        <w:ind w:left="-6" w:hanging="11"/>
      </w:pPr>
      <w:r w:rsidRPr="00F41EBD">
        <w:t xml:space="preserve">naam: </w:t>
      </w:r>
      <w:r w:rsidRPr="00F41EBD">
        <w:tab/>
        <w:t xml:space="preserve"> </w:t>
      </w:r>
    </w:p>
    <w:p w14:paraId="0DB42502" w14:textId="77777777" w:rsidR="00F41EBD" w:rsidRPr="00F41EBD" w:rsidRDefault="00F41EBD" w:rsidP="00F41EBD">
      <w:pPr>
        <w:tabs>
          <w:tab w:val="right" w:leader="dot" w:pos="8505"/>
        </w:tabs>
        <w:spacing w:after="240"/>
        <w:ind w:left="-6" w:hanging="11"/>
      </w:pPr>
      <w:r w:rsidRPr="00F41EBD">
        <w:t>ouder/verzorger:</w:t>
      </w:r>
      <w:r w:rsidRPr="00F41EBD">
        <w:tab/>
      </w:r>
    </w:p>
    <w:p w14:paraId="52FC849C" w14:textId="77777777" w:rsidR="00F41EBD" w:rsidRPr="00F41EBD" w:rsidRDefault="00F41EBD" w:rsidP="00F41EBD">
      <w:pPr>
        <w:tabs>
          <w:tab w:val="right" w:leader="dot" w:pos="8505"/>
        </w:tabs>
        <w:spacing w:after="240"/>
        <w:ind w:left="-6" w:hanging="11"/>
      </w:pPr>
      <w:r w:rsidRPr="00F41EBD">
        <w:t>plaats:</w:t>
      </w:r>
      <w:r w:rsidRPr="00F41EBD">
        <w:tab/>
      </w:r>
    </w:p>
    <w:p w14:paraId="3C782811" w14:textId="77777777" w:rsidR="00F41EBD" w:rsidRPr="00F41EBD" w:rsidRDefault="00F41EBD" w:rsidP="00F41EBD">
      <w:pPr>
        <w:tabs>
          <w:tab w:val="right" w:leader="dot" w:pos="8505"/>
        </w:tabs>
        <w:spacing w:after="240"/>
        <w:ind w:left="-6" w:hanging="11"/>
      </w:pPr>
      <w:r w:rsidRPr="00F41EBD">
        <w:t>datum:</w:t>
      </w:r>
      <w:r w:rsidRPr="00F41EBD">
        <w:tab/>
        <w:t xml:space="preserve">.  </w:t>
      </w:r>
    </w:p>
    <w:p w14:paraId="68A5F462" w14:textId="77777777" w:rsidR="00F41EBD" w:rsidRPr="00F41EBD" w:rsidRDefault="00F41EBD" w:rsidP="00F41EBD"/>
    <w:p w14:paraId="419D3622" w14:textId="77777777" w:rsidR="00F41EBD" w:rsidRPr="00F41EBD" w:rsidRDefault="00F41EBD" w:rsidP="00F41EBD">
      <w:pPr>
        <w:tabs>
          <w:tab w:val="right" w:leader="dot" w:pos="8505"/>
        </w:tabs>
        <w:spacing w:after="240"/>
        <w:ind w:left="-6" w:hanging="11"/>
      </w:pPr>
      <w:r w:rsidRPr="00F41EBD">
        <w:t xml:space="preserve">Handtekening: </w:t>
      </w:r>
      <w:r w:rsidRPr="00F41EBD">
        <w:tab/>
      </w:r>
    </w:p>
    <w:p w14:paraId="47328AB9" w14:textId="77777777" w:rsidR="009163F3" w:rsidRDefault="009163F3">
      <w:pPr>
        <w:rPr>
          <w:szCs w:val="22"/>
        </w:rPr>
      </w:pPr>
      <w:r>
        <w:rPr>
          <w:szCs w:val="22"/>
        </w:rPr>
        <w:lastRenderedPageBreak/>
        <w:br w:type="page"/>
      </w:r>
    </w:p>
    <w:p w14:paraId="7900A2E9" w14:textId="77777777" w:rsidR="009163F3" w:rsidRPr="00392BA6" w:rsidRDefault="00392BA6" w:rsidP="00392BA6">
      <w:pPr>
        <w:pStyle w:val="Kop2"/>
      </w:pPr>
      <w:bookmarkStart w:id="298" w:name="_Bijlage_5.13.2_Gegevens"/>
      <w:bookmarkStart w:id="299" w:name="_Toc387319114"/>
      <w:bookmarkEnd w:id="298"/>
      <w:r>
        <w:lastRenderedPageBreak/>
        <w:t>Bijlage 5.13.2 Gegevens en toestemming voor schoolkamp</w:t>
      </w:r>
      <w:bookmarkEnd w:id="299"/>
      <w:r>
        <w:t xml:space="preserve"> </w:t>
      </w:r>
    </w:p>
    <w:p w14:paraId="2876BE54" w14:textId="77777777" w:rsidR="009163F3" w:rsidRDefault="009163F3" w:rsidP="009163F3">
      <w:pPr>
        <w:rPr>
          <w:rFonts w:ascii="Tahoma" w:hAnsi="Tahoma" w:cs="Tahoma"/>
        </w:rPr>
      </w:pPr>
    </w:p>
    <w:p w14:paraId="6E7075C1" w14:textId="77777777" w:rsidR="009163F3" w:rsidRDefault="009163F3" w:rsidP="009163F3">
      <w:pPr>
        <w:rPr>
          <w:rFonts w:ascii="Tahoma" w:hAnsi="Tahoma" w:cs="Tahoma"/>
        </w:rPr>
      </w:pPr>
      <w:r>
        <w:rPr>
          <w:rFonts w:ascii="Tahoma" w:hAnsi="Tahoma" w:cs="Tahoma"/>
        </w:rPr>
        <w:t xml:space="preserve">Naam kind: </w:t>
      </w:r>
      <w:r>
        <w:rPr>
          <w:rFonts w:ascii="Tahoma" w:hAnsi="Tahoma" w:cs="Tahoma"/>
        </w:rPr>
        <w:tab/>
        <w:t>………………………………………………………………………………………………………</w:t>
      </w:r>
    </w:p>
    <w:p w14:paraId="6B6253C3" w14:textId="77777777" w:rsidR="009163F3" w:rsidRDefault="009163F3" w:rsidP="009163F3">
      <w:pPr>
        <w:rPr>
          <w:rFonts w:ascii="Tahoma" w:hAnsi="Tahoma" w:cs="Tahoma"/>
        </w:rPr>
      </w:pPr>
    </w:p>
    <w:p w14:paraId="36345A59" w14:textId="77777777" w:rsidR="009163F3" w:rsidRDefault="009163F3" w:rsidP="009163F3">
      <w:pPr>
        <w:rPr>
          <w:rFonts w:ascii="Tahoma" w:hAnsi="Tahoma" w:cs="Tahoma"/>
        </w:rPr>
      </w:pPr>
      <w:r>
        <w:rPr>
          <w:rFonts w:ascii="Tahoma" w:hAnsi="Tahoma" w:cs="Tahoma"/>
        </w:rPr>
        <w:t>Adres:</w:t>
      </w:r>
      <w:r>
        <w:rPr>
          <w:rFonts w:ascii="Tahoma" w:hAnsi="Tahoma" w:cs="Tahoma"/>
        </w:rPr>
        <w:tab/>
      </w:r>
      <w:r>
        <w:rPr>
          <w:rFonts w:ascii="Tahoma" w:hAnsi="Tahoma" w:cs="Tahoma"/>
        </w:rPr>
        <w:tab/>
        <w:t>………………………………………………………………………………………………………</w:t>
      </w:r>
    </w:p>
    <w:p w14:paraId="117AE193" w14:textId="77777777" w:rsidR="009163F3" w:rsidRDefault="009163F3" w:rsidP="009163F3">
      <w:pPr>
        <w:rPr>
          <w:rFonts w:ascii="Tahoma" w:hAnsi="Tahoma" w:cs="Tahoma"/>
        </w:rPr>
      </w:pPr>
    </w:p>
    <w:p w14:paraId="322C84B1" w14:textId="77777777" w:rsidR="009163F3" w:rsidRDefault="009163F3" w:rsidP="009163F3">
      <w:pPr>
        <w:rPr>
          <w:rFonts w:ascii="Tahoma" w:hAnsi="Tahoma" w:cs="Tahoma"/>
        </w:rPr>
      </w:pPr>
      <w:r>
        <w:rPr>
          <w:rFonts w:ascii="Tahoma" w:hAnsi="Tahoma" w:cs="Tahoma"/>
        </w:rPr>
        <w:t>Plaats:</w:t>
      </w:r>
      <w:r>
        <w:rPr>
          <w:rFonts w:ascii="Tahoma" w:hAnsi="Tahoma" w:cs="Tahoma"/>
        </w:rPr>
        <w:tab/>
        <w:t>………………………………………………………………………………………………………</w:t>
      </w:r>
    </w:p>
    <w:p w14:paraId="70EB4E4B" w14:textId="77777777" w:rsidR="009163F3" w:rsidRDefault="009163F3" w:rsidP="009163F3">
      <w:pPr>
        <w:rPr>
          <w:rFonts w:ascii="Tahoma" w:hAnsi="Tahoma" w:cs="Tahoma"/>
        </w:rPr>
      </w:pPr>
    </w:p>
    <w:p w14:paraId="0E2784D7" w14:textId="77777777" w:rsidR="009163F3" w:rsidRDefault="009163F3" w:rsidP="009163F3">
      <w:pPr>
        <w:rPr>
          <w:rFonts w:ascii="Tahoma" w:hAnsi="Tahoma" w:cs="Tahoma"/>
        </w:rPr>
      </w:pPr>
      <w:r>
        <w:rPr>
          <w:rFonts w:ascii="Tahoma" w:hAnsi="Tahoma" w:cs="Tahoma"/>
        </w:rPr>
        <w:t>Tel.nr.:</w:t>
      </w:r>
      <w:r>
        <w:rPr>
          <w:rFonts w:ascii="Tahoma" w:hAnsi="Tahoma" w:cs="Tahoma"/>
        </w:rPr>
        <w:tab/>
        <w:t>………………………………………………………………………………………………………</w:t>
      </w:r>
    </w:p>
    <w:p w14:paraId="1D1FEDAC" w14:textId="77777777" w:rsidR="009163F3" w:rsidRDefault="009163F3" w:rsidP="009163F3">
      <w:pPr>
        <w:rPr>
          <w:rFonts w:ascii="Tahoma" w:hAnsi="Tahoma" w:cs="Tahoma"/>
        </w:rPr>
      </w:pPr>
    </w:p>
    <w:p w14:paraId="6CED907C" w14:textId="77777777" w:rsidR="009163F3" w:rsidRDefault="009163F3" w:rsidP="009163F3">
      <w:pPr>
        <w:rPr>
          <w:rFonts w:ascii="Tahoma" w:hAnsi="Tahoma" w:cs="Tahoma"/>
        </w:rPr>
      </w:pPr>
      <w:r>
        <w:rPr>
          <w:rFonts w:ascii="Tahoma" w:hAnsi="Tahoma" w:cs="Tahoma"/>
        </w:rPr>
        <w:t>(evt.) Mob.nr. ouders:</w:t>
      </w:r>
      <w:r>
        <w:rPr>
          <w:rFonts w:ascii="Tahoma" w:hAnsi="Tahoma" w:cs="Tahoma"/>
        </w:rPr>
        <w:tab/>
        <w:t>…………………………………………………………………………………</w:t>
      </w:r>
    </w:p>
    <w:p w14:paraId="70CCDD4E" w14:textId="77777777" w:rsidR="009163F3" w:rsidRDefault="009163F3" w:rsidP="009163F3">
      <w:pPr>
        <w:rPr>
          <w:rFonts w:ascii="Tahoma" w:hAnsi="Tahoma" w:cs="Tahoma"/>
        </w:rPr>
      </w:pPr>
    </w:p>
    <w:p w14:paraId="7E52E7B4" w14:textId="77777777" w:rsidR="009163F3" w:rsidRDefault="009163F3" w:rsidP="009163F3">
      <w:pPr>
        <w:rPr>
          <w:rFonts w:ascii="Tahoma" w:hAnsi="Tahoma" w:cs="Tahoma"/>
        </w:rPr>
      </w:pPr>
      <w:r>
        <w:rPr>
          <w:rFonts w:ascii="Tahoma" w:hAnsi="Tahoma" w:cs="Tahoma"/>
        </w:rPr>
        <w:t>Medische gegevens:</w:t>
      </w:r>
    </w:p>
    <w:p w14:paraId="4D8FD3A9" w14:textId="77777777" w:rsidR="009163F3" w:rsidRDefault="009163F3" w:rsidP="009163F3">
      <w:pPr>
        <w:rPr>
          <w:rFonts w:ascii="Tahoma" w:hAnsi="Tahoma" w:cs="Tahoma"/>
          <w:sz w:val="20"/>
        </w:rPr>
      </w:pPr>
      <w:r>
        <w:rPr>
          <w:rFonts w:ascii="Tahoma" w:hAnsi="Tahoma" w:cs="Tahoma"/>
          <w:sz w:val="20"/>
        </w:rPr>
        <w:t>Als uw kind medicijnen slikt: meld hier de naam, waarvoor en wanneer;</w:t>
      </w:r>
    </w:p>
    <w:p w14:paraId="21B7CA32" w14:textId="77777777" w:rsidR="009163F3" w:rsidRDefault="009163F3" w:rsidP="009163F3">
      <w:pPr>
        <w:rPr>
          <w:rFonts w:ascii="Tahoma" w:hAnsi="Tahoma" w:cs="Tahoma"/>
          <w:sz w:val="20"/>
        </w:rPr>
      </w:pPr>
      <w:r>
        <w:rPr>
          <w:rFonts w:ascii="Tahoma" w:hAnsi="Tahoma" w:cs="Tahoma"/>
          <w:sz w:val="20"/>
        </w:rPr>
        <w:t>Als uw kind allergisch is voor iets, meld hier waarvoor en evt. maatregelen;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63F3" w14:paraId="6ECA8867" w14:textId="77777777" w:rsidTr="009163F3">
        <w:tc>
          <w:tcPr>
            <w:tcW w:w="9212" w:type="dxa"/>
            <w:tcBorders>
              <w:top w:val="single" w:sz="4" w:space="0" w:color="auto"/>
              <w:left w:val="single" w:sz="4" w:space="0" w:color="auto"/>
              <w:bottom w:val="single" w:sz="4" w:space="0" w:color="auto"/>
              <w:right w:val="single" w:sz="4" w:space="0" w:color="auto"/>
            </w:tcBorders>
          </w:tcPr>
          <w:p w14:paraId="22D4A4CD" w14:textId="77777777" w:rsidR="009163F3" w:rsidRDefault="009163F3" w:rsidP="009163F3">
            <w:pPr>
              <w:rPr>
                <w:rFonts w:ascii="Tahoma" w:hAnsi="Tahoma" w:cs="Tahoma"/>
                <w:sz w:val="20"/>
              </w:rPr>
            </w:pPr>
          </w:p>
          <w:p w14:paraId="52C30EA2" w14:textId="77777777" w:rsidR="009163F3" w:rsidRDefault="009163F3" w:rsidP="009163F3">
            <w:pPr>
              <w:rPr>
                <w:rFonts w:ascii="Tahoma" w:hAnsi="Tahoma" w:cs="Tahoma"/>
                <w:sz w:val="20"/>
              </w:rPr>
            </w:pPr>
          </w:p>
          <w:p w14:paraId="2015459B" w14:textId="77777777" w:rsidR="009163F3" w:rsidRDefault="009163F3" w:rsidP="009163F3">
            <w:pPr>
              <w:rPr>
                <w:rFonts w:ascii="Tahoma" w:hAnsi="Tahoma" w:cs="Tahoma"/>
                <w:sz w:val="20"/>
              </w:rPr>
            </w:pPr>
          </w:p>
          <w:p w14:paraId="6B1BFC3C" w14:textId="77777777" w:rsidR="009163F3" w:rsidRDefault="009163F3" w:rsidP="009163F3">
            <w:pPr>
              <w:rPr>
                <w:rFonts w:ascii="Tahoma" w:hAnsi="Tahoma" w:cs="Tahoma"/>
                <w:sz w:val="20"/>
              </w:rPr>
            </w:pPr>
          </w:p>
          <w:p w14:paraId="2BA87B17" w14:textId="77777777" w:rsidR="009163F3" w:rsidRDefault="009163F3" w:rsidP="009163F3">
            <w:pPr>
              <w:rPr>
                <w:rFonts w:ascii="Tahoma" w:hAnsi="Tahoma" w:cs="Tahoma"/>
                <w:sz w:val="20"/>
              </w:rPr>
            </w:pPr>
          </w:p>
          <w:p w14:paraId="7986ED68" w14:textId="77777777" w:rsidR="009163F3" w:rsidRDefault="009163F3" w:rsidP="009163F3">
            <w:pPr>
              <w:rPr>
                <w:rFonts w:ascii="Tahoma" w:hAnsi="Tahoma" w:cs="Tahoma"/>
                <w:sz w:val="20"/>
              </w:rPr>
            </w:pPr>
          </w:p>
          <w:p w14:paraId="484E96A2" w14:textId="77777777" w:rsidR="009163F3" w:rsidRDefault="009163F3" w:rsidP="009163F3">
            <w:pPr>
              <w:rPr>
                <w:rFonts w:ascii="Tahoma" w:hAnsi="Tahoma" w:cs="Tahoma"/>
                <w:sz w:val="20"/>
              </w:rPr>
            </w:pPr>
          </w:p>
          <w:p w14:paraId="09F59567" w14:textId="77777777" w:rsidR="009163F3" w:rsidRDefault="009163F3" w:rsidP="009163F3">
            <w:pPr>
              <w:rPr>
                <w:rFonts w:ascii="Tahoma" w:hAnsi="Tahoma" w:cs="Tahoma"/>
                <w:sz w:val="20"/>
              </w:rPr>
            </w:pPr>
          </w:p>
          <w:p w14:paraId="2D714E03" w14:textId="77777777" w:rsidR="009163F3" w:rsidRDefault="009163F3" w:rsidP="009163F3">
            <w:pPr>
              <w:rPr>
                <w:rFonts w:ascii="Tahoma" w:hAnsi="Tahoma" w:cs="Tahoma"/>
                <w:sz w:val="20"/>
              </w:rPr>
            </w:pPr>
          </w:p>
        </w:tc>
      </w:tr>
    </w:tbl>
    <w:p w14:paraId="6ADFC3E9" w14:textId="77777777" w:rsidR="009163F3" w:rsidRDefault="009163F3" w:rsidP="009163F3">
      <w:pPr>
        <w:rPr>
          <w:rFonts w:ascii="Tahoma" w:hAnsi="Tahoma" w:cs="Tahoma"/>
        </w:rPr>
      </w:pPr>
      <w:r>
        <w:rPr>
          <w:rFonts w:ascii="Tahoma" w:hAnsi="Tahoma" w:cs="Tahoma"/>
        </w:rPr>
        <w:t>Belangrijke zaken:</w:t>
      </w:r>
    </w:p>
    <w:p w14:paraId="256BC273" w14:textId="77777777" w:rsidR="009163F3" w:rsidRDefault="009163F3" w:rsidP="009163F3">
      <w:pPr>
        <w:rPr>
          <w:rFonts w:ascii="Tahoma" w:hAnsi="Tahoma" w:cs="Tahoma"/>
          <w:sz w:val="20"/>
        </w:rPr>
      </w:pPr>
      <w:r>
        <w:rPr>
          <w:rFonts w:ascii="Tahoma" w:hAnsi="Tahoma" w:cs="Tahoma"/>
          <w:sz w:val="20"/>
        </w:rPr>
        <w:t>Als er andere zaken zijn die van belang zijn om te weten, kunt u dit hieronder vermelden.</w:t>
      </w:r>
    </w:p>
    <w:p w14:paraId="320F728C" w14:textId="77777777" w:rsidR="009163F3" w:rsidRDefault="009163F3" w:rsidP="009163F3">
      <w:pPr>
        <w:rPr>
          <w:rFonts w:ascii="Tahoma" w:hAnsi="Tahoma" w:cs="Tahoma"/>
          <w:sz w:val="20"/>
        </w:rPr>
      </w:pPr>
      <w:r>
        <w:rPr>
          <w:rFonts w:ascii="Tahoma" w:hAnsi="Tahoma" w:cs="Tahoma"/>
          <w:sz w:val="20"/>
        </w:rPr>
        <w:t>Wij denken aan bijv. bedplassen, heimwee, evt. problemen met eten, etc. Kortom alles wat voor ons goed is om rekening mee te houden.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163F3" w14:paraId="78554641" w14:textId="77777777" w:rsidTr="009163F3">
        <w:tc>
          <w:tcPr>
            <w:tcW w:w="9212" w:type="dxa"/>
            <w:tcBorders>
              <w:top w:val="single" w:sz="4" w:space="0" w:color="auto"/>
              <w:left w:val="single" w:sz="4" w:space="0" w:color="auto"/>
              <w:bottom w:val="single" w:sz="4" w:space="0" w:color="auto"/>
              <w:right w:val="single" w:sz="4" w:space="0" w:color="auto"/>
            </w:tcBorders>
          </w:tcPr>
          <w:p w14:paraId="15AA2440" w14:textId="77777777" w:rsidR="009163F3" w:rsidRDefault="009163F3" w:rsidP="009163F3">
            <w:pPr>
              <w:rPr>
                <w:rFonts w:ascii="Tahoma" w:hAnsi="Tahoma" w:cs="Tahoma"/>
                <w:sz w:val="20"/>
              </w:rPr>
            </w:pPr>
          </w:p>
          <w:p w14:paraId="3B3D785A" w14:textId="77777777" w:rsidR="009163F3" w:rsidRDefault="009163F3" w:rsidP="009163F3">
            <w:pPr>
              <w:rPr>
                <w:rFonts w:ascii="Tahoma" w:hAnsi="Tahoma" w:cs="Tahoma"/>
                <w:sz w:val="20"/>
              </w:rPr>
            </w:pPr>
          </w:p>
          <w:p w14:paraId="403EEB03" w14:textId="77777777" w:rsidR="009163F3" w:rsidRDefault="009163F3" w:rsidP="009163F3">
            <w:pPr>
              <w:rPr>
                <w:rFonts w:ascii="Tahoma" w:hAnsi="Tahoma" w:cs="Tahoma"/>
                <w:sz w:val="20"/>
              </w:rPr>
            </w:pPr>
          </w:p>
          <w:p w14:paraId="48CAB585" w14:textId="77777777" w:rsidR="009163F3" w:rsidRDefault="009163F3" w:rsidP="009163F3">
            <w:pPr>
              <w:rPr>
                <w:rFonts w:ascii="Tahoma" w:hAnsi="Tahoma" w:cs="Tahoma"/>
                <w:sz w:val="20"/>
              </w:rPr>
            </w:pPr>
          </w:p>
          <w:p w14:paraId="23A28A95" w14:textId="77777777" w:rsidR="009163F3" w:rsidRDefault="009163F3" w:rsidP="009163F3">
            <w:pPr>
              <w:rPr>
                <w:rFonts w:ascii="Tahoma" w:hAnsi="Tahoma" w:cs="Tahoma"/>
                <w:sz w:val="20"/>
              </w:rPr>
            </w:pPr>
          </w:p>
          <w:p w14:paraId="2DAB32BF" w14:textId="77777777" w:rsidR="009163F3" w:rsidRDefault="009163F3" w:rsidP="009163F3">
            <w:pPr>
              <w:rPr>
                <w:rFonts w:ascii="Tahoma" w:hAnsi="Tahoma" w:cs="Tahoma"/>
                <w:sz w:val="20"/>
              </w:rPr>
            </w:pPr>
          </w:p>
          <w:p w14:paraId="1BC6A135" w14:textId="77777777" w:rsidR="009163F3" w:rsidRDefault="009163F3" w:rsidP="009163F3">
            <w:pPr>
              <w:rPr>
                <w:rFonts w:ascii="Tahoma" w:hAnsi="Tahoma" w:cs="Tahoma"/>
                <w:sz w:val="20"/>
              </w:rPr>
            </w:pPr>
          </w:p>
          <w:p w14:paraId="2E231D3C" w14:textId="77777777" w:rsidR="009163F3" w:rsidRDefault="009163F3" w:rsidP="009163F3">
            <w:pPr>
              <w:rPr>
                <w:rFonts w:ascii="Tahoma" w:hAnsi="Tahoma" w:cs="Tahoma"/>
                <w:sz w:val="20"/>
              </w:rPr>
            </w:pPr>
          </w:p>
          <w:p w14:paraId="14255C5E" w14:textId="77777777" w:rsidR="009163F3" w:rsidRDefault="009163F3" w:rsidP="009163F3">
            <w:pPr>
              <w:rPr>
                <w:rFonts w:ascii="Tahoma" w:hAnsi="Tahoma" w:cs="Tahoma"/>
                <w:sz w:val="20"/>
              </w:rPr>
            </w:pPr>
          </w:p>
        </w:tc>
      </w:tr>
    </w:tbl>
    <w:p w14:paraId="7A753015" w14:textId="77777777" w:rsidR="009163F3" w:rsidRDefault="009163F3" w:rsidP="009163F3">
      <w:pPr>
        <w:rPr>
          <w:rFonts w:ascii="Tahoma" w:hAnsi="Tahoma" w:cs="Tahoma"/>
          <w:sz w:val="20"/>
        </w:rPr>
      </w:pPr>
    </w:p>
    <w:p w14:paraId="7CC29B39" w14:textId="77777777" w:rsidR="009163F3" w:rsidRDefault="009163F3" w:rsidP="009163F3">
      <w:pPr>
        <w:rPr>
          <w:rFonts w:ascii="Tahoma" w:hAnsi="Tahoma" w:cs="Tahoma"/>
        </w:rPr>
      </w:pPr>
      <w:r>
        <w:rPr>
          <w:rFonts w:ascii="Tahoma" w:hAnsi="Tahoma" w:cs="Tahoma"/>
        </w:rPr>
        <w:t>Toestemming:</w:t>
      </w:r>
    </w:p>
    <w:p w14:paraId="50C9D4D0" w14:textId="77777777" w:rsidR="009163F3" w:rsidRDefault="009163F3" w:rsidP="009163F3">
      <w:pPr>
        <w:rPr>
          <w:rFonts w:ascii="Tahoma" w:hAnsi="Tahoma" w:cs="Tahoma"/>
          <w:i/>
          <w:sz w:val="20"/>
        </w:rPr>
      </w:pPr>
      <w:r>
        <w:rPr>
          <w:rFonts w:ascii="Tahoma" w:hAnsi="Tahoma" w:cs="Tahoma"/>
          <w:i/>
          <w:sz w:val="20"/>
        </w:rPr>
        <w:t>Vink de rondjes aan waar u uw toestemming voor geeft en zet uw handtekening</w:t>
      </w:r>
    </w:p>
    <w:p w14:paraId="69F61A2F" w14:textId="77777777" w:rsidR="009163F3" w:rsidRDefault="009163F3" w:rsidP="009163F3">
      <w:pPr>
        <w:rPr>
          <w:rFonts w:ascii="Tahoma" w:hAnsi="Tahoma" w:cs="Tahoma"/>
          <w:sz w:val="20"/>
        </w:rPr>
      </w:pPr>
      <w:r>
        <w:rPr>
          <w:rFonts w:ascii="Tahoma" w:hAnsi="Tahoma" w:cs="Tahoma"/>
          <w:sz w:val="20"/>
        </w:rPr>
        <w:t xml:space="preserve">Wij geven als ouder(s)/verzorger(s) toestemming: </w:t>
      </w:r>
    </w:p>
    <w:p w14:paraId="2157691F" w14:textId="77777777" w:rsidR="009163F3" w:rsidRDefault="009163F3" w:rsidP="009163F3">
      <w:pPr>
        <w:ind w:left="1410" w:hanging="705"/>
        <w:rPr>
          <w:rFonts w:ascii="Tahoma" w:hAnsi="Tahoma" w:cs="Tahoma"/>
          <w:sz w:val="20"/>
        </w:rPr>
      </w:pPr>
      <w:r>
        <w:rPr>
          <w:rFonts w:ascii="Tahoma" w:hAnsi="Tahoma" w:cs="Tahoma"/>
          <w:sz w:val="20"/>
        </w:rPr>
        <w:t xml:space="preserve">0 </w:t>
      </w:r>
      <w:r>
        <w:rPr>
          <w:rFonts w:ascii="Tahoma" w:hAnsi="Tahoma" w:cs="Tahoma"/>
          <w:sz w:val="20"/>
        </w:rPr>
        <w:tab/>
        <w:t>dat hij/zij het bos ingaat onder begeleiding buiten het kampterrein in de bossen van Woudenberg.</w:t>
      </w:r>
    </w:p>
    <w:p w14:paraId="3168A141" w14:textId="77777777" w:rsidR="009163F3" w:rsidRDefault="009163F3" w:rsidP="009163F3">
      <w:pPr>
        <w:ind w:firstLine="708"/>
        <w:rPr>
          <w:rFonts w:ascii="Tahoma" w:hAnsi="Tahoma" w:cs="Tahoma"/>
          <w:sz w:val="20"/>
        </w:rPr>
      </w:pPr>
      <w:r>
        <w:rPr>
          <w:rFonts w:ascii="Tahoma" w:hAnsi="Tahoma" w:cs="Tahoma"/>
          <w:sz w:val="20"/>
        </w:rPr>
        <w:t xml:space="preserve">0 </w:t>
      </w:r>
      <w:r>
        <w:rPr>
          <w:rFonts w:ascii="Tahoma" w:hAnsi="Tahoma" w:cs="Tahoma"/>
          <w:sz w:val="20"/>
        </w:rPr>
        <w:tab/>
        <w:t>dat hij/zij mag zwemmen in het zwembad ‘de Zwoer’ te Driebergen.</w:t>
      </w:r>
    </w:p>
    <w:p w14:paraId="15FF1009" w14:textId="77777777" w:rsidR="009163F3" w:rsidRDefault="009163F3" w:rsidP="009163F3">
      <w:pPr>
        <w:ind w:firstLine="705"/>
        <w:rPr>
          <w:rFonts w:ascii="Tahoma" w:hAnsi="Tahoma" w:cs="Tahoma"/>
          <w:sz w:val="20"/>
        </w:rPr>
      </w:pPr>
      <w:r>
        <w:rPr>
          <w:rFonts w:ascii="Tahoma" w:hAnsi="Tahoma" w:cs="Tahoma"/>
          <w:sz w:val="20"/>
        </w:rPr>
        <w:t xml:space="preserve">0 </w:t>
      </w:r>
      <w:r>
        <w:rPr>
          <w:rFonts w:ascii="Tahoma" w:hAnsi="Tahoma" w:cs="Tahoma"/>
          <w:sz w:val="20"/>
        </w:rPr>
        <w:tab/>
        <w:t>dat hij/zij bij mooi weer mag zwemmen in het Henschotermeer.</w:t>
      </w:r>
    </w:p>
    <w:p w14:paraId="7516DF71" w14:textId="77777777" w:rsidR="009163F3" w:rsidRDefault="009163F3" w:rsidP="009163F3">
      <w:pPr>
        <w:rPr>
          <w:rFonts w:ascii="Tahoma" w:hAnsi="Tahoma" w:cs="Tahoma"/>
          <w:sz w:val="20"/>
        </w:rPr>
      </w:pPr>
    </w:p>
    <w:p w14:paraId="0986D868" w14:textId="77777777" w:rsidR="009163F3" w:rsidRDefault="009163F3" w:rsidP="009163F3">
      <w:pPr>
        <w:rPr>
          <w:rFonts w:ascii="Tahoma" w:hAnsi="Tahoma" w:cs="Tahoma"/>
          <w:sz w:val="20"/>
        </w:rPr>
      </w:pPr>
    </w:p>
    <w:p w14:paraId="1528C60E" w14:textId="77777777" w:rsidR="009163F3" w:rsidRDefault="009163F3" w:rsidP="009163F3">
      <w:pPr>
        <w:rPr>
          <w:rFonts w:ascii="Tahoma" w:hAnsi="Tahoma" w:cs="Tahoma"/>
          <w:sz w:val="20"/>
        </w:rPr>
      </w:pPr>
    </w:p>
    <w:p w14:paraId="5842CA5F" w14:textId="77777777" w:rsidR="009163F3" w:rsidRDefault="009163F3" w:rsidP="009163F3">
      <w:pPr>
        <w:jc w:val="right"/>
        <w:rPr>
          <w:rFonts w:ascii="Tahoma" w:hAnsi="Tahoma" w:cs="Tahoma"/>
          <w:sz w:val="20"/>
        </w:rPr>
      </w:pPr>
      <w:r>
        <w:rPr>
          <w:rFonts w:ascii="Tahoma" w:hAnsi="Tahoma" w:cs="Tahoma"/>
          <w:sz w:val="20"/>
        </w:rPr>
        <w:t>_______________________________________</w:t>
      </w:r>
    </w:p>
    <w:p w14:paraId="155A7CB3" w14:textId="77777777" w:rsidR="009163F3" w:rsidRDefault="009163F3" w:rsidP="009163F3">
      <w:r>
        <w:rPr>
          <w:rFonts w:ascii="Tahoma" w:hAnsi="Tahoma" w:cs="Tahoma"/>
          <w:sz w:val="20"/>
        </w:rPr>
        <w:t>(uw handtekening)</w:t>
      </w:r>
      <w:r>
        <w:rPr>
          <w:rFonts w:ascii="Tahoma" w:hAnsi="Tahoma" w:cs="Tahoma"/>
          <w:sz w:val="20"/>
        </w:rPr>
        <w:br/>
      </w:r>
    </w:p>
    <w:p w14:paraId="4B6E9EDE" w14:textId="77777777" w:rsidR="005D2121" w:rsidRDefault="005D2121" w:rsidP="00FE51F8">
      <w:pPr>
        <w:pStyle w:val="Lijstalinea"/>
        <w:ind w:left="0"/>
        <w:rPr>
          <w:szCs w:val="22"/>
        </w:rPr>
      </w:pPr>
      <w:r>
        <w:rPr>
          <w:szCs w:val="22"/>
        </w:rPr>
        <w:br w:type="page"/>
      </w:r>
    </w:p>
    <w:p w14:paraId="6DD17B32" w14:textId="77777777" w:rsidR="005D2121" w:rsidRPr="00BF78CB" w:rsidRDefault="005D2121" w:rsidP="00BF78CB">
      <w:pPr>
        <w:pStyle w:val="Kop2"/>
        <w:rPr>
          <w:sz w:val="22"/>
          <w:szCs w:val="22"/>
        </w:rPr>
      </w:pPr>
      <w:bookmarkStart w:id="300" w:name="_Bijlage_6.6.0_Reglement"/>
      <w:bookmarkStart w:id="301" w:name="_Toc289930817"/>
      <w:bookmarkStart w:id="302" w:name="_Toc381865749"/>
      <w:bookmarkStart w:id="303" w:name="_Toc387319115"/>
      <w:bookmarkEnd w:id="300"/>
      <w:r w:rsidRPr="00BF78CB">
        <w:rPr>
          <w:sz w:val="22"/>
          <w:szCs w:val="22"/>
        </w:rPr>
        <w:lastRenderedPageBreak/>
        <w:t xml:space="preserve">Bijlage </w:t>
      </w:r>
      <w:r w:rsidR="00FF5EB4">
        <w:rPr>
          <w:sz w:val="22"/>
          <w:szCs w:val="22"/>
        </w:rPr>
        <w:t xml:space="preserve">6.6 </w:t>
      </w:r>
      <w:r w:rsidRPr="00BF78CB">
        <w:rPr>
          <w:sz w:val="22"/>
          <w:szCs w:val="22"/>
        </w:rPr>
        <w:t>Reglement Landelijke Klachtencommissie</w:t>
      </w:r>
      <w:bookmarkEnd w:id="301"/>
      <w:bookmarkEnd w:id="302"/>
      <w:r w:rsidR="00EC3A03">
        <w:rPr>
          <w:sz w:val="22"/>
          <w:szCs w:val="22"/>
        </w:rPr>
        <w:t xml:space="preserve"> + huishoudelijk reglement</w:t>
      </w:r>
      <w:bookmarkEnd w:id="303"/>
    </w:p>
    <w:p w14:paraId="1870111F" w14:textId="77777777" w:rsidR="005D2121" w:rsidRPr="00BF78CB" w:rsidRDefault="005D2121" w:rsidP="005D2121">
      <w:pPr>
        <w:rPr>
          <w:szCs w:val="22"/>
        </w:rPr>
      </w:pPr>
    </w:p>
    <w:p w14:paraId="1E4D91BA" w14:textId="77777777" w:rsidR="005D2121" w:rsidRPr="00BF78CB" w:rsidRDefault="005D2121" w:rsidP="005D2121">
      <w:pPr>
        <w:rPr>
          <w:bCs/>
          <w:szCs w:val="22"/>
        </w:rPr>
      </w:pPr>
      <w:r w:rsidRPr="00BF78CB">
        <w:rPr>
          <w:bCs/>
          <w:szCs w:val="22"/>
        </w:rPr>
        <w:t>Reglement van Instelling van de Landelijke Klachtencommissie primair onderwijs, voortgezet onderwijs, middelbaar beroeps onderwijs en volwasseneducatie, zoals ingesteld door Verus, voorheen  Besturenraad Christelijk Onderwijs.</w:t>
      </w:r>
    </w:p>
    <w:p w14:paraId="20DC60A4" w14:textId="77777777" w:rsidR="005D2121" w:rsidRPr="00BF78CB" w:rsidRDefault="005D2121" w:rsidP="005D2121">
      <w:pPr>
        <w:rPr>
          <w:szCs w:val="22"/>
        </w:rPr>
      </w:pPr>
    </w:p>
    <w:p w14:paraId="417445C6" w14:textId="77777777" w:rsidR="005D2121" w:rsidRPr="00BF78CB" w:rsidRDefault="005D2121" w:rsidP="005D2121">
      <w:pPr>
        <w:rPr>
          <w:szCs w:val="22"/>
        </w:rPr>
      </w:pPr>
    </w:p>
    <w:p w14:paraId="24A5A0BC" w14:textId="77777777" w:rsidR="005D2121" w:rsidRPr="00DE17A7" w:rsidRDefault="005D2121" w:rsidP="00DE17A7">
      <w:pPr>
        <w:pStyle w:val="Geenafstand"/>
        <w:rPr>
          <w:b/>
        </w:rPr>
      </w:pPr>
      <w:r w:rsidRPr="00DE17A7">
        <w:rPr>
          <w:b/>
        </w:rPr>
        <w:t>Artikel 1 Begripsbepaling</w:t>
      </w:r>
    </w:p>
    <w:p w14:paraId="0114240B" w14:textId="77777777" w:rsidR="005D2121" w:rsidRPr="00BF78CB" w:rsidRDefault="005D2121" w:rsidP="005D2121">
      <w:pPr>
        <w:rPr>
          <w:szCs w:val="22"/>
        </w:rPr>
      </w:pPr>
    </w:p>
    <w:p w14:paraId="7CB76201" w14:textId="77777777" w:rsidR="005D2121" w:rsidRPr="00BF78CB" w:rsidRDefault="005D2121" w:rsidP="005D2121">
      <w:pPr>
        <w:rPr>
          <w:szCs w:val="22"/>
        </w:rPr>
      </w:pPr>
      <w:r w:rsidRPr="00BF78CB">
        <w:rPr>
          <w:szCs w:val="22"/>
        </w:rPr>
        <w:t>In dit reglement wordt verstaan onder:</w:t>
      </w:r>
    </w:p>
    <w:p w14:paraId="2237C06B" w14:textId="77777777" w:rsidR="005D2121" w:rsidRPr="00BF78CB" w:rsidRDefault="005D2121" w:rsidP="005D2121">
      <w:pPr>
        <w:rPr>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841"/>
      </w:tblGrid>
      <w:tr w:rsidR="005D2121" w:rsidRPr="00BF78CB" w14:paraId="62E5BCC5" w14:textId="77777777" w:rsidTr="005D2121">
        <w:tc>
          <w:tcPr>
            <w:tcW w:w="1951" w:type="dxa"/>
          </w:tcPr>
          <w:p w14:paraId="4FDD9838" w14:textId="77777777" w:rsidR="005D2121" w:rsidRPr="00BF78CB" w:rsidRDefault="005D2121" w:rsidP="005D2121">
            <w:pPr>
              <w:rPr>
                <w:szCs w:val="22"/>
              </w:rPr>
            </w:pPr>
            <w:r w:rsidRPr="00BF78CB">
              <w:rPr>
                <w:szCs w:val="22"/>
              </w:rPr>
              <w:t>klachtenregeling:</w:t>
            </w:r>
          </w:p>
        </w:tc>
        <w:tc>
          <w:tcPr>
            <w:tcW w:w="7259" w:type="dxa"/>
          </w:tcPr>
          <w:p w14:paraId="032583E6" w14:textId="77777777" w:rsidR="005D2121" w:rsidRPr="00BF78CB" w:rsidRDefault="005D2121" w:rsidP="005D2121">
            <w:pPr>
              <w:rPr>
                <w:szCs w:val="22"/>
              </w:rPr>
            </w:pPr>
            <w:r w:rsidRPr="00BF78CB">
              <w:rPr>
                <w:szCs w:val="22"/>
              </w:rPr>
              <w:t>de in bijlage 1 bij dit reglement opgenomen modelklachtenregeling primair onderwijs en voortgezet onderwijs, de modelklachtenregeling voor het middelbaar beroepsonderwijs dan wel een door een bij de Commissie aangesloten schoolbestuur vastgestelde klachtenregeling voor zover die klachtenregeling afwijkt van de modelklachtenregeling primair onderwijs en voortgezet onderwijs dan wel de modelklachtenregeling voor het middelbaar beroepsonderwijs</w:t>
            </w:r>
          </w:p>
          <w:p w14:paraId="5141C314" w14:textId="77777777" w:rsidR="005D2121" w:rsidRPr="00BF78CB" w:rsidRDefault="005D2121" w:rsidP="005D2121">
            <w:pPr>
              <w:rPr>
                <w:szCs w:val="22"/>
              </w:rPr>
            </w:pPr>
          </w:p>
        </w:tc>
      </w:tr>
      <w:tr w:rsidR="005D2121" w:rsidRPr="00BF78CB" w14:paraId="35464D5A" w14:textId="77777777" w:rsidTr="005D2121">
        <w:tc>
          <w:tcPr>
            <w:tcW w:w="1951" w:type="dxa"/>
          </w:tcPr>
          <w:p w14:paraId="2287AEA1" w14:textId="77777777" w:rsidR="005D2121" w:rsidRPr="00BF78CB" w:rsidRDefault="005D2121" w:rsidP="005D2121">
            <w:pPr>
              <w:rPr>
                <w:szCs w:val="22"/>
              </w:rPr>
            </w:pPr>
            <w:r w:rsidRPr="00BF78CB">
              <w:rPr>
                <w:szCs w:val="22"/>
              </w:rPr>
              <w:t>bestuur</w:t>
            </w:r>
          </w:p>
        </w:tc>
        <w:tc>
          <w:tcPr>
            <w:tcW w:w="7259" w:type="dxa"/>
          </w:tcPr>
          <w:p w14:paraId="4A4320E4" w14:textId="77777777" w:rsidR="005D2121" w:rsidRPr="00BF78CB" w:rsidRDefault="005D2121" w:rsidP="005D2121">
            <w:pPr>
              <w:rPr>
                <w:szCs w:val="22"/>
              </w:rPr>
            </w:pPr>
            <w:r w:rsidRPr="00BF78CB">
              <w:rPr>
                <w:szCs w:val="22"/>
              </w:rPr>
              <w:t>het bestuur van Verus  te Woerden</w:t>
            </w:r>
          </w:p>
          <w:p w14:paraId="0C51B2D5" w14:textId="77777777" w:rsidR="005D2121" w:rsidRPr="00BF78CB" w:rsidRDefault="005D2121" w:rsidP="005D2121">
            <w:pPr>
              <w:rPr>
                <w:szCs w:val="22"/>
              </w:rPr>
            </w:pPr>
          </w:p>
        </w:tc>
      </w:tr>
      <w:tr w:rsidR="005D2121" w:rsidRPr="00BF78CB" w14:paraId="049860A2" w14:textId="77777777" w:rsidTr="005D2121">
        <w:tc>
          <w:tcPr>
            <w:tcW w:w="1951" w:type="dxa"/>
          </w:tcPr>
          <w:p w14:paraId="65124378" w14:textId="77777777" w:rsidR="005D2121" w:rsidRPr="00BF78CB" w:rsidRDefault="005D2121" w:rsidP="005D2121">
            <w:pPr>
              <w:rPr>
                <w:szCs w:val="22"/>
              </w:rPr>
            </w:pPr>
            <w:r w:rsidRPr="00BF78CB">
              <w:rPr>
                <w:szCs w:val="22"/>
              </w:rPr>
              <w:t>bevoegd gezag</w:t>
            </w:r>
          </w:p>
        </w:tc>
        <w:tc>
          <w:tcPr>
            <w:tcW w:w="7259" w:type="dxa"/>
          </w:tcPr>
          <w:p w14:paraId="08B34144" w14:textId="77777777" w:rsidR="005D2121" w:rsidRPr="00BF78CB" w:rsidRDefault="005D2121" w:rsidP="005D2121">
            <w:pPr>
              <w:rPr>
                <w:szCs w:val="22"/>
              </w:rPr>
            </w:pPr>
            <w:r w:rsidRPr="00BF78CB">
              <w:rPr>
                <w:szCs w:val="22"/>
              </w:rPr>
              <w:t>een bevoegd gezag als bedoeld in de Wet op het primair onderwijs, de Wet op de expertisecentra, de Wet op het voortgezet onderwijs en de Wet educatie en beroepsonderwijs</w:t>
            </w:r>
          </w:p>
          <w:p w14:paraId="5FDB8C0B" w14:textId="77777777" w:rsidR="005D2121" w:rsidRPr="00BF78CB" w:rsidRDefault="005D2121" w:rsidP="005D2121">
            <w:pPr>
              <w:rPr>
                <w:szCs w:val="22"/>
              </w:rPr>
            </w:pPr>
          </w:p>
        </w:tc>
      </w:tr>
      <w:tr w:rsidR="005D2121" w:rsidRPr="00BF78CB" w14:paraId="4BA03A06" w14:textId="77777777" w:rsidTr="005D2121">
        <w:tc>
          <w:tcPr>
            <w:tcW w:w="1951" w:type="dxa"/>
          </w:tcPr>
          <w:p w14:paraId="64BFEA23" w14:textId="77777777" w:rsidR="005D2121" w:rsidRPr="00BF78CB" w:rsidRDefault="005D2121" w:rsidP="005D2121">
            <w:pPr>
              <w:rPr>
                <w:szCs w:val="22"/>
              </w:rPr>
            </w:pPr>
            <w:r w:rsidRPr="00BF78CB">
              <w:rPr>
                <w:szCs w:val="22"/>
              </w:rPr>
              <w:t xml:space="preserve">Verus </w:t>
            </w:r>
          </w:p>
        </w:tc>
        <w:tc>
          <w:tcPr>
            <w:tcW w:w="7259" w:type="dxa"/>
          </w:tcPr>
          <w:p w14:paraId="31861EE7" w14:textId="77777777" w:rsidR="005D2121" w:rsidRPr="00BF78CB" w:rsidRDefault="005D2121" w:rsidP="005D2121">
            <w:pPr>
              <w:rPr>
                <w:szCs w:val="22"/>
              </w:rPr>
            </w:pPr>
            <w:r w:rsidRPr="00BF78CB">
              <w:rPr>
                <w:szCs w:val="22"/>
              </w:rPr>
              <w:t>de Vereniging voor besturen van  protestants-christelijk onderwijs te Woerden</w:t>
            </w:r>
          </w:p>
          <w:p w14:paraId="015C43C3" w14:textId="77777777" w:rsidR="005D2121" w:rsidRPr="00BF78CB" w:rsidRDefault="005D2121" w:rsidP="005D2121">
            <w:pPr>
              <w:rPr>
                <w:szCs w:val="22"/>
              </w:rPr>
            </w:pPr>
          </w:p>
        </w:tc>
      </w:tr>
      <w:tr w:rsidR="005D2121" w:rsidRPr="00BF78CB" w14:paraId="360DD26B" w14:textId="77777777" w:rsidTr="005D2121">
        <w:tc>
          <w:tcPr>
            <w:tcW w:w="1951" w:type="dxa"/>
          </w:tcPr>
          <w:p w14:paraId="5CDEDC22" w14:textId="77777777" w:rsidR="005D2121" w:rsidRPr="00BF78CB" w:rsidRDefault="005D2121" w:rsidP="005D2121">
            <w:pPr>
              <w:rPr>
                <w:szCs w:val="22"/>
              </w:rPr>
            </w:pPr>
            <w:r w:rsidRPr="00BF78CB">
              <w:rPr>
                <w:szCs w:val="22"/>
              </w:rPr>
              <w:t>school</w:t>
            </w:r>
          </w:p>
        </w:tc>
        <w:tc>
          <w:tcPr>
            <w:tcW w:w="7259" w:type="dxa"/>
          </w:tcPr>
          <w:p w14:paraId="6CAFF57E" w14:textId="77777777" w:rsidR="005D2121" w:rsidRPr="00BF78CB" w:rsidRDefault="005D2121" w:rsidP="005D2121">
            <w:pPr>
              <w:rPr>
                <w:szCs w:val="22"/>
              </w:rPr>
            </w:pPr>
            <w:r w:rsidRPr="00BF78CB">
              <w:rPr>
                <w:szCs w:val="22"/>
              </w:rPr>
              <w:t>een school als bedoeld in de Wet op het primair onderwijs, Wet op de expertisecentra en de Wet op het voortgezet onderwijs</w:t>
            </w:r>
          </w:p>
          <w:p w14:paraId="3569C741" w14:textId="77777777" w:rsidR="005D2121" w:rsidRPr="00BF78CB" w:rsidRDefault="005D2121" w:rsidP="005D2121">
            <w:pPr>
              <w:rPr>
                <w:szCs w:val="22"/>
              </w:rPr>
            </w:pPr>
          </w:p>
        </w:tc>
      </w:tr>
      <w:tr w:rsidR="005D2121" w:rsidRPr="00BF78CB" w14:paraId="35D2D270" w14:textId="77777777" w:rsidTr="005D2121">
        <w:tc>
          <w:tcPr>
            <w:tcW w:w="1951" w:type="dxa"/>
          </w:tcPr>
          <w:p w14:paraId="4B4E297D" w14:textId="77777777" w:rsidR="005D2121" w:rsidRPr="00BF78CB" w:rsidRDefault="005D2121" w:rsidP="005D2121">
            <w:pPr>
              <w:rPr>
                <w:szCs w:val="22"/>
              </w:rPr>
            </w:pPr>
            <w:r w:rsidRPr="00BF78CB">
              <w:rPr>
                <w:szCs w:val="22"/>
              </w:rPr>
              <w:t>instelling</w:t>
            </w:r>
          </w:p>
        </w:tc>
        <w:tc>
          <w:tcPr>
            <w:tcW w:w="7259" w:type="dxa"/>
          </w:tcPr>
          <w:p w14:paraId="109A795A" w14:textId="77777777" w:rsidR="005D2121" w:rsidRPr="00BF78CB" w:rsidRDefault="005D2121" w:rsidP="005D2121">
            <w:pPr>
              <w:rPr>
                <w:szCs w:val="22"/>
              </w:rPr>
            </w:pPr>
            <w:r w:rsidRPr="00BF78CB">
              <w:rPr>
                <w:szCs w:val="22"/>
              </w:rPr>
              <w:t>een instelling als bedoeld in de Wet educatie en beroepsonderwijs</w:t>
            </w:r>
          </w:p>
          <w:p w14:paraId="112E3C7A" w14:textId="77777777" w:rsidR="005D2121" w:rsidRPr="00BF78CB" w:rsidRDefault="005D2121" w:rsidP="005D2121">
            <w:pPr>
              <w:rPr>
                <w:szCs w:val="22"/>
              </w:rPr>
            </w:pPr>
          </w:p>
        </w:tc>
      </w:tr>
      <w:tr w:rsidR="005D2121" w:rsidRPr="00BF78CB" w14:paraId="0C86D697" w14:textId="77777777" w:rsidTr="005D2121">
        <w:tc>
          <w:tcPr>
            <w:tcW w:w="1951" w:type="dxa"/>
          </w:tcPr>
          <w:p w14:paraId="73DFDC6A" w14:textId="77777777" w:rsidR="005D2121" w:rsidRPr="00BF78CB" w:rsidRDefault="005D2121" w:rsidP="005D2121">
            <w:pPr>
              <w:rPr>
                <w:szCs w:val="22"/>
              </w:rPr>
            </w:pPr>
            <w:r w:rsidRPr="00BF78CB">
              <w:rPr>
                <w:szCs w:val="22"/>
              </w:rPr>
              <w:t>Commissie</w:t>
            </w:r>
          </w:p>
        </w:tc>
        <w:tc>
          <w:tcPr>
            <w:tcW w:w="7259" w:type="dxa"/>
          </w:tcPr>
          <w:p w14:paraId="6E17C484" w14:textId="77777777" w:rsidR="005D2121" w:rsidRPr="00BF78CB" w:rsidRDefault="005D2121" w:rsidP="005D2121">
            <w:pPr>
              <w:rPr>
                <w:szCs w:val="22"/>
              </w:rPr>
            </w:pPr>
            <w:r w:rsidRPr="00BF78CB">
              <w:rPr>
                <w:szCs w:val="22"/>
              </w:rPr>
              <w:t>de Klachtencommissie als bedoeld in artikel 14 van de Wet op het primair onderwijs dan wel als bedoeld in artikel 23 van de Wet op de expertisecentra dan wel als bedoeld in artikel 24b van de Wet op het voorgezet onderwijs dan wel als bedoeld in artikel E 27 van de CAO BVE</w:t>
            </w:r>
          </w:p>
          <w:p w14:paraId="20DAFF74" w14:textId="77777777" w:rsidR="005D2121" w:rsidRPr="00BF78CB" w:rsidRDefault="005D2121" w:rsidP="005D2121">
            <w:pPr>
              <w:rPr>
                <w:szCs w:val="22"/>
              </w:rPr>
            </w:pPr>
          </w:p>
        </w:tc>
      </w:tr>
      <w:tr w:rsidR="005D2121" w:rsidRPr="00BF78CB" w14:paraId="1ED571DB" w14:textId="77777777" w:rsidTr="005D2121">
        <w:tc>
          <w:tcPr>
            <w:tcW w:w="1951" w:type="dxa"/>
          </w:tcPr>
          <w:p w14:paraId="2BE32357" w14:textId="77777777" w:rsidR="005D2121" w:rsidRPr="00BF78CB" w:rsidRDefault="005D2121" w:rsidP="005D2121">
            <w:pPr>
              <w:rPr>
                <w:szCs w:val="22"/>
              </w:rPr>
            </w:pPr>
            <w:r w:rsidRPr="00BF78CB">
              <w:rPr>
                <w:szCs w:val="22"/>
              </w:rPr>
              <w:t>klager</w:t>
            </w:r>
          </w:p>
        </w:tc>
        <w:tc>
          <w:tcPr>
            <w:tcW w:w="7259" w:type="dxa"/>
          </w:tcPr>
          <w:p w14:paraId="43CF9B32" w14:textId="77777777" w:rsidR="005D2121" w:rsidRPr="00BF78CB" w:rsidRDefault="005D2121" w:rsidP="005D2121">
            <w:pPr>
              <w:rPr>
                <w:szCs w:val="22"/>
              </w:rPr>
            </w:pPr>
            <w:r w:rsidRPr="00BF78CB">
              <w:rPr>
                <w:szCs w:val="22"/>
              </w:rPr>
              <w:t>een (ex-)leerling, een (ex-) deelnemer, een ouder/voogd/verzorger van een</w:t>
            </w:r>
          </w:p>
          <w:p w14:paraId="0E8197CC" w14:textId="77777777" w:rsidR="005D2121" w:rsidRPr="00BF78CB" w:rsidRDefault="005D2121" w:rsidP="005D2121">
            <w:pPr>
              <w:rPr>
                <w:szCs w:val="22"/>
              </w:rPr>
            </w:pPr>
            <w:r w:rsidRPr="00BF78CB">
              <w:rPr>
                <w:szCs w:val="22"/>
              </w:rPr>
              <w:t>minderjarige (ex-)leerling of (ex-) deelnemer (een lid van) het personeel, een stagiair(e), (een lid van) de directie, (een lid van) het bevoegd gezag of een vrijwilliger die werkzaamheden verricht voor de school/instelling, alsmede een persoon die anderszins deel uitmaakt van de schoolgemeenschap, die een klacht heeft ingediend</w:t>
            </w:r>
          </w:p>
          <w:p w14:paraId="1CA91D4A" w14:textId="77777777" w:rsidR="005D2121" w:rsidRPr="00BF78CB" w:rsidRDefault="005D2121" w:rsidP="005D2121">
            <w:pPr>
              <w:rPr>
                <w:szCs w:val="22"/>
              </w:rPr>
            </w:pPr>
          </w:p>
        </w:tc>
      </w:tr>
      <w:tr w:rsidR="005D2121" w:rsidRPr="00BF78CB" w14:paraId="643DC7FD" w14:textId="77777777" w:rsidTr="005D2121">
        <w:tc>
          <w:tcPr>
            <w:tcW w:w="1951" w:type="dxa"/>
          </w:tcPr>
          <w:p w14:paraId="7D7DAD74" w14:textId="77777777" w:rsidR="005D2121" w:rsidRPr="00BF78CB" w:rsidRDefault="005D2121" w:rsidP="005D2121">
            <w:pPr>
              <w:rPr>
                <w:szCs w:val="22"/>
              </w:rPr>
            </w:pPr>
            <w:r w:rsidRPr="00BF78CB">
              <w:rPr>
                <w:szCs w:val="22"/>
              </w:rPr>
              <w:t>klacht</w:t>
            </w:r>
          </w:p>
        </w:tc>
        <w:tc>
          <w:tcPr>
            <w:tcW w:w="7259" w:type="dxa"/>
          </w:tcPr>
          <w:p w14:paraId="5974459B" w14:textId="77777777" w:rsidR="005D2121" w:rsidRPr="00BF78CB" w:rsidRDefault="005D2121" w:rsidP="005D2121">
            <w:pPr>
              <w:rPr>
                <w:szCs w:val="22"/>
              </w:rPr>
            </w:pPr>
            <w:r w:rsidRPr="00BF78CB">
              <w:rPr>
                <w:szCs w:val="22"/>
              </w:rPr>
              <w:t>een klacht over gedragingen en beslissingen dan wel het nalaten van gedragingen en het niet nemen van beslissingen van de aangeklaagde</w:t>
            </w:r>
          </w:p>
          <w:p w14:paraId="5C9F3EEC" w14:textId="77777777" w:rsidR="005D2121" w:rsidRPr="00BF78CB" w:rsidRDefault="005D2121" w:rsidP="005D2121">
            <w:pPr>
              <w:rPr>
                <w:szCs w:val="22"/>
              </w:rPr>
            </w:pPr>
          </w:p>
        </w:tc>
      </w:tr>
      <w:tr w:rsidR="005D2121" w:rsidRPr="00BF78CB" w14:paraId="2B372900" w14:textId="77777777" w:rsidTr="005D2121">
        <w:tc>
          <w:tcPr>
            <w:tcW w:w="1951" w:type="dxa"/>
          </w:tcPr>
          <w:p w14:paraId="312E1019" w14:textId="77777777" w:rsidR="005D2121" w:rsidRPr="00BF78CB" w:rsidRDefault="005D2121" w:rsidP="005D2121">
            <w:pPr>
              <w:rPr>
                <w:szCs w:val="22"/>
              </w:rPr>
            </w:pPr>
            <w:r w:rsidRPr="00BF78CB">
              <w:rPr>
                <w:szCs w:val="22"/>
              </w:rPr>
              <w:lastRenderedPageBreak/>
              <w:t>contactpersoon</w:t>
            </w:r>
          </w:p>
        </w:tc>
        <w:tc>
          <w:tcPr>
            <w:tcW w:w="7259" w:type="dxa"/>
          </w:tcPr>
          <w:p w14:paraId="4F2C6B18" w14:textId="77777777" w:rsidR="005D2121" w:rsidRPr="00BF78CB" w:rsidRDefault="005D2121" w:rsidP="005D2121">
            <w:pPr>
              <w:rPr>
                <w:szCs w:val="22"/>
              </w:rPr>
            </w:pPr>
            <w:r w:rsidRPr="00BF78CB">
              <w:rPr>
                <w:szCs w:val="22"/>
              </w:rPr>
              <w:t>de persoon als bedoeld in artikel 2 van de klachtenregeling</w:t>
            </w:r>
          </w:p>
          <w:p w14:paraId="761553A7" w14:textId="77777777" w:rsidR="005D2121" w:rsidRPr="00BF78CB" w:rsidRDefault="005D2121" w:rsidP="005D2121">
            <w:pPr>
              <w:rPr>
                <w:szCs w:val="22"/>
              </w:rPr>
            </w:pPr>
          </w:p>
        </w:tc>
      </w:tr>
      <w:tr w:rsidR="005D2121" w:rsidRPr="00BF78CB" w14:paraId="06FD2BEC" w14:textId="77777777" w:rsidTr="005D2121">
        <w:tc>
          <w:tcPr>
            <w:tcW w:w="1951" w:type="dxa"/>
          </w:tcPr>
          <w:p w14:paraId="7E2CBE3C" w14:textId="77777777" w:rsidR="005D2121" w:rsidRPr="00BF78CB" w:rsidRDefault="005D2121" w:rsidP="005D2121">
            <w:pPr>
              <w:rPr>
                <w:szCs w:val="22"/>
              </w:rPr>
            </w:pPr>
            <w:r w:rsidRPr="00BF78CB">
              <w:rPr>
                <w:szCs w:val="22"/>
              </w:rPr>
              <w:t>vertrouwenspersoon:</w:t>
            </w:r>
          </w:p>
        </w:tc>
        <w:tc>
          <w:tcPr>
            <w:tcW w:w="7259" w:type="dxa"/>
          </w:tcPr>
          <w:p w14:paraId="158B10D1" w14:textId="77777777" w:rsidR="005D2121" w:rsidRPr="00BF78CB" w:rsidRDefault="005D2121" w:rsidP="005D2121">
            <w:pPr>
              <w:rPr>
                <w:szCs w:val="22"/>
              </w:rPr>
            </w:pPr>
            <w:r w:rsidRPr="00BF78CB">
              <w:rPr>
                <w:szCs w:val="22"/>
              </w:rPr>
              <w:t>de persoon als bedoeld in artikel 3 van de klachtenregeling</w:t>
            </w:r>
          </w:p>
          <w:p w14:paraId="1310CFB6" w14:textId="77777777" w:rsidR="005D2121" w:rsidRPr="00BF78CB" w:rsidRDefault="005D2121" w:rsidP="005D2121">
            <w:pPr>
              <w:rPr>
                <w:szCs w:val="22"/>
              </w:rPr>
            </w:pPr>
          </w:p>
        </w:tc>
      </w:tr>
      <w:tr w:rsidR="005D2121" w:rsidRPr="00BF78CB" w14:paraId="154F4C79" w14:textId="77777777" w:rsidTr="005D2121">
        <w:tc>
          <w:tcPr>
            <w:tcW w:w="1951" w:type="dxa"/>
          </w:tcPr>
          <w:p w14:paraId="398AB60E" w14:textId="77777777" w:rsidR="005D2121" w:rsidRPr="00BF78CB" w:rsidRDefault="005D2121" w:rsidP="005D2121">
            <w:pPr>
              <w:rPr>
                <w:szCs w:val="22"/>
              </w:rPr>
            </w:pPr>
            <w:r w:rsidRPr="00BF78CB">
              <w:rPr>
                <w:szCs w:val="22"/>
              </w:rPr>
              <w:t>aangeklaagde</w:t>
            </w:r>
          </w:p>
        </w:tc>
        <w:tc>
          <w:tcPr>
            <w:tcW w:w="7259" w:type="dxa"/>
          </w:tcPr>
          <w:p w14:paraId="19770F34" w14:textId="77777777" w:rsidR="005D2121" w:rsidRPr="00BF78CB" w:rsidRDefault="005D2121" w:rsidP="005D2121">
            <w:pPr>
              <w:rPr>
                <w:szCs w:val="22"/>
              </w:rPr>
            </w:pPr>
            <w:r w:rsidRPr="00BF78CB">
              <w:rPr>
                <w:szCs w:val="22"/>
              </w:rPr>
              <w:t>een (ex-)leerling, een (ex-)deelnemer, een ouder/voogd/verzorger van een minderjarige (ex-)-leerling of (ex-)deelnemer, (een lid van) het personeel, een stagiair (e), (een lid van) de directie, (een lid van) het bevoegd gezag of een vrijwilliger die werkzaamheden verricht voor de school/instelling, alsmede een persoon die anderszins deel uitmaakt van de schoolgemeenschap/instelling, tegen wie een klacht is ingediend</w:t>
            </w:r>
          </w:p>
          <w:p w14:paraId="078F08BF" w14:textId="77777777" w:rsidR="005D2121" w:rsidRPr="00BF78CB" w:rsidRDefault="005D2121" w:rsidP="005D2121">
            <w:pPr>
              <w:rPr>
                <w:szCs w:val="22"/>
              </w:rPr>
            </w:pPr>
          </w:p>
        </w:tc>
      </w:tr>
    </w:tbl>
    <w:p w14:paraId="1E358391" w14:textId="77777777" w:rsidR="005D2121" w:rsidRPr="00BF78CB" w:rsidRDefault="005D2121" w:rsidP="005D2121">
      <w:pPr>
        <w:rPr>
          <w:szCs w:val="22"/>
        </w:rPr>
      </w:pPr>
    </w:p>
    <w:p w14:paraId="060521B4" w14:textId="77777777" w:rsidR="005D2121" w:rsidRPr="00DE17A7" w:rsidRDefault="005D2121" w:rsidP="005D2121">
      <w:pPr>
        <w:rPr>
          <w:szCs w:val="22"/>
        </w:rPr>
      </w:pPr>
    </w:p>
    <w:p w14:paraId="0DEAA992" w14:textId="77777777" w:rsidR="005D2121" w:rsidRPr="00DE17A7" w:rsidRDefault="005D2121" w:rsidP="00DE17A7">
      <w:pPr>
        <w:rPr>
          <w:b/>
          <w:szCs w:val="22"/>
        </w:rPr>
      </w:pPr>
      <w:r w:rsidRPr="00DE17A7">
        <w:rPr>
          <w:b/>
          <w:szCs w:val="22"/>
        </w:rPr>
        <w:t>Artikel 2 Instelling en Instandhouding</w:t>
      </w:r>
    </w:p>
    <w:p w14:paraId="7E77FBD6" w14:textId="77777777" w:rsidR="005D2121" w:rsidRPr="00BF78CB" w:rsidRDefault="005D2121" w:rsidP="005D2121">
      <w:pPr>
        <w:rPr>
          <w:b/>
          <w:szCs w:val="22"/>
        </w:rPr>
      </w:pPr>
    </w:p>
    <w:p w14:paraId="5C052A9D" w14:textId="77777777" w:rsidR="005D2121" w:rsidRPr="00BF78CB" w:rsidRDefault="005D2121" w:rsidP="005D2121">
      <w:pPr>
        <w:rPr>
          <w:szCs w:val="22"/>
        </w:rPr>
      </w:pPr>
      <w:r w:rsidRPr="00BF78CB">
        <w:rPr>
          <w:szCs w:val="22"/>
        </w:rPr>
        <w:t>De Landelijke Klachtencommissie is ingesteld en wordt in stand gehouden door Verus, voorheen de Besturenraad.</w:t>
      </w:r>
    </w:p>
    <w:p w14:paraId="4D40BC33" w14:textId="77777777" w:rsidR="005D2121" w:rsidRPr="00BF78CB" w:rsidRDefault="005D2121" w:rsidP="005D2121">
      <w:pPr>
        <w:rPr>
          <w:szCs w:val="22"/>
        </w:rPr>
      </w:pPr>
    </w:p>
    <w:p w14:paraId="4780D156" w14:textId="77777777" w:rsidR="005D2121" w:rsidRPr="00BF78CB" w:rsidRDefault="005D2121" w:rsidP="005D2121">
      <w:pPr>
        <w:rPr>
          <w:szCs w:val="22"/>
        </w:rPr>
      </w:pPr>
    </w:p>
    <w:p w14:paraId="33EB9DCB" w14:textId="77777777" w:rsidR="005D2121" w:rsidRPr="00DE17A7" w:rsidRDefault="005D2121" w:rsidP="00DE17A7">
      <w:pPr>
        <w:rPr>
          <w:b/>
          <w:szCs w:val="22"/>
        </w:rPr>
      </w:pPr>
      <w:r w:rsidRPr="00DE17A7">
        <w:rPr>
          <w:b/>
          <w:szCs w:val="22"/>
        </w:rPr>
        <w:t>Artikel 3 Aansluiting</w:t>
      </w:r>
    </w:p>
    <w:p w14:paraId="71114E82" w14:textId="77777777" w:rsidR="005D2121" w:rsidRPr="00BF78CB" w:rsidRDefault="005D2121" w:rsidP="005D2121">
      <w:pPr>
        <w:rPr>
          <w:b/>
          <w:szCs w:val="22"/>
        </w:rPr>
      </w:pPr>
    </w:p>
    <w:p w14:paraId="3FFDC24B" w14:textId="77777777" w:rsidR="005D2121" w:rsidRPr="00BF78CB" w:rsidRDefault="005D2121" w:rsidP="005D2121">
      <w:pPr>
        <w:numPr>
          <w:ilvl w:val="0"/>
          <w:numId w:val="81"/>
        </w:numPr>
        <w:rPr>
          <w:b/>
          <w:szCs w:val="22"/>
        </w:rPr>
      </w:pPr>
      <w:r w:rsidRPr="00BF78CB">
        <w:rPr>
          <w:szCs w:val="22"/>
        </w:rPr>
        <w:t>Aansluiting bij de Commissie is mogelijk voor alle bevoegde gezagsorganen die lid zijn van Verus. De aansluiting wordt door het bestuur voor ieder bevoegd gezag afzonderlijk geregeld.</w:t>
      </w:r>
    </w:p>
    <w:p w14:paraId="051394D6" w14:textId="77777777" w:rsidR="005D2121" w:rsidRPr="00BF78CB" w:rsidRDefault="005D2121" w:rsidP="005D2121">
      <w:pPr>
        <w:numPr>
          <w:ilvl w:val="0"/>
          <w:numId w:val="81"/>
        </w:numPr>
        <w:rPr>
          <w:b/>
          <w:szCs w:val="22"/>
        </w:rPr>
      </w:pPr>
      <w:r w:rsidRPr="00BF78CB">
        <w:rPr>
          <w:szCs w:val="22"/>
        </w:rPr>
        <w:t>Het bestuur kan ook bevoegde gezagsorganen voor bijzonder onderwijs die niet aan de voorwaarde, gesteld in het vorige lid, voldoen, tot aansluiting bij de Commissie toelaten. Een verzoek daartoe wordt door of namens het bevoegd gezag schriftelijk bij het bestuur ingediend. Het bestuur beslist over de aansluiting van elk bevoegd gezag afzonderlijk en kan daaraan een termijn stellen Voorts wordt daarbij bepaald welke kosten de aansluiting voor het betrokken bevoegd gezag met zich meebrengt.</w:t>
      </w:r>
    </w:p>
    <w:p w14:paraId="5B418432" w14:textId="77777777" w:rsidR="005D2121" w:rsidRPr="00BF78CB" w:rsidRDefault="005D2121" w:rsidP="005D2121">
      <w:pPr>
        <w:numPr>
          <w:ilvl w:val="0"/>
          <w:numId w:val="81"/>
        </w:numPr>
        <w:rPr>
          <w:b/>
          <w:szCs w:val="22"/>
        </w:rPr>
      </w:pPr>
      <w:r w:rsidRPr="00BF78CB">
        <w:rPr>
          <w:szCs w:val="22"/>
        </w:rPr>
        <w:t>Een bevoegd gezag kan, met inachtneming van een opzegtermijn van 3 maanden, de aansluiting van een instelling bij de Commissie schriftelijk opzeggen met ingang van 1 januari van enig kalenderjaar.</w:t>
      </w:r>
    </w:p>
    <w:p w14:paraId="7B7963AD" w14:textId="77777777" w:rsidR="005D2121" w:rsidRPr="00BF78CB" w:rsidRDefault="005D2121" w:rsidP="005D2121">
      <w:pPr>
        <w:numPr>
          <w:ilvl w:val="0"/>
          <w:numId w:val="81"/>
        </w:numPr>
        <w:rPr>
          <w:b/>
          <w:szCs w:val="22"/>
        </w:rPr>
      </w:pPr>
      <w:r w:rsidRPr="00BF78CB">
        <w:rPr>
          <w:szCs w:val="22"/>
        </w:rPr>
        <w:t>Het bestuur heeft het recht met inachtneming van een opzeggingstermijn van drie maanden de aansluiting bij de Commissie te beëindigen om redenen die het bestuur dringend acht.</w:t>
      </w:r>
    </w:p>
    <w:p w14:paraId="7AF1EB2A" w14:textId="77777777" w:rsidR="005D2121" w:rsidRPr="00BF78CB" w:rsidRDefault="005D2121" w:rsidP="005D2121">
      <w:pPr>
        <w:rPr>
          <w:szCs w:val="22"/>
        </w:rPr>
      </w:pPr>
    </w:p>
    <w:p w14:paraId="2DD7AC43" w14:textId="77777777" w:rsidR="005D2121" w:rsidRPr="00BF78CB" w:rsidRDefault="005D2121" w:rsidP="005D2121">
      <w:pPr>
        <w:rPr>
          <w:szCs w:val="22"/>
        </w:rPr>
      </w:pPr>
    </w:p>
    <w:p w14:paraId="45F83F83" w14:textId="77777777" w:rsidR="005D2121" w:rsidRPr="00DE17A7" w:rsidRDefault="005D2121" w:rsidP="00DE17A7">
      <w:pPr>
        <w:rPr>
          <w:b/>
        </w:rPr>
      </w:pPr>
      <w:r w:rsidRPr="00DE17A7">
        <w:rPr>
          <w:b/>
        </w:rPr>
        <w:t>Artikel 4 Taak en werkzaamheden</w:t>
      </w:r>
    </w:p>
    <w:p w14:paraId="5FA94EC4" w14:textId="77777777" w:rsidR="005D2121" w:rsidRPr="00BF78CB" w:rsidRDefault="005D2121" w:rsidP="005D2121">
      <w:pPr>
        <w:rPr>
          <w:b/>
          <w:szCs w:val="22"/>
        </w:rPr>
      </w:pPr>
    </w:p>
    <w:p w14:paraId="7D3FAEA9" w14:textId="77777777" w:rsidR="005D2121" w:rsidRPr="00BF78CB" w:rsidRDefault="005D2121" w:rsidP="005D2121">
      <w:pPr>
        <w:numPr>
          <w:ilvl w:val="0"/>
          <w:numId w:val="82"/>
        </w:numPr>
        <w:rPr>
          <w:szCs w:val="22"/>
        </w:rPr>
      </w:pPr>
      <w:r w:rsidRPr="00BF78CB">
        <w:rPr>
          <w:szCs w:val="22"/>
        </w:rPr>
        <w:t>De Commissie heeft tot taak onderzoeken in te stellen naar de klachten die haar worden voorgelegd.</w:t>
      </w:r>
    </w:p>
    <w:p w14:paraId="0F1C7419" w14:textId="77777777" w:rsidR="005D2121" w:rsidRPr="00BF78CB" w:rsidRDefault="005D2121" w:rsidP="005D2121">
      <w:pPr>
        <w:numPr>
          <w:ilvl w:val="0"/>
          <w:numId w:val="82"/>
        </w:numPr>
        <w:rPr>
          <w:szCs w:val="22"/>
        </w:rPr>
      </w:pPr>
      <w:r w:rsidRPr="00BF78CB">
        <w:rPr>
          <w:szCs w:val="22"/>
        </w:rPr>
        <w:t xml:space="preserve">De Commissie geeft gevraagd of ongevraagd advies aan het bevoegd gezag over: </w:t>
      </w:r>
    </w:p>
    <w:p w14:paraId="519E895F" w14:textId="77777777" w:rsidR="005D2121" w:rsidRPr="00BF78CB" w:rsidRDefault="005D2121" w:rsidP="00786A7E">
      <w:pPr>
        <w:numPr>
          <w:ilvl w:val="1"/>
          <w:numId w:val="82"/>
        </w:numPr>
        <w:rPr>
          <w:szCs w:val="22"/>
        </w:rPr>
      </w:pPr>
      <w:r w:rsidRPr="00BF78CB">
        <w:rPr>
          <w:szCs w:val="22"/>
        </w:rPr>
        <w:t xml:space="preserve">de (on)gegrondheid van de klacht; </w:t>
      </w:r>
    </w:p>
    <w:p w14:paraId="4A08D462" w14:textId="77777777" w:rsidR="005D2121" w:rsidRPr="00BF78CB" w:rsidRDefault="005D2121" w:rsidP="00786A7E">
      <w:pPr>
        <w:numPr>
          <w:ilvl w:val="1"/>
          <w:numId w:val="82"/>
        </w:numPr>
        <w:rPr>
          <w:szCs w:val="22"/>
        </w:rPr>
      </w:pPr>
      <w:r w:rsidRPr="00BF78CB">
        <w:rPr>
          <w:szCs w:val="22"/>
        </w:rPr>
        <w:t xml:space="preserve">het nemen van maatregelen; </w:t>
      </w:r>
    </w:p>
    <w:p w14:paraId="4FC88965" w14:textId="77777777" w:rsidR="005D2121" w:rsidRPr="00BF78CB" w:rsidRDefault="005D2121" w:rsidP="00786A7E">
      <w:pPr>
        <w:numPr>
          <w:ilvl w:val="1"/>
          <w:numId w:val="82"/>
        </w:numPr>
        <w:rPr>
          <w:szCs w:val="22"/>
        </w:rPr>
      </w:pPr>
      <w:r w:rsidRPr="00BF78CB">
        <w:rPr>
          <w:szCs w:val="22"/>
        </w:rPr>
        <w:t>overige door het bevoegd gezag te nemen besluiten.</w:t>
      </w:r>
    </w:p>
    <w:p w14:paraId="5B4BC0B4" w14:textId="77777777" w:rsidR="005D2121" w:rsidRPr="00BF78CB" w:rsidRDefault="005D2121" w:rsidP="005D2121">
      <w:pPr>
        <w:numPr>
          <w:ilvl w:val="0"/>
          <w:numId w:val="82"/>
        </w:numPr>
        <w:rPr>
          <w:szCs w:val="22"/>
        </w:rPr>
      </w:pPr>
      <w:r w:rsidRPr="00BF78CB">
        <w:rPr>
          <w:szCs w:val="22"/>
        </w:rPr>
        <w:lastRenderedPageBreak/>
        <w:t>Zij verricht haar werkzaamheden met inachtneming van de in de klachtenregeling opgenomen voorschriften dan wel met inachtneming van de door een bij de Commissie aangesloten schoolbestuur vastgestelde klachtenregeling, mits die klachtenregeling voldoet aan het gestelde in de artikelen 2 lid 1 en 2 en 3 van dit reglement alsmede aan het gestelde in het huishoudelijk reglement van de Commissie.</w:t>
      </w:r>
    </w:p>
    <w:p w14:paraId="042CB181" w14:textId="77777777" w:rsidR="005D2121" w:rsidRPr="00BF78CB" w:rsidRDefault="005D2121" w:rsidP="005D2121">
      <w:pPr>
        <w:numPr>
          <w:ilvl w:val="0"/>
          <w:numId w:val="82"/>
        </w:numPr>
        <w:rPr>
          <w:szCs w:val="22"/>
        </w:rPr>
      </w:pPr>
      <w:r w:rsidRPr="00BF78CB">
        <w:rPr>
          <w:szCs w:val="22"/>
        </w:rPr>
        <w:t>De Commissie kan zich laten bijstaan door een secretaris. Deze moet de hoedanigheid van meester in de rechten of master hebben verkregen op grond van een met goed gevolg afgelegd doctoraal examen in het Nederlands recht aan een Nederlandse universiteit. Benoeming en ontslag van de (plaatsvervangend) secretaris vindt plaats door het bestuur.</w:t>
      </w:r>
    </w:p>
    <w:p w14:paraId="41A25BDC" w14:textId="77777777" w:rsidR="005D2121" w:rsidRPr="00BF78CB" w:rsidRDefault="005D2121" w:rsidP="005D2121">
      <w:pPr>
        <w:rPr>
          <w:szCs w:val="22"/>
        </w:rPr>
      </w:pPr>
    </w:p>
    <w:p w14:paraId="0CAAD108" w14:textId="77777777" w:rsidR="005D2121" w:rsidRPr="00BF78CB" w:rsidRDefault="005D2121" w:rsidP="005D2121">
      <w:pPr>
        <w:rPr>
          <w:b/>
          <w:szCs w:val="22"/>
        </w:rPr>
      </w:pPr>
    </w:p>
    <w:p w14:paraId="1021C5AC" w14:textId="77777777" w:rsidR="005D2121" w:rsidRPr="00BF78CB" w:rsidRDefault="005D2121" w:rsidP="005D2121">
      <w:pPr>
        <w:rPr>
          <w:b/>
          <w:szCs w:val="22"/>
        </w:rPr>
      </w:pPr>
    </w:p>
    <w:p w14:paraId="7AA91FF0" w14:textId="77777777" w:rsidR="005D2121" w:rsidRPr="00DE17A7" w:rsidRDefault="005D2121" w:rsidP="00DE17A7">
      <w:pPr>
        <w:rPr>
          <w:b/>
        </w:rPr>
      </w:pPr>
      <w:r w:rsidRPr="00DE17A7">
        <w:rPr>
          <w:b/>
        </w:rPr>
        <w:t>Artikel 5 Samenstelling</w:t>
      </w:r>
    </w:p>
    <w:p w14:paraId="453B2CD4" w14:textId="77777777" w:rsidR="005D2121" w:rsidRPr="00BF78CB" w:rsidRDefault="005D2121" w:rsidP="005D2121">
      <w:pPr>
        <w:rPr>
          <w:b/>
          <w:szCs w:val="22"/>
        </w:rPr>
      </w:pPr>
    </w:p>
    <w:p w14:paraId="0A339790" w14:textId="77777777" w:rsidR="005D2121" w:rsidRPr="00BF78CB" w:rsidRDefault="005D2121" w:rsidP="005D2121">
      <w:pPr>
        <w:numPr>
          <w:ilvl w:val="0"/>
          <w:numId w:val="83"/>
        </w:numPr>
        <w:rPr>
          <w:szCs w:val="22"/>
        </w:rPr>
      </w:pPr>
      <w:r w:rsidRPr="00BF78CB">
        <w:rPr>
          <w:szCs w:val="22"/>
        </w:rPr>
        <w:t>De Commissie bestaat uit en voorzitter en tenminste twee leden, die worden benoemd, geschorst en ontslagen door het bestuur. De benoeming vindt plaats na overleg met de in de voorheen in de NPCS participerende personeelsorganisaties en Ouders en Coo.</w:t>
      </w:r>
    </w:p>
    <w:p w14:paraId="784A1AEB" w14:textId="77777777" w:rsidR="005D2121" w:rsidRPr="00BF78CB" w:rsidRDefault="005D2121" w:rsidP="005D2121">
      <w:pPr>
        <w:numPr>
          <w:ilvl w:val="0"/>
          <w:numId w:val="83"/>
        </w:numPr>
        <w:rPr>
          <w:szCs w:val="22"/>
        </w:rPr>
      </w:pPr>
      <w:r w:rsidRPr="00BF78CB">
        <w:rPr>
          <w:szCs w:val="22"/>
        </w:rPr>
        <w:t>Het bestuur benoemt overeenkomstig het eerste lid de plaatsvervangende leden.</w:t>
      </w:r>
    </w:p>
    <w:p w14:paraId="4DF79EA2" w14:textId="77777777" w:rsidR="005D2121" w:rsidRPr="00BF78CB" w:rsidRDefault="005D2121" w:rsidP="005D2121">
      <w:pPr>
        <w:numPr>
          <w:ilvl w:val="0"/>
          <w:numId w:val="83"/>
        </w:numPr>
        <w:rPr>
          <w:szCs w:val="22"/>
        </w:rPr>
      </w:pPr>
      <w:r w:rsidRPr="00BF78CB">
        <w:rPr>
          <w:szCs w:val="22"/>
        </w:rPr>
        <w:t>De Commissie is zodanig samengesteld dat zij voldoende deskundig moet worden geacht voor de behandeling van klachten.</w:t>
      </w:r>
    </w:p>
    <w:p w14:paraId="2F8D9108" w14:textId="77777777" w:rsidR="005D2121" w:rsidRPr="00BF78CB" w:rsidRDefault="005D2121" w:rsidP="005D2121">
      <w:pPr>
        <w:numPr>
          <w:ilvl w:val="0"/>
          <w:numId w:val="83"/>
        </w:numPr>
        <w:rPr>
          <w:szCs w:val="22"/>
        </w:rPr>
      </w:pPr>
      <w:r w:rsidRPr="00BF78CB">
        <w:rPr>
          <w:szCs w:val="22"/>
        </w:rPr>
        <w:t>De Commissie wijst uit haar midden een plaatsvervangend voorzitter aan.</w:t>
      </w:r>
    </w:p>
    <w:p w14:paraId="6501B420" w14:textId="77777777" w:rsidR="005D2121" w:rsidRPr="00BF78CB" w:rsidRDefault="005D2121" w:rsidP="005D2121">
      <w:pPr>
        <w:numPr>
          <w:ilvl w:val="0"/>
          <w:numId w:val="83"/>
        </w:numPr>
        <w:rPr>
          <w:szCs w:val="22"/>
        </w:rPr>
      </w:pPr>
      <w:r w:rsidRPr="00BF78CB">
        <w:rPr>
          <w:szCs w:val="22"/>
        </w:rPr>
        <w:t>Het bestuur wijst een secretaris aan.</w:t>
      </w:r>
    </w:p>
    <w:p w14:paraId="0D680FC3" w14:textId="77777777" w:rsidR="005D2121" w:rsidRPr="00BF78CB" w:rsidRDefault="005D2121" w:rsidP="005D2121">
      <w:pPr>
        <w:rPr>
          <w:szCs w:val="22"/>
        </w:rPr>
      </w:pPr>
    </w:p>
    <w:p w14:paraId="6C316109" w14:textId="77777777" w:rsidR="005D2121" w:rsidRPr="00BF78CB" w:rsidRDefault="005D2121" w:rsidP="005D2121">
      <w:pPr>
        <w:rPr>
          <w:szCs w:val="22"/>
        </w:rPr>
      </w:pPr>
    </w:p>
    <w:p w14:paraId="3D649520" w14:textId="77777777" w:rsidR="005D2121" w:rsidRPr="00DE17A7" w:rsidRDefault="005D2121" w:rsidP="00DE17A7">
      <w:pPr>
        <w:rPr>
          <w:b/>
        </w:rPr>
      </w:pPr>
      <w:r w:rsidRPr="00DE17A7">
        <w:rPr>
          <w:b/>
        </w:rPr>
        <w:t>Artikel 6 Vereisten lidmaatschap</w:t>
      </w:r>
    </w:p>
    <w:p w14:paraId="56B9B408" w14:textId="77777777" w:rsidR="005D2121" w:rsidRPr="00BF78CB" w:rsidRDefault="005D2121" w:rsidP="005D2121">
      <w:pPr>
        <w:rPr>
          <w:b/>
          <w:bCs/>
          <w:szCs w:val="22"/>
        </w:rPr>
      </w:pPr>
    </w:p>
    <w:p w14:paraId="2D3C74B8" w14:textId="77777777" w:rsidR="005D2121" w:rsidRPr="00BF78CB" w:rsidRDefault="005D2121" w:rsidP="005D2121">
      <w:pPr>
        <w:numPr>
          <w:ilvl w:val="0"/>
          <w:numId w:val="84"/>
        </w:numPr>
        <w:rPr>
          <w:szCs w:val="22"/>
        </w:rPr>
      </w:pPr>
      <w:r w:rsidRPr="00BF78CB">
        <w:rPr>
          <w:szCs w:val="22"/>
        </w:rPr>
        <w:t>a. Voorzitter en lid van de Klachtencommissie, die de klacht behandelt, kan niet zijn hij/zij, die werkzaam is bij of deel uitmaakt van het bevoegd gezag van de instelling waaraan het advies wordt uitgebracht.</w:t>
      </w:r>
    </w:p>
    <w:p w14:paraId="03567A35" w14:textId="77777777" w:rsidR="005D2121" w:rsidRPr="00BF78CB" w:rsidRDefault="005D2121" w:rsidP="005D2121">
      <w:pPr>
        <w:ind w:left="360"/>
        <w:rPr>
          <w:szCs w:val="22"/>
        </w:rPr>
      </w:pPr>
      <w:r w:rsidRPr="00BF78CB">
        <w:rPr>
          <w:szCs w:val="22"/>
        </w:rPr>
        <w:t>b. Voorzitter en lid van de Klachtencommissie, die de klacht behandelt, kan niet zijn hij/zij, die anderszins deel uitmaakt van de schoolgemeenschap waarop de klacht betrekking heeft.</w:t>
      </w:r>
    </w:p>
    <w:p w14:paraId="279B020C" w14:textId="77777777" w:rsidR="005D2121" w:rsidRPr="00BF78CB" w:rsidRDefault="00AB61E7" w:rsidP="005D2121">
      <w:pPr>
        <w:numPr>
          <w:ilvl w:val="0"/>
          <w:numId w:val="84"/>
        </w:numPr>
        <w:rPr>
          <w:szCs w:val="22"/>
        </w:rPr>
      </w:pPr>
      <w:r>
        <w:rPr>
          <w:szCs w:val="22"/>
        </w:rPr>
        <w:t>(</w:t>
      </w:r>
      <w:r w:rsidR="005D2121" w:rsidRPr="00BF78CB">
        <w:rPr>
          <w:szCs w:val="22"/>
        </w:rPr>
        <w:t>Plaatsvervangend) Voorzitter kan slechts zijn hij/zij die de hoedanigheid van meester in de rechten dan wel master heeft verkregen op grond van een met goed gevolg afgelegd doctoraal examen in het Nederlands recht aan een Nederlandse universiteit.</w:t>
      </w:r>
    </w:p>
    <w:p w14:paraId="00AA4215" w14:textId="77777777" w:rsidR="005D2121" w:rsidRPr="00BF78CB" w:rsidRDefault="005D2121" w:rsidP="005D2121">
      <w:pPr>
        <w:rPr>
          <w:szCs w:val="22"/>
        </w:rPr>
      </w:pPr>
    </w:p>
    <w:p w14:paraId="1EB5CA31" w14:textId="77777777" w:rsidR="005D2121" w:rsidRPr="00BF78CB" w:rsidRDefault="005D2121" w:rsidP="005D2121">
      <w:pPr>
        <w:rPr>
          <w:szCs w:val="22"/>
        </w:rPr>
      </w:pPr>
    </w:p>
    <w:p w14:paraId="3F1A73DF" w14:textId="77777777" w:rsidR="005D2121" w:rsidRPr="00DE17A7" w:rsidRDefault="005D2121" w:rsidP="00DE17A7">
      <w:pPr>
        <w:rPr>
          <w:b/>
        </w:rPr>
      </w:pPr>
      <w:r w:rsidRPr="00DE17A7">
        <w:rPr>
          <w:b/>
        </w:rPr>
        <w:t>Artikel 7 Zittingsduur en vacatures</w:t>
      </w:r>
    </w:p>
    <w:p w14:paraId="74DC0E95" w14:textId="77777777" w:rsidR="005D2121" w:rsidRPr="00BF78CB" w:rsidRDefault="005D2121" w:rsidP="005D2121">
      <w:pPr>
        <w:rPr>
          <w:szCs w:val="22"/>
        </w:rPr>
      </w:pPr>
    </w:p>
    <w:p w14:paraId="3928671C" w14:textId="77777777" w:rsidR="005D2121" w:rsidRPr="00BF78CB" w:rsidRDefault="005D2121" w:rsidP="005D2121">
      <w:pPr>
        <w:numPr>
          <w:ilvl w:val="0"/>
          <w:numId w:val="85"/>
        </w:numPr>
        <w:rPr>
          <w:szCs w:val="22"/>
        </w:rPr>
      </w:pPr>
      <w:r w:rsidRPr="00BF78CB">
        <w:rPr>
          <w:szCs w:val="22"/>
        </w:rPr>
        <w:t>De (plaatsvervangende) leden van de Commissie worden benoemd voor een zittingstermijn van vier jaar en zijn terstond herbenoembaar. De Commissie draagt zorg voor de opstelling van een rooster van aftreden.</w:t>
      </w:r>
    </w:p>
    <w:p w14:paraId="5E08761C" w14:textId="77777777" w:rsidR="005D2121" w:rsidRPr="00BF78CB" w:rsidRDefault="005D2121" w:rsidP="005D2121">
      <w:pPr>
        <w:numPr>
          <w:ilvl w:val="1"/>
          <w:numId w:val="85"/>
        </w:numPr>
        <w:rPr>
          <w:szCs w:val="22"/>
        </w:rPr>
      </w:pPr>
      <w:r w:rsidRPr="00BF78CB">
        <w:rPr>
          <w:szCs w:val="22"/>
        </w:rPr>
        <w:t>Wanneer een lid gedurende de zittingstermijn de leeftijd van 70 jaar bereikt, is hij/zij niet meer herbenoembaar voor een nieuwe termijn.</w:t>
      </w:r>
    </w:p>
    <w:p w14:paraId="05A80151" w14:textId="77777777" w:rsidR="005D2121" w:rsidRPr="00BF78CB" w:rsidRDefault="005D2121" w:rsidP="005D2121">
      <w:pPr>
        <w:numPr>
          <w:ilvl w:val="1"/>
          <w:numId w:val="85"/>
        </w:numPr>
        <w:rPr>
          <w:szCs w:val="22"/>
        </w:rPr>
      </w:pPr>
      <w:r w:rsidRPr="00BF78CB">
        <w:rPr>
          <w:szCs w:val="22"/>
        </w:rPr>
        <w:t>Behalve door periodieke aftreding eindigt het lidmaatschap van de Commissie:</w:t>
      </w:r>
    </w:p>
    <w:p w14:paraId="19473E8B" w14:textId="77777777" w:rsidR="005D2121" w:rsidRPr="00BF78CB" w:rsidRDefault="005D2121" w:rsidP="005D2121">
      <w:pPr>
        <w:numPr>
          <w:ilvl w:val="0"/>
          <w:numId w:val="86"/>
        </w:numPr>
        <w:rPr>
          <w:szCs w:val="22"/>
        </w:rPr>
      </w:pPr>
      <w:r w:rsidRPr="00BF78CB">
        <w:rPr>
          <w:szCs w:val="22"/>
        </w:rPr>
        <w:t>door overlijden</w:t>
      </w:r>
    </w:p>
    <w:p w14:paraId="5D372439" w14:textId="77777777" w:rsidR="005D2121" w:rsidRPr="00BF78CB" w:rsidRDefault="005D2121" w:rsidP="005D2121">
      <w:pPr>
        <w:numPr>
          <w:ilvl w:val="0"/>
          <w:numId w:val="86"/>
        </w:numPr>
        <w:rPr>
          <w:szCs w:val="22"/>
        </w:rPr>
      </w:pPr>
      <w:r w:rsidRPr="00BF78CB">
        <w:rPr>
          <w:szCs w:val="22"/>
        </w:rPr>
        <w:t>door opzegging door het lid</w:t>
      </w:r>
    </w:p>
    <w:p w14:paraId="277594B9" w14:textId="77777777" w:rsidR="005D2121" w:rsidRPr="00BF78CB" w:rsidRDefault="005D2121" w:rsidP="005D2121">
      <w:pPr>
        <w:numPr>
          <w:ilvl w:val="0"/>
          <w:numId w:val="86"/>
        </w:numPr>
        <w:rPr>
          <w:szCs w:val="22"/>
        </w:rPr>
      </w:pPr>
      <w:r w:rsidRPr="00BF78CB">
        <w:rPr>
          <w:szCs w:val="22"/>
        </w:rPr>
        <w:t>door onder curatelenstelling</w:t>
      </w:r>
    </w:p>
    <w:p w14:paraId="64D733E7" w14:textId="77777777" w:rsidR="005D2121" w:rsidRPr="00BF78CB" w:rsidRDefault="005D2121" w:rsidP="005D2121">
      <w:pPr>
        <w:numPr>
          <w:ilvl w:val="0"/>
          <w:numId w:val="85"/>
        </w:numPr>
        <w:rPr>
          <w:szCs w:val="22"/>
        </w:rPr>
      </w:pPr>
      <w:r w:rsidRPr="00BF78CB">
        <w:rPr>
          <w:szCs w:val="22"/>
        </w:rPr>
        <w:t>De voorzitter en de leden kunnen op ieder moment ontslag nemen.</w:t>
      </w:r>
    </w:p>
    <w:p w14:paraId="2EEF15B0" w14:textId="77777777" w:rsidR="005D2121" w:rsidRPr="00BF78CB" w:rsidRDefault="005D2121" w:rsidP="005D2121">
      <w:pPr>
        <w:numPr>
          <w:ilvl w:val="0"/>
          <w:numId w:val="85"/>
        </w:numPr>
        <w:rPr>
          <w:szCs w:val="22"/>
        </w:rPr>
      </w:pPr>
      <w:r w:rsidRPr="00BF78CB">
        <w:rPr>
          <w:szCs w:val="22"/>
        </w:rPr>
        <w:lastRenderedPageBreak/>
        <w:t>Uiterlijk drie maanden voor het ontstaan van een vacature wegens periodieke aftreding geeft de voorzitter van de Commissie daarvan kennis aan het bestuur.</w:t>
      </w:r>
    </w:p>
    <w:p w14:paraId="251FC294" w14:textId="77777777" w:rsidR="005D2121" w:rsidRPr="00BF78CB" w:rsidRDefault="005D2121" w:rsidP="005D2121">
      <w:pPr>
        <w:numPr>
          <w:ilvl w:val="0"/>
          <w:numId w:val="85"/>
        </w:numPr>
        <w:rPr>
          <w:szCs w:val="22"/>
        </w:rPr>
      </w:pPr>
      <w:r w:rsidRPr="00BF78CB">
        <w:rPr>
          <w:szCs w:val="22"/>
        </w:rPr>
        <w:t>Bij ontstaan van een vacature anders dan door periodieke aftreding geeft de voorzitter van de Commissie binnen acht dagen daarvan kennis aan het bestuur.</w:t>
      </w:r>
    </w:p>
    <w:p w14:paraId="4E785FBD" w14:textId="77777777" w:rsidR="005D2121" w:rsidRPr="00BF78CB" w:rsidRDefault="005D2121" w:rsidP="005D2121">
      <w:pPr>
        <w:numPr>
          <w:ilvl w:val="0"/>
          <w:numId w:val="85"/>
        </w:numPr>
        <w:rPr>
          <w:szCs w:val="22"/>
        </w:rPr>
      </w:pPr>
      <w:r w:rsidRPr="00BF78CB">
        <w:rPr>
          <w:szCs w:val="22"/>
        </w:rPr>
        <w:t>In een opengevallen plaats wordt binnen zes weken voorzien.</w:t>
      </w:r>
    </w:p>
    <w:p w14:paraId="7AFDA36F" w14:textId="77777777" w:rsidR="005D2121" w:rsidRPr="00BF78CB" w:rsidRDefault="005D2121" w:rsidP="005D2121">
      <w:pPr>
        <w:numPr>
          <w:ilvl w:val="0"/>
          <w:numId w:val="85"/>
        </w:numPr>
        <w:rPr>
          <w:szCs w:val="22"/>
        </w:rPr>
      </w:pPr>
      <w:r w:rsidRPr="00BF78CB">
        <w:rPr>
          <w:szCs w:val="22"/>
        </w:rPr>
        <w:t>Een tussentijds benoemd lid neemt op het rooster van aftreden de plaats in van zijn voorganger.</w:t>
      </w:r>
    </w:p>
    <w:p w14:paraId="6F73C7FE" w14:textId="77777777" w:rsidR="005D2121" w:rsidRPr="00BF78CB" w:rsidRDefault="005D2121" w:rsidP="005D2121">
      <w:pPr>
        <w:rPr>
          <w:szCs w:val="22"/>
        </w:rPr>
      </w:pPr>
    </w:p>
    <w:p w14:paraId="47CC400D" w14:textId="77777777" w:rsidR="005D2121" w:rsidRPr="00BF78CB" w:rsidRDefault="005D2121" w:rsidP="005D2121">
      <w:pPr>
        <w:rPr>
          <w:szCs w:val="22"/>
        </w:rPr>
      </w:pPr>
    </w:p>
    <w:p w14:paraId="01C21868" w14:textId="77777777" w:rsidR="005D2121" w:rsidRPr="00DE17A7" w:rsidRDefault="005D2121" w:rsidP="00DE17A7">
      <w:pPr>
        <w:rPr>
          <w:b/>
        </w:rPr>
      </w:pPr>
      <w:r w:rsidRPr="00DE17A7">
        <w:rPr>
          <w:b/>
        </w:rPr>
        <w:t>Artikel 8 Kennisgeving samenstelling</w:t>
      </w:r>
    </w:p>
    <w:p w14:paraId="0E2EED8E" w14:textId="77777777" w:rsidR="005D2121" w:rsidRPr="00BF78CB" w:rsidRDefault="005D2121" w:rsidP="005D2121">
      <w:pPr>
        <w:rPr>
          <w:b/>
          <w:szCs w:val="22"/>
        </w:rPr>
      </w:pPr>
    </w:p>
    <w:p w14:paraId="395C14AA" w14:textId="77777777" w:rsidR="005D2121" w:rsidRPr="00BF78CB" w:rsidRDefault="005D2121" w:rsidP="005D2121">
      <w:pPr>
        <w:numPr>
          <w:ilvl w:val="0"/>
          <w:numId w:val="87"/>
        </w:numPr>
        <w:rPr>
          <w:szCs w:val="22"/>
        </w:rPr>
      </w:pPr>
      <w:r w:rsidRPr="00BF78CB">
        <w:rPr>
          <w:szCs w:val="22"/>
        </w:rPr>
        <w:t>Zodra hij/zij benoemd is, geeft de voorzitter aan de bij de Commissie aangesloten bevoegde gezagsorganen onverwijld kennis van de samenstelling van de Commissie, onder vermelding van zijn/haar adres en van eventuele nadere gegevens die hij/zij van belang acht.</w:t>
      </w:r>
    </w:p>
    <w:p w14:paraId="1C919175" w14:textId="77777777" w:rsidR="005D2121" w:rsidRPr="00BF78CB" w:rsidRDefault="005D2121" w:rsidP="005D2121">
      <w:pPr>
        <w:numPr>
          <w:ilvl w:val="0"/>
          <w:numId w:val="87"/>
        </w:numPr>
        <w:rPr>
          <w:szCs w:val="22"/>
        </w:rPr>
      </w:pPr>
      <w:r w:rsidRPr="00BF78CB">
        <w:rPr>
          <w:szCs w:val="22"/>
        </w:rPr>
        <w:t>Wijziging van deze gegevens deelt de voorzitter eveneens onverwijld mee aan de genoemde bevoegde gezagsorganen.</w:t>
      </w:r>
    </w:p>
    <w:p w14:paraId="1785E4DD" w14:textId="77777777" w:rsidR="005D2121" w:rsidRPr="00BF78CB" w:rsidRDefault="005D2121" w:rsidP="005D2121">
      <w:pPr>
        <w:rPr>
          <w:szCs w:val="22"/>
        </w:rPr>
      </w:pPr>
    </w:p>
    <w:p w14:paraId="06A99DF9" w14:textId="77777777" w:rsidR="005D2121" w:rsidRPr="00BF78CB" w:rsidRDefault="005D2121" w:rsidP="005D2121">
      <w:pPr>
        <w:rPr>
          <w:szCs w:val="22"/>
        </w:rPr>
      </w:pPr>
    </w:p>
    <w:p w14:paraId="341E08F6" w14:textId="77777777" w:rsidR="005D2121" w:rsidRPr="00DE17A7" w:rsidRDefault="005D2121" w:rsidP="00DE17A7">
      <w:pPr>
        <w:rPr>
          <w:b/>
        </w:rPr>
      </w:pPr>
      <w:r w:rsidRPr="00DE17A7">
        <w:rPr>
          <w:b/>
        </w:rPr>
        <w:t>Artikel 9 Huishoudelijk reglement</w:t>
      </w:r>
    </w:p>
    <w:p w14:paraId="7F4AA559" w14:textId="77777777" w:rsidR="005D2121" w:rsidRPr="00BF78CB" w:rsidRDefault="005D2121" w:rsidP="005D2121">
      <w:pPr>
        <w:rPr>
          <w:b/>
          <w:szCs w:val="22"/>
        </w:rPr>
      </w:pPr>
    </w:p>
    <w:p w14:paraId="6DB63B52" w14:textId="77777777" w:rsidR="005D2121" w:rsidRPr="00BF78CB" w:rsidRDefault="005D2121" w:rsidP="005D2121">
      <w:pPr>
        <w:numPr>
          <w:ilvl w:val="0"/>
          <w:numId w:val="88"/>
        </w:numPr>
        <w:rPr>
          <w:szCs w:val="22"/>
        </w:rPr>
      </w:pPr>
      <w:r w:rsidRPr="00BF78CB">
        <w:rPr>
          <w:szCs w:val="22"/>
        </w:rPr>
        <w:t>De Commissie legt met inachtneming van artikel 2, lid 3, de regeling van haar werkzaamheden zo spoedig mogelijk na haar benoeming vast in een huishoudelijk reglement en voorziet daarin in haar secretariaat.</w:t>
      </w:r>
    </w:p>
    <w:p w14:paraId="030E9987" w14:textId="77777777" w:rsidR="005D2121" w:rsidRPr="00BF78CB" w:rsidRDefault="005D2121" w:rsidP="005D2121">
      <w:pPr>
        <w:numPr>
          <w:ilvl w:val="0"/>
          <w:numId w:val="88"/>
        </w:numPr>
        <w:rPr>
          <w:szCs w:val="22"/>
        </w:rPr>
      </w:pPr>
      <w:r w:rsidRPr="00BF78CB">
        <w:rPr>
          <w:szCs w:val="22"/>
        </w:rPr>
        <w:t>De voorzitter brengt dit reglement, alsmede wijzigingen daarvan, ter kennis van de bij de Commissie aangesloten bevoegde gezagsorganen.</w:t>
      </w:r>
    </w:p>
    <w:p w14:paraId="62247056" w14:textId="77777777" w:rsidR="005D2121" w:rsidRPr="00BF78CB" w:rsidRDefault="005D2121" w:rsidP="005D2121">
      <w:pPr>
        <w:rPr>
          <w:szCs w:val="22"/>
        </w:rPr>
      </w:pPr>
    </w:p>
    <w:p w14:paraId="2AF6781A" w14:textId="77777777" w:rsidR="005D2121" w:rsidRPr="00BF78CB" w:rsidRDefault="005D2121" w:rsidP="005D2121">
      <w:pPr>
        <w:rPr>
          <w:szCs w:val="22"/>
        </w:rPr>
      </w:pPr>
    </w:p>
    <w:p w14:paraId="4C6A344B" w14:textId="77777777" w:rsidR="005D2121" w:rsidRPr="00DE17A7" w:rsidRDefault="005D2121" w:rsidP="00DE17A7">
      <w:pPr>
        <w:rPr>
          <w:b/>
        </w:rPr>
      </w:pPr>
      <w:r w:rsidRPr="00DE17A7">
        <w:rPr>
          <w:b/>
        </w:rPr>
        <w:t>Artikel 10 Kosten van de Commissie</w:t>
      </w:r>
    </w:p>
    <w:p w14:paraId="2164F997" w14:textId="77777777" w:rsidR="005D2121" w:rsidRPr="00BF78CB" w:rsidRDefault="005D2121" w:rsidP="005D2121">
      <w:pPr>
        <w:rPr>
          <w:b/>
          <w:szCs w:val="22"/>
        </w:rPr>
      </w:pPr>
    </w:p>
    <w:p w14:paraId="39C7CF40" w14:textId="77777777" w:rsidR="005D2121" w:rsidRPr="00BF78CB" w:rsidRDefault="005D2121" w:rsidP="005D2121">
      <w:pPr>
        <w:numPr>
          <w:ilvl w:val="0"/>
          <w:numId w:val="89"/>
        </w:numPr>
        <w:rPr>
          <w:szCs w:val="22"/>
        </w:rPr>
      </w:pPr>
      <w:r w:rsidRPr="00BF78CB">
        <w:rPr>
          <w:szCs w:val="22"/>
        </w:rPr>
        <w:t>Aan de voorzitter, de leden en de plaatsvervangers en de secretaris worden door het bestuur de in hun functie gemaakte reis- en verblijfkosten vergoed. Door het bestuur wordt voorzien in een vacatieregeling.</w:t>
      </w:r>
    </w:p>
    <w:p w14:paraId="4166A956" w14:textId="77777777" w:rsidR="005D2121" w:rsidRPr="00BF78CB" w:rsidRDefault="005D2121" w:rsidP="005D2121">
      <w:pPr>
        <w:numPr>
          <w:ilvl w:val="0"/>
          <w:numId w:val="89"/>
        </w:numPr>
        <w:rPr>
          <w:szCs w:val="22"/>
        </w:rPr>
      </w:pPr>
      <w:r w:rsidRPr="00BF78CB">
        <w:rPr>
          <w:szCs w:val="22"/>
        </w:rPr>
        <w:t>De Commissie kan in overleg met het bestuur aan door haar gehoorde getuigen en deskundigen een schadeloosstelling toekennen.</w:t>
      </w:r>
    </w:p>
    <w:p w14:paraId="1A7B0EFA" w14:textId="77777777" w:rsidR="005D2121" w:rsidRPr="00BF78CB" w:rsidRDefault="005D2121" w:rsidP="005D2121">
      <w:pPr>
        <w:numPr>
          <w:ilvl w:val="0"/>
          <w:numId w:val="89"/>
        </w:numPr>
        <w:rPr>
          <w:szCs w:val="22"/>
        </w:rPr>
      </w:pPr>
      <w:r w:rsidRPr="00BF78CB">
        <w:rPr>
          <w:szCs w:val="22"/>
        </w:rPr>
        <w:t>De kosten van de Commissie komen ten laste van de bij haar aangesloten bevoegde gezagsorganen volgens een door het bestuur te treffen regeling.</w:t>
      </w:r>
    </w:p>
    <w:p w14:paraId="7DFA5246" w14:textId="77777777" w:rsidR="005D2121" w:rsidRPr="00BF78CB" w:rsidRDefault="005D2121" w:rsidP="005D2121">
      <w:pPr>
        <w:rPr>
          <w:szCs w:val="22"/>
        </w:rPr>
      </w:pPr>
    </w:p>
    <w:p w14:paraId="0733563F" w14:textId="77777777" w:rsidR="005D2121" w:rsidRPr="00BF78CB" w:rsidRDefault="005D2121" w:rsidP="005D2121">
      <w:pPr>
        <w:rPr>
          <w:szCs w:val="22"/>
        </w:rPr>
      </w:pPr>
    </w:p>
    <w:p w14:paraId="57806A74" w14:textId="77777777" w:rsidR="005D2121" w:rsidRPr="00DE17A7" w:rsidRDefault="005D2121" w:rsidP="00DE17A7">
      <w:pPr>
        <w:rPr>
          <w:b/>
        </w:rPr>
      </w:pPr>
      <w:r w:rsidRPr="00DE17A7">
        <w:rPr>
          <w:b/>
        </w:rPr>
        <w:t>Artikel 11 Wijziging</w:t>
      </w:r>
    </w:p>
    <w:p w14:paraId="7480CD7D" w14:textId="77777777" w:rsidR="005D2121" w:rsidRPr="00BF78CB" w:rsidRDefault="005D2121" w:rsidP="005D2121">
      <w:pPr>
        <w:rPr>
          <w:b/>
          <w:szCs w:val="22"/>
        </w:rPr>
      </w:pPr>
    </w:p>
    <w:p w14:paraId="0C581D17" w14:textId="77777777" w:rsidR="005D2121" w:rsidRPr="00BF78CB" w:rsidRDefault="005D2121" w:rsidP="005D2121">
      <w:pPr>
        <w:numPr>
          <w:ilvl w:val="0"/>
          <w:numId w:val="90"/>
        </w:numPr>
        <w:rPr>
          <w:szCs w:val="22"/>
        </w:rPr>
      </w:pPr>
      <w:r w:rsidRPr="00BF78CB">
        <w:rPr>
          <w:szCs w:val="22"/>
        </w:rPr>
        <w:t>Dit reglement kan worden gewijzigd bij besluit van het bestuur, dat daarvan ten spoedigste mededeling doet aan de Commissie en aan de bij de Commissie aangesloten bevoegde gezagsorganen.</w:t>
      </w:r>
    </w:p>
    <w:p w14:paraId="2B60A564" w14:textId="77777777" w:rsidR="005D2121" w:rsidRPr="00BF78CB" w:rsidRDefault="005D2121" w:rsidP="005D2121">
      <w:pPr>
        <w:numPr>
          <w:ilvl w:val="0"/>
          <w:numId w:val="90"/>
        </w:numPr>
        <w:rPr>
          <w:szCs w:val="22"/>
        </w:rPr>
      </w:pPr>
      <w:r w:rsidRPr="00BF78CB">
        <w:rPr>
          <w:szCs w:val="22"/>
        </w:rPr>
        <w:t>De bij de Commissie aangesloten bevoegde gezagsorganen hebben het recht wijzigingsvoorstellen bij het bestuur in te dienen.</w:t>
      </w:r>
    </w:p>
    <w:p w14:paraId="35B5C359" w14:textId="77777777" w:rsidR="005D2121" w:rsidRPr="001C5BBB" w:rsidRDefault="005D2121" w:rsidP="005D2121">
      <w:pPr>
        <w:rPr>
          <w:sz w:val="20"/>
        </w:rPr>
      </w:pPr>
    </w:p>
    <w:p w14:paraId="1913F4E4" w14:textId="77777777" w:rsidR="00DE17A7" w:rsidRDefault="00DE17A7" w:rsidP="008F1B79">
      <w:pPr>
        <w:rPr>
          <w:b/>
          <w:szCs w:val="22"/>
        </w:rPr>
      </w:pPr>
      <w:bookmarkStart w:id="304" w:name="_Toc289930818"/>
    </w:p>
    <w:p w14:paraId="2DA69437" w14:textId="77777777" w:rsidR="00DE17A7" w:rsidRDefault="00DE17A7" w:rsidP="008F1B79">
      <w:pPr>
        <w:rPr>
          <w:b/>
          <w:szCs w:val="22"/>
        </w:rPr>
      </w:pPr>
    </w:p>
    <w:p w14:paraId="6A90BD19" w14:textId="77777777" w:rsidR="008F1B79" w:rsidRPr="00EC3A03" w:rsidRDefault="008F1B79" w:rsidP="008F1B79">
      <w:pPr>
        <w:rPr>
          <w:b/>
          <w:szCs w:val="22"/>
        </w:rPr>
      </w:pPr>
      <w:r w:rsidRPr="00EC3A03">
        <w:rPr>
          <w:b/>
          <w:szCs w:val="22"/>
        </w:rPr>
        <w:lastRenderedPageBreak/>
        <w:t>Huishoudelijk Reglement van de Landelijke Klachtencommissie primair onderwijs, voortgezet onderwijs, beroepsonderwijs en volwasseneducatie</w:t>
      </w:r>
      <w:bookmarkEnd w:id="304"/>
    </w:p>
    <w:p w14:paraId="4DB34DFC" w14:textId="77777777" w:rsidR="008F1B79" w:rsidRPr="00EC3A03" w:rsidRDefault="008F1B79" w:rsidP="008F1B79">
      <w:pPr>
        <w:rPr>
          <w:szCs w:val="22"/>
        </w:rPr>
      </w:pPr>
    </w:p>
    <w:p w14:paraId="72C39795" w14:textId="77777777" w:rsidR="008F1B79" w:rsidRPr="008F1B79" w:rsidRDefault="008F1B79" w:rsidP="008F1B79">
      <w:pPr>
        <w:rPr>
          <w:szCs w:val="22"/>
        </w:rPr>
      </w:pPr>
    </w:p>
    <w:p w14:paraId="549B2391" w14:textId="77777777" w:rsidR="008F1B79" w:rsidRPr="008F1B79" w:rsidRDefault="008F1B79" w:rsidP="008F1B79">
      <w:pPr>
        <w:rPr>
          <w:b/>
          <w:bCs/>
          <w:szCs w:val="22"/>
        </w:rPr>
      </w:pPr>
      <w:r w:rsidRPr="008F1B79">
        <w:rPr>
          <w:b/>
          <w:szCs w:val="22"/>
        </w:rPr>
        <w:t xml:space="preserve">Artikel 1 </w:t>
      </w:r>
      <w:r w:rsidRPr="008F1B79">
        <w:rPr>
          <w:b/>
          <w:bCs/>
          <w:szCs w:val="22"/>
        </w:rPr>
        <w:t>Aanwijzing griffier/Ondersteuning Commissie</w:t>
      </w:r>
    </w:p>
    <w:p w14:paraId="5EB05601" w14:textId="77777777" w:rsidR="008F1B79" w:rsidRPr="008F1B79" w:rsidRDefault="008F1B79" w:rsidP="008F1B79">
      <w:pPr>
        <w:numPr>
          <w:ilvl w:val="0"/>
          <w:numId w:val="91"/>
        </w:numPr>
        <w:rPr>
          <w:szCs w:val="22"/>
        </w:rPr>
      </w:pPr>
      <w:r w:rsidRPr="008F1B79">
        <w:rPr>
          <w:szCs w:val="22"/>
        </w:rPr>
        <w:t>Met inachtneming van hetgeen is bepaald in artikel 4, vierde lid, wijst de Commissie een secretaris (griffier) aan.</w:t>
      </w:r>
    </w:p>
    <w:p w14:paraId="2DE04685" w14:textId="77777777" w:rsidR="008F1B79" w:rsidRPr="008F1B79" w:rsidRDefault="008F1B79" w:rsidP="008F1B79">
      <w:pPr>
        <w:numPr>
          <w:ilvl w:val="0"/>
          <w:numId w:val="91"/>
        </w:numPr>
        <w:rPr>
          <w:szCs w:val="22"/>
        </w:rPr>
      </w:pPr>
      <w:r w:rsidRPr="008F1B79">
        <w:rPr>
          <w:szCs w:val="22"/>
        </w:rPr>
        <w:t>Deze is belast met het opstellen van de stukken die van de Commissie uitgaan, het samenstellen van het proces-verbaal van de zittingen, het houden van het register van ingekomen en behandelde klachten en het beheer van het archief, een en ander voor zover de Commissie zulks niet aan zich houdt.</w:t>
      </w:r>
    </w:p>
    <w:p w14:paraId="0FFE3436" w14:textId="77777777" w:rsidR="008F1B79" w:rsidRPr="008F1B79" w:rsidRDefault="008F1B79" w:rsidP="008F1B79">
      <w:pPr>
        <w:numPr>
          <w:ilvl w:val="0"/>
          <w:numId w:val="91"/>
        </w:numPr>
        <w:rPr>
          <w:szCs w:val="22"/>
        </w:rPr>
      </w:pPr>
      <w:r w:rsidRPr="008F1B79">
        <w:rPr>
          <w:szCs w:val="22"/>
        </w:rPr>
        <w:t>Bij ontstentenis worden de werkzaamheden van de secretaris waargenomen door degene die daarvoor door de voorzitter is aangewezen.</w:t>
      </w:r>
    </w:p>
    <w:p w14:paraId="2625B191" w14:textId="77777777" w:rsidR="008F1B79" w:rsidRPr="008F1B79" w:rsidRDefault="008F1B79" w:rsidP="008F1B79">
      <w:pPr>
        <w:rPr>
          <w:szCs w:val="22"/>
        </w:rPr>
      </w:pPr>
    </w:p>
    <w:p w14:paraId="0F19D920" w14:textId="77777777" w:rsidR="008F1B79" w:rsidRPr="008F1B79" w:rsidRDefault="008F1B79" w:rsidP="008F1B79">
      <w:pPr>
        <w:rPr>
          <w:szCs w:val="22"/>
        </w:rPr>
      </w:pPr>
    </w:p>
    <w:p w14:paraId="6DAB651B" w14:textId="77777777" w:rsidR="008F1B79" w:rsidRPr="008F1B79" w:rsidRDefault="008F1B79" w:rsidP="008F1B79">
      <w:pPr>
        <w:rPr>
          <w:b/>
          <w:bCs/>
          <w:szCs w:val="22"/>
        </w:rPr>
      </w:pPr>
      <w:r w:rsidRPr="008F1B79">
        <w:rPr>
          <w:b/>
          <w:szCs w:val="22"/>
        </w:rPr>
        <w:t xml:space="preserve">Artikel 2 </w:t>
      </w:r>
      <w:r w:rsidRPr="008F1B79">
        <w:rPr>
          <w:b/>
          <w:bCs/>
          <w:szCs w:val="22"/>
        </w:rPr>
        <w:t>Eisen die aan een klacht worden gesteld</w:t>
      </w:r>
    </w:p>
    <w:p w14:paraId="6352BDC2" w14:textId="77777777" w:rsidR="008F1B79" w:rsidRPr="008F1B79" w:rsidRDefault="008F1B79" w:rsidP="008F1B79">
      <w:pPr>
        <w:numPr>
          <w:ilvl w:val="0"/>
          <w:numId w:val="92"/>
        </w:numPr>
        <w:rPr>
          <w:szCs w:val="22"/>
        </w:rPr>
      </w:pPr>
      <w:r w:rsidRPr="008F1B79">
        <w:rPr>
          <w:szCs w:val="22"/>
        </w:rPr>
        <w:t>De Commissie neemt geen klacht in behandeling die niet voldoet aan de volgende vereisten:</w:t>
      </w:r>
    </w:p>
    <w:p w14:paraId="7846AC8A" w14:textId="77777777" w:rsidR="008F1B79" w:rsidRPr="008F1B79" w:rsidRDefault="008F1B79" w:rsidP="008F1B79">
      <w:pPr>
        <w:numPr>
          <w:ilvl w:val="1"/>
          <w:numId w:val="92"/>
        </w:numPr>
        <w:rPr>
          <w:szCs w:val="22"/>
        </w:rPr>
      </w:pPr>
      <w:r w:rsidRPr="008F1B79">
        <w:rPr>
          <w:szCs w:val="22"/>
        </w:rPr>
        <w:t>de klacht is door klager ondertekend en wordt schriftelijk bij de Commissie ingediend dan wel de klacht wordt door klager mondeling ingediend, waarna door de Commissie terstond een verslag wordt opgemaakt dat door klager voor akkoord wordt ondertekend en waarvan klager een afschrift ontvangt;</w:t>
      </w:r>
    </w:p>
    <w:p w14:paraId="4A562E02" w14:textId="77777777" w:rsidR="008F1B79" w:rsidRPr="008F1B79" w:rsidRDefault="008F1B79" w:rsidP="008F1B79">
      <w:pPr>
        <w:numPr>
          <w:ilvl w:val="1"/>
          <w:numId w:val="92"/>
        </w:numPr>
        <w:rPr>
          <w:szCs w:val="22"/>
        </w:rPr>
      </w:pPr>
      <w:r w:rsidRPr="008F1B79">
        <w:rPr>
          <w:szCs w:val="22"/>
        </w:rPr>
        <w:t>de klacht bevat de naam en het adres van de klager;</w:t>
      </w:r>
    </w:p>
    <w:p w14:paraId="672FD093" w14:textId="77777777" w:rsidR="008F1B79" w:rsidRPr="008F1B79" w:rsidRDefault="008F1B79" w:rsidP="008F1B79">
      <w:pPr>
        <w:numPr>
          <w:ilvl w:val="1"/>
          <w:numId w:val="92"/>
        </w:numPr>
        <w:rPr>
          <w:szCs w:val="22"/>
        </w:rPr>
      </w:pPr>
      <w:r w:rsidRPr="008F1B79">
        <w:rPr>
          <w:szCs w:val="22"/>
        </w:rPr>
        <w:t>de klacht bevat de dagtekening;</w:t>
      </w:r>
    </w:p>
    <w:p w14:paraId="30618D0B" w14:textId="77777777" w:rsidR="008F1B79" w:rsidRPr="008F1B79" w:rsidRDefault="008F1B79" w:rsidP="008F1B79">
      <w:pPr>
        <w:numPr>
          <w:ilvl w:val="1"/>
          <w:numId w:val="92"/>
        </w:numPr>
        <w:rPr>
          <w:szCs w:val="22"/>
        </w:rPr>
      </w:pPr>
      <w:r w:rsidRPr="008F1B79">
        <w:rPr>
          <w:szCs w:val="22"/>
        </w:rPr>
        <w:t xml:space="preserve">de klacht bevat een omschrijving van de klacht. </w:t>
      </w:r>
    </w:p>
    <w:p w14:paraId="296C9938" w14:textId="77777777" w:rsidR="008F1B79" w:rsidRPr="008F1B79" w:rsidRDefault="008F1B79" w:rsidP="008F1B79">
      <w:pPr>
        <w:ind w:firstLine="360"/>
        <w:rPr>
          <w:szCs w:val="22"/>
        </w:rPr>
      </w:pPr>
      <w:r w:rsidRPr="008F1B79">
        <w:rPr>
          <w:szCs w:val="22"/>
        </w:rPr>
        <w:t>Bij een klacht worden alle op de zaak betrekking hebbende stukken overgelegd.</w:t>
      </w:r>
    </w:p>
    <w:p w14:paraId="463EB1FD" w14:textId="77777777" w:rsidR="008F1B79" w:rsidRPr="008F1B79" w:rsidRDefault="008F1B79" w:rsidP="008F1B79">
      <w:pPr>
        <w:numPr>
          <w:ilvl w:val="0"/>
          <w:numId w:val="92"/>
        </w:numPr>
        <w:rPr>
          <w:szCs w:val="22"/>
        </w:rPr>
      </w:pPr>
      <w:r w:rsidRPr="008F1B79">
        <w:rPr>
          <w:szCs w:val="22"/>
        </w:rPr>
        <w:t>De klacht wordt binnen een jaar na de gedraging of beslissing ingediend, tenzij de termijnoverschrijding door de voorzitter verschoonbaar wordt geacht.</w:t>
      </w:r>
    </w:p>
    <w:p w14:paraId="6E3F1D09" w14:textId="77777777" w:rsidR="008F1B79" w:rsidRPr="008F1B79" w:rsidRDefault="008F1B79" w:rsidP="008F1B79">
      <w:pPr>
        <w:numPr>
          <w:ilvl w:val="0"/>
          <w:numId w:val="92"/>
        </w:numPr>
        <w:rPr>
          <w:szCs w:val="22"/>
        </w:rPr>
      </w:pPr>
      <w:r w:rsidRPr="008F1B79">
        <w:rPr>
          <w:szCs w:val="22"/>
        </w:rPr>
        <w:t>Indien de klacht niet voldoet aan de eisen, gesteld in het eerste lid, onder a., b., c. en d., wijst de voorzitter dan wel de secretaris klager op het gepleegde verzuim en nodigt hem/haar uit binnen veertien dagen het verzuim in een aanvullende klacht te herstellen.</w:t>
      </w:r>
    </w:p>
    <w:p w14:paraId="0649D237" w14:textId="77777777" w:rsidR="008F1B79" w:rsidRPr="008F1B79" w:rsidRDefault="008F1B79" w:rsidP="008F1B79">
      <w:pPr>
        <w:numPr>
          <w:ilvl w:val="0"/>
          <w:numId w:val="92"/>
        </w:numPr>
        <w:rPr>
          <w:szCs w:val="22"/>
        </w:rPr>
      </w:pPr>
      <w:r w:rsidRPr="008F1B79">
        <w:rPr>
          <w:szCs w:val="22"/>
        </w:rPr>
        <w:t>De voorzitter dan wel de secretaris tekent op een door hem/haar ontvangen (aanvullende) klacht de datum van ontvangst aan.</w:t>
      </w:r>
    </w:p>
    <w:p w14:paraId="591249D7" w14:textId="77777777" w:rsidR="008F1B79" w:rsidRPr="008F1B79" w:rsidRDefault="008F1B79" w:rsidP="008F1B79">
      <w:pPr>
        <w:rPr>
          <w:szCs w:val="22"/>
        </w:rPr>
      </w:pPr>
    </w:p>
    <w:p w14:paraId="2DA7B059" w14:textId="77777777" w:rsidR="008F1B79" w:rsidRPr="008F1B79" w:rsidRDefault="008F1B79" w:rsidP="008F1B79">
      <w:pPr>
        <w:rPr>
          <w:szCs w:val="22"/>
        </w:rPr>
      </w:pPr>
    </w:p>
    <w:p w14:paraId="152507BF" w14:textId="77777777" w:rsidR="008F1B79" w:rsidRPr="008F1B79" w:rsidRDefault="008F1B79" w:rsidP="008F1B79">
      <w:pPr>
        <w:rPr>
          <w:b/>
          <w:szCs w:val="22"/>
        </w:rPr>
      </w:pPr>
      <w:r w:rsidRPr="008F1B79">
        <w:rPr>
          <w:b/>
          <w:szCs w:val="22"/>
        </w:rPr>
        <w:t xml:space="preserve">Artikel 3 </w:t>
      </w:r>
      <w:r w:rsidRPr="008F1B79">
        <w:rPr>
          <w:b/>
          <w:bCs/>
          <w:szCs w:val="22"/>
        </w:rPr>
        <w:t>Niet-ontvankelijk verklaring</w:t>
      </w:r>
    </w:p>
    <w:p w14:paraId="48A6F3D1" w14:textId="77777777" w:rsidR="008F1B79" w:rsidRPr="008F1B79" w:rsidRDefault="008F1B79" w:rsidP="008F1B79">
      <w:pPr>
        <w:numPr>
          <w:ilvl w:val="0"/>
          <w:numId w:val="93"/>
        </w:numPr>
        <w:rPr>
          <w:szCs w:val="22"/>
        </w:rPr>
      </w:pPr>
      <w:r w:rsidRPr="008F1B79">
        <w:rPr>
          <w:szCs w:val="22"/>
        </w:rPr>
        <w:t xml:space="preserve">De klacht wordt niet-ontvankelijk verklaard indien: </w:t>
      </w:r>
    </w:p>
    <w:p w14:paraId="47E47310" w14:textId="77777777" w:rsidR="008F1B79" w:rsidRPr="008F1B79" w:rsidRDefault="008F1B79" w:rsidP="008F1B79">
      <w:pPr>
        <w:numPr>
          <w:ilvl w:val="1"/>
          <w:numId w:val="93"/>
        </w:numPr>
        <w:rPr>
          <w:szCs w:val="22"/>
        </w:rPr>
      </w:pPr>
      <w:r w:rsidRPr="008F1B79">
        <w:rPr>
          <w:szCs w:val="22"/>
        </w:rPr>
        <w:t>na afloop van de termijn, genoemd in artikel 2, derde lid, niet aan het gestelde in artikel 2, eerste lid, wordt voldaan.</w:t>
      </w:r>
    </w:p>
    <w:p w14:paraId="221F1A5C" w14:textId="77777777" w:rsidR="008F1B79" w:rsidRPr="008F1B79" w:rsidRDefault="008F1B79" w:rsidP="008F1B79">
      <w:pPr>
        <w:numPr>
          <w:ilvl w:val="1"/>
          <w:numId w:val="93"/>
        </w:numPr>
        <w:rPr>
          <w:szCs w:val="22"/>
        </w:rPr>
      </w:pPr>
      <w:r w:rsidRPr="008F1B79">
        <w:rPr>
          <w:szCs w:val="22"/>
        </w:rPr>
        <w:t>de klacht is ingediend na afloop van de termijn, genoemd in artikel 2, tweede lid, dan wel na afloop van de door de Commissie bepaalde termijn.</w:t>
      </w:r>
    </w:p>
    <w:p w14:paraId="1E430454" w14:textId="77777777" w:rsidR="008F1B79" w:rsidRPr="008F1B79" w:rsidRDefault="008F1B79" w:rsidP="008F1B79">
      <w:pPr>
        <w:numPr>
          <w:ilvl w:val="1"/>
          <w:numId w:val="93"/>
        </w:numPr>
        <w:rPr>
          <w:szCs w:val="22"/>
        </w:rPr>
      </w:pPr>
      <w:r w:rsidRPr="008F1B79">
        <w:rPr>
          <w:szCs w:val="22"/>
        </w:rPr>
        <w:t>de klacht betrekking heeft op een gedraging die zich meer dan een jaar vóór het indienen van de klacht heeft voorgedaan zonder dat er redenen aanwezig zijn om de verschoonbaarheid van de overschrijding van de jaartermijn aan te nemen.</w:t>
      </w:r>
    </w:p>
    <w:p w14:paraId="0C09DA3E" w14:textId="77777777" w:rsidR="008F1B79" w:rsidRPr="008F1B79" w:rsidRDefault="008F1B79" w:rsidP="008F1B79">
      <w:pPr>
        <w:numPr>
          <w:ilvl w:val="0"/>
          <w:numId w:val="93"/>
        </w:numPr>
        <w:rPr>
          <w:szCs w:val="22"/>
        </w:rPr>
      </w:pPr>
      <w:r w:rsidRPr="008F1B79">
        <w:rPr>
          <w:szCs w:val="22"/>
        </w:rPr>
        <w:t>Indien de klacht niet-ontvankelijk wordt verklaard, wordt dit aan de klager, de aangeklaagde, het betrokken bevoegd gezag en de directeur van de betrokken school/instelling gemeld.</w:t>
      </w:r>
    </w:p>
    <w:p w14:paraId="71063A30" w14:textId="77777777" w:rsidR="008F1B79" w:rsidRPr="008F1B79" w:rsidRDefault="008F1B79" w:rsidP="008F1B79">
      <w:pPr>
        <w:rPr>
          <w:szCs w:val="22"/>
        </w:rPr>
      </w:pPr>
    </w:p>
    <w:p w14:paraId="16F33016" w14:textId="77777777" w:rsidR="008F1B79" w:rsidRPr="008F1B79" w:rsidRDefault="008F1B79" w:rsidP="008F1B79">
      <w:pPr>
        <w:rPr>
          <w:b/>
          <w:szCs w:val="22"/>
        </w:rPr>
      </w:pPr>
    </w:p>
    <w:p w14:paraId="0A887E28" w14:textId="77777777" w:rsidR="008F1B79" w:rsidRPr="008F1B79" w:rsidRDefault="008F1B79" w:rsidP="008F1B79">
      <w:pPr>
        <w:rPr>
          <w:b/>
          <w:szCs w:val="22"/>
        </w:rPr>
      </w:pPr>
    </w:p>
    <w:p w14:paraId="315C86EB" w14:textId="77777777" w:rsidR="008F1B79" w:rsidRPr="008F1B79" w:rsidRDefault="008F1B79" w:rsidP="008F1B79">
      <w:pPr>
        <w:rPr>
          <w:b/>
          <w:szCs w:val="22"/>
        </w:rPr>
      </w:pPr>
    </w:p>
    <w:p w14:paraId="45B0BCAA" w14:textId="77777777" w:rsidR="008F1B79" w:rsidRPr="008F1B79" w:rsidRDefault="008F1B79" w:rsidP="008F1B79">
      <w:pPr>
        <w:rPr>
          <w:b/>
          <w:bCs/>
          <w:szCs w:val="22"/>
        </w:rPr>
      </w:pPr>
      <w:r w:rsidRPr="008F1B79">
        <w:rPr>
          <w:b/>
          <w:szCs w:val="22"/>
        </w:rPr>
        <w:t xml:space="preserve">Artikel 4 </w:t>
      </w:r>
      <w:r w:rsidRPr="008F1B79">
        <w:rPr>
          <w:b/>
          <w:bCs/>
          <w:szCs w:val="22"/>
        </w:rPr>
        <w:t>Doorzending en berichtgeving klacht</w:t>
      </w:r>
    </w:p>
    <w:p w14:paraId="284290B0" w14:textId="77777777" w:rsidR="008F1B79" w:rsidRPr="008F1B79" w:rsidRDefault="008F1B79" w:rsidP="008F1B79">
      <w:pPr>
        <w:numPr>
          <w:ilvl w:val="0"/>
          <w:numId w:val="94"/>
        </w:numPr>
        <w:rPr>
          <w:szCs w:val="22"/>
        </w:rPr>
      </w:pPr>
      <w:r w:rsidRPr="008F1B79">
        <w:rPr>
          <w:szCs w:val="22"/>
        </w:rPr>
        <w:t>Na ontvangst van de (aanvullende) klacht deelt de secretaris van de Commissie het betrokken bevoegd gezag, de klager en aangeklaagde zo spoedig mogelijk schriftelijk mee dat zij een klacht onderzoekt. De Commissie verzoekt het betrokken bevoegd gezag aan de directeur van de betrokken school/instelling mee te delen dat de Commissie een klacht onderzoekt.</w:t>
      </w:r>
    </w:p>
    <w:p w14:paraId="1CB57BFE" w14:textId="77777777" w:rsidR="008F1B79" w:rsidRPr="008F1B79" w:rsidRDefault="008F1B79" w:rsidP="008F1B79">
      <w:pPr>
        <w:numPr>
          <w:ilvl w:val="0"/>
          <w:numId w:val="94"/>
        </w:numPr>
        <w:rPr>
          <w:szCs w:val="22"/>
        </w:rPr>
      </w:pPr>
      <w:r w:rsidRPr="008F1B79">
        <w:rPr>
          <w:szCs w:val="22"/>
        </w:rPr>
        <w:t>Klager en aangeklaagde kunnen zich laten bijstaan of laten vertegenwoordigen door een gemachtigde.</w:t>
      </w:r>
    </w:p>
    <w:p w14:paraId="796280C2" w14:textId="77777777" w:rsidR="008F1B79" w:rsidRPr="008F1B79" w:rsidRDefault="008F1B79" w:rsidP="008F1B79">
      <w:pPr>
        <w:numPr>
          <w:ilvl w:val="0"/>
          <w:numId w:val="94"/>
        </w:numPr>
        <w:rPr>
          <w:szCs w:val="22"/>
        </w:rPr>
      </w:pPr>
      <w:r w:rsidRPr="008F1B79">
        <w:rPr>
          <w:szCs w:val="22"/>
        </w:rPr>
        <w:t>Indien de klager tijdens de procedure bij de Commissie de klacht intrekt, deelt de Klachtencommissie dit aan de aangeklaagde, het betrokken bevoegd gezag en de directeur van de betrokken school/instelling mee.</w:t>
      </w:r>
    </w:p>
    <w:p w14:paraId="52F2893D" w14:textId="77777777" w:rsidR="008F1B79" w:rsidRPr="008F1B79" w:rsidRDefault="008F1B79" w:rsidP="008F1B79">
      <w:pPr>
        <w:rPr>
          <w:szCs w:val="22"/>
        </w:rPr>
      </w:pPr>
    </w:p>
    <w:p w14:paraId="3D87BF41" w14:textId="77777777" w:rsidR="008F1B79" w:rsidRPr="008F1B79" w:rsidRDefault="008F1B79" w:rsidP="008F1B79">
      <w:pPr>
        <w:rPr>
          <w:szCs w:val="22"/>
        </w:rPr>
      </w:pPr>
    </w:p>
    <w:p w14:paraId="1BC0EF24" w14:textId="77777777" w:rsidR="008F1B79" w:rsidRPr="008F1B79" w:rsidRDefault="008F1B79" w:rsidP="008F1B79">
      <w:pPr>
        <w:rPr>
          <w:b/>
          <w:szCs w:val="22"/>
        </w:rPr>
      </w:pPr>
      <w:r w:rsidRPr="008F1B79">
        <w:rPr>
          <w:b/>
          <w:szCs w:val="22"/>
        </w:rPr>
        <w:t xml:space="preserve">Artikel 4B </w:t>
      </w:r>
      <w:r w:rsidRPr="008F1B79">
        <w:rPr>
          <w:b/>
          <w:bCs/>
          <w:szCs w:val="22"/>
        </w:rPr>
        <w:t>Verweerschrift</w:t>
      </w:r>
    </w:p>
    <w:p w14:paraId="53A2F957" w14:textId="77777777" w:rsidR="008F1B79" w:rsidRPr="008F1B79" w:rsidRDefault="008F1B79" w:rsidP="008F1B79">
      <w:pPr>
        <w:rPr>
          <w:szCs w:val="22"/>
        </w:rPr>
      </w:pPr>
      <w:r w:rsidRPr="008F1B79">
        <w:rPr>
          <w:szCs w:val="22"/>
        </w:rPr>
        <w:t>De Commissie stelt de aangeklaagde in de gelegenheid om binnen 2 weken na toezending van het klaagschrift en de daarbij behorende afschriften, een verweerschrift bij de Commissie in te dienen.</w:t>
      </w:r>
    </w:p>
    <w:p w14:paraId="2E446077" w14:textId="77777777" w:rsidR="008F1B79" w:rsidRPr="008F1B79" w:rsidRDefault="008F1B79" w:rsidP="008F1B79">
      <w:pPr>
        <w:rPr>
          <w:szCs w:val="22"/>
        </w:rPr>
      </w:pPr>
      <w:r w:rsidRPr="008F1B79">
        <w:rPr>
          <w:szCs w:val="22"/>
        </w:rPr>
        <w:t>Verlenging van de termijn is slechts mogelijk in zeer uitzonderlijke gevallen.</w:t>
      </w:r>
    </w:p>
    <w:p w14:paraId="10357140" w14:textId="77777777" w:rsidR="008F1B79" w:rsidRPr="008F1B79" w:rsidRDefault="008F1B79" w:rsidP="008F1B79">
      <w:pPr>
        <w:rPr>
          <w:szCs w:val="22"/>
        </w:rPr>
      </w:pPr>
    </w:p>
    <w:p w14:paraId="6D466AAE" w14:textId="77777777" w:rsidR="008F1B79" w:rsidRPr="008F1B79" w:rsidRDefault="008F1B79" w:rsidP="008F1B79">
      <w:pPr>
        <w:rPr>
          <w:szCs w:val="22"/>
        </w:rPr>
      </w:pPr>
    </w:p>
    <w:p w14:paraId="41778B86" w14:textId="77777777" w:rsidR="008F1B79" w:rsidRPr="008F1B79" w:rsidRDefault="008F1B79" w:rsidP="008F1B79">
      <w:pPr>
        <w:rPr>
          <w:b/>
          <w:szCs w:val="22"/>
        </w:rPr>
      </w:pPr>
      <w:r w:rsidRPr="008F1B79">
        <w:rPr>
          <w:b/>
          <w:szCs w:val="22"/>
        </w:rPr>
        <w:t xml:space="preserve">Artikel 5 </w:t>
      </w:r>
      <w:r w:rsidRPr="008F1B79">
        <w:rPr>
          <w:b/>
          <w:bCs/>
          <w:szCs w:val="22"/>
        </w:rPr>
        <w:t>Vooronderzoek</w:t>
      </w:r>
    </w:p>
    <w:p w14:paraId="22306654" w14:textId="77777777" w:rsidR="008F1B79" w:rsidRPr="008F1B79" w:rsidRDefault="008F1B79" w:rsidP="008F1B79">
      <w:pPr>
        <w:rPr>
          <w:szCs w:val="22"/>
        </w:rPr>
      </w:pPr>
      <w:r w:rsidRPr="008F1B79">
        <w:rPr>
          <w:szCs w:val="22"/>
        </w:rPr>
        <w:t>De Commissie is bevoegd, in verband met de voorbereiding en de behandeling van de klacht, alle gewenste inlichtingen in te winnen.</w:t>
      </w:r>
    </w:p>
    <w:p w14:paraId="35D26568" w14:textId="77777777" w:rsidR="008F1B79" w:rsidRPr="008F1B79" w:rsidRDefault="008F1B79" w:rsidP="008F1B79">
      <w:pPr>
        <w:rPr>
          <w:szCs w:val="22"/>
        </w:rPr>
      </w:pPr>
    </w:p>
    <w:p w14:paraId="638905CB" w14:textId="77777777" w:rsidR="008F1B79" w:rsidRPr="008F1B79" w:rsidRDefault="008F1B79" w:rsidP="008F1B79">
      <w:pPr>
        <w:rPr>
          <w:szCs w:val="22"/>
        </w:rPr>
      </w:pPr>
    </w:p>
    <w:p w14:paraId="1AB033BC" w14:textId="77777777" w:rsidR="008F1B79" w:rsidRPr="008F1B79" w:rsidRDefault="008F1B79" w:rsidP="008F1B79">
      <w:pPr>
        <w:rPr>
          <w:b/>
          <w:bCs/>
          <w:szCs w:val="22"/>
        </w:rPr>
      </w:pPr>
      <w:r w:rsidRPr="008F1B79">
        <w:rPr>
          <w:b/>
          <w:szCs w:val="22"/>
        </w:rPr>
        <w:t xml:space="preserve">Artikel 6 </w:t>
      </w:r>
      <w:r w:rsidRPr="008F1B79">
        <w:rPr>
          <w:b/>
          <w:bCs/>
          <w:szCs w:val="22"/>
        </w:rPr>
        <w:t>Getuigen en deskundigen</w:t>
      </w:r>
    </w:p>
    <w:p w14:paraId="74BD77DA" w14:textId="77777777" w:rsidR="008F1B79" w:rsidRPr="008F1B79" w:rsidRDefault="008F1B79" w:rsidP="008F1B79">
      <w:pPr>
        <w:numPr>
          <w:ilvl w:val="0"/>
          <w:numId w:val="95"/>
        </w:numPr>
        <w:rPr>
          <w:szCs w:val="22"/>
        </w:rPr>
      </w:pPr>
      <w:r w:rsidRPr="008F1B79">
        <w:rPr>
          <w:szCs w:val="22"/>
        </w:rPr>
        <w:t>Indien de Commissie dit nodig acht, kan zij, al dan niet op grond van een daartoe strekkend verzoek van klager of aangeklaagde, getuigen of deskundigen ter zitting horen.</w:t>
      </w:r>
    </w:p>
    <w:p w14:paraId="23ABEE1E" w14:textId="77777777" w:rsidR="008F1B79" w:rsidRPr="008F1B79" w:rsidRDefault="008F1B79" w:rsidP="008F1B79">
      <w:pPr>
        <w:numPr>
          <w:ilvl w:val="0"/>
          <w:numId w:val="95"/>
        </w:numPr>
        <w:rPr>
          <w:szCs w:val="22"/>
        </w:rPr>
      </w:pPr>
      <w:r w:rsidRPr="008F1B79">
        <w:rPr>
          <w:szCs w:val="22"/>
        </w:rPr>
        <w:t>Een eventueel verzoek als bedoeld in het vorige lid, moet zo tijdig worden ingediend en zodanig ingericht, dat het de voorzitter redelijkerwijs mogelijk is de getuige of deskundige tenminste een week voor de zitting op te roepen.</w:t>
      </w:r>
    </w:p>
    <w:p w14:paraId="15DABB8F" w14:textId="77777777" w:rsidR="008F1B79" w:rsidRPr="008F1B79" w:rsidRDefault="008F1B79" w:rsidP="008F1B79">
      <w:pPr>
        <w:numPr>
          <w:ilvl w:val="0"/>
          <w:numId w:val="95"/>
        </w:numPr>
        <w:rPr>
          <w:szCs w:val="22"/>
        </w:rPr>
      </w:pPr>
      <w:r w:rsidRPr="008F1B79">
        <w:rPr>
          <w:szCs w:val="22"/>
        </w:rPr>
        <w:t>Indien de Commissie uit eigen beweging getuigen of deskundigen oproept, doet de voorzitter daarvan mededeling aan klager en aangeklaagde.</w:t>
      </w:r>
    </w:p>
    <w:p w14:paraId="035A1B72" w14:textId="77777777" w:rsidR="008F1B79" w:rsidRPr="008F1B79" w:rsidRDefault="008F1B79" w:rsidP="008F1B79">
      <w:pPr>
        <w:rPr>
          <w:szCs w:val="22"/>
        </w:rPr>
      </w:pPr>
    </w:p>
    <w:p w14:paraId="32DB8442" w14:textId="77777777" w:rsidR="008F1B79" w:rsidRPr="008F1B79" w:rsidRDefault="008F1B79" w:rsidP="008F1B79">
      <w:pPr>
        <w:rPr>
          <w:szCs w:val="22"/>
        </w:rPr>
      </w:pPr>
    </w:p>
    <w:p w14:paraId="2A6DB963" w14:textId="77777777" w:rsidR="008F1B79" w:rsidRPr="008F1B79" w:rsidRDefault="008F1B79" w:rsidP="008F1B79">
      <w:pPr>
        <w:rPr>
          <w:b/>
          <w:bCs/>
          <w:szCs w:val="22"/>
        </w:rPr>
      </w:pPr>
      <w:r w:rsidRPr="008F1B79">
        <w:rPr>
          <w:b/>
          <w:szCs w:val="22"/>
        </w:rPr>
        <w:t xml:space="preserve">Artikel 7 </w:t>
      </w:r>
      <w:r w:rsidRPr="008F1B79">
        <w:rPr>
          <w:b/>
          <w:bCs/>
          <w:szCs w:val="22"/>
        </w:rPr>
        <w:t>Voorbereiding van de hoorzitting</w:t>
      </w:r>
    </w:p>
    <w:p w14:paraId="4E6DC389" w14:textId="77777777" w:rsidR="008F1B79" w:rsidRPr="008F1B79" w:rsidRDefault="008F1B79" w:rsidP="008F1B79">
      <w:pPr>
        <w:numPr>
          <w:ilvl w:val="0"/>
          <w:numId w:val="96"/>
        </w:numPr>
        <w:rPr>
          <w:szCs w:val="22"/>
        </w:rPr>
      </w:pPr>
      <w:r w:rsidRPr="008F1B79">
        <w:rPr>
          <w:szCs w:val="22"/>
        </w:rPr>
        <w:t>De voorzitter dan wel de secretaris bepaalt plaats, dag en uur, waarop klager en aangeklaagde in de gelegenheid worden gesteld te worden gehoord.</w:t>
      </w:r>
    </w:p>
    <w:p w14:paraId="63F33DED" w14:textId="77777777" w:rsidR="008F1B79" w:rsidRPr="008F1B79" w:rsidRDefault="008F1B79" w:rsidP="008F1B79">
      <w:pPr>
        <w:numPr>
          <w:ilvl w:val="0"/>
          <w:numId w:val="96"/>
        </w:numPr>
        <w:rPr>
          <w:szCs w:val="22"/>
        </w:rPr>
      </w:pPr>
      <w:r w:rsidRPr="008F1B79">
        <w:rPr>
          <w:szCs w:val="22"/>
        </w:rPr>
        <w:t>De zitting vindt in beginsel plaats binnen twee maanden na ontvangst van de (aanvullende) klacht.</w:t>
      </w:r>
    </w:p>
    <w:p w14:paraId="059BA12A" w14:textId="77777777" w:rsidR="008F1B79" w:rsidRPr="008F1B79" w:rsidRDefault="008F1B79" w:rsidP="008F1B79">
      <w:pPr>
        <w:numPr>
          <w:ilvl w:val="0"/>
          <w:numId w:val="96"/>
        </w:numPr>
        <w:rPr>
          <w:szCs w:val="22"/>
        </w:rPr>
      </w:pPr>
      <w:r w:rsidRPr="008F1B79">
        <w:rPr>
          <w:szCs w:val="22"/>
        </w:rPr>
        <w:t>De voorzitter dan wel de secretaris geeft binnen twee weken na ontvangst van de (aanvullende) klacht aan klager en aangeklaagde per aangetekende brief kennis van de plaats, dag en uur van de zitting.</w:t>
      </w:r>
    </w:p>
    <w:p w14:paraId="3E828998" w14:textId="77777777" w:rsidR="008F1B79" w:rsidRPr="008F1B79" w:rsidRDefault="008F1B79" w:rsidP="008F1B79">
      <w:pPr>
        <w:numPr>
          <w:ilvl w:val="0"/>
          <w:numId w:val="96"/>
        </w:numPr>
        <w:rPr>
          <w:szCs w:val="22"/>
        </w:rPr>
      </w:pPr>
      <w:r w:rsidRPr="008F1B79">
        <w:rPr>
          <w:szCs w:val="22"/>
        </w:rPr>
        <w:t>Tenminste acht dagen voor de zitting zendt de voorzitter dan wel de secretaris aan de (plaatsvervangende) leden van de Commissie afschriften van alle op de klacht betrekking hebbende stukken.</w:t>
      </w:r>
    </w:p>
    <w:p w14:paraId="30E5750B" w14:textId="77777777" w:rsidR="008F1B79" w:rsidRPr="008F1B79" w:rsidRDefault="008F1B79" w:rsidP="008F1B79">
      <w:pPr>
        <w:numPr>
          <w:ilvl w:val="0"/>
          <w:numId w:val="96"/>
        </w:numPr>
        <w:rPr>
          <w:szCs w:val="22"/>
        </w:rPr>
      </w:pPr>
      <w:r w:rsidRPr="008F1B79">
        <w:rPr>
          <w:szCs w:val="22"/>
        </w:rPr>
        <w:lastRenderedPageBreak/>
        <w:t>Tenminste acht dagen voor de zitting wordt aan klager en aangeklaagde voor zover mogelijk en nog nodig inzage gegeven van alle op het geschil betrekking hebbende stukken.</w:t>
      </w:r>
    </w:p>
    <w:p w14:paraId="6DC80541" w14:textId="77777777" w:rsidR="008F1B79" w:rsidRPr="008F1B79" w:rsidRDefault="008F1B79" w:rsidP="008F1B79">
      <w:pPr>
        <w:rPr>
          <w:szCs w:val="22"/>
        </w:rPr>
      </w:pPr>
    </w:p>
    <w:p w14:paraId="2D7E7BC9" w14:textId="77777777" w:rsidR="008F1B79" w:rsidRPr="008F1B79" w:rsidRDefault="008F1B79" w:rsidP="008F1B79">
      <w:pPr>
        <w:rPr>
          <w:b/>
          <w:szCs w:val="22"/>
        </w:rPr>
      </w:pPr>
    </w:p>
    <w:p w14:paraId="685F9A85" w14:textId="77777777" w:rsidR="008F1B79" w:rsidRPr="008F1B79" w:rsidRDefault="008F1B79" w:rsidP="008F1B79">
      <w:pPr>
        <w:rPr>
          <w:b/>
          <w:bCs/>
          <w:szCs w:val="22"/>
        </w:rPr>
      </w:pPr>
      <w:r w:rsidRPr="008F1B79">
        <w:rPr>
          <w:b/>
          <w:szCs w:val="22"/>
        </w:rPr>
        <w:t xml:space="preserve">Artikel 8 </w:t>
      </w:r>
      <w:r w:rsidRPr="008F1B79">
        <w:rPr>
          <w:b/>
          <w:bCs/>
          <w:szCs w:val="22"/>
        </w:rPr>
        <w:t>Schriftelijke behandeling</w:t>
      </w:r>
    </w:p>
    <w:p w14:paraId="36B7CB9D" w14:textId="77777777" w:rsidR="008F1B79" w:rsidRPr="008F1B79" w:rsidRDefault="008F1B79" w:rsidP="008F1B79">
      <w:pPr>
        <w:numPr>
          <w:ilvl w:val="0"/>
          <w:numId w:val="97"/>
        </w:numPr>
        <w:rPr>
          <w:szCs w:val="22"/>
        </w:rPr>
      </w:pPr>
      <w:r w:rsidRPr="008F1B79">
        <w:rPr>
          <w:szCs w:val="22"/>
        </w:rPr>
        <w:t>Met eenstemmig goedvinden van de Commissie en partijen kan de behandeling van het geschil ook schriftelijk geschieden.</w:t>
      </w:r>
    </w:p>
    <w:p w14:paraId="440B2412" w14:textId="77777777" w:rsidR="008F1B79" w:rsidRPr="008F1B79" w:rsidRDefault="008F1B79" w:rsidP="008F1B79">
      <w:pPr>
        <w:numPr>
          <w:ilvl w:val="0"/>
          <w:numId w:val="97"/>
        </w:numPr>
        <w:rPr>
          <w:szCs w:val="22"/>
        </w:rPr>
      </w:pPr>
      <w:r w:rsidRPr="008F1B79">
        <w:rPr>
          <w:szCs w:val="22"/>
        </w:rPr>
        <w:t>Komt het de voorzitter voor dat de zaak zich leent voor een schriftelijke behandeling, dan geeft hij daarvan uiterlijk 10 dagen na ontvangst van het verweerschrift kennis aan de leden van de Commissie en aan de partijen met de vraag of zij met een zodanige behandeling instemmen en met het verzoek deze vraag binnen 10 dagen na ontvangst te willen beantwoorden.</w:t>
      </w:r>
    </w:p>
    <w:p w14:paraId="7A739ECD" w14:textId="77777777" w:rsidR="008F1B79" w:rsidRPr="008F1B79" w:rsidRDefault="008F1B79" w:rsidP="008F1B79">
      <w:pPr>
        <w:numPr>
          <w:ilvl w:val="0"/>
          <w:numId w:val="97"/>
        </w:numPr>
        <w:rPr>
          <w:szCs w:val="22"/>
        </w:rPr>
      </w:pPr>
      <w:r w:rsidRPr="008F1B79">
        <w:rPr>
          <w:szCs w:val="22"/>
        </w:rPr>
        <w:t>Beantwoorden beide partijen of één van hen de vraag ontkennend of blijft antwoord achterwege, dan wordt de zaak op de voorgeschreven wijze op een zitting van de Commissie behandeld.</w:t>
      </w:r>
    </w:p>
    <w:p w14:paraId="40A01DA0" w14:textId="77777777" w:rsidR="008F1B79" w:rsidRPr="008F1B79" w:rsidRDefault="008F1B79" w:rsidP="008F1B79">
      <w:pPr>
        <w:rPr>
          <w:szCs w:val="22"/>
        </w:rPr>
      </w:pPr>
    </w:p>
    <w:p w14:paraId="599D6667" w14:textId="77777777" w:rsidR="008F1B79" w:rsidRPr="008F1B79" w:rsidRDefault="008F1B79" w:rsidP="008F1B79">
      <w:pPr>
        <w:rPr>
          <w:szCs w:val="22"/>
        </w:rPr>
      </w:pPr>
    </w:p>
    <w:p w14:paraId="066E711C" w14:textId="77777777" w:rsidR="008F1B79" w:rsidRPr="008F1B79" w:rsidRDefault="008F1B79" w:rsidP="008F1B79">
      <w:pPr>
        <w:rPr>
          <w:b/>
          <w:bCs/>
          <w:szCs w:val="22"/>
        </w:rPr>
      </w:pPr>
      <w:r w:rsidRPr="008F1B79">
        <w:rPr>
          <w:b/>
          <w:szCs w:val="22"/>
        </w:rPr>
        <w:t xml:space="preserve">Artikel 9 </w:t>
      </w:r>
      <w:r w:rsidRPr="008F1B79">
        <w:rPr>
          <w:b/>
          <w:bCs/>
          <w:szCs w:val="22"/>
        </w:rPr>
        <w:t>Wraking en verschoning</w:t>
      </w:r>
    </w:p>
    <w:p w14:paraId="55F60408" w14:textId="77777777" w:rsidR="008F1B79" w:rsidRPr="008F1B79" w:rsidRDefault="008F1B79" w:rsidP="008F1B79">
      <w:pPr>
        <w:numPr>
          <w:ilvl w:val="0"/>
          <w:numId w:val="98"/>
        </w:numPr>
        <w:rPr>
          <w:szCs w:val="22"/>
        </w:rPr>
      </w:pPr>
      <w:r w:rsidRPr="008F1B79">
        <w:rPr>
          <w:szCs w:val="22"/>
        </w:rPr>
        <w:t>Tot het sluiten van het onderzoek op de hoorzitting kan op verzoek van klager of aangeklaagde een lid van de Commissie worden gewraakt indien:</w:t>
      </w:r>
    </w:p>
    <w:p w14:paraId="5A057DF9" w14:textId="77777777" w:rsidR="008F1B79" w:rsidRPr="008F1B79" w:rsidRDefault="008F1B79" w:rsidP="008F1B79">
      <w:pPr>
        <w:numPr>
          <w:ilvl w:val="1"/>
          <w:numId w:val="98"/>
        </w:numPr>
        <w:rPr>
          <w:szCs w:val="22"/>
        </w:rPr>
      </w:pPr>
      <w:r w:rsidRPr="008F1B79">
        <w:rPr>
          <w:szCs w:val="22"/>
        </w:rPr>
        <w:t xml:space="preserve">deze persoonlijk belang bij de zaak heeft; </w:t>
      </w:r>
    </w:p>
    <w:p w14:paraId="1FBE95D9" w14:textId="77777777" w:rsidR="008F1B79" w:rsidRPr="008F1B79" w:rsidRDefault="008F1B79" w:rsidP="008F1B79">
      <w:pPr>
        <w:numPr>
          <w:ilvl w:val="1"/>
          <w:numId w:val="98"/>
        </w:numPr>
        <w:rPr>
          <w:szCs w:val="22"/>
        </w:rPr>
      </w:pPr>
      <w:r w:rsidRPr="008F1B79">
        <w:rPr>
          <w:szCs w:val="22"/>
        </w:rPr>
        <w:t xml:space="preserve">deze aan de klager dan wel aan een van de leden van het bij de klacht betrokken bevoegd gezag in bloed- of aanverwantschap staat tot en met de vierde graad; </w:t>
      </w:r>
    </w:p>
    <w:p w14:paraId="6D8757E2" w14:textId="77777777" w:rsidR="008F1B79" w:rsidRPr="008F1B79" w:rsidRDefault="008F1B79" w:rsidP="008F1B79">
      <w:pPr>
        <w:numPr>
          <w:ilvl w:val="1"/>
          <w:numId w:val="98"/>
        </w:numPr>
        <w:rPr>
          <w:szCs w:val="22"/>
        </w:rPr>
      </w:pPr>
      <w:r w:rsidRPr="008F1B79">
        <w:rPr>
          <w:szCs w:val="22"/>
        </w:rPr>
        <w:t xml:space="preserve">deze een advies gegeven heeft met betrekking tot de klacht of met klager of aangeklaagde een bespreking daarover heeft gehad; </w:t>
      </w:r>
    </w:p>
    <w:p w14:paraId="7C435FD3" w14:textId="77777777" w:rsidR="008F1B79" w:rsidRPr="008F1B79" w:rsidRDefault="008F1B79" w:rsidP="008F1B79">
      <w:pPr>
        <w:numPr>
          <w:ilvl w:val="1"/>
          <w:numId w:val="98"/>
        </w:numPr>
        <w:rPr>
          <w:szCs w:val="22"/>
        </w:rPr>
      </w:pPr>
      <w:r w:rsidRPr="008F1B79">
        <w:rPr>
          <w:szCs w:val="22"/>
        </w:rPr>
        <w:t>er een hoge graad van vriendschap of vijandschap bestaat tussen deze en klager of aangeklaagde;</w:t>
      </w:r>
    </w:p>
    <w:p w14:paraId="3FC0230E" w14:textId="77777777" w:rsidR="008F1B79" w:rsidRPr="008F1B79" w:rsidRDefault="008F1B79" w:rsidP="008F1B79">
      <w:pPr>
        <w:numPr>
          <w:ilvl w:val="1"/>
          <w:numId w:val="98"/>
        </w:numPr>
        <w:rPr>
          <w:szCs w:val="22"/>
        </w:rPr>
      </w:pPr>
      <w:r w:rsidRPr="008F1B79">
        <w:rPr>
          <w:szCs w:val="22"/>
        </w:rPr>
        <w:t xml:space="preserve">deze binnen een tijdvak van vijf jaren, voorafgaand aan de datum van ontvangst van de (aanvullende) klacht door de Commissie, lid is geweest van het betrokken bevoegd gezag of bij dat bevoegd gezag in betrekking is geweest; </w:t>
      </w:r>
    </w:p>
    <w:p w14:paraId="490D9E3C" w14:textId="77777777" w:rsidR="008F1B79" w:rsidRPr="008F1B79" w:rsidRDefault="008F1B79" w:rsidP="008F1B79">
      <w:pPr>
        <w:numPr>
          <w:ilvl w:val="1"/>
          <w:numId w:val="98"/>
        </w:numPr>
        <w:rPr>
          <w:szCs w:val="22"/>
        </w:rPr>
      </w:pPr>
      <w:r w:rsidRPr="008F1B79">
        <w:rPr>
          <w:szCs w:val="22"/>
        </w:rPr>
        <w:t>daarvoor andere redenen bestaan, waarbij de onpartijdigheid van een lid in geding is.</w:t>
      </w:r>
    </w:p>
    <w:p w14:paraId="2A7C4EF2" w14:textId="77777777" w:rsidR="008F1B79" w:rsidRPr="008F1B79" w:rsidRDefault="008F1B79" w:rsidP="008F1B79">
      <w:pPr>
        <w:numPr>
          <w:ilvl w:val="0"/>
          <w:numId w:val="98"/>
        </w:numPr>
        <w:rPr>
          <w:szCs w:val="22"/>
        </w:rPr>
      </w:pPr>
      <w:r w:rsidRPr="008F1B79">
        <w:rPr>
          <w:szCs w:val="22"/>
        </w:rPr>
        <w:t>In elk van de gevallen, bedoeld in het voorgaande lid, kan een lid van de Commissie zich verschonen.</w:t>
      </w:r>
    </w:p>
    <w:p w14:paraId="7DED6A02" w14:textId="77777777" w:rsidR="008F1B79" w:rsidRPr="008F1B79" w:rsidRDefault="008F1B79" w:rsidP="008F1B79">
      <w:pPr>
        <w:numPr>
          <w:ilvl w:val="0"/>
          <w:numId w:val="98"/>
        </w:numPr>
        <w:rPr>
          <w:szCs w:val="22"/>
        </w:rPr>
      </w:pPr>
      <w:r w:rsidRPr="008F1B79">
        <w:rPr>
          <w:szCs w:val="22"/>
        </w:rPr>
        <w:t>Over wraking of verschoning wordt zo spoedig mogelijk door een nieuw samen te stellen Commissie, waarin het Commissielid of de Commissieleden, waarvan de wraking is verzocht, geen zitting heeft of hebben, beslist. Die beslissing wordt genomen bij gewone meerderheid van stemmen. Bij staking van stemming wordt de wraking toegewezen.</w:t>
      </w:r>
    </w:p>
    <w:p w14:paraId="1808D59A" w14:textId="77777777" w:rsidR="008F1B79" w:rsidRPr="008F1B79" w:rsidRDefault="008F1B79" w:rsidP="008F1B79">
      <w:pPr>
        <w:rPr>
          <w:szCs w:val="22"/>
        </w:rPr>
      </w:pPr>
    </w:p>
    <w:p w14:paraId="25F726A0" w14:textId="77777777" w:rsidR="008F1B79" w:rsidRPr="008F1B79" w:rsidRDefault="008F1B79" w:rsidP="008F1B79">
      <w:pPr>
        <w:rPr>
          <w:szCs w:val="22"/>
        </w:rPr>
      </w:pPr>
    </w:p>
    <w:p w14:paraId="15918C03" w14:textId="77777777" w:rsidR="008F1B79" w:rsidRPr="008F1B79" w:rsidRDefault="008F1B79" w:rsidP="008F1B79">
      <w:pPr>
        <w:rPr>
          <w:b/>
          <w:bCs/>
          <w:szCs w:val="22"/>
        </w:rPr>
      </w:pPr>
      <w:r w:rsidRPr="008F1B79">
        <w:rPr>
          <w:b/>
          <w:szCs w:val="22"/>
        </w:rPr>
        <w:t xml:space="preserve">Artikel 10 </w:t>
      </w:r>
      <w:r w:rsidRPr="008F1B79">
        <w:rPr>
          <w:b/>
          <w:bCs/>
          <w:szCs w:val="22"/>
        </w:rPr>
        <w:t>Hoorzitting</w:t>
      </w:r>
    </w:p>
    <w:p w14:paraId="0BB5184C" w14:textId="77777777" w:rsidR="008F1B79" w:rsidRPr="008F1B79" w:rsidRDefault="008F1B79" w:rsidP="008F1B79">
      <w:pPr>
        <w:numPr>
          <w:ilvl w:val="0"/>
          <w:numId w:val="99"/>
        </w:numPr>
        <w:rPr>
          <w:szCs w:val="22"/>
        </w:rPr>
      </w:pPr>
      <w:r w:rsidRPr="008F1B79">
        <w:rPr>
          <w:szCs w:val="22"/>
        </w:rPr>
        <w:t>De zittingen van de Commissie zijn niet openbaar.</w:t>
      </w:r>
    </w:p>
    <w:p w14:paraId="3D71E0D8" w14:textId="77777777" w:rsidR="008F1B79" w:rsidRPr="008F1B79" w:rsidRDefault="008F1B79" w:rsidP="008F1B79">
      <w:pPr>
        <w:numPr>
          <w:ilvl w:val="0"/>
          <w:numId w:val="99"/>
        </w:numPr>
        <w:rPr>
          <w:szCs w:val="22"/>
        </w:rPr>
      </w:pPr>
      <w:r w:rsidRPr="008F1B79">
        <w:rPr>
          <w:szCs w:val="22"/>
        </w:rPr>
        <w:t>Meerderjarige partijen worden in elkaars aanwezigheid gehoord, tenzij één van de partijen daar bij de voorzitter gemotiveerd bezwaar tegen maakt. De voorzitter beslist vervolgens of hij dit bezwaar al dan niet honoreert. Ingeval een minderjarige partij is, worden partijen in beginsel buiten elkaars aanwezigheid gehoord.</w:t>
      </w:r>
    </w:p>
    <w:p w14:paraId="54CB9203" w14:textId="77777777" w:rsidR="008F1B79" w:rsidRPr="008F1B79" w:rsidRDefault="008F1B79" w:rsidP="008F1B79">
      <w:pPr>
        <w:numPr>
          <w:ilvl w:val="0"/>
          <w:numId w:val="99"/>
        </w:numPr>
        <w:rPr>
          <w:szCs w:val="22"/>
        </w:rPr>
      </w:pPr>
      <w:r w:rsidRPr="008F1B79">
        <w:rPr>
          <w:szCs w:val="22"/>
        </w:rPr>
        <w:t>De Commissie kan bepalen, al dan niet op verzoek van klager of aangeklaagde, dat de vertrouwenspersoon bij het verhoor aanwezig is.</w:t>
      </w:r>
    </w:p>
    <w:p w14:paraId="20AD6B3D" w14:textId="77777777" w:rsidR="008F1B79" w:rsidRPr="008F1B79" w:rsidRDefault="008F1B79" w:rsidP="008F1B79">
      <w:pPr>
        <w:numPr>
          <w:ilvl w:val="0"/>
          <w:numId w:val="99"/>
        </w:numPr>
        <w:rPr>
          <w:szCs w:val="22"/>
        </w:rPr>
      </w:pPr>
      <w:r w:rsidRPr="008F1B79">
        <w:rPr>
          <w:szCs w:val="22"/>
        </w:rPr>
        <w:lastRenderedPageBreak/>
        <w:t>Van het horen van klager kan worden afgezien, indien klager heeft verklaard geen gebruik te willen maken van het recht te worden gehoord.</w:t>
      </w:r>
    </w:p>
    <w:p w14:paraId="37F7B716" w14:textId="77777777" w:rsidR="008F1B79" w:rsidRPr="008F1B79" w:rsidRDefault="008F1B79" w:rsidP="008F1B79">
      <w:pPr>
        <w:numPr>
          <w:ilvl w:val="0"/>
          <w:numId w:val="99"/>
        </w:numPr>
        <w:rPr>
          <w:szCs w:val="22"/>
        </w:rPr>
      </w:pPr>
      <w:r w:rsidRPr="008F1B79">
        <w:rPr>
          <w:szCs w:val="22"/>
        </w:rPr>
        <w:t xml:space="preserve">Tijdens de zitting wordt aan klager en aangeklaagde de gelegenheid gegeven: </w:t>
      </w:r>
    </w:p>
    <w:p w14:paraId="35379C1D" w14:textId="77777777" w:rsidR="008F1B79" w:rsidRPr="008F1B79" w:rsidRDefault="008F1B79" w:rsidP="008F1B79">
      <w:pPr>
        <w:numPr>
          <w:ilvl w:val="1"/>
          <w:numId w:val="99"/>
        </w:numPr>
        <w:rPr>
          <w:szCs w:val="22"/>
        </w:rPr>
      </w:pPr>
      <w:r w:rsidRPr="008F1B79">
        <w:rPr>
          <w:szCs w:val="22"/>
        </w:rPr>
        <w:t xml:space="preserve">hem/haar belangen voor te dragen of te doen voordragen; </w:t>
      </w:r>
    </w:p>
    <w:p w14:paraId="316CC533" w14:textId="77777777" w:rsidR="008F1B79" w:rsidRPr="008F1B79" w:rsidRDefault="008F1B79" w:rsidP="008F1B79">
      <w:pPr>
        <w:numPr>
          <w:ilvl w:val="1"/>
          <w:numId w:val="99"/>
        </w:numPr>
        <w:rPr>
          <w:szCs w:val="22"/>
        </w:rPr>
      </w:pPr>
      <w:r w:rsidRPr="008F1B79">
        <w:rPr>
          <w:szCs w:val="22"/>
        </w:rPr>
        <w:t xml:space="preserve">getuigen en deskundigen te doen horen; </w:t>
      </w:r>
    </w:p>
    <w:p w14:paraId="34D60600" w14:textId="77777777" w:rsidR="008F1B79" w:rsidRPr="008F1B79" w:rsidRDefault="008F1B79" w:rsidP="008F1B79">
      <w:pPr>
        <w:numPr>
          <w:ilvl w:val="1"/>
          <w:numId w:val="99"/>
        </w:numPr>
        <w:rPr>
          <w:szCs w:val="22"/>
        </w:rPr>
      </w:pPr>
      <w:r w:rsidRPr="008F1B79">
        <w:rPr>
          <w:szCs w:val="22"/>
        </w:rPr>
        <w:t>kennis te nemen van alle op de klacht betrekking hebbende stukken.</w:t>
      </w:r>
    </w:p>
    <w:p w14:paraId="11B10AFD" w14:textId="77777777" w:rsidR="008F1B79" w:rsidRPr="008F1B79" w:rsidRDefault="008F1B79" w:rsidP="008F1B79">
      <w:pPr>
        <w:numPr>
          <w:ilvl w:val="0"/>
          <w:numId w:val="99"/>
        </w:numPr>
        <w:rPr>
          <w:szCs w:val="22"/>
        </w:rPr>
      </w:pPr>
      <w:r w:rsidRPr="008F1B79">
        <w:rPr>
          <w:szCs w:val="22"/>
        </w:rPr>
        <w:t xml:space="preserve">Indien partijen buiten elkaars aanwezigheid worden gehoord wordt een verslag van de zitting gemaakt. Het verslag bevat: </w:t>
      </w:r>
    </w:p>
    <w:p w14:paraId="4FFF4F58" w14:textId="77777777" w:rsidR="008F1B79" w:rsidRPr="008F1B79" w:rsidRDefault="008F1B79" w:rsidP="008F1B79">
      <w:pPr>
        <w:numPr>
          <w:ilvl w:val="1"/>
          <w:numId w:val="99"/>
        </w:numPr>
        <w:rPr>
          <w:szCs w:val="22"/>
        </w:rPr>
      </w:pPr>
      <w:r w:rsidRPr="008F1B79">
        <w:rPr>
          <w:szCs w:val="22"/>
        </w:rPr>
        <w:t>de namen en de functie van de aanwezigen;</w:t>
      </w:r>
    </w:p>
    <w:p w14:paraId="1093CF18" w14:textId="77777777" w:rsidR="008F1B79" w:rsidRPr="008F1B79" w:rsidRDefault="008F1B79" w:rsidP="008F1B79">
      <w:pPr>
        <w:numPr>
          <w:ilvl w:val="1"/>
          <w:numId w:val="99"/>
        </w:numPr>
        <w:rPr>
          <w:szCs w:val="22"/>
        </w:rPr>
      </w:pPr>
      <w:r w:rsidRPr="008F1B79">
        <w:rPr>
          <w:szCs w:val="22"/>
        </w:rPr>
        <w:t xml:space="preserve">een zakelijke weergave van wat over en weer is gezegd. </w:t>
      </w:r>
    </w:p>
    <w:p w14:paraId="117C8352" w14:textId="77777777" w:rsidR="008F1B79" w:rsidRPr="008F1B79" w:rsidRDefault="008F1B79" w:rsidP="008F1B79">
      <w:pPr>
        <w:numPr>
          <w:ilvl w:val="1"/>
          <w:numId w:val="99"/>
        </w:numPr>
        <w:rPr>
          <w:szCs w:val="22"/>
        </w:rPr>
      </w:pPr>
      <w:r w:rsidRPr="008F1B79">
        <w:rPr>
          <w:szCs w:val="22"/>
        </w:rPr>
        <w:t>Het verslag wordt ondertekend door de voorzitter en de secretaris.</w:t>
      </w:r>
    </w:p>
    <w:p w14:paraId="70C68BB8" w14:textId="77777777" w:rsidR="008F1B79" w:rsidRPr="008F1B79" w:rsidRDefault="008F1B79" w:rsidP="008F1B79">
      <w:pPr>
        <w:numPr>
          <w:ilvl w:val="0"/>
          <w:numId w:val="99"/>
        </w:numPr>
        <w:rPr>
          <w:szCs w:val="22"/>
        </w:rPr>
      </w:pPr>
      <w:r w:rsidRPr="008F1B79">
        <w:rPr>
          <w:szCs w:val="22"/>
        </w:rPr>
        <w:t>Voor het houden van een zitting is vereist dat ten minste twee leden van de Commissie, waaronder de voorzitter, aanwezig zijn.</w:t>
      </w:r>
    </w:p>
    <w:p w14:paraId="0BEB151F" w14:textId="77777777" w:rsidR="008F1B79" w:rsidRPr="008F1B79" w:rsidRDefault="008F1B79" w:rsidP="008F1B79">
      <w:pPr>
        <w:rPr>
          <w:szCs w:val="22"/>
        </w:rPr>
      </w:pPr>
    </w:p>
    <w:p w14:paraId="549602BA" w14:textId="77777777" w:rsidR="008F1B79" w:rsidRPr="008F1B79" w:rsidRDefault="008F1B79" w:rsidP="008F1B79">
      <w:pPr>
        <w:rPr>
          <w:szCs w:val="22"/>
        </w:rPr>
      </w:pPr>
    </w:p>
    <w:p w14:paraId="19F389D1" w14:textId="77777777" w:rsidR="008F1B79" w:rsidRPr="008F1B79" w:rsidRDefault="008F1B79" w:rsidP="008F1B79">
      <w:pPr>
        <w:rPr>
          <w:b/>
          <w:bCs/>
          <w:szCs w:val="22"/>
        </w:rPr>
      </w:pPr>
      <w:r w:rsidRPr="008F1B79">
        <w:rPr>
          <w:b/>
          <w:szCs w:val="22"/>
        </w:rPr>
        <w:t xml:space="preserve">Artikel 11 </w:t>
      </w:r>
      <w:r w:rsidRPr="008F1B79">
        <w:rPr>
          <w:b/>
          <w:bCs/>
          <w:szCs w:val="22"/>
        </w:rPr>
        <w:t>Advies</w:t>
      </w:r>
    </w:p>
    <w:p w14:paraId="2EFACE26" w14:textId="77777777" w:rsidR="008F1B79" w:rsidRPr="008F1B79" w:rsidRDefault="008F1B79" w:rsidP="008F1B79">
      <w:pPr>
        <w:numPr>
          <w:ilvl w:val="0"/>
          <w:numId w:val="100"/>
        </w:numPr>
        <w:rPr>
          <w:szCs w:val="22"/>
        </w:rPr>
      </w:pPr>
      <w:r w:rsidRPr="008F1B79">
        <w:rPr>
          <w:szCs w:val="22"/>
        </w:rPr>
        <w:t>De Commissie beraadslaagt en beslist achter gesloten deuren over het advies.</w:t>
      </w:r>
    </w:p>
    <w:p w14:paraId="66C35C9F" w14:textId="77777777" w:rsidR="008F1B79" w:rsidRPr="008F1B79" w:rsidRDefault="008F1B79" w:rsidP="008F1B79">
      <w:pPr>
        <w:numPr>
          <w:ilvl w:val="0"/>
          <w:numId w:val="100"/>
        </w:numPr>
        <w:rPr>
          <w:szCs w:val="22"/>
        </w:rPr>
      </w:pPr>
      <w:r w:rsidRPr="008F1B79">
        <w:rPr>
          <w:szCs w:val="22"/>
        </w:rPr>
        <w:t>De Commissie rapporteert haar bevindingen schriftelijk aan het bevoegd gezag, binnen vier weken nadat de hoorzitting heeft plaatsgevonden. Deze termijn kan met vier weken worden verlengd. Deze verlenging meldt de Commissie met redenen omkleed aan klager, aangeklaagde en het betrokken bevoegd gezag.</w:t>
      </w:r>
    </w:p>
    <w:p w14:paraId="6FC53147" w14:textId="77777777" w:rsidR="008F1B79" w:rsidRPr="008F1B79" w:rsidRDefault="008F1B79" w:rsidP="008F1B79">
      <w:pPr>
        <w:numPr>
          <w:ilvl w:val="0"/>
          <w:numId w:val="100"/>
        </w:numPr>
        <w:rPr>
          <w:szCs w:val="22"/>
        </w:rPr>
      </w:pPr>
      <w:r w:rsidRPr="008F1B79">
        <w:rPr>
          <w:szCs w:val="22"/>
        </w:rPr>
        <w:t>De Commissie geeft in haar advies een gemotiveerd oordeel over het al dan niet gegrond zijn van de klacht en deelt dit oordeel schriftelijk mee aan klager, aangeklaagde en de directeur van de betrokken school/instelling.</w:t>
      </w:r>
    </w:p>
    <w:p w14:paraId="7B0051BF" w14:textId="77777777" w:rsidR="008F1B79" w:rsidRPr="008F1B79" w:rsidRDefault="008F1B79" w:rsidP="008F1B79">
      <w:pPr>
        <w:numPr>
          <w:ilvl w:val="0"/>
          <w:numId w:val="100"/>
        </w:numPr>
        <w:rPr>
          <w:szCs w:val="22"/>
        </w:rPr>
      </w:pPr>
      <w:r w:rsidRPr="008F1B79">
        <w:rPr>
          <w:szCs w:val="22"/>
        </w:rPr>
        <w:t>De Commissie kan in haar advies tevens een aanbeveling doen over de door het betrokken bevoegd gezag te treffen maatregelen dan wel te nemen besluiten.</w:t>
      </w:r>
    </w:p>
    <w:p w14:paraId="564D0E63" w14:textId="77777777" w:rsidR="008F1B79" w:rsidRPr="008F1B79" w:rsidRDefault="008F1B79" w:rsidP="008F1B79">
      <w:pPr>
        <w:rPr>
          <w:szCs w:val="22"/>
        </w:rPr>
      </w:pPr>
    </w:p>
    <w:p w14:paraId="652DCB7F" w14:textId="77777777" w:rsidR="008F1B79" w:rsidRPr="008F1B79" w:rsidRDefault="008F1B79" w:rsidP="008F1B79">
      <w:pPr>
        <w:rPr>
          <w:szCs w:val="22"/>
        </w:rPr>
      </w:pPr>
    </w:p>
    <w:p w14:paraId="28E4B7AE" w14:textId="77777777" w:rsidR="008F1B79" w:rsidRPr="008F1B79" w:rsidRDefault="008F1B79" w:rsidP="008F1B79">
      <w:pPr>
        <w:rPr>
          <w:b/>
          <w:szCs w:val="22"/>
        </w:rPr>
      </w:pPr>
      <w:r w:rsidRPr="008F1B79">
        <w:rPr>
          <w:b/>
          <w:szCs w:val="22"/>
        </w:rPr>
        <w:t xml:space="preserve">Artikel 12 </w:t>
      </w:r>
      <w:r w:rsidRPr="008F1B79">
        <w:rPr>
          <w:b/>
          <w:bCs/>
          <w:szCs w:val="22"/>
        </w:rPr>
        <w:t>Termijnen en schoolvakanties</w:t>
      </w:r>
    </w:p>
    <w:p w14:paraId="6967614E" w14:textId="77777777" w:rsidR="008F1B79" w:rsidRPr="008F1B79" w:rsidRDefault="008F1B79" w:rsidP="008F1B79">
      <w:pPr>
        <w:rPr>
          <w:szCs w:val="22"/>
        </w:rPr>
      </w:pPr>
      <w:r w:rsidRPr="008F1B79">
        <w:rPr>
          <w:szCs w:val="22"/>
        </w:rPr>
        <w:t>Met uitzondering van de termijn, genoemd in artikel 2 lid 2 van dit reglement, worden voor de berekening van de in dit reglement vermelde termijnen, de aan de desbetreffende school of instelling geldende schoolvakantiedagen niet meegerekend, behoudens in, naar het oordeel van de voorzitter van de Commissie, spoedeisende gevallen</w:t>
      </w:r>
    </w:p>
    <w:p w14:paraId="3E0CD809" w14:textId="77777777" w:rsidR="008F1B79" w:rsidRPr="008F1B79" w:rsidRDefault="008F1B79" w:rsidP="008F1B79">
      <w:pPr>
        <w:rPr>
          <w:szCs w:val="22"/>
        </w:rPr>
      </w:pPr>
    </w:p>
    <w:p w14:paraId="0DC89DED" w14:textId="77777777" w:rsidR="008F1B79" w:rsidRPr="008F1B79" w:rsidRDefault="008F1B79" w:rsidP="008F1B79">
      <w:pPr>
        <w:rPr>
          <w:szCs w:val="22"/>
        </w:rPr>
      </w:pPr>
    </w:p>
    <w:p w14:paraId="645F399A" w14:textId="77777777" w:rsidR="008F1B79" w:rsidRPr="008F1B79" w:rsidRDefault="008F1B79" w:rsidP="008F1B79">
      <w:pPr>
        <w:rPr>
          <w:szCs w:val="22"/>
        </w:rPr>
      </w:pPr>
    </w:p>
    <w:p w14:paraId="3431C51A" w14:textId="77777777" w:rsidR="008F1B79" w:rsidRPr="008F1B79" w:rsidRDefault="008F1B79" w:rsidP="008F1B79">
      <w:pPr>
        <w:rPr>
          <w:b/>
          <w:bCs/>
          <w:szCs w:val="22"/>
        </w:rPr>
      </w:pPr>
      <w:r w:rsidRPr="008F1B79">
        <w:rPr>
          <w:b/>
          <w:szCs w:val="22"/>
        </w:rPr>
        <w:t xml:space="preserve">Artikel 13 </w:t>
      </w:r>
      <w:r w:rsidRPr="008F1B79">
        <w:rPr>
          <w:b/>
          <w:bCs/>
          <w:szCs w:val="22"/>
        </w:rPr>
        <w:t>Wijziging van het huishoudelijk reglement</w:t>
      </w:r>
    </w:p>
    <w:p w14:paraId="74634F75" w14:textId="77777777" w:rsidR="008F1B79" w:rsidRPr="008F1B79" w:rsidRDefault="008F1B79" w:rsidP="008F1B79">
      <w:pPr>
        <w:numPr>
          <w:ilvl w:val="0"/>
          <w:numId w:val="101"/>
        </w:numPr>
        <w:rPr>
          <w:szCs w:val="22"/>
        </w:rPr>
      </w:pPr>
      <w:r w:rsidRPr="008F1B79">
        <w:rPr>
          <w:szCs w:val="22"/>
        </w:rPr>
        <w:t>Dit reglement kan met inachtneming van het Reglement van Instelling te allen tijde door de Commissie worden aangevuld en gewijzigd.</w:t>
      </w:r>
    </w:p>
    <w:p w14:paraId="20EC339E" w14:textId="77777777" w:rsidR="008F1B79" w:rsidRPr="008F1B79" w:rsidRDefault="008F1B79" w:rsidP="008F1B79">
      <w:pPr>
        <w:numPr>
          <w:ilvl w:val="0"/>
          <w:numId w:val="101"/>
        </w:numPr>
        <w:rPr>
          <w:szCs w:val="22"/>
        </w:rPr>
      </w:pPr>
      <w:r w:rsidRPr="008F1B79">
        <w:rPr>
          <w:szCs w:val="22"/>
        </w:rPr>
        <w:t>Indien en voor zover een bepaling in dit reglement niet (langer) verenigbaar blijkt te zijn met de bepalingen van het Reglement van Instelling, treedt die bepaling buiten werking en beslist de Commissie zo spoedig mogelijk over haar vervanging.</w:t>
      </w:r>
    </w:p>
    <w:p w14:paraId="2084EE78" w14:textId="77777777" w:rsidR="008F1B79" w:rsidRPr="008F1B79" w:rsidRDefault="008F1B79" w:rsidP="008F1B79">
      <w:pPr>
        <w:rPr>
          <w:szCs w:val="22"/>
        </w:rPr>
      </w:pPr>
    </w:p>
    <w:p w14:paraId="26BD42AB" w14:textId="77777777" w:rsidR="008F1B79" w:rsidRPr="008F1B79" w:rsidRDefault="008F1B79" w:rsidP="008F1B79">
      <w:pPr>
        <w:rPr>
          <w:szCs w:val="22"/>
        </w:rPr>
      </w:pPr>
      <w:r w:rsidRPr="008F1B79">
        <w:rPr>
          <w:szCs w:val="22"/>
        </w:rPr>
        <w:t>Dit reglement is vastgesteld op 30 juni 2008 te Voorburg</w:t>
      </w:r>
    </w:p>
    <w:p w14:paraId="45B36221" w14:textId="77777777" w:rsidR="008F1B79" w:rsidRPr="008F1B79" w:rsidRDefault="008F1B79" w:rsidP="008F1B79">
      <w:pPr>
        <w:rPr>
          <w:szCs w:val="22"/>
        </w:rPr>
      </w:pPr>
    </w:p>
    <w:p w14:paraId="0DC854D2" w14:textId="77777777" w:rsidR="00F155B9" w:rsidRDefault="00F155B9">
      <w:pPr>
        <w:rPr>
          <w:szCs w:val="22"/>
        </w:rPr>
      </w:pPr>
      <w:r>
        <w:rPr>
          <w:szCs w:val="22"/>
        </w:rPr>
        <w:br w:type="page"/>
      </w:r>
    </w:p>
    <w:p w14:paraId="596AC50B" w14:textId="77777777" w:rsidR="00F155B9" w:rsidRPr="00F66BF2" w:rsidRDefault="005B38EC" w:rsidP="00704864">
      <w:pPr>
        <w:pStyle w:val="Kop2"/>
      </w:pPr>
      <w:bookmarkStart w:id="305" w:name="_Bijlage_6.10.0_Algemene"/>
      <w:bookmarkStart w:id="306" w:name="_Bijlage_6.10_Algemene"/>
      <w:bookmarkStart w:id="307" w:name="_Toc289930819"/>
      <w:bookmarkStart w:id="308" w:name="_Toc381865750"/>
      <w:bookmarkStart w:id="309" w:name="_Toc387319116"/>
      <w:bookmarkEnd w:id="305"/>
      <w:bookmarkEnd w:id="306"/>
      <w:r>
        <w:lastRenderedPageBreak/>
        <w:t xml:space="preserve">Bijlage 6.10 </w:t>
      </w:r>
      <w:r w:rsidR="00F155B9" w:rsidRPr="00704864">
        <w:t>Algemene</w:t>
      </w:r>
      <w:r w:rsidR="00F155B9" w:rsidRPr="00F66BF2">
        <w:t xml:space="preserve"> info voor het rehabilitatietraject</w:t>
      </w:r>
      <w:bookmarkEnd w:id="307"/>
      <w:bookmarkEnd w:id="308"/>
      <w:bookmarkEnd w:id="309"/>
    </w:p>
    <w:p w14:paraId="70161F25" w14:textId="77777777" w:rsidR="00F155B9" w:rsidRPr="006B4FB2" w:rsidRDefault="00F155B9" w:rsidP="00F155B9">
      <w:pPr>
        <w:rPr>
          <w:bCs/>
          <w:iCs/>
          <w:sz w:val="20"/>
        </w:rPr>
      </w:pPr>
      <w:r w:rsidRPr="001C5BBB">
        <w:rPr>
          <w:bCs/>
          <w:iCs/>
          <w:sz w:val="20"/>
        </w:rPr>
        <w:t>Zie het separate document van PPSI 2000 “Aanzet rehabilitatie bij ongegronde klachten en valse beschuldigingen”.</w:t>
      </w:r>
    </w:p>
    <w:p w14:paraId="1BB5BAB7" w14:textId="77777777" w:rsidR="00290B35" w:rsidRDefault="00290B35" w:rsidP="00290B35">
      <w:pPr>
        <w:pStyle w:val="Lijstalinea"/>
        <w:rPr>
          <w:szCs w:val="22"/>
        </w:rPr>
      </w:pPr>
    </w:p>
    <w:p w14:paraId="25C8C417" w14:textId="77777777" w:rsidR="00ED72F8" w:rsidRDefault="00ED72F8" w:rsidP="00CB6503">
      <w:pPr>
        <w:pStyle w:val="Lijstalinea"/>
        <w:ind w:left="0"/>
        <w:rPr>
          <w:szCs w:val="22"/>
        </w:rPr>
      </w:pPr>
    </w:p>
    <w:p w14:paraId="22177662" w14:textId="77777777" w:rsidR="00ED72F8" w:rsidRDefault="00ED72F8" w:rsidP="00CB6503">
      <w:pPr>
        <w:pStyle w:val="Lijstalinea"/>
        <w:ind w:left="0"/>
        <w:rPr>
          <w:szCs w:val="22"/>
        </w:rPr>
      </w:pPr>
    </w:p>
    <w:p w14:paraId="792540C6" w14:textId="77777777" w:rsidR="00CB6503" w:rsidRPr="00CB6503" w:rsidRDefault="00CB6503" w:rsidP="00CB6503">
      <w:pPr>
        <w:pStyle w:val="Lijstalinea"/>
        <w:ind w:left="0"/>
        <w:rPr>
          <w:b/>
          <w:szCs w:val="22"/>
        </w:rPr>
      </w:pPr>
      <w:r w:rsidRPr="00CB6503">
        <w:rPr>
          <w:szCs w:val="22"/>
        </w:rPr>
        <w:t xml:space="preserve">Informatie van de </w:t>
      </w:r>
      <w:r w:rsidR="00E440C7">
        <w:rPr>
          <w:szCs w:val="22"/>
        </w:rPr>
        <w:t>web</w:t>
      </w:r>
      <w:r w:rsidRPr="00CB6503">
        <w:rPr>
          <w:szCs w:val="22"/>
        </w:rPr>
        <w:t>site van PPS</w:t>
      </w:r>
      <w:r w:rsidR="00E440C7">
        <w:rPr>
          <w:szCs w:val="22"/>
        </w:rPr>
        <w:t>I (www.ppsi.nl)</w:t>
      </w:r>
      <w:r w:rsidRPr="00CB6503">
        <w:rPr>
          <w:szCs w:val="22"/>
        </w:rPr>
        <w:t>:</w:t>
      </w:r>
      <w:r w:rsidRPr="00CB6503">
        <w:rPr>
          <w:b/>
          <w:szCs w:val="22"/>
        </w:rPr>
        <w:t xml:space="preserve"> Rehabilitatie </w:t>
      </w:r>
    </w:p>
    <w:p w14:paraId="2532EE75" w14:textId="77777777" w:rsidR="00CB6503" w:rsidRPr="00CB6503" w:rsidRDefault="00CB6503" w:rsidP="00CB6503">
      <w:pPr>
        <w:pStyle w:val="Lijstalinea"/>
        <w:ind w:left="0"/>
        <w:rPr>
          <w:i/>
          <w:iCs/>
          <w:szCs w:val="22"/>
        </w:rPr>
      </w:pPr>
    </w:p>
    <w:p w14:paraId="2DF2C22A" w14:textId="77777777" w:rsidR="00CB6503" w:rsidRPr="00CB6503" w:rsidRDefault="00CB6503" w:rsidP="00CB6503">
      <w:pPr>
        <w:pStyle w:val="Lijstalinea"/>
        <w:ind w:left="0"/>
        <w:rPr>
          <w:i/>
          <w:iCs/>
          <w:szCs w:val="22"/>
        </w:rPr>
      </w:pPr>
      <w:r w:rsidRPr="00CB6503">
        <w:rPr>
          <w:i/>
          <w:iCs/>
          <w:szCs w:val="22"/>
        </w:rPr>
        <w:t xml:space="preserve">Rehabilitatie bij onterechte beschuldigingen is van groot belang. In dit onderdeel leest u welke mogelijkheden er zijn. </w:t>
      </w:r>
    </w:p>
    <w:p w14:paraId="550F9FEC" w14:textId="77777777" w:rsidR="00CB6503" w:rsidRPr="00CB6503" w:rsidRDefault="00CB6503" w:rsidP="00CB6503">
      <w:pPr>
        <w:pStyle w:val="Lijstalinea"/>
        <w:ind w:left="0"/>
        <w:rPr>
          <w:szCs w:val="22"/>
        </w:rPr>
      </w:pPr>
      <w:r w:rsidRPr="00CB6503">
        <w:rPr>
          <w:b/>
          <w:bCs/>
          <w:szCs w:val="22"/>
        </w:rPr>
        <w:t>Valse klachten</w:t>
      </w:r>
      <w:r w:rsidRPr="00CB6503">
        <w:rPr>
          <w:szCs w:val="22"/>
        </w:rPr>
        <w:br/>
        <w:t>Onderwijspersoneel kan te maken krijgen met valse beschuldigingen van machtsmisbruik, racisme, discriminatie, pesterijen en seksuele intimidatie. De gevolgen van een klacht op valse gronden zijn voor de beschuldigde enorm. Een onterecht aangeklaagd personeelslid lijdt grote psychische schade en zijn/haar goede naam is ernstig aangetast. Ondersteuning en rehabilitatie door school is daarom van groot belang.</w:t>
      </w:r>
      <w:r w:rsidRPr="00CB6503">
        <w:rPr>
          <w:szCs w:val="22"/>
        </w:rPr>
        <w:br/>
      </w:r>
      <w:r w:rsidRPr="00CB6503">
        <w:rPr>
          <w:szCs w:val="22"/>
        </w:rPr>
        <w:br/>
      </w:r>
      <w:r w:rsidRPr="00CB6503">
        <w:rPr>
          <w:b/>
          <w:bCs/>
          <w:szCs w:val="22"/>
        </w:rPr>
        <w:t>Rehabilitatie</w:t>
      </w:r>
      <w:r w:rsidRPr="00CB6503">
        <w:rPr>
          <w:szCs w:val="22"/>
        </w:rPr>
        <w:br/>
        <w:t>Door het aanbieden van een rehabilitatietraject kan de school het vals beschuldigde personeelslid tegemoet komen en dit kan van grote waarde zijn. Hij/zij voelt zich (weer) gesteund door school en er wordt op professionele wijze actie wordt ondernomen om zijn/haar eer en goede naam te herstellen. Voor een geslaagde rehabilitatie is het van belang dat de vals beschuldigde achter de gekozen vorm van rehabilitatie staat.</w:t>
      </w:r>
    </w:p>
    <w:p w14:paraId="5376F255" w14:textId="77777777" w:rsidR="00CB6503" w:rsidRPr="00CB6503" w:rsidRDefault="00CB6503" w:rsidP="00CB6503">
      <w:pPr>
        <w:pStyle w:val="Lijstalinea"/>
        <w:ind w:left="0"/>
        <w:rPr>
          <w:szCs w:val="22"/>
        </w:rPr>
      </w:pPr>
      <w:r w:rsidRPr="00CB6503">
        <w:rPr>
          <w:szCs w:val="22"/>
        </w:rPr>
        <w:t> </w:t>
      </w:r>
    </w:p>
    <w:p w14:paraId="153B794E" w14:textId="77777777" w:rsidR="00CB6503" w:rsidRPr="00CB6503" w:rsidRDefault="00CB6503" w:rsidP="00CB6503">
      <w:pPr>
        <w:pStyle w:val="Lijstalinea"/>
        <w:ind w:left="0"/>
        <w:rPr>
          <w:szCs w:val="22"/>
        </w:rPr>
      </w:pPr>
      <w:r w:rsidRPr="00CB6503">
        <w:rPr>
          <w:b/>
          <w:bCs/>
          <w:szCs w:val="22"/>
        </w:rPr>
        <w:t>Vertrouwenspersoon</w:t>
      </w:r>
      <w:r w:rsidRPr="00CB6503">
        <w:rPr>
          <w:szCs w:val="22"/>
        </w:rPr>
        <w:br/>
        <w:t>De vertrouwenspersoon ondersteunt de onterecht aangeklaagde bij het rehabilitatieproces en helpt bij het zoeken naar professionele hulp.</w:t>
      </w:r>
      <w:r w:rsidRPr="00CB6503">
        <w:rPr>
          <w:szCs w:val="22"/>
        </w:rPr>
        <w:br/>
      </w:r>
      <w:r w:rsidRPr="00CB6503">
        <w:rPr>
          <w:szCs w:val="22"/>
        </w:rPr>
        <w:br/>
      </w:r>
      <w:r w:rsidRPr="00CB6503">
        <w:rPr>
          <w:b/>
          <w:bCs/>
          <w:szCs w:val="22"/>
        </w:rPr>
        <w:t>Maatregelen bestuur</w:t>
      </w:r>
      <w:r w:rsidRPr="00CB6503">
        <w:rPr>
          <w:szCs w:val="22"/>
        </w:rPr>
        <w:br/>
        <w:t>Om recht te doen aan de vals beschuldigde moet het schoolbestuur maatregelen treffen tegen diegene die de onterechte beschuldiging heeft geuit.</w:t>
      </w:r>
      <w:r w:rsidRPr="00CB6503">
        <w:rPr>
          <w:szCs w:val="22"/>
        </w:rPr>
        <w:br/>
      </w:r>
      <w:r w:rsidRPr="00CB6503">
        <w:rPr>
          <w:szCs w:val="22"/>
        </w:rPr>
        <w:br/>
      </w:r>
      <w:r w:rsidRPr="00CB6503">
        <w:rPr>
          <w:b/>
          <w:bCs/>
          <w:szCs w:val="22"/>
        </w:rPr>
        <w:t>Meer informatie</w:t>
      </w:r>
      <w:r w:rsidRPr="00CB6503">
        <w:rPr>
          <w:szCs w:val="22"/>
        </w:rPr>
        <w:br/>
        <w:t>In de linker kolom vindt u meer informatie over dit onderwerp. Heeft u nog vragen? Neem dan contact op met de helpdesk van PPSI</w:t>
      </w:r>
    </w:p>
    <w:p w14:paraId="25A95152" w14:textId="77777777" w:rsidR="00CB6503" w:rsidRDefault="00CB6503" w:rsidP="00B84E06">
      <w:pPr>
        <w:pStyle w:val="Lijstalinea"/>
        <w:ind w:left="0"/>
        <w:rPr>
          <w:szCs w:val="22"/>
        </w:rPr>
      </w:pPr>
    </w:p>
    <w:p w14:paraId="6BA1822A" w14:textId="77777777" w:rsidR="00CB6503" w:rsidRDefault="00CB6503" w:rsidP="00B84E06">
      <w:pPr>
        <w:pStyle w:val="Lijstalinea"/>
        <w:ind w:left="0"/>
        <w:rPr>
          <w:szCs w:val="22"/>
        </w:rPr>
      </w:pPr>
    </w:p>
    <w:p w14:paraId="2E0B7B1F" w14:textId="77777777" w:rsidR="00ED72F8" w:rsidRDefault="00ED72F8" w:rsidP="00B84E06">
      <w:pPr>
        <w:pStyle w:val="Lijstalinea"/>
        <w:ind w:left="0"/>
        <w:rPr>
          <w:szCs w:val="22"/>
        </w:rPr>
      </w:pPr>
    </w:p>
    <w:p w14:paraId="097F2377" w14:textId="77777777" w:rsidR="00ED72F8" w:rsidRDefault="00ED72F8" w:rsidP="00B84E06">
      <w:pPr>
        <w:pStyle w:val="Lijstalinea"/>
        <w:ind w:left="0"/>
        <w:rPr>
          <w:szCs w:val="22"/>
        </w:rPr>
      </w:pPr>
    </w:p>
    <w:p w14:paraId="6D803F7B" w14:textId="77777777" w:rsidR="00B84E06" w:rsidRPr="00215089" w:rsidRDefault="006B1282" w:rsidP="00B84E06">
      <w:pPr>
        <w:pStyle w:val="Lijstalinea"/>
        <w:ind w:left="0"/>
        <w:rPr>
          <w:b/>
          <w:sz w:val="24"/>
          <w:szCs w:val="24"/>
        </w:rPr>
      </w:pPr>
      <w:r>
        <w:rPr>
          <w:szCs w:val="22"/>
        </w:rPr>
        <w:t>Informatie</w:t>
      </w:r>
      <w:r w:rsidR="00290B35">
        <w:rPr>
          <w:szCs w:val="22"/>
        </w:rPr>
        <w:t xml:space="preserve"> van de </w:t>
      </w:r>
      <w:r w:rsidR="00E440C7">
        <w:rPr>
          <w:szCs w:val="22"/>
        </w:rPr>
        <w:t>web</w:t>
      </w:r>
      <w:r w:rsidR="00290B35">
        <w:rPr>
          <w:szCs w:val="22"/>
        </w:rPr>
        <w:t>site PPSI</w:t>
      </w:r>
      <w:r w:rsidR="00E440C7">
        <w:rPr>
          <w:szCs w:val="22"/>
        </w:rPr>
        <w:t xml:space="preserve"> (www.ppsi.nl)</w:t>
      </w:r>
      <w:r w:rsidR="00290B35">
        <w:rPr>
          <w:szCs w:val="22"/>
        </w:rPr>
        <w:t>:</w:t>
      </w:r>
      <w:r w:rsidR="00B84E06" w:rsidRPr="00B84E06">
        <w:rPr>
          <w:b/>
          <w:sz w:val="24"/>
          <w:szCs w:val="24"/>
        </w:rPr>
        <w:t xml:space="preserve"> </w:t>
      </w:r>
      <w:r w:rsidR="00B84E06" w:rsidRPr="00215089">
        <w:rPr>
          <w:b/>
          <w:sz w:val="24"/>
          <w:szCs w:val="24"/>
        </w:rPr>
        <w:t xml:space="preserve">Vals beschuldigd! Wat nu? </w:t>
      </w:r>
    </w:p>
    <w:p w14:paraId="6C1034D0" w14:textId="77777777" w:rsidR="00290B35" w:rsidRDefault="00290B35" w:rsidP="00290B35">
      <w:pPr>
        <w:pStyle w:val="Lijstalinea"/>
        <w:ind w:left="0"/>
        <w:rPr>
          <w:szCs w:val="22"/>
        </w:rPr>
      </w:pPr>
    </w:p>
    <w:p w14:paraId="44C6F564" w14:textId="77777777" w:rsidR="00290B35" w:rsidRPr="00290B35" w:rsidRDefault="00290B35" w:rsidP="00290B35">
      <w:pPr>
        <w:pStyle w:val="Lijstalinea"/>
        <w:ind w:left="0"/>
        <w:rPr>
          <w:i/>
          <w:iCs/>
          <w:szCs w:val="22"/>
        </w:rPr>
      </w:pPr>
      <w:r w:rsidRPr="00290B35">
        <w:rPr>
          <w:i/>
          <w:iCs/>
          <w:szCs w:val="22"/>
        </w:rPr>
        <w:t xml:space="preserve">De vals beschuldigde heeft er in eerste instantie behoefte aan om het gebeurde te verwerken, zelfstandig of onder professionele begeleiding. U kunt de vals beschuldigde ondersteunen bij het zoeken naar professionele hulp en eventueel doorverwijzen naar de Arbodienst, maatschappelijk werker of GGZ. </w:t>
      </w:r>
    </w:p>
    <w:p w14:paraId="1FC0D17A" w14:textId="77777777" w:rsidR="00290B35" w:rsidRPr="00290B35" w:rsidRDefault="00290B35" w:rsidP="00290B35">
      <w:pPr>
        <w:pStyle w:val="Lijstalinea"/>
        <w:ind w:left="0"/>
        <w:rPr>
          <w:szCs w:val="22"/>
        </w:rPr>
      </w:pPr>
      <w:r w:rsidRPr="00290B35">
        <w:rPr>
          <w:b/>
          <w:bCs/>
          <w:szCs w:val="22"/>
        </w:rPr>
        <w:t>Rehabilitatie</w:t>
      </w:r>
      <w:r w:rsidRPr="00290B35">
        <w:rPr>
          <w:szCs w:val="22"/>
        </w:rPr>
        <w:br/>
        <w:t>Pas na de verwerking heeft de onterecht beschuldigde behoefte aan rehabilitatie. De gevolgen voor hem/haar zijn enorm. Vaak lijdt een vals beschuldigde grote psychische schade en is de goede naam aangetast. Daarom is het belangrijk dat u praat met de vals beschuldigde welke vorm van rehabilitatie hij/zij zou wensen en wat hij/zij ziet als genoegdoening.</w:t>
      </w:r>
    </w:p>
    <w:p w14:paraId="4330E81F" w14:textId="77777777" w:rsidR="00290B35" w:rsidRPr="00290B35" w:rsidRDefault="00290B35" w:rsidP="00290B35">
      <w:pPr>
        <w:pStyle w:val="Lijstalinea"/>
        <w:ind w:left="0"/>
        <w:rPr>
          <w:szCs w:val="22"/>
        </w:rPr>
      </w:pPr>
      <w:r w:rsidRPr="00290B35">
        <w:rPr>
          <w:szCs w:val="22"/>
        </w:rPr>
        <w:t>Er zijn verschillende vormen van rehabilitatie mogelijk. Zoals:</w:t>
      </w:r>
      <w:r w:rsidRPr="00290B35">
        <w:rPr>
          <w:szCs w:val="22"/>
        </w:rPr>
        <w:br/>
        <w:t>• Bevoegd gezag en schoolleiding spreken mondeling hun vertrouwen uit in het vals beschuldigde personeelslid</w:t>
      </w:r>
      <w:r w:rsidRPr="00290B35">
        <w:rPr>
          <w:szCs w:val="22"/>
        </w:rPr>
        <w:br/>
      </w:r>
      <w:r w:rsidRPr="00290B35">
        <w:rPr>
          <w:szCs w:val="22"/>
        </w:rPr>
        <w:lastRenderedPageBreak/>
        <w:t>• Bevoegd gezag stuurt een brief naar de ouders waarin het vertrouwen in betreffende personeelslid wordt uitgesproken</w:t>
      </w:r>
      <w:r w:rsidRPr="00290B35">
        <w:rPr>
          <w:szCs w:val="22"/>
        </w:rPr>
        <w:br/>
        <w:t>• Aangeklaagde stuurt een brief naar alle ouders</w:t>
      </w:r>
      <w:r w:rsidRPr="00290B35">
        <w:rPr>
          <w:szCs w:val="22"/>
        </w:rPr>
        <w:br/>
        <w:t>• Een bijeenkomst organiseren voor de leerlingen (eventueel met onterecht aangeklaagde)</w:t>
      </w:r>
      <w:r w:rsidRPr="00290B35">
        <w:rPr>
          <w:szCs w:val="22"/>
        </w:rPr>
        <w:br/>
        <w:t>• Onkostenvergoeding voor gemaakte kosten tijdens klachtonderzoek</w:t>
      </w:r>
    </w:p>
    <w:p w14:paraId="4645CCF2" w14:textId="77777777" w:rsidR="00290B35" w:rsidRPr="00290B35" w:rsidRDefault="00290B35" w:rsidP="00290B35">
      <w:pPr>
        <w:pStyle w:val="Lijstalinea"/>
        <w:ind w:left="0"/>
        <w:rPr>
          <w:szCs w:val="22"/>
        </w:rPr>
      </w:pPr>
      <w:r w:rsidRPr="00290B35">
        <w:rPr>
          <w:i/>
          <w:iCs/>
          <w:szCs w:val="22"/>
        </w:rPr>
        <w:t xml:space="preserve">"Eén beschuldigende opmerking van een leerling, kost je zo vier jaar van je leven" </w:t>
      </w:r>
      <w:r w:rsidRPr="00290B35">
        <w:rPr>
          <w:szCs w:val="22"/>
        </w:rPr>
        <w:br/>
        <w:t>(citaat onterecht aangeklaagde)</w:t>
      </w:r>
      <w:r w:rsidRPr="00290B35">
        <w:rPr>
          <w:szCs w:val="22"/>
        </w:rPr>
        <w:br/>
      </w:r>
      <w:r w:rsidRPr="00290B35">
        <w:rPr>
          <w:szCs w:val="22"/>
        </w:rPr>
        <w:br/>
      </w:r>
      <w:r w:rsidRPr="00290B35">
        <w:rPr>
          <w:b/>
          <w:bCs/>
          <w:szCs w:val="22"/>
        </w:rPr>
        <w:t>Maatregelen tegen de klager</w:t>
      </w:r>
      <w:r w:rsidRPr="00290B35">
        <w:rPr>
          <w:szCs w:val="22"/>
        </w:rPr>
        <w:br/>
        <w:t>Om recht te doen aan de vals beschuldigde en om de schoolgemeenschap duidelijk te maken dat dit niet wordt getolereerd op school moet het schoolbestuur maatregelen treffen tegen de klager. De maatregel kan afhangen van de zwaarte van de beschuldiging en de toegebrachte schade. U kunt denken aan mondeling excuus in besloten of openbare setting, schriftelijk excuus, schorsing of verwijdering van school.</w:t>
      </w:r>
    </w:p>
    <w:p w14:paraId="7ED43807" w14:textId="77777777" w:rsidR="00290B35" w:rsidRPr="00290B35" w:rsidRDefault="00290B35" w:rsidP="00290B35">
      <w:pPr>
        <w:pStyle w:val="Lijstalinea"/>
        <w:ind w:left="0"/>
        <w:rPr>
          <w:szCs w:val="22"/>
        </w:rPr>
      </w:pPr>
      <w:r w:rsidRPr="00290B35">
        <w:rPr>
          <w:szCs w:val="22"/>
        </w:rPr>
        <w:t>Mocht de onterecht aangeklaagde niet tevreden zijn met de aanpak van school dan kan hij/zij een klacht indienen wegens nalatigheid. Tevens kan de vals beschuldigde een aanklacht indienen bij justitie tegen de klager wegens smaad.</w:t>
      </w:r>
    </w:p>
    <w:p w14:paraId="2E7655C3" w14:textId="77777777" w:rsidR="00202103" w:rsidRDefault="00202103" w:rsidP="00FE51F8">
      <w:pPr>
        <w:pStyle w:val="Lijstalinea"/>
        <w:ind w:left="0"/>
        <w:rPr>
          <w:szCs w:val="22"/>
        </w:rPr>
      </w:pPr>
    </w:p>
    <w:p w14:paraId="0CC4DF01" w14:textId="77777777" w:rsidR="00B84E06" w:rsidRDefault="00B84E06" w:rsidP="006B1282">
      <w:pPr>
        <w:pStyle w:val="Lijstalinea"/>
        <w:ind w:left="0"/>
        <w:rPr>
          <w:szCs w:val="22"/>
        </w:rPr>
      </w:pPr>
    </w:p>
    <w:p w14:paraId="77ABCF93" w14:textId="77777777" w:rsidR="006B1282" w:rsidRPr="00FE51F8" w:rsidRDefault="006B1282" w:rsidP="00FE51F8">
      <w:pPr>
        <w:pStyle w:val="Lijstalinea"/>
        <w:ind w:left="0"/>
        <w:rPr>
          <w:szCs w:val="22"/>
        </w:rPr>
      </w:pPr>
    </w:p>
    <w:sectPr w:rsidR="006B1282" w:rsidRPr="00FE51F8" w:rsidSect="007C51D5">
      <w:headerReference w:type="default" r:id="rId26"/>
      <w:footerReference w:type="default" r:id="rId27"/>
      <w:headerReference w:type="first" r:id="rId28"/>
      <w:footerReference w:type="first" r:id="rId29"/>
      <w:pgSz w:w="11906" w:h="16838"/>
      <w:pgMar w:top="1843" w:right="1418" w:bottom="1418" w:left="1418" w:header="1417" w:footer="62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1C11" w14:textId="77777777" w:rsidR="00EA6F4F" w:rsidRDefault="00EA6F4F">
      <w:r>
        <w:separator/>
      </w:r>
    </w:p>
  </w:endnote>
  <w:endnote w:type="continuationSeparator" w:id="0">
    <w:p w14:paraId="3565EF61" w14:textId="77777777" w:rsidR="00EA6F4F" w:rsidRDefault="00EA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Roman">
    <w:charset w:val="00"/>
    <w:family w:val="swiss"/>
    <w:pitch w:val="variable"/>
    <w:sig w:usb0="A00002AF" w:usb1="5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insideH w:val="single" w:sz="4" w:space="0" w:color="auto"/>
      </w:tblBorders>
      <w:tblLayout w:type="fixed"/>
      <w:tblCellMar>
        <w:left w:w="70" w:type="dxa"/>
        <w:right w:w="70" w:type="dxa"/>
      </w:tblCellMar>
      <w:tblLook w:val="0000" w:firstRow="0" w:lastRow="0" w:firstColumn="0" w:lastColumn="0" w:noHBand="0" w:noVBand="0"/>
    </w:tblPr>
    <w:tblGrid>
      <w:gridCol w:w="8434"/>
      <w:gridCol w:w="1275"/>
    </w:tblGrid>
    <w:tr w:rsidR="00EA6F4F" w:rsidRPr="00342A88" w14:paraId="14729C4A" w14:textId="77777777" w:rsidTr="00C067AB">
      <w:tc>
        <w:tcPr>
          <w:tcW w:w="8434" w:type="dxa"/>
        </w:tcPr>
        <w:p w14:paraId="17F7424A" w14:textId="77777777" w:rsidR="00EA6F4F" w:rsidRPr="003F45B3" w:rsidRDefault="00941DE7" w:rsidP="00BC2EB9">
          <w:pPr>
            <w:pStyle w:val="Voettekst"/>
            <w:jc w:val="center"/>
          </w:pPr>
          <w:fldSimple w:instr=" FILENAME   \* MERGEFORMAT ">
            <w:r w:rsidR="00EA6F4F" w:rsidRPr="00EA6F4F">
              <w:rPr>
                <w:noProof/>
                <w:szCs w:val="18"/>
              </w:rPr>
              <w:t xml:space="preserve">Arbo-Veiligheid-Welzijn  Het Fundament nieuwland </w:t>
            </w:r>
            <w:r w:rsidR="00EA6F4F">
              <w:rPr>
                <w:noProof/>
              </w:rPr>
              <w:t>04QQ</w:t>
            </w:r>
          </w:fldSimple>
        </w:p>
      </w:tc>
      <w:tc>
        <w:tcPr>
          <w:tcW w:w="1275" w:type="dxa"/>
        </w:tcPr>
        <w:p w14:paraId="03B6BCB8" w14:textId="3D04C8CC" w:rsidR="00EA6F4F" w:rsidRPr="003F45B3" w:rsidRDefault="00EA6F4F">
          <w:pPr>
            <w:pStyle w:val="Voettekst"/>
            <w:jc w:val="right"/>
          </w:pPr>
          <w:r w:rsidRPr="003F45B3">
            <w:t xml:space="preserve">Pag. </w:t>
          </w:r>
          <w:r>
            <w:fldChar w:fldCharType="begin"/>
          </w:r>
          <w:r>
            <w:instrText xml:space="preserve"> PAGE  \* MERGEFORMAT </w:instrText>
          </w:r>
          <w:r>
            <w:fldChar w:fldCharType="separate"/>
          </w:r>
          <w:r w:rsidR="00941DE7">
            <w:rPr>
              <w:noProof/>
            </w:rPr>
            <w:t>36</w:t>
          </w:r>
          <w:r>
            <w:rPr>
              <w:noProof/>
            </w:rPr>
            <w:fldChar w:fldCharType="end"/>
          </w:r>
          <w:r>
            <w:t xml:space="preserve"> van </w:t>
          </w:r>
          <w:fldSimple w:instr=" SECTIONPAGES   \* MERGEFORMAT ">
            <w:r w:rsidR="003625EE">
              <w:rPr>
                <w:noProof/>
              </w:rPr>
              <w:t>88</w:t>
            </w:r>
          </w:fldSimple>
        </w:p>
      </w:tc>
    </w:tr>
  </w:tbl>
  <w:p w14:paraId="0BE27444" w14:textId="77777777" w:rsidR="00EA6F4F" w:rsidRDefault="00EA6F4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Borders>
        <w:insideH w:val="single" w:sz="4" w:space="0" w:color="auto"/>
      </w:tblBorders>
      <w:tblLayout w:type="fixed"/>
      <w:tblCellMar>
        <w:left w:w="70" w:type="dxa"/>
        <w:right w:w="70" w:type="dxa"/>
      </w:tblCellMar>
      <w:tblLook w:val="0000" w:firstRow="0" w:lastRow="0" w:firstColumn="0" w:lastColumn="0" w:noHBand="0" w:noVBand="0"/>
    </w:tblPr>
    <w:tblGrid>
      <w:gridCol w:w="8434"/>
      <w:gridCol w:w="1275"/>
    </w:tblGrid>
    <w:tr w:rsidR="00EA6F4F" w:rsidRPr="00342A88" w14:paraId="2CA532C7" w14:textId="77777777" w:rsidTr="00C067AB">
      <w:tc>
        <w:tcPr>
          <w:tcW w:w="8434" w:type="dxa"/>
        </w:tcPr>
        <w:p w14:paraId="51BE6579" w14:textId="77777777" w:rsidR="00EA6F4F" w:rsidRPr="003F45B3" w:rsidRDefault="00EA6F4F" w:rsidP="00DA3AF8">
          <w:pPr>
            <w:pStyle w:val="Voettekst"/>
            <w:jc w:val="center"/>
          </w:pPr>
        </w:p>
      </w:tc>
      <w:tc>
        <w:tcPr>
          <w:tcW w:w="1275" w:type="dxa"/>
        </w:tcPr>
        <w:p w14:paraId="1047C6E0" w14:textId="31817A00" w:rsidR="00EA6F4F" w:rsidRPr="003F45B3" w:rsidRDefault="00EA6F4F" w:rsidP="00C067AB">
          <w:pPr>
            <w:pStyle w:val="Voettekst"/>
            <w:jc w:val="right"/>
          </w:pPr>
          <w:r w:rsidRPr="003F45B3">
            <w:t xml:space="preserve">Pag. </w:t>
          </w:r>
          <w:r>
            <w:fldChar w:fldCharType="begin"/>
          </w:r>
          <w:r>
            <w:instrText xml:space="preserve"> PAGE  \* MERGEFORMAT </w:instrText>
          </w:r>
          <w:r>
            <w:fldChar w:fldCharType="separate"/>
          </w:r>
          <w:r w:rsidR="00941DE7">
            <w:rPr>
              <w:noProof/>
            </w:rPr>
            <w:t>1</w:t>
          </w:r>
          <w:r>
            <w:fldChar w:fldCharType="end"/>
          </w:r>
          <w:r>
            <w:t xml:space="preserve"> van </w:t>
          </w:r>
          <w:fldSimple w:instr=" SECTIONPAGES   \* MERGEFORMAT ">
            <w:r w:rsidR="003625EE">
              <w:rPr>
                <w:noProof/>
              </w:rPr>
              <w:t>88</w:t>
            </w:r>
          </w:fldSimple>
        </w:p>
      </w:tc>
    </w:tr>
  </w:tbl>
  <w:p w14:paraId="5899C6FF" w14:textId="77777777" w:rsidR="00EA6F4F" w:rsidRDefault="00EA6F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59D0" w14:textId="77777777" w:rsidR="00EA6F4F" w:rsidRDefault="00EA6F4F">
      <w:r>
        <w:separator/>
      </w:r>
    </w:p>
  </w:footnote>
  <w:footnote w:type="continuationSeparator" w:id="0">
    <w:p w14:paraId="713F630E" w14:textId="77777777" w:rsidR="00EA6F4F" w:rsidRDefault="00EA6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C85" w14:textId="77777777" w:rsidR="00EA6F4F" w:rsidRDefault="00EA6F4F" w:rsidP="0090002D">
    <w:pPr>
      <w:pStyle w:val="Koptekst"/>
      <w:jc w:val="right"/>
    </w:pPr>
    <w:r>
      <w:rPr>
        <w:noProof/>
        <w:lang w:eastAsia="nl-NL"/>
      </w:rPr>
      <w:drawing>
        <wp:anchor distT="0" distB="0" distL="114300" distR="114300" simplePos="0" relativeHeight="251659264" behindDoc="0" locked="0" layoutInCell="1" allowOverlap="1" wp14:anchorId="3C47B14E" wp14:editId="2569DDEC">
          <wp:simplePos x="0" y="0"/>
          <wp:positionH relativeFrom="column">
            <wp:posOffset>-38100</wp:posOffset>
          </wp:positionH>
          <wp:positionV relativeFrom="paragraph">
            <wp:posOffset>-438150</wp:posOffset>
          </wp:positionV>
          <wp:extent cx="1137920" cy="525780"/>
          <wp:effectExtent l="0" t="0" r="5080" b="762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525780"/>
                  </a:xfrm>
                  <a:prstGeom prst="rect">
                    <a:avLst/>
                  </a:prstGeom>
                  <a:noFill/>
                </pic:spPr>
              </pic:pic>
            </a:graphicData>
          </a:graphic>
          <wp14:sizeRelH relativeFrom="page">
            <wp14:pctWidth>0</wp14:pctWidth>
          </wp14:sizeRelH>
          <wp14:sizeRelV relativeFrom="page">
            <wp14:pctHeight>0</wp14:pctHeight>
          </wp14:sizeRelV>
        </wp:anchor>
      </w:drawing>
    </w:r>
  </w:p>
  <w:p w14:paraId="163B580F" w14:textId="77777777" w:rsidR="00EA6F4F" w:rsidRDefault="00EA6F4F">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D22B" w14:textId="77777777" w:rsidR="00EA6F4F" w:rsidRDefault="00EA6F4F">
    <w:pPr>
      <w:pStyle w:val="Koptekst"/>
    </w:pPr>
    <w:r>
      <w:rPr>
        <w:noProof/>
        <w:lang w:eastAsia="nl-NL"/>
      </w:rPr>
      <w:drawing>
        <wp:anchor distT="0" distB="0" distL="114300" distR="114300" simplePos="0" relativeHeight="251661312" behindDoc="0" locked="0" layoutInCell="1" allowOverlap="0" wp14:anchorId="69735F61" wp14:editId="0A1EF25F">
          <wp:simplePos x="0" y="0"/>
          <wp:positionH relativeFrom="column">
            <wp:posOffset>-38100</wp:posOffset>
          </wp:positionH>
          <wp:positionV relativeFrom="paragraph">
            <wp:posOffset>-631190</wp:posOffset>
          </wp:positionV>
          <wp:extent cx="2238375" cy="790575"/>
          <wp:effectExtent l="0" t="0" r="9525" b="9525"/>
          <wp:wrapSquare wrapText="bothSides"/>
          <wp:docPr id="9" name="Afbeelding 9" descr="\\Kandelaar001\Home\Ettyvandermeijden\Pictures\Afbeeld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delaar001\Home\Ettyvandermeijden\Pictures\Afbeeld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196"/>
    <w:multiLevelType w:val="hybridMultilevel"/>
    <w:tmpl w:val="9D5A19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8C1628"/>
    <w:multiLevelType w:val="hybridMultilevel"/>
    <w:tmpl w:val="53F084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265A47"/>
    <w:multiLevelType w:val="hybridMultilevel"/>
    <w:tmpl w:val="49E429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5751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7F20A8D"/>
    <w:multiLevelType w:val="hybridMultilevel"/>
    <w:tmpl w:val="5F3CD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9D3173"/>
    <w:multiLevelType w:val="hybridMultilevel"/>
    <w:tmpl w:val="7CC882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8F833B7"/>
    <w:multiLevelType w:val="hybridMultilevel"/>
    <w:tmpl w:val="3D4274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0B8F19B4"/>
    <w:multiLevelType w:val="hybridMultilevel"/>
    <w:tmpl w:val="6FDEFD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416D0"/>
    <w:multiLevelType w:val="hybridMultilevel"/>
    <w:tmpl w:val="D2EAF1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F7C360A"/>
    <w:multiLevelType w:val="hybridMultilevel"/>
    <w:tmpl w:val="0AFA8DFE"/>
    <w:lvl w:ilvl="0" w:tplc="B56C77CA">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0FA7291"/>
    <w:multiLevelType w:val="hybridMultilevel"/>
    <w:tmpl w:val="BBF64F8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247562C"/>
    <w:multiLevelType w:val="hybridMultilevel"/>
    <w:tmpl w:val="33022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2E0609"/>
    <w:multiLevelType w:val="multilevel"/>
    <w:tmpl w:val="A0F0AA3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3EB623D"/>
    <w:multiLevelType w:val="hybridMultilevel"/>
    <w:tmpl w:val="367480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14590"/>
    <w:multiLevelType w:val="hybridMultilevel"/>
    <w:tmpl w:val="C85609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79E4588"/>
    <w:multiLevelType w:val="hybridMultilevel"/>
    <w:tmpl w:val="7578E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840B3F"/>
    <w:multiLevelType w:val="hybridMultilevel"/>
    <w:tmpl w:val="443406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21799"/>
    <w:multiLevelType w:val="hybridMultilevel"/>
    <w:tmpl w:val="E8B61D5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1CBD2C1D"/>
    <w:multiLevelType w:val="hybridMultilevel"/>
    <w:tmpl w:val="32BCE8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CFA6086"/>
    <w:multiLevelType w:val="hybridMultilevel"/>
    <w:tmpl w:val="7E4A59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4C2D1F"/>
    <w:multiLevelType w:val="hybridMultilevel"/>
    <w:tmpl w:val="9586D0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842F0"/>
    <w:multiLevelType w:val="hybridMultilevel"/>
    <w:tmpl w:val="E5C0B3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20135D6"/>
    <w:multiLevelType w:val="hybridMultilevel"/>
    <w:tmpl w:val="1442A7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6E1758"/>
    <w:multiLevelType w:val="multilevel"/>
    <w:tmpl w:val="F65484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23082A0D"/>
    <w:multiLevelType w:val="hybridMultilevel"/>
    <w:tmpl w:val="CC4AC3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4476F0D"/>
    <w:multiLevelType w:val="hybridMultilevel"/>
    <w:tmpl w:val="4496C4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2F47AC"/>
    <w:multiLevelType w:val="hybridMultilevel"/>
    <w:tmpl w:val="067E7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5992B09"/>
    <w:multiLevelType w:val="hybridMultilevel"/>
    <w:tmpl w:val="828802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A4441B"/>
    <w:multiLevelType w:val="hybridMultilevel"/>
    <w:tmpl w:val="2996B2F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26BF1878"/>
    <w:multiLevelType w:val="multilevel"/>
    <w:tmpl w:val="A0F0AA3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26F37F91"/>
    <w:multiLevelType w:val="hybridMultilevel"/>
    <w:tmpl w:val="532666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900797"/>
    <w:multiLevelType w:val="hybridMultilevel"/>
    <w:tmpl w:val="69B6F3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4D5185"/>
    <w:multiLevelType w:val="hybridMultilevel"/>
    <w:tmpl w:val="557CCB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A8F775A"/>
    <w:multiLevelType w:val="hybridMultilevel"/>
    <w:tmpl w:val="E68AEEE8"/>
    <w:lvl w:ilvl="0" w:tplc="7C205CC6">
      <w:start w:val="4"/>
      <w:numFmt w:val="bullet"/>
      <w:lvlText w:val="-"/>
      <w:lvlJc w:val="left"/>
      <w:pPr>
        <w:ind w:left="1440" w:hanging="360"/>
      </w:pPr>
      <w:rPr>
        <w:rFonts w:ascii="Times New Roman" w:eastAsia="Times New Roman" w:hAnsi="Times New Roman" w:cs="Times New Roman"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15:restartNumberingAfterBreak="0">
    <w:nsid w:val="2C4B6EA5"/>
    <w:multiLevelType w:val="hybridMultilevel"/>
    <w:tmpl w:val="0FE896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EE304A9"/>
    <w:multiLevelType w:val="hybridMultilevel"/>
    <w:tmpl w:val="38DCE1E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FA74EB2"/>
    <w:multiLevelType w:val="hybridMultilevel"/>
    <w:tmpl w:val="9EAA80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3D3161"/>
    <w:multiLevelType w:val="hybridMultilevel"/>
    <w:tmpl w:val="B81219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36E423E"/>
    <w:multiLevelType w:val="hybridMultilevel"/>
    <w:tmpl w:val="EA16E7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8108F4"/>
    <w:multiLevelType w:val="hybridMultilevel"/>
    <w:tmpl w:val="BE66F0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D30665"/>
    <w:multiLevelType w:val="hybridMultilevel"/>
    <w:tmpl w:val="C520DB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94F5862"/>
    <w:multiLevelType w:val="hybridMultilevel"/>
    <w:tmpl w:val="EB78D9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3A447258"/>
    <w:multiLevelType w:val="multilevel"/>
    <w:tmpl w:val="A0F0AA3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3AE34E23"/>
    <w:multiLevelType w:val="hybridMultilevel"/>
    <w:tmpl w:val="D8001A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B20FA5"/>
    <w:multiLevelType w:val="hybridMultilevel"/>
    <w:tmpl w:val="D2405F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E353889"/>
    <w:multiLevelType w:val="hybridMultilevel"/>
    <w:tmpl w:val="1FF8D0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9A5E8C"/>
    <w:multiLevelType w:val="hybridMultilevel"/>
    <w:tmpl w:val="D9A40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B73035"/>
    <w:multiLevelType w:val="hybridMultilevel"/>
    <w:tmpl w:val="1A604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6F4549F"/>
    <w:multiLevelType w:val="hybridMultilevel"/>
    <w:tmpl w:val="2B6C3C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6FB4C14"/>
    <w:multiLevelType w:val="multilevel"/>
    <w:tmpl w:val="A0F0AA3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474A1ABF"/>
    <w:multiLevelType w:val="hybridMultilevel"/>
    <w:tmpl w:val="929A9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4B6F2892"/>
    <w:multiLevelType w:val="hybridMultilevel"/>
    <w:tmpl w:val="43568C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B7C1758"/>
    <w:multiLevelType w:val="hybridMultilevel"/>
    <w:tmpl w:val="E6BA2B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520BA"/>
    <w:multiLevelType w:val="hybridMultilevel"/>
    <w:tmpl w:val="8B86FC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4ECE7215"/>
    <w:multiLevelType w:val="multilevel"/>
    <w:tmpl w:val="A0F0AA3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509D6656"/>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1420A6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518932EB"/>
    <w:multiLevelType w:val="hybridMultilevel"/>
    <w:tmpl w:val="31BC6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3343BB4"/>
    <w:multiLevelType w:val="hybridMultilevel"/>
    <w:tmpl w:val="388224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4B56ADD"/>
    <w:multiLevelType w:val="hybridMultilevel"/>
    <w:tmpl w:val="E1B431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2" w15:restartNumberingAfterBreak="0">
    <w:nsid w:val="5649728A"/>
    <w:multiLevelType w:val="hybridMultilevel"/>
    <w:tmpl w:val="F724C8A6"/>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3456E"/>
    <w:multiLevelType w:val="hybridMultilevel"/>
    <w:tmpl w:val="A45850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7D25D98"/>
    <w:multiLevelType w:val="hybridMultilevel"/>
    <w:tmpl w:val="CF6CF0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8993431"/>
    <w:multiLevelType w:val="hybridMultilevel"/>
    <w:tmpl w:val="0FB27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9FE37EA"/>
    <w:multiLevelType w:val="hybridMultilevel"/>
    <w:tmpl w:val="9F7A72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7" w15:restartNumberingAfterBreak="0">
    <w:nsid w:val="5ADB3DF1"/>
    <w:multiLevelType w:val="hybridMultilevel"/>
    <w:tmpl w:val="2AEA98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903B6B"/>
    <w:multiLevelType w:val="hybridMultilevel"/>
    <w:tmpl w:val="F6548400"/>
    <w:lvl w:ilvl="0" w:tplc="10F259F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9" w15:restartNumberingAfterBreak="0">
    <w:nsid w:val="61721B82"/>
    <w:multiLevelType w:val="hybridMultilevel"/>
    <w:tmpl w:val="2C6C830A"/>
    <w:lvl w:ilvl="0" w:tplc="029441B4">
      <w:start w:val="18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18F77D6"/>
    <w:multiLevelType w:val="hybridMultilevel"/>
    <w:tmpl w:val="1A381A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1" w15:restartNumberingAfterBreak="0">
    <w:nsid w:val="61B81721"/>
    <w:multiLevelType w:val="hybridMultilevel"/>
    <w:tmpl w:val="ABA435F2"/>
    <w:lvl w:ilvl="0" w:tplc="0413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4044710"/>
    <w:multiLevelType w:val="hybridMultilevel"/>
    <w:tmpl w:val="FAFAF6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425360C"/>
    <w:multiLevelType w:val="hybridMultilevel"/>
    <w:tmpl w:val="2E1691D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511191E"/>
    <w:multiLevelType w:val="hybridMultilevel"/>
    <w:tmpl w:val="6DE09B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5F23914"/>
    <w:multiLevelType w:val="hybridMultilevel"/>
    <w:tmpl w:val="F514C1CA"/>
    <w:lvl w:ilvl="0" w:tplc="B56C77CA">
      <w:start w:val="1"/>
      <w:numFmt w:val="decimal"/>
      <w:lvlText w:val="%1."/>
      <w:lvlJc w:val="left"/>
      <w:pPr>
        <w:ind w:left="36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631382E"/>
    <w:multiLevelType w:val="hybridMultilevel"/>
    <w:tmpl w:val="DEA2A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7377670"/>
    <w:multiLevelType w:val="hybridMultilevel"/>
    <w:tmpl w:val="FB6C27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8" w15:restartNumberingAfterBreak="0">
    <w:nsid w:val="683203DB"/>
    <w:multiLevelType w:val="hybridMultilevel"/>
    <w:tmpl w:val="226286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A1324EC"/>
    <w:multiLevelType w:val="hybridMultilevel"/>
    <w:tmpl w:val="C37E6C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AFA4C18"/>
    <w:multiLevelType w:val="hybridMultilevel"/>
    <w:tmpl w:val="D8D048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B0E3E8F"/>
    <w:multiLevelType w:val="hybridMultilevel"/>
    <w:tmpl w:val="4DF2A2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736A27"/>
    <w:multiLevelType w:val="hybridMultilevel"/>
    <w:tmpl w:val="455C52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B8A6DE6"/>
    <w:multiLevelType w:val="hybridMultilevel"/>
    <w:tmpl w:val="BC44FF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5" w15:restartNumberingAfterBreak="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6" w15:restartNumberingAfterBreak="0">
    <w:nsid w:val="6C0E3500"/>
    <w:multiLevelType w:val="hybridMultilevel"/>
    <w:tmpl w:val="213EBB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C751BEC"/>
    <w:multiLevelType w:val="hybridMultilevel"/>
    <w:tmpl w:val="CD7E08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6F5C79D3"/>
    <w:multiLevelType w:val="multilevel"/>
    <w:tmpl w:val="A0F0AA3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9" w15:restartNumberingAfterBreak="0">
    <w:nsid w:val="705E20A7"/>
    <w:multiLevelType w:val="hybridMultilevel"/>
    <w:tmpl w:val="A1C22E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0CA398A"/>
    <w:multiLevelType w:val="hybridMultilevel"/>
    <w:tmpl w:val="EBB8A56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785987"/>
    <w:multiLevelType w:val="hybridMultilevel"/>
    <w:tmpl w:val="8E3E6A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2031E9D"/>
    <w:multiLevelType w:val="hybridMultilevel"/>
    <w:tmpl w:val="36968B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2EB700A"/>
    <w:multiLevelType w:val="hybridMultilevel"/>
    <w:tmpl w:val="FF9803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3DC1049"/>
    <w:multiLevelType w:val="multilevel"/>
    <w:tmpl w:val="A0F0AA34"/>
    <w:lvl w:ilvl="0">
      <w:start w:val="1"/>
      <w:numFmt w:val="decimal"/>
      <w:lvlText w:val="%1."/>
      <w:lvlJc w:val="left"/>
      <w:pPr>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5" w15:restartNumberingAfterBreak="0">
    <w:nsid w:val="73F24DC5"/>
    <w:multiLevelType w:val="hybridMultilevel"/>
    <w:tmpl w:val="9BC689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50875DF"/>
    <w:multiLevelType w:val="hybridMultilevel"/>
    <w:tmpl w:val="5C6280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7E55353"/>
    <w:multiLevelType w:val="hybridMultilevel"/>
    <w:tmpl w:val="3E0019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9480882"/>
    <w:multiLevelType w:val="hybridMultilevel"/>
    <w:tmpl w:val="108892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D1D1336"/>
    <w:multiLevelType w:val="hybridMultilevel"/>
    <w:tmpl w:val="7B0019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EEE4A93"/>
    <w:multiLevelType w:val="hybridMultilevel"/>
    <w:tmpl w:val="7A9C58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FC1528C"/>
    <w:multiLevelType w:val="hybridMultilevel"/>
    <w:tmpl w:val="E60AC1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89111520">
    <w:abstractNumId w:val="58"/>
  </w:num>
  <w:num w:numId="2" w16cid:durableId="1272518884">
    <w:abstractNumId w:val="57"/>
  </w:num>
  <w:num w:numId="3" w16cid:durableId="1516268556">
    <w:abstractNumId w:val="45"/>
  </w:num>
  <w:num w:numId="4" w16cid:durableId="1645431846">
    <w:abstractNumId w:val="27"/>
  </w:num>
  <w:num w:numId="5" w16cid:durableId="249316394">
    <w:abstractNumId w:val="51"/>
  </w:num>
  <w:num w:numId="6" w16cid:durableId="2096238968">
    <w:abstractNumId w:val="67"/>
  </w:num>
  <w:num w:numId="7" w16cid:durableId="997273829">
    <w:abstractNumId w:val="30"/>
  </w:num>
  <w:num w:numId="8" w16cid:durableId="1682510790">
    <w:abstractNumId w:val="53"/>
  </w:num>
  <w:num w:numId="9" w16cid:durableId="1207985864">
    <w:abstractNumId w:val="35"/>
  </w:num>
  <w:num w:numId="10" w16cid:durableId="400760274">
    <w:abstractNumId w:val="86"/>
  </w:num>
  <w:num w:numId="11" w16cid:durableId="504519356">
    <w:abstractNumId w:val="62"/>
  </w:num>
  <w:num w:numId="12" w16cid:durableId="1896743733">
    <w:abstractNumId w:val="61"/>
  </w:num>
  <w:num w:numId="13" w16cid:durableId="1289776420">
    <w:abstractNumId w:val="3"/>
  </w:num>
  <w:num w:numId="14" w16cid:durableId="1229415915">
    <w:abstractNumId w:val="52"/>
  </w:num>
  <w:num w:numId="15" w16cid:durableId="842940106">
    <w:abstractNumId w:val="42"/>
  </w:num>
  <w:num w:numId="16" w16cid:durableId="880630733">
    <w:abstractNumId w:val="85"/>
  </w:num>
  <w:num w:numId="17" w16cid:durableId="1609266480">
    <w:abstractNumId w:val="50"/>
  </w:num>
  <w:num w:numId="18" w16cid:durableId="358239370">
    <w:abstractNumId w:val="95"/>
  </w:num>
  <w:num w:numId="19" w16cid:durableId="1851604321">
    <w:abstractNumId w:val="71"/>
  </w:num>
  <w:num w:numId="20" w16cid:durableId="903682089">
    <w:abstractNumId w:val="40"/>
  </w:num>
  <w:num w:numId="21" w16cid:durableId="121193387">
    <w:abstractNumId w:val="59"/>
  </w:num>
  <w:num w:numId="22" w16cid:durableId="1980379819">
    <w:abstractNumId w:val="48"/>
  </w:num>
  <w:num w:numId="23" w16cid:durableId="167525530">
    <w:abstractNumId w:val="26"/>
  </w:num>
  <w:num w:numId="24" w16cid:durableId="1618215772">
    <w:abstractNumId w:val="88"/>
  </w:num>
  <w:num w:numId="25" w16cid:durableId="1073971182">
    <w:abstractNumId w:val="5"/>
  </w:num>
  <w:num w:numId="26" w16cid:durableId="860430904">
    <w:abstractNumId w:val="56"/>
  </w:num>
  <w:num w:numId="27" w16cid:durableId="2036542374">
    <w:abstractNumId w:val="80"/>
  </w:num>
  <w:num w:numId="28" w16cid:durableId="1531530801">
    <w:abstractNumId w:val="36"/>
  </w:num>
  <w:num w:numId="29" w16cid:durableId="1025669178">
    <w:abstractNumId w:val="92"/>
  </w:num>
  <w:num w:numId="30" w16cid:durableId="56167602">
    <w:abstractNumId w:val="54"/>
  </w:num>
  <w:num w:numId="31" w16cid:durableId="1069613238">
    <w:abstractNumId w:val="72"/>
  </w:num>
  <w:num w:numId="32" w16cid:durableId="1532721432">
    <w:abstractNumId w:val="74"/>
  </w:num>
  <w:num w:numId="33" w16cid:durableId="1432748358">
    <w:abstractNumId w:val="38"/>
  </w:num>
  <w:num w:numId="34" w16cid:durableId="1030030254">
    <w:abstractNumId w:val="101"/>
  </w:num>
  <w:num w:numId="35" w16cid:durableId="1574730266">
    <w:abstractNumId w:val="47"/>
  </w:num>
  <w:num w:numId="36" w16cid:durableId="1640375912">
    <w:abstractNumId w:val="34"/>
  </w:num>
  <w:num w:numId="37" w16cid:durableId="163130597">
    <w:abstractNumId w:val="89"/>
  </w:num>
  <w:num w:numId="38" w16cid:durableId="42602743">
    <w:abstractNumId w:val="64"/>
  </w:num>
  <w:num w:numId="39" w16cid:durableId="583732540">
    <w:abstractNumId w:val="25"/>
  </w:num>
  <w:num w:numId="40" w16cid:durableId="1308634713">
    <w:abstractNumId w:val="63"/>
  </w:num>
  <w:num w:numId="41" w16cid:durableId="1216895999">
    <w:abstractNumId w:val="16"/>
  </w:num>
  <w:num w:numId="42" w16cid:durableId="1763137312">
    <w:abstractNumId w:val="13"/>
  </w:num>
  <w:num w:numId="43" w16cid:durableId="404037626">
    <w:abstractNumId w:val="11"/>
  </w:num>
  <w:num w:numId="44" w16cid:durableId="321350844">
    <w:abstractNumId w:val="22"/>
  </w:num>
  <w:num w:numId="45" w16cid:durableId="908272359">
    <w:abstractNumId w:val="37"/>
  </w:num>
  <w:num w:numId="46" w16cid:durableId="1851217532">
    <w:abstractNumId w:val="91"/>
  </w:num>
  <w:num w:numId="47" w16cid:durableId="1331641472">
    <w:abstractNumId w:val="93"/>
  </w:num>
  <w:num w:numId="48" w16cid:durableId="672954539">
    <w:abstractNumId w:val="20"/>
  </w:num>
  <w:num w:numId="49" w16cid:durableId="970011606">
    <w:abstractNumId w:val="19"/>
  </w:num>
  <w:num w:numId="50" w16cid:durableId="2128549819">
    <w:abstractNumId w:val="46"/>
  </w:num>
  <w:num w:numId="51" w16cid:durableId="1749418219">
    <w:abstractNumId w:val="60"/>
  </w:num>
  <w:num w:numId="52" w16cid:durableId="1811819211">
    <w:abstractNumId w:val="96"/>
  </w:num>
  <w:num w:numId="53" w16cid:durableId="604118099">
    <w:abstractNumId w:val="90"/>
  </w:num>
  <w:num w:numId="54" w16cid:durableId="322859886">
    <w:abstractNumId w:val="49"/>
  </w:num>
  <w:num w:numId="55" w16cid:durableId="1971476033">
    <w:abstractNumId w:val="97"/>
  </w:num>
  <w:num w:numId="56" w16cid:durableId="298724939">
    <w:abstractNumId w:val="39"/>
  </w:num>
  <w:num w:numId="57" w16cid:durableId="615404217">
    <w:abstractNumId w:val="82"/>
  </w:num>
  <w:num w:numId="58" w16cid:durableId="2107996922">
    <w:abstractNumId w:val="44"/>
  </w:num>
  <w:num w:numId="59" w16cid:durableId="2053575088">
    <w:abstractNumId w:val="2"/>
  </w:num>
  <w:num w:numId="60" w16cid:durableId="1747995833">
    <w:abstractNumId w:val="99"/>
  </w:num>
  <w:num w:numId="61" w16cid:durableId="792866607">
    <w:abstractNumId w:val="7"/>
  </w:num>
  <w:num w:numId="62" w16cid:durableId="945577721">
    <w:abstractNumId w:val="32"/>
  </w:num>
  <w:num w:numId="63" w16cid:durableId="313724510">
    <w:abstractNumId w:val="98"/>
  </w:num>
  <w:num w:numId="64" w16cid:durableId="1719891272">
    <w:abstractNumId w:val="81"/>
  </w:num>
  <w:num w:numId="65" w16cid:durableId="2099591801">
    <w:abstractNumId w:val="76"/>
  </w:num>
  <w:num w:numId="66" w16cid:durableId="809178491">
    <w:abstractNumId w:val="4"/>
  </w:num>
  <w:num w:numId="67" w16cid:durableId="1801267336">
    <w:abstractNumId w:val="12"/>
  </w:num>
  <w:num w:numId="68" w16cid:durableId="846286261">
    <w:abstractNumId w:val="29"/>
  </w:num>
  <w:num w:numId="69" w16cid:durableId="1839534277">
    <w:abstractNumId w:val="43"/>
  </w:num>
  <w:num w:numId="70" w16cid:durableId="1805155553">
    <w:abstractNumId w:val="94"/>
  </w:num>
  <w:num w:numId="71" w16cid:durableId="70742848">
    <w:abstractNumId w:val="68"/>
  </w:num>
  <w:num w:numId="72" w16cid:durableId="833649750">
    <w:abstractNumId w:val="23"/>
  </w:num>
  <w:num w:numId="73" w16cid:durableId="1889030890">
    <w:abstractNumId w:val="8"/>
  </w:num>
  <w:num w:numId="74" w16cid:durableId="1959985423">
    <w:abstractNumId w:val="83"/>
  </w:num>
  <w:num w:numId="75" w16cid:durableId="1508597058">
    <w:abstractNumId w:val="79"/>
  </w:num>
  <w:num w:numId="76" w16cid:durableId="775104946">
    <w:abstractNumId w:val="41"/>
  </w:num>
  <w:num w:numId="77" w16cid:durableId="1951741142">
    <w:abstractNumId w:val="15"/>
  </w:num>
  <w:num w:numId="78" w16cid:durableId="728919189">
    <w:abstractNumId w:val="21"/>
  </w:num>
  <w:num w:numId="79" w16cid:durableId="178936557">
    <w:abstractNumId w:val="78"/>
  </w:num>
  <w:num w:numId="80" w16cid:durableId="667751022">
    <w:abstractNumId w:val="31"/>
  </w:num>
  <w:num w:numId="81" w16cid:durableId="166873353">
    <w:abstractNumId w:val="9"/>
  </w:num>
  <w:num w:numId="82" w16cid:durableId="1926332083">
    <w:abstractNumId w:val="75"/>
  </w:num>
  <w:num w:numId="83" w16cid:durableId="1133015042">
    <w:abstractNumId w:val="1"/>
  </w:num>
  <w:num w:numId="84" w16cid:durableId="1740249080">
    <w:abstractNumId w:val="28"/>
  </w:num>
  <w:num w:numId="85" w16cid:durableId="1100830325">
    <w:abstractNumId w:val="10"/>
  </w:num>
  <w:num w:numId="86" w16cid:durableId="235671989">
    <w:abstractNumId w:val="33"/>
  </w:num>
  <w:num w:numId="87" w16cid:durableId="1616398745">
    <w:abstractNumId w:val="77"/>
  </w:num>
  <w:num w:numId="88" w16cid:durableId="760837707">
    <w:abstractNumId w:val="65"/>
  </w:num>
  <w:num w:numId="89" w16cid:durableId="1590114790">
    <w:abstractNumId w:val="18"/>
  </w:num>
  <w:num w:numId="90" w16cid:durableId="239102018">
    <w:abstractNumId w:val="70"/>
  </w:num>
  <w:num w:numId="91" w16cid:durableId="1749108993">
    <w:abstractNumId w:val="84"/>
  </w:num>
  <w:num w:numId="92" w16cid:durableId="2062633153">
    <w:abstractNumId w:val="66"/>
  </w:num>
  <w:num w:numId="93" w16cid:durableId="1059093114">
    <w:abstractNumId w:val="17"/>
  </w:num>
  <w:num w:numId="94" w16cid:durableId="464860249">
    <w:abstractNumId w:val="87"/>
  </w:num>
  <w:num w:numId="95" w16cid:durableId="628701694">
    <w:abstractNumId w:val="6"/>
  </w:num>
  <w:num w:numId="96" w16cid:durableId="768082958">
    <w:abstractNumId w:val="100"/>
  </w:num>
  <w:num w:numId="97" w16cid:durableId="1105612806">
    <w:abstractNumId w:val="55"/>
  </w:num>
  <w:num w:numId="98" w16cid:durableId="971668869">
    <w:abstractNumId w:val="73"/>
  </w:num>
  <w:num w:numId="99" w16cid:durableId="985477713">
    <w:abstractNumId w:val="0"/>
  </w:num>
  <w:num w:numId="100" w16cid:durableId="1318848740">
    <w:abstractNumId w:val="24"/>
  </w:num>
  <w:num w:numId="101" w16cid:durableId="1618561393">
    <w:abstractNumId w:val="14"/>
  </w:num>
  <w:num w:numId="102" w16cid:durableId="586765780">
    <w:abstractNumId w:val="6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01"/>
    <w:rsid w:val="000022A7"/>
    <w:rsid w:val="00022ADF"/>
    <w:rsid w:val="0003025D"/>
    <w:rsid w:val="00030FC3"/>
    <w:rsid w:val="000311B5"/>
    <w:rsid w:val="00056B03"/>
    <w:rsid w:val="00057017"/>
    <w:rsid w:val="0006444C"/>
    <w:rsid w:val="0009619E"/>
    <w:rsid w:val="000B5DC1"/>
    <w:rsid w:val="000B6E24"/>
    <w:rsid w:val="000C0060"/>
    <w:rsid w:val="000C7A95"/>
    <w:rsid w:val="000D5246"/>
    <w:rsid w:val="000E1246"/>
    <w:rsid w:val="000E38E9"/>
    <w:rsid w:val="000F561F"/>
    <w:rsid w:val="00122E83"/>
    <w:rsid w:val="001278B3"/>
    <w:rsid w:val="0013116C"/>
    <w:rsid w:val="00131239"/>
    <w:rsid w:val="001359CA"/>
    <w:rsid w:val="00141150"/>
    <w:rsid w:val="001423D3"/>
    <w:rsid w:val="00151C82"/>
    <w:rsid w:val="00151F7B"/>
    <w:rsid w:val="00162CC9"/>
    <w:rsid w:val="00163C06"/>
    <w:rsid w:val="001754D2"/>
    <w:rsid w:val="00184912"/>
    <w:rsid w:val="0019448D"/>
    <w:rsid w:val="001A2932"/>
    <w:rsid w:val="001A2B05"/>
    <w:rsid w:val="001B20DC"/>
    <w:rsid w:val="001B2EBB"/>
    <w:rsid w:val="001C7227"/>
    <w:rsid w:val="001D6C57"/>
    <w:rsid w:val="001F2144"/>
    <w:rsid w:val="001F384F"/>
    <w:rsid w:val="00202103"/>
    <w:rsid w:val="002136F9"/>
    <w:rsid w:val="00214001"/>
    <w:rsid w:val="00215089"/>
    <w:rsid w:val="002161A5"/>
    <w:rsid w:val="00243521"/>
    <w:rsid w:val="00243B3A"/>
    <w:rsid w:val="002559DC"/>
    <w:rsid w:val="00260122"/>
    <w:rsid w:val="00263016"/>
    <w:rsid w:val="00272137"/>
    <w:rsid w:val="0027689E"/>
    <w:rsid w:val="00290B35"/>
    <w:rsid w:val="00296874"/>
    <w:rsid w:val="002A4944"/>
    <w:rsid w:val="002B1C8F"/>
    <w:rsid w:val="002B5EEA"/>
    <w:rsid w:val="002C30B9"/>
    <w:rsid w:val="002E54BD"/>
    <w:rsid w:val="002E6006"/>
    <w:rsid w:val="002F08EB"/>
    <w:rsid w:val="002F31BF"/>
    <w:rsid w:val="00307CE2"/>
    <w:rsid w:val="00311C9A"/>
    <w:rsid w:val="003134A4"/>
    <w:rsid w:val="00320872"/>
    <w:rsid w:val="00330FD3"/>
    <w:rsid w:val="00335330"/>
    <w:rsid w:val="0033714A"/>
    <w:rsid w:val="00342183"/>
    <w:rsid w:val="00342A88"/>
    <w:rsid w:val="003625EE"/>
    <w:rsid w:val="00365DFE"/>
    <w:rsid w:val="00370057"/>
    <w:rsid w:val="00381317"/>
    <w:rsid w:val="003838BA"/>
    <w:rsid w:val="00387503"/>
    <w:rsid w:val="00392BA6"/>
    <w:rsid w:val="00392FA2"/>
    <w:rsid w:val="003D1723"/>
    <w:rsid w:val="003D4631"/>
    <w:rsid w:val="003E1E12"/>
    <w:rsid w:val="003E4C98"/>
    <w:rsid w:val="003F026D"/>
    <w:rsid w:val="003F45B3"/>
    <w:rsid w:val="00403657"/>
    <w:rsid w:val="00417162"/>
    <w:rsid w:val="004302A8"/>
    <w:rsid w:val="00444DAC"/>
    <w:rsid w:val="0045026E"/>
    <w:rsid w:val="00452E06"/>
    <w:rsid w:val="00461F44"/>
    <w:rsid w:val="00465130"/>
    <w:rsid w:val="00466E42"/>
    <w:rsid w:val="00477589"/>
    <w:rsid w:val="00485657"/>
    <w:rsid w:val="00486F4A"/>
    <w:rsid w:val="00490689"/>
    <w:rsid w:val="00495F15"/>
    <w:rsid w:val="004969B2"/>
    <w:rsid w:val="004A72C8"/>
    <w:rsid w:val="004B1D2B"/>
    <w:rsid w:val="004C5FAE"/>
    <w:rsid w:val="004C7F53"/>
    <w:rsid w:val="004F51AA"/>
    <w:rsid w:val="004F7FDB"/>
    <w:rsid w:val="00501A45"/>
    <w:rsid w:val="00507D9B"/>
    <w:rsid w:val="005237DC"/>
    <w:rsid w:val="00530685"/>
    <w:rsid w:val="00533A8A"/>
    <w:rsid w:val="00540857"/>
    <w:rsid w:val="005477F5"/>
    <w:rsid w:val="005806AC"/>
    <w:rsid w:val="005A3096"/>
    <w:rsid w:val="005B1875"/>
    <w:rsid w:val="005B38EC"/>
    <w:rsid w:val="005B4621"/>
    <w:rsid w:val="005B668E"/>
    <w:rsid w:val="005C7133"/>
    <w:rsid w:val="005C75A7"/>
    <w:rsid w:val="005D2121"/>
    <w:rsid w:val="005D3FB1"/>
    <w:rsid w:val="005D4265"/>
    <w:rsid w:val="005D6FA0"/>
    <w:rsid w:val="005E00C9"/>
    <w:rsid w:val="005F5BC8"/>
    <w:rsid w:val="005F7BEB"/>
    <w:rsid w:val="005F7E8F"/>
    <w:rsid w:val="006047BB"/>
    <w:rsid w:val="006331F8"/>
    <w:rsid w:val="00637F7F"/>
    <w:rsid w:val="0064100D"/>
    <w:rsid w:val="006442C2"/>
    <w:rsid w:val="00656BB3"/>
    <w:rsid w:val="00662ED6"/>
    <w:rsid w:val="006673F9"/>
    <w:rsid w:val="00671CE4"/>
    <w:rsid w:val="006776A3"/>
    <w:rsid w:val="00692CD3"/>
    <w:rsid w:val="00695D20"/>
    <w:rsid w:val="006B1282"/>
    <w:rsid w:val="006F2779"/>
    <w:rsid w:val="006F5825"/>
    <w:rsid w:val="007036FE"/>
    <w:rsid w:val="00704864"/>
    <w:rsid w:val="0073067A"/>
    <w:rsid w:val="00730A44"/>
    <w:rsid w:val="00732631"/>
    <w:rsid w:val="0073345D"/>
    <w:rsid w:val="00740730"/>
    <w:rsid w:val="0074707B"/>
    <w:rsid w:val="007644C3"/>
    <w:rsid w:val="00773BC0"/>
    <w:rsid w:val="00774226"/>
    <w:rsid w:val="00784091"/>
    <w:rsid w:val="007841CE"/>
    <w:rsid w:val="00786A7E"/>
    <w:rsid w:val="0079417A"/>
    <w:rsid w:val="00795995"/>
    <w:rsid w:val="007A0B15"/>
    <w:rsid w:val="007B4FC9"/>
    <w:rsid w:val="007B6C52"/>
    <w:rsid w:val="007C51D5"/>
    <w:rsid w:val="007D56D4"/>
    <w:rsid w:val="007E1E48"/>
    <w:rsid w:val="007E47AB"/>
    <w:rsid w:val="007F2CF9"/>
    <w:rsid w:val="008006F1"/>
    <w:rsid w:val="0080111D"/>
    <w:rsid w:val="008019C4"/>
    <w:rsid w:val="00802AAA"/>
    <w:rsid w:val="008041F6"/>
    <w:rsid w:val="00810A23"/>
    <w:rsid w:val="00810B4D"/>
    <w:rsid w:val="008113BD"/>
    <w:rsid w:val="00822EE5"/>
    <w:rsid w:val="00832DAC"/>
    <w:rsid w:val="008333F8"/>
    <w:rsid w:val="00834A2D"/>
    <w:rsid w:val="00836FCA"/>
    <w:rsid w:val="008376DA"/>
    <w:rsid w:val="00850233"/>
    <w:rsid w:val="00852BDA"/>
    <w:rsid w:val="00885B13"/>
    <w:rsid w:val="00886873"/>
    <w:rsid w:val="0088786C"/>
    <w:rsid w:val="00892D2E"/>
    <w:rsid w:val="008B41D2"/>
    <w:rsid w:val="008D4DF3"/>
    <w:rsid w:val="008E638F"/>
    <w:rsid w:val="008F1B79"/>
    <w:rsid w:val="008F7CE1"/>
    <w:rsid w:val="0090002D"/>
    <w:rsid w:val="00906C21"/>
    <w:rsid w:val="0091262D"/>
    <w:rsid w:val="009163F3"/>
    <w:rsid w:val="00932D8F"/>
    <w:rsid w:val="00934541"/>
    <w:rsid w:val="0093547F"/>
    <w:rsid w:val="00936450"/>
    <w:rsid w:val="00941DE7"/>
    <w:rsid w:val="009529F4"/>
    <w:rsid w:val="00953D43"/>
    <w:rsid w:val="0095453C"/>
    <w:rsid w:val="00961308"/>
    <w:rsid w:val="00963D19"/>
    <w:rsid w:val="00967139"/>
    <w:rsid w:val="00967206"/>
    <w:rsid w:val="00972538"/>
    <w:rsid w:val="00974D72"/>
    <w:rsid w:val="0098572E"/>
    <w:rsid w:val="009A2F59"/>
    <w:rsid w:val="009A45E5"/>
    <w:rsid w:val="009A5964"/>
    <w:rsid w:val="009B5B0E"/>
    <w:rsid w:val="009C3868"/>
    <w:rsid w:val="009C3C15"/>
    <w:rsid w:val="009D0D96"/>
    <w:rsid w:val="009D1288"/>
    <w:rsid w:val="009E1DB1"/>
    <w:rsid w:val="009E5D8A"/>
    <w:rsid w:val="009E7D7E"/>
    <w:rsid w:val="00A03A8E"/>
    <w:rsid w:val="00A2403D"/>
    <w:rsid w:val="00A250C2"/>
    <w:rsid w:val="00A301F0"/>
    <w:rsid w:val="00A31EB0"/>
    <w:rsid w:val="00A40B77"/>
    <w:rsid w:val="00A55D86"/>
    <w:rsid w:val="00A606EE"/>
    <w:rsid w:val="00A72BC0"/>
    <w:rsid w:val="00A85643"/>
    <w:rsid w:val="00AA3040"/>
    <w:rsid w:val="00AA4879"/>
    <w:rsid w:val="00AA6431"/>
    <w:rsid w:val="00AB2353"/>
    <w:rsid w:val="00AB61E7"/>
    <w:rsid w:val="00AB6887"/>
    <w:rsid w:val="00AC17EA"/>
    <w:rsid w:val="00AD5AE3"/>
    <w:rsid w:val="00AE1244"/>
    <w:rsid w:val="00AF0497"/>
    <w:rsid w:val="00AF55C8"/>
    <w:rsid w:val="00AF5721"/>
    <w:rsid w:val="00AF6D25"/>
    <w:rsid w:val="00B05116"/>
    <w:rsid w:val="00B137D3"/>
    <w:rsid w:val="00B14527"/>
    <w:rsid w:val="00B17931"/>
    <w:rsid w:val="00B26939"/>
    <w:rsid w:val="00B365AD"/>
    <w:rsid w:val="00B517CC"/>
    <w:rsid w:val="00B526AA"/>
    <w:rsid w:val="00B539F0"/>
    <w:rsid w:val="00B57E46"/>
    <w:rsid w:val="00B64537"/>
    <w:rsid w:val="00B75594"/>
    <w:rsid w:val="00B84E06"/>
    <w:rsid w:val="00BA5872"/>
    <w:rsid w:val="00BB5A4E"/>
    <w:rsid w:val="00BB76B8"/>
    <w:rsid w:val="00BC2EB9"/>
    <w:rsid w:val="00BE25B2"/>
    <w:rsid w:val="00BE65F0"/>
    <w:rsid w:val="00BF78CB"/>
    <w:rsid w:val="00C01512"/>
    <w:rsid w:val="00C022EB"/>
    <w:rsid w:val="00C067AB"/>
    <w:rsid w:val="00C11A28"/>
    <w:rsid w:val="00C13F38"/>
    <w:rsid w:val="00C14715"/>
    <w:rsid w:val="00C42550"/>
    <w:rsid w:val="00C53001"/>
    <w:rsid w:val="00C54F3B"/>
    <w:rsid w:val="00C5701D"/>
    <w:rsid w:val="00C63070"/>
    <w:rsid w:val="00C70B82"/>
    <w:rsid w:val="00C7231F"/>
    <w:rsid w:val="00C730AA"/>
    <w:rsid w:val="00C7715B"/>
    <w:rsid w:val="00C83D22"/>
    <w:rsid w:val="00C9066A"/>
    <w:rsid w:val="00CB28A2"/>
    <w:rsid w:val="00CB6503"/>
    <w:rsid w:val="00CC190C"/>
    <w:rsid w:val="00CC662C"/>
    <w:rsid w:val="00CD18EA"/>
    <w:rsid w:val="00CD7571"/>
    <w:rsid w:val="00CE62D3"/>
    <w:rsid w:val="00CF0811"/>
    <w:rsid w:val="00D049A8"/>
    <w:rsid w:val="00D04C60"/>
    <w:rsid w:val="00D15668"/>
    <w:rsid w:val="00D178F0"/>
    <w:rsid w:val="00D20111"/>
    <w:rsid w:val="00D323A0"/>
    <w:rsid w:val="00D45B11"/>
    <w:rsid w:val="00D6574C"/>
    <w:rsid w:val="00D76F15"/>
    <w:rsid w:val="00D774F9"/>
    <w:rsid w:val="00DA0917"/>
    <w:rsid w:val="00DA27D8"/>
    <w:rsid w:val="00DA3AF8"/>
    <w:rsid w:val="00DC42ED"/>
    <w:rsid w:val="00DC5301"/>
    <w:rsid w:val="00DD7077"/>
    <w:rsid w:val="00DE0771"/>
    <w:rsid w:val="00DE17A7"/>
    <w:rsid w:val="00DE1FAE"/>
    <w:rsid w:val="00DF5D00"/>
    <w:rsid w:val="00E03047"/>
    <w:rsid w:val="00E06704"/>
    <w:rsid w:val="00E07EDA"/>
    <w:rsid w:val="00E14CFA"/>
    <w:rsid w:val="00E25FA8"/>
    <w:rsid w:val="00E31104"/>
    <w:rsid w:val="00E440C7"/>
    <w:rsid w:val="00E5038B"/>
    <w:rsid w:val="00E55401"/>
    <w:rsid w:val="00E6074E"/>
    <w:rsid w:val="00E643EB"/>
    <w:rsid w:val="00E73A02"/>
    <w:rsid w:val="00E80F5F"/>
    <w:rsid w:val="00E857F6"/>
    <w:rsid w:val="00E92661"/>
    <w:rsid w:val="00E93A88"/>
    <w:rsid w:val="00E9609B"/>
    <w:rsid w:val="00EA38C4"/>
    <w:rsid w:val="00EA6F4F"/>
    <w:rsid w:val="00EA7C46"/>
    <w:rsid w:val="00EC2A88"/>
    <w:rsid w:val="00EC3A03"/>
    <w:rsid w:val="00EC4796"/>
    <w:rsid w:val="00EC7391"/>
    <w:rsid w:val="00EC73BF"/>
    <w:rsid w:val="00ED04D0"/>
    <w:rsid w:val="00ED2490"/>
    <w:rsid w:val="00ED72F8"/>
    <w:rsid w:val="00EE22C2"/>
    <w:rsid w:val="00F00EE9"/>
    <w:rsid w:val="00F0171B"/>
    <w:rsid w:val="00F11A1B"/>
    <w:rsid w:val="00F155B9"/>
    <w:rsid w:val="00F1790D"/>
    <w:rsid w:val="00F17FF5"/>
    <w:rsid w:val="00F36F16"/>
    <w:rsid w:val="00F40EE5"/>
    <w:rsid w:val="00F41EBD"/>
    <w:rsid w:val="00F5710E"/>
    <w:rsid w:val="00F63F53"/>
    <w:rsid w:val="00F8718F"/>
    <w:rsid w:val="00F94A73"/>
    <w:rsid w:val="00FA3E23"/>
    <w:rsid w:val="00FA6801"/>
    <w:rsid w:val="00FB2DFE"/>
    <w:rsid w:val="00FC7B77"/>
    <w:rsid w:val="00FD47DD"/>
    <w:rsid w:val="00FE0036"/>
    <w:rsid w:val="00FE2258"/>
    <w:rsid w:val="00FE51F8"/>
    <w:rsid w:val="00FE6449"/>
    <w:rsid w:val="00FF5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FBCCA5"/>
  <w15:docId w15:val="{61B39EA3-EE40-49F1-B219-F2412D7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02A8"/>
    <w:rPr>
      <w:sz w:val="24"/>
      <w:szCs w:val="24"/>
      <w:lang w:eastAsia="nl-NL"/>
    </w:rPr>
  </w:style>
  <w:style w:type="paragraph" w:styleId="Kop1">
    <w:name w:val="heading 1"/>
    <w:basedOn w:val="Standaard"/>
    <w:next w:val="Standaard"/>
    <w:link w:val="Kop1Char"/>
    <w:qFormat/>
    <w:rsid w:val="00A03A8E"/>
    <w:pPr>
      <w:keepNext/>
      <w:spacing w:before="240" w:after="60"/>
      <w:outlineLvl w:val="0"/>
    </w:pPr>
    <w:rPr>
      <w:b/>
      <w:kern w:val="28"/>
      <w:sz w:val="30"/>
      <w:szCs w:val="20"/>
      <w:lang w:eastAsia="en-US"/>
    </w:rPr>
  </w:style>
  <w:style w:type="paragraph" w:styleId="Kop2">
    <w:name w:val="heading 2"/>
    <w:basedOn w:val="Standaard"/>
    <w:next w:val="Standaard"/>
    <w:link w:val="Kop2Char"/>
    <w:qFormat/>
    <w:rsid w:val="005806AC"/>
    <w:pPr>
      <w:keepNext/>
      <w:spacing w:before="240" w:after="60"/>
      <w:outlineLvl w:val="1"/>
    </w:pPr>
    <w:rPr>
      <w:b/>
      <w:sz w:val="26"/>
      <w:szCs w:val="20"/>
      <w:lang w:eastAsia="en-US"/>
    </w:rPr>
  </w:style>
  <w:style w:type="paragraph" w:styleId="Kop3">
    <w:name w:val="heading 3"/>
    <w:basedOn w:val="Standaard"/>
    <w:next w:val="Plattetekstinspringen3"/>
    <w:qFormat/>
    <w:rsid w:val="007644C3"/>
    <w:pPr>
      <w:keepNext/>
      <w:spacing w:before="240" w:after="60"/>
      <w:outlineLvl w:val="2"/>
    </w:pPr>
    <w:rPr>
      <w:b/>
      <w:szCs w:val="20"/>
      <w:lang w:eastAsia="en-US"/>
    </w:rPr>
  </w:style>
  <w:style w:type="paragraph" w:styleId="Kop4">
    <w:name w:val="heading 4"/>
    <w:basedOn w:val="Standaard"/>
    <w:next w:val="Standaard"/>
    <w:qFormat/>
    <w:rsid w:val="00CB28A2"/>
    <w:pPr>
      <w:keepNext/>
      <w:spacing w:before="240" w:after="120"/>
      <w:outlineLvl w:val="3"/>
    </w:pPr>
    <w:rPr>
      <w:b/>
      <w:i/>
      <w:sz w:val="22"/>
      <w:szCs w:val="20"/>
      <w:lang w:eastAsia="en-US"/>
    </w:rPr>
  </w:style>
  <w:style w:type="paragraph" w:styleId="Kop5">
    <w:name w:val="heading 5"/>
    <w:basedOn w:val="Standaard"/>
    <w:next w:val="Standaard"/>
    <w:qFormat/>
    <w:rsid w:val="000F561F"/>
    <w:pPr>
      <w:spacing w:before="240" w:after="120"/>
      <w:outlineLvl w:val="4"/>
    </w:pPr>
    <w:rPr>
      <w:b/>
      <w:szCs w:val="20"/>
      <w:lang w:eastAsia="en-US"/>
    </w:rPr>
  </w:style>
  <w:style w:type="paragraph" w:styleId="Kop6">
    <w:name w:val="heading 6"/>
    <w:basedOn w:val="Standaard"/>
    <w:next w:val="Standaard"/>
    <w:qFormat/>
    <w:rsid w:val="000F561F"/>
    <w:pPr>
      <w:spacing w:before="240" w:after="120"/>
      <w:outlineLvl w:val="5"/>
    </w:pPr>
    <w:rPr>
      <w:b/>
      <w:sz w:val="22"/>
      <w:szCs w:val="20"/>
      <w:lang w:eastAsia="en-US"/>
    </w:rPr>
  </w:style>
  <w:style w:type="paragraph" w:styleId="Kop7">
    <w:name w:val="heading 7"/>
    <w:basedOn w:val="Standaard"/>
    <w:next w:val="Standaard"/>
    <w:qFormat/>
    <w:rsid w:val="000F561F"/>
    <w:pPr>
      <w:spacing w:before="240" w:after="120"/>
      <w:outlineLvl w:val="6"/>
    </w:pPr>
    <w:rPr>
      <w:i/>
      <w:szCs w:val="20"/>
      <w:lang w:eastAsia="en-US"/>
    </w:rPr>
  </w:style>
  <w:style w:type="paragraph" w:styleId="Kop8">
    <w:name w:val="heading 8"/>
    <w:basedOn w:val="Standaard"/>
    <w:next w:val="Standaard"/>
    <w:qFormat/>
    <w:rsid w:val="0073345D"/>
    <w:pPr>
      <w:spacing w:before="120" w:after="40"/>
      <w:outlineLvl w:val="7"/>
    </w:pPr>
    <w:rPr>
      <w:i/>
      <w:iCs/>
      <w:sz w:val="22"/>
      <w:szCs w:val="22"/>
      <w:lang w:eastAsia="en-US"/>
    </w:rPr>
  </w:style>
  <w:style w:type="paragraph" w:styleId="Kop9">
    <w:name w:val="heading 9"/>
    <w:basedOn w:val="Standaard"/>
    <w:next w:val="Standaard"/>
    <w:qFormat/>
    <w:rsid w:val="002A4944"/>
    <w:pPr>
      <w:spacing w:before="240" w:after="60"/>
      <w:outlineLvl w:val="8"/>
    </w:pPr>
    <w:rPr>
      <w:rFonts w:cs="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2B5EEA"/>
    <w:pPr>
      <w:spacing w:before="20" w:after="20"/>
    </w:pPr>
    <w:rPr>
      <w:sz w:val="18"/>
      <w:szCs w:val="20"/>
      <w:lang w:eastAsia="en-US"/>
    </w:rPr>
  </w:style>
  <w:style w:type="paragraph" w:styleId="Koptekst">
    <w:name w:val="header"/>
    <w:basedOn w:val="Standaard"/>
    <w:link w:val="KoptekstChar"/>
    <w:uiPriority w:val="99"/>
    <w:rsid w:val="002A4944"/>
    <w:pPr>
      <w:tabs>
        <w:tab w:val="center" w:pos="4536"/>
        <w:tab w:val="right" w:pos="9072"/>
      </w:tabs>
    </w:pPr>
    <w:rPr>
      <w:sz w:val="16"/>
      <w:szCs w:val="20"/>
      <w:lang w:eastAsia="en-US"/>
    </w:rPr>
  </w:style>
  <w:style w:type="paragraph" w:styleId="Voettekst">
    <w:name w:val="footer"/>
    <w:basedOn w:val="Standaard"/>
    <w:link w:val="VoettekstChar"/>
    <w:uiPriority w:val="99"/>
    <w:rsid w:val="00D323A0"/>
    <w:pPr>
      <w:tabs>
        <w:tab w:val="center" w:pos="4536"/>
        <w:tab w:val="right" w:pos="9072"/>
      </w:tabs>
    </w:pPr>
    <w:rPr>
      <w:sz w:val="18"/>
      <w:lang w:eastAsia="en-US"/>
    </w:rPr>
  </w:style>
  <w:style w:type="paragraph" w:styleId="Inhopg1">
    <w:name w:val="toc 1"/>
    <w:basedOn w:val="Standaard"/>
    <w:next w:val="Standaard"/>
    <w:uiPriority w:val="39"/>
    <w:rsid w:val="00C7715B"/>
    <w:pPr>
      <w:spacing w:before="60" w:after="20"/>
    </w:pPr>
    <w:rPr>
      <w:rFonts w:cs="Arial"/>
      <w:b/>
      <w:sz w:val="22"/>
      <w:szCs w:val="22"/>
      <w:lang w:eastAsia="en-US"/>
    </w:rPr>
  </w:style>
  <w:style w:type="paragraph" w:customStyle="1" w:styleId="OpmaakprofielKop7Vet">
    <w:name w:val="Opmaakprofiel Kop 7 + Vet"/>
    <w:basedOn w:val="Kop7"/>
    <w:rsid w:val="002A4944"/>
    <w:rPr>
      <w:b/>
      <w:bCs/>
      <w:iCs/>
      <w:sz w:val="22"/>
    </w:rPr>
  </w:style>
  <w:style w:type="paragraph" w:customStyle="1" w:styleId="Kopvoorkader">
    <w:name w:val="Kop voor kader"/>
    <w:basedOn w:val="Standaard"/>
    <w:next w:val="Kop9"/>
    <w:rsid w:val="002A4944"/>
    <w:pPr>
      <w:spacing w:before="60" w:after="60"/>
    </w:pPr>
    <w:rPr>
      <w:b/>
      <w:color w:val="26292E"/>
      <w:sz w:val="22"/>
      <w:lang w:eastAsia="en-US"/>
    </w:rPr>
  </w:style>
  <w:style w:type="paragraph" w:customStyle="1" w:styleId="Tekstvoorkader">
    <w:name w:val="Tekst voor kader"/>
    <w:basedOn w:val="Standaard"/>
    <w:rsid w:val="002A4944"/>
    <w:rPr>
      <w:color w:val="26292E"/>
      <w:sz w:val="20"/>
      <w:szCs w:val="20"/>
      <w:lang w:eastAsia="en-US"/>
    </w:rPr>
  </w:style>
  <w:style w:type="paragraph" w:styleId="Inhopg4">
    <w:name w:val="toc 4"/>
    <w:basedOn w:val="Standaard"/>
    <w:next w:val="Standaard"/>
    <w:uiPriority w:val="39"/>
    <w:rsid w:val="002A4944"/>
    <w:pPr>
      <w:ind w:left="1066"/>
    </w:pPr>
    <w:rPr>
      <w:sz w:val="20"/>
      <w:szCs w:val="20"/>
      <w:lang w:eastAsia="en-US"/>
    </w:rPr>
  </w:style>
  <w:style w:type="paragraph" w:customStyle="1" w:styleId="OpmaakprofielInhopg1Voor0cm">
    <w:name w:val="Opmaakprofiel Inhopg 1 + Voor:  0 cm"/>
    <w:basedOn w:val="Inhopg1"/>
    <w:rsid w:val="00452E06"/>
  </w:style>
  <w:style w:type="paragraph" w:customStyle="1" w:styleId="OpmaakprofielInhopg1Voor0cm1">
    <w:name w:val="Opmaakprofiel Inhopg 1 + Voor:  0 cm1"/>
    <w:basedOn w:val="Inhopg1"/>
    <w:rsid w:val="00452E06"/>
  </w:style>
  <w:style w:type="numbering" w:styleId="111111">
    <w:name w:val="Outline List 2"/>
    <w:basedOn w:val="Geenlijst"/>
    <w:semiHidden/>
    <w:rsid w:val="00452E06"/>
    <w:pPr>
      <w:numPr>
        <w:numId w:val="1"/>
      </w:numPr>
    </w:pPr>
  </w:style>
  <w:style w:type="numbering" w:styleId="1ai">
    <w:name w:val="Outline List 1"/>
    <w:basedOn w:val="Geenlijst"/>
    <w:semiHidden/>
    <w:rsid w:val="00452E06"/>
    <w:pPr>
      <w:numPr>
        <w:numId w:val="2"/>
      </w:numPr>
    </w:pPr>
  </w:style>
  <w:style w:type="table" w:styleId="3D-effectenvoortabel1">
    <w:name w:val="Table 3D effects 1"/>
    <w:basedOn w:val="Standaardtabel"/>
    <w:semiHidden/>
    <w:rsid w:val="00452E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2E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2E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Standaardalinea-lettertype"/>
    <w:uiPriority w:val="99"/>
    <w:rsid w:val="002A4944"/>
    <w:rPr>
      <w:color w:val="0000FF"/>
      <w:u w:val="single"/>
    </w:rPr>
  </w:style>
  <w:style w:type="paragraph" w:styleId="Inhopg2">
    <w:name w:val="toc 2"/>
    <w:basedOn w:val="Standaard"/>
    <w:next w:val="Standaard"/>
    <w:autoRedefine/>
    <w:uiPriority w:val="39"/>
    <w:rsid w:val="00C7715B"/>
    <w:pPr>
      <w:spacing w:before="40" w:after="20"/>
      <w:ind w:left="357"/>
    </w:pPr>
    <w:rPr>
      <w:sz w:val="22"/>
      <w:szCs w:val="20"/>
      <w:lang w:eastAsia="en-US"/>
    </w:rPr>
  </w:style>
  <w:style w:type="paragraph" w:styleId="Inhopg3">
    <w:name w:val="toc 3"/>
    <w:basedOn w:val="Standaard"/>
    <w:next w:val="Standaard"/>
    <w:autoRedefine/>
    <w:uiPriority w:val="39"/>
    <w:rsid w:val="002A4944"/>
    <w:pPr>
      <w:ind w:left="709"/>
    </w:pPr>
    <w:rPr>
      <w:sz w:val="20"/>
      <w:szCs w:val="20"/>
      <w:lang w:eastAsia="en-US"/>
    </w:rPr>
  </w:style>
  <w:style w:type="paragraph" w:styleId="Inhopg5">
    <w:name w:val="toc 5"/>
    <w:basedOn w:val="Standaard"/>
    <w:next w:val="Standaard"/>
    <w:autoRedefine/>
    <w:uiPriority w:val="39"/>
    <w:rsid w:val="002A4944"/>
    <w:pPr>
      <w:ind w:left="1418"/>
    </w:pPr>
    <w:rPr>
      <w:sz w:val="20"/>
      <w:szCs w:val="20"/>
      <w:lang w:eastAsia="en-US"/>
    </w:rPr>
  </w:style>
  <w:style w:type="paragraph" w:styleId="Inhopg6">
    <w:name w:val="toc 6"/>
    <w:basedOn w:val="Standaard"/>
    <w:next w:val="Standaard"/>
    <w:autoRedefine/>
    <w:uiPriority w:val="39"/>
    <w:rsid w:val="002A4944"/>
    <w:pPr>
      <w:ind w:left="1200"/>
    </w:pPr>
    <w:rPr>
      <w:lang w:eastAsia="en-US"/>
    </w:rPr>
  </w:style>
  <w:style w:type="paragraph" w:styleId="Inhopg7">
    <w:name w:val="toc 7"/>
    <w:basedOn w:val="Standaard"/>
    <w:next w:val="Standaard"/>
    <w:autoRedefine/>
    <w:uiPriority w:val="39"/>
    <w:rsid w:val="002A4944"/>
    <w:pPr>
      <w:ind w:left="1440"/>
    </w:pPr>
    <w:rPr>
      <w:lang w:eastAsia="en-US"/>
    </w:rPr>
  </w:style>
  <w:style w:type="paragraph" w:styleId="Inhopg8">
    <w:name w:val="toc 8"/>
    <w:basedOn w:val="Standaard"/>
    <w:next w:val="Standaard"/>
    <w:autoRedefine/>
    <w:uiPriority w:val="39"/>
    <w:rsid w:val="002A4944"/>
    <w:pPr>
      <w:ind w:left="1680"/>
    </w:pPr>
    <w:rPr>
      <w:lang w:eastAsia="en-US"/>
    </w:rPr>
  </w:style>
  <w:style w:type="table" w:styleId="Tabelraster">
    <w:name w:val="Table Grid"/>
    <w:basedOn w:val="Standaardtabel"/>
    <w:rsid w:val="002A4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A4944"/>
    <w:rPr>
      <w:vertAlign w:val="superscript"/>
    </w:rPr>
  </w:style>
  <w:style w:type="character" w:styleId="Zwaar">
    <w:name w:val="Strong"/>
    <w:basedOn w:val="Standaardalinea-lettertype"/>
    <w:qFormat/>
    <w:rsid w:val="002A4944"/>
    <w:rPr>
      <w:b/>
      <w:bCs/>
    </w:rPr>
  </w:style>
  <w:style w:type="paragraph" w:customStyle="1" w:styleId="Kop10">
    <w:name w:val="Kop 10"/>
    <w:basedOn w:val="Kop6"/>
    <w:qFormat/>
    <w:rsid w:val="007F2CF9"/>
    <w:pPr>
      <w:spacing w:before="120" w:after="60"/>
    </w:pPr>
  </w:style>
  <w:style w:type="character" w:customStyle="1" w:styleId="VoettekstChar">
    <w:name w:val="Voettekst Char"/>
    <w:basedOn w:val="Standaardalinea-lettertype"/>
    <w:link w:val="Voettekst"/>
    <w:uiPriority w:val="99"/>
    <w:rsid w:val="006047BB"/>
    <w:rPr>
      <w:rFonts w:ascii="Calibri" w:hAnsi="Calibri"/>
      <w:sz w:val="18"/>
      <w:szCs w:val="24"/>
    </w:rPr>
  </w:style>
  <w:style w:type="character" w:customStyle="1" w:styleId="KoptekstChar">
    <w:name w:val="Koptekst Char"/>
    <w:basedOn w:val="Standaardalinea-lettertype"/>
    <w:link w:val="Koptekst"/>
    <w:uiPriority w:val="99"/>
    <w:rsid w:val="0090002D"/>
    <w:rPr>
      <w:rFonts w:ascii="Calibri" w:hAnsi="Calibri"/>
      <w:sz w:val="16"/>
    </w:rPr>
  </w:style>
  <w:style w:type="paragraph" w:styleId="Ballontekst">
    <w:name w:val="Balloon Text"/>
    <w:basedOn w:val="Standaard"/>
    <w:link w:val="BallontekstChar"/>
    <w:rsid w:val="0090002D"/>
    <w:rPr>
      <w:rFonts w:ascii="Tahoma" w:hAnsi="Tahoma" w:cs="Tahoma"/>
      <w:sz w:val="16"/>
      <w:szCs w:val="16"/>
      <w:lang w:eastAsia="en-US"/>
    </w:rPr>
  </w:style>
  <w:style w:type="character" w:customStyle="1" w:styleId="BallontekstChar">
    <w:name w:val="Ballontekst Char"/>
    <w:basedOn w:val="Standaardalinea-lettertype"/>
    <w:link w:val="Ballontekst"/>
    <w:rsid w:val="0090002D"/>
    <w:rPr>
      <w:rFonts w:ascii="Tahoma" w:hAnsi="Tahoma" w:cs="Tahoma"/>
      <w:sz w:val="16"/>
      <w:szCs w:val="16"/>
    </w:rPr>
  </w:style>
  <w:style w:type="paragraph" w:styleId="Plattetekstinspringen3">
    <w:name w:val="Body Text Indent 3"/>
    <w:basedOn w:val="Standaard"/>
    <w:link w:val="Plattetekstinspringen3Char"/>
    <w:rsid w:val="001A2932"/>
    <w:pPr>
      <w:spacing w:after="120"/>
      <w:ind w:left="283"/>
    </w:pPr>
    <w:rPr>
      <w:sz w:val="16"/>
      <w:szCs w:val="16"/>
      <w:lang w:eastAsia="en-US"/>
    </w:rPr>
  </w:style>
  <w:style w:type="character" w:customStyle="1" w:styleId="Plattetekstinspringen3Char">
    <w:name w:val="Platte tekst inspringen 3 Char"/>
    <w:basedOn w:val="Standaardalinea-lettertype"/>
    <w:link w:val="Plattetekstinspringen3"/>
    <w:rsid w:val="001A2932"/>
    <w:rPr>
      <w:sz w:val="16"/>
      <w:szCs w:val="16"/>
    </w:rPr>
  </w:style>
  <w:style w:type="paragraph" w:styleId="Plattetekst">
    <w:name w:val="Body Text"/>
    <w:basedOn w:val="Standaard"/>
    <w:link w:val="PlattetekstChar"/>
    <w:rsid w:val="00FB2DFE"/>
    <w:pPr>
      <w:spacing w:after="120"/>
    </w:pPr>
    <w:rPr>
      <w:sz w:val="22"/>
      <w:szCs w:val="20"/>
      <w:lang w:eastAsia="en-US"/>
    </w:rPr>
  </w:style>
  <w:style w:type="character" w:customStyle="1" w:styleId="PlattetekstChar">
    <w:name w:val="Platte tekst Char"/>
    <w:basedOn w:val="Standaardalinea-lettertype"/>
    <w:link w:val="Plattetekst"/>
    <w:rsid w:val="00FB2DFE"/>
    <w:rPr>
      <w:sz w:val="22"/>
    </w:rPr>
  </w:style>
  <w:style w:type="paragraph" w:styleId="Lijstalinea">
    <w:name w:val="List Paragraph"/>
    <w:basedOn w:val="Standaard"/>
    <w:uiPriority w:val="34"/>
    <w:qFormat/>
    <w:rsid w:val="00417162"/>
    <w:pPr>
      <w:ind w:left="720"/>
      <w:contextualSpacing/>
    </w:pPr>
    <w:rPr>
      <w:sz w:val="22"/>
      <w:szCs w:val="20"/>
      <w:lang w:eastAsia="en-US"/>
    </w:rPr>
  </w:style>
  <w:style w:type="paragraph" w:customStyle="1" w:styleId="A1">
    <w:name w:val="A1"/>
    <w:rsid w:val="00FE51F8"/>
    <w:pPr>
      <w:spacing w:line="280" w:lineRule="exact"/>
      <w:jc w:val="both"/>
    </w:pPr>
    <w:rPr>
      <w:sz w:val="22"/>
      <w:lang w:eastAsia="nl-NL"/>
    </w:rPr>
  </w:style>
  <w:style w:type="character" w:customStyle="1" w:styleId="Kop1Char">
    <w:name w:val="Kop 1 Char"/>
    <w:basedOn w:val="Standaardalinea-lettertype"/>
    <w:link w:val="Kop1"/>
    <w:rsid w:val="00FE51F8"/>
    <w:rPr>
      <w:b/>
      <w:kern w:val="28"/>
      <w:sz w:val="30"/>
    </w:rPr>
  </w:style>
  <w:style w:type="paragraph" w:styleId="Inhopg9">
    <w:name w:val="toc 9"/>
    <w:basedOn w:val="Standaard"/>
    <w:next w:val="Standaard"/>
    <w:autoRedefine/>
    <w:uiPriority w:val="39"/>
    <w:unhideWhenUsed/>
    <w:rsid w:val="00CD18EA"/>
    <w:pPr>
      <w:spacing w:after="100" w:line="276" w:lineRule="auto"/>
      <w:ind w:left="1760"/>
    </w:pPr>
    <w:rPr>
      <w:rFonts w:asciiTheme="minorHAnsi" w:eastAsiaTheme="minorEastAsia" w:hAnsiTheme="minorHAnsi" w:cstheme="minorBidi"/>
      <w:sz w:val="22"/>
      <w:szCs w:val="22"/>
    </w:rPr>
  </w:style>
  <w:style w:type="character" w:styleId="GevolgdeHyperlink">
    <w:name w:val="FollowedHyperlink"/>
    <w:basedOn w:val="Standaardalinea-lettertype"/>
    <w:rsid w:val="00AA3040"/>
    <w:rPr>
      <w:color w:val="800080" w:themeColor="followedHyperlink"/>
      <w:u w:val="single"/>
    </w:rPr>
  </w:style>
  <w:style w:type="character" w:customStyle="1" w:styleId="Kop2Char">
    <w:name w:val="Kop 2 Char"/>
    <w:basedOn w:val="Standaardalinea-lettertype"/>
    <w:link w:val="Kop2"/>
    <w:rsid w:val="00C11A28"/>
    <w:rPr>
      <w:b/>
      <w:sz w:val="26"/>
    </w:rPr>
  </w:style>
  <w:style w:type="paragraph" w:styleId="Geenafstand">
    <w:name w:val="No Spacing"/>
    <w:uiPriority w:val="1"/>
    <w:qFormat/>
    <w:rsid w:val="00DE17A7"/>
    <w:rPr>
      <w:sz w:val="22"/>
    </w:rPr>
  </w:style>
  <w:style w:type="paragraph" w:customStyle="1" w:styleId="bronvermelding">
    <w:name w:val="bronvermelding"/>
    <w:basedOn w:val="Standaard"/>
    <w:rsid w:val="004302A8"/>
    <w:pPr>
      <w:widowControl w:val="0"/>
      <w:tabs>
        <w:tab w:val="right" w:pos="9360"/>
      </w:tabs>
      <w:suppressAutoHyphens/>
    </w:pPr>
    <w:rPr>
      <w:rFonts w:ascii="Swiss 721 Roman" w:hAnsi="Swiss 721 Roman"/>
      <w:snapToGrid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76296">
      <w:bodyDiv w:val="1"/>
      <w:marLeft w:val="0"/>
      <w:marRight w:val="0"/>
      <w:marTop w:val="0"/>
      <w:marBottom w:val="0"/>
      <w:divBdr>
        <w:top w:val="none" w:sz="0" w:space="0" w:color="auto"/>
        <w:left w:val="none" w:sz="0" w:space="0" w:color="auto"/>
        <w:bottom w:val="none" w:sz="0" w:space="0" w:color="auto"/>
        <w:right w:val="none" w:sz="0" w:space="0" w:color="auto"/>
      </w:divBdr>
      <w:divsChild>
        <w:div w:id="1678579420">
          <w:marLeft w:val="0"/>
          <w:marRight w:val="0"/>
          <w:marTop w:val="0"/>
          <w:marBottom w:val="0"/>
          <w:divBdr>
            <w:top w:val="single" w:sz="6" w:space="0" w:color="E9E9E8"/>
            <w:left w:val="single" w:sz="6" w:space="0" w:color="E9E9E8"/>
            <w:bottom w:val="single" w:sz="6" w:space="0" w:color="E9E9E8"/>
            <w:right w:val="single" w:sz="6" w:space="0" w:color="E9E9E8"/>
          </w:divBdr>
          <w:divsChild>
            <w:div w:id="1775858352">
              <w:marLeft w:val="0"/>
              <w:marRight w:val="0"/>
              <w:marTop w:val="0"/>
              <w:marBottom w:val="0"/>
              <w:divBdr>
                <w:top w:val="none" w:sz="0" w:space="0" w:color="auto"/>
                <w:left w:val="none" w:sz="0" w:space="0" w:color="auto"/>
                <w:bottom w:val="none" w:sz="0" w:space="0" w:color="auto"/>
                <w:right w:val="none" w:sz="0" w:space="0" w:color="auto"/>
              </w:divBdr>
              <w:divsChild>
                <w:div w:id="997881757">
                  <w:marLeft w:val="0"/>
                  <w:marRight w:val="0"/>
                  <w:marTop w:val="0"/>
                  <w:marBottom w:val="0"/>
                  <w:divBdr>
                    <w:top w:val="none" w:sz="0" w:space="0" w:color="auto"/>
                    <w:left w:val="none" w:sz="0" w:space="0" w:color="auto"/>
                    <w:bottom w:val="none" w:sz="0" w:space="0" w:color="auto"/>
                    <w:right w:val="none" w:sz="0" w:space="0" w:color="auto"/>
                  </w:divBdr>
                  <w:divsChild>
                    <w:div w:id="1012531602">
                      <w:marLeft w:val="0"/>
                      <w:marRight w:val="0"/>
                      <w:marTop w:val="0"/>
                      <w:marBottom w:val="0"/>
                      <w:divBdr>
                        <w:top w:val="none" w:sz="0" w:space="0" w:color="auto"/>
                        <w:left w:val="none" w:sz="0" w:space="0" w:color="auto"/>
                        <w:bottom w:val="none" w:sz="0" w:space="0" w:color="auto"/>
                        <w:right w:val="none" w:sz="0" w:space="0" w:color="auto"/>
                      </w:divBdr>
                      <w:divsChild>
                        <w:div w:id="780953956">
                          <w:marLeft w:val="0"/>
                          <w:marRight w:val="0"/>
                          <w:marTop w:val="0"/>
                          <w:marBottom w:val="150"/>
                          <w:divBdr>
                            <w:top w:val="none" w:sz="0" w:space="0" w:color="auto"/>
                            <w:left w:val="none" w:sz="0" w:space="0" w:color="auto"/>
                            <w:bottom w:val="none" w:sz="0" w:space="0" w:color="auto"/>
                            <w:right w:val="none" w:sz="0" w:space="0" w:color="auto"/>
                          </w:divBdr>
                          <w:divsChild>
                            <w:div w:id="413361374">
                              <w:marLeft w:val="0"/>
                              <w:marRight w:val="0"/>
                              <w:marTop w:val="0"/>
                              <w:marBottom w:val="0"/>
                              <w:divBdr>
                                <w:top w:val="none" w:sz="0" w:space="0" w:color="auto"/>
                                <w:left w:val="none" w:sz="0" w:space="0" w:color="auto"/>
                                <w:bottom w:val="none" w:sz="0" w:space="0" w:color="auto"/>
                                <w:right w:val="none" w:sz="0" w:space="0" w:color="auto"/>
                              </w:divBdr>
                              <w:divsChild>
                                <w:div w:id="731199569">
                                  <w:marLeft w:val="0"/>
                                  <w:marRight w:val="0"/>
                                  <w:marTop w:val="0"/>
                                  <w:marBottom w:val="0"/>
                                  <w:divBdr>
                                    <w:top w:val="none" w:sz="0" w:space="0" w:color="auto"/>
                                    <w:left w:val="none" w:sz="0" w:space="0" w:color="auto"/>
                                    <w:bottom w:val="none" w:sz="0" w:space="0" w:color="auto"/>
                                    <w:right w:val="none" w:sz="0" w:space="0" w:color="auto"/>
                                  </w:divBdr>
                                  <w:divsChild>
                                    <w:div w:id="1382096672">
                                      <w:marLeft w:val="0"/>
                                      <w:marRight w:val="0"/>
                                      <w:marTop w:val="0"/>
                                      <w:marBottom w:val="0"/>
                                      <w:divBdr>
                                        <w:top w:val="none" w:sz="0" w:space="0" w:color="auto"/>
                                        <w:left w:val="none" w:sz="0" w:space="0" w:color="auto"/>
                                        <w:bottom w:val="none" w:sz="0" w:space="0" w:color="auto"/>
                                        <w:right w:val="none" w:sz="0" w:space="0" w:color="auto"/>
                                      </w:divBdr>
                                      <w:divsChild>
                                        <w:div w:id="1509097938">
                                          <w:marLeft w:val="0"/>
                                          <w:marRight w:val="0"/>
                                          <w:marTop w:val="0"/>
                                          <w:marBottom w:val="0"/>
                                          <w:divBdr>
                                            <w:top w:val="none" w:sz="0" w:space="0" w:color="auto"/>
                                            <w:left w:val="none" w:sz="0" w:space="0" w:color="auto"/>
                                            <w:bottom w:val="none" w:sz="0" w:space="0" w:color="auto"/>
                                            <w:right w:val="none" w:sz="0" w:space="0" w:color="auto"/>
                                          </w:divBdr>
                                          <w:divsChild>
                                            <w:div w:id="261568595">
                                              <w:marLeft w:val="0"/>
                                              <w:marRight w:val="0"/>
                                              <w:marTop w:val="0"/>
                                              <w:marBottom w:val="0"/>
                                              <w:divBdr>
                                                <w:top w:val="none" w:sz="0" w:space="0" w:color="auto"/>
                                                <w:left w:val="none" w:sz="0" w:space="0" w:color="auto"/>
                                                <w:bottom w:val="none" w:sz="0" w:space="0" w:color="auto"/>
                                                <w:right w:val="none" w:sz="0" w:space="0" w:color="auto"/>
                                              </w:divBdr>
                                              <w:divsChild>
                                                <w:div w:id="1965579024">
                                                  <w:marLeft w:val="0"/>
                                                  <w:marRight w:val="0"/>
                                                  <w:marTop w:val="0"/>
                                                  <w:marBottom w:val="0"/>
                                                  <w:divBdr>
                                                    <w:top w:val="none" w:sz="0" w:space="0" w:color="auto"/>
                                                    <w:left w:val="none" w:sz="0" w:space="0" w:color="auto"/>
                                                    <w:bottom w:val="none" w:sz="0" w:space="0" w:color="auto"/>
                                                    <w:right w:val="none" w:sz="0" w:space="0" w:color="auto"/>
                                                  </w:divBdr>
                                                  <w:divsChild>
                                                    <w:div w:id="1242787439">
                                                      <w:marLeft w:val="0"/>
                                                      <w:marRight w:val="0"/>
                                                      <w:marTop w:val="0"/>
                                                      <w:marBottom w:val="240"/>
                                                      <w:divBdr>
                                                        <w:top w:val="none" w:sz="0" w:space="0" w:color="auto"/>
                                                        <w:left w:val="none" w:sz="0" w:space="0" w:color="auto"/>
                                                        <w:bottom w:val="single" w:sz="6" w:space="0" w:color="C8C9CA"/>
                                                        <w:right w:val="none" w:sz="0" w:space="0" w:color="auto"/>
                                                      </w:divBdr>
                                                    </w:div>
                                                    <w:div w:id="1320307787">
                                                      <w:marLeft w:val="0"/>
                                                      <w:marRight w:val="0"/>
                                                      <w:marTop w:val="0"/>
                                                      <w:marBottom w:val="0"/>
                                                      <w:divBdr>
                                                        <w:top w:val="none" w:sz="0" w:space="0" w:color="auto"/>
                                                        <w:left w:val="none" w:sz="0" w:space="0" w:color="auto"/>
                                                        <w:bottom w:val="none" w:sz="0" w:space="0" w:color="auto"/>
                                                        <w:right w:val="none" w:sz="0" w:space="0" w:color="auto"/>
                                                      </w:divBdr>
                                                      <w:divsChild>
                                                        <w:div w:id="321278283">
                                                          <w:marLeft w:val="0"/>
                                                          <w:marRight w:val="0"/>
                                                          <w:marTop w:val="0"/>
                                                          <w:marBottom w:val="0"/>
                                                          <w:divBdr>
                                                            <w:top w:val="none" w:sz="0" w:space="0" w:color="auto"/>
                                                            <w:left w:val="none" w:sz="0" w:space="0" w:color="auto"/>
                                                            <w:bottom w:val="none" w:sz="0" w:space="0" w:color="auto"/>
                                                            <w:right w:val="none" w:sz="0" w:space="0" w:color="auto"/>
                                                          </w:divBdr>
                                                          <w:divsChild>
                                                            <w:div w:id="2040276365">
                                                              <w:marLeft w:val="0"/>
                                                              <w:marRight w:val="0"/>
                                                              <w:marTop w:val="0"/>
                                                              <w:marBottom w:val="0"/>
                                                              <w:divBdr>
                                                                <w:top w:val="none" w:sz="0" w:space="0" w:color="auto"/>
                                                                <w:left w:val="none" w:sz="0" w:space="0" w:color="auto"/>
                                                                <w:bottom w:val="none" w:sz="0" w:space="0" w:color="auto"/>
                                                                <w:right w:val="none" w:sz="0" w:space="0" w:color="auto"/>
                                                              </w:divBdr>
                                                              <w:divsChild>
                                                                <w:div w:id="575406927">
                                                                  <w:marLeft w:val="0"/>
                                                                  <w:marRight w:val="0"/>
                                                                  <w:marTop w:val="0"/>
                                                                  <w:marBottom w:val="0"/>
                                                                  <w:divBdr>
                                                                    <w:top w:val="none" w:sz="0" w:space="0" w:color="auto"/>
                                                                    <w:left w:val="none" w:sz="0" w:space="0" w:color="auto"/>
                                                                    <w:bottom w:val="none" w:sz="0" w:space="0" w:color="auto"/>
                                                                    <w:right w:val="none" w:sz="0" w:space="0" w:color="auto"/>
                                                                  </w:divBdr>
                                                                  <w:divsChild>
                                                                    <w:div w:id="838739914">
                                                                      <w:marLeft w:val="0"/>
                                                                      <w:marRight w:val="0"/>
                                                                      <w:marTop w:val="0"/>
                                                                      <w:marBottom w:val="0"/>
                                                                      <w:divBdr>
                                                                        <w:top w:val="none" w:sz="0" w:space="0" w:color="auto"/>
                                                                        <w:left w:val="none" w:sz="0" w:space="0" w:color="auto"/>
                                                                        <w:bottom w:val="none" w:sz="0" w:space="0" w:color="auto"/>
                                                                        <w:right w:val="none" w:sz="0" w:space="0" w:color="auto"/>
                                                                      </w:divBdr>
                                                                    </w:div>
                                                                    <w:div w:id="1789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538747">
      <w:bodyDiv w:val="1"/>
      <w:marLeft w:val="0"/>
      <w:marRight w:val="0"/>
      <w:marTop w:val="0"/>
      <w:marBottom w:val="0"/>
      <w:divBdr>
        <w:top w:val="none" w:sz="0" w:space="0" w:color="auto"/>
        <w:left w:val="none" w:sz="0" w:space="0" w:color="auto"/>
        <w:bottom w:val="none" w:sz="0" w:space="0" w:color="auto"/>
        <w:right w:val="none" w:sz="0" w:space="0" w:color="auto"/>
      </w:divBdr>
      <w:divsChild>
        <w:div w:id="888882582">
          <w:marLeft w:val="0"/>
          <w:marRight w:val="0"/>
          <w:marTop w:val="0"/>
          <w:marBottom w:val="0"/>
          <w:divBdr>
            <w:top w:val="single" w:sz="6" w:space="0" w:color="E9E9E8"/>
            <w:left w:val="single" w:sz="6" w:space="0" w:color="E9E9E8"/>
            <w:bottom w:val="single" w:sz="6" w:space="0" w:color="E9E9E8"/>
            <w:right w:val="single" w:sz="6" w:space="0" w:color="E9E9E8"/>
          </w:divBdr>
          <w:divsChild>
            <w:div w:id="1913268652">
              <w:marLeft w:val="0"/>
              <w:marRight w:val="0"/>
              <w:marTop w:val="0"/>
              <w:marBottom w:val="0"/>
              <w:divBdr>
                <w:top w:val="none" w:sz="0" w:space="0" w:color="auto"/>
                <w:left w:val="none" w:sz="0" w:space="0" w:color="auto"/>
                <w:bottom w:val="none" w:sz="0" w:space="0" w:color="auto"/>
                <w:right w:val="none" w:sz="0" w:space="0" w:color="auto"/>
              </w:divBdr>
              <w:divsChild>
                <w:div w:id="5131979">
                  <w:marLeft w:val="0"/>
                  <w:marRight w:val="0"/>
                  <w:marTop w:val="0"/>
                  <w:marBottom w:val="0"/>
                  <w:divBdr>
                    <w:top w:val="none" w:sz="0" w:space="0" w:color="auto"/>
                    <w:left w:val="none" w:sz="0" w:space="0" w:color="auto"/>
                    <w:bottom w:val="none" w:sz="0" w:space="0" w:color="auto"/>
                    <w:right w:val="none" w:sz="0" w:space="0" w:color="auto"/>
                  </w:divBdr>
                  <w:divsChild>
                    <w:div w:id="1770277399">
                      <w:marLeft w:val="0"/>
                      <w:marRight w:val="0"/>
                      <w:marTop w:val="0"/>
                      <w:marBottom w:val="0"/>
                      <w:divBdr>
                        <w:top w:val="none" w:sz="0" w:space="0" w:color="auto"/>
                        <w:left w:val="none" w:sz="0" w:space="0" w:color="auto"/>
                        <w:bottom w:val="none" w:sz="0" w:space="0" w:color="auto"/>
                        <w:right w:val="none" w:sz="0" w:space="0" w:color="auto"/>
                      </w:divBdr>
                      <w:divsChild>
                        <w:div w:id="1194614873">
                          <w:marLeft w:val="0"/>
                          <w:marRight w:val="0"/>
                          <w:marTop w:val="0"/>
                          <w:marBottom w:val="150"/>
                          <w:divBdr>
                            <w:top w:val="none" w:sz="0" w:space="0" w:color="auto"/>
                            <w:left w:val="none" w:sz="0" w:space="0" w:color="auto"/>
                            <w:bottom w:val="none" w:sz="0" w:space="0" w:color="auto"/>
                            <w:right w:val="none" w:sz="0" w:space="0" w:color="auto"/>
                          </w:divBdr>
                          <w:divsChild>
                            <w:div w:id="1791436391">
                              <w:marLeft w:val="0"/>
                              <w:marRight w:val="0"/>
                              <w:marTop w:val="0"/>
                              <w:marBottom w:val="0"/>
                              <w:divBdr>
                                <w:top w:val="none" w:sz="0" w:space="0" w:color="auto"/>
                                <w:left w:val="none" w:sz="0" w:space="0" w:color="auto"/>
                                <w:bottom w:val="none" w:sz="0" w:space="0" w:color="auto"/>
                                <w:right w:val="none" w:sz="0" w:space="0" w:color="auto"/>
                              </w:divBdr>
                              <w:divsChild>
                                <w:div w:id="983002149">
                                  <w:marLeft w:val="0"/>
                                  <w:marRight w:val="0"/>
                                  <w:marTop w:val="0"/>
                                  <w:marBottom w:val="0"/>
                                  <w:divBdr>
                                    <w:top w:val="none" w:sz="0" w:space="0" w:color="auto"/>
                                    <w:left w:val="none" w:sz="0" w:space="0" w:color="auto"/>
                                    <w:bottom w:val="none" w:sz="0" w:space="0" w:color="auto"/>
                                    <w:right w:val="none" w:sz="0" w:space="0" w:color="auto"/>
                                  </w:divBdr>
                                  <w:divsChild>
                                    <w:div w:id="37823238">
                                      <w:marLeft w:val="0"/>
                                      <w:marRight w:val="0"/>
                                      <w:marTop w:val="0"/>
                                      <w:marBottom w:val="0"/>
                                      <w:divBdr>
                                        <w:top w:val="none" w:sz="0" w:space="0" w:color="auto"/>
                                        <w:left w:val="none" w:sz="0" w:space="0" w:color="auto"/>
                                        <w:bottom w:val="none" w:sz="0" w:space="0" w:color="auto"/>
                                        <w:right w:val="none" w:sz="0" w:space="0" w:color="auto"/>
                                      </w:divBdr>
                                      <w:divsChild>
                                        <w:div w:id="479805154">
                                          <w:marLeft w:val="0"/>
                                          <w:marRight w:val="0"/>
                                          <w:marTop w:val="0"/>
                                          <w:marBottom w:val="0"/>
                                          <w:divBdr>
                                            <w:top w:val="none" w:sz="0" w:space="0" w:color="auto"/>
                                            <w:left w:val="none" w:sz="0" w:space="0" w:color="auto"/>
                                            <w:bottom w:val="none" w:sz="0" w:space="0" w:color="auto"/>
                                            <w:right w:val="none" w:sz="0" w:space="0" w:color="auto"/>
                                          </w:divBdr>
                                          <w:divsChild>
                                            <w:div w:id="1994261268">
                                              <w:marLeft w:val="0"/>
                                              <w:marRight w:val="0"/>
                                              <w:marTop w:val="0"/>
                                              <w:marBottom w:val="0"/>
                                              <w:divBdr>
                                                <w:top w:val="none" w:sz="0" w:space="0" w:color="auto"/>
                                                <w:left w:val="none" w:sz="0" w:space="0" w:color="auto"/>
                                                <w:bottom w:val="none" w:sz="0" w:space="0" w:color="auto"/>
                                                <w:right w:val="none" w:sz="0" w:space="0" w:color="auto"/>
                                              </w:divBdr>
                                              <w:divsChild>
                                                <w:div w:id="44452615">
                                                  <w:marLeft w:val="0"/>
                                                  <w:marRight w:val="0"/>
                                                  <w:marTop w:val="0"/>
                                                  <w:marBottom w:val="0"/>
                                                  <w:divBdr>
                                                    <w:top w:val="none" w:sz="0" w:space="0" w:color="auto"/>
                                                    <w:left w:val="none" w:sz="0" w:space="0" w:color="auto"/>
                                                    <w:bottom w:val="none" w:sz="0" w:space="0" w:color="auto"/>
                                                    <w:right w:val="none" w:sz="0" w:space="0" w:color="auto"/>
                                                  </w:divBdr>
                                                  <w:divsChild>
                                                    <w:div w:id="183322855">
                                                      <w:marLeft w:val="0"/>
                                                      <w:marRight w:val="0"/>
                                                      <w:marTop w:val="0"/>
                                                      <w:marBottom w:val="240"/>
                                                      <w:divBdr>
                                                        <w:top w:val="none" w:sz="0" w:space="0" w:color="auto"/>
                                                        <w:left w:val="none" w:sz="0" w:space="0" w:color="auto"/>
                                                        <w:bottom w:val="single" w:sz="6" w:space="0" w:color="C8C9CA"/>
                                                        <w:right w:val="none" w:sz="0" w:space="0" w:color="auto"/>
                                                      </w:divBdr>
                                                    </w:div>
                                                    <w:div w:id="431317079">
                                                      <w:marLeft w:val="0"/>
                                                      <w:marRight w:val="0"/>
                                                      <w:marTop w:val="0"/>
                                                      <w:marBottom w:val="0"/>
                                                      <w:divBdr>
                                                        <w:top w:val="none" w:sz="0" w:space="0" w:color="auto"/>
                                                        <w:left w:val="none" w:sz="0" w:space="0" w:color="auto"/>
                                                        <w:bottom w:val="none" w:sz="0" w:space="0" w:color="auto"/>
                                                        <w:right w:val="none" w:sz="0" w:space="0" w:color="auto"/>
                                                      </w:divBdr>
                                                      <w:divsChild>
                                                        <w:div w:id="321545200">
                                                          <w:marLeft w:val="0"/>
                                                          <w:marRight w:val="0"/>
                                                          <w:marTop w:val="0"/>
                                                          <w:marBottom w:val="0"/>
                                                          <w:divBdr>
                                                            <w:top w:val="none" w:sz="0" w:space="0" w:color="auto"/>
                                                            <w:left w:val="none" w:sz="0" w:space="0" w:color="auto"/>
                                                            <w:bottom w:val="none" w:sz="0" w:space="0" w:color="auto"/>
                                                            <w:right w:val="none" w:sz="0" w:space="0" w:color="auto"/>
                                                          </w:divBdr>
                                                          <w:divsChild>
                                                            <w:div w:id="1259170897">
                                                              <w:marLeft w:val="0"/>
                                                              <w:marRight w:val="0"/>
                                                              <w:marTop w:val="0"/>
                                                              <w:marBottom w:val="0"/>
                                                              <w:divBdr>
                                                                <w:top w:val="none" w:sz="0" w:space="0" w:color="auto"/>
                                                                <w:left w:val="none" w:sz="0" w:space="0" w:color="auto"/>
                                                                <w:bottom w:val="none" w:sz="0" w:space="0" w:color="auto"/>
                                                                <w:right w:val="none" w:sz="0" w:space="0" w:color="auto"/>
                                                              </w:divBdr>
                                                              <w:divsChild>
                                                                <w:div w:id="915091508">
                                                                  <w:marLeft w:val="0"/>
                                                                  <w:marRight w:val="0"/>
                                                                  <w:marTop w:val="0"/>
                                                                  <w:marBottom w:val="0"/>
                                                                  <w:divBdr>
                                                                    <w:top w:val="none" w:sz="0" w:space="0" w:color="auto"/>
                                                                    <w:left w:val="none" w:sz="0" w:space="0" w:color="auto"/>
                                                                    <w:bottom w:val="none" w:sz="0" w:space="0" w:color="auto"/>
                                                                    <w:right w:val="none" w:sz="0" w:space="0" w:color="auto"/>
                                                                  </w:divBdr>
                                                                  <w:divsChild>
                                                                    <w:div w:id="1716848715">
                                                                      <w:marLeft w:val="0"/>
                                                                      <w:marRight w:val="0"/>
                                                                      <w:marTop w:val="0"/>
                                                                      <w:marBottom w:val="0"/>
                                                                      <w:divBdr>
                                                                        <w:top w:val="none" w:sz="0" w:space="0" w:color="auto"/>
                                                                        <w:left w:val="none" w:sz="0" w:space="0" w:color="auto"/>
                                                                        <w:bottom w:val="none" w:sz="0" w:space="0" w:color="auto"/>
                                                                        <w:right w:val="none" w:sz="0" w:space="0" w:color="auto"/>
                                                                      </w:divBdr>
                                                                    </w:div>
                                                                    <w:div w:id="10949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03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omeester.nl/" TargetMode="External"/><Relationship Id="rId18" Type="http://schemas.openxmlformats.org/officeDocument/2006/relationships/hyperlink" Target="mailto:bureau@ios-ensac.n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ob.n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zorglijn@rivas.nl" TargetMode="External"/><Relationship Id="rId25" Type="http://schemas.openxmlformats.org/officeDocument/2006/relationships/hyperlink" Target="http://www.inspectieszw.nl/contact/melden_en_aanvragen/Melden_en_aanvragen_n.aspx" TargetMode="External"/><Relationship Id="rId2" Type="http://schemas.openxmlformats.org/officeDocument/2006/relationships/customXml" Target="../customXml/item2.xml"/><Relationship Id="rId16" Type="http://schemas.openxmlformats.org/officeDocument/2006/relationships/hyperlink" Target="mailto:zorglijn@rivas.nl" TargetMode="External"/><Relationship Id="rId20" Type="http://schemas.openxmlformats.org/officeDocument/2006/relationships/hyperlink" Target="http://www.minocw.nl/veiligeschoo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psi.nl" TargetMode="External"/><Relationship Id="rId5" Type="http://schemas.openxmlformats.org/officeDocument/2006/relationships/numbering" Target="numbering.xml"/><Relationship Id="rId15" Type="http://schemas.openxmlformats.org/officeDocument/2006/relationships/hyperlink" Target="http://www.stichtingsalvage.nl/" TargetMode="External"/><Relationship Id="rId23" Type="http://schemas.openxmlformats.org/officeDocument/2006/relationships/hyperlink" Target="http://www.VFPF.n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fi.n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norm.net" TargetMode="External"/><Relationship Id="rId22" Type="http://schemas.openxmlformats.org/officeDocument/2006/relationships/hyperlink" Target="http://www.avs.n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c73451a-85b0-4f5b-9c6b-8fbe487b8105" xsi:nil="true"/>
    <lcf76f155ced4ddcb4097134ff3c332f xmlns="da7a342a-aa8a-4f5e-bd87-05991d0be19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4A2453F9771E45A980E436F6368817" ma:contentTypeVersion="" ma:contentTypeDescription="Een nieuw document maken." ma:contentTypeScope="" ma:versionID="1179ca49da88c9d2dd50d39553bc5812">
  <xsd:schema xmlns:xsd="http://www.w3.org/2001/XMLSchema" xmlns:xs="http://www.w3.org/2001/XMLSchema" xmlns:p="http://schemas.microsoft.com/office/2006/metadata/properties" xmlns:ns2="DA7A342A-AA8A-4F5E-BD87-05991D0BE193" xmlns:ns3="7c73451a-85b0-4f5b-9c6b-8fbe487b8105" xmlns:ns4="da7a342a-aa8a-4f5e-bd87-05991d0be193" targetNamespace="http://schemas.microsoft.com/office/2006/metadata/properties" ma:root="true" ma:fieldsID="0cc3daf4efed6dadd1b13aed774bd7fe" ns2:_="" ns3:_="" ns4:_="">
    <xsd:import namespace="DA7A342A-AA8A-4F5E-BD87-05991D0BE193"/>
    <xsd:import namespace="7c73451a-85b0-4f5b-9c6b-8fbe487b8105"/>
    <xsd:import namespace="da7a342a-aa8a-4f5e-bd87-05991d0be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342A-AA8A-4F5E-BD87-05991D0BE1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73451a-85b0-4f5b-9c6b-8fbe487b8105"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73077f3-6ece-4666-a29a-9886d8c3797e}" ma:internalName="TaxCatchAll" ma:showField="CatchAllData" ma:web="7c73451a-85b0-4f5b-9c6b-8fbe487b81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342a-aa8a-4f5e-bd87-05991d0be193" elementFormDefault="qualified">
    <xsd:import namespace="http://schemas.microsoft.com/office/2006/documentManagement/types"/>
    <xsd:import namespace="http://schemas.microsoft.com/office/infopath/2007/PartnerControls"/>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f849665-2fbb-4729-b8dc-277411b1a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82B6AC-62B0-494D-A180-F463562862CB}">
  <ds:schemaRefs>
    <ds:schemaRef ds:uri="http://schemas.openxmlformats.org/officeDocument/2006/bibliography"/>
  </ds:schemaRefs>
</ds:datastoreItem>
</file>

<file path=customXml/itemProps2.xml><?xml version="1.0" encoding="utf-8"?>
<ds:datastoreItem xmlns:ds="http://schemas.openxmlformats.org/officeDocument/2006/customXml" ds:itemID="{67D7AEBF-E1A0-41C7-9F8F-903FCD8D4866}">
  <ds:schemaRefs>
    <ds:schemaRef ds:uri="http://schemas.microsoft.com/office/2006/metadata/properties"/>
    <ds:schemaRef ds:uri="http://schemas.microsoft.com/office/infopath/2007/PartnerControls"/>
    <ds:schemaRef ds:uri="7c73451a-85b0-4f5b-9c6b-8fbe487b8105"/>
    <ds:schemaRef ds:uri="da7a342a-aa8a-4f5e-bd87-05991d0be193"/>
  </ds:schemaRefs>
</ds:datastoreItem>
</file>

<file path=customXml/itemProps3.xml><?xml version="1.0" encoding="utf-8"?>
<ds:datastoreItem xmlns:ds="http://schemas.openxmlformats.org/officeDocument/2006/customXml" ds:itemID="{95CF5FCD-9852-4E4F-9BE1-D6B776AB3A0B}">
  <ds:schemaRefs>
    <ds:schemaRef ds:uri="http://schemas.microsoft.com/sharepoint/v3/contenttype/forms"/>
  </ds:schemaRefs>
</ds:datastoreItem>
</file>

<file path=customXml/itemProps4.xml><?xml version="1.0" encoding="utf-8"?>
<ds:datastoreItem xmlns:ds="http://schemas.openxmlformats.org/officeDocument/2006/customXml" ds:itemID="{EAA8EA78-C006-4937-A687-C9702FB3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342A-AA8A-4F5E-BD87-05991D0BE193"/>
    <ds:schemaRef ds:uri="7c73451a-85b0-4f5b-9c6b-8fbe487b8105"/>
    <ds:schemaRef ds:uri="da7a342a-aa8a-4f5e-bd87-05991d0be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25670</Words>
  <Characters>141188</Characters>
  <Application>Microsoft Office Word</Application>
  <DocSecurity>0</DocSecurity>
  <Lines>1176</Lines>
  <Paragraphs>333</Paragraphs>
  <ScaleCrop>false</ScaleCrop>
  <HeadingPairs>
    <vt:vector size="2" baseType="variant">
      <vt:variant>
        <vt:lpstr>Titel</vt:lpstr>
      </vt:variant>
      <vt:variant>
        <vt:i4>1</vt:i4>
      </vt:variant>
    </vt:vector>
  </HeadingPairs>
  <TitlesOfParts>
    <vt:vector size="1" baseType="lpstr">
      <vt:lpstr/>
    </vt:vector>
  </TitlesOfParts>
  <Company>Delden</Company>
  <LinksUpToDate>false</LinksUpToDate>
  <CharactersWithSpaces>166525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 van Es</dc:creator>
  <cp:lastModifiedBy>Directie SmdB Het Fundament - Nieuwland</cp:lastModifiedBy>
  <cp:revision>2</cp:revision>
  <cp:lastPrinted>2016-02-05T19:15:00Z</cp:lastPrinted>
  <dcterms:created xsi:type="dcterms:W3CDTF">2022-08-30T11:59:00Z</dcterms:created>
  <dcterms:modified xsi:type="dcterms:W3CDTF">2022-08-30T11:59:00Z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0x010100914A2453F9771E45A980E436F6368817</vt:lpwstr>
  </property>
</Properties>
</file>