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0908027"/>
        <w:docPartObj>
          <w:docPartGallery w:val="Cover Pages"/>
          <w:docPartUnique/>
        </w:docPartObj>
      </w:sdtPr>
      <w:sdtEndPr/>
      <w:sdtContent>
        <w:p w14:paraId="0683C640" w14:textId="736E0192" w:rsidR="00EB0046" w:rsidRDefault="00EB0046"/>
        <w:p w14:paraId="5D1B65B7" w14:textId="77777777" w:rsidR="00EB0046" w:rsidRDefault="00EB0046">
          <w:r>
            <w:rPr>
              <w:noProof/>
            </w:rPr>
            <mc:AlternateContent>
              <mc:Choice Requires="wps">
                <w:drawing>
                  <wp:anchor distT="0" distB="0" distL="182880" distR="182880" simplePos="0" relativeHeight="251658243" behindDoc="0" locked="0" layoutInCell="1" allowOverlap="1" wp14:anchorId="6174CE28" wp14:editId="5915B11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A0075" w14:textId="3291A45D" w:rsidR="00A64FCC" w:rsidRDefault="00035C15">
                                <w:pPr>
                                  <w:pStyle w:val="Geenafstand"/>
                                  <w:spacing w:before="40" w:after="560" w:line="216" w:lineRule="auto"/>
                                  <w:rPr>
                                    <w:color w:val="4472C4" w:themeColor="accent1"/>
                                    <w:sz w:val="72"/>
                                    <w:szCs w:val="72"/>
                                  </w:rPr>
                                </w:pPr>
                                <w:sdt>
                                  <w:sdtPr>
                                    <w:rPr>
                                      <w:color w:val="4472C4"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64FCC">
                                      <w:rPr>
                                        <w:color w:val="4472C4" w:themeColor="accent1"/>
                                        <w:sz w:val="72"/>
                                        <w:szCs w:val="72"/>
                                      </w:rPr>
                                      <w:t>IKC Jaarplan</w:t>
                                    </w:r>
                                  </w:sdtContent>
                                </w:sdt>
                              </w:p>
                              <w:p w14:paraId="3707E11A" w14:textId="39786D83" w:rsidR="00A64FCC" w:rsidRPr="00A94823" w:rsidRDefault="00A64FCC">
                                <w:pPr>
                                  <w:pStyle w:val="Geenafstand"/>
                                  <w:spacing w:before="40" w:after="560" w:line="216" w:lineRule="auto"/>
                                  <w:rPr>
                                    <w:color w:val="4472C4" w:themeColor="accent1"/>
                                    <w:sz w:val="36"/>
                                    <w:szCs w:val="36"/>
                                  </w:rPr>
                                </w:pPr>
                                <w:r>
                                  <w:rPr>
                                    <w:color w:val="4472C4" w:themeColor="accent1"/>
                                    <w:sz w:val="36"/>
                                    <w:szCs w:val="36"/>
                                  </w:rPr>
                                  <w:t>Vanuit een meerjarig perspectief</w:t>
                                </w:r>
                              </w:p>
                              <w:sdt>
                                <w:sdtPr>
                                  <w:rPr>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15:appearance w15:val="tags"/>
                                  <w:text/>
                                </w:sdtPr>
                                <w:sdtEndPr/>
                                <w:sdtContent>
                                  <w:p w14:paraId="239086AF" w14:textId="1D3A427B" w:rsidR="00A64FCC" w:rsidRDefault="00A64FCC">
                                    <w:pPr>
                                      <w:pStyle w:val="Geenafstand"/>
                                      <w:spacing w:before="40" w:after="40"/>
                                      <w:rPr>
                                        <w:caps/>
                                        <w:color w:val="1F4E79" w:themeColor="accent5" w:themeShade="80"/>
                                        <w:sz w:val="28"/>
                                        <w:szCs w:val="28"/>
                                      </w:rPr>
                                    </w:pPr>
                                    <w:r>
                                      <w:rPr>
                                        <w:caps/>
                                        <w:color w:val="1F4E79" w:themeColor="accent5" w:themeShade="80"/>
                                        <w:sz w:val="28"/>
                                        <w:szCs w:val="28"/>
                                      </w:rPr>
                                      <w:t>IKC Vankampen</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15:appearance w15:val="tags"/>
                                  <w:text/>
                                </w:sdtPr>
                                <w:sdtEndPr/>
                                <w:sdtContent>
                                  <w:p w14:paraId="7A8BBCEA" w14:textId="5D8E7156" w:rsidR="00A64FCC" w:rsidRDefault="00A64FCC">
                                    <w:pPr>
                                      <w:pStyle w:val="Geenafstand"/>
                                      <w:spacing w:before="80" w:after="40"/>
                                      <w:rPr>
                                        <w:caps/>
                                        <w:color w:val="5B9BD5" w:themeColor="accent5"/>
                                        <w:sz w:val="24"/>
                                        <w:szCs w:val="24"/>
                                      </w:rPr>
                                    </w:pPr>
                                    <w:r>
                                      <w:rPr>
                                        <w:caps/>
                                        <w:color w:val="5B9BD5" w:themeColor="accent5"/>
                                        <w:sz w:val="24"/>
                                        <w:szCs w:val="24"/>
                                      </w:rPr>
                                      <w:t>D.Clausing-Bos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174CE28" id="_x0000_t202" coordsize="21600,21600" o:spt="202" path="m,l,21600r21600,l21600,xe">
                    <v:stroke joinstyle="miter"/>
                    <v:path gradientshapeok="t" o:connecttype="rect"/>
                  </v:shapetype>
                  <v:shape id="Text Box 131" o:spid="_x0000_s1026" type="#_x0000_t202" style="position:absolute;margin-left:0;margin-top:0;width:369pt;height:529.2pt;z-index:251658243;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F1A0075" w14:textId="3291A45D" w:rsidR="00A64FCC" w:rsidRDefault="00035C15">
                          <w:pPr>
                            <w:pStyle w:val="Geenafstand"/>
                            <w:spacing w:before="40" w:after="560" w:line="216" w:lineRule="auto"/>
                            <w:rPr>
                              <w:color w:val="4472C4" w:themeColor="accent1"/>
                              <w:sz w:val="72"/>
                              <w:szCs w:val="72"/>
                            </w:rPr>
                          </w:pPr>
                          <w:sdt>
                            <w:sdtPr>
                              <w:rPr>
                                <w:color w:val="4472C4"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64FCC">
                                <w:rPr>
                                  <w:color w:val="4472C4" w:themeColor="accent1"/>
                                  <w:sz w:val="72"/>
                                  <w:szCs w:val="72"/>
                                </w:rPr>
                                <w:t>IKC Jaarplan</w:t>
                              </w:r>
                            </w:sdtContent>
                          </w:sdt>
                        </w:p>
                        <w:p w14:paraId="3707E11A" w14:textId="39786D83" w:rsidR="00A64FCC" w:rsidRPr="00A94823" w:rsidRDefault="00A64FCC">
                          <w:pPr>
                            <w:pStyle w:val="Geenafstand"/>
                            <w:spacing w:before="40" w:after="560" w:line="216" w:lineRule="auto"/>
                            <w:rPr>
                              <w:color w:val="4472C4" w:themeColor="accent1"/>
                              <w:sz w:val="36"/>
                              <w:szCs w:val="36"/>
                            </w:rPr>
                          </w:pPr>
                          <w:r>
                            <w:rPr>
                              <w:color w:val="4472C4" w:themeColor="accent1"/>
                              <w:sz w:val="36"/>
                              <w:szCs w:val="36"/>
                            </w:rPr>
                            <w:t>Vanuit een meerjarig perspectief</w:t>
                          </w:r>
                        </w:p>
                        <w:sdt>
                          <w:sdtPr>
                            <w:rPr>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15:appearance w15:val="tags"/>
                            <w:text/>
                          </w:sdtPr>
                          <w:sdtEndPr/>
                          <w:sdtContent>
                            <w:p w14:paraId="239086AF" w14:textId="1D3A427B" w:rsidR="00A64FCC" w:rsidRDefault="00A64FCC">
                              <w:pPr>
                                <w:pStyle w:val="Geenafstand"/>
                                <w:spacing w:before="40" w:after="40"/>
                                <w:rPr>
                                  <w:caps/>
                                  <w:color w:val="1F4E79" w:themeColor="accent5" w:themeShade="80"/>
                                  <w:sz w:val="28"/>
                                  <w:szCs w:val="28"/>
                                </w:rPr>
                              </w:pPr>
                              <w:r>
                                <w:rPr>
                                  <w:caps/>
                                  <w:color w:val="1F4E79" w:themeColor="accent5" w:themeShade="80"/>
                                  <w:sz w:val="28"/>
                                  <w:szCs w:val="28"/>
                                </w:rPr>
                                <w:t>IKC Vankampen</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15:appearance w15:val="tags"/>
                            <w:text/>
                          </w:sdtPr>
                          <w:sdtEndPr/>
                          <w:sdtContent>
                            <w:p w14:paraId="7A8BBCEA" w14:textId="5D8E7156" w:rsidR="00A64FCC" w:rsidRDefault="00A64FCC">
                              <w:pPr>
                                <w:pStyle w:val="Geenafstand"/>
                                <w:spacing w:before="80" w:after="40"/>
                                <w:rPr>
                                  <w:caps/>
                                  <w:color w:val="5B9BD5" w:themeColor="accent5"/>
                                  <w:sz w:val="24"/>
                                  <w:szCs w:val="24"/>
                                </w:rPr>
                              </w:pPr>
                              <w:r>
                                <w:rPr>
                                  <w:caps/>
                                  <w:color w:val="5B9BD5" w:themeColor="accent5"/>
                                  <w:sz w:val="24"/>
                                  <w:szCs w:val="24"/>
                                </w:rPr>
                                <w:t>D.Clausing-Bos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8242" behindDoc="0" locked="0" layoutInCell="1" allowOverlap="1" wp14:anchorId="3036BF87" wp14:editId="3F5E7C8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3-05-31T00:00:00Z">
                                    <w:dateFormat w:val="yyyy"/>
                                    <w:lid w:val="nl-NL"/>
                                    <w:storeMappedDataAs w:val="dateTime"/>
                                    <w:calendar w:val="gregorian"/>
                                  </w:date>
                                </w:sdtPr>
                                <w:sdtEndPr/>
                                <w:sdtContent>
                                  <w:p w14:paraId="5DDB58F0" w14:textId="0C0A30A5" w:rsidR="00A64FCC" w:rsidRDefault="00A64FCC">
                                    <w:pPr>
                                      <w:pStyle w:val="Geenafstand"/>
                                      <w:jc w:val="right"/>
                                      <w:rPr>
                                        <w:color w:val="FFFFFF" w:themeColor="background1"/>
                                        <w:sz w:val="24"/>
                                        <w:szCs w:val="24"/>
                                      </w:rPr>
                                    </w:pPr>
                                    <w:del w:id="0" w:author="Daniëlle Clausing" w:date="2023-05-31T11:22:00Z">
                                      <w:r w:rsidDel="00DF3F9B">
                                        <w:rPr>
                                          <w:color w:val="FFFFFF" w:themeColor="background1"/>
                                          <w:sz w:val="24"/>
                                          <w:szCs w:val="24"/>
                                        </w:rPr>
                                        <w:delText>202</w:delText>
                                      </w:r>
                                      <w:r w:rsidR="00F90AB4" w:rsidDel="00DF3F9B">
                                        <w:rPr>
                                          <w:color w:val="FFFFFF" w:themeColor="background1"/>
                                          <w:sz w:val="24"/>
                                          <w:szCs w:val="24"/>
                                        </w:rPr>
                                        <w:delText>2</w:delText>
                                      </w:r>
                                    </w:del>
                                    <w:ins w:id="1" w:author="Daniëlle Clausing" w:date="2023-05-31T11:22:00Z">
                                      <w:r w:rsidR="00DF3F9B">
                                        <w:rPr>
                                          <w:color w:val="FFFFFF" w:themeColor="background1"/>
                                          <w:sz w:val="24"/>
                                          <w:szCs w:val="24"/>
                                        </w:rPr>
                                        <w:t>2023</w:t>
                                      </w:r>
                                    </w:ins>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036BF87" id="Rectangle 132" o:spid="_x0000_s1027" style="position:absolute;margin-left:-4.4pt;margin-top:0;width:46.8pt;height:77.75pt;z-index:25165824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3-05-31T00:00:00Z">
                              <w:dateFormat w:val="yyyy"/>
                              <w:lid w:val="nl-NL"/>
                              <w:storeMappedDataAs w:val="dateTime"/>
                              <w:calendar w:val="gregorian"/>
                            </w:date>
                          </w:sdtPr>
                          <w:sdtEndPr/>
                          <w:sdtContent>
                            <w:p w14:paraId="5DDB58F0" w14:textId="0C0A30A5" w:rsidR="00A64FCC" w:rsidRDefault="00A64FCC">
                              <w:pPr>
                                <w:pStyle w:val="Geenafstand"/>
                                <w:jc w:val="right"/>
                                <w:rPr>
                                  <w:color w:val="FFFFFF" w:themeColor="background1"/>
                                  <w:sz w:val="24"/>
                                  <w:szCs w:val="24"/>
                                </w:rPr>
                              </w:pPr>
                              <w:del w:id="2" w:author="Daniëlle Clausing" w:date="2023-05-31T11:22:00Z">
                                <w:r w:rsidDel="00DF3F9B">
                                  <w:rPr>
                                    <w:color w:val="FFFFFF" w:themeColor="background1"/>
                                    <w:sz w:val="24"/>
                                    <w:szCs w:val="24"/>
                                  </w:rPr>
                                  <w:delText>202</w:delText>
                                </w:r>
                                <w:r w:rsidR="00F90AB4" w:rsidDel="00DF3F9B">
                                  <w:rPr>
                                    <w:color w:val="FFFFFF" w:themeColor="background1"/>
                                    <w:sz w:val="24"/>
                                    <w:szCs w:val="24"/>
                                  </w:rPr>
                                  <w:delText>2</w:delText>
                                </w:r>
                              </w:del>
                              <w:ins w:id="3" w:author="Daniëlle Clausing" w:date="2023-05-31T11:22:00Z">
                                <w:r w:rsidR="00DF3F9B">
                                  <w:rPr>
                                    <w:color w:val="FFFFFF" w:themeColor="background1"/>
                                    <w:sz w:val="24"/>
                                    <w:szCs w:val="24"/>
                                  </w:rPr>
                                  <w:t>2023</w:t>
                                </w:r>
                              </w:ins>
                            </w:p>
                          </w:sdtContent>
                        </w:sdt>
                      </w:txbxContent>
                    </v:textbox>
                    <w10:wrap anchorx="margin" anchory="page"/>
                  </v:rect>
                </w:pict>
              </mc:Fallback>
            </mc:AlternateContent>
          </w:r>
          <w:r>
            <w:br w:type="page"/>
          </w:r>
        </w:p>
      </w:sdtContent>
    </w:sdt>
    <w:p w14:paraId="7F25C07F" w14:textId="53C6CFA2" w:rsidR="001F7BD2" w:rsidRDefault="001F7BD2" w:rsidP="00E93D8F">
      <w:pPr>
        <w:pStyle w:val="Kop1"/>
      </w:pPr>
      <w:bookmarkStart w:id="4" w:name="_Toc72491539"/>
      <w:r>
        <w:lastRenderedPageBreak/>
        <w:t>Inhoudsopgave</w:t>
      </w:r>
      <w:bookmarkEnd w:id="4"/>
    </w:p>
    <w:sdt>
      <w:sdtPr>
        <w:rPr>
          <w:rFonts w:asciiTheme="minorHAnsi" w:eastAsiaTheme="minorHAnsi" w:hAnsiTheme="minorHAnsi" w:cstheme="minorBidi"/>
          <w:color w:val="auto"/>
          <w:sz w:val="22"/>
          <w:szCs w:val="22"/>
          <w:lang w:eastAsia="en-US"/>
        </w:rPr>
        <w:id w:val="-78216860"/>
        <w:docPartObj>
          <w:docPartGallery w:val="Table of Contents"/>
          <w:docPartUnique/>
        </w:docPartObj>
      </w:sdtPr>
      <w:sdtEndPr>
        <w:rPr>
          <w:b/>
          <w:bCs/>
        </w:rPr>
      </w:sdtEndPr>
      <w:sdtContent>
        <w:p w14:paraId="358D9CB8" w14:textId="583829E3" w:rsidR="00EB0046" w:rsidRDefault="00EB0046">
          <w:pPr>
            <w:pStyle w:val="Kopvaninhoudsopgave"/>
          </w:pPr>
          <w:r>
            <w:t>Inhoud</w:t>
          </w:r>
        </w:p>
        <w:p w14:paraId="7B875A8E" w14:textId="631106FE" w:rsidR="003C4798" w:rsidRDefault="00EB004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2491539" w:history="1">
            <w:r w:rsidR="003C4798" w:rsidRPr="007F5A76">
              <w:rPr>
                <w:rStyle w:val="Hyperlink"/>
                <w:noProof/>
              </w:rPr>
              <w:t>Inhoudsopgave</w:t>
            </w:r>
            <w:r w:rsidR="003C4798">
              <w:rPr>
                <w:noProof/>
                <w:webHidden/>
              </w:rPr>
              <w:tab/>
            </w:r>
            <w:r w:rsidR="003C4798">
              <w:rPr>
                <w:noProof/>
                <w:webHidden/>
              </w:rPr>
              <w:fldChar w:fldCharType="begin"/>
            </w:r>
            <w:r w:rsidR="003C4798">
              <w:rPr>
                <w:noProof/>
                <w:webHidden/>
              </w:rPr>
              <w:instrText xml:space="preserve"> PAGEREF _Toc72491539 \h </w:instrText>
            </w:r>
            <w:r w:rsidR="003C4798">
              <w:rPr>
                <w:noProof/>
                <w:webHidden/>
              </w:rPr>
            </w:r>
            <w:r w:rsidR="003C4798">
              <w:rPr>
                <w:noProof/>
                <w:webHidden/>
              </w:rPr>
              <w:fldChar w:fldCharType="separate"/>
            </w:r>
            <w:r w:rsidR="003C4798">
              <w:rPr>
                <w:noProof/>
                <w:webHidden/>
              </w:rPr>
              <w:t>1</w:t>
            </w:r>
            <w:r w:rsidR="003C4798">
              <w:rPr>
                <w:noProof/>
                <w:webHidden/>
              </w:rPr>
              <w:fldChar w:fldCharType="end"/>
            </w:r>
          </w:hyperlink>
        </w:p>
        <w:p w14:paraId="12A9F260" w14:textId="594EFAA6" w:rsidR="003C4798" w:rsidRDefault="00035C15">
          <w:pPr>
            <w:pStyle w:val="Inhopg1"/>
            <w:tabs>
              <w:tab w:val="right" w:leader="dot" w:pos="9062"/>
            </w:tabs>
            <w:rPr>
              <w:rFonts w:eastAsiaTheme="minorEastAsia"/>
              <w:noProof/>
              <w:lang w:eastAsia="nl-NL"/>
            </w:rPr>
          </w:pPr>
          <w:hyperlink w:anchor="_Toc72491540" w:history="1">
            <w:r w:rsidR="003C4798" w:rsidRPr="007F5A76">
              <w:rPr>
                <w:rStyle w:val="Hyperlink"/>
                <w:noProof/>
              </w:rPr>
              <w:t>Begrippen- en afkortingenlijst</w:t>
            </w:r>
            <w:r w:rsidR="003C4798">
              <w:rPr>
                <w:noProof/>
                <w:webHidden/>
              </w:rPr>
              <w:tab/>
            </w:r>
            <w:r w:rsidR="003C4798">
              <w:rPr>
                <w:noProof/>
                <w:webHidden/>
              </w:rPr>
              <w:fldChar w:fldCharType="begin"/>
            </w:r>
            <w:r w:rsidR="003C4798">
              <w:rPr>
                <w:noProof/>
                <w:webHidden/>
              </w:rPr>
              <w:instrText xml:space="preserve"> PAGEREF _Toc72491540 \h </w:instrText>
            </w:r>
            <w:r w:rsidR="003C4798">
              <w:rPr>
                <w:noProof/>
                <w:webHidden/>
              </w:rPr>
            </w:r>
            <w:r w:rsidR="003C4798">
              <w:rPr>
                <w:noProof/>
                <w:webHidden/>
              </w:rPr>
              <w:fldChar w:fldCharType="separate"/>
            </w:r>
            <w:r w:rsidR="003C4798">
              <w:rPr>
                <w:noProof/>
                <w:webHidden/>
              </w:rPr>
              <w:t>3</w:t>
            </w:r>
            <w:r w:rsidR="003C4798">
              <w:rPr>
                <w:noProof/>
                <w:webHidden/>
              </w:rPr>
              <w:fldChar w:fldCharType="end"/>
            </w:r>
          </w:hyperlink>
        </w:p>
        <w:p w14:paraId="1CC3F8DC" w14:textId="3BBB5440" w:rsidR="003C4798" w:rsidRDefault="00035C15">
          <w:pPr>
            <w:pStyle w:val="Inhopg2"/>
            <w:tabs>
              <w:tab w:val="left" w:pos="660"/>
              <w:tab w:val="right" w:leader="dot" w:pos="9062"/>
            </w:tabs>
            <w:rPr>
              <w:rFonts w:eastAsiaTheme="minorEastAsia"/>
              <w:noProof/>
              <w:lang w:eastAsia="nl-NL"/>
            </w:rPr>
          </w:pPr>
          <w:hyperlink w:anchor="_Toc72491541" w:history="1">
            <w:r w:rsidR="003C4798" w:rsidRPr="007F5A76">
              <w:rPr>
                <w:rStyle w:val="Hyperlink"/>
                <w:noProof/>
              </w:rPr>
              <w:t>1.</w:t>
            </w:r>
            <w:r w:rsidR="003C4798">
              <w:rPr>
                <w:rFonts w:eastAsiaTheme="minorEastAsia"/>
                <w:noProof/>
                <w:lang w:eastAsia="nl-NL"/>
              </w:rPr>
              <w:tab/>
            </w:r>
            <w:r w:rsidR="003C4798" w:rsidRPr="007F5A76">
              <w:rPr>
                <w:rStyle w:val="Hyperlink"/>
                <w:noProof/>
              </w:rPr>
              <w:t>Begrippen</w:t>
            </w:r>
            <w:r w:rsidR="003C4798">
              <w:rPr>
                <w:noProof/>
                <w:webHidden/>
              </w:rPr>
              <w:tab/>
            </w:r>
            <w:r w:rsidR="003C4798">
              <w:rPr>
                <w:noProof/>
                <w:webHidden/>
              </w:rPr>
              <w:fldChar w:fldCharType="begin"/>
            </w:r>
            <w:r w:rsidR="003C4798">
              <w:rPr>
                <w:noProof/>
                <w:webHidden/>
              </w:rPr>
              <w:instrText xml:space="preserve"> PAGEREF _Toc72491541 \h </w:instrText>
            </w:r>
            <w:r w:rsidR="003C4798">
              <w:rPr>
                <w:noProof/>
                <w:webHidden/>
              </w:rPr>
            </w:r>
            <w:r w:rsidR="003C4798">
              <w:rPr>
                <w:noProof/>
                <w:webHidden/>
              </w:rPr>
              <w:fldChar w:fldCharType="separate"/>
            </w:r>
            <w:r w:rsidR="003C4798">
              <w:rPr>
                <w:noProof/>
                <w:webHidden/>
              </w:rPr>
              <w:t>3</w:t>
            </w:r>
            <w:r w:rsidR="003C4798">
              <w:rPr>
                <w:noProof/>
                <w:webHidden/>
              </w:rPr>
              <w:fldChar w:fldCharType="end"/>
            </w:r>
          </w:hyperlink>
        </w:p>
        <w:p w14:paraId="252EDB4D" w14:textId="2F896B26" w:rsidR="003C4798" w:rsidRDefault="00035C15">
          <w:pPr>
            <w:pStyle w:val="Inhopg2"/>
            <w:tabs>
              <w:tab w:val="left" w:pos="660"/>
              <w:tab w:val="right" w:leader="dot" w:pos="9062"/>
            </w:tabs>
            <w:rPr>
              <w:rFonts w:eastAsiaTheme="minorEastAsia"/>
              <w:noProof/>
              <w:lang w:eastAsia="nl-NL"/>
            </w:rPr>
          </w:pPr>
          <w:hyperlink w:anchor="_Toc72491542" w:history="1">
            <w:r w:rsidR="003C4798" w:rsidRPr="007F5A76">
              <w:rPr>
                <w:rStyle w:val="Hyperlink"/>
                <w:noProof/>
              </w:rPr>
              <w:t>2.</w:t>
            </w:r>
            <w:r w:rsidR="003C4798">
              <w:rPr>
                <w:rFonts w:eastAsiaTheme="minorEastAsia"/>
                <w:noProof/>
                <w:lang w:eastAsia="nl-NL"/>
              </w:rPr>
              <w:tab/>
            </w:r>
            <w:r w:rsidR="003C4798" w:rsidRPr="007F5A76">
              <w:rPr>
                <w:rStyle w:val="Hyperlink"/>
                <w:noProof/>
              </w:rPr>
              <w:t>Afkortingen</w:t>
            </w:r>
            <w:r w:rsidR="003C4798">
              <w:rPr>
                <w:noProof/>
                <w:webHidden/>
              </w:rPr>
              <w:tab/>
            </w:r>
            <w:r w:rsidR="003C4798">
              <w:rPr>
                <w:noProof/>
                <w:webHidden/>
              </w:rPr>
              <w:fldChar w:fldCharType="begin"/>
            </w:r>
            <w:r w:rsidR="003C4798">
              <w:rPr>
                <w:noProof/>
                <w:webHidden/>
              </w:rPr>
              <w:instrText xml:space="preserve"> PAGEREF _Toc72491542 \h </w:instrText>
            </w:r>
            <w:r w:rsidR="003C4798">
              <w:rPr>
                <w:noProof/>
                <w:webHidden/>
              </w:rPr>
            </w:r>
            <w:r w:rsidR="003C4798">
              <w:rPr>
                <w:noProof/>
                <w:webHidden/>
              </w:rPr>
              <w:fldChar w:fldCharType="separate"/>
            </w:r>
            <w:r w:rsidR="003C4798">
              <w:rPr>
                <w:noProof/>
                <w:webHidden/>
              </w:rPr>
              <w:t>3</w:t>
            </w:r>
            <w:r w:rsidR="003C4798">
              <w:rPr>
                <w:noProof/>
                <w:webHidden/>
              </w:rPr>
              <w:fldChar w:fldCharType="end"/>
            </w:r>
          </w:hyperlink>
        </w:p>
        <w:p w14:paraId="119FE87A" w14:textId="7D8BA87E" w:rsidR="003C4798" w:rsidRDefault="00035C15">
          <w:pPr>
            <w:pStyle w:val="Inhopg1"/>
            <w:tabs>
              <w:tab w:val="left" w:pos="1320"/>
              <w:tab w:val="right" w:leader="dot" w:pos="9062"/>
            </w:tabs>
            <w:rPr>
              <w:rFonts w:eastAsiaTheme="minorEastAsia"/>
              <w:noProof/>
              <w:lang w:eastAsia="nl-NL"/>
            </w:rPr>
          </w:pPr>
          <w:hyperlink w:anchor="_Toc72491543" w:history="1">
            <w:r w:rsidR="003C4798" w:rsidRPr="007F5A76">
              <w:rPr>
                <w:rStyle w:val="Hyperlink"/>
                <w:noProof/>
              </w:rPr>
              <w:t>Hoofdstuk 1</w:t>
            </w:r>
            <w:r w:rsidR="003C4798">
              <w:rPr>
                <w:rFonts w:eastAsiaTheme="minorEastAsia"/>
                <w:noProof/>
                <w:lang w:eastAsia="nl-NL"/>
              </w:rPr>
              <w:tab/>
            </w:r>
            <w:r w:rsidR="003C4798" w:rsidRPr="007F5A76">
              <w:rPr>
                <w:rStyle w:val="Hyperlink"/>
                <w:noProof/>
              </w:rPr>
              <w:t>Inleiding</w:t>
            </w:r>
            <w:r w:rsidR="003C4798">
              <w:rPr>
                <w:noProof/>
                <w:webHidden/>
              </w:rPr>
              <w:tab/>
            </w:r>
            <w:r w:rsidR="003C4798">
              <w:rPr>
                <w:noProof/>
                <w:webHidden/>
              </w:rPr>
              <w:fldChar w:fldCharType="begin"/>
            </w:r>
            <w:r w:rsidR="003C4798">
              <w:rPr>
                <w:noProof/>
                <w:webHidden/>
              </w:rPr>
              <w:instrText xml:space="preserve"> PAGEREF _Toc72491543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3EA63915" w14:textId="274847BA" w:rsidR="003C4798" w:rsidRDefault="00035C15">
          <w:pPr>
            <w:pStyle w:val="Inhopg3"/>
            <w:tabs>
              <w:tab w:val="left" w:pos="880"/>
              <w:tab w:val="right" w:leader="dot" w:pos="9062"/>
            </w:tabs>
            <w:rPr>
              <w:rFonts w:eastAsiaTheme="minorEastAsia"/>
              <w:noProof/>
              <w:lang w:eastAsia="nl-NL"/>
            </w:rPr>
          </w:pPr>
          <w:hyperlink w:anchor="_Toc72491544" w:history="1">
            <w:r w:rsidR="003C4798" w:rsidRPr="007F5A76">
              <w:rPr>
                <w:rStyle w:val="Hyperlink"/>
                <w:noProof/>
              </w:rPr>
              <w:t>1.</w:t>
            </w:r>
            <w:r w:rsidR="003C4798">
              <w:rPr>
                <w:rFonts w:eastAsiaTheme="minorEastAsia"/>
                <w:noProof/>
                <w:lang w:eastAsia="nl-NL"/>
              </w:rPr>
              <w:tab/>
            </w:r>
            <w:r w:rsidR="003C4798" w:rsidRPr="007F5A76">
              <w:rPr>
                <w:rStyle w:val="Hyperlink"/>
                <w:noProof/>
              </w:rPr>
              <w:t>Doel en randvoorwaarden van het plan</w:t>
            </w:r>
            <w:r w:rsidR="003C4798">
              <w:rPr>
                <w:noProof/>
                <w:webHidden/>
              </w:rPr>
              <w:tab/>
            </w:r>
            <w:r w:rsidR="003C4798">
              <w:rPr>
                <w:noProof/>
                <w:webHidden/>
              </w:rPr>
              <w:fldChar w:fldCharType="begin"/>
            </w:r>
            <w:r w:rsidR="003C4798">
              <w:rPr>
                <w:noProof/>
                <w:webHidden/>
              </w:rPr>
              <w:instrText xml:space="preserve"> PAGEREF _Toc72491544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09E8AD47" w14:textId="4BDA37C4" w:rsidR="003C4798" w:rsidRDefault="00035C15">
          <w:pPr>
            <w:pStyle w:val="Inhopg3"/>
            <w:tabs>
              <w:tab w:val="left" w:pos="880"/>
              <w:tab w:val="right" w:leader="dot" w:pos="9062"/>
            </w:tabs>
            <w:rPr>
              <w:rFonts w:eastAsiaTheme="minorEastAsia"/>
              <w:noProof/>
              <w:lang w:eastAsia="nl-NL"/>
            </w:rPr>
          </w:pPr>
          <w:hyperlink w:anchor="_Toc72491545" w:history="1">
            <w:r w:rsidR="003C4798" w:rsidRPr="007F5A76">
              <w:rPr>
                <w:rStyle w:val="Hyperlink"/>
                <w:noProof/>
              </w:rPr>
              <w:t>2.</w:t>
            </w:r>
            <w:r w:rsidR="003C4798">
              <w:rPr>
                <w:rFonts w:eastAsiaTheme="minorEastAsia"/>
                <w:noProof/>
                <w:lang w:eastAsia="nl-NL"/>
              </w:rPr>
              <w:tab/>
            </w:r>
            <w:r w:rsidR="003C4798" w:rsidRPr="007F5A76">
              <w:rPr>
                <w:rStyle w:val="Hyperlink"/>
                <w:noProof/>
              </w:rPr>
              <w:t>Opbouw van het document (visie, profiel, bouwstenen en prestatieafspraken</w:t>
            </w:r>
            <w:r w:rsidR="003C4798">
              <w:rPr>
                <w:noProof/>
                <w:webHidden/>
              </w:rPr>
              <w:tab/>
            </w:r>
            <w:r w:rsidR="003C4798">
              <w:rPr>
                <w:noProof/>
                <w:webHidden/>
              </w:rPr>
              <w:fldChar w:fldCharType="begin"/>
            </w:r>
            <w:r w:rsidR="003C4798">
              <w:rPr>
                <w:noProof/>
                <w:webHidden/>
              </w:rPr>
              <w:instrText xml:space="preserve"> PAGEREF _Toc72491545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3E4C3DAE" w14:textId="1066D47E" w:rsidR="003C4798" w:rsidRDefault="00035C15">
          <w:pPr>
            <w:pStyle w:val="Inhopg3"/>
            <w:tabs>
              <w:tab w:val="left" w:pos="880"/>
              <w:tab w:val="right" w:leader="dot" w:pos="9062"/>
            </w:tabs>
            <w:rPr>
              <w:rFonts w:eastAsiaTheme="minorEastAsia"/>
              <w:noProof/>
              <w:lang w:eastAsia="nl-NL"/>
            </w:rPr>
          </w:pPr>
          <w:hyperlink w:anchor="_Toc72491546" w:history="1">
            <w:r w:rsidR="003C4798" w:rsidRPr="007F5A76">
              <w:rPr>
                <w:rStyle w:val="Hyperlink"/>
                <w:noProof/>
              </w:rPr>
              <w:t>3.</w:t>
            </w:r>
            <w:r w:rsidR="003C4798">
              <w:rPr>
                <w:rFonts w:eastAsiaTheme="minorEastAsia"/>
                <w:noProof/>
                <w:lang w:eastAsia="nl-NL"/>
              </w:rPr>
              <w:tab/>
            </w:r>
            <w:r w:rsidR="003C4798" w:rsidRPr="007F5A76">
              <w:rPr>
                <w:rStyle w:val="Hyperlink"/>
                <w:noProof/>
              </w:rPr>
              <w:t>Omschrijving locatie</w:t>
            </w:r>
            <w:r w:rsidR="003C4798">
              <w:rPr>
                <w:noProof/>
                <w:webHidden/>
              </w:rPr>
              <w:tab/>
            </w:r>
            <w:r w:rsidR="003C4798">
              <w:rPr>
                <w:noProof/>
                <w:webHidden/>
              </w:rPr>
              <w:fldChar w:fldCharType="begin"/>
            </w:r>
            <w:r w:rsidR="003C4798">
              <w:rPr>
                <w:noProof/>
                <w:webHidden/>
              </w:rPr>
              <w:instrText xml:space="preserve"> PAGEREF _Toc72491546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0DE72198" w14:textId="7F59B1CE" w:rsidR="003C4798" w:rsidRDefault="00035C15">
          <w:pPr>
            <w:pStyle w:val="Inhopg3"/>
            <w:tabs>
              <w:tab w:val="left" w:pos="880"/>
              <w:tab w:val="right" w:leader="dot" w:pos="9062"/>
            </w:tabs>
            <w:rPr>
              <w:rFonts w:eastAsiaTheme="minorEastAsia"/>
              <w:noProof/>
              <w:lang w:eastAsia="nl-NL"/>
            </w:rPr>
          </w:pPr>
          <w:hyperlink w:anchor="_Toc72491547" w:history="1">
            <w:r w:rsidR="003C4798" w:rsidRPr="007F5A76">
              <w:rPr>
                <w:rStyle w:val="Hyperlink"/>
                <w:noProof/>
              </w:rPr>
              <w:t>4.</w:t>
            </w:r>
            <w:r w:rsidR="003C4798">
              <w:rPr>
                <w:rFonts w:eastAsiaTheme="minorEastAsia"/>
                <w:noProof/>
                <w:lang w:eastAsia="nl-NL"/>
              </w:rPr>
              <w:tab/>
            </w:r>
            <w:r w:rsidR="003C4798" w:rsidRPr="007F5A76">
              <w:rPr>
                <w:rStyle w:val="Hyperlink"/>
                <w:noProof/>
              </w:rPr>
              <w:t>Samenhang beleid andere locaties en afdelingen</w:t>
            </w:r>
            <w:r w:rsidR="003C4798">
              <w:rPr>
                <w:noProof/>
                <w:webHidden/>
              </w:rPr>
              <w:tab/>
            </w:r>
            <w:r w:rsidR="003C4798">
              <w:rPr>
                <w:noProof/>
                <w:webHidden/>
              </w:rPr>
              <w:fldChar w:fldCharType="begin"/>
            </w:r>
            <w:r w:rsidR="003C4798">
              <w:rPr>
                <w:noProof/>
                <w:webHidden/>
              </w:rPr>
              <w:instrText xml:space="preserve"> PAGEREF _Toc72491547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77006E7A" w14:textId="1B65DCCF" w:rsidR="003C4798" w:rsidRDefault="00035C15">
          <w:pPr>
            <w:pStyle w:val="Inhopg3"/>
            <w:tabs>
              <w:tab w:val="left" w:pos="880"/>
              <w:tab w:val="right" w:leader="dot" w:pos="9062"/>
            </w:tabs>
            <w:rPr>
              <w:rFonts w:eastAsiaTheme="minorEastAsia"/>
              <w:noProof/>
              <w:lang w:eastAsia="nl-NL"/>
            </w:rPr>
          </w:pPr>
          <w:hyperlink w:anchor="_Toc72491548" w:history="1">
            <w:r w:rsidR="003C4798" w:rsidRPr="007F5A76">
              <w:rPr>
                <w:rStyle w:val="Hyperlink"/>
                <w:noProof/>
              </w:rPr>
              <w:t>5.</w:t>
            </w:r>
            <w:r w:rsidR="003C4798">
              <w:rPr>
                <w:rFonts w:eastAsiaTheme="minorEastAsia"/>
                <w:noProof/>
                <w:lang w:eastAsia="nl-NL"/>
              </w:rPr>
              <w:tab/>
            </w:r>
            <w:r w:rsidR="003C4798" w:rsidRPr="007F5A76">
              <w:rPr>
                <w:rStyle w:val="Hyperlink"/>
                <w:noProof/>
              </w:rPr>
              <w:t>Verwijzing begrippenlijst</w:t>
            </w:r>
            <w:r w:rsidR="003C4798">
              <w:rPr>
                <w:noProof/>
                <w:webHidden/>
              </w:rPr>
              <w:tab/>
            </w:r>
            <w:r w:rsidR="003C4798">
              <w:rPr>
                <w:noProof/>
                <w:webHidden/>
              </w:rPr>
              <w:fldChar w:fldCharType="begin"/>
            </w:r>
            <w:r w:rsidR="003C4798">
              <w:rPr>
                <w:noProof/>
                <w:webHidden/>
              </w:rPr>
              <w:instrText xml:space="preserve"> PAGEREF _Toc72491548 \h </w:instrText>
            </w:r>
            <w:r w:rsidR="003C4798">
              <w:rPr>
                <w:noProof/>
                <w:webHidden/>
              </w:rPr>
            </w:r>
            <w:r w:rsidR="003C4798">
              <w:rPr>
                <w:noProof/>
                <w:webHidden/>
              </w:rPr>
              <w:fldChar w:fldCharType="separate"/>
            </w:r>
            <w:r w:rsidR="003C4798">
              <w:rPr>
                <w:noProof/>
                <w:webHidden/>
              </w:rPr>
              <w:t>5</w:t>
            </w:r>
            <w:r w:rsidR="003C4798">
              <w:rPr>
                <w:noProof/>
                <w:webHidden/>
              </w:rPr>
              <w:fldChar w:fldCharType="end"/>
            </w:r>
          </w:hyperlink>
        </w:p>
        <w:p w14:paraId="669B293E" w14:textId="132E745B" w:rsidR="003C4798" w:rsidRDefault="00035C15">
          <w:pPr>
            <w:pStyle w:val="Inhopg3"/>
            <w:tabs>
              <w:tab w:val="left" w:pos="880"/>
              <w:tab w:val="right" w:leader="dot" w:pos="9062"/>
            </w:tabs>
            <w:rPr>
              <w:rFonts w:eastAsiaTheme="minorEastAsia"/>
              <w:noProof/>
              <w:lang w:eastAsia="nl-NL"/>
            </w:rPr>
          </w:pPr>
          <w:hyperlink w:anchor="_Toc72491549" w:history="1">
            <w:r w:rsidR="003C4798" w:rsidRPr="007F5A76">
              <w:rPr>
                <w:rStyle w:val="Hyperlink"/>
                <w:noProof/>
              </w:rPr>
              <w:t>6.</w:t>
            </w:r>
            <w:r w:rsidR="003C4798">
              <w:rPr>
                <w:rFonts w:eastAsiaTheme="minorEastAsia"/>
                <w:noProof/>
                <w:lang w:eastAsia="nl-NL"/>
              </w:rPr>
              <w:tab/>
            </w:r>
            <w:r w:rsidR="003C4798" w:rsidRPr="007F5A76">
              <w:rPr>
                <w:rStyle w:val="Hyperlink"/>
                <w:noProof/>
              </w:rPr>
              <w:t>Vaststelling</w:t>
            </w:r>
            <w:r w:rsidR="003C4798">
              <w:rPr>
                <w:noProof/>
                <w:webHidden/>
              </w:rPr>
              <w:tab/>
            </w:r>
            <w:r w:rsidR="003C4798">
              <w:rPr>
                <w:noProof/>
                <w:webHidden/>
              </w:rPr>
              <w:fldChar w:fldCharType="begin"/>
            </w:r>
            <w:r w:rsidR="003C4798">
              <w:rPr>
                <w:noProof/>
                <w:webHidden/>
              </w:rPr>
              <w:instrText xml:space="preserve"> PAGEREF _Toc72491549 \h </w:instrText>
            </w:r>
            <w:r w:rsidR="003C4798">
              <w:rPr>
                <w:noProof/>
                <w:webHidden/>
              </w:rPr>
            </w:r>
            <w:r w:rsidR="003C4798">
              <w:rPr>
                <w:noProof/>
                <w:webHidden/>
              </w:rPr>
              <w:fldChar w:fldCharType="separate"/>
            </w:r>
            <w:r w:rsidR="003C4798">
              <w:rPr>
                <w:noProof/>
                <w:webHidden/>
              </w:rPr>
              <w:t>5</w:t>
            </w:r>
            <w:r w:rsidR="003C4798">
              <w:rPr>
                <w:noProof/>
                <w:webHidden/>
              </w:rPr>
              <w:fldChar w:fldCharType="end"/>
            </w:r>
          </w:hyperlink>
        </w:p>
        <w:p w14:paraId="698A1127" w14:textId="53D9BC8C" w:rsidR="003C4798" w:rsidRDefault="00035C15">
          <w:pPr>
            <w:pStyle w:val="Inhopg1"/>
            <w:tabs>
              <w:tab w:val="left" w:pos="1320"/>
              <w:tab w:val="right" w:leader="dot" w:pos="9062"/>
            </w:tabs>
            <w:rPr>
              <w:rFonts w:eastAsiaTheme="minorEastAsia"/>
              <w:noProof/>
              <w:lang w:eastAsia="nl-NL"/>
            </w:rPr>
          </w:pPr>
          <w:hyperlink w:anchor="_Toc72491550" w:history="1">
            <w:r w:rsidR="003C4798" w:rsidRPr="007F5A76">
              <w:rPr>
                <w:rStyle w:val="Hyperlink"/>
                <w:noProof/>
              </w:rPr>
              <w:t>Hoofdstuk 2</w:t>
            </w:r>
            <w:r w:rsidR="003C4798">
              <w:rPr>
                <w:rFonts w:eastAsiaTheme="minorEastAsia"/>
                <w:noProof/>
                <w:lang w:eastAsia="nl-NL"/>
              </w:rPr>
              <w:tab/>
            </w:r>
            <w:r w:rsidR="003C4798" w:rsidRPr="007F5A76">
              <w:rPr>
                <w:rStyle w:val="Hyperlink"/>
                <w:noProof/>
              </w:rPr>
              <w:t>Visie</w:t>
            </w:r>
            <w:r w:rsidR="003C4798">
              <w:rPr>
                <w:noProof/>
                <w:webHidden/>
              </w:rPr>
              <w:tab/>
            </w:r>
            <w:r w:rsidR="003C4798">
              <w:rPr>
                <w:noProof/>
                <w:webHidden/>
              </w:rPr>
              <w:fldChar w:fldCharType="begin"/>
            </w:r>
            <w:r w:rsidR="003C4798">
              <w:rPr>
                <w:noProof/>
                <w:webHidden/>
              </w:rPr>
              <w:instrText xml:space="preserve"> PAGEREF _Toc72491550 \h </w:instrText>
            </w:r>
            <w:r w:rsidR="003C4798">
              <w:rPr>
                <w:noProof/>
                <w:webHidden/>
              </w:rPr>
            </w:r>
            <w:r w:rsidR="003C4798">
              <w:rPr>
                <w:noProof/>
                <w:webHidden/>
              </w:rPr>
              <w:fldChar w:fldCharType="separate"/>
            </w:r>
            <w:r w:rsidR="003C4798">
              <w:rPr>
                <w:noProof/>
                <w:webHidden/>
              </w:rPr>
              <w:t>6</w:t>
            </w:r>
            <w:r w:rsidR="003C4798">
              <w:rPr>
                <w:noProof/>
                <w:webHidden/>
              </w:rPr>
              <w:fldChar w:fldCharType="end"/>
            </w:r>
          </w:hyperlink>
        </w:p>
        <w:p w14:paraId="70C0F901" w14:textId="7C4D535A" w:rsidR="003C4798" w:rsidRDefault="00035C15">
          <w:pPr>
            <w:pStyle w:val="Inhopg3"/>
            <w:tabs>
              <w:tab w:val="left" w:pos="880"/>
              <w:tab w:val="right" w:leader="dot" w:pos="9062"/>
            </w:tabs>
            <w:rPr>
              <w:rFonts w:eastAsiaTheme="minorEastAsia"/>
              <w:noProof/>
              <w:lang w:eastAsia="nl-NL"/>
            </w:rPr>
          </w:pPr>
          <w:hyperlink w:anchor="_Toc72491551" w:history="1">
            <w:r w:rsidR="003C4798" w:rsidRPr="007F5A76">
              <w:rPr>
                <w:rStyle w:val="Hyperlink"/>
                <w:noProof/>
              </w:rPr>
              <w:t>1.</w:t>
            </w:r>
            <w:r w:rsidR="003C4798">
              <w:rPr>
                <w:rFonts w:eastAsiaTheme="minorEastAsia"/>
                <w:noProof/>
                <w:lang w:eastAsia="nl-NL"/>
              </w:rPr>
              <w:tab/>
            </w:r>
            <w:r w:rsidR="003C4798" w:rsidRPr="007F5A76">
              <w:rPr>
                <w:rStyle w:val="Hyperlink"/>
                <w:noProof/>
              </w:rPr>
              <w:t>Koers24</w:t>
            </w:r>
            <w:r w:rsidR="003C4798">
              <w:rPr>
                <w:noProof/>
                <w:webHidden/>
              </w:rPr>
              <w:tab/>
            </w:r>
            <w:r w:rsidR="003C4798">
              <w:rPr>
                <w:noProof/>
                <w:webHidden/>
              </w:rPr>
              <w:fldChar w:fldCharType="begin"/>
            </w:r>
            <w:r w:rsidR="003C4798">
              <w:rPr>
                <w:noProof/>
                <w:webHidden/>
              </w:rPr>
              <w:instrText xml:space="preserve"> PAGEREF _Toc72491551 \h </w:instrText>
            </w:r>
            <w:r w:rsidR="003C4798">
              <w:rPr>
                <w:noProof/>
                <w:webHidden/>
              </w:rPr>
            </w:r>
            <w:r w:rsidR="003C4798">
              <w:rPr>
                <w:noProof/>
                <w:webHidden/>
              </w:rPr>
              <w:fldChar w:fldCharType="separate"/>
            </w:r>
            <w:r w:rsidR="003C4798">
              <w:rPr>
                <w:noProof/>
                <w:webHidden/>
              </w:rPr>
              <w:t>6</w:t>
            </w:r>
            <w:r w:rsidR="003C4798">
              <w:rPr>
                <w:noProof/>
                <w:webHidden/>
              </w:rPr>
              <w:fldChar w:fldCharType="end"/>
            </w:r>
          </w:hyperlink>
        </w:p>
        <w:p w14:paraId="361D9486" w14:textId="75EEDA41" w:rsidR="003C4798" w:rsidRDefault="00035C15">
          <w:pPr>
            <w:pStyle w:val="Inhopg3"/>
            <w:tabs>
              <w:tab w:val="left" w:pos="880"/>
              <w:tab w:val="right" w:leader="dot" w:pos="9062"/>
            </w:tabs>
            <w:rPr>
              <w:rFonts w:eastAsiaTheme="minorEastAsia"/>
              <w:noProof/>
              <w:lang w:eastAsia="nl-NL"/>
            </w:rPr>
          </w:pPr>
          <w:hyperlink w:anchor="_Toc72491552" w:history="1">
            <w:r w:rsidR="003C4798" w:rsidRPr="007F5A76">
              <w:rPr>
                <w:rStyle w:val="Hyperlink"/>
                <w:noProof/>
              </w:rPr>
              <w:t>2.</w:t>
            </w:r>
            <w:r w:rsidR="003C4798">
              <w:rPr>
                <w:rFonts w:eastAsiaTheme="minorEastAsia"/>
                <w:noProof/>
                <w:lang w:eastAsia="nl-NL"/>
              </w:rPr>
              <w:tab/>
            </w:r>
            <w:r w:rsidR="003C4798" w:rsidRPr="007F5A76">
              <w:rPr>
                <w:rStyle w:val="Hyperlink"/>
                <w:noProof/>
              </w:rPr>
              <w:t>Visie op wijkgericht werken</w:t>
            </w:r>
            <w:r w:rsidR="003C4798">
              <w:rPr>
                <w:noProof/>
                <w:webHidden/>
              </w:rPr>
              <w:tab/>
            </w:r>
            <w:r w:rsidR="003C4798">
              <w:rPr>
                <w:noProof/>
                <w:webHidden/>
              </w:rPr>
              <w:fldChar w:fldCharType="begin"/>
            </w:r>
            <w:r w:rsidR="003C4798">
              <w:rPr>
                <w:noProof/>
                <w:webHidden/>
              </w:rPr>
              <w:instrText xml:space="preserve"> PAGEREF _Toc72491552 \h </w:instrText>
            </w:r>
            <w:r w:rsidR="003C4798">
              <w:rPr>
                <w:noProof/>
                <w:webHidden/>
              </w:rPr>
            </w:r>
            <w:r w:rsidR="003C4798">
              <w:rPr>
                <w:noProof/>
                <w:webHidden/>
              </w:rPr>
              <w:fldChar w:fldCharType="separate"/>
            </w:r>
            <w:r w:rsidR="003C4798">
              <w:rPr>
                <w:noProof/>
                <w:webHidden/>
              </w:rPr>
              <w:t>6</w:t>
            </w:r>
            <w:r w:rsidR="003C4798">
              <w:rPr>
                <w:noProof/>
                <w:webHidden/>
              </w:rPr>
              <w:fldChar w:fldCharType="end"/>
            </w:r>
          </w:hyperlink>
        </w:p>
        <w:p w14:paraId="27D7A795" w14:textId="196F3A7C" w:rsidR="003C4798" w:rsidRDefault="00035C15">
          <w:pPr>
            <w:pStyle w:val="Inhopg3"/>
            <w:tabs>
              <w:tab w:val="left" w:pos="880"/>
              <w:tab w:val="right" w:leader="dot" w:pos="9062"/>
            </w:tabs>
            <w:rPr>
              <w:rFonts w:eastAsiaTheme="minorEastAsia"/>
              <w:noProof/>
              <w:lang w:eastAsia="nl-NL"/>
            </w:rPr>
          </w:pPr>
          <w:hyperlink w:anchor="_Toc72491553" w:history="1">
            <w:r w:rsidR="003C4798" w:rsidRPr="007F5A76">
              <w:rPr>
                <w:rStyle w:val="Hyperlink"/>
                <w:noProof/>
              </w:rPr>
              <w:t>3.</w:t>
            </w:r>
            <w:r w:rsidR="003C4798">
              <w:rPr>
                <w:rFonts w:eastAsiaTheme="minorEastAsia"/>
                <w:noProof/>
                <w:lang w:eastAsia="nl-NL"/>
              </w:rPr>
              <w:tab/>
            </w:r>
            <w:r w:rsidR="003C4798" w:rsidRPr="007F5A76">
              <w:rPr>
                <w:rStyle w:val="Hyperlink"/>
                <w:noProof/>
              </w:rPr>
              <w:t>Locatievisie</w:t>
            </w:r>
            <w:r w:rsidR="003C4798">
              <w:rPr>
                <w:noProof/>
                <w:webHidden/>
              </w:rPr>
              <w:tab/>
            </w:r>
            <w:r w:rsidR="003C4798">
              <w:rPr>
                <w:noProof/>
                <w:webHidden/>
              </w:rPr>
              <w:fldChar w:fldCharType="begin"/>
            </w:r>
            <w:r w:rsidR="003C4798">
              <w:rPr>
                <w:noProof/>
                <w:webHidden/>
              </w:rPr>
              <w:instrText xml:space="preserve"> PAGEREF _Toc72491553 \h </w:instrText>
            </w:r>
            <w:r w:rsidR="003C4798">
              <w:rPr>
                <w:noProof/>
                <w:webHidden/>
              </w:rPr>
            </w:r>
            <w:r w:rsidR="003C4798">
              <w:rPr>
                <w:noProof/>
                <w:webHidden/>
              </w:rPr>
              <w:fldChar w:fldCharType="separate"/>
            </w:r>
            <w:r w:rsidR="003C4798">
              <w:rPr>
                <w:noProof/>
                <w:webHidden/>
              </w:rPr>
              <w:t>7</w:t>
            </w:r>
            <w:r w:rsidR="003C4798">
              <w:rPr>
                <w:noProof/>
                <w:webHidden/>
              </w:rPr>
              <w:fldChar w:fldCharType="end"/>
            </w:r>
          </w:hyperlink>
        </w:p>
        <w:p w14:paraId="1744BCDF" w14:textId="35CBAF33" w:rsidR="003C4798" w:rsidRDefault="00035C15">
          <w:pPr>
            <w:pStyle w:val="Inhopg1"/>
            <w:tabs>
              <w:tab w:val="left" w:pos="1320"/>
              <w:tab w:val="right" w:leader="dot" w:pos="9062"/>
            </w:tabs>
            <w:rPr>
              <w:rFonts w:eastAsiaTheme="minorEastAsia"/>
              <w:noProof/>
              <w:lang w:eastAsia="nl-NL"/>
            </w:rPr>
          </w:pPr>
          <w:hyperlink w:anchor="_Toc72491554" w:history="1">
            <w:r w:rsidR="003C4798" w:rsidRPr="007F5A76">
              <w:rPr>
                <w:rStyle w:val="Hyperlink"/>
                <w:noProof/>
              </w:rPr>
              <w:t>Hoofdstuk 3</w:t>
            </w:r>
            <w:r w:rsidR="003C4798">
              <w:rPr>
                <w:rFonts w:eastAsiaTheme="minorEastAsia"/>
                <w:noProof/>
                <w:lang w:eastAsia="nl-NL"/>
              </w:rPr>
              <w:tab/>
            </w:r>
            <w:r w:rsidR="003C4798" w:rsidRPr="007F5A76">
              <w:rPr>
                <w:rStyle w:val="Hyperlink"/>
                <w:noProof/>
              </w:rPr>
              <w:t>Bouwsteen 1 ‘Organisatie’</w:t>
            </w:r>
            <w:r w:rsidR="003C4798">
              <w:rPr>
                <w:noProof/>
                <w:webHidden/>
              </w:rPr>
              <w:tab/>
            </w:r>
            <w:r w:rsidR="003C4798">
              <w:rPr>
                <w:noProof/>
                <w:webHidden/>
              </w:rPr>
              <w:fldChar w:fldCharType="begin"/>
            </w:r>
            <w:r w:rsidR="003C4798">
              <w:rPr>
                <w:noProof/>
                <w:webHidden/>
              </w:rPr>
              <w:instrText xml:space="preserve"> PAGEREF _Toc72491554 \h </w:instrText>
            </w:r>
            <w:r w:rsidR="003C4798">
              <w:rPr>
                <w:noProof/>
                <w:webHidden/>
              </w:rPr>
            </w:r>
            <w:r w:rsidR="003C4798">
              <w:rPr>
                <w:noProof/>
                <w:webHidden/>
              </w:rPr>
              <w:fldChar w:fldCharType="separate"/>
            </w:r>
            <w:r w:rsidR="003C4798">
              <w:rPr>
                <w:noProof/>
                <w:webHidden/>
              </w:rPr>
              <w:t>8</w:t>
            </w:r>
            <w:r w:rsidR="003C4798">
              <w:rPr>
                <w:noProof/>
                <w:webHidden/>
              </w:rPr>
              <w:fldChar w:fldCharType="end"/>
            </w:r>
          </w:hyperlink>
        </w:p>
        <w:p w14:paraId="430E8443" w14:textId="335E151D" w:rsidR="003C4798" w:rsidRDefault="00035C15">
          <w:pPr>
            <w:pStyle w:val="Inhopg3"/>
            <w:tabs>
              <w:tab w:val="left" w:pos="880"/>
              <w:tab w:val="right" w:leader="dot" w:pos="9062"/>
            </w:tabs>
            <w:rPr>
              <w:rFonts w:eastAsiaTheme="minorEastAsia"/>
              <w:noProof/>
              <w:lang w:eastAsia="nl-NL"/>
            </w:rPr>
          </w:pPr>
          <w:hyperlink w:anchor="_Toc72491555" w:history="1">
            <w:r w:rsidR="003C4798" w:rsidRPr="007F5A76">
              <w:rPr>
                <w:rStyle w:val="Hyperlink"/>
                <w:noProof/>
              </w:rPr>
              <w:t>1.</w:t>
            </w:r>
            <w:r w:rsidR="003C4798">
              <w:rPr>
                <w:rFonts w:eastAsiaTheme="minorEastAsia"/>
                <w:noProof/>
                <w:lang w:eastAsia="nl-NL"/>
              </w:rPr>
              <w:tab/>
            </w:r>
            <w:r w:rsidR="003C4798" w:rsidRPr="007F5A76">
              <w:rPr>
                <w:rStyle w:val="Hyperlink"/>
                <w:noProof/>
              </w:rPr>
              <w:t>Basiskwaliteit</w:t>
            </w:r>
            <w:r w:rsidR="003C4798">
              <w:rPr>
                <w:noProof/>
                <w:webHidden/>
              </w:rPr>
              <w:tab/>
            </w:r>
            <w:r w:rsidR="003C4798">
              <w:rPr>
                <w:noProof/>
                <w:webHidden/>
              </w:rPr>
              <w:fldChar w:fldCharType="begin"/>
            </w:r>
            <w:r w:rsidR="003C4798">
              <w:rPr>
                <w:noProof/>
                <w:webHidden/>
              </w:rPr>
              <w:instrText xml:space="preserve"> PAGEREF _Toc72491555 \h </w:instrText>
            </w:r>
            <w:r w:rsidR="003C4798">
              <w:rPr>
                <w:noProof/>
                <w:webHidden/>
              </w:rPr>
            </w:r>
            <w:r w:rsidR="003C4798">
              <w:rPr>
                <w:noProof/>
                <w:webHidden/>
              </w:rPr>
              <w:fldChar w:fldCharType="separate"/>
            </w:r>
            <w:r w:rsidR="003C4798">
              <w:rPr>
                <w:noProof/>
                <w:webHidden/>
              </w:rPr>
              <w:t>8</w:t>
            </w:r>
            <w:r w:rsidR="003C4798">
              <w:rPr>
                <w:noProof/>
                <w:webHidden/>
              </w:rPr>
              <w:fldChar w:fldCharType="end"/>
            </w:r>
          </w:hyperlink>
        </w:p>
        <w:p w14:paraId="1EF4E299" w14:textId="54302A54" w:rsidR="003C4798" w:rsidRDefault="00035C15">
          <w:pPr>
            <w:pStyle w:val="Inhopg3"/>
            <w:tabs>
              <w:tab w:val="left" w:pos="880"/>
              <w:tab w:val="right" w:leader="dot" w:pos="9062"/>
            </w:tabs>
            <w:rPr>
              <w:rFonts w:eastAsiaTheme="minorEastAsia"/>
              <w:noProof/>
              <w:lang w:eastAsia="nl-NL"/>
            </w:rPr>
          </w:pPr>
          <w:hyperlink w:anchor="_Toc72491556" w:history="1">
            <w:r w:rsidR="003C4798" w:rsidRPr="007F5A76">
              <w:rPr>
                <w:rStyle w:val="Hyperlink"/>
                <w:noProof/>
              </w:rPr>
              <w:t>2.</w:t>
            </w:r>
            <w:r w:rsidR="003C4798">
              <w:rPr>
                <w:rFonts w:eastAsiaTheme="minorEastAsia"/>
                <w:noProof/>
                <w:lang w:eastAsia="nl-NL"/>
              </w:rPr>
              <w:tab/>
            </w:r>
            <w:r w:rsidR="003C4798" w:rsidRPr="007F5A76">
              <w:rPr>
                <w:rStyle w:val="Hyperlink"/>
                <w:noProof/>
              </w:rPr>
              <w:t>Groepsorganisatie</w:t>
            </w:r>
            <w:r w:rsidR="003C4798">
              <w:rPr>
                <w:noProof/>
                <w:webHidden/>
              </w:rPr>
              <w:tab/>
            </w:r>
            <w:r w:rsidR="003C4798">
              <w:rPr>
                <w:noProof/>
                <w:webHidden/>
              </w:rPr>
              <w:fldChar w:fldCharType="begin"/>
            </w:r>
            <w:r w:rsidR="003C4798">
              <w:rPr>
                <w:noProof/>
                <w:webHidden/>
              </w:rPr>
              <w:instrText xml:space="preserve"> PAGEREF _Toc72491556 \h </w:instrText>
            </w:r>
            <w:r w:rsidR="003C4798">
              <w:rPr>
                <w:noProof/>
                <w:webHidden/>
              </w:rPr>
            </w:r>
            <w:r w:rsidR="003C4798">
              <w:rPr>
                <w:noProof/>
                <w:webHidden/>
              </w:rPr>
              <w:fldChar w:fldCharType="separate"/>
            </w:r>
            <w:r w:rsidR="003C4798">
              <w:rPr>
                <w:noProof/>
                <w:webHidden/>
              </w:rPr>
              <w:t>9</w:t>
            </w:r>
            <w:r w:rsidR="003C4798">
              <w:rPr>
                <w:noProof/>
                <w:webHidden/>
              </w:rPr>
              <w:fldChar w:fldCharType="end"/>
            </w:r>
          </w:hyperlink>
        </w:p>
        <w:p w14:paraId="33A5BC68" w14:textId="0FEBACA3" w:rsidR="003C4798" w:rsidRDefault="00035C15">
          <w:pPr>
            <w:pStyle w:val="Inhopg3"/>
            <w:tabs>
              <w:tab w:val="left" w:pos="880"/>
              <w:tab w:val="right" w:leader="dot" w:pos="9062"/>
            </w:tabs>
            <w:rPr>
              <w:rFonts w:eastAsiaTheme="minorEastAsia"/>
              <w:noProof/>
              <w:lang w:eastAsia="nl-NL"/>
            </w:rPr>
          </w:pPr>
          <w:hyperlink w:anchor="_Toc72491557" w:history="1">
            <w:r w:rsidR="003C4798" w:rsidRPr="007F5A76">
              <w:rPr>
                <w:rStyle w:val="Hyperlink"/>
                <w:noProof/>
              </w:rPr>
              <w:t>3.</w:t>
            </w:r>
            <w:r w:rsidR="003C4798">
              <w:rPr>
                <w:rFonts w:eastAsiaTheme="minorEastAsia"/>
                <w:noProof/>
                <w:lang w:eastAsia="nl-NL"/>
              </w:rPr>
              <w:tab/>
            </w:r>
            <w:r w:rsidR="003C4798" w:rsidRPr="007F5A76">
              <w:rPr>
                <w:rStyle w:val="Hyperlink"/>
                <w:noProof/>
              </w:rPr>
              <w:t>Kwaliteitsstructuur</w:t>
            </w:r>
            <w:r w:rsidR="003C4798">
              <w:rPr>
                <w:noProof/>
                <w:webHidden/>
              </w:rPr>
              <w:tab/>
            </w:r>
            <w:r w:rsidR="003C4798">
              <w:rPr>
                <w:noProof/>
                <w:webHidden/>
              </w:rPr>
              <w:fldChar w:fldCharType="begin"/>
            </w:r>
            <w:r w:rsidR="003C4798">
              <w:rPr>
                <w:noProof/>
                <w:webHidden/>
              </w:rPr>
              <w:instrText xml:space="preserve"> PAGEREF _Toc72491557 \h </w:instrText>
            </w:r>
            <w:r w:rsidR="003C4798">
              <w:rPr>
                <w:noProof/>
                <w:webHidden/>
              </w:rPr>
            </w:r>
            <w:r w:rsidR="003C4798">
              <w:rPr>
                <w:noProof/>
                <w:webHidden/>
              </w:rPr>
              <w:fldChar w:fldCharType="separate"/>
            </w:r>
            <w:r w:rsidR="003C4798">
              <w:rPr>
                <w:noProof/>
                <w:webHidden/>
              </w:rPr>
              <w:t>9</w:t>
            </w:r>
            <w:r w:rsidR="003C4798">
              <w:rPr>
                <w:noProof/>
                <w:webHidden/>
              </w:rPr>
              <w:fldChar w:fldCharType="end"/>
            </w:r>
          </w:hyperlink>
        </w:p>
        <w:p w14:paraId="7839BDCA" w14:textId="147CD3AB" w:rsidR="003C4798" w:rsidRDefault="00035C15">
          <w:pPr>
            <w:pStyle w:val="Inhopg3"/>
            <w:tabs>
              <w:tab w:val="left" w:pos="880"/>
              <w:tab w:val="right" w:leader="dot" w:pos="9062"/>
            </w:tabs>
            <w:rPr>
              <w:rFonts w:eastAsiaTheme="minorEastAsia"/>
              <w:noProof/>
              <w:lang w:eastAsia="nl-NL"/>
            </w:rPr>
          </w:pPr>
          <w:hyperlink w:anchor="_Toc72491558" w:history="1">
            <w:r w:rsidR="003C4798" w:rsidRPr="007F5A76">
              <w:rPr>
                <w:rStyle w:val="Hyperlink"/>
                <w:noProof/>
              </w:rPr>
              <w:t>4.</w:t>
            </w:r>
            <w:r w:rsidR="003C4798">
              <w:rPr>
                <w:rFonts w:eastAsiaTheme="minorEastAsia"/>
                <w:noProof/>
                <w:lang w:eastAsia="nl-NL"/>
              </w:rPr>
              <w:tab/>
            </w:r>
            <w:r w:rsidR="003C4798" w:rsidRPr="007F5A76">
              <w:rPr>
                <w:rStyle w:val="Hyperlink"/>
                <w:noProof/>
              </w:rPr>
              <w:t>Financiële structuur</w:t>
            </w:r>
            <w:r w:rsidR="003C4798">
              <w:rPr>
                <w:noProof/>
                <w:webHidden/>
              </w:rPr>
              <w:tab/>
            </w:r>
            <w:r w:rsidR="003C4798">
              <w:rPr>
                <w:noProof/>
                <w:webHidden/>
              </w:rPr>
              <w:fldChar w:fldCharType="begin"/>
            </w:r>
            <w:r w:rsidR="003C4798">
              <w:rPr>
                <w:noProof/>
                <w:webHidden/>
              </w:rPr>
              <w:instrText xml:space="preserve"> PAGEREF _Toc72491558 \h </w:instrText>
            </w:r>
            <w:r w:rsidR="003C4798">
              <w:rPr>
                <w:noProof/>
                <w:webHidden/>
              </w:rPr>
            </w:r>
            <w:r w:rsidR="003C4798">
              <w:rPr>
                <w:noProof/>
                <w:webHidden/>
              </w:rPr>
              <w:fldChar w:fldCharType="separate"/>
            </w:r>
            <w:r w:rsidR="003C4798">
              <w:rPr>
                <w:noProof/>
                <w:webHidden/>
              </w:rPr>
              <w:t>11</w:t>
            </w:r>
            <w:r w:rsidR="003C4798">
              <w:rPr>
                <w:noProof/>
                <w:webHidden/>
              </w:rPr>
              <w:fldChar w:fldCharType="end"/>
            </w:r>
          </w:hyperlink>
        </w:p>
        <w:p w14:paraId="5A32F0AF" w14:textId="120FF3F9" w:rsidR="003C4798" w:rsidRDefault="00035C15">
          <w:pPr>
            <w:pStyle w:val="Inhopg3"/>
            <w:tabs>
              <w:tab w:val="left" w:pos="880"/>
              <w:tab w:val="right" w:leader="dot" w:pos="9062"/>
            </w:tabs>
            <w:rPr>
              <w:rFonts w:eastAsiaTheme="minorEastAsia"/>
              <w:noProof/>
              <w:lang w:eastAsia="nl-NL"/>
            </w:rPr>
          </w:pPr>
          <w:hyperlink w:anchor="_Toc72491559" w:history="1">
            <w:r w:rsidR="003C4798" w:rsidRPr="007F5A76">
              <w:rPr>
                <w:rStyle w:val="Hyperlink"/>
                <w:noProof/>
              </w:rPr>
              <w:t>5.</w:t>
            </w:r>
            <w:r w:rsidR="003C4798">
              <w:rPr>
                <w:rFonts w:eastAsiaTheme="minorEastAsia"/>
                <w:noProof/>
                <w:lang w:eastAsia="nl-NL"/>
              </w:rPr>
              <w:tab/>
            </w:r>
            <w:r w:rsidR="003C4798" w:rsidRPr="007F5A76">
              <w:rPr>
                <w:rStyle w:val="Hyperlink"/>
                <w:noProof/>
              </w:rPr>
              <w:t>Personeelsbeleid</w:t>
            </w:r>
            <w:r w:rsidR="003C4798">
              <w:rPr>
                <w:noProof/>
                <w:webHidden/>
              </w:rPr>
              <w:tab/>
            </w:r>
            <w:r w:rsidR="003C4798">
              <w:rPr>
                <w:noProof/>
                <w:webHidden/>
              </w:rPr>
              <w:fldChar w:fldCharType="begin"/>
            </w:r>
            <w:r w:rsidR="003C4798">
              <w:rPr>
                <w:noProof/>
                <w:webHidden/>
              </w:rPr>
              <w:instrText xml:space="preserve"> PAGEREF _Toc72491559 \h </w:instrText>
            </w:r>
            <w:r w:rsidR="003C4798">
              <w:rPr>
                <w:noProof/>
                <w:webHidden/>
              </w:rPr>
            </w:r>
            <w:r w:rsidR="003C4798">
              <w:rPr>
                <w:noProof/>
                <w:webHidden/>
              </w:rPr>
              <w:fldChar w:fldCharType="separate"/>
            </w:r>
            <w:r w:rsidR="003C4798">
              <w:rPr>
                <w:noProof/>
                <w:webHidden/>
              </w:rPr>
              <w:t>12</w:t>
            </w:r>
            <w:r w:rsidR="003C4798">
              <w:rPr>
                <w:noProof/>
                <w:webHidden/>
              </w:rPr>
              <w:fldChar w:fldCharType="end"/>
            </w:r>
          </w:hyperlink>
        </w:p>
        <w:p w14:paraId="6F483E9E" w14:textId="15EEE2A2" w:rsidR="003C4798" w:rsidRDefault="00035C15">
          <w:pPr>
            <w:pStyle w:val="Inhopg1"/>
            <w:tabs>
              <w:tab w:val="left" w:pos="1320"/>
              <w:tab w:val="right" w:leader="dot" w:pos="9062"/>
            </w:tabs>
            <w:rPr>
              <w:rFonts w:eastAsiaTheme="minorEastAsia"/>
              <w:noProof/>
              <w:lang w:eastAsia="nl-NL"/>
            </w:rPr>
          </w:pPr>
          <w:hyperlink w:anchor="_Toc72491560" w:history="1">
            <w:r w:rsidR="003C4798" w:rsidRPr="007F5A76">
              <w:rPr>
                <w:rStyle w:val="Hyperlink"/>
                <w:noProof/>
              </w:rPr>
              <w:t>Hoofdstuk 4</w:t>
            </w:r>
            <w:r w:rsidR="003C4798">
              <w:rPr>
                <w:rFonts w:eastAsiaTheme="minorEastAsia"/>
                <w:noProof/>
                <w:lang w:eastAsia="nl-NL"/>
              </w:rPr>
              <w:tab/>
            </w:r>
            <w:r w:rsidR="003C4798" w:rsidRPr="007F5A76">
              <w:rPr>
                <w:rStyle w:val="Hyperlink"/>
                <w:noProof/>
              </w:rPr>
              <w:t>Bouwsteen 2 ‘profiel’</w:t>
            </w:r>
            <w:r w:rsidR="003C4798">
              <w:rPr>
                <w:noProof/>
                <w:webHidden/>
              </w:rPr>
              <w:tab/>
            </w:r>
            <w:r w:rsidR="003C4798">
              <w:rPr>
                <w:noProof/>
                <w:webHidden/>
              </w:rPr>
              <w:fldChar w:fldCharType="begin"/>
            </w:r>
            <w:r w:rsidR="003C4798">
              <w:rPr>
                <w:noProof/>
                <w:webHidden/>
              </w:rPr>
              <w:instrText xml:space="preserve"> PAGEREF _Toc72491560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41971375" w14:textId="7EA0BF7D" w:rsidR="003C4798" w:rsidRDefault="00035C15">
          <w:pPr>
            <w:pStyle w:val="Inhopg3"/>
            <w:tabs>
              <w:tab w:val="left" w:pos="880"/>
              <w:tab w:val="right" w:leader="dot" w:pos="9062"/>
            </w:tabs>
            <w:rPr>
              <w:rFonts w:eastAsiaTheme="minorEastAsia"/>
              <w:noProof/>
              <w:lang w:eastAsia="nl-NL"/>
            </w:rPr>
          </w:pPr>
          <w:hyperlink w:anchor="_Toc72491561" w:history="1">
            <w:r w:rsidR="003C4798" w:rsidRPr="007F5A76">
              <w:rPr>
                <w:rStyle w:val="Hyperlink"/>
                <w:noProof/>
              </w:rPr>
              <w:t>1.</w:t>
            </w:r>
            <w:r w:rsidR="003C4798">
              <w:rPr>
                <w:rFonts w:eastAsiaTheme="minorEastAsia"/>
                <w:noProof/>
                <w:lang w:eastAsia="nl-NL"/>
              </w:rPr>
              <w:tab/>
            </w:r>
            <w:r w:rsidR="003C4798" w:rsidRPr="007F5A76">
              <w:rPr>
                <w:rStyle w:val="Hyperlink"/>
                <w:noProof/>
              </w:rPr>
              <w:t>Identiteit UN1EK</w:t>
            </w:r>
            <w:r w:rsidR="003C4798">
              <w:rPr>
                <w:noProof/>
                <w:webHidden/>
              </w:rPr>
              <w:tab/>
            </w:r>
            <w:r w:rsidR="003C4798">
              <w:rPr>
                <w:noProof/>
                <w:webHidden/>
              </w:rPr>
              <w:fldChar w:fldCharType="begin"/>
            </w:r>
            <w:r w:rsidR="003C4798">
              <w:rPr>
                <w:noProof/>
                <w:webHidden/>
              </w:rPr>
              <w:instrText xml:space="preserve"> PAGEREF _Toc72491561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5BD2443F" w14:textId="4D58566F" w:rsidR="003C4798" w:rsidRDefault="00035C15">
          <w:pPr>
            <w:pStyle w:val="Inhopg3"/>
            <w:tabs>
              <w:tab w:val="left" w:pos="880"/>
              <w:tab w:val="right" w:leader="dot" w:pos="9062"/>
            </w:tabs>
            <w:rPr>
              <w:rFonts w:eastAsiaTheme="minorEastAsia"/>
              <w:noProof/>
              <w:lang w:eastAsia="nl-NL"/>
            </w:rPr>
          </w:pPr>
          <w:hyperlink w:anchor="_Toc72491562" w:history="1">
            <w:r w:rsidR="003C4798" w:rsidRPr="007F5A76">
              <w:rPr>
                <w:rStyle w:val="Hyperlink"/>
                <w:noProof/>
              </w:rPr>
              <w:t>2.</w:t>
            </w:r>
            <w:r w:rsidR="003C4798">
              <w:rPr>
                <w:rFonts w:eastAsiaTheme="minorEastAsia"/>
                <w:noProof/>
                <w:lang w:eastAsia="nl-NL"/>
              </w:rPr>
              <w:tab/>
            </w:r>
            <w:r w:rsidR="003C4798" w:rsidRPr="007F5A76">
              <w:rPr>
                <w:rStyle w:val="Hyperlink"/>
                <w:noProof/>
              </w:rPr>
              <w:t>Missie locatie</w:t>
            </w:r>
            <w:r w:rsidR="003C4798">
              <w:rPr>
                <w:noProof/>
                <w:webHidden/>
              </w:rPr>
              <w:tab/>
            </w:r>
            <w:r w:rsidR="003C4798">
              <w:rPr>
                <w:noProof/>
                <w:webHidden/>
              </w:rPr>
              <w:fldChar w:fldCharType="begin"/>
            </w:r>
            <w:r w:rsidR="003C4798">
              <w:rPr>
                <w:noProof/>
                <w:webHidden/>
              </w:rPr>
              <w:instrText xml:space="preserve"> PAGEREF _Toc72491562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2C910F70" w14:textId="551A19DA" w:rsidR="003C4798" w:rsidRDefault="00035C15">
          <w:pPr>
            <w:pStyle w:val="Inhopg3"/>
            <w:tabs>
              <w:tab w:val="left" w:pos="880"/>
              <w:tab w:val="right" w:leader="dot" w:pos="9062"/>
            </w:tabs>
            <w:rPr>
              <w:rFonts w:eastAsiaTheme="minorEastAsia"/>
              <w:noProof/>
              <w:lang w:eastAsia="nl-NL"/>
            </w:rPr>
          </w:pPr>
          <w:hyperlink w:anchor="_Toc72491563" w:history="1">
            <w:r w:rsidR="003C4798" w:rsidRPr="007F5A76">
              <w:rPr>
                <w:rStyle w:val="Hyperlink"/>
                <w:noProof/>
              </w:rPr>
              <w:t>3.</w:t>
            </w:r>
            <w:r w:rsidR="003C4798">
              <w:rPr>
                <w:rFonts w:eastAsiaTheme="minorEastAsia"/>
                <w:noProof/>
                <w:lang w:eastAsia="nl-NL"/>
              </w:rPr>
              <w:tab/>
            </w:r>
            <w:r w:rsidR="003C4798" w:rsidRPr="007F5A76">
              <w:rPr>
                <w:rStyle w:val="Hyperlink"/>
                <w:noProof/>
              </w:rPr>
              <w:t>Vertaling naar aanbod</w:t>
            </w:r>
            <w:r w:rsidR="003C4798">
              <w:rPr>
                <w:noProof/>
                <w:webHidden/>
              </w:rPr>
              <w:tab/>
            </w:r>
            <w:r w:rsidR="003C4798">
              <w:rPr>
                <w:noProof/>
                <w:webHidden/>
              </w:rPr>
              <w:fldChar w:fldCharType="begin"/>
            </w:r>
            <w:r w:rsidR="003C4798">
              <w:rPr>
                <w:noProof/>
                <w:webHidden/>
              </w:rPr>
              <w:instrText xml:space="preserve"> PAGEREF _Toc72491563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5409FA67" w14:textId="57E762CA" w:rsidR="003C4798" w:rsidRDefault="00035C15">
          <w:pPr>
            <w:pStyle w:val="Inhopg3"/>
            <w:tabs>
              <w:tab w:val="left" w:pos="880"/>
              <w:tab w:val="right" w:leader="dot" w:pos="9062"/>
            </w:tabs>
            <w:rPr>
              <w:rFonts w:eastAsiaTheme="minorEastAsia"/>
              <w:noProof/>
              <w:lang w:eastAsia="nl-NL"/>
            </w:rPr>
          </w:pPr>
          <w:hyperlink w:anchor="_Toc72491564" w:history="1">
            <w:r w:rsidR="003C4798" w:rsidRPr="007F5A76">
              <w:rPr>
                <w:rStyle w:val="Hyperlink"/>
                <w:noProof/>
              </w:rPr>
              <w:t>4.</w:t>
            </w:r>
            <w:r w:rsidR="003C4798">
              <w:rPr>
                <w:rFonts w:eastAsiaTheme="minorEastAsia"/>
                <w:noProof/>
                <w:lang w:eastAsia="nl-NL"/>
              </w:rPr>
              <w:tab/>
            </w:r>
            <w:r w:rsidR="003C4798" w:rsidRPr="007F5A76">
              <w:rPr>
                <w:rStyle w:val="Hyperlink"/>
                <w:noProof/>
              </w:rPr>
              <w:t>Ouderbetrokkenheid</w:t>
            </w:r>
            <w:r w:rsidR="003C4798">
              <w:rPr>
                <w:noProof/>
                <w:webHidden/>
              </w:rPr>
              <w:tab/>
            </w:r>
            <w:r w:rsidR="003C4798">
              <w:rPr>
                <w:noProof/>
                <w:webHidden/>
              </w:rPr>
              <w:fldChar w:fldCharType="begin"/>
            </w:r>
            <w:r w:rsidR="003C4798">
              <w:rPr>
                <w:noProof/>
                <w:webHidden/>
              </w:rPr>
              <w:instrText xml:space="preserve"> PAGEREF _Toc72491564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1DD81C88" w14:textId="7A98EF5F" w:rsidR="003C4798" w:rsidRDefault="00035C15">
          <w:pPr>
            <w:pStyle w:val="Inhopg1"/>
            <w:tabs>
              <w:tab w:val="left" w:pos="1320"/>
              <w:tab w:val="right" w:leader="dot" w:pos="9062"/>
            </w:tabs>
            <w:rPr>
              <w:rFonts w:eastAsiaTheme="minorEastAsia"/>
              <w:noProof/>
              <w:lang w:eastAsia="nl-NL"/>
            </w:rPr>
          </w:pPr>
          <w:hyperlink w:anchor="_Toc72491565" w:history="1">
            <w:r w:rsidR="003C4798" w:rsidRPr="007F5A76">
              <w:rPr>
                <w:rStyle w:val="Hyperlink"/>
                <w:noProof/>
              </w:rPr>
              <w:t>Hoofdstuk 5</w:t>
            </w:r>
            <w:r w:rsidR="003C4798">
              <w:rPr>
                <w:rFonts w:eastAsiaTheme="minorEastAsia"/>
                <w:noProof/>
                <w:lang w:eastAsia="nl-NL"/>
              </w:rPr>
              <w:tab/>
            </w:r>
            <w:r w:rsidR="003C4798" w:rsidRPr="007F5A76">
              <w:rPr>
                <w:rStyle w:val="Hyperlink"/>
                <w:noProof/>
              </w:rPr>
              <w:t>Bouwsteen 3 ‘persoonsvorming’</w:t>
            </w:r>
            <w:r w:rsidR="003C4798">
              <w:rPr>
                <w:noProof/>
                <w:webHidden/>
              </w:rPr>
              <w:tab/>
            </w:r>
            <w:r w:rsidR="003C4798">
              <w:rPr>
                <w:noProof/>
                <w:webHidden/>
              </w:rPr>
              <w:fldChar w:fldCharType="begin"/>
            </w:r>
            <w:r w:rsidR="003C4798">
              <w:rPr>
                <w:noProof/>
                <w:webHidden/>
              </w:rPr>
              <w:instrText xml:space="preserve"> PAGEREF _Toc72491565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06CB6274" w14:textId="4DF8EA2E" w:rsidR="003C4798" w:rsidRDefault="00035C15">
          <w:pPr>
            <w:pStyle w:val="Inhopg2"/>
            <w:tabs>
              <w:tab w:val="right" w:leader="dot" w:pos="9062"/>
            </w:tabs>
            <w:rPr>
              <w:rFonts w:eastAsiaTheme="minorEastAsia"/>
              <w:noProof/>
              <w:lang w:eastAsia="nl-NL"/>
            </w:rPr>
          </w:pPr>
          <w:hyperlink w:anchor="_Toc72491566" w:history="1">
            <w:r w:rsidR="003C4798" w:rsidRPr="007F5A76">
              <w:rPr>
                <w:rStyle w:val="Hyperlink"/>
                <w:noProof/>
              </w:rPr>
              <w:t>Ontwikkeling van de professional</w:t>
            </w:r>
            <w:r w:rsidR="003C4798">
              <w:rPr>
                <w:noProof/>
                <w:webHidden/>
              </w:rPr>
              <w:tab/>
            </w:r>
            <w:r w:rsidR="003C4798">
              <w:rPr>
                <w:noProof/>
                <w:webHidden/>
              </w:rPr>
              <w:fldChar w:fldCharType="begin"/>
            </w:r>
            <w:r w:rsidR="003C4798">
              <w:rPr>
                <w:noProof/>
                <w:webHidden/>
              </w:rPr>
              <w:instrText xml:space="preserve"> PAGEREF _Toc72491566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438CB5D6" w14:textId="53A269B5" w:rsidR="003C4798" w:rsidRDefault="00035C15">
          <w:pPr>
            <w:pStyle w:val="Inhopg3"/>
            <w:tabs>
              <w:tab w:val="left" w:pos="880"/>
              <w:tab w:val="right" w:leader="dot" w:pos="9062"/>
            </w:tabs>
            <w:rPr>
              <w:rFonts w:eastAsiaTheme="minorEastAsia"/>
              <w:noProof/>
              <w:lang w:eastAsia="nl-NL"/>
            </w:rPr>
          </w:pPr>
          <w:hyperlink w:anchor="_Toc72491567" w:history="1">
            <w:r w:rsidR="003C4798" w:rsidRPr="007F5A76">
              <w:rPr>
                <w:rStyle w:val="Hyperlink"/>
                <w:noProof/>
              </w:rPr>
              <w:t>1.</w:t>
            </w:r>
            <w:r w:rsidR="003C4798">
              <w:rPr>
                <w:rFonts w:eastAsiaTheme="minorEastAsia"/>
                <w:noProof/>
                <w:lang w:eastAsia="nl-NL"/>
              </w:rPr>
              <w:tab/>
            </w:r>
            <w:r w:rsidR="003C4798" w:rsidRPr="007F5A76">
              <w:rPr>
                <w:rStyle w:val="Hyperlink"/>
                <w:noProof/>
              </w:rPr>
              <w:t>Besturingsfilosofie</w:t>
            </w:r>
            <w:r w:rsidR="003C4798">
              <w:rPr>
                <w:noProof/>
                <w:webHidden/>
              </w:rPr>
              <w:tab/>
            </w:r>
            <w:r w:rsidR="003C4798">
              <w:rPr>
                <w:noProof/>
                <w:webHidden/>
              </w:rPr>
              <w:fldChar w:fldCharType="begin"/>
            </w:r>
            <w:r w:rsidR="003C4798">
              <w:rPr>
                <w:noProof/>
                <w:webHidden/>
              </w:rPr>
              <w:instrText xml:space="preserve"> PAGEREF _Toc72491567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0828A757" w14:textId="66C2C28C" w:rsidR="003C4798" w:rsidRDefault="00035C15">
          <w:pPr>
            <w:pStyle w:val="Inhopg3"/>
            <w:tabs>
              <w:tab w:val="right" w:leader="dot" w:pos="9062"/>
            </w:tabs>
            <w:rPr>
              <w:rFonts w:eastAsiaTheme="minorEastAsia"/>
              <w:noProof/>
              <w:lang w:eastAsia="nl-NL"/>
            </w:rPr>
          </w:pPr>
          <w:hyperlink w:anchor="_Toc72491568" w:history="1">
            <w:r w:rsidR="003C4798" w:rsidRPr="007F5A76">
              <w:rPr>
                <w:rStyle w:val="Hyperlink"/>
                <w:noProof/>
              </w:rPr>
              <w:t>1.1 Professionele ruimte</w:t>
            </w:r>
            <w:r w:rsidR="003C4798">
              <w:rPr>
                <w:noProof/>
                <w:webHidden/>
              </w:rPr>
              <w:tab/>
            </w:r>
            <w:r w:rsidR="003C4798">
              <w:rPr>
                <w:noProof/>
                <w:webHidden/>
              </w:rPr>
              <w:fldChar w:fldCharType="begin"/>
            </w:r>
            <w:r w:rsidR="003C4798">
              <w:rPr>
                <w:noProof/>
                <w:webHidden/>
              </w:rPr>
              <w:instrText xml:space="preserve"> PAGEREF _Toc72491568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1AA86ADB" w14:textId="1E1C8FD9" w:rsidR="003C4798" w:rsidRDefault="00035C15">
          <w:pPr>
            <w:pStyle w:val="Inhopg3"/>
            <w:tabs>
              <w:tab w:val="right" w:leader="dot" w:pos="9062"/>
            </w:tabs>
            <w:rPr>
              <w:rFonts w:eastAsiaTheme="minorEastAsia"/>
              <w:noProof/>
              <w:lang w:eastAsia="nl-NL"/>
            </w:rPr>
          </w:pPr>
          <w:hyperlink w:anchor="_Toc72491569" w:history="1">
            <w:r w:rsidR="003C4798" w:rsidRPr="007F5A76">
              <w:rPr>
                <w:rStyle w:val="Hyperlink"/>
                <w:noProof/>
              </w:rPr>
              <w:t>1.2 Talenten</w:t>
            </w:r>
            <w:r w:rsidR="003C4798">
              <w:rPr>
                <w:noProof/>
                <w:webHidden/>
              </w:rPr>
              <w:tab/>
            </w:r>
            <w:r w:rsidR="003C4798">
              <w:rPr>
                <w:noProof/>
                <w:webHidden/>
              </w:rPr>
              <w:fldChar w:fldCharType="begin"/>
            </w:r>
            <w:r w:rsidR="003C4798">
              <w:rPr>
                <w:noProof/>
                <w:webHidden/>
              </w:rPr>
              <w:instrText xml:space="preserve"> PAGEREF _Toc72491569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4A181A84" w14:textId="6636371C" w:rsidR="003C4798" w:rsidRDefault="00035C15">
          <w:pPr>
            <w:pStyle w:val="Inhopg3"/>
            <w:tabs>
              <w:tab w:val="left" w:pos="880"/>
              <w:tab w:val="right" w:leader="dot" w:pos="9062"/>
            </w:tabs>
            <w:rPr>
              <w:rFonts w:eastAsiaTheme="minorEastAsia"/>
              <w:noProof/>
              <w:lang w:eastAsia="nl-NL"/>
            </w:rPr>
          </w:pPr>
          <w:hyperlink w:anchor="_Toc72491570" w:history="1">
            <w:r w:rsidR="003C4798" w:rsidRPr="007F5A76">
              <w:rPr>
                <w:rStyle w:val="Hyperlink"/>
                <w:noProof/>
              </w:rPr>
              <w:t>2.</w:t>
            </w:r>
            <w:r w:rsidR="003C4798">
              <w:rPr>
                <w:rFonts w:eastAsiaTheme="minorEastAsia"/>
                <w:noProof/>
                <w:lang w:eastAsia="nl-NL"/>
              </w:rPr>
              <w:tab/>
            </w:r>
            <w:r w:rsidR="003C4798" w:rsidRPr="007F5A76">
              <w:rPr>
                <w:rStyle w:val="Hyperlink"/>
                <w:noProof/>
              </w:rPr>
              <w:t>Instrumenten</w:t>
            </w:r>
            <w:r w:rsidR="003C4798">
              <w:rPr>
                <w:noProof/>
                <w:webHidden/>
              </w:rPr>
              <w:tab/>
            </w:r>
            <w:r w:rsidR="003C4798">
              <w:rPr>
                <w:noProof/>
                <w:webHidden/>
              </w:rPr>
              <w:fldChar w:fldCharType="begin"/>
            </w:r>
            <w:r w:rsidR="003C4798">
              <w:rPr>
                <w:noProof/>
                <w:webHidden/>
              </w:rPr>
              <w:instrText xml:space="preserve"> PAGEREF _Toc72491570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19BE1452" w14:textId="3820AED5" w:rsidR="003C4798" w:rsidRDefault="00035C15">
          <w:pPr>
            <w:pStyle w:val="Inhopg3"/>
            <w:tabs>
              <w:tab w:val="left" w:pos="880"/>
              <w:tab w:val="right" w:leader="dot" w:pos="9062"/>
            </w:tabs>
            <w:rPr>
              <w:rFonts w:eastAsiaTheme="minorEastAsia"/>
              <w:noProof/>
              <w:lang w:eastAsia="nl-NL"/>
            </w:rPr>
          </w:pPr>
          <w:hyperlink w:anchor="_Toc72491571" w:history="1">
            <w:r w:rsidR="003C4798" w:rsidRPr="007F5A76">
              <w:rPr>
                <w:rStyle w:val="Hyperlink"/>
                <w:noProof/>
              </w:rPr>
              <w:t>3.</w:t>
            </w:r>
            <w:r w:rsidR="003C4798">
              <w:rPr>
                <w:rFonts w:eastAsiaTheme="minorEastAsia"/>
                <w:noProof/>
                <w:lang w:eastAsia="nl-NL"/>
              </w:rPr>
              <w:tab/>
            </w:r>
            <w:r w:rsidR="003C4798" w:rsidRPr="007F5A76">
              <w:rPr>
                <w:rStyle w:val="Hyperlink"/>
                <w:noProof/>
              </w:rPr>
              <w:t>Scholing</w:t>
            </w:r>
            <w:r w:rsidR="003C4798">
              <w:rPr>
                <w:noProof/>
                <w:webHidden/>
              </w:rPr>
              <w:tab/>
            </w:r>
            <w:r w:rsidR="003C4798">
              <w:rPr>
                <w:noProof/>
                <w:webHidden/>
              </w:rPr>
              <w:fldChar w:fldCharType="begin"/>
            </w:r>
            <w:r w:rsidR="003C4798">
              <w:rPr>
                <w:noProof/>
                <w:webHidden/>
              </w:rPr>
              <w:instrText xml:space="preserve"> PAGEREF _Toc72491571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2C1E4384" w14:textId="20091CEE" w:rsidR="003C4798" w:rsidRDefault="00035C15">
          <w:pPr>
            <w:pStyle w:val="Inhopg3"/>
            <w:tabs>
              <w:tab w:val="left" w:pos="880"/>
              <w:tab w:val="right" w:leader="dot" w:pos="9062"/>
            </w:tabs>
            <w:rPr>
              <w:rFonts w:eastAsiaTheme="minorEastAsia"/>
              <w:noProof/>
              <w:lang w:eastAsia="nl-NL"/>
            </w:rPr>
          </w:pPr>
          <w:hyperlink w:anchor="_Toc72491572" w:history="1">
            <w:r w:rsidR="003C4798" w:rsidRPr="007F5A76">
              <w:rPr>
                <w:rStyle w:val="Hyperlink"/>
                <w:noProof/>
              </w:rPr>
              <w:t>4.</w:t>
            </w:r>
            <w:r w:rsidR="003C4798">
              <w:rPr>
                <w:rFonts w:eastAsiaTheme="minorEastAsia"/>
                <w:noProof/>
                <w:lang w:eastAsia="nl-NL"/>
              </w:rPr>
              <w:tab/>
            </w:r>
            <w:r w:rsidR="003C4798" w:rsidRPr="007F5A76">
              <w:rPr>
                <w:rStyle w:val="Hyperlink"/>
                <w:noProof/>
              </w:rPr>
              <w:t>Interprofessionele samenwerking</w:t>
            </w:r>
            <w:r w:rsidR="003C4798">
              <w:rPr>
                <w:noProof/>
                <w:webHidden/>
              </w:rPr>
              <w:tab/>
            </w:r>
            <w:r w:rsidR="003C4798">
              <w:rPr>
                <w:noProof/>
                <w:webHidden/>
              </w:rPr>
              <w:fldChar w:fldCharType="begin"/>
            </w:r>
            <w:r w:rsidR="003C4798">
              <w:rPr>
                <w:noProof/>
                <w:webHidden/>
              </w:rPr>
              <w:instrText xml:space="preserve"> PAGEREF _Toc72491572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2010DB7F" w14:textId="7C349CD7" w:rsidR="003C4798" w:rsidRDefault="00035C15">
          <w:pPr>
            <w:pStyle w:val="Inhopg2"/>
            <w:tabs>
              <w:tab w:val="right" w:leader="dot" w:pos="9062"/>
            </w:tabs>
            <w:rPr>
              <w:rFonts w:eastAsiaTheme="minorEastAsia"/>
              <w:noProof/>
              <w:lang w:eastAsia="nl-NL"/>
            </w:rPr>
          </w:pPr>
          <w:hyperlink w:anchor="_Toc72491573" w:history="1">
            <w:r w:rsidR="003C4798" w:rsidRPr="007F5A76">
              <w:rPr>
                <w:rStyle w:val="Hyperlink"/>
                <w:noProof/>
              </w:rPr>
              <w:t>Ontwikkeling van de kinderen</w:t>
            </w:r>
            <w:r w:rsidR="003C4798">
              <w:rPr>
                <w:noProof/>
                <w:webHidden/>
              </w:rPr>
              <w:tab/>
            </w:r>
            <w:r w:rsidR="003C4798">
              <w:rPr>
                <w:noProof/>
                <w:webHidden/>
              </w:rPr>
              <w:fldChar w:fldCharType="begin"/>
            </w:r>
            <w:r w:rsidR="003C4798">
              <w:rPr>
                <w:noProof/>
                <w:webHidden/>
              </w:rPr>
              <w:instrText xml:space="preserve"> PAGEREF _Toc72491573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41C167FC" w14:textId="6FFF72CC" w:rsidR="003C4798" w:rsidRDefault="00035C15">
          <w:pPr>
            <w:pStyle w:val="Inhopg3"/>
            <w:tabs>
              <w:tab w:val="left" w:pos="880"/>
              <w:tab w:val="right" w:leader="dot" w:pos="9062"/>
            </w:tabs>
            <w:rPr>
              <w:rFonts w:eastAsiaTheme="minorEastAsia"/>
              <w:noProof/>
              <w:lang w:eastAsia="nl-NL"/>
            </w:rPr>
          </w:pPr>
          <w:hyperlink w:anchor="_Toc72491574" w:history="1">
            <w:r w:rsidR="003C4798" w:rsidRPr="007F5A76">
              <w:rPr>
                <w:rStyle w:val="Hyperlink"/>
                <w:noProof/>
              </w:rPr>
              <w:t>1.</w:t>
            </w:r>
            <w:r w:rsidR="003C4798">
              <w:rPr>
                <w:rFonts w:eastAsiaTheme="minorEastAsia"/>
                <w:noProof/>
                <w:lang w:eastAsia="nl-NL"/>
              </w:rPr>
              <w:tab/>
            </w:r>
            <w:r w:rsidR="003C4798" w:rsidRPr="007F5A76">
              <w:rPr>
                <w:rStyle w:val="Hyperlink"/>
                <w:noProof/>
              </w:rPr>
              <w:t>Eigenaarschap ontwikkeling bij de kinderen</w:t>
            </w:r>
            <w:r w:rsidR="003C4798">
              <w:rPr>
                <w:noProof/>
                <w:webHidden/>
              </w:rPr>
              <w:tab/>
            </w:r>
            <w:r w:rsidR="003C4798">
              <w:rPr>
                <w:noProof/>
                <w:webHidden/>
              </w:rPr>
              <w:fldChar w:fldCharType="begin"/>
            </w:r>
            <w:r w:rsidR="003C4798">
              <w:rPr>
                <w:noProof/>
                <w:webHidden/>
              </w:rPr>
              <w:instrText xml:space="preserve"> PAGEREF _Toc72491574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33BF0803" w14:textId="6EC93A29" w:rsidR="003C4798" w:rsidRDefault="00035C15">
          <w:pPr>
            <w:pStyle w:val="Inhopg3"/>
            <w:tabs>
              <w:tab w:val="left" w:pos="880"/>
              <w:tab w:val="right" w:leader="dot" w:pos="9062"/>
            </w:tabs>
            <w:rPr>
              <w:rFonts w:eastAsiaTheme="minorEastAsia"/>
              <w:noProof/>
              <w:lang w:eastAsia="nl-NL"/>
            </w:rPr>
          </w:pPr>
          <w:hyperlink w:anchor="_Toc72491575" w:history="1">
            <w:r w:rsidR="003C4798" w:rsidRPr="007F5A76">
              <w:rPr>
                <w:rStyle w:val="Hyperlink"/>
                <w:noProof/>
              </w:rPr>
              <w:t>2.</w:t>
            </w:r>
            <w:r w:rsidR="003C4798">
              <w:rPr>
                <w:rFonts w:eastAsiaTheme="minorEastAsia"/>
                <w:noProof/>
                <w:lang w:eastAsia="nl-NL"/>
              </w:rPr>
              <w:tab/>
            </w:r>
            <w:r w:rsidR="003C4798" w:rsidRPr="007F5A76">
              <w:rPr>
                <w:rStyle w:val="Hyperlink"/>
                <w:noProof/>
              </w:rPr>
              <w:t>Leer- en ontwikkelingsaanbod</w:t>
            </w:r>
            <w:r w:rsidR="003C4798">
              <w:rPr>
                <w:noProof/>
                <w:webHidden/>
              </w:rPr>
              <w:tab/>
            </w:r>
            <w:r w:rsidR="003C4798">
              <w:rPr>
                <w:noProof/>
                <w:webHidden/>
              </w:rPr>
              <w:fldChar w:fldCharType="begin"/>
            </w:r>
            <w:r w:rsidR="003C4798">
              <w:rPr>
                <w:noProof/>
                <w:webHidden/>
              </w:rPr>
              <w:instrText xml:space="preserve"> PAGEREF _Toc72491575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42A33049" w14:textId="578FBC33" w:rsidR="003C4798" w:rsidRDefault="00035C15">
          <w:pPr>
            <w:pStyle w:val="Inhopg3"/>
            <w:tabs>
              <w:tab w:val="left" w:pos="880"/>
              <w:tab w:val="right" w:leader="dot" w:pos="9062"/>
            </w:tabs>
            <w:rPr>
              <w:rFonts w:eastAsiaTheme="minorEastAsia"/>
              <w:noProof/>
              <w:lang w:eastAsia="nl-NL"/>
            </w:rPr>
          </w:pPr>
          <w:hyperlink w:anchor="_Toc72491576" w:history="1">
            <w:r w:rsidR="003C4798" w:rsidRPr="007F5A76">
              <w:rPr>
                <w:rStyle w:val="Hyperlink"/>
                <w:noProof/>
              </w:rPr>
              <w:t>3.</w:t>
            </w:r>
            <w:r w:rsidR="003C4798">
              <w:rPr>
                <w:rFonts w:eastAsiaTheme="minorEastAsia"/>
                <w:noProof/>
                <w:lang w:eastAsia="nl-NL"/>
              </w:rPr>
              <w:tab/>
            </w:r>
            <w:r w:rsidR="003C4798" w:rsidRPr="007F5A76">
              <w:rPr>
                <w:rStyle w:val="Hyperlink"/>
                <w:noProof/>
              </w:rPr>
              <w:t>Burgerschapsvorming</w:t>
            </w:r>
            <w:r w:rsidR="003C4798">
              <w:rPr>
                <w:noProof/>
                <w:webHidden/>
              </w:rPr>
              <w:tab/>
            </w:r>
            <w:r w:rsidR="003C4798">
              <w:rPr>
                <w:noProof/>
                <w:webHidden/>
              </w:rPr>
              <w:fldChar w:fldCharType="begin"/>
            </w:r>
            <w:r w:rsidR="003C4798">
              <w:rPr>
                <w:noProof/>
                <w:webHidden/>
              </w:rPr>
              <w:instrText xml:space="preserve"> PAGEREF _Toc72491576 \h </w:instrText>
            </w:r>
            <w:r w:rsidR="003C4798">
              <w:rPr>
                <w:noProof/>
                <w:webHidden/>
              </w:rPr>
            </w:r>
            <w:r w:rsidR="003C4798">
              <w:rPr>
                <w:noProof/>
                <w:webHidden/>
              </w:rPr>
              <w:fldChar w:fldCharType="separate"/>
            </w:r>
            <w:r w:rsidR="003C4798">
              <w:rPr>
                <w:noProof/>
                <w:webHidden/>
              </w:rPr>
              <w:t>17</w:t>
            </w:r>
            <w:r w:rsidR="003C4798">
              <w:rPr>
                <w:noProof/>
                <w:webHidden/>
              </w:rPr>
              <w:fldChar w:fldCharType="end"/>
            </w:r>
          </w:hyperlink>
        </w:p>
        <w:p w14:paraId="09802828" w14:textId="3FAADD8C" w:rsidR="003C4798" w:rsidRDefault="00035C15">
          <w:pPr>
            <w:pStyle w:val="Inhopg3"/>
            <w:tabs>
              <w:tab w:val="left" w:pos="880"/>
              <w:tab w:val="right" w:leader="dot" w:pos="9062"/>
            </w:tabs>
            <w:rPr>
              <w:rFonts w:eastAsiaTheme="minorEastAsia"/>
              <w:noProof/>
              <w:lang w:eastAsia="nl-NL"/>
            </w:rPr>
          </w:pPr>
          <w:hyperlink w:anchor="_Toc72491577" w:history="1">
            <w:r w:rsidR="003C4798" w:rsidRPr="007F5A76">
              <w:rPr>
                <w:rStyle w:val="Hyperlink"/>
                <w:noProof/>
              </w:rPr>
              <w:t>4.</w:t>
            </w:r>
            <w:r w:rsidR="003C4798">
              <w:rPr>
                <w:rFonts w:eastAsiaTheme="minorEastAsia"/>
                <w:noProof/>
                <w:lang w:eastAsia="nl-NL"/>
              </w:rPr>
              <w:tab/>
            </w:r>
            <w:r w:rsidR="003C4798" w:rsidRPr="007F5A76">
              <w:rPr>
                <w:rStyle w:val="Hyperlink"/>
                <w:noProof/>
              </w:rPr>
              <w:t>Kinderparticipatie</w:t>
            </w:r>
            <w:r w:rsidR="003C4798">
              <w:rPr>
                <w:noProof/>
                <w:webHidden/>
              </w:rPr>
              <w:tab/>
            </w:r>
            <w:r w:rsidR="003C4798">
              <w:rPr>
                <w:noProof/>
                <w:webHidden/>
              </w:rPr>
              <w:fldChar w:fldCharType="begin"/>
            </w:r>
            <w:r w:rsidR="003C4798">
              <w:rPr>
                <w:noProof/>
                <w:webHidden/>
              </w:rPr>
              <w:instrText xml:space="preserve"> PAGEREF _Toc72491577 \h </w:instrText>
            </w:r>
            <w:r w:rsidR="003C4798">
              <w:rPr>
                <w:noProof/>
                <w:webHidden/>
              </w:rPr>
            </w:r>
            <w:r w:rsidR="003C4798">
              <w:rPr>
                <w:noProof/>
                <w:webHidden/>
              </w:rPr>
              <w:fldChar w:fldCharType="separate"/>
            </w:r>
            <w:r w:rsidR="003C4798">
              <w:rPr>
                <w:noProof/>
                <w:webHidden/>
              </w:rPr>
              <w:t>17</w:t>
            </w:r>
            <w:r w:rsidR="003C4798">
              <w:rPr>
                <w:noProof/>
                <w:webHidden/>
              </w:rPr>
              <w:fldChar w:fldCharType="end"/>
            </w:r>
          </w:hyperlink>
        </w:p>
        <w:p w14:paraId="14912C86" w14:textId="19AD6578" w:rsidR="003C4798" w:rsidRDefault="00035C15">
          <w:pPr>
            <w:pStyle w:val="Inhopg1"/>
            <w:tabs>
              <w:tab w:val="left" w:pos="1320"/>
              <w:tab w:val="right" w:leader="dot" w:pos="9062"/>
            </w:tabs>
            <w:rPr>
              <w:rFonts w:eastAsiaTheme="minorEastAsia"/>
              <w:noProof/>
              <w:lang w:eastAsia="nl-NL"/>
            </w:rPr>
          </w:pPr>
          <w:hyperlink w:anchor="_Toc72491578" w:history="1">
            <w:r w:rsidR="003C4798" w:rsidRPr="007F5A76">
              <w:rPr>
                <w:rStyle w:val="Hyperlink"/>
                <w:noProof/>
              </w:rPr>
              <w:t>Hoofdstuk 6</w:t>
            </w:r>
            <w:r w:rsidR="003C4798">
              <w:rPr>
                <w:rFonts w:eastAsiaTheme="minorEastAsia"/>
                <w:noProof/>
                <w:lang w:eastAsia="nl-NL"/>
              </w:rPr>
              <w:tab/>
            </w:r>
            <w:r w:rsidR="003C4798" w:rsidRPr="007F5A76">
              <w:rPr>
                <w:rStyle w:val="Hyperlink"/>
                <w:noProof/>
              </w:rPr>
              <w:t>Bouwsteen 4 ‘kennis en vaardigheden’</w:t>
            </w:r>
            <w:r w:rsidR="003C4798">
              <w:rPr>
                <w:noProof/>
                <w:webHidden/>
              </w:rPr>
              <w:tab/>
            </w:r>
            <w:r w:rsidR="003C4798">
              <w:rPr>
                <w:noProof/>
                <w:webHidden/>
              </w:rPr>
              <w:fldChar w:fldCharType="begin"/>
            </w:r>
            <w:r w:rsidR="003C4798">
              <w:rPr>
                <w:noProof/>
                <w:webHidden/>
              </w:rPr>
              <w:instrText xml:space="preserve"> PAGEREF _Toc72491578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2065C7AE" w14:textId="48DD486B" w:rsidR="003C4798" w:rsidRDefault="00035C15">
          <w:pPr>
            <w:pStyle w:val="Inhopg3"/>
            <w:tabs>
              <w:tab w:val="left" w:pos="880"/>
              <w:tab w:val="right" w:leader="dot" w:pos="9062"/>
            </w:tabs>
            <w:rPr>
              <w:rFonts w:eastAsiaTheme="minorEastAsia"/>
              <w:noProof/>
              <w:lang w:eastAsia="nl-NL"/>
            </w:rPr>
          </w:pPr>
          <w:hyperlink w:anchor="_Toc72491579" w:history="1">
            <w:r w:rsidR="003C4798" w:rsidRPr="007F5A76">
              <w:rPr>
                <w:rStyle w:val="Hyperlink"/>
                <w:noProof/>
              </w:rPr>
              <w:t>1.</w:t>
            </w:r>
            <w:r w:rsidR="003C4798">
              <w:rPr>
                <w:rFonts w:eastAsiaTheme="minorEastAsia"/>
                <w:noProof/>
                <w:lang w:eastAsia="nl-NL"/>
              </w:rPr>
              <w:tab/>
            </w:r>
            <w:r w:rsidR="003C4798" w:rsidRPr="007F5A76">
              <w:rPr>
                <w:rStyle w:val="Hyperlink"/>
                <w:noProof/>
              </w:rPr>
              <w:t>Veiligheid</w:t>
            </w:r>
            <w:r w:rsidR="003C4798">
              <w:rPr>
                <w:noProof/>
                <w:webHidden/>
              </w:rPr>
              <w:tab/>
            </w:r>
            <w:r w:rsidR="003C4798">
              <w:rPr>
                <w:noProof/>
                <w:webHidden/>
              </w:rPr>
              <w:fldChar w:fldCharType="begin"/>
            </w:r>
            <w:r w:rsidR="003C4798">
              <w:rPr>
                <w:noProof/>
                <w:webHidden/>
              </w:rPr>
              <w:instrText xml:space="preserve"> PAGEREF _Toc72491579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7BAA1E1F" w14:textId="0D17997D" w:rsidR="003C4798" w:rsidRDefault="00035C15">
          <w:pPr>
            <w:pStyle w:val="Inhopg3"/>
            <w:tabs>
              <w:tab w:val="left" w:pos="880"/>
              <w:tab w:val="right" w:leader="dot" w:pos="9062"/>
            </w:tabs>
            <w:rPr>
              <w:rFonts w:eastAsiaTheme="minorEastAsia"/>
              <w:noProof/>
              <w:lang w:eastAsia="nl-NL"/>
            </w:rPr>
          </w:pPr>
          <w:hyperlink w:anchor="_Toc72491580" w:history="1">
            <w:r w:rsidR="003C4798" w:rsidRPr="007F5A76">
              <w:rPr>
                <w:rStyle w:val="Hyperlink"/>
                <w:noProof/>
              </w:rPr>
              <w:t>2.</w:t>
            </w:r>
            <w:r w:rsidR="003C4798">
              <w:rPr>
                <w:rFonts w:eastAsiaTheme="minorEastAsia"/>
                <w:noProof/>
                <w:lang w:eastAsia="nl-NL"/>
              </w:rPr>
              <w:tab/>
            </w:r>
            <w:r w:rsidR="003C4798" w:rsidRPr="007F5A76">
              <w:rPr>
                <w:rStyle w:val="Hyperlink"/>
                <w:noProof/>
              </w:rPr>
              <w:t>Kennis en vaardigheden van de professional</w:t>
            </w:r>
            <w:r w:rsidR="003C4798">
              <w:rPr>
                <w:noProof/>
                <w:webHidden/>
              </w:rPr>
              <w:tab/>
            </w:r>
            <w:r w:rsidR="003C4798">
              <w:rPr>
                <w:noProof/>
                <w:webHidden/>
              </w:rPr>
              <w:fldChar w:fldCharType="begin"/>
            </w:r>
            <w:r w:rsidR="003C4798">
              <w:rPr>
                <w:noProof/>
                <w:webHidden/>
              </w:rPr>
              <w:instrText xml:space="preserve"> PAGEREF _Toc72491580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48528924" w14:textId="224F6C5B" w:rsidR="003C4798" w:rsidRDefault="00035C15">
          <w:pPr>
            <w:pStyle w:val="Inhopg3"/>
            <w:tabs>
              <w:tab w:val="left" w:pos="880"/>
              <w:tab w:val="right" w:leader="dot" w:pos="9062"/>
            </w:tabs>
            <w:rPr>
              <w:rFonts w:eastAsiaTheme="minorEastAsia"/>
              <w:noProof/>
              <w:lang w:eastAsia="nl-NL"/>
            </w:rPr>
          </w:pPr>
          <w:hyperlink w:anchor="_Toc72491581" w:history="1">
            <w:r w:rsidR="003C4798" w:rsidRPr="007F5A76">
              <w:rPr>
                <w:rStyle w:val="Hyperlink"/>
                <w:noProof/>
              </w:rPr>
              <w:t>3.</w:t>
            </w:r>
            <w:r w:rsidR="003C4798">
              <w:rPr>
                <w:rFonts w:eastAsiaTheme="minorEastAsia"/>
                <w:noProof/>
                <w:lang w:eastAsia="nl-NL"/>
              </w:rPr>
              <w:tab/>
            </w:r>
            <w:r w:rsidR="003C4798" w:rsidRPr="007F5A76">
              <w:rPr>
                <w:rStyle w:val="Hyperlink"/>
                <w:noProof/>
              </w:rPr>
              <w:t>Aanbod</w:t>
            </w:r>
            <w:r w:rsidR="003C4798">
              <w:rPr>
                <w:noProof/>
                <w:webHidden/>
              </w:rPr>
              <w:tab/>
            </w:r>
            <w:r w:rsidR="003C4798">
              <w:rPr>
                <w:noProof/>
                <w:webHidden/>
              </w:rPr>
              <w:fldChar w:fldCharType="begin"/>
            </w:r>
            <w:r w:rsidR="003C4798">
              <w:rPr>
                <w:noProof/>
                <w:webHidden/>
              </w:rPr>
              <w:instrText xml:space="preserve"> PAGEREF _Toc72491581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216409EA" w14:textId="3C61BC06" w:rsidR="003C4798" w:rsidRDefault="00035C15">
          <w:pPr>
            <w:pStyle w:val="Inhopg3"/>
            <w:tabs>
              <w:tab w:val="left" w:pos="880"/>
              <w:tab w:val="right" w:leader="dot" w:pos="9062"/>
            </w:tabs>
            <w:rPr>
              <w:rFonts w:eastAsiaTheme="minorEastAsia"/>
              <w:noProof/>
              <w:lang w:eastAsia="nl-NL"/>
            </w:rPr>
          </w:pPr>
          <w:hyperlink w:anchor="_Toc72491582" w:history="1">
            <w:r w:rsidR="003C4798" w:rsidRPr="007F5A76">
              <w:rPr>
                <w:rStyle w:val="Hyperlink"/>
                <w:noProof/>
              </w:rPr>
              <w:t>4.</w:t>
            </w:r>
            <w:r w:rsidR="003C4798">
              <w:rPr>
                <w:rFonts w:eastAsiaTheme="minorEastAsia"/>
                <w:noProof/>
                <w:lang w:eastAsia="nl-NL"/>
              </w:rPr>
              <w:tab/>
            </w:r>
            <w:r w:rsidR="003C4798" w:rsidRPr="007F5A76">
              <w:rPr>
                <w:rStyle w:val="Hyperlink"/>
                <w:noProof/>
              </w:rPr>
              <w:t>Resultaten</w:t>
            </w:r>
            <w:r w:rsidR="003C4798">
              <w:rPr>
                <w:noProof/>
                <w:webHidden/>
              </w:rPr>
              <w:tab/>
            </w:r>
            <w:r w:rsidR="003C4798">
              <w:rPr>
                <w:noProof/>
                <w:webHidden/>
              </w:rPr>
              <w:fldChar w:fldCharType="begin"/>
            </w:r>
            <w:r w:rsidR="003C4798">
              <w:rPr>
                <w:noProof/>
                <w:webHidden/>
              </w:rPr>
              <w:instrText xml:space="preserve"> PAGEREF _Toc72491582 \h </w:instrText>
            </w:r>
            <w:r w:rsidR="003C4798">
              <w:rPr>
                <w:noProof/>
                <w:webHidden/>
              </w:rPr>
            </w:r>
            <w:r w:rsidR="003C4798">
              <w:rPr>
                <w:noProof/>
                <w:webHidden/>
              </w:rPr>
              <w:fldChar w:fldCharType="separate"/>
            </w:r>
            <w:r w:rsidR="003C4798">
              <w:rPr>
                <w:noProof/>
                <w:webHidden/>
              </w:rPr>
              <w:t>19</w:t>
            </w:r>
            <w:r w:rsidR="003C4798">
              <w:rPr>
                <w:noProof/>
                <w:webHidden/>
              </w:rPr>
              <w:fldChar w:fldCharType="end"/>
            </w:r>
          </w:hyperlink>
        </w:p>
        <w:p w14:paraId="15DD15B3" w14:textId="79C13D36" w:rsidR="003C4798" w:rsidRDefault="00035C15">
          <w:pPr>
            <w:pStyle w:val="Inhopg3"/>
            <w:tabs>
              <w:tab w:val="left" w:pos="880"/>
              <w:tab w:val="right" w:leader="dot" w:pos="9062"/>
            </w:tabs>
            <w:rPr>
              <w:rFonts w:eastAsiaTheme="minorEastAsia"/>
              <w:noProof/>
              <w:lang w:eastAsia="nl-NL"/>
            </w:rPr>
          </w:pPr>
          <w:hyperlink w:anchor="_Toc72491583" w:history="1">
            <w:r w:rsidR="003C4798" w:rsidRPr="007F5A76">
              <w:rPr>
                <w:rStyle w:val="Hyperlink"/>
                <w:noProof/>
              </w:rPr>
              <w:t>5.</w:t>
            </w:r>
            <w:r w:rsidR="003C4798">
              <w:rPr>
                <w:rFonts w:eastAsiaTheme="minorEastAsia"/>
                <w:noProof/>
                <w:lang w:eastAsia="nl-NL"/>
              </w:rPr>
              <w:tab/>
            </w:r>
            <w:r w:rsidR="003C4798" w:rsidRPr="007F5A76">
              <w:rPr>
                <w:rStyle w:val="Hyperlink"/>
                <w:noProof/>
              </w:rPr>
              <w:t>PDCA-cyclus</w:t>
            </w:r>
            <w:r w:rsidR="003C4798">
              <w:rPr>
                <w:noProof/>
                <w:webHidden/>
              </w:rPr>
              <w:tab/>
            </w:r>
            <w:r w:rsidR="003C4798">
              <w:rPr>
                <w:noProof/>
                <w:webHidden/>
              </w:rPr>
              <w:fldChar w:fldCharType="begin"/>
            </w:r>
            <w:r w:rsidR="003C4798">
              <w:rPr>
                <w:noProof/>
                <w:webHidden/>
              </w:rPr>
              <w:instrText xml:space="preserve"> PAGEREF _Toc72491583 \h </w:instrText>
            </w:r>
            <w:r w:rsidR="003C4798">
              <w:rPr>
                <w:noProof/>
                <w:webHidden/>
              </w:rPr>
            </w:r>
            <w:r w:rsidR="003C4798">
              <w:rPr>
                <w:noProof/>
                <w:webHidden/>
              </w:rPr>
              <w:fldChar w:fldCharType="separate"/>
            </w:r>
            <w:r w:rsidR="003C4798">
              <w:rPr>
                <w:noProof/>
                <w:webHidden/>
              </w:rPr>
              <w:t>19</w:t>
            </w:r>
            <w:r w:rsidR="003C4798">
              <w:rPr>
                <w:noProof/>
                <w:webHidden/>
              </w:rPr>
              <w:fldChar w:fldCharType="end"/>
            </w:r>
          </w:hyperlink>
        </w:p>
        <w:p w14:paraId="5D9636A3" w14:textId="4A7432AC" w:rsidR="003C4798" w:rsidRDefault="00035C15">
          <w:pPr>
            <w:pStyle w:val="Inhopg1"/>
            <w:tabs>
              <w:tab w:val="left" w:pos="1320"/>
              <w:tab w:val="right" w:leader="dot" w:pos="9062"/>
            </w:tabs>
            <w:rPr>
              <w:rFonts w:eastAsiaTheme="minorEastAsia"/>
              <w:noProof/>
              <w:lang w:eastAsia="nl-NL"/>
            </w:rPr>
          </w:pPr>
          <w:hyperlink w:anchor="_Toc72491584" w:history="1">
            <w:r w:rsidR="003C4798" w:rsidRPr="007F5A76">
              <w:rPr>
                <w:rStyle w:val="Hyperlink"/>
                <w:noProof/>
              </w:rPr>
              <w:t>Hoofdstuk 7</w:t>
            </w:r>
            <w:r w:rsidR="003C4798">
              <w:rPr>
                <w:rFonts w:eastAsiaTheme="minorEastAsia"/>
                <w:noProof/>
                <w:lang w:eastAsia="nl-NL"/>
              </w:rPr>
              <w:tab/>
            </w:r>
            <w:r w:rsidR="003C4798" w:rsidRPr="007F5A76">
              <w:rPr>
                <w:rStyle w:val="Hyperlink"/>
                <w:noProof/>
              </w:rPr>
              <w:t>Prestatieafspraken</w:t>
            </w:r>
            <w:r w:rsidR="003C4798">
              <w:rPr>
                <w:noProof/>
                <w:webHidden/>
              </w:rPr>
              <w:tab/>
            </w:r>
            <w:r w:rsidR="003C4798">
              <w:rPr>
                <w:noProof/>
                <w:webHidden/>
              </w:rPr>
              <w:fldChar w:fldCharType="begin"/>
            </w:r>
            <w:r w:rsidR="003C4798">
              <w:rPr>
                <w:noProof/>
                <w:webHidden/>
              </w:rPr>
              <w:instrText xml:space="preserve"> PAGEREF _Toc72491584 \h </w:instrText>
            </w:r>
            <w:r w:rsidR="003C4798">
              <w:rPr>
                <w:noProof/>
                <w:webHidden/>
              </w:rPr>
            </w:r>
            <w:r w:rsidR="003C4798">
              <w:rPr>
                <w:noProof/>
                <w:webHidden/>
              </w:rPr>
              <w:fldChar w:fldCharType="separate"/>
            </w:r>
            <w:r w:rsidR="003C4798">
              <w:rPr>
                <w:noProof/>
                <w:webHidden/>
              </w:rPr>
              <w:t>0</w:t>
            </w:r>
            <w:r w:rsidR="003C4798">
              <w:rPr>
                <w:noProof/>
                <w:webHidden/>
              </w:rPr>
              <w:fldChar w:fldCharType="end"/>
            </w:r>
          </w:hyperlink>
        </w:p>
        <w:p w14:paraId="66BAF769" w14:textId="340F7C80" w:rsidR="003C4798" w:rsidRDefault="00035C15">
          <w:pPr>
            <w:pStyle w:val="Inhopg1"/>
            <w:tabs>
              <w:tab w:val="left" w:pos="1320"/>
              <w:tab w:val="right" w:leader="dot" w:pos="9062"/>
            </w:tabs>
            <w:rPr>
              <w:rFonts w:eastAsiaTheme="minorEastAsia"/>
              <w:noProof/>
              <w:lang w:eastAsia="nl-NL"/>
            </w:rPr>
          </w:pPr>
          <w:hyperlink w:anchor="_Toc72491585" w:history="1">
            <w:r w:rsidR="003C4798" w:rsidRPr="007F5A76">
              <w:rPr>
                <w:rStyle w:val="Hyperlink"/>
                <w:noProof/>
              </w:rPr>
              <w:t>Hoofdstuk 8</w:t>
            </w:r>
            <w:r w:rsidR="003C4798">
              <w:rPr>
                <w:rFonts w:eastAsiaTheme="minorEastAsia"/>
                <w:noProof/>
                <w:lang w:eastAsia="nl-NL"/>
              </w:rPr>
              <w:tab/>
            </w:r>
            <w:r w:rsidR="003C4798" w:rsidRPr="007F5A76">
              <w:rPr>
                <w:rStyle w:val="Hyperlink"/>
                <w:noProof/>
              </w:rPr>
              <w:t>Nationaal Programma Onderwijs (NPO)</w:t>
            </w:r>
            <w:r w:rsidR="003C4798">
              <w:rPr>
                <w:noProof/>
                <w:webHidden/>
              </w:rPr>
              <w:tab/>
            </w:r>
            <w:r w:rsidR="003C4798">
              <w:rPr>
                <w:noProof/>
                <w:webHidden/>
              </w:rPr>
              <w:fldChar w:fldCharType="begin"/>
            </w:r>
            <w:r w:rsidR="003C4798">
              <w:rPr>
                <w:noProof/>
                <w:webHidden/>
              </w:rPr>
              <w:instrText xml:space="preserve"> PAGEREF _Toc72491585 \h </w:instrText>
            </w:r>
            <w:r w:rsidR="003C4798">
              <w:rPr>
                <w:noProof/>
                <w:webHidden/>
              </w:rPr>
            </w:r>
            <w:r w:rsidR="003C4798">
              <w:rPr>
                <w:noProof/>
                <w:webHidden/>
              </w:rPr>
              <w:fldChar w:fldCharType="separate"/>
            </w:r>
            <w:r w:rsidR="003C4798">
              <w:rPr>
                <w:noProof/>
                <w:webHidden/>
              </w:rPr>
              <w:t>0</w:t>
            </w:r>
            <w:r w:rsidR="003C4798">
              <w:rPr>
                <w:noProof/>
                <w:webHidden/>
              </w:rPr>
              <w:fldChar w:fldCharType="end"/>
            </w:r>
          </w:hyperlink>
        </w:p>
        <w:p w14:paraId="2DB25C13" w14:textId="711C0AA3" w:rsidR="003C4798" w:rsidRDefault="00035C15">
          <w:pPr>
            <w:pStyle w:val="Inhopg1"/>
            <w:tabs>
              <w:tab w:val="left" w:pos="1320"/>
              <w:tab w:val="right" w:leader="dot" w:pos="9062"/>
            </w:tabs>
            <w:rPr>
              <w:rFonts w:eastAsiaTheme="minorEastAsia"/>
              <w:noProof/>
              <w:lang w:eastAsia="nl-NL"/>
            </w:rPr>
          </w:pPr>
          <w:hyperlink w:anchor="_Toc72491586" w:history="1">
            <w:r w:rsidR="003C4798" w:rsidRPr="007F5A76">
              <w:rPr>
                <w:rStyle w:val="Hyperlink"/>
                <w:noProof/>
              </w:rPr>
              <w:t>Hoofdstuk 9</w:t>
            </w:r>
            <w:r w:rsidR="003C4798">
              <w:rPr>
                <w:rFonts w:eastAsiaTheme="minorEastAsia"/>
                <w:noProof/>
                <w:lang w:eastAsia="nl-NL"/>
              </w:rPr>
              <w:tab/>
            </w:r>
            <w:r w:rsidR="003C4798" w:rsidRPr="007F5A76">
              <w:rPr>
                <w:rStyle w:val="Hyperlink"/>
                <w:noProof/>
              </w:rPr>
              <w:t>Bijlage met aanvullende informatie vanuit de locatie</w:t>
            </w:r>
            <w:r w:rsidR="003C4798">
              <w:rPr>
                <w:noProof/>
                <w:webHidden/>
              </w:rPr>
              <w:tab/>
            </w:r>
            <w:r w:rsidR="003C4798">
              <w:rPr>
                <w:noProof/>
                <w:webHidden/>
              </w:rPr>
              <w:fldChar w:fldCharType="begin"/>
            </w:r>
            <w:r w:rsidR="003C4798">
              <w:rPr>
                <w:noProof/>
                <w:webHidden/>
              </w:rPr>
              <w:instrText xml:space="preserve"> PAGEREF _Toc72491586 \h </w:instrText>
            </w:r>
            <w:r w:rsidR="003C4798">
              <w:rPr>
                <w:noProof/>
                <w:webHidden/>
              </w:rPr>
            </w:r>
            <w:r w:rsidR="003C4798">
              <w:rPr>
                <w:noProof/>
                <w:webHidden/>
              </w:rPr>
              <w:fldChar w:fldCharType="separate"/>
            </w:r>
            <w:r w:rsidR="003C4798">
              <w:rPr>
                <w:noProof/>
                <w:webHidden/>
              </w:rPr>
              <w:t>0</w:t>
            </w:r>
            <w:r w:rsidR="003C4798">
              <w:rPr>
                <w:noProof/>
                <w:webHidden/>
              </w:rPr>
              <w:fldChar w:fldCharType="end"/>
            </w:r>
          </w:hyperlink>
        </w:p>
        <w:p w14:paraId="2E831214" w14:textId="56DDE30A" w:rsidR="003C4798" w:rsidRDefault="00035C15">
          <w:pPr>
            <w:pStyle w:val="Inhopg1"/>
            <w:tabs>
              <w:tab w:val="left" w:pos="1540"/>
              <w:tab w:val="right" w:leader="dot" w:pos="9062"/>
            </w:tabs>
            <w:rPr>
              <w:rFonts w:eastAsiaTheme="minorEastAsia"/>
              <w:noProof/>
              <w:lang w:eastAsia="nl-NL"/>
            </w:rPr>
          </w:pPr>
          <w:hyperlink w:anchor="_Toc72491587" w:history="1">
            <w:r w:rsidR="003C4798" w:rsidRPr="007F5A76">
              <w:rPr>
                <w:rStyle w:val="Hyperlink"/>
                <w:noProof/>
              </w:rPr>
              <w:t>Hoofdstuk 10</w:t>
            </w:r>
            <w:r w:rsidR="003C4798">
              <w:rPr>
                <w:rFonts w:eastAsiaTheme="minorEastAsia"/>
                <w:noProof/>
                <w:lang w:eastAsia="nl-NL"/>
              </w:rPr>
              <w:tab/>
            </w:r>
            <w:r w:rsidR="003C4798" w:rsidRPr="007F5A76">
              <w:rPr>
                <w:rStyle w:val="Hyperlink"/>
                <w:noProof/>
              </w:rPr>
              <w:t>Tijdpad</w:t>
            </w:r>
            <w:r w:rsidR="003C4798">
              <w:rPr>
                <w:noProof/>
                <w:webHidden/>
              </w:rPr>
              <w:tab/>
            </w:r>
            <w:r w:rsidR="003C4798">
              <w:rPr>
                <w:noProof/>
                <w:webHidden/>
              </w:rPr>
              <w:fldChar w:fldCharType="begin"/>
            </w:r>
            <w:r w:rsidR="003C4798">
              <w:rPr>
                <w:noProof/>
                <w:webHidden/>
              </w:rPr>
              <w:instrText xml:space="preserve"> PAGEREF _Toc72491587 \h </w:instrText>
            </w:r>
            <w:r w:rsidR="003C4798">
              <w:rPr>
                <w:noProof/>
                <w:webHidden/>
              </w:rPr>
            </w:r>
            <w:r w:rsidR="003C4798">
              <w:rPr>
                <w:noProof/>
                <w:webHidden/>
              </w:rPr>
              <w:fldChar w:fldCharType="separate"/>
            </w:r>
            <w:r w:rsidR="003C4798">
              <w:rPr>
                <w:noProof/>
                <w:webHidden/>
              </w:rPr>
              <w:t>1</w:t>
            </w:r>
            <w:r w:rsidR="003C4798">
              <w:rPr>
                <w:noProof/>
                <w:webHidden/>
              </w:rPr>
              <w:fldChar w:fldCharType="end"/>
            </w:r>
          </w:hyperlink>
        </w:p>
        <w:p w14:paraId="14C21876" w14:textId="7559668C" w:rsidR="00EB0046" w:rsidRDefault="00EB0046">
          <w:r>
            <w:rPr>
              <w:b/>
              <w:bCs/>
            </w:rPr>
            <w:fldChar w:fldCharType="end"/>
          </w:r>
        </w:p>
      </w:sdtContent>
    </w:sdt>
    <w:p w14:paraId="72291AA0" w14:textId="77777777" w:rsidR="002343EB" w:rsidRDefault="002343EB">
      <w:pPr>
        <w:rPr>
          <w:rFonts w:asciiTheme="majorHAnsi" w:eastAsiaTheme="majorEastAsia" w:hAnsiTheme="majorHAnsi" w:cstheme="majorBidi"/>
          <w:color w:val="2F5496" w:themeColor="accent1" w:themeShade="BF"/>
          <w:sz w:val="32"/>
          <w:szCs w:val="32"/>
        </w:rPr>
      </w:pPr>
      <w:r>
        <w:br w:type="page"/>
      </w:r>
    </w:p>
    <w:p w14:paraId="2685946F" w14:textId="3067703C" w:rsidR="00A910E4" w:rsidRDefault="00945B1D" w:rsidP="00945B1D">
      <w:pPr>
        <w:pStyle w:val="Kop1"/>
      </w:pPr>
      <w:bookmarkStart w:id="5" w:name="_Toc72491540"/>
      <w:r>
        <w:lastRenderedPageBreak/>
        <w:t>Begrippen</w:t>
      </w:r>
      <w:r w:rsidR="00F50B29">
        <w:t>- en afkortingenlijst</w:t>
      </w:r>
      <w:bookmarkEnd w:id="5"/>
      <w:r w:rsidR="006716B3">
        <w:t xml:space="preserve"> </w:t>
      </w:r>
    </w:p>
    <w:p w14:paraId="201DBD56" w14:textId="5EFCC5BD" w:rsidR="00F50B29" w:rsidRDefault="00F50B29" w:rsidP="00F50B29">
      <w:pPr>
        <w:pStyle w:val="Kop2"/>
        <w:numPr>
          <w:ilvl w:val="0"/>
          <w:numId w:val="21"/>
        </w:numPr>
      </w:pPr>
      <w:bookmarkStart w:id="6" w:name="_Toc72491541"/>
      <w:r>
        <w:t>Begrippen</w:t>
      </w:r>
      <w:bookmarkEnd w:id="6"/>
    </w:p>
    <w:p w14:paraId="37B2AB65" w14:textId="0E4C077E" w:rsidR="00F50B29" w:rsidRDefault="00ED5C3F" w:rsidP="000F7CB8">
      <w:pPr>
        <w:pStyle w:val="Geenafstand"/>
        <w:ind w:left="360"/>
      </w:pPr>
      <w:r>
        <w:t xml:space="preserve">Bestuurder = </w:t>
      </w:r>
      <w:r w:rsidR="00030A2E">
        <w:t>V</w:t>
      </w:r>
      <w:r>
        <w:t>oorzitter college van bestuur</w:t>
      </w:r>
    </w:p>
    <w:p w14:paraId="3A701F1F" w14:textId="5FD7118C" w:rsidR="00ED5C3F" w:rsidRDefault="00ED5C3F" w:rsidP="000F7CB8">
      <w:pPr>
        <w:pStyle w:val="Geenafstand"/>
        <w:ind w:left="360"/>
      </w:pPr>
      <w:r>
        <w:t xml:space="preserve">Koers24 = Koersdocument </w:t>
      </w:r>
      <w:r w:rsidR="00AB5450">
        <w:t>voor de stichting</w:t>
      </w:r>
    </w:p>
    <w:p w14:paraId="58C912B5" w14:textId="39C66635" w:rsidR="00AB5450" w:rsidRDefault="00AB5450" w:rsidP="000F7CB8">
      <w:pPr>
        <w:pStyle w:val="Geenafstand"/>
        <w:ind w:left="360"/>
      </w:pPr>
      <w:r>
        <w:t xml:space="preserve">Kindcentrum = </w:t>
      </w:r>
      <w:r w:rsidR="00030A2E">
        <w:t>L</w:t>
      </w:r>
      <w:r>
        <w:t xml:space="preserve">ocatie met </w:t>
      </w:r>
      <w:r w:rsidR="00AB0668">
        <w:t>kinderopvang en onderwijs voor 0-2 tot 13 jaar</w:t>
      </w:r>
    </w:p>
    <w:p w14:paraId="68720758" w14:textId="5943E809" w:rsidR="00AB0668" w:rsidRDefault="00AB0668" w:rsidP="000F7CB8">
      <w:pPr>
        <w:pStyle w:val="Geenafstand"/>
        <w:ind w:left="360"/>
      </w:pPr>
      <w:r>
        <w:t xml:space="preserve">(IKC)-directeur </w:t>
      </w:r>
      <w:r w:rsidR="00030A2E">
        <w:t>=</w:t>
      </w:r>
      <w:r>
        <w:t xml:space="preserve"> </w:t>
      </w:r>
      <w:r w:rsidR="00030A2E">
        <w:t>I</w:t>
      </w:r>
      <w:r>
        <w:t xml:space="preserve">ntegraal verantwoordelijk directeur </w:t>
      </w:r>
      <w:r w:rsidR="00191103">
        <w:t>van de locatie (</w:t>
      </w:r>
      <w:r>
        <w:t>opvang en onderwijs</w:t>
      </w:r>
      <w:r w:rsidR="00191103">
        <w:t>)</w:t>
      </w:r>
    </w:p>
    <w:p w14:paraId="6B06DF9A" w14:textId="7AE2349F" w:rsidR="00AB0668" w:rsidRDefault="00AB0668" w:rsidP="000F7CB8">
      <w:pPr>
        <w:pStyle w:val="Geenafstand"/>
        <w:ind w:left="360"/>
      </w:pPr>
      <w:r>
        <w:t>Clusterdirecteur</w:t>
      </w:r>
      <w:r w:rsidR="00030A2E">
        <w:t xml:space="preserve"> = Directeur van een cluster van locaties</w:t>
      </w:r>
    </w:p>
    <w:p w14:paraId="2B4BAFD2" w14:textId="3EA82FD1" w:rsidR="009F532D" w:rsidRDefault="009F532D" w:rsidP="000F7CB8">
      <w:pPr>
        <w:pStyle w:val="Geenafstand"/>
        <w:ind w:left="360"/>
      </w:pPr>
      <w:r>
        <w:t xml:space="preserve">CUR = </w:t>
      </w:r>
      <w:r w:rsidR="00E743F1">
        <w:t>centraal m</w:t>
      </w:r>
      <w:r>
        <w:t>edezeggenschapsorga</w:t>
      </w:r>
      <w:r w:rsidR="00E743F1">
        <w:t>an voor</w:t>
      </w:r>
      <w:r>
        <w:t xml:space="preserve"> opvang en onderwijs</w:t>
      </w:r>
      <w:r w:rsidR="00E743F1">
        <w:t>;</w:t>
      </w:r>
      <w:r>
        <w:t xml:space="preserve"> met hoogste recht</w:t>
      </w:r>
    </w:p>
    <w:p w14:paraId="46D19A86" w14:textId="16564558" w:rsidR="003F2467" w:rsidRDefault="003F2467" w:rsidP="000F7CB8">
      <w:pPr>
        <w:pStyle w:val="Geenafstand"/>
        <w:ind w:left="360"/>
      </w:pPr>
      <w:r>
        <w:t>Adviesraad = advies</w:t>
      </w:r>
      <w:r w:rsidR="006949D1">
        <w:t>bijeenkomsten op onderwerp</w:t>
      </w:r>
      <w:r>
        <w:t xml:space="preserve"> v</w:t>
      </w:r>
      <w:r w:rsidR="006949D1">
        <w:t xml:space="preserve">oor </w:t>
      </w:r>
      <w:r w:rsidR="008D7EB8">
        <w:t>‘</w:t>
      </w:r>
      <w:r w:rsidR="006949D1">
        <w:t>voeding</w:t>
      </w:r>
      <w:r w:rsidR="008D7EB8">
        <w:t>’</w:t>
      </w:r>
      <w:r w:rsidR="006949D1">
        <w:t xml:space="preserve"> naar </w:t>
      </w:r>
      <w:r>
        <w:t>de CUR</w:t>
      </w:r>
    </w:p>
    <w:p w14:paraId="508F0C5E" w14:textId="1ADA5069" w:rsidR="00F50B29" w:rsidRDefault="00F50B29" w:rsidP="00A910E4">
      <w:pPr>
        <w:pStyle w:val="Geenafstand"/>
      </w:pPr>
    </w:p>
    <w:p w14:paraId="444B92F4" w14:textId="36CC965B" w:rsidR="00F50B29" w:rsidRDefault="00F50B29" w:rsidP="00F50B29">
      <w:pPr>
        <w:pStyle w:val="Kop2"/>
        <w:numPr>
          <w:ilvl w:val="0"/>
          <w:numId w:val="21"/>
        </w:numPr>
      </w:pPr>
      <w:bookmarkStart w:id="7" w:name="_Toc72491542"/>
      <w:r>
        <w:t>Afkortingen</w:t>
      </w:r>
      <w:bookmarkEnd w:id="7"/>
    </w:p>
    <w:p w14:paraId="66BB7873" w14:textId="0505BC1E" w:rsidR="00A910E4" w:rsidRDefault="00A910E4" w:rsidP="00F50B29">
      <w:pPr>
        <w:pStyle w:val="Geenafstand"/>
        <w:ind w:firstLine="360"/>
      </w:pPr>
      <w:r>
        <w:t>DT</w:t>
      </w:r>
      <w:r w:rsidR="00F50B29">
        <w:t xml:space="preserve"> </w:t>
      </w:r>
      <w:r w:rsidR="008D7EB8">
        <w:tab/>
      </w:r>
      <w:r w:rsidR="008D7EB8">
        <w:tab/>
      </w:r>
      <w:r w:rsidR="00F50B29">
        <w:t>= Directeuren Team</w:t>
      </w:r>
      <w:r w:rsidR="006B0448">
        <w:t xml:space="preserve"> o.l.v. bestuurder</w:t>
      </w:r>
    </w:p>
    <w:p w14:paraId="196E2516" w14:textId="5356101E" w:rsidR="001D398F" w:rsidRDefault="001D398F" w:rsidP="00F50B29">
      <w:pPr>
        <w:pStyle w:val="Geenafstand"/>
        <w:ind w:firstLine="360"/>
      </w:pPr>
      <w:r>
        <w:t>DB</w:t>
      </w:r>
      <w:r w:rsidR="00F50B29">
        <w:t xml:space="preserve"> </w:t>
      </w:r>
      <w:r w:rsidR="008D7EB8">
        <w:tab/>
      </w:r>
      <w:r w:rsidR="008D7EB8">
        <w:tab/>
      </w:r>
      <w:r w:rsidR="00F50B29">
        <w:t>= Dagelijks Bestuur</w:t>
      </w:r>
      <w:r w:rsidR="006B0448">
        <w:t xml:space="preserve"> o.l.v. bestuurder</w:t>
      </w:r>
    </w:p>
    <w:p w14:paraId="6D5C38AA" w14:textId="11140AE8" w:rsidR="002E1CE9" w:rsidRDefault="002E1CE9" w:rsidP="002E1CE9">
      <w:pPr>
        <w:pStyle w:val="Geenafstand"/>
        <w:ind w:firstLine="360"/>
      </w:pPr>
      <w:r>
        <w:t>TKO</w:t>
      </w:r>
      <w:r w:rsidR="008D7EB8">
        <w:tab/>
      </w:r>
      <w:r w:rsidR="008277B4">
        <w:t>=</w:t>
      </w:r>
      <w:r w:rsidR="0039563F">
        <w:t xml:space="preserve"> </w:t>
      </w:r>
      <w:r>
        <w:t>Teamleiders opvang overleg</w:t>
      </w:r>
      <w:r w:rsidR="006B0448">
        <w:t xml:space="preserve"> o.l.v. een IKC-directeur</w:t>
      </w:r>
    </w:p>
    <w:p w14:paraId="05F6CB25" w14:textId="41A269C5" w:rsidR="002E1CE9" w:rsidRDefault="002E1CE9" w:rsidP="002E1CE9">
      <w:pPr>
        <w:pStyle w:val="Geenafstand"/>
        <w:ind w:firstLine="360"/>
      </w:pPr>
      <w:r>
        <w:t>CMT</w:t>
      </w:r>
      <w:r w:rsidR="008D7EB8">
        <w:tab/>
      </w:r>
      <w:r w:rsidR="008277B4">
        <w:t xml:space="preserve">= </w:t>
      </w:r>
      <w:r>
        <w:t xml:space="preserve">Afdelingshoofden </w:t>
      </w:r>
      <w:r w:rsidR="00BE7034">
        <w:t>o.l.v.</w:t>
      </w:r>
      <w:r>
        <w:t xml:space="preserve"> directeur bedrijfsvoering</w:t>
      </w:r>
    </w:p>
    <w:p w14:paraId="67DC07CE" w14:textId="75C16E3F" w:rsidR="002E1CE9" w:rsidRDefault="002E1CE9" w:rsidP="002E1CE9">
      <w:pPr>
        <w:pStyle w:val="Geenafstand"/>
        <w:ind w:firstLine="360"/>
      </w:pPr>
      <w:r>
        <w:t>MT</w:t>
      </w:r>
      <w:r w:rsidR="008277B4">
        <w:t xml:space="preserve"> </w:t>
      </w:r>
      <w:r>
        <w:tab/>
      </w:r>
      <w:r w:rsidR="008277B4">
        <w:t>=</w:t>
      </w:r>
      <w:r>
        <w:t xml:space="preserve"> Overleg </w:t>
      </w:r>
      <w:r w:rsidR="00BE7034">
        <w:t>management locatie o.l.v. directeur</w:t>
      </w:r>
    </w:p>
    <w:p w14:paraId="7F2460F8" w14:textId="0E0ADE45" w:rsidR="002E1CE9" w:rsidRDefault="002E1CE9" w:rsidP="002E1CE9">
      <w:pPr>
        <w:pStyle w:val="Geenafstand"/>
        <w:ind w:firstLine="360"/>
      </w:pPr>
      <w:r>
        <w:t>AO</w:t>
      </w:r>
      <w:r w:rsidR="008277B4">
        <w:t xml:space="preserve"> </w:t>
      </w:r>
      <w:r w:rsidR="00BE7034">
        <w:tab/>
      </w:r>
      <w:r w:rsidR="00BE7034">
        <w:tab/>
      </w:r>
      <w:r w:rsidR="008277B4">
        <w:t>=</w:t>
      </w:r>
      <w:r>
        <w:t xml:space="preserve"> Overleg medewerkers afdeling</w:t>
      </w:r>
      <w:r w:rsidR="00BE7034">
        <w:t xml:space="preserve"> o.l.v. afdelingsverantwoordelijke</w:t>
      </w:r>
    </w:p>
    <w:p w14:paraId="53A14C13" w14:textId="0ABE4971" w:rsidR="00ED5C3F" w:rsidRDefault="00ED5C3F" w:rsidP="002E1CE9">
      <w:pPr>
        <w:pStyle w:val="Geenafstand"/>
        <w:ind w:firstLine="360"/>
      </w:pPr>
      <w:r>
        <w:t xml:space="preserve">IKC </w:t>
      </w:r>
      <w:r w:rsidR="00BE7034">
        <w:tab/>
      </w:r>
      <w:r w:rsidR="00BE7034">
        <w:tab/>
      </w:r>
      <w:r>
        <w:t>= Integraal Kindcentrum</w:t>
      </w:r>
    </w:p>
    <w:p w14:paraId="535B9A42" w14:textId="25BC0333" w:rsidR="009F532D" w:rsidRDefault="009F532D" w:rsidP="002E1CE9">
      <w:pPr>
        <w:pStyle w:val="Geenafstand"/>
        <w:ind w:firstLine="360"/>
      </w:pPr>
      <w:r>
        <w:t xml:space="preserve">CUR </w:t>
      </w:r>
      <w:r w:rsidR="00BE7034">
        <w:tab/>
      </w:r>
      <w:r>
        <w:t>= Centrale UN1EK Raad</w:t>
      </w:r>
    </w:p>
    <w:p w14:paraId="792DCD9C" w14:textId="77777777" w:rsidR="006716B3" w:rsidRDefault="006716B3" w:rsidP="00A910E4">
      <w:pPr>
        <w:pStyle w:val="Geenafstand"/>
      </w:pPr>
    </w:p>
    <w:p w14:paraId="4228A3D6" w14:textId="7564F42F" w:rsidR="006716B3" w:rsidRDefault="006716B3" w:rsidP="00A910E4">
      <w:pPr>
        <w:pStyle w:val="Geenafstand"/>
      </w:pPr>
    </w:p>
    <w:p w14:paraId="5FA673FB" w14:textId="1A742966" w:rsidR="00945B1D" w:rsidRDefault="00945B1D" w:rsidP="008D7477">
      <w:pPr>
        <w:pStyle w:val="Geenafstand"/>
        <w:numPr>
          <w:ilvl w:val="0"/>
          <w:numId w:val="18"/>
        </w:numPr>
      </w:pPr>
      <w:r>
        <w:br w:type="page"/>
      </w:r>
    </w:p>
    <w:p w14:paraId="56689B54" w14:textId="725D66C5" w:rsidR="00E93D8F" w:rsidRDefault="002067CC" w:rsidP="00600A8C">
      <w:pPr>
        <w:pStyle w:val="Kop1"/>
        <w:tabs>
          <w:tab w:val="left" w:pos="708"/>
          <w:tab w:val="left" w:pos="1416"/>
          <w:tab w:val="left" w:pos="2124"/>
          <w:tab w:val="left" w:pos="2832"/>
          <w:tab w:val="left" w:pos="3540"/>
          <w:tab w:val="left" w:pos="4248"/>
          <w:tab w:val="left" w:pos="7305"/>
        </w:tabs>
      </w:pPr>
      <w:bookmarkStart w:id="8" w:name="_Toc72491543"/>
      <w:r>
        <w:lastRenderedPageBreak/>
        <w:t>Hoofdstuk 1</w:t>
      </w:r>
      <w:r>
        <w:tab/>
      </w:r>
      <w:r w:rsidR="00E93D8F">
        <w:t>Inleiding</w:t>
      </w:r>
      <w:bookmarkEnd w:id="8"/>
      <w:r w:rsidR="00E93D8F">
        <w:t xml:space="preserve"> </w:t>
      </w:r>
      <w:r w:rsidR="00600A8C">
        <w:tab/>
      </w:r>
    </w:p>
    <w:p w14:paraId="52098712" w14:textId="44066AC5" w:rsidR="00E93D8F" w:rsidRDefault="0035398F" w:rsidP="005D1539">
      <w:pPr>
        <w:pStyle w:val="Kop3"/>
        <w:numPr>
          <w:ilvl w:val="0"/>
          <w:numId w:val="8"/>
        </w:numPr>
      </w:pPr>
      <w:bookmarkStart w:id="9" w:name="_Toc72491544"/>
      <w:r>
        <w:t>D</w:t>
      </w:r>
      <w:r w:rsidR="00E93D8F">
        <w:t>oel en randvoorwaarden van het plan</w:t>
      </w:r>
      <w:bookmarkEnd w:id="9"/>
    </w:p>
    <w:p w14:paraId="7444FC4F" w14:textId="77777777" w:rsidR="00654F10" w:rsidRDefault="00654F10" w:rsidP="00286ED6">
      <w:pPr>
        <w:pStyle w:val="Geenafstand"/>
        <w:ind w:firstLine="360"/>
      </w:pPr>
    </w:p>
    <w:p w14:paraId="02DCE0EC" w14:textId="169BDB9E" w:rsidR="00551D6A" w:rsidRDefault="00FB38F4" w:rsidP="00286ED6">
      <w:pPr>
        <w:pStyle w:val="Geenafstand"/>
        <w:ind w:firstLine="360"/>
      </w:pPr>
      <w:r>
        <w:t>Doel</w:t>
      </w:r>
    </w:p>
    <w:p w14:paraId="2FAE79C9" w14:textId="2E81F513" w:rsidR="00FB38F4" w:rsidRDefault="00551D6A" w:rsidP="00092582">
      <w:pPr>
        <w:pStyle w:val="Geenafstand"/>
        <w:ind w:left="360"/>
      </w:pPr>
      <w:r>
        <w:t xml:space="preserve">Dit jaarplan is dusdanig opgesteld dat </w:t>
      </w:r>
      <w:r w:rsidR="00092582">
        <w:t xml:space="preserve">de </w:t>
      </w:r>
      <w:r w:rsidR="00FB38F4">
        <w:t>integra</w:t>
      </w:r>
      <w:r w:rsidR="003B2E29">
        <w:t>liteit van onderwijs en opvang herkenbaar</w:t>
      </w:r>
      <w:r w:rsidR="00A96A39">
        <w:t xml:space="preserve"> </w:t>
      </w:r>
      <w:r w:rsidR="0003329B">
        <w:t xml:space="preserve">aangebracht </w:t>
      </w:r>
      <w:r w:rsidR="00A96A39">
        <w:t>is</w:t>
      </w:r>
      <w:r w:rsidR="00092582">
        <w:t xml:space="preserve"> en </w:t>
      </w:r>
      <w:r w:rsidR="00A96A39">
        <w:t xml:space="preserve">de belangen van deze werksoorten evenredig </w:t>
      </w:r>
      <w:r w:rsidR="00092582">
        <w:t>vertegenwoordigd</w:t>
      </w:r>
      <w:r w:rsidR="003B2E29">
        <w:t xml:space="preserve"> </w:t>
      </w:r>
      <w:r w:rsidR="00A96A39">
        <w:t>zijn</w:t>
      </w:r>
      <w:r w:rsidR="003B2E29">
        <w:t>.</w:t>
      </w:r>
      <w:r w:rsidR="00A96A39">
        <w:t xml:space="preserve"> </w:t>
      </w:r>
      <w:r w:rsidR="003D2E30">
        <w:t xml:space="preserve">In het plan zijn de </w:t>
      </w:r>
      <w:r w:rsidR="008B5614">
        <w:t>doelstellingen eenduidig beschreven</w:t>
      </w:r>
      <w:r w:rsidR="009E1F0E">
        <w:t xml:space="preserve"> en</w:t>
      </w:r>
      <w:r w:rsidR="008B5614">
        <w:t xml:space="preserve"> is </w:t>
      </w:r>
      <w:r w:rsidR="009E1F0E">
        <w:t xml:space="preserve">daarbij </w:t>
      </w:r>
      <w:r w:rsidR="008B5614">
        <w:t xml:space="preserve">de samenhang </w:t>
      </w:r>
      <w:r w:rsidR="00347350">
        <w:t>tussen de verschillende aandachtsgebieden aangebrach</w:t>
      </w:r>
      <w:r w:rsidR="009E1F0E">
        <w:t xml:space="preserve">t. Het uitgangspunt is een </w:t>
      </w:r>
      <w:r w:rsidR="00FB38F4">
        <w:t xml:space="preserve">eenjarig </w:t>
      </w:r>
      <w:r w:rsidR="00F613AD">
        <w:t>IKC-jaar</w:t>
      </w:r>
      <w:r w:rsidR="009E1F0E">
        <w:t>plan waarbij bij elke doelstelling het meerj</w:t>
      </w:r>
      <w:r w:rsidR="00FB38F4">
        <w:t>arig perspectief</w:t>
      </w:r>
      <w:r w:rsidR="009E1F0E">
        <w:t xml:space="preserve"> is </w:t>
      </w:r>
      <w:r w:rsidR="00F613AD">
        <w:t>uitgezet.</w:t>
      </w:r>
    </w:p>
    <w:p w14:paraId="1C2DB3A7" w14:textId="77777777" w:rsidR="00F613AD" w:rsidRDefault="00F613AD" w:rsidP="00092582">
      <w:pPr>
        <w:pStyle w:val="Geenafstand"/>
        <w:ind w:left="360"/>
      </w:pPr>
    </w:p>
    <w:p w14:paraId="55087A8F" w14:textId="77777777" w:rsidR="00F613AD" w:rsidRDefault="00E267BF" w:rsidP="00286ED6">
      <w:pPr>
        <w:pStyle w:val="Geenafstand"/>
        <w:ind w:left="360"/>
      </w:pPr>
      <w:r>
        <w:t>Randvoorwaarden</w:t>
      </w:r>
    </w:p>
    <w:p w14:paraId="7D11AC5C" w14:textId="77777777" w:rsidR="00665FA6" w:rsidRDefault="004D6608" w:rsidP="00286ED6">
      <w:pPr>
        <w:pStyle w:val="Geenafstand"/>
        <w:ind w:left="360"/>
      </w:pPr>
      <w:r>
        <w:t xml:space="preserve">De doelstellingen die zijn gekozen </w:t>
      </w:r>
      <w:r w:rsidR="00665FA6">
        <w:t>zijn getoetst aan:</w:t>
      </w:r>
    </w:p>
    <w:p w14:paraId="2BFA40E1" w14:textId="77777777" w:rsidR="00665FA6" w:rsidRDefault="00665FA6" w:rsidP="00665FA6">
      <w:pPr>
        <w:pStyle w:val="Geenafstand"/>
        <w:numPr>
          <w:ilvl w:val="0"/>
          <w:numId w:val="23"/>
        </w:numPr>
      </w:pPr>
      <w:r>
        <w:t xml:space="preserve">De relatie met </w:t>
      </w:r>
      <w:r w:rsidR="00E267BF">
        <w:t>Koers24</w:t>
      </w:r>
    </w:p>
    <w:p w14:paraId="07C5BBDA" w14:textId="77777777" w:rsidR="00665FA6" w:rsidRDefault="00665FA6" w:rsidP="00665FA6">
      <w:pPr>
        <w:pStyle w:val="Geenafstand"/>
        <w:numPr>
          <w:ilvl w:val="0"/>
          <w:numId w:val="23"/>
        </w:numPr>
      </w:pPr>
      <w:r>
        <w:t>W</w:t>
      </w:r>
      <w:r w:rsidR="00E267BF">
        <w:t>et- en regelgeving</w:t>
      </w:r>
    </w:p>
    <w:p w14:paraId="76033886" w14:textId="77777777" w:rsidR="00665FA6" w:rsidRDefault="00665FA6" w:rsidP="00665FA6">
      <w:pPr>
        <w:pStyle w:val="Geenafstand"/>
        <w:numPr>
          <w:ilvl w:val="0"/>
          <w:numId w:val="23"/>
        </w:numPr>
      </w:pPr>
      <w:r>
        <w:t>Staand beleid binnen UN1EK</w:t>
      </w:r>
    </w:p>
    <w:p w14:paraId="311EE47A" w14:textId="77777777" w:rsidR="00694731" w:rsidRDefault="00694731" w:rsidP="00665FA6">
      <w:pPr>
        <w:pStyle w:val="Geenafstand"/>
        <w:numPr>
          <w:ilvl w:val="0"/>
          <w:numId w:val="23"/>
        </w:numPr>
      </w:pPr>
      <w:r>
        <w:t xml:space="preserve">Betaalbaarheid </w:t>
      </w:r>
    </w:p>
    <w:p w14:paraId="5CB833F1" w14:textId="29FF9504" w:rsidR="00FB38F4" w:rsidRDefault="00694731" w:rsidP="00665FA6">
      <w:pPr>
        <w:pStyle w:val="Geenafstand"/>
        <w:numPr>
          <w:ilvl w:val="0"/>
          <w:numId w:val="23"/>
        </w:numPr>
      </w:pPr>
      <w:r>
        <w:t xml:space="preserve">Compatibiliteit </w:t>
      </w:r>
      <w:r w:rsidR="00BA1AE3">
        <w:t xml:space="preserve">(de aansluiting </w:t>
      </w:r>
      <w:r w:rsidR="00654F10">
        <w:t>met de bestaande of op te bouwen omgeving)</w:t>
      </w:r>
    </w:p>
    <w:p w14:paraId="4D0473C6" w14:textId="6D0291AF" w:rsidR="00654F10" w:rsidRDefault="00654F10" w:rsidP="00665FA6">
      <w:pPr>
        <w:pStyle w:val="Geenafstand"/>
        <w:numPr>
          <w:ilvl w:val="0"/>
          <w:numId w:val="23"/>
        </w:numPr>
      </w:pPr>
      <w:r>
        <w:t>SMART-formulering</w:t>
      </w:r>
    </w:p>
    <w:p w14:paraId="6DF59F41" w14:textId="02EB6DDD" w:rsidR="0035398F" w:rsidRDefault="0035398F" w:rsidP="001F7BD2">
      <w:pPr>
        <w:pStyle w:val="Geenafstand"/>
      </w:pPr>
    </w:p>
    <w:p w14:paraId="658DF18B" w14:textId="176AB569" w:rsidR="00F04CF2" w:rsidRDefault="002067CC" w:rsidP="005D1539">
      <w:pPr>
        <w:pStyle w:val="Kop3"/>
        <w:numPr>
          <w:ilvl w:val="0"/>
          <w:numId w:val="8"/>
        </w:numPr>
      </w:pPr>
      <w:bookmarkStart w:id="10" w:name="_Toc72491545"/>
      <w:r>
        <w:t>Opbouw van het document (visie, profiel, bouwstenen en prestatieafspraken</w:t>
      </w:r>
      <w:bookmarkEnd w:id="10"/>
    </w:p>
    <w:p w14:paraId="5CF2B5A0" w14:textId="2AB41B3A" w:rsidR="00286ED6" w:rsidRDefault="00286ED6" w:rsidP="00286ED6">
      <w:pPr>
        <w:pStyle w:val="Geenafstand"/>
        <w:ind w:left="360"/>
      </w:pPr>
      <w:r>
        <w:t xml:space="preserve">Dit jaarplan </w:t>
      </w:r>
      <w:r w:rsidR="0003329B">
        <w:t xml:space="preserve">is de leidraad voor de </w:t>
      </w:r>
      <w:r>
        <w:t xml:space="preserve">plannen </w:t>
      </w:r>
      <w:r w:rsidR="0003329B">
        <w:t xml:space="preserve">en daaruit volgende activiteiten </w:t>
      </w:r>
      <w:r>
        <w:t xml:space="preserve">van de </w:t>
      </w:r>
      <w:r w:rsidR="00DD3F9A">
        <w:t>locatie</w:t>
      </w:r>
      <w:r>
        <w:t xml:space="preserve"> voor het komend jaar. </w:t>
      </w:r>
      <w:r w:rsidR="005147B7">
        <w:t>Vanuit het strategisch beleid ‘</w:t>
      </w:r>
      <w:r>
        <w:t>Koers24</w:t>
      </w:r>
      <w:r w:rsidR="005147B7">
        <w:t xml:space="preserve">’ wordt een vertaling gemaakt </w:t>
      </w:r>
      <w:r>
        <w:t>naar het</w:t>
      </w:r>
      <w:r w:rsidR="005147B7">
        <w:t xml:space="preserve"> </w:t>
      </w:r>
      <w:r>
        <w:t xml:space="preserve">profiel van de locatie. Vanuit dit profiel worden de bouwstenen </w:t>
      </w:r>
      <w:r w:rsidR="00EC4229">
        <w:t>be</w:t>
      </w:r>
      <w:r>
        <w:t>schreven waarop de organisatie</w:t>
      </w:r>
      <w:r w:rsidR="00EC4229">
        <w:t xml:space="preserve"> van de locatie</w:t>
      </w:r>
      <w:r>
        <w:t xml:space="preserve"> is gebouwd. Als laatste wordt in hoofdstuk 7 ingegaan op de concrete doelen voor het komende jaar</w:t>
      </w:r>
      <w:r w:rsidR="00EC4229">
        <w:t>,</w:t>
      </w:r>
      <w:r>
        <w:t xml:space="preserve"> met een meerjarig perspectief. </w:t>
      </w:r>
    </w:p>
    <w:p w14:paraId="7F56CB60" w14:textId="77777777" w:rsidR="003358ED" w:rsidRDefault="003358ED" w:rsidP="00286ED6">
      <w:pPr>
        <w:pStyle w:val="Geenafstand"/>
        <w:ind w:left="360"/>
      </w:pPr>
    </w:p>
    <w:p w14:paraId="3DEA21C3" w14:textId="77E96A80" w:rsidR="00C57ECB" w:rsidRDefault="007719C3" w:rsidP="005D1539">
      <w:pPr>
        <w:pStyle w:val="Kop3"/>
        <w:numPr>
          <w:ilvl w:val="0"/>
          <w:numId w:val="8"/>
        </w:numPr>
      </w:pPr>
      <w:bookmarkStart w:id="11" w:name="_Toc72491546"/>
      <w:r>
        <w:t>Omschrijving locatie</w:t>
      </w:r>
      <w:bookmarkEnd w:id="11"/>
    </w:p>
    <w:sdt>
      <w:sdtPr>
        <w:id w:val="312692822"/>
        <w:placeholder>
          <w:docPart w:val="DefaultPlaceholder_-1854013440"/>
        </w:placeholder>
        <w15:appearance w15:val="tags"/>
      </w:sdtPr>
      <w:sdtEndPr/>
      <w:sdtContent>
        <w:p w14:paraId="3E1EBEFB" w14:textId="0119906C" w:rsidR="008D44FE" w:rsidRDefault="001014A0" w:rsidP="007719C3">
          <w:pPr>
            <w:pStyle w:val="Geenafstand"/>
            <w:numPr>
              <w:ilvl w:val="1"/>
              <w:numId w:val="1"/>
            </w:numPr>
          </w:pPr>
          <w:r>
            <w:rPr>
              <w:i/>
              <w:iCs/>
            </w:rPr>
            <w:t>IKC VanKampen</w:t>
          </w:r>
        </w:p>
      </w:sdtContent>
    </w:sdt>
    <w:sdt>
      <w:sdtPr>
        <w:id w:val="-507839138"/>
        <w:placeholder>
          <w:docPart w:val="DefaultPlaceholder_-1854013440"/>
        </w:placeholder>
        <w15:appearance w15:val="tags"/>
      </w:sdtPr>
      <w:sdtEndPr/>
      <w:sdtContent>
        <w:p w14:paraId="5C1CFBE2" w14:textId="37FC2388" w:rsidR="007719C3" w:rsidRDefault="001014A0" w:rsidP="007719C3">
          <w:pPr>
            <w:pStyle w:val="Geenafstand"/>
            <w:numPr>
              <w:ilvl w:val="1"/>
              <w:numId w:val="1"/>
            </w:numPr>
          </w:pPr>
          <w:r>
            <w:rPr>
              <w:i/>
              <w:iCs/>
            </w:rPr>
            <w:t>17QM</w:t>
          </w:r>
        </w:p>
      </w:sdtContent>
    </w:sdt>
    <w:sdt>
      <w:sdtPr>
        <w:id w:val="-542982726"/>
        <w:placeholder>
          <w:docPart w:val="DefaultPlaceholder_-1854013440"/>
        </w:placeholder>
        <w15:appearance w15:val="tags"/>
      </w:sdtPr>
      <w:sdtEndPr/>
      <w:sdtContent>
        <w:p w14:paraId="79F7CB3D" w14:textId="28DFCE80" w:rsidR="007719C3" w:rsidRDefault="001014A0" w:rsidP="007719C3">
          <w:pPr>
            <w:pStyle w:val="Geenafstand"/>
            <w:numPr>
              <w:ilvl w:val="1"/>
              <w:numId w:val="1"/>
            </w:numPr>
          </w:pPr>
          <w:r>
            <w:t>Paterstraat 1</w:t>
          </w:r>
        </w:p>
      </w:sdtContent>
    </w:sdt>
    <w:p w14:paraId="6D88FDF9" w14:textId="1144D700" w:rsidR="0035398F" w:rsidRDefault="0035398F" w:rsidP="00C57ECB">
      <w:pPr>
        <w:pStyle w:val="Geenafstand"/>
        <w:numPr>
          <w:ilvl w:val="1"/>
          <w:numId w:val="1"/>
        </w:numPr>
      </w:pPr>
      <w:r>
        <w:t>Samenwerkingsschool</w:t>
      </w:r>
      <w:r w:rsidR="001014A0">
        <w:t>:</w:t>
      </w:r>
      <w:r w:rsidR="038DB6A4">
        <w:t xml:space="preserve"> </w:t>
      </w:r>
      <w:r w:rsidR="007719C3">
        <w:t>nee</w:t>
      </w:r>
    </w:p>
    <w:p w14:paraId="09546408" w14:textId="77777777" w:rsidR="003358ED" w:rsidRDefault="003358ED" w:rsidP="003358ED">
      <w:pPr>
        <w:pStyle w:val="Geenafstand"/>
        <w:ind w:left="1440"/>
      </w:pPr>
    </w:p>
    <w:p w14:paraId="350090E2" w14:textId="2C57AD9E" w:rsidR="00F85796" w:rsidRDefault="00FD0804" w:rsidP="005D1539">
      <w:pPr>
        <w:pStyle w:val="Kop3"/>
        <w:numPr>
          <w:ilvl w:val="0"/>
          <w:numId w:val="8"/>
        </w:numPr>
      </w:pPr>
      <w:bookmarkStart w:id="12" w:name="_Toc72491547"/>
      <w:r>
        <w:t>Samenhang beleid andere locaties en afdelingen</w:t>
      </w:r>
      <w:bookmarkEnd w:id="12"/>
    </w:p>
    <w:sdt>
      <w:sdtPr>
        <w:id w:val="1815223287"/>
        <w:placeholder>
          <w:docPart w:val="DefaultPlaceholder_-1854013440"/>
        </w:placeholder>
        <w15:appearance w15:val="tags"/>
      </w:sdtPr>
      <w:sdtEndPr/>
      <w:sdtContent>
        <w:p w14:paraId="59D10108" w14:textId="12DBD19F" w:rsidR="00EB4CA8" w:rsidRDefault="001014A0" w:rsidP="004A069E">
          <w:pPr>
            <w:pStyle w:val="Geenafstand"/>
            <w:numPr>
              <w:ilvl w:val="0"/>
              <w:numId w:val="20"/>
            </w:numPr>
          </w:pPr>
          <w:r>
            <w:rPr>
              <w:i/>
              <w:iCs/>
            </w:rPr>
            <w:t xml:space="preserve">Inspectieoordeel: </w:t>
          </w:r>
          <w:ins w:id="13" w:author="Daniëlle Clausing" w:date="2023-05-31T11:50:00Z">
            <w:r w:rsidR="00230816">
              <w:rPr>
                <w:i/>
                <w:iCs/>
              </w:rPr>
              <w:t>Excellent</w:t>
            </w:r>
          </w:ins>
          <w:del w:id="14" w:author="Daniëlle Clausing" w:date="2023-05-31T11:50:00Z">
            <w:r w:rsidDel="00230816">
              <w:rPr>
                <w:i/>
                <w:iCs/>
              </w:rPr>
              <w:delText>GOED</w:delText>
            </w:r>
          </w:del>
        </w:p>
      </w:sdtContent>
    </w:sdt>
    <w:p w14:paraId="7DDDD090" w14:textId="2D2B44AC" w:rsidR="00EB4CA8" w:rsidRDefault="00EB4CA8" w:rsidP="004A069E">
      <w:pPr>
        <w:pStyle w:val="Geenafstand"/>
        <w:numPr>
          <w:ilvl w:val="0"/>
          <w:numId w:val="20"/>
        </w:numPr>
      </w:pPr>
      <w:r>
        <w:t>Verwijzing tevredenheidspeilingen</w:t>
      </w:r>
    </w:p>
    <w:p w14:paraId="6FF647BC" w14:textId="2B800782" w:rsidR="00EB4CA8" w:rsidRDefault="00EB4CA8" w:rsidP="004A069E">
      <w:pPr>
        <w:pStyle w:val="Geenafstand"/>
        <w:numPr>
          <w:ilvl w:val="0"/>
          <w:numId w:val="20"/>
        </w:numPr>
      </w:pPr>
      <w:r>
        <w:t>Verwijzing documenten</w:t>
      </w:r>
    </w:p>
    <w:p w14:paraId="24260B80" w14:textId="7A72C136" w:rsidR="00D47381" w:rsidRDefault="00D47381" w:rsidP="00D47381">
      <w:pPr>
        <w:pStyle w:val="Geenafstand"/>
        <w:numPr>
          <w:ilvl w:val="0"/>
          <w:numId w:val="19"/>
        </w:numPr>
      </w:pPr>
      <w:r>
        <w:t>Koers24</w:t>
      </w:r>
    </w:p>
    <w:p w14:paraId="629403D1" w14:textId="7384C80E" w:rsidR="00D47381" w:rsidRDefault="00D47381" w:rsidP="00D47381">
      <w:pPr>
        <w:pStyle w:val="Geenafstand"/>
        <w:numPr>
          <w:ilvl w:val="0"/>
          <w:numId w:val="19"/>
        </w:numPr>
      </w:pPr>
      <w:r>
        <w:t>Visie en beleid UN1EK academie</w:t>
      </w:r>
    </w:p>
    <w:p w14:paraId="63634C5B" w14:textId="51E1101A" w:rsidR="00D47381" w:rsidRDefault="00D47381" w:rsidP="00D47381">
      <w:pPr>
        <w:pStyle w:val="Geenafstand"/>
        <w:numPr>
          <w:ilvl w:val="0"/>
          <w:numId w:val="19"/>
        </w:numPr>
      </w:pPr>
      <w:r>
        <w:t>Beleid PDCA-cyclus</w:t>
      </w:r>
    </w:p>
    <w:p w14:paraId="69ACC59D" w14:textId="323B6DC6" w:rsidR="00D47381" w:rsidRDefault="00D47381" w:rsidP="00D47381">
      <w:pPr>
        <w:pStyle w:val="Geenafstand"/>
        <w:numPr>
          <w:ilvl w:val="0"/>
          <w:numId w:val="19"/>
        </w:numPr>
      </w:pPr>
      <w:r>
        <w:t>Kwaliteitsoordeel inspectie</w:t>
      </w:r>
      <w:r w:rsidR="004A069E">
        <w:t xml:space="preserve"> UN1EK</w:t>
      </w:r>
    </w:p>
    <w:p w14:paraId="2CEF2045" w14:textId="7E76184D" w:rsidR="00F21F7A" w:rsidRDefault="00F21F7A" w:rsidP="00D47381">
      <w:pPr>
        <w:pStyle w:val="Geenafstand"/>
        <w:numPr>
          <w:ilvl w:val="0"/>
          <w:numId w:val="19"/>
        </w:numPr>
      </w:pPr>
      <w:r>
        <w:t>Besturingsmodel UN1EK</w:t>
      </w:r>
    </w:p>
    <w:p w14:paraId="138F379D" w14:textId="61684C12" w:rsidR="00F21F7A" w:rsidRDefault="001213C2" w:rsidP="00D47381">
      <w:pPr>
        <w:pStyle w:val="Geenafstand"/>
        <w:numPr>
          <w:ilvl w:val="0"/>
          <w:numId w:val="19"/>
        </w:numPr>
      </w:pPr>
      <w:r>
        <w:t>Scholingsplan UN1EK academie</w:t>
      </w:r>
    </w:p>
    <w:p w14:paraId="793B4AEB" w14:textId="2A7BC70B" w:rsidR="00B7195E" w:rsidRDefault="00B7195E" w:rsidP="00D47381">
      <w:pPr>
        <w:pStyle w:val="Geenafstand"/>
        <w:numPr>
          <w:ilvl w:val="0"/>
          <w:numId w:val="19"/>
        </w:numPr>
      </w:pPr>
      <w:r>
        <w:t>Kaderbrief UN1EK</w:t>
      </w:r>
    </w:p>
    <w:p w14:paraId="698FAFB5" w14:textId="19293299" w:rsidR="00881E2F" w:rsidRDefault="00881E2F" w:rsidP="00D47381">
      <w:pPr>
        <w:pStyle w:val="Geenafstand"/>
        <w:numPr>
          <w:ilvl w:val="0"/>
          <w:numId w:val="19"/>
        </w:numPr>
      </w:pPr>
      <w:r>
        <w:t>Beleid gesprekkencyclus</w:t>
      </w:r>
    </w:p>
    <w:p w14:paraId="5C86C669" w14:textId="71BF9DB6" w:rsidR="00C50FCC" w:rsidRDefault="004C3DD8" w:rsidP="00D47381">
      <w:pPr>
        <w:pStyle w:val="Geenafstand"/>
        <w:numPr>
          <w:ilvl w:val="0"/>
          <w:numId w:val="19"/>
        </w:numPr>
      </w:pPr>
      <w:r>
        <w:t>Basisvoorwaarden gezonde school</w:t>
      </w:r>
    </w:p>
    <w:p w14:paraId="5F124727" w14:textId="27FACB2C" w:rsidR="00832F9A" w:rsidRDefault="00832F9A" w:rsidP="00D47381">
      <w:pPr>
        <w:pStyle w:val="Geenafstand"/>
        <w:numPr>
          <w:ilvl w:val="0"/>
          <w:numId w:val="19"/>
        </w:numPr>
      </w:pPr>
      <w:r>
        <w:t>Basisdocument kwaliteit UN1EK</w:t>
      </w:r>
    </w:p>
    <w:p w14:paraId="5B512356" w14:textId="5AC76965" w:rsidR="001014A0" w:rsidRPr="001014A0" w:rsidRDefault="577BD4BE" w:rsidP="261C18C8">
      <w:pPr>
        <w:pStyle w:val="Geenafstand"/>
        <w:numPr>
          <w:ilvl w:val="0"/>
          <w:numId w:val="19"/>
        </w:numPr>
        <w:rPr>
          <w:color w:val="000000" w:themeColor="text1"/>
        </w:rPr>
      </w:pPr>
      <w:r w:rsidRPr="261C18C8">
        <w:t>IKC-gids</w:t>
      </w:r>
      <w:r w:rsidR="001014A0" w:rsidRPr="261C18C8">
        <w:t xml:space="preserve"> (schoolgids inclusief pedagogisch werkplan</w:t>
      </w:r>
    </w:p>
    <w:p w14:paraId="4020DD1F" w14:textId="7C24D6B8" w:rsidR="001014A0" w:rsidRPr="001014A0" w:rsidRDefault="001014A0" w:rsidP="261C18C8">
      <w:pPr>
        <w:pStyle w:val="Geenafstand"/>
        <w:numPr>
          <w:ilvl w:val="0"/>
          <w:numId w:val="19"/>
        </w:numPr>
        <w:rPr>
          <w:color w:val="000000" w:themeColor="text1"/>
        </w:rPr>
      </w:pPr>
      <w:r w:rsidRPr="261C18C8">
        <w:t>Visie IKC VanKampen</w:t>
      </w:r>
    </w:p>
    <w:p w14:paraId="2C4E5A1D" w14:textId="5AF250F9" w:rsidR="001014A0" w:rsidRDefault="001014A0" w:rsidP="261C18C8">
      <w:pPr>
        <w:pStyle w:val="Geenafstand"/>
        <w:numPr>
          <w:ilvl w:val="0"/>
          <w:numId w:val="19"/>
        </w:numPr>
        <w:rPr>
          <w:color w:val="000000" w:themeColor="text1"/>
        </w:rPr>
      </w:pPr>
      <w:r w:rsidRPr="261C18C8">
        <w:lastRenderedPageBreak/>
        <w:t>Vormgeving van het onderwijs</w:t>
      </w:r>
    </w:p>
    <w:p w14:paraId="1D193A73" w14:textId="25AB6BCA" w:rsidR="001014A0" w:rsidRDefault="307BC938" w:rsidP="261C18C8">
      <w:pPr>
        <w:pStyle w:val="Geenafstand"/>
        <w:numPr>
          <w:ilvl w:val="0"/>
          <w:numId w:val="19"/>
        </w:numPr>
        <w:rPr>
          <w:color w:val="000000" w:themeColor="text1"/>
        </w:rPr>
      </w:pPr>
      <w:r w:rsidRPr="261C18C8">
        <w:t>Veiligheidsbeleid</w:t>
      </w:r>
    </w:p>
    <w:p w14:paraId="344A8366" w14:textId="77777777" w:rsidR="001014A0" w:rsidRPr="001014A0" w:rsidRDefault="001014A0" w:rsidP="001014A0">
      <w:pPr>
        <w:pStyle w:val="Geenafstand"/>
        <w:ind w:left="1776"/>
        <w:rPr>
          <w:color w:val="FF0000"/>
        </w:rPr>
      </w:pPr>
    </w:p>
    <w:p w14:paraId="72E14C49" w14:textId="3884D529" w:rsidR="008D35A0" w:rsidRPr="00580194" w:rsidRDefault="008D35A0" w:rsidP="003358ED">
      <w:pPr>
        <w:pStyle w:val="Geenafstand"/>
        <w:ind w:left="720"/>
        <w:rPr>
          <w:i/>
          <w:iCs/>
        </w:rPr>
      </w:pPr>
    </w:p>
    <w:p w14:paraId="0489F367" w14:textId="77777777" w:rsidR="003358ED" w:rsidRDefault="003358ED" w:rsidP="003358ED">
      <w:pPr>
        <w:pStyle w:val="Geenafstand"/>
        <w:ind w:left="720"/>
      </w:pPr>
    </w:p>
    <w:p w14:paraId="34076481" w14:textId="69864C44" w:rsidR="006D0B38" w:rsidRDefault="006D0B38" w:rsidP="0048023B">
      <w:pPr>
        <w:pStyle w:val="Kop3"/>
        <w:numPr>
          <w:ilvl w:val="0"/>
          <w:numId w:val="8"/>
        </w:numPr>
      </w:pPr>
      <w:bookmarkStart w:id="15" w:name="_Toc72491548"/>
      <w:r>
        <w:t>Verwijzing begrippenlijst</w:t>
      </w:r>
      <w:bookmarkEnd w:id="15"/>
    </w:p>
    <w:p w14:paraId="25688544" w14:textId="53E6A0B3" w:rsidR="003358ED" w:rsidRDefault="00F50B29" w:rsidP="00425AB4">
      <w:pPr>
        <w:ind w:left="360"/>
      </w:pPr>
      <w:r>
        <w:t xml:space="preserve">Zie bladzijde 3 van dit document voor een uitgebreide begrippen en afkortingenlijst. </w:t>
      </w:r>
    </w:p>
    <w:p w14:paraId="4AF1AF35" w14:textId="7D7BA08E" w:rsidR="006D0B38" w:rsidRDefault="006D0B38" w:rsidP="0048023B">
      <w:pPr>
        <w:pStyle w:val="Kop3"/>
        <w:numPr>
          <w:ilvl w:val="0"/>
          <w:numId w:val="8"/>
        </w:numPr>
      </w:pPr>
      <w:bookmarkStart w:id="16" w:name="_Toc72491549"/>
      <w:r>
        <w:t>Vaststelling</w:t>
      </w:r>
      <w:bookmarkEnd w:id="16"/>
    </w:p>
    <w:p w14:paraId="42363781" w14:textId="77777777" w:rsidR="007065A0" w:rsidRPr="00155043" w:rsidRDefault="006D0B38" w:rsidP="00155043">
      <w:pPr>
        <w:pStyle w:val="Geenafstand"/>
        <w:numPr>
          <w:ilvl w:val="0"/>
          <w:numId w:val="22"/>
        </w:numPr>
        <w:rPr>
          <w:b/>
          <w:bCs/>
        </w:rPr>
      </w:pPr>
      <w:r w:rsidRPr="00155043">
        <w:rPr>
          <w:b/>
          <w:bCs/>
        </w:rPr>
        <w:t>Omschrijving vaststelling</w:t>
      </w:r>
      <w:r w:rsidR="00F83781" w:rsidRPr="00155043">
        <w:rPr>
          <w:b/>
          <w:bCs/>
        </w:rPr>
        <w:t xml:space="preserve"> </w:t>
      </w:r>
    </w:p>
    <w:p w14:paraId="7D5B44A3" w14:textId="1D9D5D30" w:rsidR="003C1F51" w:rsidRDefault="003C1F51" w:rsidP="007065A0">
      <w:pPr>
        <w:pStyle w:val="Geenafstand"/>
        <w:ind w:left="720"/>
      </w:pPr>
      <w:r>
        <w:t xml:space="preserve">Het </w:t>
      </w:r>
      <w:r w:rsidR="004F4B66">
        <w:t>IKC-</w:t>
      </w:r>
      <w:r>
        <w:t xml:space="preserve">jaarplan wordt jaarlijks vastgesteld en getekend voor gezien. Eens per </w:t>
      </w:r>
      <w:r w:rsidR="004F4B66">
        <w:t xml:space="preserve">maximaal </w:t>
      </w:r>
      <w:r>
        <w:t xml:space="preserve">4 jaar wordt het </w:t>
      </w:r>
      <w:r w:rsidR="004F4B66">
        <w:t>j</w:t>
      </w:r>
      <w:r>
        <w:t>aarplan getekend voor akkoord</w:t>
      </w:r>
      <w:r w:rsidR="004F4B66">
        <w:t xml:space="preserve"> door de medezeggenschap en het bestuur</w:t>
      </w:r>
      <w:r w:rsidR="00F8178D">
        <w:t>. D</w:t>
      </w:r>
      <w:r w:rsidR="000B1964">
        <w:t>e</w:t>
      </w:r>
      <w:r w:rsidR="004F4B66">
        <w:t xml:space="preserve">ze aanpak </w:t>
      </w:r>
      <w:r w:rsidR="003752AC">
        <w:t>sluit aan bij de WPO en past daardoor b</w:t>
      </w:r>
      <w:r w:rsidR="000B1964">
        <w:t xml:space="preserve">innen de kaders van OC&amp;W zoals </w:t>
      </w:r>
      <w:r w:rsidR="00610180">
        <w:t>vastgelegd in de digitale handreiking</w:t>
      </w:r>
      <w:r w:rsidR="00225BE6">
        <w:t xml:space="preserve"> ‘Schoolplan: handvat voor kwaliteitsbeleid’. </w:t>
      </w:r>
    </w:p>
    <w:p w14:paraId="12E3385E" w14:textId="6B872845" w:rsidR="007065A0" w:rsidRDefault="00225BE6" w:rsidP="007065A0">
      <w:pPr>
        <w:pStyle w:val="Geenafstand"/>
        <w:ind w:firstLine="708"/>
      </w:pPr>
      <w:r>
        <w:t xml:space="preserve">De laatste akkoordverklaring is geweest in </w:t>
      </w:r>
      <w:sdt>
        <w:sdtPr>
          <w:id w:val="-1081442825"/>
          <w:placeholder>
            <w:docPart w:val="DefaultPlaceholder_-1854013440"/>
          </w:placeholder>
          <w15:appearance w15:val="tags"/>
        </w:sdtPr>
        <w:sdtEndPr/>
        <w:sdtContent>
          <w:del w:id="17" w:author="Daniëlle Clausing" w:date="2023-05-31T11:51:00Z">
            <w:r w:rsidR="007065A0" w:rsidDel="006B73DF">
              <w:delText>202</w:delText>
            </w:r>
            <w:r w:rsidR="001014A0" w:rsidDel="006B73DF">
              <w:delText>1</w:delText>
            </w:r>
          </w:del>
          <w:ins w:id="18" w:author="Daniëlle Clausing" w:date="2023-05-31T11:51:00Z">
            <w:r w:rsidR="006B73DF">
              <w:t>2022</w:t>
            </w:r>
          </w:ins>
        </w:sdtContent>
      </w:sdt>
    </w:p>
    <w:p w14:paraId="73831276" w14:textId="77777777" w:rsidR="007065A0" w:rsidRDefault="007065A0" w:rsidP="007065A0">
      <w:pPr>
        <w:pStyle w:val="Geenafstand"/>
      </w:pPr>
    </w:p>
    <w:p w14:paraId="52033EDF" w14:textId="36F735FD" w:rsidR="00F04CF2" w:rsidRPr="007065A0" w:rsidRDefault="00155043" w:rsidP="007065A0">
      <w:pPr>
        <w:pStyle w:val="Geenafstand"/>
        <w:ind w:left="708"/>
        <w:rPr>
          <w:b/>
          <w:bCs/>
        </w:rPr>
      </w:pPr>
      <w:r>
        <w:rPr>
          <w:b/>
          <w:bCs/>
        </w:rPr>
        <w:t>b</w:t>
      </w:r>
      <w:r w:rsidR="007065A0">
        <w:rPr>
          <w:b/>
          <w:bCs/>
        </w:rPr>
        <w:t xml:space="preserve">. </w:t>
      </w:r>
      <w:r w:rsidR="00F83781" w:rsidRPr="007065A0">
        <w:rPr>
          <w:b/>
          <w:bCs/>
        </w:rPr>
        <w:t xml:space="preserve">Handtekeningen </w:t>
      </w:r>
      <w:r w:rsidR="00F04CF2" w:rsidRPr="007065A0">
        <w:rPr>
          <w:b/>
          <w:bCs/>
        </w:rPr>
        <w:t xml:space="preserve">voorzitter </w:t>
      </w:r>
      <w:r w:rsidR="003752AC" w:rsidRPr="007065A0">
        <w:rPr>
          <w:b/>
          <w:bCs/>
        </w:rPr>
        <w:t>IKC-Raad</w:t>
      </w:r>
      <w:r w:rsidR="00F04CF2" w:rsidRPr="007065A0">
        <w:rPr>
          <w:b/>
          <w:bCs/>
        </w:rPr>
        <w:t xml:space="preserve"> + bestuurder</w:t>
      </w:r>
    </w:p>
    <w:p w14:paraId="4B196F3D" w14:textId="29CD598B" w:rsidR="00A75749" w:rsidRDefault="00A75749" w:rsidP="00A75749">
      <w:pPr>
        <w:pStyle w:val="Geenafstand"/>
      </w:pPr>
    </w:p>
    <w:p w14:paraId="45F0EFEE" w14:textId="00EBD575" w:rsidR="00A75749" w:rsidRDefault="00A75749" w:rsidP="00A75749">
      <w:pPr>
        <w:pStyle w:val="Geenafstand"/>
      </w:pPr>
      <w:r>
        <w:t>Voor gezien/akkoord*</w:t>
      </w:r>
    </w:p>
    <w:p w14:paraId="7268A7EB" w14:textId="6C3B5A2E" w:rsidR="00A75749" w:rsidRDefault="00A75749" w:rsidP="00A75749">
      <w:pPr>
        <w:pStyle w:val="Geenafstand"/>
      </w:pPr>
      <w:r>
        <w:t xml:space="preserve">Datum: </w:t>
      </w:r>
      <w:sdt>
        <w:sdtPr>
          <w:id w:val="2005002007"/>
          <w:placeholder>
            <w:docPart w:val="DefaultPlaceholder_-1854013440"/>
          </w:placeholder>
          <w15:appearance w15:val="tags"/>
        </w:sdtPr>
        <w:sdtEndPr/>
        <w:sdtContent>
          <w:r w:rsidRPr="00A75749">
            <w:rPr>
              <w:i/>
              <w:iCs/>
            </w:rPr>
            <w:t>geef hier de datum weer</w:t>
          </w:r>
        </w:sdtContent>
      </w:sdt>
    </w:p>
    <w:p w14:paraId="75E4EA3D" w14:textId="3A79873F" w:rsidR="00580194" w:rsidRDefault="00096110" w:rsidP="00580194">
      <w:pPr>
        <w:pStyle w:val="Geenafstand"/>
      </w:pPr>
      <w:r>
        <w:rPr>
          <w:noProof/>
        </w:rPr>
        <mc:AlternateContent>
          <mc:Choice Requires="wps">
            <w:drawing>
              <wp:anchor distT="45720" distB="45720" distL="114300" distR="114300" simplePos="0" relativeHeight="251658240" behindDoc="0" locked="0" layoutInCell="1" allowOverlap="1" wp14:anchorId="0582FEF2" wp14:editId="625F5C86">
                <wp:simplePos x="0" y="0"/>
                <wp:positionH relativeFrom="margin">
                  <wp:align>left</wp:align>
                </wp:positionH>
                <wp:positionV relativeFrom="paragraph">
                  <wp:posOffset>178435</wp:posOffset>
                </wp:positionV>
                <wp:extent cx="2360930" cy="1581150"/>
                <wp:effectExtent l="0" t="0" r="1968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1150"/>
                        </a:xfrm>
                        <a:prstGeom prst="rect">
                          <a:avLst/>
                        </a:prstGeom>
                        <a:solidFill>
                          <a:srgbClr val="FFFFFF"/>
                        </a:solidFill>
                        <a:ln w="9525">
                          <a:solidFill>
                            <a:srgbClr val="000000"/>
                          </a:solidFill>
                          <a:miter lim="800000"/>
                          <a:headEnd/>
                          <a:tailEnd/>
                        </a:ln>
                      </wps:spPr>
                      <wps:txbx>
                        <w:txbxContent>
                          <w:p w14:paraId="76A64531" w14:textId="3C473A18" w:rsidR="00A64FCC" w:rsidRDefault="00A64FCC">
                            <w:r>
                              <w:t>Handtekening voorzitter IKC-Raad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82FEF2" id="Text Box 217" o:spid="_x0000_s1028" type="#_x0000_t202" style="position:absolute;margin-left:0;margin-top:14.05pt;width:185.9pt;height:124.5pt;z-index:25165824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6LKQIAAFA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">
                <v:textbox>
                  <w:txbxContent>
                    <w:p w14:paraId="76A64531" w14:textId="3C473A18" w:rsidR="00A64FCC" w:rsidRDefault="00A64FCC">
                      <w:r>
                        <w:t>Handtekening voorzitter IKC-Raad</w:t>
                      </w:r>
                    </w:p>
                  </w:txbxContent>
                </v:textbox>
                <w10:wrap type="square" anchorx="margin"/>
              </v:shape>
            </w:pict>
          </mc:Fallback>
        </mc:AlternateContent>
      </w:r>
    </w:p>
    <w:p w14:paraId="63858953" w14:textId="63465DF7" w:rsidR="00580194" w:rsidRDefault="00096110" w:rsidP="00580194">
      <w:pPr>
        <w:pStyle w:val="Geenafstand"/>
      </w:pPr>
      <w:r>
        <w:rPr>
          <w:noProof/>
        </w:rPr>
        <mc:AlternateContent>
          <mc:Choice Requires="wps">
            <w:drawing>
              <wp:anchor distT="45720" distB="45720" distL="114300" distR="114300" simplePos="0" relativeHeight="251658241" behindDoc="0" locked="0" layoutInCell="1" allowOverlap="1" wp14:anchorId="3FC2B011" wp14:editId="605A399B">
                <wp:simplePos x="0" y="0"/>
                <wp:positionH relativeFrom="margin">
                  <wp:posOffset>2757805</wp:posOffset>
                </wp:positionH>
                <wp:positionV relativeFrom="paragraph">
                  <wp:posOffset>7620</wp:posOffset>
                </wp:positionV>
                <wp:extent cx="2360930" cy="158115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1150"/>
                        </a:xfrm>
                        <a:prstGeom prst="rect">
                          <a:avLst/>
                        </a:prstGeom>
                        <a:solidFill>
                          <a:srgbClr val="FFFFFF"/>
                        </a:solidFill>
                        <a:ln w="9525">
                          <a:solidFill>
                            <a:srgbClr val="000000"/>
                          </a:solidFill>
                          <a:miter lim="800000"/>
                          <a:headEnd/>
                          <a:tailEnd/>
                        </a:ln>
                      </wps:spPr>
                      <wps:txbx>
                        <w:txbxContent>
                          <w:p w14:paraId="1916553B" w14:textId="4A2EE199" w:rsidR="00A64FCC" w:rsidRDefault="00A64FCC" w:rsidP="00096110">
                            <w:r>
                              <w:t>Handtekening bestuurder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2B011" id="Text Box 2" o:spid="_x0000_s1029" type="#_x0000_t202" style="position:absolute;margin-left:217.15pt;margin-top:.6pt;width:185.9pt;height:124.5pt;z-index:25165824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MBJwIAAEw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">
                <v:textbox>
                  <w:txbxContent>
                    <w:p w14:paraId="1916553B" w14:textId="4A2EE199" w:rsidR="00A64FCC" w:rsidRDefault="00A64FCC" w:rsidP="00096110">
                      <w:r>
                        <w:t>Handtekening bestuurder</w:t>
                      </w:r>
                    </w:p>
                  </w:txbxContent>
                </v:textbox>
                <w10:wrap type="square" anchorx="margin"/>
              </v:shape>
            </w:pict>
          </mc:Fallback>
        </mc:AlternateContent>
      </w:r>
    </w:p>
    <w:p w14:paraId="1D44F112" w14:textId="0323844F" w:rsidR="002067CC" w:rsidRDefault="002067CC" w:rsidP="002067CC">
      <w:pPr>
        <w:pStyle w:val="Geenafstand"/>
      </w:pPr>
    </w:p>
    <w:p w14:paraId="4F5D1919" w14:textId="4198C0BA" w:rsidR="00096110" w:rsidRDefault="00096110" w:rsidP="002067CC">
      <w:pPr>
        <w:pStyle w:val="Geenafstand"/>
      </w:pPr>
    </w:p>
    <w:p w14:paraId="1C2687F3" w14:textId="0D3A29BB" w:rsidR="00096110" w:rsidRDefault="00096110" w:rsidP="002067CC">
      <w:pPr>
        <w:pStyle w:val="Geenafstand"/>
      </w:pPr>
    </w:p>
    <w:p w14:paraId="0B5FA41C" w14:textId="6F2769FC" w:rsidR="00096110" w:rsidRDefault="00096110" w:rsidP="002067CC">
      <w:pPr>
        <w:pStyle w:val="Geenafstand"/>
      </w:pPr>
    </w:p>
    <w:p w14:paraId="5619E201" w14:textId="3A002B23" w:rsidR="00096110" w:rsidRDefault="00096110" w:rsidP="002067CC">
      <w:pPr>
        <w:pStyle w:val="Geenafstand"/>
      </w:pPr>
    </w:p>
    <w:p w14:paraId="3383B156" w14:textId="5E36FEFE" w:rsidR="00096110" w:rsidRDefault="00096110" w:rsidP="002067CC">
      <w:pPr>
        <w:pStyle w:val="Geenafstand"/>
      </w:pPr>
    </w:p>
    <w:p w14:paraId="7EE12C70" w14:textId="1F72C08C" w:rsidR="00096110" w:rsidRDefault="00096110" w:rsidP="002067CC">
      <w:pPr>
        <w:pStyle w:val="Geenafstand"/>
      </w:pPr>
    </w:p>
    <w:p w14:paraId="10517814" w14:textId="20785A1B" w:rsidR="00096110" w:rsidRDefault="00096110" w:rsidP="002067CC">
      <w:pPr>
        <w:pStyle w:val="Geenafstand"/>
      </w:pPr>
    </w:p>
    <w:p w14:paraId="4425722F" w14:textId="77777777" w:rsidR="00096110" w:rsidRDefault="00096110" w:rsidP="002067CC">
      <w:pPr>
        <w:pStyle w:val="Geenafstand"/>
      </w:pPr>
    </w:p>
    <w:p w14:paraId="129E3CC0" w14:textId="77777777" w:rsidR="00A21990" w:rsidRDefault="00A21990"/>
    <w:p w14:paraId="63D32444" w14:textId="25B457EF" w:rsidR="008D44FE" w:rsidRDefault="00A21990">
      <w:pPr>
        <w:rPr>
          <w:rFonts w:asciiTheme="majorHAnsi" w:eastAsiaTheme="majorEastAsia" w:hAnsiTheme="majorHAnsi" w:cstheme="majorBidi"/>
          <w:color w:val="2F5496" w:themeColor="accent1" w:themeShade="BF"/>
          <w:sz w:val="32"/>
          <w:szCs w:val="32"/>
        </w:rPr>
      </w:pPr>
      <w:r>
        <w:t>Naam:</w:t>
      </w:r>
      <w:r>
        <w:tab/>
      </w:r>
      <w:r>
        <w:tab/>
      </w:r>
      <w:r>
        <w:tab/>
      </w:r>
      <w:r>
        <w:tab/>
      </w:r>
      <w:r>
        <w:tab/>
      </w:r>
      <w:r>
        <w:tab/>
        <w:t xml:space="preserve">  Naam:</w:t>
      </w:r>
      <w:r w:rsidR="008D44FE">
        <w:br w:type="page"/>
      </w:r>
    </w:p>
    <w:p w14:paraId="69507831" w14:textId="1FFB60FA" w:rsidR="002067CC" w:rsidRDefault="005A1718" w:rsidP="00C57ECB">
      <w:pPr>
        <w:pStyle w:val="Kop1"/>
      </w:pPr>
      <w:bookmarkStart w:id="19" w:name="_Toc72491550"/>
      <w:r>
        <w:lastRenderedPageBreak/>
        <w:t>Hoofdstuk 2</w:t>
      </w:r>
      <w:r>
        <w:tab/>
        <w:t>Visie</w:t>
      </w:r>
      <w:bookmarkEnd w:id="19"/>
      <w:r w:rsidR="0067256E">
        <w:t xml:space="preserve"> </w:t>
      </w:r>
    </w:p>
    <w:p w14:paraId="141C88FC" w14:textId="55ACC51B" w:rsidR="005A1718" w:rsidRDefault="005A1718" w:rsidP="0048023B">
      <w:pPr>
        <w:pStyle w:val="Kop3"/>
        <w:numPr>
          <w:ilvl w:val="0"/>
          <w:numId w:val="2"/>
        </w:numPr>
      </w:pPr>
      <w:bookmarkStart w:id="20" w:name="_Toc72491551"/>
      <w:r>
        <w:t>Koers24</w:t>
      </w:r>
      <w:bookmarkEnd w:id="20"/>
    </w:p>
    <w:p w14:paraId="60126FFA" w14:textId="0861A38E" w:rsidR="00863B30" w:rsidRPr="00863B30" w:rsidRDefault="004E5837" w:rsidP="00863B30">
      <w:r>
        <w:rPr>
          <w:noProof/>
        </w:rPr>
        <w:drawing>
          <wp:anchor distT="0" distB="0" distL="114300" distR="114300" simplePos="0" relativeHeight="251658244" behindDoc="0" locked="0" layoutInCell="1" allowOverlap="1" wp14:anchorId="4C86C0E9" wp14:editId="4313B6A9">
            <wp:simplePos x="0" y="0"/>
            <wp:positionH relativeFrom="margin">
              <wp:align>right</wp:align>
            </wp:positionH>
            <wp:positionV relativeFrom="paragraph">
              <wp:posOffset>3175</wp:posOffset>
            </wp:positionV>
            <wp:extent cx="2010410" cy="1549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0410" cy="1549400"/>
                    </a:xfrm>
                    <a:prstGeom prst="rect">
                      <a:avLst/>
                    </a:prstGeom>
                  </pic:spPr>
                </pic:pic>
              </a:graphicData>
            </a:graphic>
            <wp14:sizeRelH relativeFrom="margin">
              <wp14:pctWidth>0</wp14:pctWidth>
            </wp14:sizeRelH>
            <wp14:sizeRelV relativeFrom="margin">
              <wp14:pctHeight>0</wp14:pctHeight>
            </wp14:sizeRelV>
          </wp:anchor>
        </w:drawing>
      </w:r>
      <w:r w:rsidR="00863B30">
        <w:t>In 2019 is er een nieuw strategisch beleidsplan opgesteld, Koers 24. In dit document staan de ambities beschreven die UN1EK in 2024 bereikt wil hebben. De afgelopen jaren wordt het door de steeds intensiever wordende samenwerking met allerlei externe partijen UN1EK steeds duidelijker dat UN1EK de regisseur wil zijn van de ontwikkeling van kinderen</w:t>
      </w:r>
      <w:r w:rsidR="002D4955">
        <w:t xml:space="preserve"> op de locaties en in de wijk</w:t>
      </w:r>
      <w:r w:rsidR="00863B30">
        <w:t>. Hierop willen wij onze dienstverlening laten aansluiten.</w:t>
      </w:r>
      <w:r w:rsidRPr="004E5837">
        <w:rPr>
          <w:noProof/>
        </w:rPr>
        <w:t xml:space="preserve"> </w:t>
      </w:r>
    </w:p>
    <w:p w14:paraId="38327F15" w14:textId="7CE66B10" w:rsidR="00C57ECB" w:rsidRDefault="00C57ECB" w:rsidP="0048023B">
      <w:pPr>
        <w:pStyle w:val="Kop3"/>
        <w:numPr>
          <w:ilvl w:val="0"/>
          <w:numId w:val="2"/>
        </w:numPr>
      </w:pPr>
      <w:bookmarkStart w:id="21" w:name="_Toc72491552"/>
      <w:r>
        <w:t>Visie op wijkgericht werken</w:t>
      </w:r>
      <w:bookmarkEnd w:id="21"/>
    </w:p>
    <w:p w14:paraId="6250CBBB" w14:textId="3C8E5EA1" w:rsidR="004224BC" w:rsidRDefault="004224BC" w:rsidP="004224BC">
      <w:r>
        <w:t>Het kindcentrum wordt in de toekomst een centrum in de wijk waar plek is voor alle kinderen, ongeacht culturele, religieuze of maatschappelijke achtergrond. Beperkte of juist ruime mogelijkheden van kinderen mogen in principe geen belemmering zijn. Professionele en sociale netwerken (zoals wijkteam, jeugdhulp, maatschappelijk werk en verenigingen) rondom het kind ontmoeten elkaar in het kindcentrum en zorgen voor een integrale aanpak ten dienste van optimale ontwikkelingskansen. De regie rond aanbod, zorg en ondersteuning wordt binnen het kindcentrum gevoerd.</w:t>
      </w:r>
    </w:p>
    <w:p w14:paraId="2CB59B21" w14:textId="77777777" w:rsidR="00F6473B" w:rsidRDefault="004224BC" w:rsidP="004224BC">
      <w:r>
        <w:t xml:space="preserve">Bovenstaande is een logisch vervolg op de manier van werken </w:t>
      </w:r>
      <w:r w:rsidR="00F6473B">
        <w:t>door</w:t>
      </w:r>
      <w:r>
        <w:t xml:space="preserve"> de ondersteuningsteams, die op alle locaties aanwezig zijn Het ondersteuningsteam op de locaties is een deskundig team dat bij elkaar komt om kinderen te bespreken die extra ondersteuning nodig hebben. Alle instanties en hulpverleners die betrokken zijn bij het kind en/of gezin worden uitgenodigd om deel te nemen aan dit overleg. Ouders zijn een belangrijke partner aan deze tafel. Zij worden vanaf de start van het proces meegenomen. Uiteraard start dit proces pas na toestemming van de ouders. Het ondersteuningsteam kan besluiten nemen rondom arrangementen en verwijzingen. </w:t>
      </w:r>
    </w:p>
    <w:p w14:paraId="29A3DAE7" w14:textId="048D964B" w:rsidR="00106DE7" w:rsidRDefault="004224BC" w:rsidP="004224BC">
      <w:r>
        <w:t xml:space="preserve">Vanuit afspraken die op bestuursniveau met externe partners in de regio worden gemaakt ontstaat er een extra, aansluitend aanbod voor de kinderen op alle locaties van UN1EK. Clusterdirecteuren </w:t>
      </w:r>
      <w:r w:rsidR="00661B42">
        <w:t xml:space="preserve">van UN1EK </w:t>
      </w:r>
      <w:r>
        <w:t>vertalen dit aanbod naar passende wijkvoorzieningen die daardoor op wijkniveau beschikbaar komen. Er ontstaat zo een palet aan voorzieningen waaruit IKC</w:t>
      </w:r>
      <w:r w:rsidR="00060A73">
        <w:t>-</w:t>
      </w:r>
      <w:r>
        <w:t xml:space="preserve">directeuren kunnen kiezen voor een passend aanbod voor de kinderen van het betreffende kindcentrum. De behoefte kan per kindcentrum verschillen, afhankelijk van wijkpositie, populatie en couleur locale. </w:t>
      </w:r>
    </w:p>
    <w:p w14:paraId="55B31445" w14:textId="46CB7923" w:rsidR="00106DE7" w:rsidRDefault="004224BC" w:rsidP="004224BC">
      <w:r>
        <w:t>De regie over het aanbod wordt op het kindcentrum gevoerd. Dat wil zeggen dat het kindcentrum stuurt op een effectieve samenwerking tussen kindcentrum en de partner</w:t>
      </w:r>
      <w:r w:rsidR="00060A73">
        <w:t>s</w:t>
      </w:r>
      <w:r>
        <w:t xml:space="preserve"> waardoor er een kwalitatief goed aanbod ontstaat voor de kinderen en dit goed inpast in de organisatievorm van het kindcentrum. Deze activiteiten kunnen in het kindcentrum worden aangeboden, maar ook elders in de wijk. </w:t>
      </w:r>
    </w:p>
    <w:p w14:paraId="50682AF3" w14:textId="6402FB7F" w:rsidR="00106DE7" w:rsidRDefault="004224BC" w:rsidP="004224BC">
      <w:r>
        <w:t xml:space="preserve">De directeur en alle medewerkers van een Kindcentrum spelen hierin een centrale rol. Op het niveau van een directeur gaat het om het nemen van de regie in de samenwerking intern binnen UN1EK met andere locaties en extern met de voor het betreffende </w:t>
      </w:r>
      <w:r w:rsidR="00ED0252">
        <w:t>k</w:t>
      </w:r>
      <w:r>
        <w:t xml:space="preserve">indcentrum relevante netwerken en stakeholders. Medewerkers werken intern waar mogelijk samen met andere locaties van UN1EK en extern nauw samen met instellingen en dienstverleners binnen de wijk in het kader van de ontwikkeling van de kinderen die aan de verantwoordelijkheid van het betreffende kindcentrum zijn toevertrouwd. </w:t>
      </w:r>
    </w:p>
    <w:p w14:paraId="61772BE0" w14:textId="0F97BB36" w:rsidR="00F423F0" w:rsidRDefault="00F423F0" w:rsidP="004224BC">
      <w:r>
        <w:lastRenderedPageBreak/>
        <w:t>UN1EK beschikt over kwaliteitscoördinatoren die organisatiebreed meedenken over de kwaliteit</w:t>
      </w:r>
      <w:r w:rsidR="00CB4DE3">
        <w:t xml:space="preserve">svraagstukken van de organisatie en </w:t>
      </w:r>
      <w:r w:rsidR="00AB1EAF">
        <w:t xml:space="preserve">die vanuit de eigen locatie de verbindingen leggen met de stakeholders in de wijken. </w:t>
      </w:r>
    </w:p>
    <w:p w14:paraId="6CCCCD3A" w14:textId="53A30BB3" w:rsidR="005A1718" w:rsidRDefault="005A1718" w:rsidP="0048023B">
      <w:pPr>
        <w:pStyle w:val="Kop3"/>
        <w:numPr>
          <w:ilvl w:val="0"/>
          <w:numId w:val="2"/>
        </w:numPr>
      </w:pPr>
      <w:bookmarkStart w:id="22" w:name="_Toc72491553"/>
      <w:r>
        <w:t>Locatievisie</w:t>
      </w:r>
      <w:bookmarkEnd w:id="22"/>
    </w:p>
    <w:p w14:paraId="1BC66F60" w14:textId="687DA486" w:rsidR="00A23F20" w:rsidRDefault="00A23F20" w:rsidP="00A23F20">
      <w:r>
        <w:t xml:space="preserve">In 2024 kent UN1EK twee fases van ontwikkeling in kindcentra: </w:t>
      </w:r>
    </w:p>
    <w:p w14:paraId="26AB6B27" w14:textId="2F234641" w:rsidR="00A23F20" w:rsidRDefault="00A23F20" w:rsidP="00A23F20">
      <w:pPr>
        <w:pStyle w:val="Lijstalinea"/>
        <w:numPr>
          <w:ilvl w:val="0"/>
          <w:numId w:val="18"/>
        </w:numPr>
      </w:pPr>
      <w:r w:rsidRPr="002541EC">
        <w:rPr>
          <w:b/>
          <w:bCs/>
        </w:rPr>
        <w:t>Fase 1:</w:t>
      </w:r>
      <w:r>
        <w:t xml:space="preserve"> Het kindcentrum ontwikkelt zich als centrum in de wijk voor alle kinderen </w:t>
      </w:r>
    </w:p>
    <w:p w14:paraId="193A7044" w14:textId="1B559097" w:rsidR="00A23F20" w:rsidRPr="004224BC" w:rsidRDefault="00A23F20" w:rsidP="00A23F20">
      <w:pPr>
        <w:pStyle w:val="Lijstalinea"/>
        <w:numPr>
          <w:ilvl w:val="0"/>
          <w:numId w:val="18"/>
        </w:numPr>
      </w:pPr>
      <w:r w:rsidRPr="002541EC">
        <w:rPr>
          <w:b/>
          <w:bCs/>
        </w:rPr>
        <w:t>Fase 2:</w:t>
      </w:r>
      <w:r>
        <w:t xml:space="preserve"> Een netwerk aan voorzieningen als het centrum voor alle kinderen in de wijk. Fase 2 wordt bereikt op het moment dat er vanuit afstemming (fase 1) professionele en formele samenwerking is gerealiseerd met een breed scala aan andere voorzieningen in de wijk (scholen, IKC’s, wijkteam, jeugdhulp, maar ook verenigingen, logopedie etc.). De regie en dus ook de aansturing vindt plaats op het kindcentrum waar het aanbod in samenhang en in doorgaande ontwikkelingslijnen met interne en externe partijen wordt gerealiseerd.</w:t>
      </w:r>
      <w:r w:rsidR="0057486D">
        <w:t xml:space="preserve"> Dit kan dus per kindcentrum verschillen.</w:t>
      </w:r>
    </w:p>
    <w:p w14:paraId="3104AF50" w14:textId="23DC2AA6" w:rsidR="00A23F20" w:rsidRDefault="004C28F0" w:rsidP="00A23F20">
      <w:r>
        <w:t xml:space="preserve">Deze locatie bevindt zich in fase: </w:t>
      </w:r>
      <w:r w:rsidR="00713956">
        <w:t xml:space="preserve">1 </w:t>
      </w:r>
    </w:p>
    <w:p w14:paraId="1AEFAE77" w14:textId="5B614FA6" w:rsidR="004C28F0" w:rsidRDefault="004C28F0" w:rsidP="00A23F20">
      <w:r>
        <w:t xml:space="preserve">Deze locatie </w:t>
      </w:r>
      <w:r w:rsidR="00F965F7">
        <w:t>heeft de volgende visie</w:t>
      </w:r>
      <w:r w:rsidR="00DA0139">
        <w:t>:</w:t>
      </w:r>
    </w:p>
    <w:sdt>
      <w:sdtPr>
        <w:id w:val="1557193900"/>
        <w:placeholder>
          <w:docPart w:val="DefaultPlaceholder_-1854013440"/>
        </w:placeholder>
        <w15:appearance w15:val="tags"/>
      </w:sdtPr>
      <w:sdtEndPr/>
      <w:sdtContent>
        <w:p w14:paraId="37C3BF79" w14:textId="77777777" w:rsidR="00DE58D4" w:rsidRDefault="00DE58D4" w:rsidP="00DE58D4">
          <w:pPr>
            <w:rPr>
              <w:rFonts w:ascii="Calibri" w:hAnsi="Calibri"/>
              <w:iCs/>
            </w:rPr>
          </w:pPr>
          <w:r w:rsidRPr="00DE58D4">
            <w:rPr>
              <w:rFonts w:ascii="Calibri" w:hAnsi="Calibri"/>
              <w:b/>
              <w:iCs/>
            </w:rPr>
            <w:t>Ontdek en Onderzoek!</w:t>
          </w:r>
        </w:p>
        <w:p w14:paraId="027993F6" w14:textId="4BD662F5" w:rsidR="00DE58D4" w:rsidRDefault="00DE58D4" w:rsidP="00DE58D4">
          <w:pPr>
            <w:rPr>
              <w:rFonts w:ascii="Calibri" w:hAnsi="Calibri"/>
              <w:iCs/>
            </w:rPr>
          </w:pPr>
          <w:r>
            <w:rPr>
              <w:rFonts w:ascii="Calibri" w:hAnsi="Calibri"/>
              <w:iCs/>
            </w:rPr>
            <w:t>W</w:t>
          </w:r>
          <w:r w:rsidRPr="00D139AB">
            <w:rPr>
              <w:rFonts w:ascii="Calibri" w:hAnsi="Calibri"/>
              <w:iCs/>
            </w:rPr>
            <w:t xml:space="preserve">e dragen het profiel ‘ontdek natuur en techniek’ uit. </w:t>
          </w:r>
          <w:r>
            <w:rPr>
              <w:rFonts w:ascii="Calibri" w:hAnsi="Calibri"/>
              <w:iCs/>
            </w:rPr>
            <w:t>B</w:t>
          </w:r>
          <w:r w:rsidRPr="00D139AB">
            <w:rPr>
              <w:rFonts w:ascii="Calibri" w:hAnsi="Calibri"/>
              <w:iCs/>
            </w:rPr>
            <w:t>innen de thema’s en het kerncurriculum wordt veel nadruk gelegd op het zelf vinden van oplossingen voor vragen en problemen</w:t>
          </w:r>
          <w:r>
            <w:rPr>
              <w:rFonts w:ascii="Calibri" w:hAnsi="Calibri"/>
              <w:iCs/>
            </w:rPr>
            <w:t xml:space="preserve">. </w:t>
          </w:r>
          <w:r w:rsidRPr="00D139AB">
            <w:rPr>
              <w:rFonts w:ascii="Calibri" w:hAnsi="Calibri"/>
              <w:iCs/>
            </w:rPr>
            <w:t xml:space="preserve">Oudere en jongere kinderen worden gekoppeld om van, en met elkaar, te leren. Kinderen worden geholpen hun eigen kracht binnen de </w:t>
          </w:r>
          <w:r>
            <w:rPr>
              <w:rFonts w:ascii="Calibri" w:hAnsi="Calibri"/>
              <w:iCs/>
            </w:rPr>
            <w:t>onderwijs</w:t>
          </w:r>
          <w:r w:rsidRPr="00D139AB">
            <w:rPr>
              <w:rFonts w:ascii="Calibri" w:hAnsi="Calibri"/>
              <w:iCs/>
            </w:rPr>
            <w:t>structuur te vinden en deze toe te passen bij hun zoektocht naar antwoorden. Het welbevinden en het ontwikkelen van talent gaan hand in hand met resultaatgericht werken. Binnen het kindcentrum worden alle kinderen begeleid op een niveau dat past bij de hoge, maar realistische, verwachtingen. Deze worden vastgesteld door directie, leerkrachten, ouders en kinderen.</w:t>
          </w:r>
          <w:r>
            <w:rPr>
              <w:rFonts w:ascii="Calibri" w:hAnsi="Calibri"/>
              <w:iCs/>
            </w:rPr>
            <w:t xml:space="preserve"> De ontwikkeling die kinderen doormaken maken we inzichtelijk door samen met kinderen en ouders te werken aan een eigen rapportfolio. Op ons IKC volgen we kinderen i.p.v. dat we hen beoordelen. </w:t>
          </w:r>
        </w:p>
        <w:p w14:paraId="0D2DE890" w14:textId="77777777" w:rsidR="00DE58D4" w:rsidRPr="00DE58D4" w:rsidRDefault="00DE58D4" w:rsidP="00DE58D4">
          <w:pPr>
            <w:shd w:val="clear" w:color="auto" w:fill="FFFFFF"/>
            <w:rPr>
              <w:rFonts w:eastAsia="Times New Roman" w:cstheme="minorHAnsi"/>
              <w:color w:val="111111"/>
              <w:sz w:val="21"/>
              <w:szCs w:val="21"/>
            </w:rPr>
          </w:pPr>
          <w:r w:rsidRPr="00DE58D4">
            <w:rPr>
              <w:rFonts w:eastAsia="Times New Roman" w:cstheme="minorHAnsi"/>
              <w:b/>
              <w:color w:val="111111"/>
              <w:sz w:val="21"/>
              <w:szCs w:val="21"/>
              <w:bdr w:val="none" w:sz="0" w:space="0" w:color="auto" w:frame="1"/>
            </w:rPr>
            <w:t>Onze organisatie</w:t>
          </w:r>
          <w:r w:rsidRPr="00DE58D4">
            <w:rPr>
              <w:rFonts w:eastAsia="Times New Roman" w:cstheme="minorHAnsi"/>
              <w:color w:val="111111"/>
              <w:sz w:val="21"/>
              <w:szCs w:val="21"/>
              <w:bdr w:val="none" w:sz="0" w:space="0" w:color="auto" w:frame="1"/>
            </w:rPr>
            <w:t> </w:t>
          </w:r>
        </w:p>
        <w:p w14:paraId="353F8587" w14:textId="77777777" w:rsidR="00DE58D4" w:rsidRDefault="00DE58D4" w:rsidP="00DE58D4">
          <w:pPr>
            <w:rPr>
              <w:rFonts w:ascii="Calibri" w:hAnsi="Calibri"/>
              <w:iCs/>
            </w:rPr>
          </w:pPr>
          <w:r>
            <w:rPr>
              <w:rFonts w:ascii="Calibri" w:hAnsi="Calibri"/>
              <w:iCs/>
            </w:rPr>
            <w:t xml:space="preserve">Het uitvoeren van onze missie binnen onze visie, vraagt om een geheel eigen organisatie. Onze organisatie kenmerkt zich in </w:t>
          </w:r>
          <w:r w:rsidRPr="00D139AB">
            <w:rPr>
              <w:rFonts w:ascii="Calibri" w:hAnsi="Calibri"/>
              <w:iCs/>
            </w:rPr>
            <w:t>flexib</w:t>
          </w:r>
          <w:r>
            <w:rPr>
              <w:rFonts w:ascii="Calibri" w:hAnsi="Calibri"/>
              <w:iCs/>
            </w:rPr>
            <w:t>iliteit</w:t>
          </w:r>
          <w:r w:rsidRPr="00D139AB">
            <w:rPr>
              <w:rFonts w:ascii="Calibri" w:hAnsi="Calibri"/>
              <w:iCs/>
            </w:rPr>
            <w:t xml:space="preserve">, </w:t>
          </w:r>
          <w:r>
            <w:rPr>
              <w:rFonts w:ascii="Calibri" w:hAnsi="Calibri"/>
              <w:iCs/>
            </w:rPr>
            <w:t xml:space="preserve">kinderen stromen </w:t>
          </w:r>
          <w:r w:rsidRPr="00D139AB">
            <w:rPr>
              <w:rFonts w:ascii="Calibri" w:hAnsi="Calibri"/>
              <w:iCs/>
            </w:rPr>
            <w:t xml:space="preserve">op eigen tempo naar de volgende groep </w:t>
          </w:r>
          <w:r>
            <w:rPr>
              <w:rFonts w:ascii="Calibri" w:hAnsi="Calibri"/>
              <w:iCs/>
            </w:rPr>
            <w:t xml:space="preserve">door. Hierbij is </w:t>
          </w:r>
          <w:r w:rsidRPr="00D139AB">
            <w:rPr>
              <w:rFonts w:ascii="Calibri" w:hAnsi="Calibri"/>
              <w:iCs/>
            </w:rPr>
            <w:t>zelfstandig</w:t>
          </w:r>
          <w:r>
            <w:rPr>
              <w:rFonts w:ascii="Calibri" w:hAnsi="Calibri"/>
              <w:iCs/>
            </w:rPr>
            <w:t xml:space="preserve"> leren</w:t>
          </w:r>
          <w:r w:rsidRPr="00D139AB">
            <w:rPr>
              <w:rFonts w:ascii="Calibri" w:hAnsi="Calibri"/>
              <w:iCs/>
            </w:rPr>
            <w:t xml:space="preserve"> </w:t>
          </w:r>
          <w:r>
            <w:rPr>
              <w:rFonts w:ascii="Calibri" w:hAnsi="Calibri"/>
              <w:iCs/>
            </w:rPr>
            <w:t xml:space="preserve">spelen en </w:t>
          </w:r>
          <w:r w:rsidRPr="00D139AB">
            <w:rPr>
              <w:rFonts w:ascii="Calibri" w:hAnsi="Calibri"/>
              <w:iCs/>
            </w:rPr>
            <w:t>werken belangrijk.</w:t>
          </w:r>
        </w:p>
        <w:p w14:paraId="60F252C4" w14:textId="5E47A479" w:rsidR="00DE58D4" w:rsidRDefault="00DE58D4" w:rsidP="261C18C8">
          <w:pPr>
            <w:rPr>
              <w:rFonts w:ascii="Calibri" w:hAnsi="Calibri"/>
            </w:rPr>
          </w:pPr>
          <w:r w:rsidRPr="261C18C8">
            <w:rPr>
              <w:rFonts w:ascii="Calibri" w:hAnsi="Calibri"/>
            </w:rPr>
            <w:t xml:space="preserve">Opvang- en onderwijsmedewerkers vullen elkaar aan in kwaliteiten. Bij de opvang wordt in </w:t>
          </w:r>
          <w:ins w:id="23" w:author="Daniëlle Clausing" w:date="2022-06-17T14:31:00Z">
            <w:r w:rsidR="007B3357">
              <w:rPr>
                <w:rFonts w:ascii="Calibri" w:hAnsi="Calibri"/>
              </w:rPr>
              <w:t>horizontale</w:t>
            </w:r>
          </w:ins>
          <w:del w:id="24" w:author="Daniëlle Clausing" w:date="2022-06-17T14:30:00Z">
            <w:r w:rsidRPr="261C18C8" w:rsidDel="007B3357">
              <w:rPr>
                <w:rFonts w:ascii="Calibri" w:hAnsi="Calibri"/>
              </w:rPr>
              <w:delText>verticale</w:delText>
            </w:r>
          </w:del>
          <w:r w:rsidRPr="261C18C8">
            <w:rPr>
              <w:rFonts w:ascii="Calibri" w:hAnsi="Calibri"/>
            </w:rPr>
            <w:t xml:space="preserve"> groepen gewerkt waarbij kinderen van en met elkaar spelen en leren. Bij onderwijs krijgt dit vorm middels het werken in clusters. Binnen de groepen en clusters wordt ook groepsoverstijgend gewerkt. Kinderen hebben daarbij een vast</w:t>
          </w:r>
          <w:r w:rsidR="18E54431" w:rsidRPr="261C18C8">
            <w:rPr>
              <w:rFonts w:ascii="Calibri" w:hAnsi="Calibri"/>
            </w:rPr>
            <w:t>e</w:t>
          </w:r>
          <w:r w:rsidRPr="261C18C8">
            <w:rPr>
              <w:rFonts w:ascii="Calibri" w:hAnsi="Calibri"/>
            </w:rPr>
            <w:t xml:space="preserve"> mentor. Deze mentor is verantwoordelijk voor hun welzijn én het aanspreekpunt voor ouders. Vanaf 4 jaar krijgen kinderen onderwijs van vakdocenten en wisselen gedurende dag van lokalen. Vakdocenten zijn verantwoordelijk voor één kernvak bij alle kinderen uit zijn/haar cluster (maximaal 105). In de middagen werken we thematisch en onderzoekend. Per middag kiest het kind voor 1 vakgebied en 1 lokaal. Kinderen moeten naar alle lessen maar hebben eigenaarschap in welke dag of tijd ze dit vak volgen. Vanaf groep 6 maken ze daarbij gebruik van ons digitale rooster. </w:t>
          </w:r>
          <w:r>
            <w:br/>
          </w:r>
          <w:r w:rsidRPr="261C18C8">
            <w:rPr>
              <w:rFonts w:ascii="Calibri" w:hAnsi="Calibri"/>
            </w:rPr>
            <w:t xml:space="preserve">Op ons IKC volgen we kinderen i.p.v. dat we hen beoordelen (we geven daarom geen cijfers). Van 0 tot 6 jaar volgen we de kinderen middels de KIJK! van Bazalt. Deze leerlijnen worden vanaf groep 3 </w:t>
          </w:r>
          <w:r w:rsidRPr="261C18C8">
            <w:rPr>
              <w:rFonts w:ascii="Calibri" w:hAnsi="Calibri"/>
            </w:rPr>
            <w:lastRenderedPageBreak/>
            <w:t xml:space="preserve">per domein doorgevoerd tot groep 8. Ouders, kinderen en medewerkers houden in een RapportFolio de ontwikkeling bij. De inhoud van MijnRapportFolio is door het team ontwikkeld. </w:t>
          </w:r>
        </w:p>
        <w:p w14:paraId="711079E8" w14:textId="1819F128" w:rsidR="00DE58D4" w:rsidRPr="00D139AB" w:rsidRDefault="00DE58D4" w:rsidP="00DE58D4">
          <w:pPr>
            <w:rPr>
              <w:rFonts w:ascii="Calibri" w:hAnsi="Calibri"/>
              <w:iCs/>
            </w:rPr>
          </w:pPr>
          <w:r w:rsidRPr="00D139AB">
            <w:rPr>
              <w:rFonts w:ascii="Calibri" w:hAnsi="Calibri"/>
              <w:iCs/>
            </w:rPr>
            <w:t xml:space="preserve">De inrichting </w:t>
          </w:r>
          <w:r>
            <w:rPr>
              <w:rFonts w:ascii="Calibri" w:hAnsi="Calibri"/>
              <w:iCs/>
            </w:rPr>
            <w:t xml:space="preserve">van de ruimtes binnen ons IKC zijn </w:t>
          </w:r>
          <w:r w:rsidRPr="00D139AB">
            <w:rPr>
              <w:rFonts w:ascii="Calibri" w:hAnsi="Calibri"/>
              <w:iCs/>
            </w:rPr>
            <w:t>uitdagend en prikkelend. Kenmerkend in de onderbouw (opvang en onderwijs) zijn het onderzoekend karakter van natuur op het groene schoolplein en de hoeken in de klassen en op de gang. In de bovenbouw zijn dit het groepsdoorbrekend werken en het onderzoekend karakter. Onder andere bij het werken met techniek. Binnen de klassen en in de algemene ruimtes zijn diverse ontdekhoeken en werkplekken waar kinderen zelfstandig of in groepjes kunnen experimenteren. Het groene karakter van het schoolplein en de gangen is een rode draad van de kinderopvang naar het onderwijs.</w:t>
          </w:r>
          <w:r>
            <w:rPr>
              <w:rFonts w:ascii="Calibri" w:hAnsi="Calibri"/>
              <w:iCs/>
            </w:rPr>
            <w:t xml:space="preserve"> De medewerkers van ons IKC zijn</w:t>
          </w:r>
          <w:r w:rsidRPr="00D139AB">
            <w:rPr>
              <w:rFonts w:ascii="Calibri" w:hAnsi="Calibri"/>
              <w:bCs/>
              <w:iCs/>
            </w:rPr>
            <w:t xml:space="preserve"> zich bewust van </w:t>
          </w:r>
          <w:r>
            <w:rPr>
              <w:rFonts w:ascii="Calibri" w:hAnsi="Calibri"/>
              <w:bCs/>
              <w:iCs/>
            </w:rPr>
            <w:t>hun</w:t>
          </w:r>
          <w:r w:rsidRPr="00D139AB">
            <w:rPr>
              <w:rFonts w:ascii="Calibri" w:hAnsi="Calibri"/>
              <w:bCs/>
              <w:iCs/>
            </w:rPr>
            <w:t xml:space="preserve"> rol binnen het team en dra</w:t>
          </w:r>
          <w:r>
            <w:rPr>
              <w:rFonts w:ascii="Calibri" w:hAnsi="Calibri"/>
              <w:bCs/>
              <w:iCs/>
            </w:rPr>
            <w:t>gen</w:t>
          </w:r>
          <w:r w:rsidRPr="00D139AB">
            <w:rPr>
              <w:rFonts w:ascii="Calibri" w:hAnsi="Calibri"/>
              <w:bCs/>
              <w:iCs/>
            </w:rPr>
            <w:t xml:space="preserve"> actief bij door</w:t>
          </w:r>
          <w:r>
            <w:rPr>
              <w:rFonts w:ascii="Calibri" w:hAnsi="Calibri"/>
              <w:bCs/>
              <w:iCs/>
            </w:rPr>
            <w:t xml:space="preserve"> al hun</w:t>
          </w:r>
          <w:r w:rsidRPr="00D139AB">
            <w:rPr>
              <w:rFonts w:ascii="Calibri" w:hAnsi="Calibri"/>
              <w:bCs/>
              <w:iCs/>
            </w:rPr>
            <w:t xml:space="preserve"> kwaliteiten in te zetten. D.m.v. collegiale consultaties worden talenten en vaardigheden gedeeld. Leerkrachten en pedagogisch medewerkers zijn middels expertgroepen actief betrokken bij de totstandkoming van beleid. Bestaand beleid wordt cyclisch geëvalueerd en het eigen handelen wordt hierop afgestemd.</w:t>
          </w:r>
          <w:r>
            <w:rPr>
              <w:rFonts w:ascii="Calibri" w:hAnsi="Calibri"/>
              <w:bCs/>
              <w:iCs/>
            </w:rPr>
            <w:t xml:space="preserve"> Als we kennis binnen ons vaste team missen, dan betrekken we externe partners bij het IKC.</w:t>
          </w:r>
        </w:p>
        <w:p w14:paraId="2021B896" w14:textId="77777777" w:rsidR="00DE58D4" w:rsidRPr="00D139AB" w:rsidRDefault="00DE58D4" w:rsidP="00DE58D4">
          <w:pPr>
            <w:rPr>
              <w:rFonts w:ascii="Calibri" w:hAnsi="Calibri"/>
              <w:b/>
              <w:iCs/>
            </w:rPr>
          </w:pPr>
          <w:r w:rsidRPr="00D139AB">
            <w:rPr>
              <w:rFonts w:ascii="Calibri" w:hAnsi="Calibri"/>
              <w:b/>
              <w:iCs/>
            </w:rPr>
            <w:t>Partners van buiten</w:t>
          </w:r>
        </w:p>
        <w:p w14:paraId="1A79A46B" w14:textId="66864784" w:rsidR="00DE58D4" w:rsidRDefault="00DE58D4" w:rsidP="261C18C8">
          <w:pPr>
            <w:rPr>
              <w:rFonts w:ascii="Calibri" w:hAnsi="Calibri"/>
            </w:rPr>
          </w:pPr>
          <w:r w:rsidRPr="261C18C8">
            <w:rPr>
              <w:rFonts w:ascii="Calibri" w:hAnsi="Calibri"/>
            </w:rPr>
            <w:t>Er wordt, onder andere, samengewerkt met de bibliotheek, diverse musea, kade40, de Stadsgehoorzaal, VIB</w:t>
          </w:r>
          <w:r w:rsidRPr="261C18C8">
            <w:rPr>
              <w:rFonts w:ascii="Calibri" w:hAnsi="Calibri"/>
              <w:vertAlign w:val="superscript"/>
            </w:rPr>
            <w:footnoteReference w:id="2"/>
          </w:r>
          <w:r w:rsidRPr="261C18C8">
            <w:rPr>
              <w:rFonts w:ascii="Calibri" w:hAnsi="Calibri"/>
            </w:rPr>
            <w:t>, lokale kunstenaars, NME (Natuur Milieu Educatie), boerderij Nooitgedacht, de winkeliersvereniging en omwonenden. Voor de zorg is op wijkniveau een wijkteam ingericht. Dit wijkteam bereikt dat kinderen adequate, integrale en passende hulp geboden krijgen op het IKC en daarbuiten.</w:t>
          </w:r>
        </w:p>
        <w:p w14:paraId="0C222CA5" w14:textId="07081791" w:rsidR="00B61350" w:rsidRPr="00B61350" w:rsidRDefault="00B61350" w:rsidP="00A23F20">
          <w:pPr>
            <w:rPr>
              <w:b/>
            </w:rPr>
          </w:pPr>
          <w:r w:rsidRPr="00B61350">
            <w:rPr>
              <w:b/>
            </w:rPr>
            <w:t>Kwaliteitscoördinator</w:t>
          </w:r>
        </w:p>
        <w:p w14:paraId="3F3968E0" w14:textId="2CF48B78" w:rsidR="00DA0139" w:rsidRPr="00A23F20" w:rsidRDefault="0041746E" w:rsidP="00A23F20">
          <w:r>
            <w:t xml:space="preserve">De kwaliteitscoördinator is een nieuwe functie in het functiebouwhuis onderwijs, voortkomend uit het nieuwe besturingsmodel. </w:t>
          </w:r>
          <w:r w:rsidR="002D6054">
            <w:t>De kwaliteits</w:t>
          </w:r>
          <w:r w:rsidR="00653D95">
            <w:t>coördinator</w:t>
          </w:r>
          <w:r w:rsidR="002D6054">
            <w:t xml:space="preserve"> heeft naast het werk</w:t>
          </w:r>
          <w:r>
            <w:t xml:space="preserve"> als IB’er</w:t>
          </w:r>
          <w:r w:rsidR="00653D95">
            <w:t xml:space="preserve"> op IKC</w:t>
          </w:r>
          <w:r w:rsidR="00D57DC3">
            <w:t xml:space="preserve"> VanKampen</w:t>
          </w:r>
          <w:r>
            <w:t xml:space="preserve"> </w:t>
          </w:r>
          <w:r w:rsidR="00653D95">
            <w:t xml:space="preserve">een taak </w:t>
          </w:r>
          <w:r>
            <w:t>als coördinator van zorg en aanbod voor de wijk</w:t>
          </w:r>
          <w:r w:rsidR="00653D95">
            <w:t xml:space="preserve">. </w:t>
          </w:r>
          <w:r>
            <w:t xml:space="preserve">Dit </w:t>
          </w:r>
          <w:r w:rsidR="00D43BE1">
            <w:t xml:space="preserve">is in samenwerking met Un1ek locaties in de wijk en </w:t>
          </w:r>
          <w:r>
            <w:t>waar mogelijk in samenwerking met locaties van andere besturen. De kwaliteitscoördinatoren van UN1EK vormen samen met het Hoofd Kwaliteit het kwaliteitsteam. t.</w:t>
          </w:r>
        </w:p>
      </w:sdtContent>
    </w:sdt>
    <w:p w14:paraId="23652B9A" w14:textId="1FE922F8" w:rsidR="007719C3" w:rsidRDefault="007719C3" w:rsidP="007719C3">
      <w:pPr>
        <w:pStyle w:val="Geenafstand"/>
      </w:pPr>
    </w:p>
    <w:p w14:paraId="19DAE396" w14:textId="77777777" w:rsidR="002343EB" w:rsidRDefault="002343EB">
      <w:pPr>
        <w:rPr>
          <w:rFonts w:asciiTheme="majorHAnsi" w:eastAsiaTheme="majorEastAsia" w:hAnsiTheme="majorHAnsi" w:cstheme="majorBidi"/>
          <w:color w:val="2F5496" w:themeColor="accent1" w:themeShade="BF"/>
          <w:sz w:val="32"/>
          <w:szCs w:val="32"/>
        </w:rPr>
      </w:pPr>
      <w:r>
        <w:br w:type="page"/>
      </w:r>
    </w:p>
    <w:p w14:paraId="582CFF63" w14:textId="408F79FF" w:rsidR="007719C3" w:rsidRDefault="007719C3" w:rsidP="00B25A11">
      <w:pPr>
        <w:pStyle w:val="Kop1"/>
      </w:pPr>
      <w:bookmarkStart w:id="25" w:name="_Toc72491554"/>
      <w:r>
        <w:lastRenderedPageBreak/>
        <w:t>Hoofdstuk 3</w:t>
      </w:r>
      <w:r>
        <w:tab/>
        <w:t>Bouwsteen 1</w:t>
      </w:r>
      <w:r w:rsidR="00863604">
        <w:t xml:space="preserve"> ‘Organisatie’</w:t>
      </w:r>
      <w:bookmarkEnd w:id="25"/>
      <w:r w:rsidR="0067256E">
        <w:t xml:space="preserve"> </w:t>
      </w:r>
    </w:p>
    <w:p w14:paraId="07C00E12" w14:textId="028B52E1" w:rsidR="00A91446" w:rsidRDefault="00A91446" w:rsidP="0048023B">
      <w:pPr>
        <w:pStyle w:val="Kop3"/>
        <w:numPr>
          <w:ilvl w:val="0"/>
          <w:numId w:val="9"/>
        </w:numPr>
      </w:pPr>
      <w:bookmarkStart w:id="26" w:name="_Toc72491555"/>
      <w:r>
        <w:t>Basiskwaliteit</w:t>
      </w:r>
      <w:bookmarkEnd w:id="26"/>
    </w:p>
    <w:p w14:paraId="6B6DA5B6" w14:textId="4E7CD1A1" w:rsidR="00A91446" w:rsidRDefault="00230A91" w:rsidP="00BB5A6A">
      <w:pPr>
        <w:pStyle w:val="Geenafstand"/>
        <w:ind w:firstLine="360"/>
      </w:pPr>
      <w:r>
        <w:t>Onder basiskwaliteit verstaan</w:t>
      </w:r>
      <w:r w:rsidR="00E2401E">
        <w:t xml:space="preserve"> we</w:t>
      </w:r>
      <w:r w:rsidR="00BB5A6A">
        <w:rPr>
          <w:rStyle w:val="Voetnootmarkering"/>
        </w:rPr>
        <w:footnoteReference w:id="3"/>
      </w:r>
      <w:r w:rsidR="000F3E51">
        <w:t>;</w:t>
      </w:r>
    </w:p>
    <w:p w14:paraId="07E56C1E" w14:textId="77777777" w:rsidR="00F30B82" w:rsidRDefault="00F30B82" w:rsidP="00BB5A6A">
      <w:pPr>
        <w:pStyle w:val="Geenafstand"/>
        <w:ind w:left="360"/>
      </w:pPr>
    </w:p>
    <w:p w14:paraId="52E2B811" w14:textId="4E663ACB" w:rsidR="00A06A49" w:rsidRDefault="000F3E51" w:rsidP="00BB5A6A">
      <w:pPr>
        <w:pStyle w:val="Geenafstand"/>
        <w:ind w:left="360"/>
      </w:pPr>
      <w:r>
        <w:t xml:space="preserve">De deugdelijkheid van de organisatie dient </w:t>
      </w:r>
      <w:r w:rsidR="00941236">
        <w:t xml:space="preserve">intern </w:t>
      </w:r>
      <w:r>
        <w:t>gewaarborgd te zijn.</w:t>
      </w:r>
      <w:r w:rsidR="002400DE">
        <w:t xml:space="preserve"> Door </w:t>
      </w:r>
      <w:r w:rsidR="005E55D9">
        <w:t xml:space="preserve">middel van </w:t>
      </w:r>
      <w:r w:rsidR="002400DE">
        <w:t xml:space="preserve">auditeren </w:t>
      </w:r>
      <w:r w:rsidR="005E55D9">
        <w:t>wordt deze deugdelijkheid structureel getoetst.</w:t>
      </w:r>
      <w:r>
        <w:t xml:space="preserve"> </w:t>
      </w:r>
      <w:r w:rsidR="005448AF">
        <w:t xml:space="preserve">De </w:t>
      </w:r>
      <w:r w:rsidR="00F30B82">
        <w:t xml:space="preserve">vertaling van de </w:t>
      </w:r>
      <w:r w:rsidR="005448AF">
        <w:t>v</w:t>
      </w:r>
      <w:r>
        <w:t>isie en</w:t>
      </w:r>
      <w:r w:rsidR="00F30B82">
        <w:t xml:space="preserve"> de</w:t>
      </w:r>
      <w:r>
        <w:t xml:space="preserve"> missie, </w:t>
      </w:r>
      <w:r w:rsidR="005448AF">
        <w:t xml:space="preserve">de </w:t>
      </w:r>
      <w:r w:rsidR="00F30B82">
        <w:t xml:space="preserve">besteding van de </w:t>
      </w:r>
      <w:r>
        <w:t>middelen</w:t>
      </w:r>
      <w:r w:rsidR="00A06A49">
        <w:t xml:space="preserve"> </w:t>
      </w:r>
      <w:r>
        <w:t xml:space="preserve">en </w:t>
      </w:r>
      <w:r w:rsidR="005448AF">
        <w:t xml:space="preserve">de </w:t>
      </w:r>
      <w:r w:rsidR="00F30B82">
        <w:t xml:space="preserve">kwaliteit van de </w:t>
      </w:r>
      <w:r>
        <w:t>menskracht,</w:t>
      </w:r>
      <w:r w:rsidR="00A06A49">
        <w:t xml:space="preserve"> </w:t>
      </w:r>
      <w:r w:rsidR="00F30B82">
        <w:t xml:space="preserve">het passend zijn van de </w:t>
      </w:r>
      <w:r>
        <w:t xml:space="preserve">instrumenten en </w:t>
      </w:r>
      <w:r w:rsidR="00F30B82">
        <w:t xml:space="preserve">de effectiviteit van de </w:t>
      </w:r>
      <w:r>
        <w:t>aansturing zijn gericht op de verwezenlijking van de</w:t>
      </w:r>
      <w:r w:rsidR="00F30B82">
        <w:t xml:space="preserve"> gestelde doelen.</w:t>
      </w:r>
      <w:r w:rsidR="00A06A49">
        <w:t xml:space="preserve"> </w:t>
      </w:r>
    </w:p>
    <w:p w14:paraId="7A3BC7BD" w14:textId="77777777" w:rsidR="00A06A49" w:rsidRDefault="00A06A49" w:rsidP="000F3E51">
      <w:pPr>
        <w:pStyle w:val="Geenafstand"/>
      </w:pPr>
    </w:p>
    <w:p w14:paraId="2CFDD2A4" w14:textId="3489946A" w:rsidR="00A06A49" w:rsidRDefault="00611677" w:rsidP="00BB5A6A">
      <w:pPr>
        <w:pStyle w:val="Geenafstand"/>
        <w:ind w:left="360"/>
      </w:pPr>
      <w:r>
        <w:t>De v</w:t>
      </w:r>
      <w:r w:rsidR="000F3E51" w:rsidRPr="000F3E51">
        <w:t>erantwoordelijkheden zijn zichtbaar en helder omschreven</w:t>
      </w:r>
      <w:r>
        <w:t xml:space="preserve"> in het managementstatuu</w:t>
      </w:r>
      <w:r w:rsidR="003F1F6D">
        <w:t>t</w:t>
      </w:r>
      <w:r>
        <w:t xml:space="preserve"> en het functieboek van UN1EK</w:t>
      </w:r>
      <w:r w:rsidR="000F3E51" w:rsidRPr="000F3E51">
        <w:t xml:space="preserve">, voorzien van </w:t>
      </w:r>
      <w:r w:rsidR="003F1F6D">
        <w:t xml:space="preserve">de </w:t>
      </w:r>
      <w:r w:rsidR="000F3E51" w:rsidRPr="000F3E51">
        <w:t>functie-inhoud en</w:t>
      </w:r>
      <w:r w:rsidR="003F1F6D">
        <w:t xml:space="preserve"> de</w:t>
      </w:r>
      <w:r w:rsidR="000F3E51" w:rsidRPr="000F3E51">
        <w:t xml:space="preserve"> leiderschap competenties </w:t>
      </w:r>
      <w:r w:rsidR="003F1F6D">
        <w:t xml:space="preserve">die er benodigd zijn </w:t>
      </w:r>
      <w:r w:rsidR="000F3E51" w:rsidRPr="000F3E51">
        <w:t xml:space="preserve">en worden </w:t>
      </w:r>
      <w:r w:rsidR="003F1F6D">
        <w:t xml:space="preserve">door de leidinggevenden </w:t>
      </w:r>
      <w:r w:rsidR="000F3E51" w:rsidRPr="000F3E51">
        <w:t xml:space="preserve">gemonitord. </w:t>
      </w:r>
    </w:p>
    <w:p w14:paraId="67FE5AA8" w14:textId="77777777" w:rsidR="00A06A49" w:rsidRDefault="00A06A49" w:rsidP="000F3E51">
      <w:pPr>
        <w:pStyle w:val="Geenafstand"/>
      </w:pPr>
    </w:p>
    <w:p w14:paraId="06525133" w14:textId="7A31CB72" w:rsidR="000F3E51" w:rsidRDefault="000F3E51" w:rsidP="00BB5A6A">
      <w:pPr>
        <w:pStyle w:val="Geenafstand"/>
        <w:ind w:left="360"/>
      </w:pPr>
      <w:r w:rsidRPr="000F3E51">
        <w:t>Alle onderdelen van de organisatie zijn daartoe dienend</w:t>
      </w:r>
      <w:r w:rsidR="00F66812">
        <w:t xml:space="preserve">. </w:t>
      </w:r>
      <w:r w:rsidR="00DD2BFB">
        <w:t>Onze m</w:t>
      </w:r>
      <w:r w:rsidR="002109DA">
        <w:t>edewerkers zijn</w:t>
      </w:r>
      <w:r w:rsidR="00F66812">
        <w:t>:</w:t>
      </w:r>
    </w:p>
    <w:p w14:paraId="6C1DDE7C" w14:textId="5897EB61" w:rsidR="002109DA" w:rsidRDefault="002109DA" w:rsidP="00BB5A6A">
      <w:pPr>
        <w:pStyle w:val="Geenafstand"/>
        <w:ind w:left="708"/>
      </w:pPr>
      <w:r>
        <w:t>- betrokken en bevlogen</w:t>
      </w:r>
    </w:p>
    <w:p w14:paraId="572DBA95" w14:textId="331CFB3B" w:rsidR="002109DA" w:rsidRDefault="002109DA" w:rsidP="00BB5A6A">
      <w:pPr>
        <w:pStyle w:val="Geenafstand"/>
        <w:ind w:left="708"/>
      </w:pPr>
      <w:r>
        <w:t>- geïnspireerd en inspirerend</w:t>
      </w:r>
    </w:p>
    <w:p w14:paraId="79DEE404" w14:textId="3B312D82" w:rsidR="002109DA" w:rsidRDefault="002109DA" w:rsidP="00BB5A6A">
      <w:pPr>
        <w:pStyle w:val="Geenafstand"/>
        <w:ind w:left="708"/>
      </w:pPr>
      <w:r>
        <w:t>- vakbekwaam en goed opgeleid</w:t>
      </w:r>
    </w:p>
    <w:p w14:paraId="68ABA4D9" w14:textId="0CD2B107" w:rsidR="00982CFE" w:rsidRDefault="00982CFE" w:rsidP="00BB5A6A">
      <w:pPr>
        <w:pStyle w:val="Geenafstand"/>
        <w:ind w:left="708"/>
      </w:pPr>
      <w:r>
        <w:t>- oplossings- en resultaatgericht</w:t>
      </w:r>
    </w:p>
    <w:p w14:paraId="09DE19E9" w14:textId="454E140D" w:rsidR="00982CFE" w:rsidRDefault="00982CFE" w:rsidP="00BB5A6A">
      <w:pPr>
        <w:pStyle w:val="Geenafstand"/>
        <w:ind w:left="708"/>
      </w:pPr>
      <w:r>
        <w:t>- teamspelers</w:t>
      </w:r>
    </w:p>
    <w:p w14:paraId="5F640BFE" w14:textId="435C47B7" w:rsidR="00982CFE" w:rsidRDefault="00982CFE" w:rsidP="00BB5A6A">
      <w:pPr>
        <w:pStyle w:val="Geenafstand"/>
        <w:ind w:left="708"/>
      </w:pPr>
      <w:r>
        <w:t>- reflectief</w:t>
      </w:r>
    </w:p>
    <w:p w14:paraId="46380A47" w14:textId="6EEF149D" w:rsidR="00982CFE" w:rsidRDefault="00982CFE" w:rsidP="000F3E51">
      <w:pPr>
        <w:pStyle w:val="Geenafstand"/>
      </w:pPr>
    </w:p>
    <w:p w14:paraId="64F6CE88" w14:textId="6CB651E6" w:rsidR="00982CFE" w:rsidRDefault="004A5E2B" w:rsidP="00BB5A6A">
      <w:pPr>
        <w:pStyle w:val="Geenafstand"/>
        <w:ind w:left="360"/>
      </w:pPr>
      <w:r>
        <w:t>Ons a</w:t>
      </w:r>
      <w:r w:rsidR="00982CFE">
        <w:t>anbod en ondersteuning zijn:</w:t>
      </w:r>
    </w:p>
    <w:p w14:paraId="54F40A4E" w14:textId="35A5E7AB" w:rsidR="00982CFE" w:rsidRDefault="00982CFE" w:rsidP="00BB5A6A">
      <w:pPr>
        <w:pStyle w:val="Geenafstand"/>
        <w:ind w:left="708"/>
      </w:pPr>
      <w:r>
        <w:t>- op maat</w:t>
      </w:r>
    </w:p>
    <w:p w14:paraId="38B55287" w14:textId="72E0DB44" w:rsidR="00E1274C" w:rsidRDefault="00E1274C" w:rsidP="00BB5A6A">
      <w:pPr>
        <w:pStyle w:val="Geenafstand"/>
        <w:ind w:left="708"/>
      </w:pPr>
      <w:r>
        <w:t>- qua resultaten passend bij de doelgroep</w:t>
      </w:r>
    </w:p>
    <w:p w14:paraId="3748A5C2" w14:textId="548C603D" w:rsidR="00E1274C" w:rsidRDefault="00E1274C" w:rsidP="00BB5A6A">
      <w:pPr>
        <w:pStyle w:val="Geenafstand"/>
        <w:ind w:left="708"/>
      </w:pPr>
      <w:r>
        <w:t>- vernieuwend en uitdagend</w:t>
      </w:r>
    </w:p>
    <w:p w14:paraId="2854E7AB" w14:textId="68236B10" w:rsidR="00E1274C" w:rsidRDefault="00E1274C" w:rsidP="00BB5A6A">
      <w:pPr>
        <w:pStyle w:val="Geenafstand"/>
        <w:ind w:left="708"/>
      </w:pPr>
      <w:r>
        <w:t>- toekomstgericht</w:t>
      </w:r>
    </w:p>
    <w:p w14:paraId="31CF3355" w14:textId="4C70EA08" w:rsidR="00E1274C" w:rsidRDefault="00E1274C" w:rsidP="00BB5A6A">
      <w:pPr>
        <w:pStyle w:val="Geenafstand"/>
        <w:ind w:left="708"/>
      </w:pPr>
      <w:r>
        <w:t>- onderbouwd door kennis en ervaring</w:t>
      </w:r>
    </w:p>
    <w:p w14:paraId="22CF15A4" w14:textId="24582DE3" w:rsidR="00E1274C" w:rsidRDefault="00E1274C" w:rsidP="00BB5A6A">
      <w:pPr>
        <w:pStyle w:val="Geenafstand"/>
        <w:ind w:left="708"/>
      </w:pPr>
      <w:r>
        <w:t>- wetenschappelijk verantwoord</w:t>
      </w:r>
    </w:p>
    <w:p w14:paraId="65E521B9" w14:textId="22D64DFD" w:rsidR="00E1274C" w:rsidRDefault="00E1274C" w:rsidP="00BB5A6A">
      <w:pPr>
        <w:pStyle w:val="Geenafstand"/>
        <w:ind w:left="708"/>
      </w:pPr>
      <w:r>
        <w:t>- wettelijk correct</w:t>
      </w:r>
    </w:p>
    <w:p w14:paraId="127AA0BB" w14:textId="01498743" w:rsidR="00A25E0B" w:rsidRDefault="00A25E0B" w:rsidP="00BB5A6A">
      <w:pPr>
        <w:pStyle w:val="Geenafstand"/>
        <w:ind w:left="708"/>
      </w:pPr>
      <w:r>
        <w:t>- planmatig</w:t>
      </w:r>
    </w:p>
    <w:p w14:paraId="7CD6CC55" w14:textId="48990C64" w:rsidR="00A25E0B" w:rsidRDefault="00A25E0B" w:rsidP="00BB5A6A">
      <w:pPr>
        <w:pStyle w:val="Geenafstand"/>
        <w:ind w:left="708"/>
      </w:pPr>
      <w:r>
        <w:t>- binnen een veilig pedagogisch klimaat</w:t>
      </w:r>
    </w:p>
    <w:p w14:paraId="327D3F0E" w14:textId="09E8D70D" w:rsidR="00A25E0B" w:rsidRDefault="00A25E0B" w:rsidP="00BB5A6A">
      <w:pPr>
        <w:pStyle w:val="Geenafstand"/>
        <w:ind w:left="360"/>
      </w:pPr>
    </w:p>
    <w:p w14:paraId="448ED4D4" w14:textId="643982B3" w:rsidR="00A25E0B" w:rsidRDefault="00393009" w:rsidP="00BB5A6A">
      <w:pPr>
        <w:pStyle w:val="Geenafstand"/>
        <w:ind w:left="360"/>
      </w:pPr>
      <w:r>
        <w:t>Onze m</w:t>
      </w:r>
      <w:r w:rsidR="00A25E0B">
        <w:t>aterialen en gebouwen zijn</w:t>
      </w:r>
      <w:r>
        <w:t>:</w:t>
      </w:r>
    </w:p>
    <w:p w14:paraId="7714DD81" w14:textId="0D294466" w:rsidR="00A25E0B" w:rsidRDefault="00A25E0B" w:rsidP="00BB5A6A">
      <w:pPr>
        <w:pStyle w:val="Geenafstand"/>
        <w:ind w:left="708"/>
      </w:pPr>
      <w:r>
        <w:t>- doelmatig</w:t>
      </w:r>
    </w:p>
    <w:p w14:paraId="0331C1D8" w14:textId="0743ECC1" w:rsidR="00A25E0B" w:rsidRDefault="00A25E0B" w:rsidP="00BB5A6A">
      <w:pPr>
        <w:pStyle w:val="Geenafstand"/>
        <w:ind w:left="708"/>
      </w:pPr>
      <w:r>
        <w:t>- duurzaam</w:t>
      </w:r>
    </w:p>
    <w:p w14:paraId="53DE53CC" w14:textId="264FF44D" w:rsidR="00A25E0B" w:rsidRDefault="00A25E0B" w:rsidP="00BB5A6A">
      <w:pPr>
        <w:pStyle w:val="Geenafstand"/>
        <w:ind w:left="708"/>
      </w:pPr>
      <w:r>
        <w:t>- toekomstgericht</w:t>
      </w:r>
    </w:p>
    <w:p w14:paraId="645C0244" w14:textId="7EBC415E" w:rsidR="00A25E0B" w:rsidRDefault="00A25E0B" w:rsidP="00BB5A6A">
      <w:pPr>
        <w:pStyle w:val="Geenafstand"/>
        <w:ind w:left="708"/>
      </w:pPr>
      <w:r>
        <w:t>- veilig</w:t>
      </w:r>
    </w:p>
    <w:p w14:paraId="1724C15D" w14:textId="781ADD54" w:rsidR="00A25E0B" w:rsidRDefault="00A25E0B" w:rsidP="00BB5A6A">
      <w:pPr>
        <w:pStyle w:val="Geenafstand"/>
        <w:ind w:left="360"/>
      </w:pPr>
    </w:p>
    <w:p w14:paraId="39A9E9D5" w14:textId="199F73B5" w:rsidR="00A25E0B" w:rsidRDefault="00A25E0B" w:rsidP="00BB5A6A">
      <w:pPr>
        <w:pStyle w:val="Geenafstand"/>
        <w:ind w:left="360"/>
      </w:pPr>
      <w:r>
        <w:t>Het Bestuurskantoor is</w:t>
      </w:r>
      <w:r w:rsidR="00005EEE">
        <w:t>:</w:t>
      </w:r>
    </w:p>
    <w:p w14:paraId="5C5083E8" w14:textId="015D0854" w:rsidR="00A25E0B" w:rsidRDefault="00A25E0B" w:rsidP="00BB5A6A">
      <w:pPr>
        <w:pStyle w:val="Geenafstand"/>
        <w:ind w:left="708"/>
      </w:pPr>
      <w:r>
        <w:t>- faciliterend</w:t>
      </w:r>
    </w:p>
    <w:p w14:paraId="69152B19" w14:textId="79AC2EDF" w:rsidR="00A25E0B" w:rsidRDefault="00A25E0B" w:rsidP="00BB5A6A">
      <w:pPr>
        <w:pStyle w:val="Geenafstand"/>
        <w:ind w:left="708"/>
      </w:pPr>
      <w:r>
        <w:t>- service verlenend</w:t>
      </w:r>
    </w:p>
    <w:p w14:paraId="5D8F1B85" w14:textId="2A84A3E6" w:rsidR="00FB4B35" w:rsidRDefault="00FB4B35" w:rsidP="00BB5A6A">
      <w:pPr>
        <w:pStyle w:val="Geenafstand"/>
        <w:ind w:left="708"/>
      </w:pPr>
      <w:r>
        <w:t>- specialistisch</w:t>
      </w:r>
    </w:p>
    <w:p w14:paraId="69166565" w14:textId="43CA72E6" w:rsidR="00BC0CA2" w:rsidRDefault="00BC0CA2" w:rsidP="00BB5A6A">
      <w:pPr>
        <w:pStyle w:val="Geenafstand"/>
        <w:ind w:left="708"/>
      </w:pPr>
      <w:r>
        <w:t xml:space="preserve">- richtinggevend </w:t>
      </w:r>
    </w:p>
    <w:p w14:paraId="3D906986" w14:textId="682D11A5" w:rsidR="00FB4B35" w:rsidRDefault="00FB4B35" w:rsidP="00BB5A6A">
      <w:pPr>
        <w:pStyle w:val="Geenafstand"/>
        <w:ind w:left="360"/>
      </w:pPr>
    </w:p>
    <w:p w14:paraId="240ACA39" w14:textId="02326C8D" w:rsidR="00FB4B35" w:rsidRDefault="00FB4B35" w:rsidP="00BB5A6A">
      <w:pPr>
        <w:pStyle w:val="Geenafstand"/>
        <w:ind w:left="360"/>
      </w:pPr>
      <w:r>
        <w:t>Het bestuur is</w:t>
      </w:r>
    </w:p>
    <w:p w14:paraId="637B09CE" w14:textId="47833F89" w:rsidR="00FB4B35" w:rsidRDefault="00FB4B35" w:rsidP="00BB5A6A">
      <w:pPr>
        <w:pStyle w:val="Geenafstand"/>
        <w:ind w:left="708"/>
      </w:pPr>
      <w:r>
        <w:t>- inspirerend</w:t>
      </w:r>
    </w:p>
    <w:p w14:paraId="11294570" w14:textId="65C780C2" w:rsidR="00FB4B35" w:rsidRDefault="00FB4B35" w:rsidP="00BB5A6A">
      <w:pPr>
        <w:pStyle w:val="Geenafstand"/>
        <w:ind w:left="708"/>
      </w:pPr>
      <w:r>
        <w:t>- sturend</w:t>
      </w:r>
    </w:p>
    <w:p w14:paraId="3E273E14" w14:textId="31A382B8" w:rsidR="00FB4B35" w:rsidRDefault="00FB4B35" w:rsidP="00BB5A6A">
      <w:pPr>
        <w:pStyle w:val="Geenafstand"/>
        <w:ind w:left="708"/>
      </w:pPr>
      <w:r>
        <w:t>- verbindend</w:t>
      </w:r>
    </w:p>
    <w:p w14:paraId="68DAAA6D" w14:textId="27C912C8" w:rsidR="00FB4B35" w:rsidRDefault="00FB4B35" w:rsidP="00BB5A6A">
      <w:pPr>
        <w:pStyle w:val="Geenafstand"/>
        <w:ind w:left="360"/>
      </w:pPr>
    </w:p>
    <w:p w14:paraId="67E24DCF" w14:textId="0F22B20E" w:rsidR="00FB4B35" w:rsidRDefault="00FB4B35" w:rsidP="00BB5A6A">
      <w:pPr>
        <w:pStyle w:val="Geenafstand"/>
        <w:ind w:left="360"/>
      </w:pPr>
      <w:r>
        <w:t>Het interne netwerk is</w:t>
      </w:r>
      <w:r w:rsidR="00C67035">
        <w:t>:</w:t>
      </w:r>
    </w:p>
    <w:p w14:paraId="0D658D35" w14:textId="4EA463BB" w:rsidR="00FB4B35" w:rsidRDefault="00256FF7" w:rsidP="00BB5A6A">
      <w:pPr>
        <w:pStyle w:val="Geenafstand"/>
        <w:ind w:left="708"/>
      </w:pPr>
      <w:r>
        <w:t>- versterkend en verbindend</w:t>
      </w:r>
    </w:p>
    <w:p w14:paraId="1392E1DD" w14:textId="04EFA877" w:rsidR="00256FF7" w:rsidRDefault="00256FF7" w:rsidP="00BB5A6A">
      <w:pPr>
        <w:pStyle w:val="Geenafstand"/>
        <w:ind w:left="360"/>
      </w:pPr>
    </w:p>
    <w:p w14:paraId="791E9426" w14:textId="41156D32" w:rsidR="00256FF7" w:rsidRDefault="00256FF7" w:rsidP="00BB5A6A">
      <w:pPr>
        <w:pStyle w:val="Geenafstand"/>
        <w:ind w:left="360"/>
      </w:pPr>
      <w:r>
        <w:t>Het externe netwerk</w:t>
      </w:r>
      <w:r w:rsidR="00C67035">
        <w:t>:</w:t>
      </w:r>
    </w:p>
    <w:p w14:paraId="45CE1DF1" w14:textId="4B657ABE" w:rsidR="00256FF7" w:rsidRDefault="00256FF7" w:rsidP="00BB5A6A">
      <w:pPr>
        <w:pStyle w:val="Geenafstand"/>
        <w:ind w:left="708"/>
      </w:pPr>
      <w:r>
        <w:t>- heeft kwalit</w:t>
      </w:r>
      <w:r w:rsidR="00C67035">
        <w:t xml:space="preserve">atief sterke </w:t>
      </w:r>
      <w:r>
        <w:t>partners</w:t>
      </w:r>
    </w:p>
    <w:p w14:paraId="6BBD93A1" w14:textId="62D58AC3" w:rsidR="00256FF7" w:rsidRDefault="00256FF7" w:rsidP="000F3E51">
      <w:pPr>
        <w:pStyle w:val="Geenafstand"/>
      </w:pPr>
    </w:p>
    <w:p w14:paraId="35394936" w14:textId="1F693199" w:rsidR="00256FF7" w:rsidRDefault="00C67035" w:rsidP="00C67035">
      <w:pPr>
        <w:pStyle w:val="Geenafstand"/>
      </w:pPr>
      <w:r>
        <w:t xml:space="preserve">       </w:t>
      </w:r>
      <w:r w:rsidR="00256FF7">
        <w:t>De communicatie is</w:t>
      </w:r>
      <w:r>
        <w:t>:</w:t>
      </w:r>
    </w:p>
    <w:p w14:paraId="00D470C3" w14:textId="66C0D141" w:rsidR="00256FF7" w:rsidRDefault="00256FF7" w:rsidP="004435DA">
      <w:pPr>
        <w:pStyle w:val="Geenafstand"/>
        <w:ind w:left="708"/>
      </w:pPr>
      <w:r>
        <w:t>- toegankelijk</w:t>
      </w:r>
    </w:p>
    <w:p w14:paraId="0E2889ED" w14:textId="3F3DDECE" w:rsidR="00256FF7" w:rsidRDefault="00256FF7" w:rsidP="004435DA">
      <w:pPr>
        <w:pStyle w:val="Geenafstand"/>
        <w:ind w:left="708"/>
      </w:pPr>
      <w:r>
        <w:t>- klantgericht</w:t>
      </w:r>
    </w:p>
    <w:p w14:paraId="19C89DA4" w14:textId="731CD29B" w:rsidR="0048023B" w:rsidRDefault="00256FF7" w:rsidP="004435DA">
      <w:pPr>
        <w:pStyle w:val="Geenafstand"/>
        <w:ind w:left="708"/>
      </w:pPr>
      <w:r>
        <w:t>- open en eerlijk</w:t>
      </w:r>
    </w:p>
    <w:p w14:paraId="542C36F8" w14:textId="77777777" w:rsidR="004435DA" w:rsidRDefault="004435DA" w:rsidP="004435DA">
      <w:pPr>
        <w:pStyle w:val="Geenafstand"/>
        <w:ind w:left="708"/>
      </w:pPr>
    </w:p>
    <w:p w14:paraId="7380B128" w14:textId="707E4691" w:rsidR="00863604" w:rsidRDefault="00863604" w:rsidP="000C697A">
      <w:pPr>
        <w:pStyle w:val="Kop3"/>
        <w:numPr>
          <w:ilvl w:val="0"/>
          <w:numId w:val="9"/>
        </w:numPr>
      </w:pPr>
      <w:bookmarkStart w:id="27" w:name="_Toc72491556"/>
      <w:r>
        <w:t>Groepsorganisatie</w:t>
      </w:r>
      <w:bookmarkEnd w:id="27"/>
    </w:p>
    <w:p w14:paraId="2FCA35E9" w14:textId="7D55885B" w:rsidR="00863604" w:rsidRPr="002541EC" w:rsidRDefault="00863604" w:rsidP="00863604">
      <w:pPr>
        <w:pStyle w:val="Geenafstand"/>
        <w:numPr>
          <w:ilvl w:val="1"/>
          <w:numId w:val="3"/>
        </w:numPr>
        <w:rPr>
          <w:b/>
          <w:bCs/>
        </w:rPr>
      </w:pPr>
      <w:r w:rsidRPr="002541EC">
        <w:rPr>
          <w:b/>
          <w:bCs/>
        </w:rPr>
        <w:t>Basisgroepen</w:t>
      </w:r>
    </w:p>
    <w:p w14:paraId="6CFDA7B0" w14:textId="56BC026E" w:rsidR="00CD0C44" w:rsidRDefault="00CD0C44" w:rsidP="00CD0C44">
      <w:pPr>
        <w:pStyle w:val="Geenafstand"/>
        <w:ind w:left="1080"/>
      </w:pPr>
      <w:r>
        <w:t xml:space="preserve">Onder basisgroepen verstaan we </w:t>
      </w:r>
      <w:r w:rsidR="00A5147E">
        <w:t xml:space="preserve">de reguliere </w:t>
      </w:r>
      <w:r w:rsidR="00910525">
        <w:t>opvang- en onderwijsgroepen binnen de locatie.</w:t>
      </w:r>
      <w:r w:rsidR="000121E5">
        <w:t xml:space="preserve"> Voor deze locatie bestaan de basisgroepen uit:</w:t>
      </w:r>
    </w:p>
    <w:sdt>
      <w:sdtPr>
        <w:id w:val="-2141262134"/>
        <w:placeholder>
          <w:docPart w:val="DefaultPlaceholder_-1854013440"/>
        </w:placeholder>
        <w15:appearance w15:val="tags"/>
      </w:sdtPr>
      <w:sdtEndPr/>
      <w:sdtContent>
        <w:p w14:paraId="3F53E8F6" w14:textId="77777777" w:rsidR="00D04882" w:rsidRDefault="00D04882" w:rsidP="00F17748">
          <w:pPr>
            <w:pStyle w:val="Geenafstand"/>
            <w:ind w:left="1080"/>
          </w:pPr>
        </w:p>
        <w:tbl>
          <w:tblPr>
            <w:tblStyle w:val="Tabelraster"/>
            <w:tblW w:w="0" w:type="auto"/>
            <w:tblLook w:val="04A0" w:firstRow="1" w:lastRow="0" w:firstColumn="1" w:lastColumn="0" w:noHBand="0" w:noVBand="1"/>
          </w:tblPr>
          <w:tblGrid>
            <w:gridCol w:w="3020"/>
            <w:gridCol w:w="3020"/>
            <w:gridCol w:w="3020"/>
          </w:tblGrid>
          <w:tr w:rsidR="00D04882" w:rsidRPr="00A11B9D" w14:paraId="5791E39E" w14:textId="77777777" w:rsidTr="00A64FCC">
            <w:tc>
              <w:tcPr>
                <w:tcW w:w="3020" w:type="dxa"/>
              </w:tcPr>
              <w:p w14:paraId="111CE908" w14:textId="77777777" w:rsidR="00D04882" w:rsidRPr="00A11B9D" w:rsidRDefault="00D04882" w:rsidP="00A64FCC">
                <w:pPr>
                  <w:rPr>
                    <w:rFonts w:cstheme="minorHAnsi"/>
                    <w:b/>
                    <w:iCs/>
                    <w:lang w:val="en-US"/>
                  </w:rPr>
                </w:pPr>
                <w:r w:rsidRPr="00A11B9D">
                  <w:rPr>
                    <w:rFonts w:cstheme="minorHAnsi"/>
                    <w:b/>
                    <w:iCs/>
                    <w:lang w:val="en-US"/>
                  </w:rPr>
                  <w:t>Werksoort en naam groep</w:t>
                </w:r>
              </w:p>
            </w:tc>
            <w:tc>
              <w:tcPr>
                <w:tcW w:w="3020" w:type="dxa"/>
              </w:tcPr>
              <w:p w14:paraId="1D248C35" w14:textId="77777777" w:rsidR="00D04882" w:rsidRPr="00A11B9D" w:rsidRDefault="00D04882" w:rsidP="00A64FCC">
                <w:pPr>
                  <w:rPr>
                    <w:rFonts w:cstheme="minorHAnsi"/>
                    <w:b/>
                    <w:iCs/>
                    <w:lang w:val="en-US"/>
                  </w:rPr>
                </w:pPr>
                <w:r w:rsidRPr="00A11B9D">
                  <w:rPr>
                    <w:rFonts w:cstheme="minorHAnsi"/>
                    <w:b/>
                    <w:iCs/>
                    <w:lang w:val="en-US"/>
                  </w:rPr>
                  <w:t>Aantal kindplaatsen (max.)</w:t>
                </w:r>
              </w:p>
            </w:tc>
            <w:tc>
              <w:tcPr>
                <w:tcW w:w="3020" w:type="dxa"/>
              </w:tcPr>
              <w:p w14:paraId="1E239EDA" w14:textId="77777777" w:rsidR="00D04882" w:rsidRPr="00A11B9D" w:rsidRDefault="00D04882" w:rsidP="00A64FCC">
                <w:pPr>
                  <w:rPr>
                    <w:b/>
                    <w:bCs/>
                    <w:lang w:val="en-US"/>
                  </w:rPr>
                </w:pPr>
                <w:r w:rsidRPr="31E8836B">
                  <w:rPr>
                    <w:b/>
                    <w:bCs/>
                    <w:lang w:val="en-US"/>
                  </w:rPr>
                  <w:t>Leeftijdsgroep</w:t>
                </w:r>
              </w:p>
            </w:tc>
          </w:tr>
          <w:tr w:rsidR="00D04882" w:rsidRPr="00A11B9D" w14:paraId="01728685" w14:textId="77777777" w:rsidTr="00A64FCC">
            <w:tc>
              <w:tcPr>
                <w:tcW w:w="3020" w:type="dxa"/>
              </w:tcPr>
              <w:p w14:paraId="12D5F6BF" w14:textId="77777777" w:rsidR="00D04882" w:rsidRPr="00A11B9D" w:rsidRDefault="00D04882" w:rsidP="00A64FCC">
                <w:pPr>
                  <w:rPr>
                    <w:rFonts w:cstheme="minorHAnsi"/>
                    <w:lang w:val="en-US"/>
                  </w:rPr>
                </w:pPr>
                <w:r w:rsidRPr="00A11B9D">
                  <w:rPr>
                    <w:rFonts w:cstheme="minorHAnsi"/>
                    <w:lang w:val="en-US"/>
                  </w:rPr>
                  <w:t>HEDO Modderspetters</w:t>
                </w:r>
              </w:p>
            </w:tc>
            <w:tc>
              <w:tcPr>
                <w:tcW w:w="3020" w:type="dxa"/>
              </w:tcPr>
              <w:p w14:paraId="3567C8C4" w14:textId="4C68F2B8" w:rsidR="00D04882" w:rsidRPr="00A11B9D" w:rsidRDefault="00D04882" w:rsidP="00A64FCC">
                <w:pPr>
                  <w:rPr>
                    <w:rFonts w:cstheme="minorHAnsi"/>
                    <w:highlight w:val="yellow"/>
                    <w:lang w:val="en-US"/>
                  </w:rPr>
                </w:pPr>
                <w:r w:rsidRPr="00A11B9D">
                  <w:rPr>
                    <w:rFonts w:cstheme="minorHAnsi"/>
                    <w:lang w:val="en-US"/>
                  </w:rPr>
                  <w:t>1</w:t>
                </w:r>
                <w:ins w:id="28" w:author="Daniëlle Clausing" w:date="2023-05-31T11:53:00Z">
                  <w:r w:rsidR="004B515B">
                    <w:rPr>
                      <w:rFonts w:cstheme="minorHAnsi"/>
                      <w:lang w:val="en-US"/>
                    </w:rPr>
                    <w:t>6</w:t>
                  </w:r>
                </w:ins>
                <w:del w:id="29" w:author="Daniëlle Clausing" w:date="2023-05-31T11:53:00Z">
                  <w:r w:rsidRPr="00A11B9D" w:rsidDel="004B515B">
                    <w:rPr>
                      <w:rFonts w:cstheme="minorHAnsi"/>
                      <w:lang w:val="en-US"/>
                    </w:rPr>
                    <w:delText>1</w:delText>
                  </w:r>
                </w:del>
              </w:p>
            </w:tc>
            <w:tc>
              <w:tcPr>
                <w:tcW w:w="3020" w:type="dxa"/>
              </w:tcPr>
              <w:p w14:paraId="698DD6B3" w14:textId="77777777" w:rsidR="00D04882" w:rsidRPr="00A11B9D" w:rsidRDefault="00D04882" w:rsidP="00A64FCC">
                <w:pPr>
                  <w:rPr>
                    <w:rFonts w:cstheme="minorHAnsi"/>
                    <w:iCs/>
                    <w:lang w:val="en-US"/>
                  </w:rPr>
                </w:pPr>
                <w:r w:rsidRPr="00A11B9D">
                  <w:rPr>
                    <w:rFonts w:cstheme="minorHAnsi"/>
                    <w:iCs/>
                    <w:lang w:val="en-US"/>
                  </w:rPr>
                  <w:t>0-2 jaar</w:t>
                </w:r>
              </w:p>
            </w:tc>
          </w:tr>
          <w:tr w:rsidR="00D04882" w:rsidRPr="00A11B9D" w14:paraId="020C8B5D" w14:textId="77777777" w:rsidTr="00A64FCC">
            <w:tc>
              <w:tcPr>
                <w:tcW w:w="3020" w:type="dxa"/>
              </w:tcPr>
              <w:p w14:paraId="219F489A" w14:textId="77777777" w:rsidR="00D04882" w:rsidRPr="00A11B9D" w:rsidRDefault="00D04882" w:rsidP="00A64FCC">
                <w:pPr>
                  <w:rPr>
                    <w:rFonts w:cstheme="minorHAnsi"/>
                    <w:lang w:val="en-US"/>
                  </w:rPr>
                </w:pPr>
                <w:r w:rsidRPr="00A11B9D">
                  <w:rPr>
                    <w:rFonts w:cstheme="minorHAnsi"/>
                    <w:lang w:val="en-US"/>
                  </w:rPr>
                  <w:t>HEDO Regenbogen</w:t>
                </w:r>
              </w:p>
            </w:tc>
            <w:tc>
              <w:tcPr>
                <w:tcW w:w="3020" w:type="dxa"/>
              </w:tcPr>
              <w:p w14:paraId="76B0FCD5" w14:textId="77777777" w:rsidR="00D04882" w:rsidRPr="00A11B9D" w:rsidRDefault="00D04882" w:rsidP="00A64FCC">
                <w:pPr>
                  <w:rPr>
                    <w:rFonts w:cstheme="minorHAnsi"/>
                    <w:iCs/>
                    <w:lang w:val="en-US"/>
                  </w:rPr>
                </w:pPr>
                <w:r w:rsidRPr="00A11B9D">
                  <w:rPr>
                    <w:rFonts w:cstheme="minorHAnsi"/>
                    <w:iCs/>
                    <w:lang w:val="en-US"/>
                  </w:rPr>
                  <w:t>12</w:t>
                </w:r>
              </w:p>
            </w:tc>
            <w:tc>
              <w:tcPr>
                <w:tcW w:w="3020" w:type="dxa"/>
              </w:tcPr>
              <w:p w14:paraId="7EE06841" w14:textId="77777777" w:rsidR="00D04882" w:rsidRPr="00A11B9D" w:rsidRDefault="00D04882" w:rsidP="00A64FCC">
                <w:pPr>
                  <w:rPr>
                    <w:rFonts w:cstheme="minorHAnsi"/>
                    <w:iCs/>
                    <w:lang w:val="en-US"/>
                  </w:rPr>
                </w:pPr>
                <w:r w:rsidRPr="00A11B9D">
                  <w:rPr>
                    <w:rFonts w:cstheme="minorHAnsi"/>
                    <w:iCs/>
                    <w:lang w:val="en-US"/>
                  </w:rPr>
                  <w:t>0-2 jaar</w:t>
                </w:r>
              </w:p>
            </w:tc>
          </w:tr>
          <w:tr w:rsidR="00D04882" w14:paraId="0241AF49" w14:textId="77777777" w:rsidTr="00A64FCC">
            <w:tc>
              <w:tcPr>
                <w:tcW w:w="3020" w:type="dxa"/>
              </w:tcPr>
              <w:p w14:paraId="364B2B1A" w14:textId="77777777" w:rsidR="00D04882" w:rsidRDefault="00D04882" w:rsidP="00A64FCC">
                <w:pPr>
                  <w:rPr>
                    <w:lang w:val="en-US"/>
                  </w:rPr>
                </w:pPr>
                <w:r w:rsidRPr="63097F4F">
                  <w:rPr>
                    <w:lang w:val="en-US"/>
                  </w:rPr>
                  <w:t>HEDO Waterdruppels</w:t>
                </w:r>
              </w:p>
            </w:tc>
            <w:tc>
              <w:tcPr>
                <w:tcW w:w="3020" w:type="dxa"/>
              </w:tcPr>
              <w:p w14:paraId="7CC166C0" w14:textId="77777777" w:rsidR="00D04882" w:rsidRDefault="00D04882" w:rsidP="00A64FCC">
                <w:pPr>
                  <w:rPr>
                    <w:lang w:val="en-US"/>
                  </w:rPr>
                </w:pPr>
                <w:r w:rsidRPr="63097F4F">
                  <w:rPr>
                    <w:lang w:val="en-US"/>
                  </w:rPr>
                  <w:t>12</w:t>
                </w:r>
              </w:p>
            </w:tc>
            <w:tc>
              <w:tcPr>
                <w:tcW w:w="3020" w:type="dxa"/>
              </w:tcPr>
              <w:p w14:paraId="228FD095" w14:textId="77777777" w:rsidR="00D04882" w:rsidRDefault="00D04882" w:rsidP="00A64FCC">
                <w:pPr>
                  <w:rPr>
                    <w:lang w:val="en-US"/>
                  </w:rPr>
                </w:pPr>
                <w:r w:rsidRPr="63097F4F">
                  <w:rPr>
                    <w:lang w:val="en-US"/>
                  </w:rPr>
                  <w:t>1-4 jaar</w:t>
                </w:r>
              </w:p>
            </w:tc>
          </w:tr>
          <w:tr w:rsidR="00D04882" w14:paraId="56BCC224" w14:textId="77777777" w:rsidTr="00A64FCC">
            <w:tc>
              <w:tcPr>
                <w:tcW w:w="3020" w:type="dxa"/>
              </w:tcPr>
              <w:p w14:paraId="2CEE3E1D" w14:textId="77777777" w:rsidR="00D04882" w:rsidRDefault="00D04882" w:rsidP="00A64FCC">
                <w:pPr>
                  <w:rPr>
                    <w:lang w:val="en-US"/>
                  </w:rPr>
                </w:pPr>
                <w:r w:rsidRPr="63097F4F">
                  <w:rPr>
                    <w:lang w:val="en-US"/>
                  </w:rPr>
                  <w:t>HEDO Zonnestralen</w:t>
                </w:r>
              </w:p>
            </w:tc>
            <w:tc>
              <w:tcPr>
                <w:tcW w:w="3020" w:type="dxa"/>
              </w:tcPr>
              <w:p w14:paraId="4AD1BA06" w14:textId="77777777" w:rsidR="00D04882" w:rsidRDefault="00D04882" w:rsidP="00A64FCC">
                <w:pPr>
                  <w:rPr>
                    <w:lang w:val="en-US"/>
                  </w:rPr>
                </w:pPr>
                <w:r w:rsidRPr="63097F4F">
                  <w:rPr>
                    <w:lang w:val="en-US"/>
                  </w:rPr>
                  <w:t>16</w:t>
                </w:r>
              </w:p>
            </w:tc>
            <w:tc>
              <w:tcPr>
                <w:tcW w:w="3020" w:type="dxa"/>
              </w:tcPr>
              <w:p w14:paraId="6ADA60B4" w14:textId="77777777" w:rsidR="00D04882" w:rsidRDefault="00D04882" w:rsidP="00A64FCC">
                <w:pPr>
                  <w:rPr>
                    <w:lang w:val="en-US"/>
                  </w:rPr>
                </w:pPr>
                <w:r w:rsidRPr="63097F4F">
                  <w:rPr>
                    <w:lang w:val="en-US"/>
                  </w:rPr>
                  <w:t>2-4 jaar</w:t>
                </w:r>
              </w:p>
            </w:tc>
          </w:tr>
          <w:tr w:rsidR="00D04882" w14:paraId="16FF69B4" w14:textId="77777777" w:rsidTr="00A64FCC">
            <w:tc>
              <w:tcPr>
                <w:tcW w:w="3020" w:type="dxa"/>
              </w:tcPr>
              <w:p w14:paraId="2270B686" w14:textId="77777777" w:rsidR="00D04882" w:rsidRDefault="00D04882" w:rsidP="00A64FCC">
                <w:pPr>
                  <w:rPr>
                    <w:lang w:val="en-US"/>
                  </w:rPr>
                </w:pPr>
                <w:r w:rsidRPr="63097F4F">
                  <w:rPr>
                    <w:lang w:val="en-US"/>
                  </w:rPr>
                  <w:t>PSZ per dag</w:t>
                </w:r>
              </w:p>
            </w:tc>
            <w:tc>
              <w:tcPr>
                <w:tcW w:w="3020" w:type="dxa"/>
              </w:tcPr>
              <w:p w14:paraId="5916E52E" w14:textId="77777777" w:rsidR="00D04882" w:rsidRDefault="00D04882" w:rsidP="00A64FCC">
                <w:pPr>
                  <w:rPr>
                    <w:lang w:val="en-US"/>
                  </w:rPr>
                </w:pPr>
                <w:r w:rsidRPr="63097F4F">
                  <w:rPr>
                    <w:lang w:val="en-US"/>
                  </w:rPr>
                  <w:t>16</w:t>
                </w:r>
              </w:p>
            </w:tc>
            <w:tc>
              <w:tcPr>
                <w:tcW w:w="3020" w:type="dxa"/>
              </w:tcPr>
              <w:p w14:paraId="5E62FFE2" w14:textId="77777777" w:rsidR="00D04882" w:rsidRDefault="00D04882" w:rsidP="00A64FCC">
                <w:pPr>
                  <w:rPr>
                    <w:lang w:val="en-US"/>
                  </w:rPr>
                </w:pPr>
                <w:r w:rsidRPr="63097F4F">
                  <w:rPr>
                    <w:lang w:val="en-US"/>
                  </w:rPr>
                  <w:t>2-4 jaar</w:t>
                </w:r>
              </w:p>
            </w:tc>
          </w:tr>
          <w:tr w:rsidR="00D04882" w14:paraId="2CCA4025" w14:textId="77777777" w:rsidTr="00A64FCC">
            <w:tc>
              <w:tcPr>
                <w:tcW w:w="3020" w:type="dxa"/>
              </w:tcPr>
              <w:p w14:paraId="5F86E7BE" w14:textId="77777777" w:rsidR="00D04882" w:rsidRDefault="00D04882" w:rsidP="00A64FCC">
                <w:pPr>
                  <w:rPr>
                    <w:lang w:val="en-US"/>
                  </w:rPr>
                </w:pPr>
                <w:r w:rsidRPr="63097F4F">
                  <w:rPr>
                    <w:lang w:val="en-US"/>
                  </w:rPr>
                  <w:t>BSO Avonturiers</w:t>
                </w:r>
              </w:p>
            </w:tc>
            <w:tc>
              <w:tcPr>
                <w:tcW w:w="3020" w:type="dxa"/>
              </w:tcPr>
              <w:p w14:paraId="55755D8E" w14:textId="741B94CE" w:rsidR="00D04882" w:rsidRDefault="00D04882" w:rsidP="00A64FCC">
                <w:pPr>
                  <w:rPr>
                    <w:lang w:val="en-US"/>
                  </w:rPr>
                </w:pPr>
                <w:r w:rsidRPr="63097F4F">
                  <w:rPr>
                    <w:lang w:val="en-US"/>
                  </w:rPr>
                  <w:t>2</w:t>
                </w:r>
                <w:ins w:id="30" w:author="Daniëlle Clausing" w:date="2023-05-31T11:53:00Z">
                  <w:r w:rsidR="00ED670C">
                    <w:rPr>
                      <w:lang w:val="en-US"/>
                    </w:rPr>
                    <w:t>0</w:t>
                  </w:r>
                </w:ins>
                <w:del w:id="31" w:author="Daniëlle Clausing" w:date="2023-05-31T11:52:00Z">
                  <w:r w:rsidRPr="63097F4F" w:rsidDel="00C94870">
                    <w:rPr>
                      <w:lang w:val="en-US"/>
                    </w:rPr>
                    <w:delText>0</w:delText>
                  </w:r>
                </w:del>
              </w:p>
            </w:tc>
            <w:tc>
              <w:tcPr>
                <w:tcW w:w="3020" w:type="dxa"/>
              </w:tcPr>
              <w:p w14:paraId="12930241" w14:textId="77777777" w:rsidR="00D04882" w:rsidRDefault="00D04882" w:rsidP="00A64FCC">
                <w:pPr>
                  <w:rPr>
                    <w:lang w:val="en-US"/>
                  </w:rPr>
                </w:pPr>
                <w:r w:rsidRPr="63097F4F">
                  <w:rPr>
                    <w:lang w:val="en-US"/>
                  </w:rPr>
                  <w:t xml:space="preserve">4-6 jaar </w:t>
                </w:r>
              </w:p>
            </w:tc>
          </w:tr>
          <w:tr w:rsidR="00D04882" w14:paraId="65A42429" w14:textId="77777777" w:rsidTr="00A64FCC">
            <w:tc>
              <w:tcPr>
                <w:tcW w:w="3020" w:type="dxa"/>
              </w:tcPr>
              <w:p w14:paraId="660B9EAF" w14:textId="77777777" w:rsidR="00D04882" w:rsidRDefault="00D04882" w:rsidP="00A64FCC">
                <w:pPr>
                  <w:rPr>
                    <w:lang w:val="en-US"/>
                  </w:rPr>
                </w:pPr>
                <w:r w:rsidRPr="63097F4F">
                  <w:rPr>
                    <w:lang w:val="en-US"/>
                  </w:rPr>
                  <w:t>BSO Ontdekkers</w:t>
                </w:r>
              </w:p>
            </w:tc>
            <w:tc>
              <w:tcPr>
                <w:tcW w:w="3020" w:type="dxa"/>
              </w:tcPr>
              <w:p w14:paraId="66D39835" w14:textId="6B93EFF3" w:rsidR="00D04882" w:rsidRDefault="00D04882" w:rsidP="00A64FCC">
                <w:pPr>
                  <w:rPr>
                    <w:lang w:val="en-US"/>
                  </w:rPr>
                </w:pPr>
                <w:r w:rsidRPr="63097F4F">
                  <w:rPr>
                    <w:lang w:val="en-US"/>
                  </w:rPr>
                  <w:t>2</w:t>
                </w:r>
                <w:ins w:id="32" w:author="Daniëlle Clausing" w:date="2023-05-31T11:53:00Z">
                  <w:r w:rsidR="00ED670C">
                    <w:rPr>
                      <w:lang w:val="en-US"/>
                    </w:rPr>
                    <w:t>0</w:t>
                  </w:r>
                </w:ins>
                <w:del w:id="33" w:author="Daniëlle Clausing" w:date="2023-05-31T11:52:00Z">
                  <w:r w:rsidRPr="63097F4F" w:rsidDel="00C94870">
                    <w:rPr>
                      <w:lang w:val="en-US"/>
                    </w:rPr>
                    <w:delText>0</w:delText>
                  </w:r>
                </w:del>
              </w:p>
            </w:tc>
            <w:tc>
              <w:tcPr>
                <w:tcW w:w="3020" w:type="dxa"/>
              </w:tcPr>
              <w:p w14:paraId="5E831406" w14:textId="77777777" w:rsidR="00D04882" w:rsidRDefault="00D04882" w:rsidP="00A64FCC">
                <w:pPr>
                  <w:rPr>
                    <w:lang w:val="en-US"/>
                  </w:rPr>
                </w:pPr>
                <w:r w:rsidRPr="63097F4F">
                  <w:rPr>
                    <w:lang w:val="en-US"/>
                  </w:rPr>
                  <w:t>5- 7 jaar</w:t>
                </w:r>
              </w:p>
            </w:tc>
          </w:tr>
          <w:tr w:rsidR="00D04882" w14:paraId="2F828315" w14:textId="77777777" w:rsidTr="00A64FCC">
            <w:tc>
              <w:tcPr>
                <w:tcW w:w="3020" w:type="dxa"/>
              </w:tcPr>
              <w:p w14:paraId="650C2E01" w14:textId="77777777" w:rsidR="00D04882" w:rsidRDefault="00D04882" w:rsidP="00A64FCC">
                <w:pPr>
                  <w:rPr>
                    <w:lang w:val="en-US"/>
                  </w:rPr>
                </w:pPr>
                <w:r w:rsidRPr="63097F4F">
                  <w:rPr>
                    <w:lang w:val="en-US"/>
                  </w:rPr>
                  <w:t>BSO Globetrotters</w:t>
                </w:r>
              </w:p>
            </w:tc>
            <w:tc>
              <w:tcPr>
                <w:tcW w:w="3020" w:type="dxa"/>
              </w:tcPr>
              <w:p w14:paraId="1F4DD8E5" w14:textId="5524177A" w:rsidR="00D04882" w:rsidRDefault="00D04882" w:rsidP="00A64FCC">
                <w:pPr>
                  <w:rPr>
                    <w:lang w:val="en-US"/>
                  </w:rPr>
                </w:pPr>
                <w:r w:rsidRPr="63097F4F">
                  <w:rPr>
                    <w:lang w:val="en-US"/>
                  </w:rPr>
                  <w:t>2</w:t>
                </w:r>
                <w:ins w:id="34" w:author="Daniëlle Clausing" w:date="2023-05-31T11:52:00Z">
                  <w:r w:rsidR="00C94870">
                    <w:rPr>
                      <w:lang w:val="en-US"/>
                    </w:rPr>
                    <w:t>2</w:t>
                  </w:r>
                </w:ins>
                <w:del w:id="35" w:author="Daniëlle Clausing" w:date="2023-05-31T11:52:00Z">
                  <w:r w:rsidRPr="63097F4F" w:rsidDel="00C94870">
                    <w:rPr>
                      <w:lang w:val="en-US"/>
                    </w:rPr>
                    <w:delText>0</w:delText>
                  </w:r>
                </w:del>
              </w:p>
            </w:tc>
            <w:tc>
              <w:tcPr>
                <w:tcW w:w="3020" w:type="dxa"/>
              </w:tcPr>
              <w:p w14:paraId="08869EB0" w14:textId="77777777" w:rsidR="00D04882" w:rsidRDefault="00D04882" w:rsidP="00A64FCC">
                <w:pPr>
                  <w:rPr>
                    <w:lang w:val="en-US"/>
                  </w:rPr>
                </w:pPr>
                <w:r w:rsidRPr="63097F4F">
                  <w:rPr>
                    <w:lang w:val="en-US"/>
                  </w:rPr>
                  <w:t>7-12 jaar</w:t>
                </w:r>
              </w:p>
            </w:tc>
          </w:tr>
          <w:tr w:rsidR="00D04882" w:rsidRPr="00A11B9D" w14:paraId="11FF9AD7" w14:textId="77777777" w:rsidTr="00A64FCC">
            <w:tc>
              <w:tcPr>
                <w:tcW w:w="3020" w:type="dxa"/>
              </w:tcPr>
              <w:p w14:paraId="3CEB787F" w14:textId="77777777" w:rsidR="00D04882" w:rsidRPr="00A11B9D" w:rsidRDefault="00D04882" w:rsidP="00A64FCC">
                <w:pPr>
                  <w:rPr>
                    <w:rFonts w:cstheme="minorHAnsi"/>
                    <w:lang w:val="en-US"/>
                  </w:rPr>
                </w:pPr>
                <w:r w:rsidRPr="00A11B9D">
                  <w:rPr>
                    <w:rFonts w:cstheme="minorHAnsi"/>
                    <w:lang w:val="en-US"/>
                  </w:rPr>
                  <w:t>Instroomgroep</w:t>
                </w:r>
              </w:p>
            </w:tc>
            <w:tc>
              <w:tcPr>
                <w:tcW w:w="3020" w:type="dxa"/>
              </w:tcPr>
              <w:p w14:paraId="307A7EFF" w14:textId="77777777" w:rsidR="00D04882" w:rsidRPr="00A11B9D" w:rsidRDefault="00D04882" w:rsidP="00A64FCC">
                <w:pPr>
                  <w:rPr>
                    <w:rFonts w:cstheme="minorHAnsi"/>
                    <w:iCs/>
                    <w:lang w:val="en-US"/>
                  </w:rPr>
                </w:pPr>
                <w:r w:rsidRPr="00A11B9D">
                  <w:rPr>
                    <w:rFonts w:cstheme="minorHAnsi"/>
                    <w:iCs/>
                    <w:lang w:val="en-US"/>
                  </w:rPr>
                  <w:t>25-30 kinderen</w:t>
                </w:r>
              </w:p>
            </w:tc>
            <w:tc>
              <w:tcPr>
                <w:tcW w:w="3020" w:type="dxa"/>
              </w:tcPr>
              <w:p w14:paraId="6666D4D3" w14:textId="77777777" w:rsidR="00D04882" w:rsidRPr="00A11B9D" w:rsidRDefault="00D04882" w:rsidP="00A64FCC">
                <w:pPr>
                  <w:rPr>
                    <w:rFonts w:cstheme="minorHAnsi"/>
                    <w:iCs/>
                    <w:lang w:val="en-US"/>
                  </w:rPr>
                </w:pPr>
                <w:r w:rsidRPr="00A11B9D">
                  <w:rPr>
                    <w:rFonts w:cstheme="minorHAnsi"/>
                    <w:iCs/>
                    <w:lang w:val="en-US"/>
                  </w:rPr>
                  <w:t>4 jaar</w:t>
                </w:r>
              </w:p>
            </w:tc>
          </w:tr>
          <w:tr w:rsidR="00D04882" w:rsidRPr="00A11B9D" w14:paraId="38345C02" w14:textId="77777777" w:rsidTr="00A64FCC">
            <w:tc>
              <w:tcPr>
                <w:tcW w:w="3020" w:type="dxa"/>
              </w:tcPr>
              <w:p w14:paraId="15E3EB12" w14:textId="77777777" w:rsidR="00D04882" w:rsidRPr="00A11B9D" w:rsidRDefault="00D04882" w:rsidP="00A64FCC">
                <w:pPr>
                  <w:rPr>
                    <w:rFonts w:cstheme="minorHAnsi"/>
                    <w:lang w:val="en-US"/>
                  </w:rPr>
                </w:pPr>
                <w:r w:rsidRPr="00A11B9D">
                  <w:rPr>
                    <w:rFonts w:cstheme="minorHAnsi"/>
                    <w:lang w:val="en-US"/>
                  </w:rPr>
                  <w:t>Cluster 1/2</w:t>
                </w:r>
              </w:p>
            </w:tc>
            <w:tc>
              <w:tcPr>
                <w:tcW w:w="3020" w:type="dxa"/>
              </w:tcPr>
              <w:p w14:paraId="63BDD785" w14:textId="77777777" w:rsidR="00D04882" w:rsidRPr="00A11B9D" w:rsidRDefault="00D04882" w:rsidP="00A64FCC">
                <w:pPr>
                  <w:rPr>
                    <w:rFonts w:cstheme="minorHAnsi"/>
                    <w:iCs/>
                    <w:lang w:val="en-US"/>
                  </w:rPr>
                </w:pPr>
                <w:r w:rsidRPr="00A11B9D">
                  <w:rPr>
                    <w:rFonts w:cstheme="minorHAnsi"/>
                    <w:iCs/>
                    <w:lang w:val="en-US"/>
                  </w:rPr>
                  <w:t>4 groepen (max 120)</w:t>
                </w:r>
              </w:p>
            </w:tc>
            <w:tc>
              <w:tcPr>
                <w:tcW w:w="3020" w:type="dxa"/>
              </w:tcPr>
              <w:p w14:paraId="0501FC2F" w14:textId="77777777" w:rsidR="00D04882" w:rsidRPr="00A11B9D" w:rsidRDefault="00D04882" w:rsidP="00A64FCC">
                <w:pPr>
                  <w:rPr>
                    <w:rFonts w:cstheme="minorHAnsi"/>
                    <w:iCs/>
                    <w:lang w:val="en-US"/>
                  </w:rPr>
                </w:pPr>
                <w:r w:rsidRPr="00A11B9D">
                  <w:rPr>
                    <w:rFonts w:cstheme="minorHAnsi"/>
                    <w:iCs/>
                    <w:lang w:val="en-US"/>
                  </w:rPr>
                  <w:t>Leerjaar 1&amp;2</w:t>
                </w:r>
              </w:p>
            </w:tc>
          </w:tr>
          <w:tr w:rsidR="00D04882" w:rsidRPr="00A11B9D" w14:paraId="6587EBC9" w14:textId="77777777" w:rsidTr="00A64FCC">
            <w:tc>
              <w:tcPr>
                <w:tcW w:w="3020" w:type="dxa"/>
              </w:tcPr>
              <w:p w14:paraId="4BBA96C3" w14:textId="77777777" w:rsidR="00D04882" w:rsidRPr="00A11B9D" w:rsidRDefault="00D04882" w:rsidP="00A64FCC">
                <w:pPr>
                  <w:rPr>
                    <w:rFonts w:cstheme="minorHAnsi"/>
                    <w:lang w:val="en-US"/>
                  </w:rPr>
                </w:pPr>
                <w:r w:rsidRPr="00A11B9D">
                  <w:rPr>
                    <w:rFonts w:cstheme="minorHAnsi"/>
                    <w:lang w:val="en-US"/>
                  </w:rPr>
                  <w:t>Cluster 3</w:t>
                </w:r>
              </w:p>
            </w:tc>
            <w:tc>
              <w:tcPr>
                <w:tcW w:w="3020" w:type="dxa"/>
              </w:tcPr>
              <w:p w14:paraId="50368F1B" w14:textId="77777777" w:rsidR="00D04882" w:rsidRPr="00A11B9D" w:rsidRDefault="00D04882" w:rsidP="00A64FCC">
                <w:pPr>
                  <w:rPr>
                    <w:rFonts w:cstheme="minorHAnsi"/>
                    <w:iCs/>
                    <w:lang w:val="en-US"/>
                  </w:rPr>
                </w:pPr>
                <w:r w:rsidRPr="00A11B9D">
                  <w:rPr>
                    <w:rFonts w:cstheme="minorHAnsi"/>
                    <w:iCs/>
                    <w:lang w:val="en-US"/>
                  </w:rPr>
                  <w:t>2 groepen (max 60)</w:t>
                </w:r>
              </w:p>
            </w:tc>
            <w:tc>
              <w:tcPr>
                <w:tcW w:w="3020" w:type="dxa"/>
              </w:tcPr>
              <w:p w14:paraId="581CD799" w14:textId="77777777" w:rsidR="00D04882" w:rsidRPr="00A11B9D" w:rsidRDefault="00D04882" w:rsidP="00A64FCC">
                <w:pPr>
                  <w:rPr>
                    <w:rFonts w:cstheme="minorHAnsi"/>
                    <w:iCs/>
                    <w:lang w:val="en-US"/>
                  </w:rPr>
                </w:pPr>
                <w:r w:rsidRPr="00A11B9D">
                  <w:rPr>
                    <w:rFonts w:cstheme="minorHAnsi"/>
                    <w:iCs/>
                    <w:lang w:val="en-US"/>
                  </w:rPr>
                  <w:t>Leerjaar 3</w:t>
                </w:r>
              </w:p>
            </w:tc>
          </w:tr>
          <w:tr w:rsidR="00D04882" w:rsidRPr="00A11B9D" w14:paraId="1066C5FF" w14:textId="77777777" w:rsidTr="00A64FCC">
            <w:tc>
              <w:tcPr>
                <w:tcW w:w="3020" w:type="dxa"/>
              </w:tcPr>
              <w:p w14:paraId="2A6D6ABE" w14:textId="77777777" w:rsidR="00D04882" w:rsidRPr="00A11B9D" w:rsidRDefault="00D04882" w:rsidP="00A64FCC">
                <w:pPr>
                  <w:rPr>
                    <w:rFonts w:cstheme="minorHAnsi"/>
                    <w:lang w:val="en-US"/>
                  </w:rPr>
                </w:pPr>
                <w:r w:rsidRPr="00A11B9D">
                  <w:rPr>
                    <w:rFonts w:cstheme="minorHAnsi"/>
                    <w:lang w:val="en-US"/>
                  </w:rPr>
                  <w:t>Cluster 4/5</w:t>
                </w:r>
              </w:p>
            </w:tc>
            <w:tc>
              <w:tcPr>
                <w:tcW w:w="3020" w:type="dxa"/>
              </w:tcPr>
              <w:p w14:paraId="42A4C401" w14:textId="77777777" w:rsidR="00D04882" w:rsidRPr="00A11B9D" w:rsidRDefault="00D04882" w:rsidP="00A64FCC">
                <w:pPr>
                  <w:rPr>
                    <w:rFonts w:cstheme="minorHAnsi"/>
                    <w:iCs/>
                  </w:rPr>
                </w:pPr>
                <w:r w:rsidRPr="00A11B9D">
                  <w:rPr>
                    <w:rFonts w:cstheme="minorHAnsi"/>
                    <w:iCs/>
                  </w:rPr>
                  <w:t>105 kinderen verdeeld over 4 vaklokalen en 3 mentoren</w:t>
                </w:r>
              </w:p>
            </w:tc>
            <w:tc>
              <w:tcPr>
                <w:tcW w:w="3020" w:type="dxa"/>
              </w:tcPr>
              <w:p w14:paraId="4600310E" w14:textId="77777777" w:rsidR="00D04882" w:rsidRPr="00A11B9D" w:rsidRDefault="00D04882" w:rsidP="00A64FCC">
                <w:pPr>
                  <w:rPr>
                    <w:rFonts w:cstheme="minorHAnsi"/>
                    <w:iCs/>
                  </w:rPr>
                </w:pPr>
                <w:r w:rsidRPr="00A11B9D">
                  <w:rPr>
                    <w:rFonts w:cstheme="minorHAnsi"/>
                    <w:iCs/>
                  </w:rPr>
                  <w:t>Leerjaar 4&amp;5</w:t>
                </w:r>
              </w:p>
            </w:tc>
          </w:tr>
          <w:tr w:rsidR="00D04882" w:rsidRPr="00A11B9D" w14:paraId="20737F14" w14:textId="77777777" w:rsidTr="00A64FCC">
            <w:tc>
              <w:tcPr>
                <w:tcW w:w="3020" w:type="dxa"/>
              </w:tcPr>
              <w:p w14:paraId="51C68E4B" w14:textId="77777777" w:rsidR="00D04882" w:rsidRPr="00A11B9D" w:rsidRDefault="00D04882" w:rsidP="00A64FCC">
                <w:pPr>
                  <w:rPr>
                    <w:rFonts w:cstheme="minorHAnsi"/>
                    <w:lang w:val="en-US"/>
                  </w:rPr>
                </w:pPr>
                <w:r w:rsidRPr="00A11B9D">
                  <w:rPr>
                    <w:rFonts w:cstheme="minorHAnsi"/>
                    <w:lang w:val="en-US"/>
                  </w:rPr>
                  <w:t>Cluster 6/7</w:t>
                </w:r>
              </w:p>
            </w:tc>
            <w:tc>
              <w:tcPr>
                <w:tcW w:w="3020" w:type="dxa"/>
              </w:tcPr>
              <w:p w14:paraId="494DB819" w14:textId="77777777" w:rsidR="00D04882" w:rsidRPr="00A11B9D" w:rsidRDefault="00D04882" w:rsidP="00A64FCC">
                <w:pPr>
                  <w:rPr>
                    <w:rFonts w:cstheme="minorHAnsi"/>
                    <w:iCs/>
                  </w:rPr>
                </w:pPr>
                <w:r w:rsidRPr="00A11B9D">
                  <w:rPr>
                    <w:rFonts w:cstheme="minorHAnsi"/>
                    <w:iCs/>
                  </w:rPr>
                  <w:t>105 kinderen verdeeld over 4 vaklokalen en 3 mentoren</w:t>
                </w:r>
              </w:p>
            </w:tc>
            <w:tc>
              <w:tcPr>
                <w:tcW w:w="3020" w:type="dxa"/>
              </w:tcPr>
              <w:p w14:paraId="459C83A7" w14:textId="77777777" w:rsidR="00D04882" w:rsidRPr="00A11B9D" w:rsidRDefault="00D04882" w:rsidP="00A64FCC">
                <w:pPr>
                  <w:rPr>
                    <w:rFonts w:cstheme="minorHAnsi"/>
                    <w:iCs/>
                  </w:rPr>
                </w:pPr>
                <w:r w:rsidRPr="00A11B9D">
                  <w:rPr>
                    <w:rFonts w:cstheme="minorHAnsi"/>
                    <w:iCs/>
                  </w:rPr>
                  <w:t>Leerjaar 6&amp;7</w:t>
                </w:r>
              </w:p>
            </w:tc>
          </w:tr>
          <w:tr w:rsidR="00D04882" w:rsidRPr="00A11B9D" w14:paraId="1263261A" w14:textId="77777777" w:rsidTr="00A64FCC">
            <w:tc>
              <w:tcPr>
                <w:tcW w:w="3020" w:type="dxa"/>
              </w:tcPr>
              <w:p w14:paraId="09DEDAD7" w14:textId="77777777" w:rsidR="00D04882" w:rsidRPr="00A11B9D" w:rsidRDefault="00D04882" w:rsidP="00A64FCC">
                <w:pPr>
                  <w:rPr>
                    <w:rFonts w:cstheme="minorHAnsi"/>
                    <w:lang w:val="en-US"/>
                  </w:rPr>
                </w:pPr>
                <w:r w:rsidRPr="00A11B9D">
                  <w:rPr>
                    <w:rFonts w:cstheme="minorHAnsi"/>
                    <w:lang w:val="en-US"/>
                  </w:rPr>
                  <w:t>Cluster 8</w:t>
                </w:r>
              </w:p>
            </w:tc>
            <w:tc>
              <w:tcPr>
                <w:tcW w:w="3020" w:type="dxa"/>
              </w:tcPr>
              <w:p w14:paraId="457E22E7" w14:textId="77777777" w:rsidR="00D04882" w:rsidRPr="00A11B9D" w:rsidRDefault="00D04882" w:rsidP="00A64FCC">
                <w:pPr>
                  <w:rPr>
                    <w:rFonts w:cstheme="minorHAnsi"/>
                    <w:iCs/>
                  </w:rPr>
                </w:pPr>
                <w:r w:rsidRPr="00A11B9D">
                  <w:rPr>
                    <w:rFonts w:cstheme="minorHAnsi"/>
                    <w:iCs/>
                    <w:lang w:val="en-US"/>
                  </w:rPr>
                  <w:t>2 groepen (max 60)</w:t>
                </w:r>
              </w:p>
            </w:tc>
            <w:tc>
              <w:tcPr>
                <w:tcW w:w="3020" w:type="dxa"/>
              </w:tcPr>
              <w:p w14:paraId="130DC59F" w14:textId="77777777" w:rsidR="00D04882" w:rsidRPr="00A11B9D" w:rsidRDefault="00D04882" w:rsidP="00A64FCC">
                <w:pPr>
                  <w:rPr>
                    <w:rFonts w:cstheme="minorHAnsi"/>
                    <w:iCs/>
                  </w:rPr>
                </w:pPr>
                <w:r w:rsidRPr="00A11B9D">
                  <w:rPr>
                    <w:rFonts w:cstheme="minorHAnsi"/>
                    <w:iCs/>
                  </w:rPr>
                  <w:t>Leerjaar 8</w:t>
                </w:r>
              </w:p>
            </w:tc>
          </w:tr>
        </w:tbl>
        <w:p w14:paraId="436C328F" w14:textId="37AB3D1A" w:rsidR="00D04882" w:rsidRDefault="00D04882" w:rsidP="00F17748">
          <w:pPr>
            <w:pStyle w:val="Geenafstand"/>
            <w:ind w:left="1080"/>
          </w:pPr>
        </w:p>
        <w:p w14:paraId="7D080418" w14:textId="41646464" w:rsidR="000121E5" w:rsidRDefault="00035C15" w:rsidP="00F17748">
          <w:pPr>
            <w:pStyle w:val="Geenafstand"/>
            <w:ind w:left="1080"/>
          </w:pPr>
        </w:p>
      </w:sdtContent>
    </w:sdt>
    <w:p w14:paraId="1CDBAD62" w14:textId="77777777" w:rsidR="00F17748" w:rsidRPr="00F17748" w:rsidRDefault="00F17748" w:rsidP="00F17748">
      <w:pPr>
        <w:pStyle w:val="Geenafstand"/>
        <w:ind w:left="1080"/>
        <w:rPr>
          <w:i/>
          <w:iCs/>
        </w:rPr>
      </w:pPr>
    </w:p>
    <w:p w14:paraId="67C57E5F" w14:textId="2B36A227" w:rsidR="00863604" w:rsidRPr="002541EC" w:rsidRDefault="00863604" w:rsidP="00863604">
      <w:pPr>
        <w:pStyle w:val="Geenafstand"/>
        <w:numPr>
          <w:ilvl w:val="1"/>
          <w:numId w:val="3"/>
        </w:numPr>
        <w:rPr>
          <w:b/>
          <w:bCs/>
        </w:rPr>
      </w:pPr>
      <w:r w:rsidRPr="002541EC">
        <w:rPr>
          <w:b/>
          <w:bCs/>
        </w:rPr>
        <w:t>Extra groepen</w:t>
      </w:r>
    </w:p>
    <w:p w14:paraId="1CDE24CE" w14:textId="4BDC1ADC" w:rsidR="003358ED" w:rsidRDefault="003358ED" w:rsidP="005B2E3B">
      <w:pPr>
        <w:pStyle w:val="Geenafstand"/>
        <w:ind w:left="1080"/>
      </w:pPr>
      <w:r>
        <w:t xml:space="preserve">Onder </w:t>
      </w:r>
      <w:r w:rsidR="00910525">
        <w:t>extra g</w:t>
      </w:r>
      <w:r>
        <w:t xml:space="preserve">roepen verstaan we </w:t>
      </w:r>
      <w:r w:rsidR="00910525">
        <w:t xml:space="preserve">de </w:t>
      </w:r>
      <w:r w:rsidR="005B2E3B">
        <w:t>groepen naast de basisgroepen.</w:t>
      </w:r>
      <w:r>
        <w:t xml:space="preserve"> Voor deze locatie bestaan de </w:t>
      </w:r>
      <w:r w:rsidR="005B2E3B">
        <w:t xml:space="preserve">extra </w:t>
      </w:r>
      <w:r>
        <w:t>groepen uit:</w:t>
      </w:r>
    </w:p>
    <w:sdt>
      <w:sdtPr>
        <w:id w:val="-1321957787"/>
        <w:placeholder>
          <w:docPart w:val="8DC21ECEE19745D8AA0F1FDC4FA428C9"/>
        </w:placeholder>
        <w15:appearance w15:val="tags"/>
      </w:sdtPr>
      <w:sdtEndPr/>
      <w:sdtContent>
        <w:p w14:paraId="4C4EE508" w14:textId="601ADF80" w:rsidR="003358ED" w:rsidRPr="00D04882" w:rsidRDefault="00D04882" w:rsidP="00D04882">
          <w:pPr>
            <w:pStyle w:val="Geenafstand"/>
            <w:ind w:left="372" w:firstLine="708"/>
            <w:rPr>
              <w:i/>
              <w:iCs/>
            </w:rPr>
          </w:pPr>
          <w:r>
            <w:rPr>
              <w:i/>
              <w:iCs/>
            </w:rPr>
            <w:t xml:space="preserve">1x EK klas (extra kennis), </w:t>
          </w:r>
          <w:ins w:id="36" w:author="Daniëlle Clausing" w:date="2023-05-31T11:54:00Z">
            <w:r w:rsidR="00CE4731">
              <w:rPr>
                <w:i/>
                <w:iCs/>
              </w:rPr>
              <w:t>5</w:t>
            </w:r>
          </w:ins>
          <w:del w:id="37" w:author="Daniëlle Clausing" w:date="2023-05-31T11:54:00Z">
            <w:r w:rsidR="00D2770A" w:rsidDel="00CE4731">
              <w:rPr>
                <w:i/>
                <w:iCs/>
              </w:rPr>
              <w:delText>2</w:delText>
            </w:r>
          </w:del>
          <w:r>
            <w:rPr>
              <w:i/>
              <w:iCs/>
            </w:rPr>
            <w:t>x Talent klas (praktijk gericht</w:t>
          </w:r>
          <w:ins w:id="38" w:author="Daniëlle Clausing" w:date="2023-05-31T11:54:00Z">
            <w:r w:rsidR="00CE4731">
              <w:rPr>
                <w:i/>
                <w:iCs/>
              </w:rPr>
              <w:t xml:space="preserve"> en wijkgebonden</w:t>
            </w:r>
          </w:ins>
          <w:r>
            <w:rPr>
              <w:i/>
              <w:iCs/>
            </w:rPr>
            <w:t>)</w:t>
          </w:r>
          <w:r w:rsidR="005B2E3B">
            <w:rPr>
              <w:i/>
              <w:iCs/>
            </w:rPr>
            <w:t>.</w:t>
          </w:r>
        </w:p>
      </w:sdtContent>
    </w:sdt>
    <w:p w14:paraId="6C414CB2" w14:textId="77777777" w:rsidR="00167B01" w:rsidRDefault="00167B01" w:rsidP="00167B01">
      <w:pPr>
        <w:pStyle w:val="Geenafstand"/>
        <w:ind w:left="720"/>
      </w:pPr>
    </w:p>
    <w:p w14:paraId="1F52DD83" w14:textId="383869B9" w:rsidR="00863604" w:rsidRDefault="00B43E5D" w:rsidP="0048023B">
      <w:pPr>
        <w:pStyle w:val="Kop3"/>
        <w:numPr>
          <w:ilvl w:val="0"/>
          <w:numId w:val="9"/>
        </w:numPr>
      </w:pPr>
      <w:bookmarkStart w:id="39" w:name="_Toc72491557"/>
      <w:r>
        <w:t>Kwaliteitsstructuur</w:t>
      </w:r>
      <w:bookmarkEnd w:id="39"/>
    </w:p>
    <w:p w14:paraId="79B86290" w14:textId="5329EF0D" w:rsidR="00B43E5D" w:rsidRPr="002541EC" w:rsidRDefault="00B43E5D" w:rsidP="0048023B">
      <w:pPr>
        <w:pStyle w:val="Geenafstand"/>
        <w:numPr>
          <w:ilvl w:val="1"/>
          <w:numId w:val="9"/>
        </w:numPr>
        <w:rPr>
          <w:b/>
          <w:bCs/>
        </w:rPr>
      </w:pPr>
      <w:r w:rsidRPr="002541EC">
        <w:rPr>
          <w:b/>
          <w:bCs/>
        </w:rPr>
        <w:t xml:space="preserve">Managementstructuur </w:t>
      </w:r>
    </w:p>
    <w:p w14:paraId="0E017F15" w14:textId="42CF4CA8" w:rsidR="00F17748" w:rsidRDefault="0072450D" w:rsidP="0072450D">
      <w:pPr>
        <w:pStyle w:val="Geenafstand"/>
        <w:ind w:left="1080"/>
        <w:rPr>
          <w:highlight w:val="yellow"/>
        </w:rPr>
      </w:pPr>
      <w:r>
        <w:rPr>
          <w:noProof/>
        </w:rPr>
        <w:lastRenderedPageBreak/>
        <w:drawing>
          <wp:inline distT="0" distB="0" distL="0" distR="0" wp14:anchorId="54E7765B" wp14:editId="2E56C57D">
            <wp:extent cx="3863713" cy="2228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FF2B5EF4-FFF2-40B4-BE49-F238E27FC236}">
                          <a16:creationId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E9D55CE4-9FB2-4E48-9026-DC5B0A8E0134}"/>
                        </a:ext>
                      </a:extLst>
                    </a:blip>
                    <a:stretch>
                      <a:fillRect/>
                    </a:stretch>
                  </pic:blipFill>
                  <pic:spPr>
                    <a:xfrm>
                      <a:off x="0" y="0"/>
                      <a:ext cx="3863713" cy="2228850"/>
                    </a:xfrm>
                    <a:prstGeom prst="rect">
                      <a:avLst/>
                    </a:prstGeom>
                  </pic:spPr>
                </pic:pic>
              </a:graphicData>
            </a:graphic>
          </wp:inline>
        </w:drawing>
      </w:r>
    </w:p>
    <w:p w14:paraId="25BCA0B3" w14:textId="19BA7B6C" w:rsidR="00751402" w:rsidRDefault="003C69ED" w:rsidP="0072450D">
      <w:pPr>
        <w:pStyle w:val="Geenafstand"/>
        <w:ind w:left="1080"/>
        <w:rPr>
          <w:highlight w:val="yellow"/>
        </w:rPr>
      </w:pPr>
      <w:r>
        <w:rPr>
          <w:noProof/>
        </w:rPr>
        <w:drawing>
          <wp:inline distT="0" distB="0" distL="0" distR="0" wp14:anchorId="221DAAE3" wp14:editId="20ADD981">
            <wp:extent cx="3074035" cy="1943100"/>
            <wp:effectExtent l="0" t="0" r="0" b="0"/>
            <wp:docPr id="5" name="Picture 5" descr="f0015.jpg_part_1_Image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0015.jpg_part_1_Image_0.jpg"/>
                    <pic:cNvPicPr/>
                  </pic:nvPicPr>
                  <pic:blipFill>
                    <a:blip r:embed="rId14">
                      <a:extLst>
                        <a:ext uri="{28A0092B-C50C-407E-A947-70E740481C1C}">
                          <a14:useLocalDpi xmlns:a14="http://schemas.microsoft.com/office/drawing/2010/main" val="0"/>
                        </a:ext>
                      </a:extLst>
                    </a:blip>
                    <a:stretch>
                      <a:fillRect/>
                    </a:stretch>
                  </pic:blipFill>
                  <pic:spPr>
                    <a:xfrm>
                      <a:off x="0" y="0"/>
                      <a:ext cx="3074035" cy="1943100"/>
                    </a:xfrm>
                    <a:prstGeom prst="rect">
                      <a:avLst/>
                    </a:prstGeom>
                  </pic:spPr>
                </pic:pic>
              </a:graphicData>
            </a:graphic>
          </wp:inline>
        </w:drawing>
      </w:r>
    </w:p>
    <w:p w14:paraId="3DF52B22" w14:textId="77777777" w:rsidR="00751402" w:rsidRPr="0072450D" w:rsidRDefault="00751402" w:rsidP="0072450D">
      <w:pPr>
        <w:pStyle w:val="Geenafstand"/>
        <w:ind w:left="1080"/>
        <w:rPr>
          <w:highlight w:val="yellow"/>
        </w:rPr>
      </w:pPr>
    </w:p>
    <w:p w14:paraId="064240B4" w14:textId="1CD0527C" w:rsidR="00B43E5D" w:rsidRPr="002541EC" w:rsidRDefault="00B43E5D" w:rsidP="0048023B">
      <w:pPr>
        <w:pStyle w:val="Geenafstand"/>
        <w:numPr>
          <w:ilvl w:val="1"/>
          <w:numId w:val="9"/>
        </w:numPr>
        <w:rPr>
          <w:b/>
          <w:bCs/>
        </w:rPr>
      </w:pPr>
      <w:r w:rsidRPr="002541EC">
        <w:rPr>
          <w:b/>
          <w:bCs/>
        </w:rPr>
        <w:t xml:space="preserve">Overlegstructuur </w:t>
      </w:r>
    </w:p>
    <w:p w14:paraId="7EF91A50" w14:textId="24889816" w:rsidR="00A84E0B" w:rsidRDefault="00A84E0B" w:rsidP="0072712B">
      <w:pPr>
        <w:pStyle w:val="Geenafstand"/>
        <w:ind w:left="372" w:firstLine="708"/>
      </w:pPr>
      <w:r>
        <w:t>Binnen UN1EK onderscheiden we de volgende vaste overlegstructuren:</w:t>
      </w:r>
    </w:p>
    <w:p w14:paraId="4DF4C612" w14:textId="6E7F5085" w:rsidR="00406DFA" w:rsidRDefault="00CE1432" w:rsidP="0072712B">
      <w:pPr>
        <w:pStyle w:val="Geenafstand"/>
        <w:ind w:left="372" w:firstLine="708"/>
        <w:rPr>
          <w:i/>
          <w:iCs/>
        </w:rPr>
      </w:pPr>
      <w:r>
        <w:t>DB</w:t>
      </w:r>
      <w:r w:rsidR="008277B4">
        <w:t>, DT, TKO, CMT, MT, AO</w:t>
      </w:r>
      <w:r w:rsidR="005C3374">
        <w:t xml:space="preserve"> </w:t>
      </w:r>
      <w:r w:rsidR="005C3374" w:rsidRPr="005C3374">
        <w:rPr>
          <w:i/>
          <w:iCs/>
        </w:rPr>
        <w:t>(zie begrippenlijst op blz. 3)</w:t>
      </w:r>
    </w:p>
    <w:p w14:paraId="71616768" w14:textId="043D244F" w:rsidR="00CF432B" w:rsidRPr="00A93EDA" w:rsidRDefault="00CF432B" w:rsidP="0072712B">
      <w:pPr>
        <w:pStyle w:val="Geenafstand"/>
        <w:ind w:left="372" w:firstLine="708"/>
      </w:pPr>
    </w:p>
    <w:p w14:paraId="5199F602" w14:textId="356BDD91" w:rsidR="00F17748" w:rsidRDefault="00F17748" w:rsidP="0072712B">
      <w:pPr>
        <w:pStyle w:val="Geenafstand"/>
        <w:ind w:left="372" w:firstLine="708"/>
      </w:pPr>
    </w:p>
    <w:p w14:paraId="4DF2B3EA" w14:textId="46628DFF" w:rsidR="001033CE" w:rsidRPr="002541EC" w:rsidRDefault="00A171B3" w:rsidP="0048023B">
      <w:pPr>
        <w:pStyle w:val="Geenafstand"/>
        <w:numPr>
          <w:ilvl w:val="1"/>
          <w:numId w:val="9"/>
        </w:numPr>
        <w:rPr>
          <w:b/>
          <w:bCs/>
        </w:rPr>
      </w:pPr>
      <w:r w:rsidRPr="002541EC">
        <w:rPr>
          <w:b/>
          <w:bCs/>
          <w:noProof/>
          <w:lang w:eastAsia="nl-NL"/>
        </w:rPr>
        <w:drawing>
          <wp:anchor distT="0" distB="0" distL="114300" distR="114300" simplePos="0" relativeHeight="251658245" behindDoc="0" locked="0" layoutInCell="1" allowOverlap="1" wp14:anchorId="26A9B1DE" wp14:editId="68B0714E">
            <wp:simplePos x="0" y="0"/>
            <wp:positionH relativeFrom="margin">
              <wp:align>left</wp:align>
            </wp:positionH>
            <wp:positionV relativeFrom="paragraph">
              <wp:posOffset>6350</wp:posOffset>
            </wp:positionV>
            <wp:extent cx="2286000" cy="27190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719070"/>
                    </a:xfrm>
                    <a:prstGeom prst="rect">
                      <a:avLst/>
                    </a:prstGeom>
                    <a:noFill/>
                  </pic:spPr>
                </pic:pic>
              </a:graphicData>
            </a:graphic>
            <wp14:sizeRelH relativeFrom="page">
              <wp14:pctWidth>0</wp14:pctWidth>
            </wp14:sizeRelH>
            <wp14:sizeRelV relativeFrom="page">
              <wp14:pctHeight>0</wp14:pctHeight>
            </wp14:sizeRelV>
          </wp:anchor>
        </w:drawing>
      </w:r>
      <w:r w:rsidR="00A93EDA" w:rsidRPr="002541EC">
        <w:rPr>
          <w:b/>
          <w:bCs/>
        </w:rPr>
        <w:t>Medezeggenschap</w:t>
      </w:r>
    </w:p>
    <w:p w14:paraId="1591E999" w14:textId="528A139E" w:rsidR="002635B2" w:rsidRDefault="002635B2" w:rsidP="002635B2">
      <w:pPr>
        <w:pStyle w:val="Lijstalinea"/>
        <w:spacing w:line="276" w:lineRule="auto"/>
        <w:ind w:left="1080"/>
      </w:pPr>
      <w:r w:rsidRPr="0CA668C0">
        <w:t>In de reglementen is vastgelegd dat bij adviesaanvragen wordt uitgegaan van de optelsom van de medezeggenschapsrechten voor ouders en medewerkers, die voor onderwijs en opvang van toepassing zijn. Het hoogste recht geldt. (instemmingsrecht gaat boven advies- en informatierecht).</w:t>
      </w:r>
      <w:r>
        <w:t xml:space="preserve"> </w:t>
      </w:r>
    </w:p>
    <w:p w14:paraId="434A1ECA" w14:textId="77777777" w:rsidR="002635B2" w:rsidRDefault="002635B2" w:rsidP="002635B2">
      <w:pPr>
        <w:pStyle w:val="Lijstalinea"/>
        <w:spacing w:line="276" w:lineRule="auto"/>
        <w:ind w:left="1080"/>
      </w:pPr>
    </w:p>
    <w:p w14:paraId="18EBFB97" w14:textId="19BB58CB" w:rsidR="002635B2" w:rsidRPr="00D05786" w:rsidRDefault="002635B2" w:rsidP="002635B2">
      <w:pPr>
        <w:pStyle w:val="Lijstalinea"/>
        <w:spacing w:line="276" w:lineRule="auto"/>
        <w:ind w:left="1080"/>
      </w:pPr>
      <w:r w:rsidRPr="0CA668C0">
        <w:t>Er is een Adviesraad ingesteld die de CUR voorziet van wat er in de organisatie leeft en input geeft om tot een gedegen besluitvorming te kunnen komen. Ook kan de input een signaleringsmoment vormen naar het CvB.</w:t>
      </w:r>
    </w:p>
    <w:p w14:paraId="7B5FC78F" w14:textId="2477A479" w:rsidR="0058243C" w:rsidRPr="00015BE5" w:rsidRDefault="0058243C" w:rsidP="0058243C">
      <w:pPr>
        <w:pStyle w:val="Geenafstand"/>
        <w:ind w:left="1080"/>
      </w:pPr>
    </w:p>
    <w:p w14:paraId="1CED829C" w14:textId="66C1E184" w:rsidR="0058243C" w:rsidRDefault="0058243C" w:rsidP="0058243C">
      <w:pPr>
        <w:pStyle w:val="Geenafstand"/>
        <w:ind w:left="1440"/>
        <w:rPr>
          <w:b/>
          <w:bCs/>
        </w:rPr>
      </w:pPr>
    </w:p>
    <w:p w14:paraId="36F561A4" w14:textId="77777777" w:rsidR="00CF432B" w:rsidRDefault="00CF432B" w:rsidP="0058243C">
      <w:pPr>
        <w:pStyle w:val="Geenafstand"/>
        <w:ind w:left="1440"/>
        <w:rPr>
          <w:b/>
          <w:bCs/>
        </w:rPr>
      </w:pPr>
    </w:p>
    <w:p w14:paraId="712E3288" w14:textId="3FB2EB1E" w:rsidR="00B43E5D" w:rsidRPr="002541EC" w:rsidRDefault="00D4728C" w:rsidP="0048023B">
      <w:pPr>
        <w:pStyle w:val="Geenafstand"/>
        <w:numPr>
          <w:ilvl w:val="1"/>
          <w:numId w:val="9"/>
        </w:numPr>
        <w:rPr>
          <w:b/>
          <w:bCs/>
        </w:rPr>
      </w:pPr>
      <w:r w:rsidRPr="002541EC">
        <w:rPr>
          <w:b/>
          <w:bCs/>
        </w:rPr>
        <w:t xml:space="preserve">Zorgstructuur </w:t>
      </w:r>
    </w:p>
    <w:p w14:paraId="2165CF98" w14:textId="2D1C255C" w:rsidR="0062568E" w:rsidRDefault="0062568E" w:rsidP="00E737C2">
      <w:pPr>
        <w:pStyle w:val="Geenafstand"/>
        <w:ind w:left="1080"/>
      </w:pPr>
      <w:r>
        <w:t xml:space="preserve">De zorgstructuur is beschreven in </w:t>
      </w:r>
      <w:r w:rsidR="00D04882">
        <w:t>drie</w:t>
      </w:r>
      <w:r>
        <w:t xml:space="preserve"> interne document</w:t>
      </w:r>
      <w:r w:rsidR="00D04882">
        <w:t>en</w:t>
      </w:r>
      <w:r>
        <w:t xml:space="preserve"> </w:t>
      </w:r>
      <w:sdt>
        <w:sdtPr>
          <w:id w:val="871259843"/>
          <w:placeholder>
            <w:docPart w:val="DefaultPlaceholder_-1854013440"/>
          </w:placeholder>
          <w15:appearance w15:val="tags"/>
        </w:sdtPr>
        <w:sdtEndPr/>
        <w:sdtContent>
          <w:r w:rsidR="00D04882">
            <w:t>Zorgstructuur 0-4 jaar, Zorgstructuur 5 -7 jaar en Zorgstructuur 8 tot 13 jaar</w:t>
          </w:r>
        </w:sdtContent>
      </w:sdt>
      <w:r w:rsidR="008277B4">
        <w:t xml:space="preserve"> </w:t>
      </w:r>
      <w:r>
        <w:t xml:space="preserve">van de locatie. </w:t>
      </w:r>
    </w:p>
    <w:p w14:paraId="647DC4B7" w14:textId="77777777" w:rsidR="00F17748" w:rsidRDefault="00F17748" w:rsidP="0072712B">
      <w:pPr>
        <w:pStyle w:val="Geenafstand"/>
        <w:ind w:left="372" w:firstLine="708"/>
      </w:pPr>
    </w:p>
    <w:p w14:paraId="6D659517" w14:textId="4B9F8442" w:rsidR="00D4728C" w:rsidRPr="002541EC" w:rsidRDefault="00D4728C" w:rsidP="0048023B">
      <w:pPr>
        <w:pStyle w:val="Geenafstand"/>
        <w:numPr>
          <w:ilvl w:val="1"/>
          <w:numId w:val="9"/>
        </w:numPr>
        <w:rPr>
          <w:b/>
          <w:bCs/>
        </w:rPr>
      </w:pPr>
      <w:r w:rsidRPr="002541EC">
        <w:rPr>
          <w:b/>
          <w:bCs/>
        </w:rPr>
        <w:t xml:space="preserve">Groepsmanagementmodel </w:t>
      </w:r>
    </w:p>
    <w:sdt>
      <w:sdtPr>
        <w:id w:val="-1651592184"/>
        <w:placeholder>
          <w:docPart w:val="DefaultPlaceholder_-1854013440"/>
        </w:placeholder>
        <w15:appearance w15:val="tags"/>
      </w:sdtPr>
      <w:sdtEndPr/>
      <w:sdtContent>
        <w:p w14:paraId="15FAA4CB" w14:textId="4C8A97BD" w:rsidR="000E2D41" w:rsidRDefault="000C697A" w:rsidP="004B1F06">
          <w:pPr>
            <w:pStyle w:val="Geenafstand"/>
            <w:ind w:left="1080"/>
          </w:pPr>
          <w:r>
            <w:rPr>
              <w:i/>
              <w:iCs/>
            </w:rPr>
            <w:t>DIM</w:t>
          </w:r>
          <w:r w:rsidR="00D04882">
            <w:rPr>
              <w:i/>
              <w:iCs/>
            </w:rPr>
            <w:t>, passend bij onze eigen onderwijs</w:t>
          </w:r>
          <w:r w:rsidR="00E44E08">
            <w:rPr>
              <w:i/>
              <w:iCs/>
            </w:rPr>
            <w:t>visie zie DIM Model IKC VanKampen</w:t>
          </w:r>
          <w:r>
            <w:rPr>
              <w:i/>
              <w:iCs/>
            </w:rPr>
            <w:t>.</w:t>
          </w:r>
        </w:p>
      </w:sdtContent>
    </w:sdt>
    <w:p w14:paraId="3EAAF511" w14:textId="77777777" w:rsidR="00F17748" w:rsidRDefault="00F17748" w:rsidP="00167B01">
      <w:pPr>
        <w:pStyle w:val="Geenafstand"/>
        <w:ind w:left="372" w:firstLine="708"/>
      </w:pPr>
    </w:p>
    <w:p w14:paraId="303AB647" w14:textId="62226E37" w:rsidR="00855977" w:rsidRPr="002541EC" w:rsidRDefault="00855977" w:rsidP="00855977">
      <w:pPr>
        <w:pStyle w:val="Geenafstand"/>
        <w:numPr>
          <w:ilvl w:val="1"/>
          <w:numId w:val="9"/>
        </w:numPr>
        <w:rPr>
          <w:b/>
          <w:bCs/>
        </w:rPr>
      </w:pPr>
      <w:r w:rsidRPr="002541EC">
        <w:rPr>
          <w:b/>
          <w:bCs/>
        </w:rPr>
        <w:t>Planning- en control</w:t>
      </w:r>
    </w:p>
    <w:p w14:paraId="1F0D90FD" w14:textId="3D105B34" w:rsidR="00855977" w:rsidRDefault="00855977" w:rsidP="00855977">
      <w:pPr>
        <w:pStyle w:val="Geenafstand"/>
        <w:ind w:left="1080"/>
      </w:pPr>
      <w:r>
        <w:t>Alle locaties werken middels de PDCA-cyclus aan een continue verbetering van opvang en onderwijs</w:t>
      </w:r>
      <w:r w:rsidR="00AB4A09">
        <w:rPr>
          <w:rStyle w:val="Voetnootmarkering"/>
        </w:rPr>
        <w:footnoteReference w:id="4"/>
      </w:r>
      <w:r>
        <w:t xml:space="preserve">. </w:t>
      </w:r>
    </w:p>
    <w:p w14:paraId="667FEF8F" w14:textId="1A8351EE" w:rsidR="00855977" w:rsidRPr="00B40955" w:rsidRDefault="00855977" w:rsidP="00855977">
      <w:pPr>
        <w:pStyle w:val="Geenafstand"/>
        <w:ind w:left="1080"/>
      </w:pPr>
      <w:r>
        <w:t xml:space="preserve">Leidend voor iedere locatie is het eigen jaarplan en </w:t>
      </w:r>
      <w:r w:rsidR="00C52EC1">
        <w:t>(in</w:t>
      </w:r>
      <w:r w:rsidR="009260D1">
        <w:t xml:space="preserve"> samenhang</w:t>
      </w:r>
      <w:r w:rsidR="005D4884">
        <w:t xml:space="preserve"> met</w:t>
      </w:r>
      <w:r w:rsidR="00C52EC1">
        <w:t>) de</w:t>
      </w:r>
      <w:r>
        <w:t xml:space="preserve"> jaarplannen vanuit de ondersteunende afdeling</w:t>
      </w:r>
      <w:r w:rsidR="00C52EC1">
        <w:t>en</w:t>
      </w:r>
      <w:r>
        <w:t xml:space="preserve">. Met jaarplannen worden de plannen per schooljaar bedoeld. Deze worden over kalenderjaren heen uitgevoerd en volgen 1 op 1 </w:t>
      </w:r>
      <w:r w:rsidR="1EC2053B">
        <w:t>uit/</w:t>
      </w:r>
      <w:r>
        <w:t xml:space="preserve"> sluiten aan bij de jaarplannen van de afdelingen van het Bestuurs</w:t>
      </w:r>
      <w:r w:rsidR="00C52EC1">
        <w:t>bureau</w:t>
      </w:r>
      <w:r>
        <w:t>. Ook hier geldt dat de optelsom het kader levert en de individuele jaarplannen van iedere afdeling de agenda voor het komende jaar en de jaren daarna.</w:t>
      </w:r>
    </w:p>
    <w:p w14:paraId="55161CE3" w14:textId="77777777" w:rsidR="00855977" w:rsidRPr="00B40955" w:rsidRDefault="00855977" w:rsidP="00855977">
      <w:pPr>
        <w:pStyle w:val="Geenafstand"/>
        <w:ind w:left="1440"/>
      </w:pPr>
    </w:p>
    <w:p w14:paraId="433DDE73" w14:textId="77777777" w:rsidR="00F17748" w:rsidRDefault="00855977" w:rsidP="00F17748">
      <w:pPr>
        <w:pStyle w:val="Geenafstand"/>
        <w:ind w:left="708"/>
      </w:pPr>
      <w:r w:rsidRPr="00B40955">
        <w:t xml:space="preserve">Een jaarplan is een plan waarin opvang en onderwijs evenwichtig zijn vertegenwoordigd. Dit geldt voor de locaties en de afdelingen. Er zijn managementgesprekken met (IKC)-directeuren. Onderwijs en kinderopvang worden </w:t>
      </w:r>
      <w:r>
        <w:t>waar mogelijk integraal behandeld.</w:t>
      </w:r>
    </w:p>
    <w:p w14:paraId="384E6E00" w14:textId="77777777" w:rsidR="00A44355" w:rsidRDefault="00A44355" w:rsidP="00F17748">
      <w:pPr>
        <w:pStyle w:val="Geenafstand"/>
        <w:ind w:left="708"/>
      </w:pPr>
    </w:p>
    <w:p w14:paraId="74604C69" w14:textId="6E33218F" w:rsidR="00855977" w:rsidRPr="002541EC" w:rsidRDefault="00855977" w:rsidP="005C3C37">
      <w:pPr>
        <w:pStyle w:val="Geenafstand"/>
        <w:numPr>
          <w:ilvl w:val="1"/>
          <w:numId w:val="9"/>
        </w:numPr>
        <w:rPr>
          <w:b/>
          <w:bCs/>
        </w:rPr>
      </w:pPr>
      <w:r w:rsidRPr="002541EC">
        <w:rPr>
          <w:b/>
          <w:bCs/>
        </w:rPr>
        <w:t>Jaarplannen</w:t>
      </w:r>
    </w:p>
    <w:p w14:paraId="2D605739" w14:textId="77777777" w:rsidR="00855977" w:rsidRPr="00B40955" w:rsidRDefault="00855977" w:rsidP="00F17748">
      <w:pPr>
        <w:pStyle w:val="Geenafstand"/>
        <w:ind w:firstLine="708"/>
      </w:pPr>
      <w:r w:rsidRPr="00B40955">
        <w:t>De jaarplannen doorlopen de volgende cycli:</w:t>
      </w:r>
    </w:p>
    <w:p w14:paraId="63FF01F1" w14:textId="32CDA156" w:rsidR="00855977" w:rsidRPr="00B40955" w:rsidRDefault="00855977" w:rsidP="00F17748">
      <w:pPr>
        <w:pStyle w:val="Geenafstand"/>
        <w:numPr>
          <w:ilvl w:val="0"/>
          <w:numId w:val="12"/>
        </w:numPr>
        <w:ind w:left="1068"/>
      </w:pPr>
      <w:r w:rsidRPr="00B40955">
        <w:t>Het jaarplan wordt opgesteld door de IKC-directeur/ afdelingsverantwoordelijke. De IKC – directeur is de eigenaar van het jaarplan</w:t>
      </w:r>
      <w:r w:rsidR="00134C2E">
        <w:t xml:space="preserve"> en de evaluatie</w:t>
      </w:r>
      <w:r w:rsidRPr="00B40955">
        <w:t xml:space="preserve">. </w:t>
      </w:r>
    </w:p>
    <w:p w14:paraId="49F6CA4C" w14:textId="093292D6" w:rsidR="00855977" w:rsidRPr="00B40955" w:rsidRDefault="00855977" w:rsidP="00F17748">
      <w:pPr>
        <w:pStyle w:val="Geenafstand"/>
        <w:ind w:left="732"/>
        <w:rPr>
          <w:i/>
          <w:iCs/>
        </w:rPr>
      </w:pPr>
      <w:r w:rsidRPr="00B40955">
        <w:rPr>
          <w:i/>
          <w:iCs/>
        </w:rPr>
        <w:t>Tijdpad: juni</w:t>
      </w:r>
    </w:p>
    <w:p w14:paraId="1BBB9FD3" w14:textId="77777777" w:rsidR="00855977" w:rsidRPr="00B40955" w:rsidRDefault="00855977" w:rsidP="00F17748">
      <w:pPr>
        <w:pStyle w:val="Geenafstand"/>
        <w:numPr>
          <w:ilvl w:val="0"/>
          <w:numId w:val="12"/>
        </w:numPr>
        <w:ind w:left="1068"/>
      </w:pPr>
      <w:r w:rsidRPr="00B40955">
        <w:t>Een 1e versie van het concept jaarplan wordt voorzien van feedback door de clusterdirecteuren (IKC) en de directeur bedrijfsvoering. De feedback wordt verwerkt door de opsteller.</w:t>
      </w:r>
    </w:p>
    <w:p w14:paraId="07EF2FCE" w14:textId="77777777" w:rsidR="00855977" w:rsidRPr="00B40955" w:rsidRDefault="00855977" w:rsidP="00F17748">
      <w:pPr>
        <w:pStyle w:val="Geenafstand"/>
        <w:ind w:left="732"/>
        <w:rPr>
          <w:i/>
          <w:iCs/>
        </w:rPr>
      </w:pPr>
      <w:r w:rsidRPr="00B40955">
        <w:rPr>
          <w:i/>
          <w:iCs/>
        </w:rPr>
        <w:t>Tijdpad: voor de zomervakantie</w:t>
      </w:r>
    </w:p>
    <w:p w14:paraId="55AFC1DC" w14:textId="518AAA3B" w:rsidR="00855977" w:rsidRPr="00B40955" w:rsidRDefault="00855977" w:rsidP="00F17748">
      <w:pPr>
        <w:pStyle w:val="Geenafstand"/>
        <w:numPr>
          <w:ilvl w:val="0"/>
          <w:numId w:val="12"/>
        </w:numPr>
        <w:ind w:left="1068"/>
      </w:pPr>
      <w:r>
        <w:t>De IKC-directeur/ afdelingsverantwoordelijke levert het definitief jaarplan aan het DB. Het DB bespreekt de belangrijkste onderwerpen vanuit kindcentrum</w:t>
      </w:r>
      <w:r w:rsidR="4083BE84">
        <w:t>-</w:t>
      </w:r>
      <w:r>
        <w:t xml:space="preserve">ontwikkeling, bedrijfsvoering en Koers24. De bestuurder accordeert. </w:t>
      </w:r>
    </w:p>
    <w:p w14:paraId="52ACF581" w14:textId="77777777" w:rsidR="00855977" w:rsidRPr="00B40955" w:rsidRDefault="00855977" w:rsidP="00F17748">
      <w:pPr>
        <w:pStyle w:val="Geenafstand"/>
        <w:ind w:left="732"/>
        <w:rPr>
          <w:i/>
          <w:iCs/>
        </w:rPr>
      </w:pPr>
      <w:r w:rsidRPr="00B40955">
        <w:rPr>
          <w:i/>
          <w:iCs/>
        </w:rPr>
        <w:t>Tijdpad: voor 1 september</w:t>
      </w:r>
    </w:p>
    <w:p w14:paraId="23203524" w14:textId="77777777" w:rsidR="00855977" w:rsidRPr="00B40955" w:rsidRDefault="00855977" w:rsidP="00F17748">
      <w:pPr>
        <w:pStyle w:val="Geenafstand"/>
        <w:numPr>
          <w:ilvl w:val="0"/>
          <w:numId w:val="12"/>
        </w:numPr>
        <w:ind w:left="1068"/>
      </w:pPr>
      <w:r w:rsidRPr="00B40955">
        <w:t xml:space="preserve">De jaarplannen worden uitgevoerd op de locaties/ afdelingen. </w:t>
      </w:r>
      <w:r w:rsidRPr="00B40955">
        <w:br/>
        <w:t>De afdelingen monitoren de voortgang die gemaakt wordt op basis van de vastgelegde afspraken, rapporteren daarover, analyseren, rapporteren en doen voorstellen voor verbetering.</w:t>
      </w:r>
    </w:p>
    <w:p w14:paraId="09FF681C" w14:textId="6BB36AC0" w:rsidR="00855977" w:rsidRPr="00B40955" w:rsidRDefault="00855977" w:rsidP="00F17748">
      <w:pPr>
        <w:pStyle w:val="Geenafstand"/>
        <w:numPr>
          <w:ilvl w:val="0"/>
          <w:numId w:val="12"/>
        </w:numPr>
        <w:ind w:left="1068"/>
      </w:pPr>
      <w:r w:rsidRPr="00B40955">
        <w:t xml:space="preserve">Er worden door de clusterdirecteuren gesprekken gevoerd n.a.v. de jaarplannen met IKC-directeur, Teamleider(s) Onderwijs en Opvang en IB’er, op de afdelingen door de Directeur Bedrijfsvoering met de afdelingsverantwoordelijken. Agenda hiervoor is </w:t>
      </w:r>
      <w:r w:rsidR="00920389">
        <w:t xml:space="preserve">het </w:t>
      </w:r>
      <w:r w:rsidRPr="00B40955">
        <w:t>afsprakenformulier</w:t>
      </w:r>
      <w:r w:rsidR="00920389">
        <w:t xml:space="preserve"> (zie </w:t>
      </w:r>
      <w:r w:rsidR="00945B1D">
        <w:t>hoofdstuk 7</w:t>
      </w:r>
      <w:r w:rsidR="00920389">
        <w:t>)</w:t>
      </w:r>
      <w:r w:rsidRPr="00B40955">
        <w:t>. Afspraken vanuit de gesprekken worden vastgelegd en gedeeld met de betrokkenen.</w:t>
      </w:r>
      <w:r w:rsidRPr="00B40955">
        <w:br/>
      </w:r>
      <w:r w:rsidR="00920389">
        <w:t xml:space="preserve">Er zijn </w:t>
      </w:r>
      <w:r w:rsidR="008D474F">
        <w:t>drie</w:t>
      </w:r>
      <w:r w:rsidRPr="00B40955">
        <w:t xml:space="preserve"> </w:t>
      </w:r>
      <w:r w:rsidR="00ED488B">
        <w:t xml:space="preserve">vaste </w:t>
      </w:r>
      <w:r w:rsidRPr="00B40955">
        <w:t>momenten in het jaar</w:t>
      </w:r>
      <w:r w:rsidR="00ED488B">
        <w:t>:</w:t>
      </w:r>
      <w:r w:rsidRPr="00B40955">
        <w:t xml:space="preserve"> </w:t>
      </w:r>
    </w:p>
    <w:p w14:paraId="5078F7EB" w14:textId="77777777" w:rsidR="00920389" w:rsidRDefault="00855977" w:rsidP="00F17748">
      <w:pPr>
        <w:pStyle w:val="Geenafstand"/>
        <w:numPr>
          <w:ilvl w:val="2"/>
          <w:numId w:val="13"/>
        </w:numPr>
        <w:ind w:left="1452"/>
      </w:pPr>
      <w:r w:rsidRPr="00B40955">
        <w:t>Doelstellingengesprek (september)</w:t>
      </w:r>
    </w:p>
    <w:p w14:paraId="61941D41" w14:textId="77777777" w:rsidR="00920389" w:rsidRDefault="00855977" w:rsidP="00F17748">
      <w:pPr>
        <w:pStyle w:val="Geenafstand"/>
        <w:numPr>
          <w:ilvl w:val="2"/>
          <w:numId w:val="13"/>
        </w:numPr>
        <w:ind w:left="1452"/>
      </w:pPr>
      <w:r w:rsidRPr="00B40955">
        <w:t>Tussenevaluatie (februari)</w:t>
      </w:r>
    </w:p>
    <w:p w14:paraId="5DEB183C" w14:textId="54587BD9" w:rsidR="00855977" w:rsidRDefault="00855977" w:rsidP="00F17748">
      <w:pPr>
        <w:pStyle w:val="Geenafstand"/>
        <w:numPr>
          <w:ilvl w:val="2"/>
          <w:numId w:val="13"/>
        </w:numPr>
        <w:ind w:left="1452"/>
      </w:pPr>
      <w:r w:rsidRPr="00B40955">
        <w:t>Evaluatiegesprek + opbrengsten (mei)</w:t>
      </w:r>
    </w:p>
    <w:p w14:paraId="10F2AD53" w14:textId="6CA31A04" w:rsidR="00855977" w:rsidRDefault="00855977" w:rsidP="00855977">
      <w:pPr>
        <w:pStyle w:val="Geenafstand"/>
      </w:pPr>
      <w:r>
        <w:tab/>
      </w:r>
      <w:r>
        <w:tab/>
      </w:r>
    </w:p>
    <w:p w14:paraId="30CF094B" w14:textId="34780C51" w:rsidR="00126782" w:rsidRDefault="005C3C37" w:rsidP="0048023B">
      <w:pPr>
        <w:pStyle w:val="Kop3"/>
        <w:numPr>
          <w:ilvl w:val="0"/>
          <w:numId w:val="9"/>
        </w:numPr>
      </w:pPr>
      <w:bookmarkStart w:id="40" w:name="_Toc72491558"/>
      <w:r>
        <w:t>Financiële structuur</w:t>
      </w:r>
      <w:bookmarkEnd w:id="40"/>
    </w:p>
    <w:p w14:paraId="7A4139DB" w14:textId="3E8FC76F" w:rsidR="00126782" w:rsidRPr="005B51EA" w:rsidRDefault="00126782" w:rsidP="0048023B">
      <w:pPr>
        <w:pStyle w:val="Geenafstand"/>
        <w:numPr>
          <w:ilvl w:val="1"/>
          <w:numId w:val="9"/>
        </w:numPr>
        <w:rPr>
          <w:b/>
          <w:bCs/>
        </w:rPr>
      </w:pPr>
      <w:r w:rsidRPr="005B51EA">
        <w:rPr>
          <w:b/>
          <w:bCs/>
        </w:rPr>
        <w:t>Organisatiebegroting opvang en onderwijs</w:t>
      </w:r>
    </w:p>
    <w:p w14:paraId="2CE2B1E3" w14:textId="05408003" w:rsidR="0072712B" w:rsidRDefault="006B2CAA" w:rsidP="00F17748">
      <w:pPr>
        <w:pStyle w:val="Geenafstand"/>
        <w:ind w:left="1080"/>
      </w:pPr>
      <w:r>
        <w:t>De locatie beschikt over een integrale begroting opvang- en onderwijs</w:t>
      </w:r>
      <w:r w:rsidR="00096B1C">
        <w:t xml:space="preserve"> (2022)</w:t>
      </w:r>
      <w:r>
        <w:t xml:space="preserve">. Binnen deze begroting worden de publieke- en private geldstromen gescheiden en separaat </w:t>
      </w:r>
      <w:r>
        <w:lastRenderedPageBreak/>
        <w:t xml:space="preserve">verantwoord. </w:t>
      </w:r>
      <w:r w:rsidR="00A01425">
        <w:t>De begroting wordt beleidsrijk ingevuld en bijgestuurd door de integraal verantwoordelijke (IKC)-directeur</w:t>
      </w:r>
    </w:p>
    <w:p w14:paraId="6F144008" w14:textId="77777777" w:rsidR="00F17748" w:rsidRDefault="00F17748" w:rsidP="0072712B">
      <w:pPr>
        <w:pStyle w:val="Geenafstand"/>
        <w:ind w:left="1440"/>
      </w:pPr>
    </w:p>
    <w:p w14:paraId="2C172341" w14:textId="561DBC7B" w:rsidR="00126782" w:rsidRPr="005B51EA" w:rsidRDefault="00126782" w:rsidP="0048023B">
      <w:pPr>
        <w:pStyle w:val="Geenafstand"/>
        <w:numPr>
          <w:ilvl w:val="1"/>
          <w:numId w:val="9"/>
        </w:numPr>
        <w:rPr>
          <w:b/>
          <w:bCs/>
        </w:rPr>
      </w:pPr>
      <w:r w:rsidRPr="005B51EA">
        <w:rPr>
          <w:b/>
          <w:bCs/>
        </w:rPr>
        <w:t>Solidariteit</w:t>
      </w:r>
    </w:p>
    <w:p w14:paraId="4DD48BD5" w14:textId="04ADEEB1" w:rsidR="00A01425" w:rsidRDefault="000525DB" w:rsidP="00F17748">
      <w:pPr>
        <w:pStyle w:val="Geenafstand"/>
        <w:ind w:left="1080"/>
      </w:pPr>
      <w:r>
        <w:t>Binnen stichting UN1EK zijn enkele afspraken binnen de begroting op basis van solidariteit. Alle locaties dragen evenredig bij aan Bapo, duurzame inzetbaarheid, ouderschapsverlof en een bovenschoolse knelpuntenvoorziening.</w:t>
      </w:r>
    </w:p>
    <w:p w14:paraId="73DDD755" w14:textId="77777777" w:rsidR="00F17748" w:rsidRDefault="00F17748" w:rsidP="00A01425">
      <w:pPr>
        <w:pStyle w:val="Geenafstand"/>
        <w:ind w:left="1440"/>
      </w:pPr>
    </w:p>
    <w:p w14:paraId="16385DB9" w14:textId="6BD066C9" w:rsidR="00E2401E" w:rsidRPr="005B51EA" w:rsidRDefault="007E386B" w:rsidP="0048023B">
      <w:pPr>
        <w:pStyle w:val="Geenafstand"/>
        <w:numPr>
          <w:ilvl w:val="1"/>
          <w:numId w:val="9"/>
        </w:numPr>
        <w:rPr>
          <w:b/>
          <w:bCs/>
        </w:rPr>
      </w:pPr>
      <w:r w:rsidRPr="005B51EA">
        <w:rPr>
          <w:b/>
          <w:bCs/>
        </w:rPr>
        <w:t>Afdracht ondersteunend apparaat</w:t>
      </w:r>
    </w:p>
    <w:p w14:paraId="3504177E" w14:textId="0D47A8AA" w:rsidR="00AE09CB" w:rsidRDefault="00AE09CB" w:rsidP="00F17748">
      <w:pPr>
        <w:pStyle w:val="Geenafstand"/>
        <w:ind w:left="1080"/>
      </w:pPr>
      <w:r>
        <w:t>De locatie draagt een standaard percentage (</w:t>
      </w:r>
      <w:r w:rsidR="0081353E">
        <w:t xml:space="preserve">2021: </w:t>
      </w:r>
      <w:r>
        <w:t>12,7%) van de inkomsten af aan het bestuur. Hiermee word</w:t>
      </w:r>
      <w:r w:rsidR="001C57C1">
        <w:t>en</w:t>
      </w:r>
      <w:r>
        <w:t xml:space="preserve"> het </w:t>
      </w:r>
      <w:r w:rsidR="001C57C1">
        <w:t>bestuurskantoor en alle bovenschoolse voorzieningen bekostigd.</w:t>
      </w:r>
    </w:p>
    <w:p w14:paraId="6C699184" w14:textId="77777777" w:rsidR="00F17748" w:rsidRDefault="00F17748" w:rsidP="00AE09CB">
      <w:pPr>
        <w:pStyle w:val="Geenafstand"/>
        <w:ind w:left="1440"/>
      </w:pPr>
    </w:p>
    <w:p w14:paraId="66AC7784" w14:textId="71DE7226" w:rsidR="007E386B" w:rsidRPr="005B51EA" w:rsidRDefault="007E386B" w:rsidP="0048023B">
      <w:pPr>
        <w:pStyle w:val="Geenafstand"/>
        <w:numPr>
          <w:ilvl w:val="1"/>
          <w:numId w:val="9"/>
        </w:numPr>
        <w:rPr>
          <w:b/>
          <w:bCs/>
        </w:rPr>
      </w:pPr>
      <w:r w:rsidRPr="005B51EA">
        <w:rPr>
          <w:b/>
          <w:bCs/>
        </w:rPr>
        <w:t>Locatiebegroting</w:t>
      </w:r>
    </w:p>
    <w:p w14:paraId="7DCE1975" w14:textId="66F3E473" w:rsidR="001C57C1" w:rsidRDefault="001C57C1" w:rsidP="00F17748">
      <w:pPr>
        <w:pStyle w:val="Geenafstand"/>
        <w:ind w:left="1080"/>
      </w:pPr>
      <w:r>
        <w:t xml:space="preserve">De locatiebegroting loopt van januari t/m december. </w:t>
      </w:r>
      <w:r w:rsidR="00376034">
        <w:t xml:space="preserve">De locatiebegroting is beleidsrijk opgesteld </w:t>
      </w:r>
      <w:r w:rsidR="00D01715">
        <w:t xml:space="preserve">binnen de vastgestelde kaderbrief. </w:t>
      </w:r>
      <w:r w:rsidR="00131B46">
        <w:t>Maandelijks heeft de (IKC)-directeur een rapportage beschikbaar van de kosten en baten om adequaat op te</w:t>
      </w:r>
      <w:r w:rsidR="00F17748">
        <w:t xml:space="preserve"> </w:t>
      </w:r>
      <w:r w:rsidR="00131B46">
        <w:t xml:space="preserve">kunnen (bij)sturen. </w:t>
      </w:r>
      <w:r w:rsidR="00376034">
        <w:t xml:space="preserve"> </w:t>
      </w:r>
      <w:r w:rsidR="00131B46">
        <w:t xml:space="preserve">Binnen de locatiebegrotingen wordt gewerkt met een </w:t>
      </w:r>
      <w:r w:rsidR="00081CFD">
        <w:t xml:space="preserve">streven naar een resultaat van 2% ten gunste van de bestemmingsreserve. </w:t>
      </w:r>
    </w:p>
    <w:p w14:paraId="0EE69086" w14:textId="77777777" w:rsidR="00F17748" w:rsidRDefault="00F17748" w:rsidP="001C57C1">
      <w:pPr>
        <w:pStyle w:val="Geenafstand"/>
        <w:ind w:left="1440"/>
      </w:pPr>
    </w:p>
    <w:p w14:paraId="1313E5E0" w14:textId="6D77FE67" w:rsidR="007E386B" w:rsidRPr="005B51EA" w:rsidRDefault="007E386B" w:rsidP="0048023B">
      <w:pPr>
        <w:pStyle w:val="Geenafstand"/>
        <w:numPr>
          <w:ilvl w:val="1"/>
          <w:numId w:val="9"/>
        </w:numPr>
        <w:rPr>
          <w:b/>
          <w:bCs/>
        </w:rPr>
      </w:pPr>
      <w:r w:rsidRPr="005B51EA">
        <w:rPr>
          <w:b/>
          <w:bCs/>
        </w:rPr>
        <w:t>Investeringsbegroting</w:t>
      </w:r>
    </w:p>
    <w:p w14:paraId="2F67B386" w14:textId="4DDB9E9A" w:rsidR="00081CFD" w:rsidRDefault="00081CFD" w:rsidP="00F17748">
      <w:pPr>
        <w:pStyle w:val="Geenafstand"/>
        <w:ind w:left="1080"/>
      </w:pPr>
      <w:r>
        <w:t xml:space="preserve">De investeringsbegroting </w:t>
      </w:r>
      <w:r w:rsidR="00321177">
        <w:t xml:space="preserve">voor de locatie is op basis van een </w:t>
      </w:r>
      <w:r w:rsidR="001F3B60">
        <w:t xml:space="preserve">beleidsrijke </w:t>
      </w:r>
      <w:r w:rsidR="00321177">
        <w:t>meerjaren</w:t>
      </w:r>
      <w:r w:rsidR="00D17A13">
        <w:t>-</w:t>
      </w:r>
      <w:r w:rsidR="00321177">
        <w:t xml:space="preserve">investeringsplan. </w:t>
      </w:r>
      <w:r w:rsidR="001F3B60">
        <w:t xml:space="preserve">Er is een investeringsplafond per locatie </w:t>
      </w:r>
      <w:r w:rsidR="00F27E48">
        <w:t xml:space="preserve">van </w:t>
      </w:r>
      <w:r w:rsidR="43AAED31" w:rsidRPr="261C18C8">
        <w:rPr>
          <w:i/>
          <w:iCs/>
        </w:rPr>
        <w:t>(wordt nog nader bepaald)</w:t>
      </w:r>
      <w:r w:rsidR="43AAED31">
        <w:t xml:space="preserve">. </w:t>
      </w:r>
      <w:r w:rsidR="00F27E48">
        <w:t xml:space="preserve">De optelsom van deze locatiebegrotingen vormt de geconsolideerde investeringsbegroting. </w:t>
      </w:r>
    </w:p>
    <w:p w14:paraId="3064184C" w14:textId="77777777" w:rsidR="00F17748" w:rsidRDefault="00F17748" w:rsidP="00081CFD">
      <w:pPr>
        <w:pStyle w:val="Geenafstand"/>
        <w:ind w:left="1440"/>
      </w:pPr>
    </w:p>
    <w:p w14:paraId="471E932F" w14:textId="3B0FAF4E" w:rsidR="00E2401E" w:rsidRPr="005B51EA" w:rsidRDefault="006A595B" w:rsidP="0048023B">
      <w:pPr>
        <w:pStyle w:val="Geenafstand"/>
        <w:numPr>
          <w:ilvl w:val="1"/>
          <w:numId w:val="9"/>
        </w:numPr>
        <w:rPr>
          <w:b/>
          <w:bCs/>
        </w:rPr>
      </w:pPr>
      <w:r w:rsidRPr="005B51EA">
        <w:rPr>
          <w:b/>
          <w:bCs/>
        </w:rPr>
        <w:t>Planning en control (PDCA)</w:t>
      </w:r>
    </w:p>
    <w:p w14:paraId="39198860" w14:textId="1FF0C90A" w:rsidR="00B40955" w:rsidRDefault="00345649" w:rsidP="00D2127D">
      <w:pPr>
        <w:pStyle w:val="Geenafstand"/>
        <w:ind w:left="1080"/>
      </w:pPr>
      <w:r>
        <w:t>Maandelijks wordt er door de afdeling financiën een rapportage</w:t>
      </w:r>
      <w:r w:rsidR="00292B42">
        <w:t xml:space="preserve"> aangeleverd</w:t>
      </w:r>
      <w:r>
        <w:t xml:space="preserve"> van de kosten/baten van de locatie en de bezettingscijfers van de opvang. Deze vormen de sturingsinformatie voor de (IKC)-directeur waarmee </w:t>
      </w:r>
      <w:r w:rsidR="00D2127D">
        <w:t>die tijdig kan bijsturen binnen de begroting.</w:t>
      </w:r>
    </w:p>
    <w:p w14:paraId="56FE7D52" w14:textId="77777777" w:rsidR="00F17748" w:rsidRPr="00571FBD" w:rsidRDefault="00F17748" w:rsidP="00D2127D">
      <w:pPr>
        <w:pStyle w:val="Geenafstand"/>
        <w:ind w:left="1080"/>
        <w:rPr>
          <w:b/>
          <w:bCs/>
        </w:rPr>
      </w:pPr>
    </w:p>
    <w:p w14:paraId="36D29E38" w14:textId="7C1A99BD" w:rsidR="008040B8" w:rsidRPr="005B51EA" w:rsidRDefault="006A595B" w:rsidP="0048023B">
      <w:pPr>
        <w:pStyle w:val="Geenafstand"/>
        <w:numPr>
          <w:ilvl w:val="1"/>
          <w:numId w:val="9"/>
        </w:numPr>
        <w:rPr>
          <w:b/>
          <w:bCs/>
        </w:rPr>
      </w:pPr>
      <w:r w:rsidRPr="005B51EA">
        <w:rPr>
          <w:b/>
          <w:bCs/>
        </w:rPr>
        <w:t>Sponsorbeleid</w:t>
      </w:r>
    </w:p>
    <w:p w14:paraId="2388D788" w14:textId="079A4984" w:rsidR="00F17748" w:rsidRDefault="00F734B8" w:rsidP="00F17748">
      <w:pPr>
        <w:pStyle w:val="Geenafstand"/>
        <w:ind w:left="1080"/>
      </w:pPr>
      <w:r>
        <w:t>Alle locaties van UN1EK handelen bi</w:t>
      </w:r>
      <w:r w:rsidR="00A72E44">
        <w:t>nnen de kaders van het ‘Convenant Scholen primair en voortgezet onderwijs en sponsoring 2020-2022</w:t>
      </w:r>
      <w:r w:rsidR="00CB5292">
        <w:t>’</w:t>
      </w:r>
      <w:r w:rsidR="00CB5292">
        <w:rPr>
          <w:rStyle w:val="Voetnootmarkering"/>
        </w:rPr>
        <w:footnoteReference w:id="5"/>
      </w:r>
      <w:r w:rsidR="00CB5292">
        <w:t>.</w:t>
      </w:r>
    </w:p>
    <w:p w14:paraId="28A420EC" w14:textId="77777777" w:rsidR="00365238" w:rsidRDefault="00365238" w:rsidP="00365238">
      <w:pPr>
        <w:pStyle w:val="Geenafstand"/>
        <w:ind w:left="720"/>
      </w:pPr>
    </w:p>
    <w:p w14:paraId="3F4541E9" w14:textId="0A8D38EF" w:rsidR="008040B8" w:rsidRDefault="008040B8" w:rsidP="0048023B">
      <w:pPr>
        <w:pStyle w:val="Kop3"/>
        <w:numPr>
          <w:ilvl w:val="0"/>
          <w:numId w:val="9"/>
        </w:numPr>
      </w:pPr>
      <w:bookmarkStart w:id="41" w:name="_Toc72491559"/>
      <w:r>
        <w:t>Personeelsbeleid</w:t>
      </w:r>
      <w:bookmarkEnd w:id="41"/>
    </w:p>
    <w:p w14:paraId="187BF202" w14:textId="5E7AFBF1" w:rsidR="00365238" w:rsidRPr="00571FBD" w:rsidRDefault="00365238" w:rsidP="0048023B">
      <w:pPr>
        <w:pStyle w:val="Geenafstand"/>
        <w:numPr>
          <w:ilvl w:val="1"/>
          <w:numId w:val="9"/>
        </w:numPr>
        <w:rPr>
          <w:b/>
          <w:bCs/>
        </w:rPr>
      </w:pPr>
      <w:r w:rsidRPr="00571FBD">
        <w:rPr>
          <w:b/>
          <w:bCs/>
        </w:rPr>
        <w:t>Verantwoordelijkheden</w:t>
      </w:r>
      <w:r w:rsidR="001563B2" w:rsidRPr="00571FBD">
        <w:rPr>
          <w:b/>
          <w:bCs/>
        </w:rPr>
        <w:t xml:space="preserve"> en vaardigheden</w:t>
      </w:r>
    </w:p>
    <w:p w14:paraId="1D3016D6" w14:textId="029AE81A" w:rsidR="00365238" w:rsidRDefault="008B7755" w:rsidP="00365238">
      <w:pPr>
        <w:pStyle w:val="Geenafstand"/>
        <w:ind w:left="1080"/>
      </w:pPr>
      <w:r>
        <w:t>De verantwoordelijkheden en vaardigheden van personeel binnen UN1EK zijn vastgeleg</w:t>
      </w:r>
      <w:r w:rsidR="00584AD7">
        <w:t xml:space="preserve">d in het </w:t>
      </w:r>
      <w:r w:rsidR="001563B2">
        <w:t xml:space="preserve">functiebouwhuis </w:t>
      </w:r>
      <w:r w:rsidR="00584AD7">
        <w:t>en voldoen aan de kader</w:t>
      </w:r>
      <w:r w:rsidR="00EA30DE">
        <w:t>s</w:t>
      </w:r>
      <w:r w:rsidR="00584AD7">
        <w:t xml:space="preserve"> van het besluit bekwaamheidseisen onderwijspersoneel</w:t>
      </w:r>
      <w:r w:rsidR="0050333D">
        <w:rPr>
          <w:rStyle w:val="Voetnootmarkering"/>
        </w:rPr>
        <w:footnoteReference w:id="6"/>
      </w:r>
      <w:r w:rsidR="0050333D">
        <w:t>.</w:t>
      </w:r>
    </w:p>
    <w:p w14:paraId="74058991" w14:textId="77777777" w:rsidR="00571FBD" w:rsidRDefault="00571FBD" w:rsidP="00365238">
      <w:pPr>
        <w:pStyle w:val="Geenafstand"/>
        <w:ind w:left="1080"/>
      </w:pPr>
    </w:p>
    <w:p w14:paraId="035EF7ED" w14:textId="1FF8BA34" w:rsidR="00365238" w:rsidRPr="00571FBD" w:rsidRDefault="00365238" w:rsidP="0048023B">
      <w:pPr>
        <w:pStyle w:val="Geenafstand"/>
        <w:numPr>
          <w:ilvl w:val="1"/>
          <w:numId w:val="9"/>
        </w:numPr>
        <w:rPr>
          <w:b/>
          <w:bCs/>
        </w:rPr>
      </w:pPr>
      <w:r w:rsidRPr="00571FBD">
        <w:rPr>
          <w:b/>
          <w:bCs/>
        </w:rPr>
        <w:t>Professionele cultuur</w:t>
      </w:r>
    </w:p>
    <w:p w14:paraId="650A261A" w14:textId="77777777" w:rsidR="0040549E" w:rsidRDefault="0040549E" w:rsidP="0040549E">
      <w:pPr>
        <w:pStyle w:val="Geenafstand"/>
        <w:ind w:left="1080"/>
      </w:pPr>
      <w:r>
        <w:t xml:space="preserve">Professionele cultuur is een begrip dat zichtbare kenmerken vereist. Deze kenmerken bieden elke medewerker daardoor een toetssteen om eigen gedrag te kunnen spiegelen en dient mede als input voor loopbaangesprekken. De cultuur die UN1EK nastreeft kenmerkt zich door: </w:t>
      </w:r>
    </w:p>
    <w:p w14:paraId="5164A87C" w14:textId="7FD19072" w:rsidR="0040549E" w:rsidRDefault="0040549E" w:rsidP="00CC4D8C">
      <w:pPr>
        <w:pStyle w:val="Geenafstand"/>
        <w:numPr>
          <w:ilvl w:val="0"/>
          <w:numId w:val="24"/>
        </w:numPr>
      </w:pPr>
      <w:r>
        <w:t xml:space="preserve">Creëren van draagvlak, het werken met beslissers, initiatiefrijk zijn, een ontwikkelingsgerichte werkcultuur, leren van fouten, verantwoorde risico’s </w:t>
      </w:r>
      <w:r>
        <w:lastRenderedPageBreak/>
        <w:t>durven nemen, pluriformiteit in veranderingen, resultaatgericht werken, ontwerpen en het denken in oplossingen.</w:t>
      </w:r>
    </w:p>
    <w:p w14:paraId="1DA06C40" w14:textId="259F6638" w:rsidR="0040549E" w:rsidRDefault="0040549E" w:rsidP="00CC4D8C">
      <w:pPr>
        <w:pStyle w:val="Geenafstand"/>
        <w:numPr>
          <w:ilvl w:val="0"/>
          <w:numId w:val="24"/>
        </w:numPr>
      </w:pPr>
      <w:r>
        <w:t>Samen willen werken, over de grenzen van een locatie, om met elkaar beter te worden</w:t>
      </w:r>
    </w:p>
    <w:p w14:paraId="2E658681" w14:textId="4CD21E50" w:rsidR="0040549E" w:rsidRDefault="2B49F13F" w:rsidP="00CC4D8C">
      <w:pPr>
        <w:pStyle w:val="Geenafstand"/>
        <w:numPr>
          <w:ilvl w:val="0"/>
          <w:numId w:val="24"/>
        </w:numPr>
      </w:pPr>
      <w:r>
        <w:t>Het</w:t>
      </w:r>
      <w:r w:rsidR="0040549E">
        <w:t xml:space="preserve"> aanspreken op gedrag, reageren op wat iemand doet, spreken voor jezelf, niet alles hoeven weten omdat er specialisten ingeschakeld kunnen worden en transparantie.</w:t>
      </w:r>
    </w:p>
    <w:p w14:paraId="014DEA4E" w14:textId="2B5BFD38" w:rsidR="007E16AE" w:rsidRDefault="6942635C" w:rsidP="00CC4D8C">
      <w:pPr>
        <w:pStyle w:val="Geenafstand"/>
        <w:numPr>
          <w:ilvl w:val="0"/>
          <w:numId w:val="24"/>
        </w:numPr>
      </w:pPr>
      <w:r>
        <w:t>Een</w:t>
      </w:r>
      <w:r w:rsidR="0040549E">
        <w:t xml:space="preserve"> hiërarchie op basis van </w:t>
      </w:r>
      <w:r w:rsidR="3E8D215B">
        <w:t>verantwoordelijkheden/</w:t>
      </w:r>
      <w:r w:rsidR="0040549E">
        <w:t xml:space="preserve"> bevoegdheden, overleggen met deskundigen/betrokkenen, ‘</w:t>
      </w:r>
      <w:r w:rsidR="6AB0B2DA">
        <w:t>ervan uitgaan</w:t>
      </w:r>
      <w:r w:rsidR="0040549E">
        <w:t xml:space="preserve"> dat je leidinggevende ook goed werk wil leveren’.</w:t>
      </w:r>
    </w:p>
    <w:p w14:paraId="59FE0EDA" w14:textId="77777777" w:rsidR="00CC4D8C" w:rsidRDefault="00CC4D8C" w:rsidP="0040549E">
      <w:pPr>
        <w:pStyle w:val="Geenafstand"/>
        <w:ind w:left="1080"/>
      </w:pPr>
    </w:p>
    <w:p w14:paraId="0D351DDF" w14:textId="20C6FE59" w:rsidR="00B441FC" w:rsidRDefault="00771308" w:rsidP="00771308">
      <w:pPr>
        <w:pStyle w:val="Geenafstand"/>
        <w:ind w:left="1080"/>
      </w:pPr>
      <w:r>
        <w:t>Alle locaties van UN1EK handelen</w:t>
      </w:r>
      <w:r w:rsidR="00763260">
        <w:t xml:space="preserve"> naar de </w:t>
      </w:r>
      <w:r w:rsidR="000B31D8">
        <w:t>basis</w:t>
      </w:r>
      <w:r w:rsidR="00B441FC">
        <w:t>criteria</w:t>
      </w:r>
      <w:r w:rsidR="00763260">
        <w:t xml:space="preserve"> die horen bij </w:t>
      </w:r>
      <w:r>
        <w:t xml:space="preserve">een professionele cultuur. </w:t>
      </w:r>
      <w:r w:rsidRPr="00771308">
        <w:t>D</w:t>
      </w:r>
      <w:r w:rsidR="000B31D8">
        <w:t>it</w:t>
      </w:r>
      <w:r w:rsidRPr="00771308">
        <w:t xml:space="preserve"> komt tot uiting in het gedrag dat </w:t>
      </w:r>
      <w:r>
        <w:t>personeel</w:t>
      </w:r>
      <w:r w:rsidRPr="00771308">
        <w:t xml:space="preserve">, </w:t>
      </w:r>
      <w:r>
        <w:t>de</w:t>
      </w:r>
      <w:r w:rsidRPr="00771308">
        <w:t xml:space="preserve"> directie, de </w:t>
      </w:r>
      <w:r w:rsidR="00E97599">
        <w:t>kinderen</w:t>
      </w:r>
      <w:r w:rsidRPr="00771308">
        <w:t xml:space="preserve"> en ouders naar elkaar toe vertonen.</w:t>
      </w:r>
    </w:p>
    <w:p w14:paraId="1E113DAF" w14:textId="0E6F613E" w:rsidR="00771308" w:rsidRPr="00771308" w:rsidRDefault="00771308" w:rsidP="00771308">
      <w:pPr>
        <w:pStyle w:val="Geenafstand"/>
        <w:ind w:left="1080"/>
      </w:pPr>
      <w:r w:rsidRPr="00771308">
        <w:br/>
      </w:r>
      <w:r w:rsidR="00160C7E">
        <w:t xml:space="preserve">We </w:t>
      </w:r>
      <w:r w:rsidR="002C35BC">
        <w:t xml:space="preserve">hanteren hierbij de </w:t>
      </w:r>
      <w:r w:rsidR="006961BF">
        <w:t>volgende basis</w:t>
      </w:r>
      <w:r w:rsidRPr="00771308">
        <w:t>criteri</w:t>
      </w:r>
      <w:r w:rsidR="002C35BC">
        <w:t>a</w:t>
      </w:r>
      <w:r w:rsidRPr="00771308">
        <w:t>:</w:t>
      </w:r>
    </w:p>
    <w:p w14:paraId="167833E0" w14:textId="338F3529" w:rsidR="00771308" w:rsidRPr="00771308" w:rsidRDefault="00771308" w:rsidP="00771308">
      <w:pPr>
        <w:pStyle w:val="Geenafstand"/>
        <w:numPr>
          <w:ilvl w:val="0"/>
          <w:numId w:val="15"/>
        </w:numPr>
      </w:pPr>
      <w:r w:rsidRPr="00771308">
        <w:t xml:space="preserve">Het gedrag van alle betrokkenen leidt tot de doelen van de </w:t>
      </w:r>
      <w:r w:rsidR="002C35BC">
        <w:t>locatie</w:t>
      </w:r>
      <w:r w:rsidRPr="00771308">
        <w:t>;</w:t>
      </w:r>
    </w:p>
    <w:p w14:paraId="1C6ACEED" w14:textId="77777777" w:rsidR="00771308" w:rsidRPr="00771308" w:rsidRDefault="00771308" w:rsidP="00771308">
      <w:pPr>
        <w:pStyle w:val="Geenafstand"/>
        <w:numPr>
          <w:ilvl w:val="0"/>
          <w:numId w:val="15"/>
        </w:numPr>
      </w:pPr>
      <w:r w:rsidRPr="00771308">
        <w:t>Het gedrag leidt tot een toename van het welbevinden van de persoon zelf;</w:t>
      </w:r>
    </w:p>
    <w:p w14:paraId="48911691" w14:textId="77777777" w:rsidR="00771308" w:rsidRPr="00771308" w:rsidRDefault="00771308" w:rsidP="00771308">
      <w:pPr>
        <w:pStyle w:val="Geenafstand"/>
        <w:numPr>
          <w:ilvl w:val="0"/>
          <w:numId w:val="15"/>
        </w:numPr>
      </w:pPr>
      <w:r w:rsidRPr="00771308">
        <w:t>Het gedrag leidt ook tot een toename van het welbevinden van anderen;</w:t>
      </w:r>
    </w:p>
    <w:p w14:paraId="011B828F" w14:textId="7BBA8954" w:rsidR="00771308" w:rsidRDefault="00771308" w:rsidP="00771308">
      <w:pPr>
        <w:pStyle w:val="Geenafstand"/>
        <w:numPr>
          <w:ilvl w:val="0"/>
          <w:numId w:val="15"/>
        </w:numPr>
      </w:pPr>
      <w:r w:rsidRPr="00771308">
        <w:t>Bovendien wordt gedrag dat afbreuk doet aan deze drie regels, vriendelijke doch duidelijk, begrensd.</w:t>
      </w:r>
    </w:p>
    <w:p w14:paraId="52C879CC" w14:textId="77777777" w:rsidR="00CC5DDA" w:rsidRDefault="00CC5DDA" w:rsidP="00CC5DDA">
      <w:pPr>
        <w:pStyle w:val="Geenafstand"/>
      </w:pPr>
    </w:p>
    <w:p w14:paraId="76E6AD3F" w14:textId="249CD4EE" w:rsidR="00160C7E" w:rsidRDefault="007128E4" w:rsidP="007128E4">
      <w:pPr>
        <w:pStyle w:val="Geenafstand"/>
        <w:ind w:left="1068"/>
      </w:pPr>
      <w:r>
        <w:t xml:space="preserve">De (IKC)-directeur is als boegbeeld van de locatie </w:t>
      </w:r>
      <w:r w:rsidR="00F12A30">
        <w:t xml:space="preserve">verantwoordelijk voor het </w:t>
      </w:r>
      <w:r w:rsidR="006961BF">
        <w:t xml:space="preserve">voorleven, </w:t>
      </w:r>
      <w:r w:rsidR="00F12A30">
        <w:t xml:space="preserve">bewaken en acteren op deze professionele cultuur. Van alle </w:t>
      </w:r>
      <w:r w:rsidR="00B151AD">
        <w:t xml:space="preserve">medewerkers binnen UN1EK </w:t>
      </w:r>
      <w:r w:rsidR="00A36F6D">
        <w:t xml:space="preserve">wordt verwacht dat zij </w:t>
      </w:r>
      <w:r w:rsidR="003543D4">
        <w:t>initiatiefrijk</w:t>
      </w:r>
      <w:r w:rsidR="00D96B7B">
        <w:t xml:space="preserve"> zijn </w:t>
      </w:r>
      <w:r w:rsidR="003543D4">
        <w:t xml:space="preserve">in het </w:t>
      </w:r>
      <w:r w:rsidR="00A36F6D">
        <w:t>streven naar realisatie van doelen door optimaal gebruik te maken van eigen kwaliteiten en talenten</w:t>
      </w:r>
      <w:r w:rsidR="00A91D04">
        <w:t>. Verder</w:t>
      </w:r>
      <w:r w:rsidR="00BF5813">
        <w:t xml:space="preserve"> dat zij zich bewust zijn van </w:t>
      </w:r>
      <w:r w:rsidR="006961BF">
        <w:t xml:space="preserve">hun </w:t>
      </w:r>
      <w:r w:rsidR="00D96B7B">
        <w:t xml:space="preserve">minder sterke </w:t>
      </w:r>
      <w:r w:rsidR="00BF5813">
        <w:t xml:space="preserve">kanten </w:t>
      </w:r>
      <w:r w:rsidR="00A91D04">
        <w:t>en valkuilen</w:t>
      </w:r>
      <w:r w:rsidR="00826D1C">
        <w:t xml:space="preserve"> en dat ze </w:t>
      </w:r>
      <w:r w:rsidR="00D96B7B">
        <w:t xml:space="preserve">zich </w:t>
      </w:r>
      <w:r w:rsidR="00826D1C">
        <w:t xml:space="preserve">inzetten om bewuste keuzes te maken. We hanteren hiervoor de term </w:t>
      </w:r>
      <w:r w:rsidR="00AE2015">
        <w:t>‘</w:t>
      </w:r>
      <w:r w:rsidR="00A36F6D">
        <w:t>persoonlijk leiderschap</w:t>
      </w:r>
      <w:r w:rsidR="00AE2015">
        <w:t>’</w:t>
      </w:r>
      <w:r w:rsidR="00A36F6D">
        <w:t xml:space="preserve">. </w:t>
      </w:r>
    </w:p>
    <w:p w14:paraId="12192ABA" w14:textId="77777777" w:rsidR="000B31D8" w:rsidRDefault="000B31D8" w:rsidP="007128E4">
      <w:pPr>
        <w:pStyle w:val="Geenafstand"/>
        <w:ind w:left="1068"/>
      </w:pPr>
    </w:p>
    <w:p w14:paraId="7CDD2E8F" w14:textId="77777777" w:rsidR="005D620F" w:rsidRDefault="005D620F">
      <w:pPr>
        <w:rPr>
          <w:color w:val="2F5496" w:themeColor="accent1" w:themeShade="BF"/>
          <w:sz w:val="32"/>
          <w:szCs w:val="32"/>
        </w:rPr>
      </w:pPr>
      <w:r>
        <w:rPr>
          <w:color w:val="2F5496" w:themeColor="accent1" w:themeShade="BF"/>
          <w:sz w:val="32"/>
          <w:szCs w:val="32"/>
        </w:rPr>
        <w:br w:type="page"/>
      </w:r>
    </w:p>
    <w:p w14:paraId="1C07C5E9" w14:textId="2D5A50DE" w:rsidR="0005756F" w:rsidRPr="005C3C37" w:rsidRDefault="0005756F" w:rsidP="00FC5FA5">
      <w:pPr>
        <w:pStyle w:val="Kop1"/>
      </w:pPr>
      <w:bookmarkStart w:id="42" w:name="_Toc72491560"/>
      <w:r w:rsidRPr="005C3C37">
        <w:lastRenderedPageBreak/>
        <w:t>Hoofdstuk 4</w:t>
      </w:r>
      <w:r w:rsidRPr="005C3C37">
        <w:tab/>
        <w:t>Bouwsteen 2 ‘profiel’</w:t>
      </w:r>
      <w:bookmarkEnd w:id="42"/>
      <w:r w:rsidR="0067256E" w:rsidRPr="005C3C37">
        <w:t xml:space="preserve"> </w:t>
      </w:r>
    </w:p>
    <w:p w14:paraId="63E0EE57" w14:textId="1AE4A434" w:rsidR="0035398F" w:rsidRDefault="0005756F" w:rsidP="0048023B">
      <w:pPr>
        <w:pStyle w:val="Kop3"/>
        <w:numPr>
          <w:ilvl w:val="0"/>
          <w:numId w:val="4"/>
        </w:numPr>
      </w:pPr>
      <w:bookmarkStart w:id="43" w:name="_Toc72491561"/>
      <w:r>
        <w:t>Identiteit UN1EK</w:t>
      </w:r>
      <w:bookmarkEnd w:id="43"/>
    </w:p>
    <w:p w14:paraId="57C9B340" w14:textId="7BF7600B" w:rsidR="00DC5E72" w:rsidRDefault="00F2754B" w:rsidP="00F2754B">
      <w:pPr>
        <w:pStyle w:val="Geenafstand"/>
        <w:ind w:left="360"/>
      </w:pPr>
      <w:r w:rsidRPr="004B1144">
        <w:rPr>
          <w:b/>
          <w:bCs/>
        </w:rPr>
        <w:t>Gastvrijheid</w:t>
      </w:r>
      <w:r>
        <w:t xml:space="preserve"> en </w:t>
      </w:r>
      <w:r w:rsidRPr="004B1144">
        <w:rPr>
          <w:b/>
          <w:bCs/>
        </w:rPr>
        <w:t>respect</w:t>
      </w:r>
      <w:r>
        <w:t xml:space="preserve"> vormen de basis van ons handelen, </w:t>
      </w:r>
      <w:r w:rsidRPr="004B1144">
        <w:rPr>
          <w:b/>
          <w:bCs/>
        </w:rPr>
        <w:t>lef</w:t>
      </w:r>
      <w:r>
        <w:t xml:space="preserve"> en </w:t>
      </w:r>
      <w:r w:rsidRPr="004B1144">
        <w:rPr>
          <w:b/>
          <w:bCs/>
        </w:rPr>
        <w:t>flexibiliteit</w:t>
      </w:r>
      <w:r>
        <w:t xml:space="preserve"> het hart en het constant werken aan </w:t>
      </w:r>
      <w:r w:rsidRPr="008D704A">
        <w:rPr>
          <w:b/>
          <w:bCs/>
        </w:rPr>
        <w:t>verbinding</w:t>
      </w:r>
      <w:r>
        <w:t xml:space="preserve"> is de rode draad.</w:t>
      </w:r>
    </w:p>
    <w:p w14:paraId="2295AE86" w14:textId="77777777" w:rsidR="009E42DB" w:rsidRDefault="009E42DB" w:rsidP="00F2754B">
      <w:pPr>
        <w:pStyle w:val="Geenafstand"/>
        <w:ind w:left="360"/>
      </w:pPr>
    </w:p>
    <w:p w14:paraId="0511F42D" w14:textId="45B745C5" w:rsidR="004F0978" w:rsidRDefault="009E42DB" w:rsidP="00F2754B">
      <w:pPr>
        <w:pStyle w:val="Geenafstand"/>
        <w:ind w:left="360"/>
      </w:pPr>
      <w:r w:rsidRPr="004F0978">
        <w:rPr>
          <w:b/>
          <w:bCs/>
        </w:rPr>
        <w:t>UN1EK gelooft in de kracht en meerwaarde van een doorlopende ontwikkelings- en leerlijn voor kinderen van 0-13 jaar</w:t>
      </w:r>
      <w:r w:rsidRPr="009E42DB">
        <w:t xml:space="preserve">. Dat doen we in onze IKC´s waar samen leren, samen leven en samen werken naadloos in elkaar overvloeien. We zien onszelf als een belangrijke mede-opvoeder van de kinderen die aan ons zijn toevertrouwd en werken van harte samen met iedereen die er in hun leven toe doet. Dat zijn primair de ouders/ verzorgers, maar ook alle andere formele en informele partijen. We vinden het belangrijk dat ouders/verzorgers en andere belanghebbenden ons als een betrouwbare partner zien in de opvoeding en ontwikkeling van de kinderen. Verbinding is hierbij onze unieke waarde. </w:t>
      </w:r>
    </w:p>
    <w:p w14:paraId="00291967" w14:textId="77777777" w:rsidR="004F0978" w:rsidRDefault="009E42DB" w:rsidP="00F2754B">
      <w:pPr>
        <w:pStyle w:val="Geenafstand"/>
        <w:ind w:left="360"/>
      </w:pPr>
      <w:r w:rsidRPr="004F0978">
        <w:rPr>
          <w:b/>
          <w:bCs/>
        </w:rPr>
        <w:t>We zijn herkenbaar UN1EK</w:t>
      </w:r>
      <w:r w:rsidR="004F0978">
        <w:t xml:space="preserve">. </w:t>
      </w:r>
      <w:r w:rsidRPr="009E42DB">
        <w:t>Met een heldere focus op onze missie maken we de impact van ons handelen zo groot mogelijk. Het verschil maken in een veranderende wereld vraagt om flexibiliteit en lef. Deze centrale waarden in de visie van UN1EK brengen we over door ze vóór te leven. Ze staan centraal in de herkenbaar UN1EKe wijze waarop wij ons werk doen. Alle IKC’s delen de identiteit en pedagogische uitgangspunten van UN1EK, maar geven daar op hun eigen wijze invulling aan. Daarmee is ieder IKC herkenbaar UN1EK.</w:t>
      </w:r>
    </w:p>
    <w:p w14:paraId="5C2C9209" w14:textId="0055867A" w:rsidR="00F2754B" w:rsidRDefault="009E42DB" w:rsidP="00F2754B">
      <w:pPr>
        <w:pStyle w:val="Geenafstand"/>
        <w:ind w:left="360"/>
      </w:pPr>
      <w:r w:rsidRPr="004F0978">
        <w:rPr>
          <w:b/>
          <w:bCs/>
        </w:rPr>
        <w:t>Iedereen is welkom!</w:t>
      </w:r>
      <w:r w:rsidRPr="009E42DB">
        <w:t xml:space="preserve"> Om onze missie waar te kunnen maken is het belangrijk dat onze IKC’s een afspiegeling zijn van de wereld waarin we met elkaar leven. Dat maakt dat we gastvrij zijn. Al onze medewerkers</w:t>
      </w:r>
      <w:r w:rsidR="00C3688F">
        <w:t xml:space="preserve">, </w:t>
      </w:r>
      <w:r w:rsidRPr="009E42DB">
        <w:t>onze kinderen en hun ouders/verzorgers voelen zich thuis bij UN1EK, ondanks hun uiteenlopende achtergronden, talenten en beperkingen en geloven. We sluiten niemand buiten. We gaan in ons doen en gaan met respect om met elkaar en met alles wat de aarde ons te bieden heeft.</w:t>
      </w:r>
    </w:p>
    <w:p w14:paraId="0D1D9FD8" w14:textId="77777777" w:rsidR="00F2754B" w:rsidRDefault="00F2754B" w:rsidP="00F2754B">
      <w:pPr>
        <w:pStyle w:val="Geenafstand"/>
        <w:ind w:left="360"/>
      </w:pPr>
    </w:p>
    <w:p w14:paraId="784CD4D4" w14:textId="721F0EF6" w:rsidR="00CE5089" w:rsidRDefault="00CE5089" w:rsidP="00DC5E72">
      <w:pPr>
        <w:pStyle w:val="Kop3"/>
        <w:numPr>
          <w:ilvl w:val="0"/>
          <w:numId w:val="4"/>
        </w:numPr>
      </w:pPr>
      <w:bookmarkStart w:id="44" w:name="_Toc72491562"/>
      <w:r>
        <w:t>Missie locatie</w:t>
      </w:r>
      <w:bookmarkEnd w:id="44"/>
    </w:p>
    <w:sdt>
      <w:sdtPr>
        <w:id w:val="894231653"/>
        <w:placeholder>
          <w:docPart w:val="DefaultPlaceholder_-1854013440"/>
        </w:placeholder>
        <w15:appearance w15:val="tags"/>
      </w:sdtPr>
      <w:sdtEndPr/>
      <w:sdtContent>
        <w:p w14:paraId="55374CC2" w14:textId="218B9AC0" w:rsidR="00167B01" w:rsidRDefault="00DD300F" w:rsidP="00360C8E">
          <w:r>
            <w:rPr>
              <w:rFonts w:ascii="Bailey" w:hAnsi="Bailey"/>
              <w:color w:val="888888"/>
              <w:sz w:val="30"/>
              <w:szCs w:val="30"/>
              <w:shd w:val="clear" w:color="auto" w:fill="FFFFFF"/>
            </w:rPr>
            <w:t xml:space="preserve"> </w:t>
          </w:r>
          <w:r w:rsidRPr="00360C8E">
            <w:rPr>
              <w:rFonts w:ascii="Calibri" w:hAnsi="Calibri" w:cs="Calibri"/>
              <w:color w:val="000000" w:themeColor="text1"/>
              <w:shd w:val="clear" w:color="auto" w:fill="FFFFFF"/>
            </w:rPr>
            <w:t xml:space="preserve">Naast de ‘gewone’ verzorging van opvang en onderwijs dagen we kinderen uit om het ‘waarom’ te ontdekken. We dagen kinderen uit om niet alles te zien als een vanzelfsprekendheid. </w:t>
          </w:r>
          <w:r w:rsidR="00360C8E" w:rsidRPr="00360C8E">
            <w:rPr>
              <w:rFonts w:ascii="Calibri" w:hAnsi="Calibri" w:cs="Calibri"/>
              <w:color w:val="000000" w:themeColor="text1"/>
            </w:rPr>
            <w:t xml:space="preserve">Hierbij </w:t>
          </w:r>
          <w:r w:rsidR="00360C8E" w:rsidRPr="00360C8E">
            <w:rPr>
              <w:rFonts w:ascii="Calibri" w:hAnsi="Calibri" w:cs="Calibri"/>
              <w:color w:val="000000" w:themeColor="text1"/>
              <w:shd w:val="clear" w:color="auto" w:fill="FFFFFF"/>
            </w:rPr>
            <w:t xml:space="preserve">hanteren we de slogan ‘ontdek en onderzoek’. Bij dit onderzoekend leren spelen de Natuur&amp;Techniek een grote rol. Zo </w:t>
          </w:r>
          <w:r w:rsidRPr="00360C8E">
            <w:rPr>
              <w:rFonts w:ascii="Calibri" w:hAnsi="Calibri" w:cs="Calibri"/>
              <w:color w:val="000000" w:themeColor="text1"/>
              <w:shd w:val="clear" w:color="auto" w:fill="FFFFFF"/>
            </w:rPr>
            <w:t xml:space="preserve">leren </w:t>
          </w:r>
          <w:r w:rsidR="00360C8E" w:rsidRPr="00360C8E">
            <w:rPr>
              <w:rFonts w:ascii="Calibri" w:hAnsi="Calibri" w:cs="Calibri"/>
              <w:color w:val="000000" w:themeColor="text1"/>
              <w:shd w:val="clear" w:color="auto" w:fill="FFFFFF"/>
            </w:rPr>
            <w:t xml:space="preserve">we </w:t>
          </w:r>
          <w:r w:rsidRPr="00360C8E">
            <w:rPr>
              <w:rFonts w:ascii="Calibri" w:hAnsi="Calibri" w:cs="Calibri"/>
              <w:color w:val="000000" w:themeColor="text1"/>
              <w:shd w:val="clear" w:color="auto" w:fill="FFFFFF"/>
            </w:rPr>
            <w:t>de kinderen de noodzaak van duurzaamheid en hun eigen rol hierin.</w:t>
          </w:r>
          <w:r w:rsidR="00360C8E" w:rsidRPr="00360C8E">
            <w:rPr>
              <w:rFonts w:ascii="Calibri" w:hAnsi="Calibri" w:cs="Calibri"/>
              <w:color w:val="000000" w:themeColor="text1"/>
              <w:shd w:val="clear" w:color="auto" w:fill="FFFFFF"/>
            </w:rPr>
            <w:t xml:space="preserve"> </w:t>
          </w:r>
          <w:r w:rsidRPr="00360C8E">
            <w:rPr>
              <w:rFonts w:ascii="Calibri" w:hAnsi="Calibri" w:cs="Calibri"/>
              <w:color w:val="000000" w:themeColor="text1"/>
              <w:shd w:val="clear" w:color="auto" w:fill="FFFFFF"/>
            </w:rPr>
            <w:t xml:space="preserve">Zowel </w:t>
          </w:r>
          <w:r w:rsidR="00360C8E" w:rsidRPr="00360C8E">
            <w:rPr>
              <w:rFonts w:ascii="Calibri" w:hAnsi="Calibri" w:cs="Calibri"/>
              <w:color w:val="000000" w:themeColor="text1"/>
              <w:shd w:val="clear" w:color="auto" w:fill="FFFFFF"/>
            </w:rPr>
            <w:t>bij</w:t>
          </w:r>
          <w:r w:rsidRPr="00360C8E">
            <w:rPr>
              <w:rFonts w:ascii="Calibri" w:hAnsi="Calibri" w:cs="Calibri"/>
              <w:color w:val="000000" w:themeColor="text1"/>
              <w:shd w:val="clear" w:color="auto" w:fill="FFFFFF"/>
            </w:rPr>
            <w:t xml:space="preserve"> opvang als onderwijs ziet u dit terug in de schoolcultuur en de inrichting van de gebouwen. </w:t>
          </w:r>
          <w:r w:rsidR="00360C8E" w:rsidRPr="00360C8E">
            <w:rPr>
              <w:rFonts w:ascii="Calibri" w:hAnsi="Calibri" w:cs="Calibri"/>
              <w:color w:val="000000" w:themeColor="text1"/>
              <w:shd w:val="clear" w:color="auto" w:fill="FFFFFF"/>
            </w:rPr>
            <w:t xml:space="preserve">Kinderen </w:t>
          </w:r>
          <w:r w:rsidRPr="00360C8E">
            <w:rPr>
              <w:rFonts w:ascii="Calibri" w:hAnsi="Calibri" w:cs="Calibri"/>
              <w:color w:val="000000" w:themeColor="text1"/>
              <w:shd w:val="clear" w:color="auto" w:fill="FFFFFF"/>
            </w:rPr>
            <w:t xml:space="preserve">werken groepsdoorbroken, waarbij elk kind les krijgt </w:t>
          </w:r>
          <w:r w:rsidR="00360C8E" w:rsidRPr="00360C8E">
            <w:rPr>
              <w:rFonts w:ascii="Calibri" w:hAnsi="Calibri" w:cs="Calibri"/>
              <w:color w:val="000000" w:themeColor="text1"/>
              <w:shd w:val="clear" w:color="auto" w:fill="FFFFFF"/>
            </w:rPr>
            <w:t xml:space="preserve">van een vakspecialist die lessen </w:t>
          </w:r>
          <w:r w:rsidR="5506118D" w:rsidRPr="00360C8E">
            <w:rPr>
              <w:rFonts w:ascii="Calibri" w:hAnsi="Calibri" w:cs="Calibri"/>
              <w:color w:val="000000" w:themeColor="text1"/>
              <w:shd w:val="clear" w:color="auto" w:fill="FFFFFF"/>
            </w:rPr>
            <w:t>aanbiedt</w:t>
          </w:r>
          <w:r w:rsidR="00360C8E" w:rsidRPr="00360C8E">
            <w:rPr>
              <w:rFonts w:ascii="Calibri" w:hAnsi="Calibri" w:cs="Calibri"/>
              <w:color w:val="000000" w:themeColor="text1"/>
              <w:shd w:val="clear" w:color="auto" w:fill="FFFFFF"/>
            </w:rPr>
            <w:t xml:space="preserve"> </w:t>
          </w:r>
          <w:r w:rsidRPr="00360C8E">
            <w:rPr>
              <w:rFonts w:ascii="Calibri" w:hAnsi="Calibri" w:cs="Calibri"/>
              <w:color w:val="000000" w:themeColor="text1"/>
              <w:shd w:val="clear" w:color="auto" w:fill="FFFFFF"/>
            </w:rPr>
            <w:t xml:space="preserve">op </w:t>
          </w:r>
          <w:r w:rsidR="00360C8E" w:rsidRPr="00360C8E">
            <w:rPr>
              <w:rFonts w:ascii="Calibri" w:hAnsi="Calibri" w:cs="Calibri"/>
              <w:color w:val="000000" w:themeColor="text1"/>
              <w:shd w:val="clear" w:color="auto" w:fill="FFFFFF"/>
            </w:rPr>
            <w:t>eigen</w:t>
          </w:r>
          <w:r w:rsidRPr="00360C8E">
            <w:rPr>
              <w:rFonts w:ascii="Calibri" w:hAnsi="Calibri" w:cs="Calibri"/>
              <w:color w:val="000000" w:themeColor="text1"/>
              <w:shd w:val="clear" w:color="auto" w:fill="FFFFFF"/>
            </w:rPr>
            <w:t xml:space="preserve"> niveau. </w:t>
          </w:r>
          <w:r w:rsidRPr="00360C8E">
            <w:rPr>
              <w:rFonts w:ascii="Bailey" w:hAnsi="Bailey"/>
              <w:color w:val="000000" w:themeColor="text1"/>
              <w:sz w:val="30"/>
              <w:szCs w:val="30"/>
            </w:rPr>
            <w:br/>
          </w:r>
          <w:r w:rsidRPr="00360C8E">
            <w:rPr>
              <w:rFonts w:ascii="Calibri" w:hAnsi="Calibri" w:cs="Calibri"/>
              <w:color w:val="000000" w:themeColor="text1"/>
              <w:shd w:val="clear" w:color="auto" w:fill="FFFFFF"/>
            </w:rPr>
            <w:t>We dagen kinderen uit om zelf oplossingen te vinden voor vragen en problemen. We stimuleren dat kinderen van en met elkaar leren en we bieden een flexibele organisatie aan, waarin samenwerken en doorstromen binnen onderwijsgroepen vanzelfsprekend is</w:t>
          </w:r>
          <w:r w:rsidR="00360C8E" w:rsidRPr="00360C8E">
            <w:rPr>
              <w:rFonts w:ascii="Calibri" w:hAnsi="Calibri" w:cs="Calibri"/>
              <w:color w:val="000000" w:themeColor="text1"/>
              <w:shd w:val="clear" w:color="auto" w:fill="FFFFFF"/>
            </w:rPr>
            <w:t>.</w:t>
          </w:r>
          <w:r w:rsidRPr="00360C8E">
            <w:rPr>
              <w:rFonts w:ascii="Bailey" w:hAnsi="Bailey"/>
              <w:color w:val="000000" w:themeColor="text1"/>
              <w:sz w:val="30"/>
              <w:szCs w:val="30"/>
              <w:shd w:val="clear" w:color="auto" w:fill="FFFFFF"/>
            </w:rPr>
            <w:t xml:space="preserve"> </w:t>
          </w:r>
        </w:p>
      </w:sdtContent>
    </w:sdt>
    <w:p w14:paraId="5AC650CE" w14:textId="77777777" w:rsidR="00DC5E72" w:rsidRDefault="00DC5E72" w:rsidP="00DC5E72">
      <w:pPr>
        <w:pStyle w:val="Geenafstand"/>
        <w:ind w:left="720"/>
      </w:pPr>
    </w:p>
    <w:p w14:paraId="34F46379" w14:textId="6E05E69A" w:rsidR="00626DA2" w:rsidRPr="00626DA2" w:rsidRDefault="008D35A0" w:rsidP="00626DA2">
      <w:pPr>
        <w:pStyle w:val="Kop3"/>
        <w:numPr>
          <w:ilvl w:val="0"/>
          <w:numId w:val="4"/>
        </w:numPr>
      </w:pPr>
      <w:bookmarkStart w:id="45" w:name="_Toc72491563"/>
      <w:r>
        <w:t>Vertaling naar aanbod</w:t>
      </w:r>
      <w:bookmarkEnd w:id="45"/>
    </w:p>
    <w:p w14:paraId="26650248" w14:textId="10951E3C" w:rsidR="00626DA2" w:rsidRDefault="00E16759" w:rsidP="00626DA2">
      <w:pPr>
        <w:pStyle w:val="Geenafstand"/>
        <w:ind w:left="360"/>
      </w:pPr>
      <w:r>
        <w:t>In het gehele jaarplanmodel wordt ge</w:t>
      </w:r>
      <w:r w:rsidR="00FA2C58">
        <w:t>werkt met de termen basis-, plus- en ondersteuningsaa</w:t>
      </w:r>
      <w:r w:rsidR="497EC50B">
        <w:t>n</w:t>
      </w:r>
      <w:r w:rsidR="00FA2C58">
        <w:t xml:space="preserve">bod. </w:t>
      </w:r>
    </w:p>
    <w:p w14:paraId="25BAFA51" w14:textId="0BA5841D" w:rsidR="008D35A0" w:rsidRPr="00025A0B" w:rsidRDefault="008D35A0" w:rsidP="008D35A0">
      <w:pPr>
        <w:pStyle w:val="Geenafstand"/>
        <w:numPr>
          <w:ilvl w:val="1"/>
          <w:numId w:val="4"/>
        </w:numPr>
        <w:rPr>
          <w:b/>
          <w:bCs/>
        </w:rPr>
      </w:pPr>
      <w:r w:rsidRPr="00025A0B">
        <w:rPr>
          <w:b/>
          <w:bCs/>
        </w:rPr>
        <w:t xml:space="preserve">Basisaanbod </w:t>
      </w:r>
    </w:p>
    <w:p w14:paraId="56D3C269" w14:textId="05BAF278" w:rsidR="00DE2471" w:rsidRDefault="00C66D13" w:rsidP="00FB4599">
      <w:pPr>
        <w:pStyle w:val="Geenafstand"/>
        <w:ind w:left="1080"/>
      </w:pPr>
      <w:r>
        <w:t>Dit betreft h</w:t>
      </w:r>
      <w:r w:rsidR="00FA2C58">
        <w:t>et aanbod</w:t>
      </w:r>
      <w:r w:rsidR="00FB4599">
        <w:t xml:space="preserve"> voor opvang en onderwijs </w:t>
      </w:r>
      <w:r w:rsidR="00AF6606">
        <w:t xml:space="preserve">zoals vastgelegd in de Wet op het primair onderwijs </w:t>
      </w:r>
      <w:r w:rsidR="00300576">
        <w:t>en</w:t>
      </w:r>
      <w:r w:rsidR="005D0DC9">
        <w:t xml:space="preserve"> de wet Innovatie en Kwaliteit Kinderopvang (IKK)</w:t>
      </w:r>
    </w:p>
    <w:p w14:paraId="59FA691A" w14:textId="768594C7" w:rsidR="008D35A0" w:rsidRPr="00025A0B" w:rsidRDefault="008D35A0" w:rsidP="008D35A0">
      <w:pPr>
        <w:pStyle w:val="Geenafstand"/>
        <w:numPr>
          <w:ilvl w:val="1"/>
          <w:numId w:val="4"/>
        </w:numPr>
        <w:rPr>
          <w:b/>
          <w:bCs/>
        </w:rPr>
      </w:pPr>
      <w:r w:rsidRPr="00025A0B">
        <w:rPr>
          <w:b/>
          <w:bCs/>
        </w:rPr>
        <w:t xml:space="preserve">Plusaanbod </w:t>
      </w:r>
    </w:p>
    <w:p w14:paraId="7DA98EED" w14:textId="2B5DE419" w:rsidR="00C66D13" w:rsidRDefault="00164A48" w:rsidP="00C66D13">
      <w:pPr>
        <w:pStyle w:val="Geenafstand"/>
        <w:ind w:left="1080"/>
      </w:pPr>
      <w:r>
        <w:t xml:space="preserve">Dit betreft het aanbod dat een locatie verzorgt voor de </w:t>
      </w:r>
      <w:r w:rsidR="002701A8">
        <w:t>kinderen</w:t>
      </w:r>
      <w:r>
        <w:t xml:space="preserve"> die </w:t>
      </w:r>
      <w:r w:rsidR="007F0E25">
        <w:t>behoefte hebben aan een uitbreiding of verdieping op het basisaanbod</w:t>
      </w:r>
      <w:r w:rsidR="001B60CB">
        <w:t xml:space="preserve"> of omdat de locatie dit vanuit het </w:t>
      </w:r>
      <w:r w:rsidR="001B60CB">
        <w:lastRenderedPageBreak/>
        <w:t>profiel belangrijk vindt</w:t>
      </w:r>
      <w:r w:rsidR="007F0E25">
        <w:t xml:space="preserve">. Dit kan </w:t>
      </w:r>
      <w:r w:rsidR="001B60CB">
        <w:t xml:space="preserve">een aanbod zijn voor een specifieke groep kinderen of voor alle kinderen. </w:t>
      </w:r>
    </w:p>
    <w:p w14:paraId="0B9BCF9D" w14:textId="274F3AE1" w:rsidR="008D35A0" w:rsidRPr="00025A0B" w:rsidRDefault="008D35A0" w:rsidP="008D35A0">
      <w:pPr>
        <w:pStyle w:val="Geenafstand"/>
        <w:numPr>
          <w:ilvl w:val="1"/>
          <w:numId w:val="4"/>
        </w:numPr>
        <w:rPr>
          <w:b/>
          <w:bCs/>
        </w:rPr>
      </w:pPr>
      <w:r w:rsidRPr="00025A0B">
        <w:rPr>
          <w:b/>
          <w:bCs/>
        </w:rPr>
        <w:t xml:space="preserve">Ondersteuningsaanbod </w:t>
      </w:r>
    </w:p>
    <w:p w14:paraId="52E574F6" w14:textId="577D8AEA" w:rsidR="001B60CB" w:rsidRDefault="00015830" w:rsidP="001B60CB">
      <w:pPr>
        <w:pStyle w:val="Geenafstand"/>
        <w:ind w:left="1080"/>
      </w:pPr>
      <w:r>
        <w:t xml:space="preserve">Dit betreft een aanbod dat de locatie verzorgt voor de </w:t>
      </w:r>
      <w:r w:rsidR="002701A8">
        <w:t xml:space="preserve">kinderen die behoefte hebben aan herhaling </w:t>
      </w:r>
      <w:r w:rsidR="008766EB">
        <w:t xml:space="preserve">of aanpassing op de lesstof </w:t>
      </w:r>
      <w:r w:rsidR="00E03E0A">
        <w:t xml:space="preserve">binnen de kaders van passend onderwijs. </w:t>
      </w:r>
    </w:p>
    <w:p w14:paraId="4E6F1CA0" w14:textId="77777777" w:rsidR="00DC5E72" w:rsidRDefault="00DC5E72" w:rsidP="00DC5E72">
      <w:pPr>
        <w:pStyle w:val="Geenafstand"/>
        <w:ind w:left="1440"/>
      </w:pPr>
    </w:p>
    <w:p w14:paraId="2CD2709E" w14:textId="63C63D05" w:rsidR="00B02394" w:rsidRDefault="00B02394" w:rsidP="00DC5E72">
      <w:pPr>
        <w:pStyle w:val="Kop3"/>
        <w:numPr>
          <w:ilvl w:val="0"/>
          <w:numId w:val="4"/>
        </w:numPr>
      </w:pPr>
      <w:bookmarkStart w:id="46" w:name="_Toc72491564"/>
      <w:r>
        <w:t>Ouderbetrokkenheid</w:t>
      </w:r>
      <w:bookmarkEnd w:id="46"/>
      <w:r>
        <w:t xml:space="preserve"> </w:t>
      </w:r>
    </w:p>
    <w:p w14:paraId="395F6B24" w14:textId="71173319" w:rsidR="00603C63" w:rsidRDefault="00776C92" w:rsidP="003359F6">
      <w:pPr>
        <w:pStyle w:val="Geenafstand"/>
        <w:ind w:left="360"/>
      </w:pPr>
      <w:r>
        <w:t xml:space="preserve">De betrokkenheid van ouders </w:t>
      </w:r>
      <w:r w:rsidR="00167736">
        <w:t xml:space="preserve">kan een belangrijke bijdrage leveren aan de ontwikkeling en leerresultaten van de kinderen. </w:t>
      </w:r>
    </w:p>
    <w:p w14:paraId="6F69CFBA" w14:textId="47333FA9" w:rsidR="002343EB" w:rsidRDefault="00603C63" w:rsidP="261C18C8">
      <w:pPr>
        <w:pStyle w:val="Geenafstand"/>
        <w:ind w:left="360"/>
        <w:rPr>
          <w:rFonts w:asciiTheme="majorHAnsi" w:eastAsiaTheme="majorEastAsia" w:hAnsiTheme="majorHAnsi" w:cstheme="majorBidi"/>
          <w:color w:val="2F5496" w:themeColor="accent1" w:themeShade="BF"/>
          <w:sz w:val="32"/>
          <w:szCs w:val="32"/>
        </w:rPr>
      </w:pPr>
      <w:r>
        <w:t xml:space="preserve">Voor het volledige en actuele </w:t>
      </w:r>
      <w:r w:rsidR="006A6340">
        <w:t xml:space="preserve">ouderbetrokkenheidsbeleid verwijzen wij u naar het </w:t>
      </w:r>
      <w:r w:rsidR="00D8033F">
        <w:t>beleid</w:t>
      </w:r>
      <w:r w:rsidR="002367FD">
        <w:t>sdocument</w:t>
      </w:r>
      <w:r w:rsidR="00D8033F">
        <w:t xml:space="preserve"> </w:t>
      </w:r>
      <w:sdt>
        <w:sdtPr>
          <w:id w:val="1641787771"/>
          <w:placeholder>
            <w:docPart w:val="D4478C90E32E466198020DB41B6D76F4"/>
          </w:placeholder>
          <w15:appearance w15:val="tags"/>
        </w:sdtPr>
        <w:sdtEndPr>
          <w:rPr>
            <w:i/>
            <w:iCs/>
          </w:rPr>
        </w:sdtEndPr>
        <w:sdtContent>
          <w:r w:rsidR="00360C8E" w:rsidRPr="261C18C8">
            <w:rPr>
              <w:i/>
              <w:iCs/>
            </w:rPr>
            <w:t xml:space="preserve">6.1.3 </w:t>
          </w:r>
          <w:r w:rsidR="05FE7BB2" w:rsidRPr="261C18C8">
            <w:rPr>
              <w:i/>
              <w:iCs/>
            </w:rPr>
            <w:t>Ouderbetrokkenheid van</w:t>
          </w:r>
        </w:sdtContent>
      </w:sdt>
      <w:r w:rsidR="006F07D2">
        <w:t xml:space="preserve"> de locatie</w:t>
      </w:r>
      <w:r w:rsidR="00D8033F">
        <w:t xml:space="preserve">. </w:t>
      </w:r>
      <w:r>
        <w:br w:type="page"/>
      </w:r>
    </w:p>
    <w:p w14:paraId="57C50E15" w14:textId="7DF3A470" w:rsidR="00EB0046" w:rsidRPr="000A0CDF" w:rsidRDefault="00EB0046" w:rsidP="00FC5FA5">
      <w:pPr>
        <w:pStyle w:val="Kop1"/>
      </w:pPr>
      <w:bookmarkStart w:id="47" w:name="_Toc72491565"/>
      <w:r w:rsidRPr="000A0CDF">
        <w:lastRenderedPageBreak/>
        <w:t>Hoofdstuk 5</w:t>
      </w:r>
      <w:r w:rsidR="008A0341" w:rsidRPr="000A0CDF">
        <w:tab/>
        <w:t xml:space="preserve">Bouwsteen </w:t>
      </w:r>
      <w:r w:rsidR="000A0CDF">
        <w:t>3</w:t>
      </w:r>
      <w:r w:rsidR="008A0341" w:rsidRPr="000A0CDF">
        <w:t xml:space="preserve"> ‘persoonsvorming’</w:t>
      </w:r>
      <w:bookmarkEnd w:id="47"/>
      <w:r w:rsidR="0067256E" w:rsidRPr="000A0CDF">
        <w:t xml:space="preserve"> </w:t>
      </w:r>
    </w:p>
    <w:p w14:paraId="6A327743" w14:textId="41143B8F" w:rsidR="003E4EF6" w:rsidRDefault="003E4EF6" w:rsidP="00A12393">
      <w:pPr>
        <w:pStyle w:val="Kop2"/>
      </w:pPr>
      <w:bookmarkStart w:id="48" w:name="_Toc72491566"/>
      <w:r>
        <w:t>Ontwikkeling van de professional</w:t>
      </w:r>
      <w:bookmarkEnd w:id="48"/>
    </w:p>
    <w:p w14:paraId="403DBAFC" w14:textId="286B3876" w:rsidR="003E4EF6" w:rsidRDefault="004B3FD6" w:rsidP="00DC5E72">
      <w:pPr>
        <w:pStyle w:val="Kop3"/>
        <w:numPr>
          <w:ilvl w:val="0"/>
          <w:numId w:val="5"/>
        </w:numPr>
      </w:pPr>
      <w:bookmarkStart w:id="49" w:name="_Toc72491567"/>
      <w:r>
        <w:t>B</w:t>
      </w:r>
      <w:r w:rsidR="00D954D5">
        <w:t>esturingsfilosofie</w:t>
      </w:r>
      <w:bookmarkEnd w:id="49"/>
    </w:p>
    <w:p w14:paraId="71E0B9B7" w14:textId="53C22D83" w:rsidR="00F27912" w:rsidRDefault="00F27912" w:rsidP="00B26369">
      <w:pPr>
        <w:pStyle w:val="Geenafstand"/>
        <w:ind w:left="360"/>
      </w:pPr>
      <w:r>
        <w:t xml:space="preserve">De autonomie (jijzelf en het grotere geheel) vraagt om kaders. De belangen van het groter geheel komen niet altijd volledig overeen met de belangen van locaties, medewerkers of teams. Dit vraagt bij alle medewerkers om professioneel te kunnen handelen. De kaders worden vastgesteld door het College van Bestuur, met inachtneming van de statuten en medezeggenschap, en zijn erop gericht om vanuit de visie de organisatie te ontwikkelen, maar ook om het </w:t>
      </w:r>
      <w:r w:rsidR="00400AE4">
        <w:t>o</w:t>
      </w:r>
      <w:r>
        <w:t>rganisatiebelang mee te nemen in de afwegingen die gemaakt moeten worden. De bestuurder is hiervoor eindverantwoordelijk en voert dit uit in gezamenlijkheid met het dagelijks bestuur. Duidelijke kaders leiden tot:</w:t>
      </w:r>
    </w:p>
    <w:p w14:paraId="55418728" w14:textId="798258AC" w:rsidR="00F27912" w:rsidRDefault="00F27912" w:rsidP="00F27912">
      <w:pPr>
        <w:pStyle w:val="Geenafstand"/>
        <w:ind w:left="360"/>
      </w:pPr>
      <w:r>
        <w:t>-</w:t>
      </w:r>
      <w:r>
        <w:tab/>
      </w:r>
      <w:r w:rsidR="5DA5DBCA">
        <w:t>Bestuurbaarheid</w:t>
      </w:r>
      <w:r>
        <w:t xml:space="preserve"> van de organisatie als geheel.</w:t>
      </w:r>
    </w:p>
    <w:p w14:paraId="4DEAF61A" w14:textId="012ECB49" w:rsidR="00F27912" w:rsidRDefault="00F27912" w:rsidP="00F27912">
      <w:pPr>
        <w:pStyle w:val="Geenafstand"/>
        <w:ind w:left="360"/>
      </w:pPr>
      <w:r>
        <w:t>-</w:t>
      </w:r>
      <w:r>
        <w:tab/>
      </w:r>
      <w:r w:rsidR="18B28D8F">
        <w:t>Haalbaarheid</w:t>
      </w:r>
      <w:r>
        <w:t xml:space="preserve"> van de verantwoordelijkheid van het College van Bestuur als bevoegd gezag ten opzichte van de Raad van Toezicht en de verschillende inspecties.</w:t>
      </w:r>
    </w:p>
    <w:p w14:paraId="49F024DA" w14:textId="00FF391D" w:rsidR="00F27912" w:rsidRDefault="00F27912" w:rsidP="00F27912">
      <w:pPr>
        <w:pStyle w:val="Geenafstand"/>
        <w:ind w:left="360"/>
      </w:pPr>
      <w:r>
        <w:t>-</w:t>
      </w:r>
      <w:r>
        <w:tab/>
      </w:r>
      <w:r w:rsidR="27380C3B">
        <w:t>Solidariteit</w:t>
      </w:r>
      <w:r>
        <w:t xml:space="preserve"> en het beheersen van risico’s en kosten. </w:t>
      </w:r>
    </w:p>
    <w:p w14:paraId="1CC29E22" w14:textId="31B8D9BB" w:rsidR="00F27912" w:rsidRDefault="00F27912" w:rsidP="00F27912">
      <w:pPr>
        <w:pStyle w:val="Geenafstand"/>
        <w:ind w:left="360"/>
      </w:pPr>
      <w:r>
        <w:t xml:space="preserve">In de belangenafweging kunnen nieuwe inzichten ontstaan die leiden tot een behoefte aan aanpassing van kaders. Dit kan alleen plaatsvinden vanuit proactief oogpunt. </w:t>
      </w:r>
    </w:p>
    <w:p w14:paraId="2B870099" w14:textId="693126AD" w:rsidR="003A06A4" w:rsidRDefault="00F27912" w:rsidP="00F27912">
      <w:pPr>
        <w:pStyle w:val="Geenafstand"/>
        <w:ind w:left="360"/>
      </w:pPr>
      <w:r>
        <w:t xml:space="preserve">De kaders worden, met hun ontwikkelruimte, leidend. Met deze kaders werken we aan eenduidigheid in het toetsen van behaalde doelstellingen, rekening houdend met de verschillende startposities van kindcentra. </w:t>
      </w:r>
    </w:p>
    <w:p w14:paraId="027131AD" w14:textId="77777777" w:rsidR="00593B05" w:rsidRDefault="00593B05" w:rsidP="00593B05">
      <w:pPr>
        <w:pStyle w:val="Kop3"/>
      </w:pPr>
    </w:p>
    <w:p w14:paraId="35BBF1AD" w14:textId="07DB484C" w:rsidR="002768FF" w:rsidRPr="00593B05" w:rsidRDefault="00923A5E" w:rsidP="00593B05">
      <w:pPr>
        <w:pStyle w:val="Kop3"/>
        <w:ind w:firstLine="360"/>
        <w:rPr>
          <w:rFonts w:asciiTheme="minorHAnsi" w:eastAsiaTheme="minorHAnsi" w:hAnsiTheme="minorHAnsi" w:cstheme="minorBidi"/>
          <w:color w:val="auto"/>
          <w:sz w:val="22"/>
          <w:szCs w:val="22"/>
        </w:rPr>
      </w:pPr>
      <w:bookmarkStart w:id="50" w:name="_Toc72491568"/>
      <w:r w:rsidRPr="00593B05">
        <w:rPr>
          <w:rFonts w:asciiTheme="minorHAnsi" w:eastAsiaTheme="minorHAnsi" w:hAnsiTheme="minorHAnsi" w:cstheme="minorBidi"/>
          <w:color w:val="auto"/>
          <w:sz w:val="22"/>
          <w:szCs w:val="22"/>
        </w:rPr>
        <w:t xml:space="preserve">1.1 </w:t>
      </w:r>
      <w:r w:rsidR="008014F3" w:rsidRPr="00593B05">
        <w:rPr>
          <w:rFonts w:asciiTheme="minorHAnsi" w:eastAsiaTheme="minorHAnsi" w:hAnsiTheme="minorHAnsi" w:cstheme="minorBidi"/>
          <w:color w:val="auto"/>
          <w:sz w:val="22"/>
          <w:szCs w:val="22"/>
        </w:rPr>
        <w:t>Professionele ruimte</w:t>
      </w:r>
      <w:bookmarkEnd w:id="50"/>
    </w:p>
    <w:p w14:paraId="6A825F9C" w14:textId="0D096EEA" w:rsidR="001C324B" w:rsidRDefault="009C0743" w:rsidP="00803D8F">
      <w:pPr>
        <w:pStyle w:val="Geenafstand"/>
        <w:ind w:left="360"/>
      </w:pPr>
      <w:r w:rsidRPr="009C0743">
        <w:t xml:space="preserve">UN1EK gaat uit van het werken in een professionele cultuur. Dit betekent dat de locaties zoveel mogelijk ruimte </w:t>
      </w:r>
      <w:r>
        <w:t>krijgen</w:t>
      </w:r>
      <w:r w:rsidRPr="009C0743">
        <w:t>, passend bij het ontwikkelstadium dat een locatie heeft. Zij die al heel ver zijn ontwikkeld, krijgen een andere autonomie dan zij die nog heel veel stappen hebben te zetten (en krijgen daarbij passende ondersteuning vanuit de organisatie. Voor de locaties betekent dit dat er binnen die kaders en aan de hand van concrete afspraken ontwikkelruimte maximaal benut kan worden. De geboden ruimte is gericht op het realiseren van herleidbare toegevoegde waarde voor kinderen. Het is daarmee een middel en geen doel. Hierdoor ontstaat er ruimte voor ontwikkeling en ervaren medewerkers meer verantwoordelijkheid, bevoegdheden en werkplezier. De geboden professionele ruimte biedt ruimschoots de gelegenheid om binnen de geboden kaders de noodzakelijk geachte invulling te geven aan de ‘couleur locale’.</w:t>
      </w:r>
    </w:p>
    <w:p w14:paraId="18345597" w14:textId="77777777" w:rsidR="00593B05" w:rsidRDefault="00593B05" w:rsidP="00593B05">
      <w:pPr>
        <w:pStyle w:val="Kop3"/>
        <w:ind w:firstLine="360"/>
        <w:rPr>
          <w:rFonts w:asciiTheme="minorHAnsi" w:eastAsiaTheme="minorHAnsi" w:hAnsiTheme="minorHAnsi" w:cstheme="minorBidi"/>
          <w:color w:val="auto"/>
          <w:sz w:val="22"/>
          <w:szCs w:val="22"/>
        </w:rPr>
      </w:pPr>
    </w:p>
    <w:p w14:paraId="466913EA" w14:textId="3C4E0576" w:rsidR="008014F3" w:rsidRPr="00593B05" w:rsidRDefault="00923A5E" w:rsidP="00593B05">
      <w:pPr>
        <w:pStyle w:val="Kop3"/>
        <w:ind w:firstLine="360"/>
        <w:rPr>
          <w:rFonts w:asciiTheme="minorHAnsi" w:eastAsiaTheme="minorHAnsi" w:hAnsiTheme="minorHAnsi" w:cstheme="minorBidi"/>
          <w:color w:val="auto"/>
          <w:sz w:val="22"/>
          <w:szCs w:val="22"/>
        </w:rPr>
      </w:pPr>
      <w:bookmarkStart w:id="51" w:name="_Toc72491569"/>
      <w:r w:rsidRPr="00593B05">
        <w:rPr>
          <w:rFonts w:asciiTheme="minorHAnsi" w:eastAsiaTheme="minorHAnsi" w:hAnsiTheme="minorHAnsi" w:cstheme="minorBidi"/>
          <w:color w:val="auto"/>
          <w:sz w:val="22"/>
          <w:szCs w:val="22"/>
        </w:rPr>
        <w:t xml:space="preserve">1.2 </w:t>
      </w:r>
      <w:r w:rsidR="008014F3" w:rsidRPr="00593B05">
        <w:rPr>
          <w:rFonts w:asciiTheme="minorHAnsi" w:eastAsiaTheme="minorHAnsi" w:hAnsiTheme="minorHAnsi" w:cstheme="minorBidi"/>
          <w:color w:val="auto"/>
          <w:sz w:val="22"/>
          <w:szCs w:val="22"/>
        </w:rPr>
        <w:t>Talenten</w:t>
      </w:r>
      <w:bookmarkEnd w:id="51"/>
    </w:p>
    <w:p w14:paraId="6552C4A8" w14:textId="77777777" w:rsidR="00040CF4" w:rsidRDefault="00040CF4" w:rsidP="00040CF4">
      <w:pPr>
        <w:pStyle w:val="Geenafstand"/>
        <w:ind w:left="360"/>
      </w:pPr>
      <w:r>
        <w:t>Talenten kunnen worden ingezet om thema’s uit te werken, te implementeren en borgen. Dat betreft thema’s en projecten die niet slechts op een locatie spelen. Oplossingen die worden ontwikkeld zijn bestemd voor UN1EK – breed. Daarmee doen zij ervaring op met de cultuur van de organisatie en met de organisatievraagstukken over de grenzen van de eigen locatie en kunnen zij daarbij leren over zichzelf en elkaar.  De talenten bouwen zo mee aan de nieuwe cultuur, werken aan organisatieontwikkeling en ontwikkelen zichzelf verder als professionals.</w:t>
      </w:r>
    </w:p>
    <w:p w14:paraId="2C26C2DD" w14:textId="039527A9" w:rsidR="005643F1" w:rsidRDefault="00040CF4" w:rsidP="00040CF4">
      <w:pPr>
        <w:pStyle w:val="Geenafstand"/>
        <w:ind w:left="360"/>
      </w:pPr>
      <w:r>
        <w:t xml:space="preserve">De functiebeschrijvingen, loopbaanperspectieven, (de)centrale scholingstrajecten en loopbaangesprekken geven duidelijkheid over kaders en ontwikkelingskansen, zowel binnen als buiten de locatie. De ontwikkeling die medewerkers maken wordt centraal en voor alle betrokkenen systematisch onderhouden, waardoor ontwikkeling van medewerkers kan worden gemonitord en gestimuleerd. </w:t>
      </w:r>
      <w:r w:rsidR="005643F1">
        <w:t xml:space="preserve"> </w:t>
      </w:r>
    </w:p>
    <w:p w14:paraId="0C1F40DC" w14:textId="77777777" w:rsidR="00E26385" w:rsidRDefault="00E26385" w:rsidP="00040CF4">
      <w:pPr>
        <w:pStyle w:val="Geenafstand"/>
        <w:ind w:left="360"/>
      </w:pPr>
    </w:p>
    <w:p w14:paraId="601D5F12" w14:textId="77777777" w:rsidR="00AB1940" w:rsidRPr="00923A5E" w:rsidRDefault="005643F1" w:rsidP="005643F1">
      <w:pPr>
        <w:pStyle w:val="Geenafstand"/>
        <w:ind w:left="360"/>
        <w:rPr>
          <w:i/>
          <w:iCs/>
        </w:rPr>
      </w:pPr>
      <w:r w:rsidRPr="00923A5E">
        <w:rPr>
          <w:i/>
          <w:iCs/>
        </w:rPr>
        <w:t xml:space="preserve">In 2024 zien we het volgende: </w:t>
      </w:r>
    </w:p>
    <w:p w14:paraId="660E5F2A" w14:textId="4F43338C" w:rsidR="005643F1" w:rsidRPr="0008170E" w:rsidRDefault="005643F1" w:rsidP="005643F1">
      <w:pPr>
        <w:pStyle w:val="Geenafstand"/>
        <w:ind w:left="360"/>
      </w:pPr>
      <w:r w:rsidRPr="0008170E">
        <w:t xml:space="preserve">Medewerkers van UN1EK hebben zich ontwikkeld tot breed inzetbare professionals met een onderscheidende specifieke deskundigheid. UN1EK biedt medewerkers opleidings- en </w:t>
      </w:r>
      <w:r w:rsidRPr="0008170E">
        <w:lastRenderedPageBreak/>
        <w:t xml:space="preserve">ontwikkelingsmogelijkheden in het perspectief van horizontale en verticale loopbaanmogelijkheden binnen de organisatie. </w:t>
      </w:r>
    </w:p>
    <w:p w14:paraId="5D8710AC" w14:textId="77777777" w:rsidR="00923A5E" w:rsidRDefault="00923A5E" w:rsidP="005643F1">
      <w:pPr>
        <w:pStyle w:val="Geenafstand"/>
        <w:ind w:left="360"/>
      </w:pPr>
    </w:p>
    <w:p w14:paraId="5065C804" w14:textId="6A328D04" w:rsidR="005643F1" w:rsidRDefault="005643F1" w:rsidP="005643F1">
      <w:pPr>
        <w:pStyle w:val="Geenafstand"/>
        <w:ind w:left="360"/>
      </w:pPr>
      <w:r>
        <w:t xml:space="preserve">UN1EK streeft </w:t>
      </w:r>
      <w:r w:rsidR="00923A5E">
        <w:t xml:space="preserve">hierbij </w:t>
      </w:r>
      <w:r>
        <w:t xml:space="preserve">naar een gelijke verdeling tussen man/vrouw in directietaken. </w:t>
      </w:r>
    </w:p>
    <w:p w14:paraId="34A4AA51" w14:textId="77777777" w:rsidR="005643F1" w:rsidRDefault="005643F1" w:rsidP="00803D8F">
      <w:pPr>
        <w:pStyle w:val="Geenafstand"/>
        <w:ind w:left="360"/>
      </w:pPr>
    </w:p>
    <w:p w14:paraId="36237D97" w14:textId="4FE277E6" w:rsidR="008040B8" w:rsidRDefault="001563B2" w:rsidP="00DC5E72">
      <w:pPr>
        <w:pStyle w:val="Kop3"/>
        <w:numPr>
          <w:ilvl w:val="0"/>
          <w:numId w:val="5"/>
        </w:numPr>
      </w:pPr>
      <w:bookmarkStart w:id="52" w:name="_Toc72491570"/>
      <w:r>
        <w:t>Instrumenten</w:t>
      </w:r>
      <w:bookmarkEnd w:id="52"/>
    </w:p>
    <w:p w14:paraId="11FD4F3F" w14:textId="60771EAB" w:rsidR="005C3434" w:rsidRPr="005C3434" w:rsidRDefault="00961EBC" w:rsidP="005C3434">
      <w:pPr>
        <w:ind w:left="360"/>
      </w:pPr>
      <w:r>
        <w:t xml:space="preserve">Als instrument voor het volgen en bijsturen van de ontwikkeling van medewerkers hanteren we de gesprekkencyclus. </w:t>
      </w:r>
      <w:r w:rsidR="00D3353C">
        <w:t xml:space="preserve">Voor de volledige uitwerking verwijzen wij u door naar het beleid </w:t>
      </w:r>
      <w:r w:rsidR="002C49C4">
        <w:t xml:space="preserve">en werkinstructies ‘gesprekkencyclus’ van UN1EK. </w:t>
      </w:r>
    </w:p>
    <w:p w14:paraId="230862E3" w14:textId="0B3C9A54" w:rsidR="008D137C" w:rsidRDefault="008D137C" w:rsidP="00DC5E72">
      <w:pPr>
        <w:pStyle w:val="Kop3"/>
        <w:numPr>
          <w:ilvl w:val="0"/>
          <w:numId w:val="5"/>
        </w:numPr>
      </w:pPr>
      <w:bookmarkStart w:id="53" w:name="_Toc72491571"/>
      <w:r>
        <w:t>Scholing</w:t>
      </w:r>
      <w:bookmarkEnd w:id="53"/>
    </w:p>
    <w:p w14:paraId="06A613AC" w14:textId="2AA5731E" w:rsidR="00BE6BBD" w:rsidRPr="0001268E" w:rsidRDefault="008D137C" w:rsidP="00BE6BBD">
      <w:pPr>
        <w:pStyle w:val="Geenafstand"/>
        <w:numPr>
          <w:ilvl w:val="1"/>
          <w:numId w:val="5"/>
        </w:numPr>
        <w:rPr>
          <w:b/>
          <w:bCs/>
        </w:rPr>
      </w:pPr>
      <w:r w:rsidRPr="0001268E">
        <w:rPr>
          <w:b/>
          <w:bCs/>
        </w:rPr>
        <w:t>Centraal</w:t>
      </w:r>
    </w:p>
    <w:p w14:paraId="6CF2A505" w14:textId="2E1B7BB6" w:rsidR="00A53C70" w:rsidRDefault="00A53C70" w:rsidP="00A53C70">
      <w:pPr>
        <w:pStyle w:val="Geenafstand"/>
        <w:ind w:left="1080"/>
      </w:pPr>
      <w:r>
        <w:t xml:space="preserve">Voor </w:t>
      </w:r>
      <w:r w:rsidR="004B1298">
        <w:t>in company</w:t>
      </w:r>
      <w:r>
        <w:t xml:space="preserve"> trainingen en opleidingen </w:t>
      </w:r>
      <w:r w:rsidR="004B1298">
        <w:t>ontwikkelen we een</w:t>
      </w:r>
      <w:r>
        <w:t xml:space="preserve"> UN1EK academie waar het aanbod veelal wordt verzorgd door professionals van UN1EK. Per schooljaar wordt </w:t>
      </w:r>
      <w:r w:rsidR="000412FA">
        <w:t>een scholingsplan gemaakt voor de UN1EK academie.</w:t>
      </w:r>
      <w:r w:rsidR="0040703C">
        <w:t xml:space="preserve"> Hierin zijn o.a. opgenomen: BHV/EHBO, ARBO/RIE, VVE werken, Meldcode, </w:t>
      </w:r>
      <w:r w:rsidR="592B85E6">
        <w:t>ICT-systemen</w:t>
      </w:r>
      <w:r w:rsidR="00D82744">
        <w:t>, Met Sprongen Vooruit, Coaching, groepsmanagementmodel</w:t>
      </w:r>
      <w:r w:rsidR="004B1B9C">
        <w:t xml:space="preserve">, wet- en regelgeving en kenniskringen. Voor het aanbod van komend </w:t>
      </w:r>
      <w:r w:rsidR="0001268E">
        <w:t xml:space="preserve">schooljaar zie ‘scholingsplan UN1EK academie’. </w:t>
      </w:r>
    </w:p>
    <w:p w14:paraId="59A10EE5" w14:textId="54E07A55" w:rsidR="008D137C" w:rsidRPr="0001268E" w:rsidRDefault="008D137C" w:rsidP="00BE6BBD">
      <w:pPr>
        <w:pStyle w:val="Geenafstand"/>
        <w:numPr>
          <w:ilvl w:val="1"/>
          <w:numId w:val="5"/>
        </w:numPr>
        <w:rPr>
          <w:b/>
          <w:bCs/>
        </w:rPr>
      </w:pPr>
      <w:r w:rsidRPr="0001268E">
        <w:rPr>
          <w:b/>
          <w:bCs/>
        </w:rPr>
        <w:t>Decentraal</w:t>
      </w:r>
      <w:r w:rsidR="00B25C4C" w:rsidRPr="0001268E">
        <w:rPr>
          <w:b/>
          <w:bCs/>
        </w:rPr>
        <w:t xml:space="preserve"> </w:t>
      </w:r>
    </w:p>
    <w:p w14:paraId="42C20484" w14:textId="5F73E064" w:rsidR="002C49C4" w:rsidRDefault="65E51580" w:rsidP="002C49C4">
      <w:pPr>
        <w:pStyle w:val="Geenafstand"/>
        <w:ind w:left="1080"/>
      </w:pPr>
      <w:r>
        <w:t xml:space="preserve">Naast de centraal </w:t>
      </w:r>
      <w:r w:rsidR="5BA243B4">
        <w:t>georganiseerder scholing hebben de locaties ook scholing om maat voor het team of individuele medewerkers. Voor komend schooljaar betreft dit:</w:t>
      </w:r>
    </w:p>
    <w:p w14:paraId="76FCA701" w14:textId="77777777" w:rsidR="00B2778D" w:rsidRDefault="00B2778D" w:rsidP="002C49C4">
      <w:pPr>
        <w:pStyle w:val="Geenafstand"/>
        <w:ind w:left="1080"/>
      </w:pPr>
    </w:p>
    <w:sdt>
      <w:sdtPr>
        <w:id w:val="2009794439"/>
        <w:placeholder>
          <w:docPart w:val="DefaultPlaceholder_-1854013440"/>
        </w:placeholder>
        <w15:appearance w15:val="tags"/>
      </w:sdtPr>
      <w:sdtEndPr/>
      <w:sdtContent>
        <w:p w14:paraId="13418297" w14:textId="77777777" w:rsidR="00405A7B" w:rsidRPr="00405A7B" w:rsidRDefault="00405A7B" w:rsidP="00405A7B">
          <w:pPr>
            <w:pStyle w:val="Geenafstand"/>
            <w:numPr>
              <w:ilvl w:val="0"/>
              <w:numId w:val="26"/>
            </w:numPr>
            <w:rPr>
              <w:i/>
              <w:iCs/>
            </w:rPr>
          </w:pPr>
          <w:r>
            <w:t>Scholing gericht op VVE Startblokken (opvang&amp;onderwijs)</w:t>
          </w:r>
        </w:p>
        <w:p w14:paraId="0AC4D47C" w14:textId="134934DE" w:rsidR="00405A7B" w:rsidRDefault="00405A7B" w:rsidP="00405A7B">
          <w:pPr>
            <w:pStyle w:val="Geenafstand"/>
            <w:numPr>
              <w:ilvl w:val="0"/>
              <w:numId w:val="26"/>
            </w:numPr>
            <w:rPr>
              <w:ins w:id="54" w:author="Daniëlle Clausing" w:date="2023-05-31T11:57:00Z"/>
              <w:i/>
              <w:iCs/>
            </w:rPr>
          </w:pPr>
          <w:r>
            <w:rPr>
              <w:i/>
              <w:iCs/>
            </w:rPr>
            <w:t xml:space="preserve">Scholing gericht op achterstanden automatiseren rekenen </w:t>
          </w:r>
          <w:ins w:id="55" w:author="Daniëlle Clausing" w:date="2022-06-17T14:32:00Z">
            <w:r w:rsidR="005E5FC4">
              <w:rPr>
                <w:i/>
                <w:iCs/>
              </w:rPr>
              <w:t>(rekenspecialisten)</w:t>
            </w:r>
          </w:ins>
        </w:p>
        <w:p w14:paraId="3115D6AD" w14:textId="2823C9D9" w:rsidR="002D5DFC" w:rsidRDefault="002D5DFC" w:rsidP="00405A7B">
          <w:pPr>
            <w:pStyle w:val="Geenafstand"/>
            <w:numPr>
              <w:ilvl w:val="0"/>
              <w:numId w:val="26"/>
            </w:numPr>
            <w:rPr>
              <w:ins w:id="56" w:author="Daniëlle Clausing" w:date="2023-05-31T11:58:00Z"/>
              <w:i/>
              <w:iCs/>
            </w:rPr>
          </w:pPr>
          <w:ins w:id="57" w:author="Daniëlle Clausing" w:date="2023-05-31T11:57:00Z">
            <w:r>
              <w:rPr>
                <w:i/>
                <w:iCs/>
              </w:rPr>
              <w:t>Scholing gericht op Clo</w:t>
            </w:r>
          </w:ins>
          <w:ins w:id="58" w:author="Daniëlle Clausing" w:date="2023-05-31T11:58:00Z">
            <w:r>
              <w:rPr>
                <w:i/>
                <w:iCs/>
              </w:rPr>
              <w:t xml:space="preserve">se Reading </w:t>
            </w:r>
          </w:ins>
        </w:p>
        <w:p w14:paraId="113B57A1" w14:textId="71B14ADA" w:rsidR="006265D3" w:rsidRDefault="006265D3" w:rsidP="00405A7B">
          <w:pPr>
            <w:pStyle w:val="Geenafstand"/>
            <w:numPr>
              <w:ilvl w:val="0"/>
              <w:numId w:val="26"/>
            </w:numPr>
            <w:rPr>
              <w:i/>
              <w:iCs/>
            </w:rPr>
          </w:pPr>
          <w:ins w:id="59" w:author="Daniëlle Clausing" w:date="2023-05-31T11:58:00Z">
            <w:r w:rsidRPr="2D14AFA3">
              <w:rPr>
                <w:i/>
                <w:iCs/>
              </w:rPr>
              <w:t>Scholing gericht op opleidingen richting Basisbekwaam leiderschap (individueel)</w:t>
            </w:r>
          </w:ins>
        </w:p>
        <w:p w14:paraId="56784D2F" w14:textId="1B1982B2" w:rsidR="00405A7B" w:rsidRDefault="00405A7B" w:rsidP="00405A7B">
          <w:pPr>
            <w:pStyle w:val="Geenafstand"/>
            <w:numPr>
              <w:ilvl w:val="0"/>
              <w:numId w:val="26"/>
            </w:numPr>
            <w:rPr>
              <w:i/>
              <w:iCs/>
            </w:rPr>
          </w:pPr>
          <w:r w:rsidRPr="2D14AFA3">
            <w:rPr>
              <w:i/>
              <w:iCs/>
            </w:rPr>
            <w:t xml:space="preserve">Scholing gericht op </w:t>
          </w:r>
          <w:ins w:id="60" w:author="Daniëlle Clausing" w:date="2023-05-31T11:56:00Z">
            <w:r w:rsidR="007974ED" w:rsidRPr="2D14AFA3">
              <w:rPr>
                <w:i/>
                <w:iCs/>
              </w:rPr>
              <w:t>Meldcode kindermishandeling(aandacht</w:t>
            </w:r>
          </w:ins>
          <w:ins w:id="61" w:author="Berry Hakkeling" w:date="2023-06-28T17:01:00Z">
            <w:r w:rsidR="001A493B">
              <w:rPr>
                <w:i/>
                <w:iCs/>
              </w:rPr>
              <w:t>s</w:t>
            </w:r>
          </w:ins>
          <w:ins w:id="62" w:author="Daniëlle Clausing" w:date="2023-05-31T11:56:00Z">
            <w:r w:rsidR="007974ED" w:rsidRPr="2D14AFA3">
              <w:rPr>
                <w:i/>
                <w:iCs/>
              </w:rPr>
              <w:t>fuctionarissen)</w:t>
            </w:r>
          </w:ins>
          <w:del w:id="63" w:author="Daniëlle Clausing" w:date="2023-05-31T11:56:00Z">
            <w:r w:rsidRPr="2D14AFA3" w:rsidDel="00405A7B">
              <w:rPr>
                <w:i/>
                <w:iCs/>
              </w:rPr>
              <w:delText>communicatie met baby’s (Baby gebarentaal</w:delText>
            </w:r>
          </w:del>
          <w:del w:id="64" w:author="Daniëlle Clausing" w:date="2022-06-17T14:32:00Z">
            <w:r w:rsidRPr="2D14AFA3" w:rsidDel="00405A7B">
              <w:rPr>
                <w:i/>
                <w:iCs/>
              </w:rPr>
              <w:delText>)</w:delText>
            </w:r>
          </w:del>
        </w:p>
        <w:p w14:paraId="5C4E1B40" w14:textId="173F5F33" w:rsidR="00405A7B" w:rsidDel="007974ED" w:rsidRDefault="00405A7B" w:rsidP="00405A7B">
          <w:pPr>
            <w:pStyle w:val="Geenafstand"/>
            <w:numPr>
              <w:ilvl w:val="0"/>
              <w:numId w:val="26"/>
            </w:numPr>
            <w:rPr>
              <w:del w:id="65" w:author="Daniëlle Clausing" w:date="2023-05-31T11:57:00Z"/>
              <w:i/>
              <w:iCs/>
            </w:rPr>
          </w:pPr>
          <w:del w:id="66" w:author="Daniëlle Clausing" w:date="2023-05-31T11:57:00Z">
            <w:r w:rsidRPr="2D14AFA3" w:rsidDel="00405A7B">
              <w:rPr>
                <w:i/>
                <w:iCs/>
              </w:rPr>
              <w:delText>Scholing gericht op oplossingsgericht werken</w:delText>
            </w:r>
          </w:del>
        </w:p>
        <w:p w14:paraId="2AFAF47E" w14:textId="6D2F13D9" w:rsidR="00405A7B" w:rsidRDefault="00405A7B" w:rsidP="00405A7B">
          <w:pPr>
            <w:pStyle w:val="Geenafstand"/>
            <w:numPr>
              <w:ilvl w:val="0"/>
              <w:numId w:val="26"/>
            </w:numPr>
            <w:rPr>
              <w:i/>
              <w:iCs/>
            </w:rPr>
          </w:pPr>
          <w:r w:rsidRPr="2D14AFA3">
            <w:rPr>
              <w:i/>
              <w:iCs/>
            </w:rPr>
            <w:t>Scholing doorstoom PM-er naar Leerkrachtondersteuning</w:t>
          </w:r>
          <w:ins w:id="67" w:author="Daniëlle Clausing" w:date="2022-06-17T14:32:00Z">
            <w:r w:rsidR="0045761A" w:rsidRPr="2D14AFA3">
              <w:rPr>
                <w:i/>
                <w:iCs/>
              </w:rPr>
              <w:t xml:space="preserve"> (indi</w:t>
            </w:r>
          </w:ins>
          <w:ins w:id="68" w:author="Daniëlle Clausing" w:date="2022-06-17T14:33:00Z">
            <w:r w:rsidR="0045761A" w:rsidRPr="2D14AFA3">
              <w:rPr>
                <w:i/>
                <w:iCs/>
              </w:rPr>
              <w:t>vidueel)</w:t>
            </w:r>
          </w:ins>
        </w:p>
        <w:p w14:paraId="121B9435" w14:textId="27BB83F1" w:rsidR="00405A7B" w:rsidRDefault="00405A7B" w:rsidP="00405A7B">
          <w:pPr>
            <w:pStyle w:val="Geenafstand"/>
            <w:numPr>
              <w:ilvl w:val="0"/>
              <w:numId w:val="26"/>
            </w:numPr>
            <w:rPr>
              <w:i/>
              <w:iCs/>
            </w:rPr>
          </w:pPr>
          <w:r w:rsidRPr="2D14AFA3">
            <w:rPr>
              <w:i/>
              <w:iCs/>
            </w:rPr>
            <w:t>Scholing gericht op lesbevoegdheid bij HBO geschoolde pedagogen</w:t>
          </w:r>
          <w:ins w:id="69" w:author="Daniëlle Clausing" w:date="2022-06-17T14:33:00Z">
            <w:r w:rsidR="0045761A" w:rsidRPr="2D14AFA3">
              <w:rPr>
                <w:i/>
                <w:iCs/>
              </w:rPr>
              <w:t xml:space="preserve"> (individueel)</w:t>
            </w:r>
          </w:ins>
        </w:p>
        <w:p w14:paraId="1F71211F" w14:textId="16473317" w:rsidR="00405A7B" w:rsidRDefault="00405A7B" w:rsidP="00A64FCC">
          <w:pPr>
            <w:pStyle w:val="Geenafstand"/>
            <w:numPr>
              <w:ilvl w:val="0"/>
              <w:numId w:val="26"/>
            </w:numPr>
            <w:rPr>
              <w:i/>
              <w:iCs/>
            </w:rPr>
          </w:pPr>
          <w:r w:rsidRPr="2D14AFA3">
            <w:rPr>
              <w:i/>
              <w:iCs/>
            </w:rPr>
            <w:t>Scholing gericht op doorstroom Leerkrachtondersteuner naar PABO</w:t>
          </w:r>
          <w:ins w:id="70" w:author="Daniëlle Clausing" w:date="2022-06-17T14:33:00Z">
            <w:r w:rsidR="0045761A" w:rsidRPr="2D14AFA3">
              <w:rPr>
                <w:i/>
                <w:iCs/>
              </w:rPr>
              <w:t xml:space="preserve"> (individueel)</w:t>
            </w:r>
          </w:ins>
        </w:p>
        <w:p w14:paraId="5970B16A" w14:textId="390BAE6C" w:rsidR="00405A7B" w:rsidRDefault="00405A7B" w:rsidP="0C54CC59">
          <w:pPr>
            <w:pStyle w:val="Geenafstand"/>
            <w:numPr>
              <w:ilvl w:val="0"/>
              <w:numId w:val="26"/>
            </w:numPr>
            <w:rPr>
              <w:i/>
              <w:iCs/>
            </w:rPr>
          </w:pPr>
          <w:r w:rsidRPr="2D14AFA3">
            <w:rPr>
              <w:i/>
              <w:iCs/>
            </w:rPr>
            <w:t>Scholing gericht op vergroten van de kennis op eigen vakexpertise</w:t>
          </w:r>
          <w:ins w:id="71" w:author="Daniëlle Clausing" w:date="2022-06-17T14:33:00Z">
            <w:r w:rsidR="0045761A" w:rsidRPr="2D14AFA3">
              <w:rPr>
                <w:i/>
                <w:iCs/>
              </w:rPr>
              <w:t xml:space="preserve"> (</w:t>
            </w:r>
            <w:r w:rsidR="00BB0F4F" w:rsidRPr="2D14AFA3">
              <w:rPr>
                <w:i/>
                <w:iCs/>
              </w:rPr>
              <w:t>per expertgroep)</w:t>
            </w:r>
          </w:ins>
        </w:p>
        <w:p w14:paraId="1B5E2842" w14:textId="77777777" w:rsidR="006265D3" w:rsidRDefault="00BB0F4F" w:rsidP="00A64FCC">
          <w:pPr>
            <w:pStyle w:val="Geenafstand"/>
            <w:numPr>
              <w:ilvl w:val="0"/>
              <w:numId w:val="26"/>
            </w:numPr>
            <w:rPr>
              <w:ins w:id="72" w:author="Daniëlle Clausing" w:date="2023-05-31T11:59:00Z"/>
              <w:i/>
              <w:iCs/>
            </w:rPr>
          </w:pPr>
          <w:ins w:id="73" w:author="Daniëlle Clausing" w:date="2022-06-17T14:33:00Z">
            <w:r>
              <w:rPr>
                <w:i/>
                <w:iCs/>
              </w:rPr>
              <w:t xml:space="preserve">Scholing </w:t>
            </w:r>
          </w:ins>
          <w:ins w:id="74" w:author="Daniëlle Clausing" w:date="2023-05-31T11:57:00Z">
            <w:r w:rsidR="00426D33">
              <w:rPr>
                <w:i/>
                <w:iCs/>
              </w:rPr>
              <w:t>gericht op talenten kinderen (Talentfuisteren</w:t>
            </w:r>
          </w:ins>
        </w:p>
        <w:p w14:paraId="27A2E601" w14:textId="7F0C8C06" w:rsidR="00BE6BBD" w:rsidRPr="00405A7B" w:rsidRDefault="006265D3" w:rsidP="00A64FCC">
          <w:pPr>
            <w:pStyle w:val="Geenafstand"/>
            <w:numPr>
              <w:ilvl w:val="0"/>
              <w:numId w:val="26"/>
            </w:numPr>
            <w:rPr>
              <w:i/>
              <w:iCs/>
            </w:rPr>
          </w:pPr>
          <w:ins w:id="75" w:author="Daniëlle Clausing" w:date="2023-05-31T11:59:00Z">
            <w:r w:rsidRPr="2D14AFA3">
              <w:rPr>
                <w:i/>
                <w:iCs/>
              </w:rPr>
              <w:t>Scholing gericht op Groepsgeluk</w:t>
            </w:r>
          </w:ins>
          <w:ins w:id="76" w:author="Daniëlle Clausing" w:date="2023-05-31T11:57:00Z">
            <w:r w:rsidR="00426D33" w:rsidRPr="2D14AFA3">
              <w:rPr>
                <w:i/>
                <w:iCs/>
              </w:rPr>
              <w:t>)</w:t>
            </w:r>
          </w:ins>
        </w:p>
      </w:sdtContent>
    </w:sdt>
    <w:p w14:paraId="04184AE0" w14:textId="77777777" w:rsidR="00405A7B" w:rsidRPr="00B2778D" w:rsidRDefault="00405A7B" w:rsidP="00405A7B">
      <w:pPr>
        <w:pStyle w:val="Geenafstand"/>
        <w:ind w:left="1620"/>
        <w:rPr>
          <w:i/>
          <w:iCs/>
        </w:rPr>
      </w:pPr>
    </w:p>
    <w:p w14:paraId="0E7EF462" w14:textId="6D88E161" w:rsidR="008D137C" w:rsidRDefault="008D137C" w:rsidP="00DC5E72">
      <w:pPr>
        <w:pStyle w:val="Kop3"/>
        <w:numPr>
          <w:ilvl w:val="0"/>
          <w:numId w:val="5"/>
        </w:numPr>
      </w:pPr>
      <w:bookmarkStart w:id="77" w:name="_Toc72491572"/>
      <w:r>
        <w:t>Interprofessionele samenwerking</w:t>
      </w:r>
      <w:bookmarkEnd w:id="77"/>
    </w:p>
    <w:p w14:paraId="231B014D" w14:textId="77777777" w:rsidR="00D7240C" w:rsidRDefault="00574096" w:rsidP="00D7240C">
      <w:pPr>
        <w:ind w:left="360"/>
      </w:pPr>
      <w:r>
        <w:t>Onze kinderen krijgen niet meer uitsluitend frontaal en klassikaal les van één leerkracht. Ieder kind volgt zijn eigen leer- en ontwikkeltraject en wordt daarin ondersteund door een Expertiseteam van professionals. Hoewel het onderwijs dus minder klassikaal wordt verzorgd, heeft ieder kind wel nog steeds een “thuishaven”; de groep of het jaar waar het kind mee verbonden is. Dit vertaalt zich op de locatie als volgt:</w:t>
      </w:r>
    </w:p>
    <w:sdt>
      <w:sdtPr>
        <w:id w:val="-1279723937"/>
        <w:placeholder>
          <w:docPart w:val="DefaultPlaceholder_-1854013440"/>
        </w:placeholder>
        <w15:appearance w15:val="tags"/>
      </w:sdtPr>
      <w:sdtEndPr/>
      <w:sdtContent>
        <w:p w14:paraId="4959D0E7" w14:textId="708FDEBD" w:rsidR="002A112A" w:rsidRPr="00A11B9D" w:rsidRDefault="002A112A" w:rsidP="002A112A">
          <w:pPr>
            <w:shd w:val="clear" w:color="auto" w:fill="FFFFFF"/>
            <w:rPr>
              <w:rFonts w:cstheme="minorHAnsi"/>
              <w:iCs/>
            </w:rPr>
          </w:pPr>
          <w:r w:rsidRPr="00A11B9D">
            <w:rPr>
              <w:rFonts w:cstheme="minorHAnsi"/>
              <w:iCs/>
            </w:rPr>
            <w:t>Het uitvoeren van onze missie binnen onze visie, vraagt om een geheel eigen organisatie. Onze organisatie kenmerkt zich in flexibiliteit, kinderen stromen op eigen tempo naar de volgende groep door. Hierbij is zelfstandig leren spelen en werken belangrijk.</w:t>
          </w:r>
        </w:p>
        <w:p w14:paraId="15B01925" w14:textId="0FA70736" w:rsidR="002A112A" w:rsidRPr="00A11B9D" w:rsidRDefault="002A112A" w:rsidP="261C18C8">
          <w:r w:rsidRPr="261C18C8">
            <w:lastRenderedPageBreak/>
            <w:t>Opvang- en onderwijsmedewerkers vullen elkaar aan in kwaliteiten. Bij de opvang wordt in verticale groepen gewerkt waarbij kinderen van en met elkaar spelen en leren. Bij onderwijs krijgt dit vorm middels het werken in clusters. Binnen de groepen en clusters wordt ook groepsoverstijgend gewerkt. Kinderen hebben daarbij een vast mentor. Deze mentor is verantwoordelijk voor hun welzijn én het aanspreekpunt voor ouders. Vanaf 4 jaar krijgen kinderen onderwijs van vakdocenten en wisselen gedurende dag van lokalen. Vakdocenten zijn verantwoordelijk voor één kernvak bij alle kinderen uit zijn/haar cluster (maximaal 105). In de middagen werken we thematisch en onderzoekend. Per middag kiest het kind voor 1 vakgebied en 1 lokaal. Kinderen moeten naar alle lessen maar hebben eigenaarschap in welke dag of tijd ze dit vak volgen. Vanaf groep 6 maken ze daarbij gebruik van ons digitale rooster.</w:t>
          </w:r>
          <w:r>
            <w:br/>
          </w:r>
          <w:r w:rsidRPr="261C18C8">
            <w:t xml:space="preserve">Op ons IKC volgen we kinderen i.p.v. dat we hen beoordelen (we geven daarom geen cijfers). Van 0 tot 6 jaar volgen we de kinderen middels de KIJK! van Bazalt. Deze leerlijnen worden vanaf groep 3 per domein doorgevoerd tot groep 8. Ouders, kinderen en medewerkers houden in een RapportFolio de ontwikkeling bij. De inhoud van MijnRapportFolio is door het team ontwikkeld. </w:t>
          </w:r>
        </w:p>
        <w:p w14:paraId="5652D4D4" w14:textId="4EDB685C" w:rsidR="002A112A" w:rsidRPr="00A11B9D" w:rsidRDefault="002A112A" w:rsidP="002A112A">
          <w:pPr>
            <w:rPr>
              <w:rFonts w:cstheme="minorHAnsi"/>
              <w:iCs/>
            </w:rPr>
          </w:pPr>
          <w:r w:rsidRPr="00A11B9D">
            <w:rPr>
              <w:rFonts w:cstheme="minorHAnsi"/>
              <w:iCs/>
            </w:rPr>
            <w:t>De inrichting van de ruimtes binnen ons IKC zijn uitdagend en prikkelend. Kenmerkend in de onderbouw (opvang en onderwijs) zijn het onderzoekend karakter van natuur op het groene schoolplein en de hoeken in de klassen en op de gang. In de bovenbouw zijn dit het groepsdoorbrekend werken en het onderzoekend karakter. Onder andere bij het werken met techniek. Binnen de klassen en in de algemene ruimtes zijn diverse ontdekhoeken en werkplekken waar kinderen zelfstandig of in groepjes kunnen experimenteren. Het groene karakter van het schoolplein en de gangen is een rode draad van de kinderopvang naar het onderwijs. De medewerkers van ons IKC zijn</w:t>
          </w:r>
          <w:r w:rsidRPr="00A11B9D">
            <w:rPr>
              <w:rFonts w:cstheme="minorHAnsi"/>
              <w:bCs/>
              <w:iCs/>
            </w:rPr>
            <w:t xml:space="preserve"> zich bewust van hun rol binnen het team en dragen actief bij door al hun kwaliteiten in te zetten. D.m.v. collegiale consultaties worden talenten en vaardigheden gedeeld. Leerkrachten en pedagogisch medewerkers zijn middels expertgroepen actief betrokken bij de totstandkoming van beleid. Bestaand beleid wordt cyclisch geëvalueerd en het eigen handelen wordt hierop afgestemd. Als we kennis binnen ons vaste team missen, dan betrekken we externe partners bij het IKC.</w:t>
          </w:r>
        </w:p>
        <w:p w14:paraId="332CDFB0" w14:textId="6B40720E" w:rsidR="002A112A" w:rsidRPr="00A11B9D" w:rsidRDefault="002A112A" w:rsidP="002A112A">
          <w:pPr>
            <w:rPr>
              <w:rFonts w:cstheme="minorHAnsi"/>
              <w:iCs/>
            </w:rPr>
          </w:pPr>
          <w:r>
            <w:rPr>
              <w:rFonts w:cstheme="minorHAnsi"/>
              <w:iCs/>
            </w:rPr>
            <w:t>E</w:t>
          </w:r>
          <w:r w:rsidRPr="00A11B9D">
            <w:rPr>
              <w:rFonts w:cstheme="minorHAnsi"/>
              <w:iCs/>
            </w:rPr>
            <w:t>r wordt, onder andere, samengewerkt met de bibliotheek, diverse musea, de Stadsgehoorzaal, VIB</w:t>
          </w:r>
          <w:r w:rsidRPr="00A11B9D">
            <w:rPr>
              <w:rFonts w:cstheme="minorHAnsi"/>
              <w:iCs/>
              <w:vertAlign w:val="superscript"/>
            </w:rPr>
            <w:footnoteReference w:id="7"/>
          </w:r>
          <w:r w:rsidRPr="00A11B9D">
            <w:rPr>
              <w:rFonts w:cstheme="minorHAnsi"/>
              <w:iCs/>
            </w:rPr>
            <w:t xml:space="preserve">, lokale kunstenaars, NME (Natuur Milieu Educatie), de winkeliersvereniging, scouting en omwonenden. </w:t>
          </w:r>
        </w:p>
        <w:p w14:paraId="5B8E3DE6" w14:textId="77777777" w:rsidR="002A112A" w:rsidRPr="00A11B9D" w:rsidRDefault="002A112A" w:rsidP="002A112A">
          <w:pPr>
            <w:rPr>
              <w:rFonts w:cstheme="minorHAnsi"/>
              <w:iCs/>
            </w:rPr>
          </w:pPr>
          <w:r w:rsidRPr="00A11B9D">
            <w:rPr>
              <w:rFonts w:cstheme="minorHAnsi"/>
              <w:iCs/>
            </w:rPr>
            <w:t>Voor de zorg is op wijkniveau een wijkteam ingericht. Dit wijkteam bereikt dat kinderen adequate, integrale en passende hulp geboden krijgen op het IKC en daarbuiten.</w:t>
          </w:r>
        </w:p>
        <w:p w14:paraId="2550D363" w14:textId="2CE8750D" w:rsidR="00B25C4C" w:rsidRDefault="00035C15" w:rsidP="00D7240C">
          <w:pPr>
            <w:ind w:left="360"/>
          </w:pPr>
        </w:p>
      </w:sdtContent>
    </w:sdt>
    <w:p w14:paraId="478429A2" w14:textId="3B6D12D8" w:rsidR="00B02394" w:rsidRDefault="00A12393" w:rsidP="00E44D84">
      <w:pPr>
        <w:pStyle w:val="Kop2"/>
      </w:pPr>
      <w:bookmarkStart w:id="78" w:name="_Toc72491573"/>
      <w:r>
        <w:t>Ontwikkeling van de kinderen</w:t>
      </w:r>
      <w:bookmarkEnd w:id="78"/>
    </w:p>
    <w:p w14:paraId="67193D69" w14:textId="1D31211C" w:rsidR="006F5BF2" w:rsidRDefault="006F5BF2" w:rsidP="00DC5E72">
      <w:pPr>
        <w:pStyle w:val="Kop3"/>
        <w:numPr>
          <w:ilvl w:val="0"/>
          <w:numId w:val="10"/>
        </w:numPr>
      </w:pPr>
      <w:bookmarkStart w:id="79" w:name="_Toc72491574"/>
      <w:r>
        <w:t xml:space="preserve">Eigenaarschap </w:t>
      </w:r>
      <w:r w:rsidR="00E44D84">
        <w:t xml:space="preserve">ontwikkeling </w:t>
      </w:r>
      <w:r>
        <w:t>bij de kinderen</w:t>
      </w:r>
      <w:bookmarkEnd w:id="79"/>
    </w:p>
    <w:p w14:paraId="00CFE413" w14:textId="514E0D26" w:rsidR="001021FA" w:rsidRPr="001021FA" w:rsidRDefault="00F86925" w:rsidP="001021FA">
      <w:pPr>
        <w:ind w:left="708"/>
      </w:pPr>
      <w:r>
        <w:t xml:space="preserve">Alle locaties streven ernaar om </w:t>
      </w:r>
      <w:r w:rsidR="00A7428D">
        <w:t>het eigenaarschap voor persoonlijke ontwikkeling zo veel als mogelijk bij kinderen zelf te stimuleren. De locatie realiseert dit door:</w:t>
      </w:r>
    </w:p>
    <w:sdt>
      <w:sdtPr>
        <w:id w:val="162752070"/>
        <w:placeholder>
          <w:docPart w:val="DefaultPlaceholder_-1854013440"/>
        </w:placeholder>
        <w15:appearance w15:val="tags"/>
      </w:sdtPr>
      <w:sdtEndPr/>
      <w:sdtContent>
        <w:p w14:paraId="79D81E14" w14:textId="77777777" w:rsidR="00E521BD" w:rsidRDefault="00E521BD" w:rsidP="00E521BD">
          <w:pPr>
            <w:pStyle w:val="Geenafstand"/>
            <w:numPr>
              <w:ilvl w:val="0"/>
              <w:numId w:val="24"/>
            </w:numPr>
          </w:pPr>
          <w:r>
            <w:t>Digitaal Rapportfolio waar ouders, kinderen en medewerkers de ontwikkeling van het kind in bijhouden</w:t>
          </w:r>
        </w:p>
        <w:p w14:paraId="3504835E" w14:textId="300A04BF" w:rsidR="00E521BD" w:rsidRDefault="1F158F07" w:rsidP="00E521BD">
          <w:pPr>
            <w:pStyle w:val="Geenafstand"/>
            <w:numPr>
              <w:ilvl w:val="0"/>
              <w:numId w:val="24"/>
            </w:numPr>
          </w:pPr>
          <w:ins w:id="80" w:author="Daniëlle Clausing" w:date="2023-06-08T20:09:00Z">
            <w:r>
              <w:t>Maande</w:t>
            </w:r>
          </w:ins>
          <w:del w:id="81" w:author="Daniëlle Clausing" w:date="2023-06-08T20:09:00Z">
            <w:r w:rsidR="0051196D" w:rsidDel="1F158F07">
              <w:delText>Weke</w:delText>
            </w:r>
          </w:del>
          <w:r w:rsidR="728C69B8">
            <w:t>lijks een mentorgesprek waarbij één op één aandacht is voor de eigen ontwikkeling.</w:t>
          </w:r>
        </w:p>
        <w:p w14:paraId="7CE29CCA" w14:textId="77777777" w:rsidR="00E521BD" w:rsidRDefault="00E521BD" w:rsidP="00E521BD">
          <w:pPr>
            <w:pStyle w:val="Geenafstand"/>
            <w:numPr>
              <w:ilvl w:val="0"/>
              <w:numId w:val="24"/>
            </w:numPr>
          </w:pPr>
          <w:r>
            <w:t>Inzage in eigen ontwikkelkansen middels dashbord Snappet en Rapportfolio</w:t>
          </w:r>
        </w:p>
        <w:p w14:paraId="53B1560D" w14:textId="65BF746E" w:rsidR="006F5BF2" w:rsidRDefault="00035C15" w:rsidP="00E521BD">
          <w:pPr>
            <w:pStyle w:val="Geenafstand"/>
            <w:numPr>
              <w:ilvl w:val="0"/>
              <w:numId w:val="24"/>
            </w:numPr>
          </w:pPr>
        </w:p>
      </w:sdtContent>
    </w:sdt>
    <w:p w14:paraId="6278B81E" w14:textId="5CEF0B0A" w:rsidR="00A12393" w:rsidRDefault="00FF5EB8" w:rsidP="00DC5E72">
      <w:pPr>
        <w:pStyle w:val="Kop3"/>
        <w:numPr>
          <w:ilvl w:val="0"/>
          <w:numId w:val="10"/>
        </w:numPr>
      </w:pPr>
      <w:bookmarkStart w:id="82" w:name="_Toc72491575"/>
      <w:r>
        <w:t>Leer- en ontwikkelings</w:t>
      </w:r>
      <w:r w:rsidR="005F5EB3">
        <w:t>a</w:t>
      </w:r>
      <w:r w:rsidR="00A12393">
        <w:t>anbod</w:t>
      </w:r>
      <w:bookmarkEnd w:id="82"/>
    </w:p>
    <w:p w14:paraId="29009A3E" w14:textId="2346A91A" w:rsidR="00A12393" w:rsidRPr="0003439F" w:rsidRDefault="00A12393" w:rsidP="00A12393">
      <w:pPr>
        <w:pStyle w:val="Geenafstand"/>
        <w:numPr>
          <w:ilvl w:val="1"/>
          <w:numId w:val="6"/>
        </w:numPr>
        <w:rPr>
          <w:b/>
          <w:bCs/>
        </w:rPr>
      </w:pPr>
      <w:r w:rsidRPr="0003439F">
        <w:rPr>
          <w:b/>
          <w:bCs/>
        </w:rPr>
        <w:t>Basisaanbod</w:t>
      </w:r>
    </w:p>
    <w:p w14:paraId="68D207A9" w14:textId="0DBD4098" w:rsidR="00A12393" w:rsidRDefault="00E00DC5" w:rsidP="00A12393">
      <w:pPr>
        <w:pStyle w:val="Geenafstand"/>
        <w:ind w:left="1080"/>
      </w:pPr>
      <w:r>
        <w:t>Zie 4.3.a</w:t>
      </w:r>
    </w:p>
    <w:p w14:paraId="6757B1F4" w14:textId="024DE2DD" w:rsidR="00A12393" w:rsidRPr="0003439F" w:rsidRDefault="00A12393" w:rsidP="00A12393">
      <w:pPr>
        <w:pStyle w:val="Geenafstand"/>
        <w:numPr>
          <w:ilvl w:val="1"/>
          <w:numId w:val="6"/>
        </w:numPr>
        <w:rPr>
          <w:b/>
          <w:bCs/>
        </w:rPr>
      </w:pPr>
      <w:r w:rsidRPr="0003439F">
        <w:rPr>
          <w:b/>
          <w:bCs/>
        </w:rPr>
        <w:t>Plusaanbod</w:t>
      </w:r>
    </w:p>
    <w:p w14:paraId="0104E6AC" w14:textId="59EE4006" w:rsidR="006B4681" w:rsidRDefault="006B4681" w:rsidP="006B4681">
      <w:pPr>
        <w:pStyle w:val="Geenafstand"/>
        <w:ind w:left="1080"/>
      </w:pPr>
      <w:r>
        <w:t>Voor alle locaties binnen de gemeentes Vlaardingen, Schiedam en Maassluis</w:t>
      </w:r>
      <w:r w:rsidR="00AD23E3">
        <w:t xml:space="preserve"> is onder organisatie van het Samenwerkingsverband een aanbod van specialistische leesbeg</w:t>
      </w:r>
      <w:r w:rsidR="004E1FF8">
        <w:t>e</w:t>
      </w:r>
      <w:r w:rsidR="00AD23E3">
        <w:t xml:space="preserve">leiding en </w:t>
      </w:r>
      <w:r w:rsidR="004E1FF8">
        <w:t xml:space="preserve">bestuurlijke plusklassen. </w:t>
      </w:r>
      <w:r w:rsidR="00654CCD">
        <w:t>Daarnaast heeft de locatie zelf het volgende plusaanbod gerealiseerd:</w:t>
      </w:r>
    </w:p>
    <w:sdt>
      <w:sdtPr>
        <w:id w:val="1925221770"/>
        <w:placeholder>
          <w:docPart w:val="DefaultPlaceholder_-1854013440"/>
        </w:placeholder>
        <w15:appearance w15:val="tags"/>
      </w:sdtPr>
      <w:sdtEndPr/>
      <w:sdtContent>
        <w:p w14:paraId="09F90BB4" w14:textId="45B67391" w:rsidR="00E521BD" w:rsidRDefault="00E521BD" w:rsidP="00E521BD">
          <w:pPr>
            <w:pStyle w:val="Geenafstand"/>
            <w:numPr>
              <w:ilvl w:val="0"/>
              <w:numId w:val="24"/>
            </w:numPr>
          </w:pPr>
          <w:r>
            <w:t>Levelwerk voor leerjaar 1 t/m 8</w:t>
          </w:r>
        </w:p>
        <w:p w14:paraId="3C35DDB7" w14:textId="77777777" w:rsidR="00E521BD" w:rsidRPr="00E521BD" w:rsidRDefault="00E521BD" w:rsidP="00E521BD">
          <w:pPr>
            <w:pStyle w:val="Geenafstand"/>
            <w:numPr>
              <w:ilvl w:val="0"/>
              <w:numId w:val="24"/>
            </w:numPr>
          </w:pPr>
          <w:r>
            <w:rPr>
              <w:i/>
              <w:iCs/>
            </w:rPr>
            <w:t xml:space="preserve">Plusklas </w:t>
          </w:r>
        </w:p>
        <w:p w14:paraId="3B5BC250" w14:textId="77777777" w:rsidR="00E521BD" w:rsidRPr="00E521BD" w:rsidRDefault="00E521BD" w:rsidP="00E521BD">
          <w:pPr>
            <w:pStyle w:val="Geenafstand"/>
            <w:numPr>
              <w:ilvl w:val="0"/>
              <w:numId w:val="24"/>
            </w:numPr>
          </w:pPr>
          <w:r>
            <w:rPr>
              <w:i/>
              <w:iCs/>
            </w:rPr>
            <w:t xml:space="preserve">Zie voor beleid: 3.1.7 </w:t>
          </w:r>
          <w:r w:rsidR="00A30A8A">
            <w:rPr>
              <w:i/>
              <w:iCs/>
            </w:rPr>
            <w:t xml:space="preserve">. </w:t>
          </w:r>
        </w:p>
        <w:p w14:paraId="3B69D62E" w14:textId="4604A5DC" w:rsidR="00632DC3" w:rsidRDefault="00035C15" w:rsidP="00E521BD">
          <w:pPr>
            <w:pStyle w:val="Geenafstand"/>
            <w:numPr>
              <w:ilvl w:val="0"/>
              <w:numId w:val="24"/>
            </w:numPr>
          </w:pPr>
        </w:p>
      </w:sdtContent>
    </w:sdt>
    <w:p w14:paraId="56990BAB" w14:textId="2BD79CC1" w:rsidR="00A12393" w:rsidRPr="0003439F" w:rsidRDefault="00A12393" w:rsidP="00A12393">
      <w:pPr>
        <w:pStyle w:val="Geenafstand"/>
        <w:numPr>
          <w:ilvl w:val="1"/>
          <w:numId w:val="6"/>
        </w:numPr>
        <w:rPr>
          <w:b/>
          <w:bCs/>
        </w:rPr>
      </w:pPr>
      <w:r w:rsidRPr="3ED3073D">
        <w:rPr>
          <w:b/>
          <w:bCs/>
        </w:rPr>
        <w:t>Ondersteuningsaanbod</w:t>
      </w:r>
    </w:p>
    <w:sdt>
      <w:sdtPr>
        <w:rPr>
          <w:rFonts w:cstheme="minorHAnsi"/>
          <w:color w:val="000000" w:themeColor="text1"/>
        </w:rPr>
        <w:id w:val="-1721047800"/>
        <w:placeholder>
          <w:docPart w:val="DefaultPlaceholder_-1854013440"/>
        </w:placeholder>
        <w15:appearance w15:val="tags"/>
      </w:sdtPr>
      <w:sdtEndPr/>
      <w:sdtContent>
        <w:p w14:paraId="71706632" w14:textId="67576664" w:rsidR="6F64B4EA" w:rsidRDefault="6F64B4EA" w:rsidP="3ED3073D">
          <w:pPr>
            <w:pStyle w:val="Geenafstand"/>
            <w:ind w:left="1080"/>
            <w:rPr>
              <w:rStyle w:val="normaltextrun"/>
              <w:color w:val="000000" w:themeColor="text1"/>
            </w:rPr>
          </w:pPr>
          <w:r w:rsidRPr="3ED3073D">
            <w:rPr>
              <w:color w:val="000000" w:themeColor="text1"/>
            </w:rPr>
            <w:t>IKC VanKampen heeft een eigen zorgteam bestaande uit:</w:t>
          </w:r>
        </w:p>
        <w:p w14:paraId="311CCF1F" w14:textId="49F32249" w:rsidR="6F64B4EA" w:rsidRDefault="6F64B4EA" w:rsidP="3ED3073D">
          <w:pPr>
            <w:pStyle w:val="Geenafstand"/>
            <w:ind w:left="1080"/>
            <w:rPr>
              <w:color w:val="000000" w:themeColor="text1"/>
            </w:rPr>
          </w:pPr>
          <w:r w:rsidRPr="261C18C8">
            <w:rPr>
              <w:color w:val="000000" w:themeColor="text1"/>
            </w:rPr>
            <w:t xml:space="preserve">1 </w:t>
          </w:r>
          <w:r w:rsidR="4D71F455" w:rsidRPr="261C18C8">
            <w:rPr>
              <w:color w:val="000000" w:themeColor="text1"/>
            </w:rPr>
            <w:t>zorgcoördinator</w:t>
          </w:r>
          <w:r w:rsidRPr="261C18C8">
            <w:rPr>
              <w:color w:val="000000" w:themeColor="text1"/>
            </w:rPr>
            <w:t xml:space="preserve"> 0 t/m 13 jaar</w:t>
          </w:r>
        </w:p>
        <w:p w14:paraId="404B3E0F" w14:textId="3C17C519" w:rsidR="6F64B4EA" w:rsidRDefault="6F64B4EA" w:rsidP="3ED3073D">
          <w:pPr>
            <w:pStyle w:val="Geenafstand"/>
            <w:ind w:left="1080"/>
            <w:rPr>
              <w:color w:val="000000" w:themeColor="text1"/>
            </w:rPr>
          </w:pPr>
          <w:r w:rsidRPr="3ED3073D">
            <w:rPr>
              <w:color w:val="000000" w:themeColor="text1"/>
            </w:rPr>
            <w:t>1 orthopedagoog</w:t>
          </w:r>
        </w:p>
        <w:p w14:paraId="522AFA8C" w14:textId="75F121F6" w:rsidR="6F64B4EA" w:rsidRDefault="6F64B4EA" w:rsidP="3ED3073D">
          <w:pPr>
            <w:pStyle w:val="Geenafstand"/>
            <w:ind w:left="1080"/>
            <w:rPr>
              <w:color w:val="000000" w:themeColor="text1"/>
            </w:rPr>
          </w:pPr>
          <w:r w:rsidRPr="261C18C8">
            <w:rPr>
              <w:color w:val="000000" w:themeColor="text1"/>
            </w:rPr>
            <w:t>1 kindercoach</w:t>
          </w:r>
        </w:p>
        <w:p w14:paraId="17B59BFE" w14:textId="62CE0A68" w:rsidR="6F64B4EA" w:rsidRDefault="6F64B4EA" w:rsidP="3ED3073D">
          <w:pPr>
            <w:pStyle w:val="Geenafstand"/>
            <w:ind w:left="1080"/>
            <w:rPr>
              <w:color w:val="000000" w:themeColor="text1"/>
            </w:rPr>
          </w:pPr>
          <w:r w:rsidRPr="261C18C8">
            <w:rPr>
              <w:color w:val="000000" w:themeColor="text1"/>
            </w:rPr>
            <w:t>1 leerkrachtcoach</w:t>
          </w:r>
        </w:p>
        <w:p w14:paraId="4FA7FBD6" w14:textId="209755E9" w:rsidR="6F64B4EA" w:rsidRDefault="6F64B4EA" w:rsidP="3ED3073D">
          <w:pPr>
            <w:pStyle w:val="Geenafstand"/>
            <w:ind w:left="1080"/>
            <w:rPr>
              <w:color w:val="000000" w:themeColor="text1"/>
            </w:rPr>
          </w:pPr>
          <w:r w:rsidRPr="261C18C8">
            <w:rPr>
              <w:color w:val="000000" w:themeColor="text1"/>
            </w:rPr>
            <w:t>2 logopediste</w:t>
          </w:r>
          <w:r w:rsidR="478F9013" w:rsidRPr="261C18C8">
            <w:rPr>
              <w:color w:val="000000" w:themeColor="text1"/>
            </w:rPr>
            <w:t>n</w:t>
          </w:r>
        </w:p>
        <w:p w14:paraId="534B56D3" w14:textId="61EF6FF4" w:rsidR="6F64B4EA" w:rsidRDefault="6F64B4EA" w:rsidP="3ED3073D">
          <w:pPr>
            <w:pStyle w:val="Geenafstand"/>
            <w:ind w:left="1080"/>
            <w:rPr>
              <w:color w:val="000000" w:themeColor="text1"/>
            </w:rPr>
          </w:pPr>
          <w:r w:rsidRPr="261C18C8">
            <w:rPr>
              <w:color w:val="000000" w:themeColor="text1"/>
            </w:rPr>
            <w:t>1 arrangement</w:t>
          </w:r>
          <w:r w:rsidR="502E6283" w:rsidRPr="261C18C8">
            <w:rPr>
              <w:color w:val="000000" w:themeColor="text1"/>
            </w:rPr>
            <w:t>s</w:t>
          </w:r>
          <w:r w:rsidRPr="261C18C8">
            <w:rPr>
              <w:color w:val="000000" w:themeColor="text1"/>
            </w:rPr>
            <w:t>begeleider</w:t>
          </w:r>
        </w:p>
        <w:p w14:paraId="43047F82" w14:textId="71B5982A" w:rsidR="6F64B4EA" w:rsidRDefault="6F64B4EA" w:rsidP="3ED3073D">
          <w:pPr>
            <w:pStyle w:val="Geenafstand"/>
            <w:ind w:left="1080"/>
            <w:rPr>
              <w:color w:val="000000" w:themeColor="text1"/>
            </w:rPr>
          </w:pPr>
          <w:r w:rsidRPr="261C18C8">
            <w:rPr>
              <w:color w:val="000000" w:themeColor="text1"/>
            </w:rPr>
            <w:t>1 Globe</w:t>
          </w:r>
          <w:r w:rsidR="19E4CB88" w:rsidRPr="261C18C8">
            <w:rPr>
              <w:color w:val="000000" w:themeColor="text1"/>
            </w:rPr>
            <w:t>-</w:t>
          </w:r>
          <w:r w:rsidRPr="261C18C8">
            <w:rPr>
              <w:color w:val="000000" w:themeColor="text1"/>
            </w:rPr>
            <w:t>maatjes (NT2/TOS begeleiding)</w:t>
          </w:r>
        </w:p>
        <w:p w14:paraId="7D8D4470" w14:textId="77777777" w:rsidR="3ED3073D" w:rsidRDefault="3ED3073D" w:rsidP="3ED3073D">
          <w:pPr>
            <w:pStyle w:val="Geenafstand"/>
            <w:ind w:left="1080"/>
            <w:rPr>
              <w:rStyle w:val="normaltextrun"/>
              <w:color w:val="000000" w:themeColor="text1"/>
            </w:rPr>
          </w:pPr>
        </w:p>
        <w:p w14:paraId="176ADAA2" w14:textId="7796E563" w:rsidR="00E521BD" w:rsidRDefault="00E521BD" w:rsidP="0C54CC59">
          <w:pPr>
            <w:pStyle w:val="Geenafstand"/>
            <w:ind w:left="1080"/>
            <w:rPr>
              <w:rStyle w:val="eop"/>
              <w:color w:val="000000" w:themeColor="text1"/>
              <w:shd w:val="clear" w:color="auto" w:fill="FFFFFF"/>
            </w:rPr>
          </w:pPr>
          <w:r w:rsidRPr="0C54CC59">
            <w:rPr>
              <w:rStyle w:val="normaltextrun"/>
              <w:color w:val="000000" w:themeColor="text1"/>
              <w:shd w:val="clear" w:color="auto" w:fill="FFFFFF"/>
            </w:rPr>
            <w:t>IKC </w:t>
          </w:r>
          <w:r w:rsidRPr="0C54CC59">
            <w:rPr>
              <w:rStyle w:val="spellingerror"/>
              <w:color w:val="000000" w:themeColor="text1"/>
              <w:shd w:val="clear" w:color="auto" w:fill="FFFFFF"/>
            </w:rPr>
            <w:t>VanKampen</w:t>
          </w:r>
          <w:r w:rsidRPr="0C54CC59">
            <w:rPr>
              <w:rStyle w:val="normaltextrun"/>
              <w:color w:val="000000" w:themeColor="text1"/>
              <w:shd w:val="clear" w:color="auto" w:fill="FFFFFF"/>
            </w:rPr>
            <w:t xml:space="preserve"> maakt </w:t>
          </w:r>
          <w:r w:rsidR="24689BF9" w:rsidRPr="0C54CC59">
            <w:rPr>
              <w:rStyle w:val="normaltextrun"/>
              <w:color w:val="000000" w:themeColor="text1"/>
              <w:shd w:val="clear" w:color="auto" w:fill="FFFFFF"/>
            </w:rPr>
            <w:t xml:space="preserve">daarnaast </w:t>
          </w:r>
          <w:r w:rsidRPr="0C54CC59">
            <w:rPr>
              <w:rStyle w:val="normaltextrun"/>
              <w:color w:val="000000" w:themeColor="text1"/>
              <w:shd w:val="clear" w:color="auto" w:fill="FFFFFF"/>
            </w:rPr>
            <w:t>deel uit van het ‘Samenwerkingsverband Onderwijs dat Past’. Het samenwerkingsverband van Schiedam, Vlaardingen en Maassluis. Dat samenwerkingsverband waarborgt mede de zorg voor leerlingen en ondersteunt het onderwijs om de zorg en de onderwijskwaliteit zo optimaal mogelijk vorm te kunnen geven. </w:t>
          </w:r>
          <w:r w:rsidRPr="0C54CC59">
            <w:rPr>
              <w:rStyle w:val="eop"/>
              <w:color w:val="000000" w:themeColor="text1"/>
              <w:shd w:val="clear" w:color="auto" w:fill="FFFFFF"/>
            </w:rPr>
            <w:t> </w:t>
          </w:r>
        </w:p>
        <w:p w14:paraId="4755F01C" w14:textId="77777777" w:rsidR="00E521BD" w:rsidRPr="00E521BD" w:rsidRDefault="00E521BD" w:rsidP="00632DC3">
          <w:pPr>
            <w:pStyle w:val="Geenafstand"/>
            <w:ind w:left="1080"/>
            <w:rPr>
              <w:rStyle w:val="eop"/>
              <w:rFonts w:cstheme="minorHAnsi"/>
              <w:color w:val="000000" w:themeColor="text1"/>
              <w:shd w:val="clear" w:color="auto" w:fill="FFFFFF"/>
            </w:rPr>
          </w:pPr>
        </w:p>
        <w:p w14:paraId="23D9AFB9" w14:textId="77777777" w:rsidR="00E521BD" w:rsidRPr="00E521BD" w:rsidRDefault="00E521BD" w:rsidP="00E521BD">
          <w:pPr>
            <w:pStyle w:val="paragraph"/>
            <w:spacing w:before="0" w:beforeAutospacing="0" w:after="0" w:afterAutospacing="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i/>
              <w:iCs/>
              <w:color w:val="000000" w:themeColor="text1"/>
              <w:sz w:val="22"/>
              <w:szCs w:val="22"/>
            </w:rPr>
            <w:t>Het profiel ondersteunt</w:t>
          </w:r>
          <w:r w:rsidRPr="00E521BD">
            <w:rPr>
              <w:rStyle w:val="eop"/>
              <w:rFonts w:asciiTheme="minorHAnsi" w:hAnsiTheme="minorHAnsi" w:cstheme="minorHAnsi"/>
              <w:color w:val="000000" w:themeColor="text1"/>
              <w:sz w:val="22"/>
              <w:szCs w:val="22"/>
            </w:rPr>
            <w:t> </w:t>
          </w:r>
        </w:p>
        <w:p w14:paraId="71371C14" w14:textId="77777777" w:rsidR="00E521BD" w:rsidRPr="00E521BD" w:rsidRDefault="00E521BD" w:rsidP="00E521BD">
          <w:pPr>
            <w:pStyle w:val="paragraph"/>
            <w:numPr>
              <w:ilvl w:val="0"/>
              <w:numId w:val="27"/>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bij het antwoord op de vraag of het kan voldoen aan de onderwijsbehoefte van een leerling</w:t>
          </w:r>
          <w:r w:rsidRPr="00E521BD">
            <w:rPr>
              <w:rStyle w:val="eop"/>
              <w:rFonts w:asciiTheme="minorHAnsi" w:hAnsiTheme="minorHAnsi" w:cstheme="minorHAnsi"/>
              <w:color w:val="000000" w:themeColor="text1"/>
              <w:sz w:val="22"/>
              <w:szCs w:val="22"/>
            </w:rPr>
            <w:t> </w:t>
          </w:r>
        </w:p>
        <w:p w14:paraId="6A3D1D3B" w14:textId="77777777" w:rsidR="00E521BD" w:rsidRPr="00E521BD" w:rsidRDefault="00E521BD" w:rsidP="00E521BD">
          <w:pPr>
            <w:pStyle w:val="paragraph"/>
            <w:numPr>
              <w:ilvl w:val="0"/>
              <w:numId w:val="27"/>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en de ouders bij de onderlinge communicatie</w:t>
          </w:r>
          <w:r w:rsidRPr="00E521BD">
            <w:rPr>
              <w:rStyle w:val="eop"/>
              <w:rFonts w:asciiTheme="minorHAnsi" w:hAnsiTheme="minorHAnsi" w:cstheme="minorHAnsi"/>
              <w:color w:val="000000" w:themeColor="text1"/>
              <w:sz w:val="22"/>
              <w:szCs w:val="22"/>
            </w:rPr>
            <w:t> </w:t>
          </w:r>
        </w:p>
        <w:p w14:paraId="459744EA" w14:textId="77777777" w:rsidR="00E521BD" w:rsidRPr="00E521BD" w:rsidRDefault="00E521BD" w:rsidP="00E521BD">
          <w:pPr>
            <w:pStyle w:val="paragraph"/>
            <w:numPr>
              <w:ilvl w:val="0"/>
              <w:numId w:val="27"/>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bij het professionaliseringsbeleid</w:t>
          </w:r>
          <w:r w:rsidRPr="00E521BD">
            <w:rPr>
              <w:rStyle w:val="eop"/>
              <w:rFonts w:asciiTheme="minorHAnsi" w:hAnsiTheme="minorHAnsi" w:cstheme="minorHAnsi"/>
              <w:color w:val="000000" w:themeColor="text1"/>
              <w:sz w:val="22"/>
              <w:szCs w:val="22"/>
            </w:rPr>
            <w:t> </w:t>
          </w:r>
        </w:p>
        <w:p w14:paraId="573B8EBC"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bij het bepalen van de mate waarin een school extra ondersteuning kan bieden</w:t>
          </w:r>
          <w:r w:rsidRPr="00E521BD">
            <w:rPr>
              <w:rStyle w:val="eop"/>
              <w:rFonts w:asciiTheme="minorHAnsi" w:hAnsiTheme="minorHAnsi" w:cstheme="minorHAnsi"/>
              <w:color w:val="000000" w:themeColor="text1"/>
              <w:sz w:val="22"/>
              <w:szCs w:val="22"/>
            </w:rPr>
            <w:t> </w:t>
          </w:r>
        </w:p>
        <w:p w14:paraId="22DFB850"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bij het bepalen van een niveau van basisondersteuning</w:t>
          </w:r>
          <w:r w:rsidRPr="00E521BD">
            <w:rPr>
              <w:rStyle w:val="eop"/>
              <w:rFonts w:asciiTheme="minorHAnsi" w:hAnsiTheme="minorHAnsi" w:cstheme="minorHAnsi"/>
              <w:color w:val="000000" w:themeColor="text1"/>
              <w:sz w:val="22"/>
              <w:szCs w:val="22"/>
            </w:rPr>
            <w:t> </w:t>
          </w:r>
        </w:p>
        <w:p w14:paraId="7BAE8BC2"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bij het bepalen of scholen medegefinancierd zullen worden uit ondersteuningsmiddelen</w:t>
          </w:r>
          <w:r w:rsidRPr="00E521BD">
            <w:rPr>
              <w:rStyle w:val="eop"/>
              <w:rFonts w:asciiTheme="minorHAnsi" w:hAnsiTheme="minorHAnsi" w:cstheme="minorHAnsi"/>
              <w:color w:val="000000" w:themeColor="text1"/>
              <w:sz w:val="22"/>
              <w:szCs w:val="22"/>
            </w:rPr>
            <w:t> </w:t>
          </w:r>
        </w:p>
        <w:p w14:paraId="7234823E"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om te bepalen of het in staat is om alle leerlingen passend onderwijs te bieden zodat de scholen binnen het samenwerkingsverband aan de zorgplicht kunnen voldoen</w:t>
          </w:r>
          <w:r w:rsidRPr="00E521BD">
            <w:rPr>
              <w:rStyle w:val="eop"/>
              <w:rFonts w:asciiTheme="minorHAnsi" w:hAnsiTheme="minorHAnsi" w:cstheme="minorHAnsi"/>
              <w:color w:val="000000" w:themeColor="text1"/>
              <w:sz w:val="22"/>
              <w:szCs w:val="22"/>
            </w:rPr>
            <w:t> </w:t>
          </w:r>
        </w:p>
        <w:p w14:paraId="63756C99"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bij het arrangeren van extra ondersteuning.</w:t>
          </w:r>
          <w:r w:rsidRPr="00E521BD">
            <w:rPr>
              <w:rStyle w:val="eop"/>
              <w:rFonts w:asciiTheme="minorHAnsi" w:hAnsiTheme="minorHAnsi" w:cstheme="minorHAnsi"/>
              <w:color w:val="000000" w:themeColor="text1"/>
              <w:sz w:val="22"/>
              <w:szCs w:val="22"/>
            </w:rPr>
            <w:t> </w:t>
          </w:r>
        </w:p>
        <w:p w14:paraId="2AD40EF6" w14:textId="23A5CD44" w:rsidR="00E521BD" w:rsidRPr="00E521BD" w:rsidRDefault="00E521BD" w:rsidP="00E521BD">
          <w:pPr>
            <w:pStyle w:val="paragraph"/>
            <w:numPr>
              <w:ilvl w:val="0"/>
              <w:numId w:val="29"/>
            </w:numPr>
            <w:spacing w:before="0" w:beforeAutospacing="0" w:after="0" w:afterAutospacing="0"/>
            <w:ind w:left="360" w:firstLine="0"/>
            <w:textAlignment w:val="baseline"/>
            <w:rPr>
              <w:rStyle w:val="eop"/>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ondersteuningsplan van de school, waarin de praktische uiteenzetting staat beschreven.</w:t>
          </w:r>
          <w:r w:rsidRPr="00E521BD">
            <w:rPr>
              <w:rStyle w:val="eop"/>
              <w:rFonts w:asciiTheme="minorHAnsi" w:hAnsiTheme="minorHAnsi" w:cstheme="minorHAnsi"/>
              <w:color w:val="000000" w:themeColor="text1"/>
              <w:sz w:val="22"/>
              <w:szCs w:val="22"/>
            </w:rPr>
            <w:t> </w:t>
          </w:r>
        </w:p>
        <w:p w14:paraId="2AC081F8" w14:textId="3646DFE2" w:rsidR="00E521BD" w:rsidRPr="00E521BD" w:rsidRDefault="00E521BD" w:rsidP="00E521BD">
          <w:pPr>
            <w:pStyle w:val="paragraph"/>
            <w:spacing w:before="0" w:beforeAutospacing="0" w:after="0" w:afterAutospacing="0"/>
            <w:ind w:left="360"/>
            <w:textAlignment w:val="baseline"/>
            <w:rPr>
              <w:rFonts w:asciiTheme="minorHAnsi" w:hAnsiTheme="minorHAnsi" w:cstheme="minorHAnsi"/>
              <w:color w:val="000000" w:themeColor="text1"/>
              <w:sz w:val="22"/>
              <w:szCs w:val="22"/>
            </w:rPr>
          </w:pPr>
        </w:p>
        <w:p w14:paraId="5807C44E" w14:textId="67F5DBCA" w:rsidR="00E521BD" w:rsidRPr="00E521BD" w:rsidRDefault="00E521BD" w:rsidP="00E521BD">
          <w:pPr>
            <w:pStyle w:val="paragraph"/>
            <w:spacing w:before="0" w:beforeAutospacing="0" w:after="0" w:afterAutospacing="0"/>
            <w:textAlignment w:val="baseline"/>
            <w:rPr>
              <w:rFonts w:asciiTheme="minorHAnsi" w:hAnsiTheme="minorHAnsi" w:cstheme="minorHAnsi"/>
              <w:color w:val="000000" w:themeColor="text1"/>
              <w:sz w:val="22"/>
              <w:szCs w:val="22"/>
            </w:rPr>
          </w:pPr>
          <w:r w:rsidRPr="00E521BD">
            <w:rPr>
              <w:rFonts w:asciiTheme="minorHAnsi" w:hAnsiTheme="minorHAnsi" w:cstheme="minorHAnsi"/>
              <w:color w:val="000000" w:themeColor="text1"/>
              <w:sz w:val="22"/>
              <w:szCs w:val="22"/>
            </w:rPr>
            <w:t>Onderwijsvisie/IKC concept</w:t>
          </w:r>
        </w:p>
        <w:p w14:paraId="59BB5CB2" w14:textId="620A8675" w:rsidR="00E521BD" w:rsidRPr="00E521BD" w:rsidRDefault="00E521BD" w:rsidP="261C18C8">
          <w:pPr>
            <w:pStyle w:val="Lijstalinea"/>
            <w:spacing w:after="0" w:line="240" w:lineRule="auto"/>
            <w:textAlignment w:val="baseline"/>
            <w:rPr>
              <w:rFonts w:eastAsia="Times New Roman"/>
              <w:color w:val="000000" w:themeColor="text1"/>
              <w:lang w:eastAsia="nl-NL"/>
            </w:rPr>
          </w:pPr>
          <w:r w:rsidRPr="261C18C8">
            <w:rPr>
              <w:rFonts w:eastAsia="Times New Roman"/>
              <w:color w:val="000000" w:themeColor="text1"/>
              <w:lang w:eastAsia="nl-NL"/>
            </w:rPr>
            <w:t>De zorg van ons IKC is gebaseerd op preventie, ondersteuning en afstemming.</w:t>
          </w:r>
          <w:r w:rsidR="3F73F7F8" w:rsidRPr="261C18C8">
            <w:rPr>
              <w:rFonts w:eastAsia="Times New Roman"/>
              <w:color w:val="000000" w:themeColor="text1"/>
              <w:lang w:eastAsia="nl-NL"/>
            </w:rPr>
            <w:t xml:space="preserve"> </w:t>
          </w:r>
          <w:r w:rsidRPr="261C18C8">
            <w:rPr>
              <w:rFonts w:eastAsia="Times New Roman"/>
              <w:color w:val="000000" w:themeColor="text1"/>
              <w:lang w:eastAsia="nl-NL"/>
            </w:rPr>
            <w:t>We zien onze school als een centraal punt in de wijk waar we samen met ouder, kind en hulpverleners aandacht hebben voor de ontwikkelingsbehoeften van een kind.  </w:t>
          </w:r>
        </w:p>
        <w:p w14:paraId="03DFFB46" w14:textId="77777777" w:rsidR="00E521BD" w:rsidRPr="00E521BD" w:rsidRDefault="00E521BD" w:rsidP="00E521BD">
          <w:pPr>
            <w:pStyle w:val="Lijstalinea"/>
            <w:spacing w:after="0" w:line="240" w:lineRule="auto"/>
            <w:textAlignment w:val="baseline"/>
            <w:rPr>
              <w:rFonts w:eastAsia="Times New Roman" w:cstheme="minorHAnsi"/>
              <w:color w:val="000000" w:themeColor="text1"/>
              <w:lang w:eastAsia="nl-NL"/>
            </w:rPr>
          </w:pPr>
          <w:r w:rsidRPr="00E521BD">
            <w:rPr>
              <w:rFonts w:eastAsia="Times New Roman" w:cstheme="minorHAnsi"/>
              <w:color w:val="000000" w:themeColor="text1"/>
              <w:lang w:eastAsia="nl-NL"/>
            </w:rPr>
            <w:t>Ons streven is te kijken naar de kwaliteiten en mogelijkheden van ieder kind en daarop aan te sluiten binnen een stevig pedagogisch kader. </w:t>
          </w:r>
        </w:p>
        <w:p w14:paraId="09A55BA1" w14:textId="6CB92FC7" w:rsidR="00632DC3" w:rsidRPr="00E521BD" w:rsidRDefault="00035C15" w:rsidP="00632DC3">
          <w:pPr>
            <w:pStyle w:val="Geenafstand"/>
            <w:ind w:left="1080"/>
            <w:rPr>
              <w:rFonts w:cstheme="minorHAnsi"/>
              <w:color w:val="000000" w:themeColor="text1"/>
            </w:rPr>
          </w:pPr>
        </w:p>
      </w:sdtContent>
    </w:sdt>
    <w:p w14:paraId="08C75C3E" w14:textId="77777777" w:rsidR="006D2B06" w:rsidRPr="00E521BD" w:rsidRDefault="006D2B06" w:rsidP="006D2B06">
      <w:pPr>
        <w:pStyle w:val="Geenafstand"/>
        <w:ind w:left="720"/>
        <w:rPr>
          <w:rFonts w:cstheme="minorHAnsi"/>
          <w:color w:val="000000" w:themeColor="text1"/>
        </w:rPr>
      </w:pPr>
    </w:p>
    <w:p w14:paraId="18969E7A" w14:textId="3952C125" w:rsidR="00875D11" w:rsidRDefault="00875D11" w:rsidP="00133DA6">
      <w:pPr>
        <w:pStyle w:val="Kop3"/>
        <w:numPr>
          <w:ilvl w:val="0"/>
          <w:numId w:val="10"/>
        </w:numPr>
      </w:pPr>
      <w:bookmarkStart w:id="83" w:name="_Toc72491576"/>
      <w:r>
        <w:t>Burgerschapsvorming</w:t>
      </w:r>
      <w:bookmarkEnd w:id="83"/>
    </w:p>
    <w:p w14:paraId="68219A72" w14:textId="7C2A224B" w:rsidR="00A26FC9" w:rsidRDefault="62512DD8" w:rsidP="00CC20C3">
      <w:pPr>
        <w:pStyle w:val="Geenafstand"/>
        <w:ind w:left="360"/>
      </w:pPr>
      <w:r>
        <w:t xml:space="preserve">Met burgerschapsonderwijs zorgen we ervoor dat </w:t>
      </w:r>
      <w:r w:rsidR="5D80BF29">
        <w:t>kinderen</w:t>
      </w:r>
      <w:r>
        <w:t xml:space="preserve"> na hun basisschooltijd weten wat de basiswaarden van onze samenleving zijn en dat zij hier respect voor hebben. Bovenal is de basisschool de uitgelezen plek om veel met deze waarden te oefenen.</w:t>
      </w:r>
    </w:p>
    <w:p w14:paraId="391A0475" w14:textId="0288992F" w:rsidR="00875D11" w:rsidRDefault="005E6E68" w:rsidP="005E6E68">
      <w:pPr>
        <w:pStyle w:val="Geenafstand"/>
        <w:numPr>
          <w:ilvl w:val="1"/>
          <w:numId w:val="10"/>
        </w:numPr>
      </w:pPr>
      <w:r>
        <w:t>A</w:t>
      </w:r>
      <w:r w:rsidR="00875D11">
        <w:t>anbod op de locatie</w:t>
      </w:r>
    </w:p>
    <w:sdt>
      <w:sdtPr>
        <w:id w:val="-1563404465"/>
        <w:placeholder>
          <w:docPart w:val="DefaultPlaceholder_-1854013440"/>
        </w:placeholder>
        <w15:appearance w15:val="tags"/>
      </w:sdtPr>
      <w:sdtEndPr/>
      <w:sdtContent>
        <w:p w14:paraId="6EABD4E1" w14:textId="77777777" w:rsidR="006B0A1E" w:rsidRDefault="00E521BD" w:rsidP="00875D11">
          <w:pPr>
            <w:pStyle w:val="Geenafstand"/>
            <w:ind w:left="1080"/>
            <w:rPr>
              <w:ins w:id="84" w:author="Daniëlle Clausing" w:date="2022-06-17T14:34:00Z"/>
            </w:rPr>
          </w:pPr>
          <w:r>
            <w:t xml:space="preserve">De gehele leerlijn Burgerschapsvorming is onderverdeeld in een tweejarige themaplanner. Alle kerndoelen worden thematisch aangeboden tijdens de middagvakken. </w:t>
          </w:r>
        </w:p>
        <w:p w14:paraId="4F5AA823" w14:textId="3F09FCCE" w:rsidR="00875D11" w:rsidRDefault="006B0A1E">
          <w:pPr>
            <w:pStyle w:val="Geenafstand"/>
            <w:numPr>
              <w:ilvl w:val="1"/>
              <w:numId w:val="10"/>
            </w:numPr>
            <w:pPrChange w:id="85" w:author="Daniëlle Clausing" w:date="2022-06-17T14:34:00Z">
              <w:pPr>
                <w:pStyle w:val="Geenafstand"/>
                <w:ind w:left="1080"/>
              </w:pPr>
            </w:pPrChange>
          </w:pPr>
          <w:ins w:id="86" w:author="Daniëlle Clausing" w:date="2022-06-17T14:34:00Z">
            <w:r>
              <w:t xml:space="preserve">Er wordt gewerkt aan </w:t>
            </w:r>
            <w:r w:rsidR="00B919A1">
              <w:t>beleid op Mediawijsheid volgens de standaarden die in 2023 zullen gelden</w:t>
            </w:r>
          </w:ins>
        </w:p>
      </w:sdtContent>
    </w:sdt>
    <w:p w14:paraId="6D25D430" w14:textId="77777777" w:rsidR="006D2B06" w:rsidRDefault="006D2B06" w:rsidP="006D2B06">
      <w:pPr>
        <w:pStyle w:val="Geenafstand"/>
        <w:ind w:left="720"/>
      </w:pPr>
    </w:p>
    <w:p w14:paraId="53AF7516" w14:textId="5C474E00" w:rsidR="00875D11" w:rsidRDefault="00E97599" w:rsidP="00133DA6">
      <w:pPr>
        <w:pStyle w:val="Kop3"/>
        <w:numPr>
          <w:ilvl w:val="0"/>
          <w:numId w:val="10"/>
        </w:numPr>
      </w:pPr>
      <w:bookmarkStart w:id="87" w:name="_Toc72491577"/>
      <w:r>
        <w:t>Kinder</w:t>
      </w:r>
      <w:r w:rsidR="00875D11">
        <w:t>participatie</w:t>
      </w:r>
      <w:bookmarkEnd w:id="87"/>
    </w:p>
    <w:sdt>
      <w:sdtPr>
        <w:id w:val="-1985308848"/>
        <w:placeholder>
          <w:docPart w:val="DefaultPlaceholder_-1854013440"/>
        </w:placeholder>
        <w15:appearance w15:val="tags"/>
      </w:sdtPr>
      <w:sdtEndPr/>
      <w:sdtContent>
        <w:p w14:paraId="39A00CDD" w14:textId="7E50A799" w:rsidR="006D2B06" w:rsidRDefault="311BE572" w:rsidP="006D2B06">
          <w:pPr>
            <w:pStyle w:val="Geenafstand"/>
            <w:ind w:left="720"/>
          </w:pPr>
          <w:r>
            <w:t xml:space="preserve">IKC VanKampen heeft een Kinderraad waarin leerlingen van verschillende leerjaren in deelnemen. Kinderen worden middels verkiezingen toegelaten tot deze raad. </w:t>
          </w:r>
          <w:del w:id="88" w:author="Daniëlle Clausing" w:date="2023-05-31T12:03:00Z">
            <w:r w:rsidR="004807B7" w:rsidDel="311BE572">
              <w:delText xml:space="preserve">Momenteel werkt de Kinderraad samen met de </w:delText>
            </w:r>
            <w:r w:rsidR="004807B7" w:rsidDel="03C37CCF">
              <w:delText>IKC-raad</w:delText>
            </w:r>
            <w:r w:rsidR="004807B7" w:rsidDel="311BE572">
              <w:delText xml:space="preserve"> aan een onderzoek. Met dit onderzoek onderzoeken we de “Stem van het kind” binnen de medezeggenschapsstructuur. </w:delText>
            </w:r>
          </w:del>
          <w:ins w:id="89" w:author="Daniëlle Clausing" w:date="2023-05-31T12:03:00Z">
            <w:r w:rsidR="16AB8EE7">
              <w:t>De kinderen uit de bovenbouw kinderraad</w:t>
            </w:r>
          </w:ins>
          <w:r w:rsidR="573C652A">
            <w:t xml:space="preserve"> nemen ook deel aan</w:t>
          </w:r>
          <w:ins w:id="90" w:author="Daniëlle Clausing" w:date="2023-05-31T12:03:00Z">
            <w:r w:rsidR="16AB8EE7">
              <w:t xml:space="preserve"> de Un1ek Kinderraad</w:t>
            </w:r>
          </w:ins>
        </w:p>
      </w:sdtContent>
    </w:sdt>
    <w:p w14:paraId="6531D8FB" w14:textId="0AAD6677" w:rsidR="00120E96" w:rsidRDefault="00120E96" w:rsidP="00120E96">
      <w:pPr>
        <w:pStyle w:val="Geenafstand"/>
      </w:pPr>
    </w:p>
    <w:p w14:paraId="3940AB16" w14:textId="00F04C41" w:rsidR="00120E96" w:rsidRDefault="00120E96" w:rsidP="00120E96">
      <w:pPr>
        <w:pStyle w:val="Geenafstand"/>
      </w:pPr>
    </w:p>
    <w:p w14:paraId="12C1EA94" w14:textId="77777777" w:rsidR="002343EB" w:rsidRDefault="002343EB">
      <w:pPr>
        <w:rPr>
          <w:rFonts w:asciiTheme="majorHAnsi" w:eastAsiaTheme="majorEastAsia" w:hAnsiTheme="majorHAnsi" w:cstheme="majorBidi"/>
          <w:color w:val="2F5496" w:themeColor="accent1" w:themeShade="BF"/>
          <w:sz w:val="32"/>
          <w:szCs w:val="32"/>
        </w:rPr>
      </w:pPr>
      <w:r>
        <w:br w:type="page"/>
      </w:r>
    </w:p>
    <w:p w14:paraId="1DAA0440" w14:textId="2C78FDE9" w:rsidR="00120E96" w:rsidRDefault="00E44D84" w:rsidP="005D1539">
      <w:pPr>
        <w:pStyle w:val="Kop1"/>
      </w:pPr>
      <w:bookmarkStart w:id="91" w:name="_Toc72491578"/>
      <w:r>
        <w:lastRenderedPageBreak/>
        <w:t>Hoofdstuk 6</w:t>
      </w:r>
      <w:r>
        <w:tab/>
        <w:t>Bouwsteen 4 ‘kennis en vaardigheden’</w:t>
      </w:r>
      <w:bookmarkEnd w:id="91"/>
      <w:r w:rsidR="0067256E">
        <w:t xml:space="preserve"> </w:t>
      </w:r>
    </w:p>
    <w:p w14:paraId="326F6688" w14:textId="078CEEEF" w:rsidR="00E44D84" w:rsidRDefault="00177AB7" w:rsidP="00FD228D">
      <w:pPr>
        <w:pStyle w:val="Kop3"/>
        <w:numPr>
          <w:ilvl w:val="0"/>
          <w:numId w:val="7"/>
        </w:numPr>
      </w:pPr>
      <w:bookmarkStart w:id="92" w:name="_Toc72491579"/>
      <w:r>
        <w:t>Veiligheid</w:t>
      </w:r>
      <w:bookmarkEnd w:id="92"/>
    </w:p>
    <w:p w14:paraId="12D60E34" w14:textId="467579BE" w:rsidR="00A81986" w:rsidRPr="0003439F" w:rsidRDefault="00A81986" w:rsidP="00A81986">
      <w:pPr>
        <w:pStyle w:val="Geenafstand"/>
        <w:numPr>
          <w:ilvl w:val="1"/>
          <w:numId w:val="7"/>
        </w:numPr>
        <w:rPr>
          <w:b/>
          <w:bCs/>
        </w:rPr>
      </w:pPr>
      <w:r w:rsidRPr="0003439F">
        <w:rPr>
          <w:b/>
          <w:bCs/>
        </w:rPr>
        <w:t>Basisvoorwaarde</w:t>
      </w:r>
    </w:p>
    <w:p w14:paraId="23CC3A27" w14:textId="3ECA7B72" w:rsidR="004D56C4" w:rsidRDefault="00F126B0" w:rsidP="004D56C4">
      <w:pPr>
        <w:pStyle w:val="Geenafstand"/>
        <w:ind w:left="1080"/>
      </w:pPr>
      <w:r>
        <w:t xml:space="preserve">Alle locaties van UN1EK voldoen aan de wettelijke eisen (basisvoorwaarden) </w:t>
      </w:r>
      <w:r w:rsidR="00B05DEE">
        <w:t>die van invloed zijn op de gezondheid en veiligheid van de kinderen, medewerkers en de schoolomgeving</w:t>
      </w:r>
      <w:r w:rsidR="00FF1872">
        <w:t>.</w:t>
      </w:r>
    </w:p>
    <w:p w14:paraId="270C51E2" w14:textId="77777777" w:rsidR="0003439F" w:rsidRPr="0003439F" w:rsidRDefault="0003439F" w:rsidP="004D56C4">
      <w:pPr>
        <w:pStyle w:val="Geenafstand"/>
        <w:ind w:left="1080"/>
        <w:rPr>
          <w:b/>
          <w:bCs/>
        </w:rPr>
      </w:pPr>
    </w:p>
    <w:p w14:paraId="0C22A06E" w14:textId="0503B422" w:rsidR="00A81986" w:rsidRPr="0003439F" w:rsidRDefault="00A81986" w:rsidP="00A81986">
      <w:pPr>
        <w:pStyle w:val="Geenafstand"/>
        <w:numPr>
          <w:ilvl w:val="1"/>
          <w:numId w:val="7"/>
        </w:numPr>
        <w:rPr>
          <w:b/>
          <w:bCs/>
        </w:rPr>
      </w:pPr>
      <w:r w:rsidRPr="0003439F">
        <w:rPr>
          <w:b/>
          <w:bCs/>
        </w:rPr>
        <w:t>Klimaat</w:t>
      </w:r>
    </w:p>
    <w:sdt>
      <w:sdtPr>
        <w:rPr>
          <w:rFonts w:asciiTheme="minorHAnsi" w:eastAsiaTheme="minorHAnsi" w:hAnsiTheme="minorHAnsi" w:cstheme="minorBidi"/>
          <w:i/>
          <w:iCs/>
          <w:sz w:val="22"/>
          <w:szCs w:val="22"/>
          <w:lang w:eastAsia="en-US"/>
        </w:rPr>
        <w:id w:val="-1329137920"/>
        <w:placeholder>
          <w:docPart w:val="A8979C34969B46C7A06C2E66140D2583"/>
        </w:placeholder>
        <w15:appearance w15:val="tags"/>
      </w:sdtPr>
      <w:sdtEndPr>
        <w:rPr>
          <w:i w:val="0"/>
          <w:iCs w:val="0"/>
        </w:rPr>
      </w:sdtEndPr>
      <w:sdtContent>
        <w:p w14:paraId="2F977C4A" w14:textId="35293894" w:rsidR="004807B7" w:rsidRDefault="004807B7" w:rsidP="261C18C8">
          <w:pPr>
            <w:pStyle w:val="paragraph"/>
            <w:spacing w:before="0" w:beforeAutospacing="0" w:after="0" w:afterAutospacing="0"/>
            <w:textAlignment w:val="baseline"/>
            <w:rPr>
              <w:rFonts w:ascii="Segoe UI" w:hAnsi="Segoe UI" w:cs="Segoe UI"/>
              <w:sz w:val="18"/>
              <w:szCs w:val="18"/>
            </w:rPr>
          </w:pPr>
          <w:r w:rsidRPr="261C18C8">
            <w:rPr>
              <w:rStyle w:val="normaltextrun"/>
              <w:rFonts w:ascii="Calibri" w:hAnsi="Calibri" w:cs="Calibri"/>
              <w:sz w:val="22"/>
              <w:szCs w:val="22"/>
            </w:rPr>
            <w:t>Onder een veilig klimaat verstaan we een werk- en leeromgeving waarin kinderen en medewerkers optimaal kunnen leren en werken in een sfeer van vertrouwen en </w:t>
          </w:r>
          <w:r w:rsidRPr="261C18C8">
            <w:rPr>
              <w:rStyle w:val="spellingerror"/>
              <w:rFonts w:ascii="Calibri" w:hAnsi="Calibri" w:cs="Calibri"/>
              <w:sz w:val="22"/>
              <w:szCs w:val="22"/>
            </w:rPr>
            <w:t>positiviteit</w:t>
          </w:r>
          <w:r w:rsidRPr="261C18C8">
            <w:rPr>
              <w:rStyle w:val="normaltextrun"/>
              <w:rFonts w:ascii="Calibri" w:hAnsi="Calibri" w:cs="Calibri"/>
              <w:sz w:val="22"/>
              <w:szCs w:val="22"/>
            </w:rPr>
            <w:t>. </w:t>
          </w:r>
          <w:r w:rsidRPr="261C18C8">
            <w:rPr>
              <w:rStyle w:val="eop"/>
              <w:rFonts w:ascii="Calibri" w:eastAsiaTheme="majorEastAsia" w:hAnsi="Calibri" w:cs="Calibri"/>
              <w:sz w:val="22"/>
              <w:szCs w:val="22"/>
            </w:rPr>
            <w:t> </w:t>
          </w:r>
        </w:p>
        <w:p w14:paraId="6187F3E1" w14:textId="77777777" w:rsidR="004807B7" w:rsidRDefault="004807B7" w:rsidP="004807B7">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7A3E624" w14:textId="77777777" w:rsidR="004807B7" w:rsidRDefault="004807B7" w:rsidP="004807B7">
          <w:pPr>
            <w:pStyle w:val="paragraph"/>
            <w:spacing w:before="0" w:beforeAutospacing="0" w:after="0" w:afterAutospacing="0"/>
            <w:textAlignment w:val="baseline"/>
            <w:rPr>
              <w:rFonts w:ascii="Segoe UI" w:hAnsi="Segoe UI" w:cs="Segoe UI"/>
              <w:color w:val="243F60"/>
              <w:sz w:val="18"/>
              <w:szCs w:val="18"/>
            </w:rPr>
          </w:pPr>
          <w:r>
            <w:rPr>
              <w:rStyle w:val="normaltextrun"/>
              <w:rFonts w:ascii="Calibri" w:hAnsi="Calibri" w:cs="Calibri"/>
              <w:color w:val="243F60"/>
            </w:rPr>
            <w:t>Algemene omgangsnormen</w:t>
          </w:r>
          <w:r>
            <w:rPr>
              <w:rStyle w:val="eop"/>
              <w:rFonts w:ascii="Calibri" w:eastAsiaTheme="majorEastAsia" w:hAnsi="Calibri" w:cs="Calibri"/>
              <w:color w:val="243F60"/>
            </w:rPr>
            <w:t> </w:t>
          </w:r>
        </w:p>
        <w:p w14:paraId="25C0C008" w14:textId="77777777" w:rsidR="004807B7" w:rsidRDefault="004807B7" w:rsidP="004807B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Leerlingen, medewerkers, directie en ouders gaan respectvol met elkaar om: zij doen elkaar geen pijn, hinderen elkaar niet en berokkenen elkaar geen schade. Niemand doet iets wat een ander stoort, raakt de ander niet aan als deze dat niet prettig vindt.</w:t>
          </w:r>
          <w:r>
            <w:rPr>
              <w:rStyle w:val="eop"/>
              <w:rFonts w:ascii="Calibri" w:eastAsiaTheme="majorEastAsia" w:hAnsi="Calibri" w:cs="Calibri"/>
              <w:sz w:val="22"/>
              <w:szCs w:val="22"/>
            </w:rPr>
            <w:t> </w:t>
          </w:r>
        </w:p>
        <w:p w14:paraId="6E93BB49" w14:textId="77777777" w:rsidR="004807B7" w:rsidRDefault="004807B7" w:rsidP="004807B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Gelijke gevallen worden gelijk behandeld. Discriminatie wegens godsdienst, levensovertuiging, politieke gezindheid, ras, geslacht, (seksuele) geaardheid of op welke grond dan ook, is niet toegestaan.</w:t>
          </w:r>
          <w:r>
            <w:rPr>
              <w:rStyle w:val="eop"/>
              <w:rFonts w:ascii="Calibri" w:eastAsiaTheme="majorEastAsia" w:hAnsi="Calibri" w:cs="Calibri"/>
              <w:sz w:val="22"/>
              <w:szCs w:val="22"/>
            </w:rPr>
            <w:t> </w:t>
          </w:r>
        </w:p>
        <w:p w14:paraId="3484CB31"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 het IKC wordt geen geweld gebruikt, niet gepest en worden geen bijnamen gegeven. Er wordt niet geroddeld en gescholden, er worden geen spullen afgepakt en vernield. Ook wordt niet met geweld gedreigd en vindt geen afpersing plaats. Er wordt niet mishandeld en geen seksueel geweld gebruikt.</w:t>
          </w:r>
          <w:r>
            <w:rPr>
              <w:rStyle w:val="eop"/>
              <w:rFonts w:ascii="Calibri" w:eastAsiaTheme="majorEastAsia" w:hAnsi="Calibri" w:cs="Calibri"/>
              <w:sz w:val="22"/>
              <w:szCs w:val="22"/>
            </w:rPr>
            <w:t> </w:t>
          </w:r>
        </w:p>
        <w:p w14:paraId="6573F163"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 het IKC wordt iedereen met zijn eigen naam aangesproken.</w:t>
          </w:r>
          <w:r>
            <w:rPr>
              <w:rStyle w:val="eop"/>
              <w:rFonts w:ascii="Calibri" w:eastAsiaTheme="majorEastAsia" w:hAnsi="Calibri" w:cs="Calibri"/>
              <w:sz w:val="22"/>
              <w:szCs w:val="22"/>
            </w:rPr>
            <w:t> </w:t>
          </w:r>
        </w:p>
        <w:p w14:paraId="2C0053F5"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Iedereen zorgt dat de locaties er ordelijk en gezellig uitzien. Vanzelfsprekend heeft het personeel daarin een voorbeeldfunctie. Medewerkers wijzen de kinderen, indien nodig, op de locatie specifieke gedragsregels.</w:t>
          </w:r>
          <w:r>
            <w:rPr>
              <w:rStyle w:val="eop"/>
              <w:rFonts w:ascii="Calibri" w:eastAsiaTheme="majorEastAsia" w:hAnsi="Calibri" w:cs="Calibri"/>
              <w:sz w:val="22"/>
              <w:szCs w:val="22"/>
            </w:rPr>
            <w:t> </w:t>
          </w:r>
        </w:p>
        <w:p w14:paraId="23A1B48C"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Iedereen gaat zorgvuldig om met het eigendom van een ander. Met zorgvuldig wordt bedoeld: het niet met opzet misbruiken van het geleende eigendom, zodat het eigendom ongeschonden teruggegeven kan worden.</w:t>
          </w:r>
          <w:r>
            <w:rPr>
              <w:rStyle w:val="eop"/>
              <w:rFonts w:ascii="Calibri" w:eastAsiaTheme="majorEastAsia" w:hAnsi="Calibri" w:cs="Calibri"/>
              <w:sz w:val="22"/>
              <w:szCs w:val="22"/>
            </w:rPr>
            <w:t> </w:t>
          </w:r>
        </w:p>
        <w:p w14:paraId="0D9830D6"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Het is niet toegestaan de (ICT)-apparatuur binnen de school te gebruiken voor opslag, opvragen en verspreiden van racistisch, discriminerend en seksueel getint materiaal.</w:t>
          </w:r>
          <w:r>
            <w:rPr>
              <w:rStyle w:val="eop"/>
              <w:rFonts w:ascii="Calibri" w:eastAsiaTheme="majorEastAsia" w:hAnsi="Calibri" w:cs="Calibri"/>
              <w:sz w:val="22"/>
              <w:szCs w:val="22"/>
            </w:rPr>
            <w:t> </w:t>
          </w:r>
        </w:p>
        <w:p w14:paraId="22962A48" w14:textId="77777777" w:rsidR="004807B7" w:rsidRDefault="004807B7" w:rsidP="004807B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Medewerkers, stagiaires en leerlingen dragen kleding die voor anderen niet aanstootgevend is.</w:t>
          </w:r>
          <w:r>
            <w:rPr>
              <w:rStyle w:val="eop"/>
              <w:rFonts w:ascii="Calibri" w:eastAsiaTheme="majorEastAsia" w:hAnsi="Calibri" w:cs="Calibri"/>
              <w:sz w:val="22"/>
              <w:szCs w:val="22"/>
            </w:rPr>
            <w:t> </w:t>
          </w:r>
        </w:p>
        <w:p w14:paraId="75E0C9E5" w14:textId="77777777" w:rsidR="004807B7" w:rsidRDefault="004807B7" w:rsidP="004807B7">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A2235F8" w14:textId="7DCC23C3" w:rsidR="00D975DA" w:rsidRDefault="00035C15" w:rsidP="00D975DA">
          <w:pPr>
            <w:pStyle w:val="Geenafstand"/>
            <w:ind w:left="1080"/>
          </w:pPr>
        </w:p>
      </w:sdtContent>
    </w:sdt>
    <w:p w14:paraId="4221E477" w14:textId="0386CB78" w:rsidR="00A81986" w:rsidRPr="00FF1872" w:rsidRDefault="0041172D" w:rsidP="00A81986">
      <w:pPr>
        <w:pStyle w:val="Geenafstand"/>
        <w:numPr>
          <w:ilvl w:val="1"/>
          <w:numId w:val="7"/>
        </w:numPr>
        <w:rPr>
          <w:b/>
          <w:bCs/>
        </w:rPr>
      </w:pPr>
      <w:r w:rsidRPr="00FF1872">
        <w:rPr>
          <w:b/>
          <w:bCs/>
        </w:rPr>
        <w:t>Veiligheids</w:t>
      </w:r>
      <w:r w:rsidR="00A81986" w:rsidRPr="00FF1872">
        <w:rPr>
          <w:b/>
          <w:bCs/>
        </w:rPr>
        <w:t>monitor</w:t>
      </w:r>
    </w:p>
    <w:p w14:paraId="08EB70D7" w14:textId="3ABD5FFC" w:rsidR="000F0600" w:rsidRDefault="001773A3" w:rsidP="001773A3">
      <w:pPr>
        <w:pStyle w:val="Geenafstand"/>
        <w:ind w:left="1080"/>
      </w:pPr>
      <w:r>
        <w:t>De</w:t>
      </w:r>
      <w:r w:rsidRPr="001773A3">
        <w:t xml:space="preserve"> Veiligheidsmonitor </w:t>
      </w:r>
      <w:r w:rsidR="008F5491">
        <w:t>is een</w:t>
      </w:r>
      <w:r w:rsidRPr="001773A3">
        <w:t xml:space="preserve"> instrument waarmee je kunt voldoen aan de wettelijke verplichting om de sociale veiligheid van </w:t>
      </w:r>
      <w:r w:rsidR="00E97599">
        <w:t>kinderen</w:t>
      </w:r>
      <w:r w:rsidRPr="001773A3">
        <w:t xml:space="preserve"> in en rond de school te volgen en te verbeteren.</w:t>
      </w:r>
      <w:r w:rsidR="008F5491">
        <w:t xml:space="preserve"> Deze locatie werkt met: </w:t>
      </w:r>
      <w:sdt>
        <w:sdtPr>
          <w:id w:val="1159741214"/>
          <w:placeholder>
            <w:docPart w:val="45087B27989E4BC58E92B13D5B75166F"/>
          </w:placeholder>
          <w15:appearance w15:val="tags"/>
        </w:sdtPr>
        <w:sdtEndPr/>
        <w:sdtContent>
          <w:r w:rsidR="004807B7">
            <w:t xml:space="preserve">Vensters, </w:t>
          </w:r>
          <w:r w:rsidR="004807B7" w:rsidRPr="004807B7">
            <w:t>https://www.vensters.nl/</w:t>
          </w:r>
          <w:r w:rsidR="004807B7">
            <w:t xml:space="preserve"> </w:t>
          </w:r>
        </w:sdtContent>
      </w:sdt>
    </w:p>
    <w:p w14:paraId="4EE8A76D" w14:textId="77777777" w:rsidR="0003439F" w:rsidRDefault="0003439F" w:rsidP="001773A3">
      <w:pPr>
        <w:pStyle w:val="Geenafstand"/>
        <w:ind w:left="1080"/>
      </w:pPr>
    </w:p>
    <w:p w14:paraId="63D9DD79" w14:textId="31197F54" w:rsidR="0041172D" w:rsidRPr="0003439F" w:rsidRDefault="0041172D" w:rsidP="00A81986">
      <w:pPr>
        <w:pStyle w:val="Geenafstand"/>
        <w:numPr>
          <w:ilvl w:val="1"/>
          <w:numId w:val="7"/>
        </w:numPr>
        <w:rPr>
          <w:b/>
          <w:bCs/>
        </w:rPr>
      </w:pPr>
      <w:r w:rsidRPr="0003439F">
        <w:rPr>
          <w:b/>
          <w:bCs/>
        </w:rPr>
        <w:t>Sociaal</w:t>
      </w:r>
      <w:r w:rsidR="00DB11B6">
        <w:rPr>
          <w:b/>
          <w:bCs/>
        </w:rPr>
        <w:t>-</w:t>
      </w:r>
      <w:r w:rsidRPr="0003439F">
        <w:rPr>
          <w:b/>
          <w:bCs/>
        </w:rPr>
        <w:t>emotioneel volgsysteem</w:t>
      </w:r>
    </w:p>
    <w:p w14:paraId="48677512" w14:textId="28B0EA28" w:rsidR="0041172D" w:rsidRDefault="006F3C9F" w:rsidP="0041172D">
      <w:pPr>
        <w:pStyle w:val="Geenafstand"/>
        <w:ind w:left="1080"/>
      </w:pPr>
      <w:r>
        <w:t xml:space="preserve">Om vroegtijdig te kunnen signaleren is het noodzakelijk om de sociaal emotionele ontwikkeling van de kinderen te volgen. De sociaal emotionele ontwikkeling is een dynamisch proces waarmee kinderen de fundamentele levensvaardigheden verwerven die hen helpen bij het ontwikkelen van een persoonlijke identiteit, het opbouwen van relaties met anderen en het hanteren van verwachtingen van hun omgeving. Het is hierbij belangrijk voor ogen te houden dat de beschrijving uitgaat van gemiddelden. Iedere leerling is uniek, dus niet elke leerling hoeft er op dat specifieke moment aan te </w:t>
      </w:r>
      <w:r>
        <w:lastRenderedPageBreak/>
        <w:t xml:space="preserve">voldoen. Deze locatie werkt met: </w:t>
      </w:r>
      <w:sdt>
        <w:sdtPr>
          <w:id w:val="1290415880"/>
          <w:placeholder>
            <w:docPart w:val="DefaultPlaceholder_-1854013440"/>
          </w:placeholder>
          <w15:appearance w15:val="tags"/>
        </w:sdtPr>
        <w:sdtEndPr/>
        <w:sdtContent>
          <w:r w:rsidR="11ECCD72">
            <w:t>d</w:t>
          </w:r>
          <w:r w:rsidR="004807B7">
            <w:t>e hart en handen vragenlijsten van bureau ICE, IEP</w:t>
          </w:r>
        </w:sdtContent>
      </w:sdt>
    </w:p>
    <w:p w14:paraId="1D8D6AFF" w14:textId="77777777" w:rsidR="0003439F" w:rsidRDefault="0003439F" w:rsidP="0041172D">
      <w:pPr>
        <w:pStyle w:val="Geenafstand"/>
        <w:ind w:left="1080"/>
      </w:pPr>
    </w:p>
    <w:p w14:paraId="5AA7649A" w14:textId="2458336C" w:rsidR="0041172D" w:rsidRPr="0003439F" w:rsidRDefault="0041172D" w:rsidP="00A81986">
      <w:pPr>
        <w:pStyle w:val="Geenafstand"/>
        <w:numPr>
          <w:ilvl w:val="1"/>
          <w:numId w:val="7"/>
        </w:numPr>
        <w:rPr>
          <w:b/>
          <w:bCs/>
        </w:rPr>
      </w:pPr>
      <w:r w:rsidRPr="0003439F">
        <w:rPr>
          <w:b/>
          <w:bCs/>
        </w:rPr>
        <w:t>RIE</w:t>
      </w:r>
    </w:p>
    <w:p w14:paraId="66B97D57" w14:textId="3CF99F8F" w:rsidR="0041172D" w:rsidRDefault="00744C43" w:rsidP="0041172D">
      <w:pPr>
        <w:pStyle w:val="Geenafstand"/>
        <w:ind w:left="1080"/>
      </w:pPr>
      <w:r>
        <w:t xml:space="preserve">De </w:t>
      </w:r>
      <w:r w:rsidR="00DB11B6">
        <w:t>Arbowetgeving</w:t>
      </w:r>
      <w:r>
        <w:t xml:space="preserve"> is van toepassing</w:t>
      </w:r>
      <w:r w:rsidR="00D20CAD">
        <w:t xml:space="preserve"> voor alle professionals op de locatie. Alle locaties van UN1EK werken met </w:t>
      </w:r>
      <w:r w:rsidR="00D40038">
        <w:t xml:space="preserve">een </w:t>
      </w:r>
      <w:r w:rsidR="00DB11B6">
        <w:t>QuickScan</w:t>
      </w:r>
      <w:r w:rsidR="00D40038">
        <w:t xml:space="preserve"> van de locatie</w:t>
      </w:r>
      <w:r w:rsidR="00F67D0A">
        <w:t xml:space="preserve"> voor het in kaart brengen van de risico’s en </w:t>
      </w:r>
      <w:r w:rsidR="0066435F">
        <w:t xml:space="preserve">het Arbeidsdeelnamesysteem voor een cyclische </w:t>
      </w:r>
      <w:r w:rsidR="008B4594">
        <w:t xml:space="preserve">bewaking van de </w:t>
      </w:r>
      <w:r w:rsidR="00943F7D">
        <w:t>Arbowetgeving</w:t>
      </w:r>
      <w:r w:rsidR="008B4594">
        <w:t>.</w:t>
      </w:r>
    </w:p>
    <w:p w14:paraId="63822D3A" w14:textId="77777777" w:rsidR="00722BC4" w:rsidRDefault="00722BC4" w:rsidP="0041172D">
      <w:pPr>
        <w:pStyle w:val="Geenafstand"/>
        <w:ind w:left="1080"/>
      </w:pPr>
    </w:p>
    <w:p w14:paraId="3BD2470A" w14:textId="39251399" w:rsidR="00722BC4" w:rsidRDefault="00722BC4" w:rsidP="00FD228D">
      <w:pPr>
        <w:pStyle w:val="Kop3"/>
        <w:numPr>
          <w:ilvl w:val="0"/>
          <w:numId w:val="7"/>
        </w:numPr>
      </w:pPr>
      <w:bookmarkStart w:id="93" w:name="_Toc72491580"/>
      <w:r>
        <w:t>Kennis en vaardigheden van de professional</w:t>
      </w:r>
      <w:bookmarkEnd w:id="93"/>
    </w:p>
    <w:p w14:paraId="61BA9CA1" w14:textId="6F6366AB" w:rsidR="001A6528" w:rsidRDefault="00EA30DE" w:rsidP="001A6528">
      <w:pPr>
        <w:pStyle w:val="Geenafstand"/>
        <w:numPr>
          <w:ilvl w:val="1"/>
          <w:numId w:val="7"/>
        </w:numPr>
      </w:pPr>
      <w:r>
        <w:t>Zie 3.5.a</w:t>
      </w:r>
      <w:r w:rsidR="00F629F2">
        <w:t>.</w:t>
      </w:r>
    </w:p>
    <w:p w14:paraId="55926FCF" w14:textId="1FFB744C" w:rsidR="001A6528" w:rsidRDefault="001A6528" w:rsidP="001A6528">
      <w:pPr>
        <w:pStyle w:val="Geenafstand"/>
        <w:numPr>
          <w:ilvl w:val="1"/>
          <w:numId w:val="7"/>
        </w:numPr>
      </w:pPr>
      <w:r>
        <w:t>Relatie met de gevraagde kennis en vaardigheden op de locatie</w:t>
      </w:r>
    </w:p>
    <w:sdt>
      <w:sdtPr>
        <w:id w:val="-352658814"/>
        <w:placeholder>
          <w:docPart w:val="8CA6B6D79FCB495FB549281F5076BE52"/>
        </w:placeholder>
        <w15:appearance w15:val="tags"/>
      </w:sdtPr>
      <w:sdtEndPr/>
      <w:sdtContent>
        <w:p w14:paraId="114AA150" w14:textId="7E944E4A" w:rsidR="006A3615" w:rsidRPr="006A3615" w:rsidRDefault="006A3615" w:rsidP="006A3615">
          <w:pPr>
            <w:pStyle w:val="Geenafstand"/>
            <w:numPr>
              <w:ilvl w:val="0"/>
              <w:numId w:val="24"/>
            </w:numPr>
            <w:rPr>
              <w:i/>
              <w:iCs/>
            </w:rPr>
          </w:pPr>
          <w:r>
            <w:t>Kindercoach (aanwezig)</w:t>
          </w:r>
        </w:p>
        <w:p w14:paraId="2C5D3CF7" w14:textId="14A96783" w:rsidR="006A3615" w:rsidRDefault="006A3615" w:rsidP="261C18C8">
          <w:pPr>
            <w:pStyle w:val="Geenafstand"/>
            <w:numPr>
              <w:ilvl w:val="0"/>
              <w:numId w:val="24"/>
            </w:numPr>
            <w:rPr>
              <w:i/>
              <w:iCs/>
            </w:rPr>
          </w:pPr>
          <w:r w:rsidRPr="261C18C8">
            <w:rPr>
              <w:i/>
              <w:iCs/>
            </w:rPr>
            <w:t>Leerk</w:t>
          </w:r>
          <w:r w:rsidR="058206AB" w:rsidRPr="261C18C8">
            <w:rPr>
              <w:i/>
              <w:iCs/>
            </w:rPr>
            <w:t>r</w:t>
          </w:r>
          <w:r w:rsidRPr="261C18C8">
            <w:rPr>
              <w:i/>
              <w:iCs/>
            </w:rPr>
            <w:t>achtcoach(</w:t>
          </w:r>
          <w:r>
            <w:t>aanwezig)</w:t>
          </w:r>
        </w:p>
        <w:p w14:paraId="61874331" w14:textId="12A4C89A" w:rsidR="006A3615" w:rsidRPr="006A3615" w:rsidRDefault="006A3615" w:rsidP="006A3615">
          <w:pPr>
            <w:pStyle w:val="Geenafstand"/>
            <w:numPr>
              <w:ilvl w:val="0"/>
              <w:numId w:val="24"/>
            </w:numPr>
            <w:rPr>
              <w:i/>
              <w:iCs/>
            </w:rPr>
          </w:pPr>
          <w:r>
            <w:rPr>
              <w:i/>
              <w:iCs/>
            </w:rPr>
            <w:t>Orthopedagoog (</w:t>
          </w:r>
          <w:r>
            <w:t>aanwezig)</w:t>
          </w:r>
        </w:p>
        <w:p w14:paraId="56B0709E" w14:textId="70FB2B65" w:rsidR="006A3615" w:rsidRDefault="006A3615" w:rsidP="006A3615">
          <w:pPr>
            <w:pStyle w:val="Geenafstand"/>
            <w:numPr>
              <w:ilvl w:val="0"/>
              <w:numId w:val="24"/>
            </w:numPr>
            <w:rPr>
              <w:i/>
              <w:iCs/>
            </w:rPr>
          </w:pPr>
          <w:r>
            <w:rPr>
              <w:i/>
              <w:iCs/>
            </w:rPr>
            <w:t>Rekenspecialist (</w:t>
          </w:r>
          <w:r>
            <w:t>aanwezig)</w:t>
          </w:r>
        </w:p>
        <w:p w14:paraId="5E60E8DE" w14:textId="77777777" w:rsidR="006A3615" w:rsidRPr="006A3615" w:rsidRDefault="006A3615" w:rsidP="006A3615">
          <w:pPr>
            <w:pStyle w:val="Geenafstand"/>
            <w:numPr>
              <w:ilvl w:val="0"/>
              <w:numId w:val="24"/>
            </w:numPr>
            <w:rPr>
              <w:i/>
              <w:iCs/>
            </w:rPr>
          </w:pPr>
          <w:r>
            <w:rPr>
              <w:i/>
              <w:iCs/>
            </w:rPr>
            <w:t>Leesspecialist (</w:t>
          </w:r>
          <w:r>
            <w:t>aanwezig)</w:t>
          </w:r>
        </w:p>
        <w:p w14:paraId="6E5FAE72" w14:textId="513406C5" w:rsidR="006A3615" w:rsidRPr="006A3615" w:rsidRDefault="006A3615" w:rsidP="006A3615">
          <w:pPr>
            <w:pStyle w:val="Geenafstand"/>
            <w:numPr>
              <w:ilvl w:val="0"/>
              <w:numId w:val="24"/>
            </w:numPr>
            <w:rPr>
              <w:i/>
              <w:iCs/>
            </w:rPr>
          </w:pPr>
          <w:r>
            <w:rPr>
              <w:i/>
              <w:iCs/>
            </w:rPr>
            <w:t>Taalspecialist (</w:t>
          </w:r>
          <w:r>
            <w:t>aanwezig)</w:t>
          </w:r>
        </w:p>
        <w:p w14:paraId="53F49473" w14:textId="476CE3EB" w:rsidR="006A3615" w:rsidRPr="006A3615" w:rsidRDefault="006A3615" w:rsidP="006A3615">
          <w:pPr>
            <w:pStyle w:val="Geenafstand"/>
            <w:numPr>
              <w:ilvl w:val="0"/>
              <w:numId w:val="24"/>
            </w:numPr>
            <w:rPr>
              <w:i/>
              <w:iCs/>
            </w:rPr>
          </w:pPr>
          <w:r>
            <w:rPr>
              <w:i/>
              <w:iCs/>
            </w:rPr>
            <w:t>Groen Cement specialist (aanwezig)</w:t>
          </w:r>
        </w:p>
        <w:p w14:paraId="19C40C69" w14:textId="193846FB" w:rsidR="006A3615" w:rsidRDefault="006A3615" w:rsidP="261C18C8">
          <w:pPr>
            <w:pStyle w:val="Geenafstand"/>
            <w:numPr>
              <w:ilvl w:val="0"/>
              <w:numId w:val="24"/>
            </w:numPr>
            <w:rPr>
              <w:i/>
              <w:iCs/>
            </w:rPr>
          </w:pPr>
          <w:r w:rsidRPr="261C18C8">
            <w:rPr>
              <w:i/>
              <w:iCs/>
            </w:rPr>
            <w:t>Snappet</w:t>
          </w:r>
          <w:r w:rsidR="501EB708" w:rsidRPr="261C18C8">
            <w:rPr>
              <w:i/>
              <w:iCs/>
            </w:rPr>
            <w:t>-</w:t>
          </w:r>
          <w:r w:rsidRPr="261C18C8">
            <w:rPr>
              <w:i/>
              <w:iCs/>
            </w:rPr>
            <w:t>co</w:t>
          </w:r>
          <w:r w:rsidR="7B4F06D7" w:rsidRPr="261C18C8">
            <w:rPr>
              <w:i/>
              <w:iCs/>
            </w:rPr>
            <w:t>ö</w:t>
          </w:r>
          <w:r w:rsidRPr="261C18C8">
            <w:rPr>
              <w:i/>
              <w:iCs/>
            </w:rPr>
            <w:t>rdinator (</w:t>
          </w:r>
          <w:r w:rsidR="001C6A01">
            <w:rPr>
              <w:i/>
              <w:iCs/>
            </w:rPr>
            <w:t>aanwezig</w:t>
          </w:r>
          <w:r w:rsidRPr="261C18C8">
            <w:rPr>
              <w:i/>
              <w:iCs/>
            </w:rPr>
            <w:t>)</w:t>
          </w:r>
        </w:p>
        <w:p w14:paraId="2EB78347" w14:textId="03A7E177" w:rsidR="006A3615" w:rsidRDefault="006A3615" w:rsidP="006A3615">
          <w:pPr>
            <w:pStyle w:val="Geenafstand"/>
            <w:numPr>
              <w:ilvl w:val="0"/>
              <w:numId w:val="24"/>
            </w:numPr>
            <w:rPr>
              <w:i/>
              <w:iCs/>
            </w:rPr>
          </w:pPr>
          <w:r>
            <w:rPr>
              <w:i/>
              <w:iCs/>
            </w:rPr>
            <w:t>Techniekdocent (</w:t>
          </w:r>
          <w:r w:rsidR="001C6A01">
            <w:rPr>
              <w:i/>
              <w:iCs/>
            </w:rPr>
            <w:t>aanwezig</w:t>
          </w:r>
          <w:r>
            <w:rPr>
              <w:i/>
              <w:iCs/>
            </w:rPr>
            <w:t>)</w:t>
          </w:r>
        </w:p>
        <w:p w14:paraId="1929F375" w14:textId="3E1F0131" w:rsidR="001C6A01" w:rsidRDefault="001C6A01" w:rsidP="006A3615">
          <w:pPr>
            <w:pStyle w:val="Geenafstand"/>
            <w:numPr>
              <w:ilvl w:val="0"/>
              <w:numId w:val="24"/>
            </w:numPr>
            <w:rPr>
              <w:i/>
              <w:iCs/>
            </w:rPr>
          </w:pPr>
          <w:r>
            <w:rPr>
              <w:i/>
              <w:iCs/>
            </w:rPr>
            <w:t>Specialist Engels (aanwezig)</w:t>
          </w:r>
        </w:p>
        <w:p w14:paraId="364C8FEF" w14:textId="3D1AA1DD" w:rsidR="001C6A01" w:rsidRDefault="001C6A01" w:rsidP="16AD6E77">
          <w:pPr>
            <w:pStyle w:val="Geenafstand"/>
            <w:numPr>
              <w:ilvl w:val="0"/>
              <w:numId w:val="24"/>
            </w:numPr>
            <w:rPr>
              <w:i/>
              <w:iCs/>
            </w:rPr>
          </w:pPr>
          <w:r w:rsidRPr="16AD6E77">
            <w:rPr>
              <w:i/>
              <w:iCs/>
            </w:rPr>
            <w:t>Specialist Rouwverwerking (in opleiding</w:t>
          </w:r>
          <w:ins w:id="94" w:author="Daniëlle Clausing" w:date="2022-06-17T14:35:00Z">
            <w:r w:rsidR="00B919A1">
              <w:rPr>
                <w:i/>
                <w:iCs/>
              </w:rPr>
              <w:t>, laatste jaar</w:t>
            </w:r>
          </w:ins>
          <w:del w:id="95" w:author="Daniëlle Clausing" w:date="2022-06-17T14:35:00Z">
            <w:r w:rsidR="00A62B13" w:rsidRPr="16AD6E77" w:rsidDel="00B919A1">
              <w:rPr>
                <w:i/>
                <w:iCs/>
              </w:rPr>
              <w:delText>w</w:delText>
            </w:r>
          </w:del>
          <w:r w:rsidRPr="16AD6E77">
            <w:rPr>
              <w:i/>
              <w:iCs/>
            </w:rPr>
            <w:t>)</w:t>
          </w:r>
        </w:p>
        <w:p w14:paraId="0CA94654" w14:textId="600158C6" w:rsidR="001A6528" w:rsidRPr="00444B7F" w:rsidRDefault="00035C15" w:rsidP="006A3615">
          <w:pPr>
            <w:pStyle w:val="Geenafstand"/>
            <w:ind w:left="1776"/>
            <w:rPr>
              <w:i/>
              <w:iCs/>
            </w:rPr>
          </w:pPr>
        </w:p>
      </w:sdtContent>
    </w:sdt>
    <w:p w14:paraId="7435053F" w14:textId="77777777" w:rsidR="00444B7F" w:rsidRDefault="00444B7F" w:rsidP="00444B7F">
      <w:pPr>
        <w:pStyle w:val="Geenafstand"/>
        <w:ind w:left="720"/>
      </w:pPr>
    </w:p>
    <w:p w14:paraId="30843A03" w14:textId="5B34EB2B" w:rsidR="00FD228D" w:rsidRDefault="00444B7F" w:rsidP="007F1293">
      <w:pPr>
        <w:pStyle w:val="Kop3"/>
        <w:numPr>
          <w:ilvl w:val="0"/>
          <w:numId w:val="7"/>
        </w:numPr>
      </w:pPr>
      <w:bookmarkStart w:id="96" w:name="_Toc72491581"/>
      <w:r>
        <w:t>Aanbod</w:t>
      </w:r>
      <w:bookmarkEnd w:id="96"/>
    </w:p>
    <w:p w14:paraId="656BD15F" w14:textId="556897CD" w:rsidR="00444B7F" w:rsidRPr="000522B8" w:rsidRDefault="00444B7F" w:rsidP="00444B7F">
      <w:pPr>
        <w:pStyle w:val="Geenafstand"/>
        <w:numPr>
          <w:ilvl w:val="1"/>
          <w:numId w:val="7"/>
        </w:numPr>
        <w:rPr>
          <w:b/>
          <w:bCs/>
        </w:rPr>
      </w:pPr>
      <w:r w:rsidRPr="000522B8">
        <w:rPr>
          <w:b/>
          <w:bCs/>
        </w:rPr>
        <w:t>Curriculum</w:t>
      </w:r>
    </w:p>
    <w:p w14:paraId="28947D59" w14:textId="33E38A05" w:rsidR="00444B7F" w:rsidRDefault="00F629F2" w:rsidP="00444B7F">
      <w:pPr>
        <w:pStyle w:val="Geenafstand"/>
        <w:ind w:left="1080"/>
      </w:pPr>
      <w:r>
        <w:t>Zie de schoolgids</w:t>
      </w:r>
      <w:r w:rsidR="00737661">
        <w:t>/informatiegids</w:t>
      </w:r>
      <w:r>
        <w:t xml:space="preserve"> van de locatie</w:t>
      </w:r>
    </w:p>
    <w:p w14:paraId="4944D357" w14:textId="77777777" w:rsidR="000522B8" w:rsidRDefault="000522B8" w:rsidP="00444B7F">
      <w:pPr>
        <w:pStyle w:val="Geenafstand"/>
        <w:ind w:left="1080"/>
      </w:pPr>
    </w:p>
    <w:p w14:paraId="231ECF13" w14:textId="5B4A14FD" w:rsidR="00444B7F" w:rsidRPr="000522B8" w:rsidRDefault="00A25899" w:rsidP="00A25899">
      <w:pPr>
        <w:pStyle w:val="Geenafstand"/>
        <w:numPr>
          <w:ilvl w:val="1"/>
          <w:numId w:val="7"/>
        </w:numPr>
        <w:rPr>
          <w:b/>
          <w:bCs/>
        </w:rPr>
      </w:pPr>
      <w:r w:rsidRPr="000522B8">
        <w:rPr>
          <w:b/>
          <w:bCs/>
        </w:rPr>
        <w:t>Hoofdvakken</w:t>
      </w:r>
    </w:p>
    <w:p w14:paraId="44140ABF" w14:textId="706C8832" w:rsidR="00A25899" w:rsidRDefault="005D77E9" w:rsidP="00A25899">
      <w:pPr>
        <w:pStyle w:val="Geenafstand"/>
        <w:ind w:left="1080"/>
      </w:pPr>
      <w:r>
        <w:t>Zie 4.3.a.</w:t>
      </w:r>
    </w:p>
    <w:p w14:paraId="0EB1CCF8" w14:textId="703A972E" w:rsidR="000522B8" w:rsidRDefault="000522B8" w:rsidP="00A25899">
      <w:pPr>
        <w:pStyle w:val="Geenafstand"/>
        <w:ind w:left="1080"/>
      </w:pPr>
    </w:p>
    <w:p w14:paraId="36E1C4FD" w14:textId="2FC97FBF" w:rsidR="00A25899" w:rsidRPr="000522B8" w:rsidRDefault="00A25899" w:rsidP="00A25899">
      <w:pPr>
        <w:pStyle w:val="Geenafstand"/>
        <w:numPr>
          <w:ilvl w:val="1"/>
          <w:numId w:val="7"/>
        </w:numPr>
        <w:rPr>
          <w:b/>
          <w:bCs/>
        </w:rPr>
      </w:pPr>
      <w:r w:rsidRPr="000522B8">
        <w:rPr>
          <w:b/>
          <w:bCs/>
        </w:rPr>
        <w:t>Locatie gebonden vakgebieden</w:t>
      </w:r>
    </w:p>
    <w:sdt>
      <w:sdtPr>
        <w:id w:val="1912264304"/>
        <w:placeholder>
          <w:docPart w:val="5F1841FCC94C40D88C3028685527BB98"/>
        </w:placeholder>
        <w15:appearance w15:val="tags"/>
      </w:sdtPr>
      <w:sdtEndPr/>
      <w:sdtContent>
        <w:p w14:paraId="1500244D" w14:textId="77777777" w:rsidR="006A3615" w:rsidRDefault="006A3615" w:rsidP="006A3615">
          <w:pPr>
            <w:pStyle w:val="Geenafstand"/>
            <w:numPr>
              <w:ilvl w:val="0"/>
              <w:numId w:val="24"/>
            </w:numPr>
          </w:pPr>
          <w:r>
            <w:t>Kernvakken Taal, Rekenen, Lezen, Spelling</w:t>
          </w:r>
        </w:p>
        <w:p w14:paraId="0067E252" w14:textId="14A2F2A1" w:rsidR="006A3615" w:rsidRDefault="35E24A78" w:rsidP="006A3615">
          <w:pPr>
            <w:pStyle w:val="Geenafstand"/>
            <w:numPr>
              <w:ilvl w:val="0"/>
              <w:numId w:val="24"/>
            </w:numPr>
          </w:pPr>
          <w:r>
            <w:t>WO-vakken</w:t>
          </w:r>
          <w:r w:rsidR="006A3615">
            <w:t xml:space="preserve"> Geschiedenis, Aardrijkskunde, Verkeer, Biologie</w:t>
          </w:r>
        </w:p>
        <w:p w14:paraId="719D2779" w14:textId="77777777" w:rsidR="006A3615" w:rsidRDefault="006A3615" w:rsidP="006A3615">
          <w:pPr>
            <w:pStyle w:val="Geenafstand"/>
            <w:numPr>
              <w:ilvl w:val="0"/>
              <w:numId w:val="24"/>
            </w:numPr>
          </w:pPr>
          <w:r>
            <w:t>Engels</w:t>
          </w:r>
        </w:p>
        <w:p w14:paraId="3FD0EF42" w14:textId="77777777" w:rsidR="006A3615" w:rsidRDefault="006A3615" w:rsidP="006A3615">
          <w:pPr>
            <w:pStyle w:val="Geenafstand"/>
            <w:numPr>
              <w:ilvl w:val="0"/>
              <w:numId w:val="24"/>
            </w:numPr>
          </w:pPr>
          <w:r>
            <w:t>Schrijven</w:t>
          </w:r>
        </w:p>
        <w:p w14:paraId="1C55F0BB" w14:textId="77777777" w:rsidR="006A3615" w:rsidRDefault="006A3615" w:rsidP="006A3615">
          <w:pPr>
            <w:pStyle w:val="Geenafstand"/>
            <w:numPr>
              <w:ilvl w:val="0"/>
              <w:numId w:val="24"/>
            </w:numPr>
          </w:pPr>
          <w:r>
            <w:t>Programmeren</w:t>
          </w:r>
        </w:p>
        <w:p w14:paraId="3EC4F025" w14:textId="77777777" w:rsidR="006A3615" w:rsidRDefault="006A3615" w:rsidP="006A3615">
          <w:pPr>
            <w:pStyle w:val="Geenafstand"/>
            <w:numPr>
              <w:ilvl w:val="0"/>
              <w:numId w:val="24"/>
            </w:numPr>
          </w:pPr>
          <w:r>
            <w:t>Bewegingsonderwijs</w:t>
          </w:r>
        </w:p>
        <w:p w14:paraId="16D46536" w14:textId="314F694D" w:rsidR="006A3615" w:rsidRDefault="006A3615" w:rsidP="006A3615">
          <w:pPr>
            <w:pStyle w:val="Geenafstand"/>
            <w:numPr>
              <w:ilvl w:val="0"/>
              <w:numId w:val="24"/>
            </w:numPr>
          </w:pPr>
          <w:r>
            <w:t>Cultuur</w:t>
          </w:r>
          <w:r w:rsidR="1CD267A4">
            <w:t xml:space="preserve"> </w:t>
          </w:r>
          <w:r>
            <w:t>&amp;</w:t>
          </w:r>
          <w:r w:rsidR="34A3C48D">
            <w:t xml:space="preserve"> </w:t>
          </w:r>
          <w:r>
            <w:t>Educatie gerichte activiteiten</w:t>
          </w:r>
        </w:p>
        <w:p w14:paraId="25652435" w14:textId="3C1AEC05" w:rsidR="00A207C3" w:rsidRDefault="00A207C3" w:rsidP="006A3615">
          <w:pPr>
            <w:pStyle w:val="Geenafstand"/>
            <w:numPr>
              <w:ilvl w:val="0"/>
              <w:numId w:val="24"/>
            </w:numPr>
          </w:pPr>
          <w:r>
            <w:t>Techniek waaronder Programmeren</w:t>
          </w:r>
        </w:p>
        <w:p w14:paraId="60368CDD" w14:textId="149AEF20" w:rsidR="00A25899" w:rsidRDefault="00035C15" w:rsidP="006A3615">
          <w:pPr>
            <w:pStyle w:val="Geenafstand"/>
            <w:ind w:left="1776"/>
          </w:pPr>
        </w:p>
      </w:sdtContent>
    </w:sdt>
    <w:p w14:paraId="657999BE" w14:textId="77777777" w:rsidR="000522B8" w:rsidRDefault="000522B8" w:rsidP="00A25899">
      <w:pPr>
        <w:pStyle w:val="Geenafstand"/>
        <w:ind w:left="1080"/>
      </w:pPr>
    </w:p>
    <w:p w14:paraId="5BDB3DE2" w14:textId="3496070F" w:rsidR="007F1293" w:rsidRPr="000522B8" w:rsidRDefault="007F1293" w:rsidP="007F1293">
      <w:pPr>
        <w:pStyle w:val="Geenafstand"/>
        <w:numPr>
          <w:ilvl w:val="1"/>
          <w:numId w:val="7"/>
        </w:numPr>
        <w:rPr>
          <w:b/>
          <w:bCs/>
        </w:rPr>
      </w:pPr>
      <w:r w:rsidRPr="000522B8">
        <w:rPr>
          <w:b/>
          <w:bCs/>
        </w:rPr>
        <w:t>Achterstandenbeleid</w:t>
      </w:r>
      <w:r w:rsidR="00E71B6D">
        <w:rPr>
          <w:b/>
          <w:bCs/>
        </w:rPr>
        <w:t xml:space="preserve"> (OAB)</w:t>
      </w:r>
    </w:p>
    <w:p w14:paraId="0BB63BF2" w14:textId="347D10BB" w:rsidR="000F6CBB" w:rsidRDefault="07D04613" w:rsidP="000F6CBB">
      <w:pPr>
        <w:pStyle w:val="Geenafstand"/>
        <w:ind w:left="1080"/>
      </w:pPr>
      <w:r>
        <w:t xml:space="preserve">De </w:t>
      </w:r>
      <w:r w:rsidR="689F900C">
        <w:t>schoolweging</w:t>
      </w:r>
      <w:r w:rsidR="47BFD2DF">
        <w:t xml:space="preserve"> biedt kansen voor een effectieve </w:t>
      </w:r>
      <w:r w:rsidR="3B2CC22A">
        <w:t xml:space="preserve">aanpak voor </w:t>
      </w:r>
      <w:r>
        <w:t>onderwijsachterstanden</w:t>
      </w:r>
      <w:r w:rsidR="3B2CC22A">
        <w:t xml:space="preserve"> </w:t>
      </w:r>
      <w:r>
        <w:t xml:space="preserve">(die voorziet in extra middelen voor basisscholen met </w:t>
      </w:r>
      <w:r w:rsidR="5D80BF29">
        <w:t>kinderen</w:t>
      </w:r>
      <w:r>
        <w:t xml:space="preserve"> uit achterstandsgroepen)</w:t>
      </w:r>
      <w:r w:rsidR="3B2CC22A">
        <w:t xml:space="preserve">. Daarnaast </w:t>
      </w:r>
      <w:r w:rsidR="23C262CD">
        <w:t xml:space="preserve">biedt </w:t>
      </w:r>
      <w:r w:rsidR="3B2CC22A">
        <w:t>het VVE-beleid</w:t>
      </w:r>
      <w:r w:rsidR="23C262CD">
        <w:t xml:space="preserve"> van</w:t>
      </w:r>
      <w:r w:rsidR="0ADBA140">
        <w:t>uit</w:t>
      </w:r>
      <w:r w:rsidR="23C262CD">
        <w:t xml:space="preserve"> de gemeente de kansen voor </w:t>
      </w:r>
      <w:r>
        <w:t>voor- en vroegschoolse educatie</w:t>
      </w:r>
      <w:r w:rsidR="23C262CD">
        <w:t xml:space="preserve"> kansen</w:t>
      </w:r>
      <w:r>
        <w:t>.</w:t>
      </w:r>
      <w:r w:rsidR="4724232D">
        <w:t xml:space="preserve"> Op de locatie wordt uitvoer gegeven aan het onderwijsachterstandenbeleid d</w:t>
      </w:r>
      <w:r w:rsidR="0ADBA140">
        <w:t>.</w:t>
      </w:r>
      <w:r w:rsidR="4724232D">
        <w:t>m.v.:</w:t>
      </w:r>
    </w:p>
    <w:sdt>
      <w:sdtPr>
        <w:rPr>
          <w:i/>
          <w:iCs/>
        </w:rPr>
        <w:id w:val="-617373575"/>
        <w:placeholder>
          <w:docPart w:val="E2B7419B9A244F10B44168C86DE4C818"/>
        </w:placeholder>
        <w15:appearance w15:val="tags"/>
      </w:sdtPr>
      <w:sdtEndPr/>
      <w:sdtContent>
        <w:p w14:paraId="03A8F14E" w14:textId="36620C96" w:rsidR="006E40B3" w:rsidRDefault="6F567BD0" w:rsidP="261C18C8">
          <w:pPr>
            <w:pStyle w:val="Geenafstand"/>
            <w:ind w:left="1080"/>
          </w:pPr>
          <w:r w:rsidRPr="261C18C8">
            <w:rPr>
              <w:i/>
              <w:iCs/>
            </w:rPr>
            <w:t>Deeltijd schakelklas</w:t>
          </w:r>
          <w:r w:rsidR="00D57DC3">
            <w:rPr>
              <w:i/>
              <w:iCs/>
            </w:rPr>
            <w:t xml:space="preserve">, </w:t>
          </w:r>
          <w:r w:rsidR="00E323ED">
            <w:rPr>
              <w:i/>
              <w:iCs/>
            </w:rPr>
            <w:br/>
            <w:t xml:space="preserve">Doelgroep: </w:t>
          </w:r>
          <w:r w:rsidR="000001AF">
            <w:t xml:space="preserve">Voor kinderen met een grote taalachterstand in het basisonderwijs zijn er in Vlaardingen schakelklassen. In deze klassen krijgen leerlingen gedurende één schooljaar in een kleine groep les, zodat zij daarna op hun eigen niveau kunnen deelnemen aan het reguliere onderwijs. </w:t>
          </w:r>
        </w:p>
        <w:p w14:paraId="2C012573" w14:textId="77777777" w:rsidR="000001AF" w:rsidRDefault="000001AF" w:rsidP="261C18C8">
          <w:pPr>
            <w:pStyle w:val="Geenafstand"/>
            <w:ind w:left="1080"/>
            <w:rPr>
              <w:i/>
              <w:iCs/>
            </w:rPr>
          </w:pPr>
        </w:p>
        <w:p w14:paraId="6DE3E7C5" w14:textId="77777777" w:rsidR="000001AF" w:rsidRDefault="00254969" w:rsidP="000001AF">
          <w:pPr>
            <w:pStyle w:val="Geenafstand"/>
            <w:ind w:left="1080"/>
            <w:rPr>
              <w:i/>
              <w:iCs/>
            </w:rPr>
          </w:pPr>
          <w:r>
            <w:rPr>
              <w:i/>
              <w:iCs/>
            </w:rPr>
            <w:t>Doelstellingen</w:t>
          </w:r>
        </w:p>
        <w:p w14:paraId="1E8A1730" w14:textId="33375C7D" w:rsidR="00E323ED" w:rsidRDefault="00035C15" w:rsidP="000001AF">
          <w:pPr>
            <w:pStyle w:val="Geenafstand"/>
            <w:ind w:left="1080"/>
            <w:rPr>
              <w:i/>
              <w:iCs/>
            </w:rPr>
          </w:pPr>
        </w:p>
      </w:sdtContent>
    </w:sdt>
    <w:p w14:paraId="18BE902E" w14:textId="39502007" w:rsidR="00E323ED" w:rsidRDefault="00E323ED" w:rsidP="000001AF">
      <w:pPr>
        <w:ind w:left="708"/>
        <w:rPr>
          <w:rFonts w:cs="Arial"/>
        </w:rPr>
      </w:pPr>
      <w:r w:rsidRPr="00BF50CF">
        <w:rPr>
          <w:rFonts w:cs="Arial"/>
        </w:rPr>
        <w:t xml:space="preserve">Minimaal 80% van de schakelklasleerlingen heeft aan het einde van het schakelklasjaar een gemiddelde of meer dan gemiddelde groei in </w:t>
      </w:r>
      <w:r>
        <w:rPr>
          <w:rFonts w:cs="Arial"/>
        </w:rPr>
        <w:t xml:space="preserve">ontwikkelscores en dle </w:t>
      </w:r>
      <w:r w:rsidRPr="00BF50CF">
        <w:rPr>
          <w:rFonts w:cs="Arial"/>
        </w:rPr>
        <w:t>behaald voor woordenschat, tech</w:t>
      </w:r>
      <w:r>
        <w:rPr>
          <w:rFonts w:cs="Arial"/>
        </w:rPr>
        <w:t>nisch lezen en begrijpend lezen, gemeten met IEP LVS.</w:t>
      </w:r>
    </w:p>
    <w:p w14:paraId="66B411CC" w14:textId="77777777" w:rsidR="3ED3073D" w:rsidRDefault="3ED3073D" w:rsidP="3ED3073D">
      <w:pPr>
        <w:pStyle w:val="Geenafstand"/>
        <w:ind w:left="1080"/>
        <w:rPr>
          <w:i/>
          <w:iCs/>
        </w:rPr>
      </w:pPr>
    </w:p>
    <w:p w14:paraId="3C979F02" w14:textId="77777777" w:rsidR="00080B0E" w:rsidRDefault="00080B0E" w:rsidP="00080B0E">
      <w:pPr>
        <w:pStyle w:val="Geenafstand"/>
        <w:ind w:left="720"/>
      </w:pPr>
    </w:p>
    <w:p w14:paraId="081EC588" w14:textId="6AFC4950" w:rsidR="00080B0E" w:rsidRDefault="00080B0E" w:rsidP="00AE205F">
      <w:pPr>
        <w:pStyle w:val="Kop3"/>
        <w:numPr>
          <w:ilvl w:val="0"/>
          <w:numId w:val="7"/>
        </w:numPr>
      </w:pPr>
      <w:bookmarkStart w:id="97" w:name="_Toc72491582"/>
      <w:r>
        <w:t>Resultaten</w:t>
      </w:r>
      <w:bookmarkEnd w:id="97"/>
    </w:p>
    <w:p w14:paraId="0402739F" w14:textId="3B044A09" w:rsidR="00080B0E" w:rsidRPr="002539C2" w:rsidRDefault="00080B0E" w:rsidP="00080B0E">
      <w:pPr>
        <w:pStyle w:val="Geenafstand"/>
        <w:numPr>
          <w:ilvl w:val="1"/>
          <w:numId w:val="7"/>
        </w:numPr>
        <w:rPr>
          <w:b/>
          <w:bCs/>
        </w:rPr>
      </w:pPr>
      <w:r w:rsidRPr="002539C2">
        <w:rPr>
          <w:b/>
          <w:bCs/>
        </w:rPr>
        <w:t>Wettelijke eis</w:t>
      </w:r>
    </w:p>
    <w:p w14:paraId="2348B2F1" w14:textId="178F93C2" w:rsidR="00FA4218" w:rsidRDefault="00EF440C" w:rsidP="00EF440C">
      <w:pPr>
        <w:pStyle w:val="Geenafstand"/>
        <w:ind w:left="1080"/>
      </w:pPr>
      <w:r w:rsidRPr="00EF440C">
        <w:t>Met ingang van het schooljaar 2020/2021</w:t>
      </w:r>
      <w:r w:rsidR="005A1D98">
        <w:t xml:space="preserve"> meten</w:t>
      </w:r>
      <w:r w:rsidRPr="00EF440C">
        <w:t xml:space="preserve"> </w:t>
      </w:r>
      <w:r w:rsidR="005A1D98">
        <w:t xml:space="preserve">we </w:t>
      </w:r>
      <w:r w:rsidR="002E3A2D">
        <w:t>middels referentieniveaus</w:t>
      </w:r>
      <w:r w:rsidRPr="00EF440C">
        <w:t xml:space="preserve"> </w:t>
      </w:r>
      <w:r w:rsidR="005A1D98">
        <w:t>wat</w:t>
      </w:r>
      <w:r w:rsidRPr="00EF440C">
        <w:t xml:space="preserve"> de </w:t>
      </w:r>
      <w:r w:rsidR="00E97599">
        <w:t>kinderen</w:t>
      </w:r>
      <w:r w:rsidR="005A1D98">
        <w:t xml:space="preserve"> </w:t>
      </w:r>
      <w:r w:rsidRPr="00EF440C">
        <w:t>geleerd hebben</w:t>
      </w:r>
      <w:r w:rsidR="00453566">
        <w:t xml:space="preserve"> in de vakgebieden </w:t>
      </w:r>
      <w:r w:rsidRPr="00EF440C">
        <w:t>lezen, taalverzorging en rekenen. Da</w:t>
      </w:r>
      <w:r w:rsidR="00306CA4">
        <w:t>t wordt afgezet tegen de s</w:t>
      </w:r>
      <w:r w:rsidR="00B6296C">
        <w:t>choolweging</w:t>
      </w:r>
      <w:r w:rsidRPr="00EF440C">
        <w:t xml:space="preserve"> </w:t>
      </w:r>
      <w:r w:rsidR="00306CA4">
        <w:t>zodat we</w:t>
      </w:r>
      <w:r w:rsidRPr="00EF440C">
        <w:t xml:space="preserve"> rekening houden met de populatie van een </w:t>
      </w:r>
      <w:r w:rsidR="00B6296C">
        <w:t xml:space="preserve">locatie. </w:t>
      </w:r>
      <w:r w:rsidRPr="00EF440C">
        <w:t xml:space="preserve">Deze schoolweging, die het Centraal Bureau voor de Statistiek (CBS) berekent, kijkt naar </w:t>
      </w:r>
      <w:r w:rsidR="00306CA4">
        <w:t>verschillende</w:t>
      </w:r>
      <w:r w:rsidRPr="00EF440C">
        <w:t xml:space="preserve"> kenmerken </w:t>
      </w:r>
      <w:r w:rsidR="00306CA4">
        <w:t>van het kind en het gezin</w:t>
      </w:r>
      <w:r w:rsidRPr="00EF440C">
        <w:t xml:space="preserve">. Zo kunnen we goed rekening houden met de verschillen tussen populaties. Zie voor meer informatie over het nieuwe model het document </w:t>
      </w:r>
      <w:r w:rsidR="002539C2">
        <w:t>‘</w:t>
      </w:r>
      <w:r w:rsidRPr="00EF440C">
        <w:t>Onderwijsresultatenmodel po (versie januari 2021)</w:t>
      </w:r>
      <w:r w:rsidR="002539C2">
        <w:t>’</w:t>
      </w:r>
      <w:r w:rsidR="00AA63D6">
        <w:rPr>
          <w:rStyle w:val="Voetnootmarkering"/>
        </w:rPr>
        <w:footnoteReference w:id="8"/>
      </w:r>
      <w:r w:rsidRPr="00EF440C">
        <w:t xml:space="preserve"> en voor meer informatie over de schoolweging de pagina </w:t>
      </w:r>
      <w:r w:rsidR="002539C2">
        <w:t>‘</w:t>
      </w:r>
      <w:r w:rsidRPr="00EF440C">
        <w:t xml:space="preserve">De schoolweging: een nieuwe maat voor de </w:t>
      </w:r>
      <w:r w:rsidR="0061299E">
        <w:t>leerlingen</w:t>
      </w:r>
      <w:r w:rsidRPr="00EF440C">
        <w:t>populatie</w:t>
      </w:r>
      <w:r w:rsidR="002539C2">
        <w:t>’</w:t>
      </w:r>
      <w:r w:rsidR="002539C2">
        <w:rPr>
          <w:rStyle w:val="Voetnootmarkering"/>
        </w:rPr>
        <w:footnoteReference w:id="9"/>
      </w:r>
      <w:r w:rsidRPr="00EF440C">
        <w:t>.</w:t>
      </w:r>
      <w:r w:rsidR="00FA4218">
        <w:t xml:space="preserve"> </w:t>
      </w:r>
      <w:r w:rsidR="00137D93">
        <w:t xml:space="preserve">Alle locaties van UN1EK moeten minimaal voldoen aan het wettelijk minimumniveau. </w:t>
      </w:r>
    </w:p>
    <w:p w14:paraId="2EC41B87" w14:textId="77777777" w:rsidR="00FA4218" w:rsidRDefault="00FA4218" w:rsidP="00FA4218">
      <w:pPr>
        <w:pStyle w:val="Geenafstand"/>
      </w:pPr>
    </w:p>
    <w:p w14:paraId="65E6954B" w14:textId="25536E24" w:rsidR="00080B0E" w:rsidRPr="002539C2" w:rsidRDefault="00FA4218" w:rsidP="00FA4218">
      <w:pPr>
        <w:pStyle w:val="Geenafstand"/>
        <w:ind w:left="1080"/>
        <w:rPr>
          <w:b/>
          <w:bCs/>
        </w:rPr>
      </w:pPr>
      <w:r w:rsidRPr="002539C2">
        <w:rPr>
          <w:b/>
          <w:bCs/>
        </w:rPr>
        <w:t xml:space="preserve">b. </w:t>
      </w:r>
      <w:r w:rsidR="00697D00" w:rsidRPr="002539C2">
        <w:rPr>
          <w:b/>
          <w:bCs/>
        </w:rPr>
        <w:t>Ambitie locatie boven wettelijke eis</w:t>
      </w:r>
    </w:p>
    <w:p w14:paraId="0FA810D2" w14:textId="05C9B324" w:rsidR="002539C2" w:rsidRDefault="00035C15" w:rsidP="002539C2">
      <w:pPr>
        <w:pStyle w:val="Geenafstand"/>
        <w:ind w:left="1080"/>
      </w:pPr>
      <w:sdt>
        <w:sdtPr>
          <w:id w:val="215072478"/>
          <w:placeholder>
            <w:docPart w:val="DA84A51655F541E3B569675116F648F4"/>
          </w:placeholder>
          <w15:appearance w15:val="tags"/>
        </w:sdtPr>
        <w:sdtEndPr/>
        <w:sdtContent>
          <w:r w:rsidR="2CECCB9B" w:rsidRPr="2CECCB9B">
            <w:rPr>
              <w:rFonts w:ascii="Calibri" w:hAnsi="Calibri" w:cs="Calibri"/>
              <w:color w:val="000000" w:themeColor="text1"/>
            </w:rPr>
            <w:t>Ambitiedoel IKC Van Kampen: &gt; landelijk gemiddelde. 100% 1F, 65% 2F/1S, met een 100% leerrendement. IEP geeft deze weer in ontwikkelscores. In de voortgangsgrafiek van een leerling is te zien op welk niveau, per domein en scoort.</w:t>
          </w:r>
        </w:sdtContent>
      </w:sdt>
    </w:p>
    <w:p w14:paraId="7A9ADC59" w14:textId="77777777" w:rsidR="002539C2" w:rsidRDefault="002539C2" w:rsidP="002539C2">
      <w:pPr>
        <w:pStyle w:val="Geenafstand"/>
      </w:pPr>
    </w:p>
    <w:p w14:paraId="450A26D7" w14:textId="095F99C9" w:rsidR="00697D00" w:rsidRPr="002539C2" w:rsidRDefault="002539C2" w:rsidP="002539C2">
      <w:pPr>
        <w:pStyle w:val="Geenafstand"/>
        <w:ind w:left="1080"/>
        <w:rPr>
          <w:b/>
          <w:bCs/>
        </w:rPr>
      </w:pPr>
      <w:r w:rsidRPr="002539C2">
        <w:rPr>
          <w:b/>
          <w:bCs/>
        </w:rPr>
        <w:t xml:space="preserve">c. </w:t>
      </w:r>
      <w:r w:rsidR="00115DE4" w:rsidRPr="002539C2">
        <w:rPr>
          <w:b/>
          <w:bCs/>
        </w:rPr>
        <w:t>Vertaling in referentieniveau</w:t>
      </w:r>
    </w:p>
    <w:tbl>
      <w:tblPr>
        <w:tblStyle w:val="Tabelraster"/>
        <w:tblW w:w="0" w:type="auto"/>
        <w:tblInd w:w="1644" w:type="dxa"/>
        <w:tblLook w:val="04A0" w:firstRow="1" w:lastRow="0" w:firstColumn="1" w:lastColumn="0" w:noHBand="0" w:noVBand="1"/>
      </w:tblPr>
      <w:tblGrid>
        <w:gridCol w:w="1847"/>
        <w:gridCol w:w="2009"/>
        <w:gridCol w:w="1735"/>
        <w:gridCol w:w="1827"/>
      </w:tblGrid>
      <w:tr w:rsidR="00A64FCC" w14:paraId="6BB24741" w14:textId="77777777" w:rsidTr="16AD6E77">
        <w:tc>
          <w:tcPr>
            <w:tcW w:w="2265" w:type="dxa"/>
            <w:shd w:val="clear" w:color="auto" w:fill="92D050"/>
          </w:tcPr>
          <w:p w14:paraId="0FF2F373" w14:textId="77777777" w:rsidR="00A64FCC" w:rsidRDefault="00A64FCC" w:rsidP="00AE205F">
            <w:pPr>
              <w:pStyle w:val="Geenafstand"/>
            </w:pPr>
          </w:p>
        </w:tc>
        <w:tc>
          <w:tcPr>
            <w:tcW w:w="2265" w:type="dxa"/>
            <w:shd w:val="clear" w:color="auto" w:fill="92D050"/>
          </w:tcPr>
          <w:p w14:paraId="7672320E" w14:textId="62E911A2" w:rsidR="00A64FCC" w:rsidRDefault="2CECCB9B" w:rsidP="00AE205F">
            <w:pPr>
              <w:pStyle w:val="Geenafstand"/>
            </w:pPr>
            <w:r>
              <w:t>Taalverzorging</w:t>
            </w:r>
          </w:p>
        </w:tc>
        <w:tc>
          <w:tcPr>
            <w:tcW w:w="2266" w:type="dxa"/>
            <w:shd w:val="clear" w:color="auto" w:fill="92D050"/>
          </w:tcPr>
          <w:p w14:paraId="15F73488" w14:textId="626A2DE1" w:rsidR="00A64FCC" w:rsidRDefault="00A64FCC" w:rsidP="00AE205F">
            <w:pPr>
              <w:pStyle w:val="Geenafstand"/>
            </w:pPr>
            <w:r>
              <w:t>Lezen</w:t>
            </w:r>
          </w:p>
        </w:tc>
        <w:tc>
          <w:tcPr>
            <w:tcW w:w="2266" w:type="dxa"/>
            <w:shd w:val="clear" w:color="auto" w:fill="92D050"/>
          </w:tcPr>
          <w:p w14:paraId="47A6F92E" w14:textId="05577931" w:rsidR="00A64FCC" w:rsidRDefault="00A64FCC" w:rsidP="00AE205F">
            <w:pPr>
              <w:pStyle w:val="Geenafstand"/>
            </w:pPr>
            <w:r>
              <w:t>Rekenen</w:t>
            </w:r>
          </w:p>
        </w:tc>
      </w:tr>
      <w:tr w:rsidR="00A64FCC" w14:paraId="2A624723" w14:textId="77777777" w:rsidTr="16AD6E77">
        <w:tc>
          <w:tcPr>
            <w:tcW w:w="2265" w:type="dxa"/>
          </w:tcPr>
          <w:p w14:paraId="316477E2" w14:textId="1C943958" w:rsidR="00A64FCC" w:rsidRDefault="13D7FBE9" w:rsidP="00AE205F">
            <w:pPr>
              <w:pStyle w:val="Geenafstand"/>
            </w:pPr>
            <w:r>
              <w:t>Prognose 1F</w:t>
            </w:r>
          </w:p>
        </w:tc>
        <w:tc>
          <w:tcPr>
            <w:tcW w:w="2265" w:type="dxa"/>
          </w:tcPr>
          <w:p w14:paraId="7657E8E6" w14:textId="21A7E9F6" w:rsidR="00A64FCC" w:rsidRDefault="00A64FCC" w:rsidP="00AE205F">
            <w:pPr>
              <w:pStyle w:val="Geenafstand"/>
            </w:pPr>
            <w:r>
              <w:t>90%</w:t>
            </w:r>
          </w:p>
        </w:tc>
        <w:tc>
          <w:tcPr>
            <w:tcW w:w="2266" w:type="dxa"/>
          </w:tcPr>
          <w:p w14:paraId="258EAA8E" w14:textId="6D5F9A7B" w:rsidR="00A64FCC" w:rsidRDefault="00A64FCC" w:rsidP="00AE205F">
            <w:pPr>
              <w:pStyle w:val="Geenafstand"/>
            </w:pPr>
            <w:r>
              <w:t>96%</w:t>
            </w:r>
          </w:p>
        </w:tc>
        <w:tc>
          <w:tcPr>
            <w:tcW w:w="2266" w:type="dxa"/>
          </w:tcPr>
          <w:p w14:paraId="6D31CBBF" w14:textId="3218840F" w:rsidR="00A64FCC" w:rsidRDefault="00A64FCC" w:rsidP="00AE205F">
            <w:pPr>
              <w:pStyle w:val="Geenafstand"/>
            </w:pPr>
            <w:r>
              <w:t>90%</w:t>
            </w:r>
          </w:p>
        </w:tc>
      </w:tr>
      <w:tr w:rsidR="00A64FCC" w14:paraId="01C32BB2" w14:textId="77777777" w:rsidTr="16AD6E77">
        <w:tc>
          <w:tcPr>
            <w:tcW w:w="2265" w:type="dxa"/>
          </w:tcPr>
          <w:p w14:paraId="174FE129" w14:textId="1153DAF1" w:rsidR="00A64FCC" w:rsidRDefault="00A64FCC" w:rsidP="00AE205F">
            <w:pPr>
              <w:pStyle w:val="Geenafstand"/>
            </w:pPr>
            <w:r>
              <w:t>Prognose 2F/1S 2020</w:t>
            </w:r>
          </w:p>
        </w:tc>
        <w:tc>
          <w:tcPr>
            <w:tcW w:w="2265" w:type="dxa"/>
          </w:tcPr>
          <w:p w14:paraId="6E7D9465" w14:textId="22BBA9AD" w:rsidR="00A64FCC" w:rsidRDefault="00A64FCC" w:rsidP="00AE205F">
            <w:pPr>
              <w:pStyle w:val="Geenafstand"/>
            </w:pPr>
            <w:r>
              <w:t>41</w:t>
            </w:r>
            <w:r w:rsidR="00E24187">
              <w:t>%</w:t>
            </w:r>
          </w:p>
        </w:tc>
        <w:tc>
          <w:tcPr>
            <w:tcW w:w="2266" w:type="dxa"/>
          </w:tcPr>
          <w:p w14:paraId="62B2D0DD" w14:textId="39CE3785" w:rsidR="00A64FCC" w:rsidRDefault="00E24187" w:rsidP="00AE205F">
            <w:pPr>
              <w:pStyle w:val="Geenafstand"/>
            </w:pPr>
            <w:r>
              <w:t>70%</w:t>
            </w:r>
          </w:p>
        </w:tc>
        <w:tc>
          <w:tcPr>
            <w:tcW w:w="2266" w:type="dxa"/>
          </w:tcPr>
          <w:p w14:paraId="010396F7" w14:textId="5632AD92" w:rsidR="00A64FCC" w:rsidRDefault="00E24187" w:rsidP="00AE205F">
            <w:pPr>
              <w:pStyle w:val="Geenafstand"/>
            </w:pPr>
            <w:r>
              <w:t>45%</w:t>
            </w:r>
          </w:p>
        </w:tc>
      </w:tr>
      <w:tr w:rsidR="00A64FCC" w14:paraId="41664197" w14:textId="77777777" w:rsidTr="16AD6E77">
        <w:tc>
          <w:tcPr>
            <w:tcW w:w="2265" w:type="dxa"/>
          </w:tcPr>
          <w:p w14:paraId="376FF45A" w14:textId="0E0A0502" w:rsidR="00A64FCC" w:rsidRDefault="00A64FCC" w:rsidP="00AE205F">
            <w:pPr>
              <w:pStyle w:val="Geenafstand"/>
            </w:pPr>
            <w:r>
              <w:t>Prognose 2F/1S 21-ev</w:t>
            </w:r>
          </w:p>
        </w:tc>
        <w:tc>
          <w:tcPr>
            <w:tcW w:w="2265" w:type="dxa"/>
          </w:tcPr>
          <w:p w14:paraId="5CFDF7DF" w14:textId="62311020" w:rsidR="00A64FCC" w:rsidRDefault="00E24187" w:rsidP="00AE205F">
            <w:pPr>
              <w:pStyle w:val="Geenafstand"/>
            </w:pPr>
            <w:r>
              <w:t>50%</w:t>
            </w:r>
          </w:p>
        </w:tc>
        <w:tc>
          <w:tcPr>
            <w:tcW w:w="2266" w:type="dxa"/>
          </w:tcPr>
          <w:p w14:paraId="161B0912" w14:textId="3452211C" w:rsidR="00A64FCC" w:rsidRDefault="00E24187" w:rsidP="00AE205F">
            <w:pPr>
              <w:pStyle w:val="Geenafstand"/>
            </w:pPr>
            <w:r>
              <w:t>70%</w:t>
            </w:r>
          </w:p>
        </w:tc>
        <w:tc>
          <w:tcPr>
            <w:tcW w:w="2266" w:type="dxa"/>
          </w:tcPr>
          <w:p w14:paraId="719848CB" w14:textId="132C3D9F" w:rsidR="00A64FCC" w:rsidRDefault="16AD6E77" w:rsidP="00AE205F">
            <w:pPr>
              <w:pStyle w:val="Geenafstand"/>
            </w:pPr>
            <w:ins w:id="98" w:author="Daniëlle Clausing" w:date="2022-06-16T10:03:00Z">
              <w:r>
                <w:t>50%</w:t>
              </w:r>
            </w:ins>
          </w:p>
          <w:p w14:paraId="2637AFF6" w14:textId="09C2A30C" w:rsidR="00A64FCC" w:rsidRDefault="00A64FCC" w:rsidP="00AE205F">
            <w:pPr>
              <w:pStyle w:val="Geenafstand"/>
            </w:pPr>
          </w:p>
        </w:tc>
      </w:tr>
    </w:tbl>
    <w:p w14:paraId="79AC4091" w14:textId="77777777" w:rsidR="00A64FCC" w:rsidRDefault="00A64FCC" w:rsidP="00AE205F">
      <w:pPr>
        <w:pStyle w:val="Geenafstand"/>
        <w:ind w:left="1644"/>
      </w:pPr>
    </w:p>
    <w:p w14:paraId="64AF0266" w14:textId="34D17775" w:rsidR="00AE205F" w:rsidRDefault="00AE205F" w:rsidP="00AE205F">
      <w:pPr>
        <w:pStyle w:val="Geenafstand"/>
      </w:pPr>
    </w:p>
    <w:p w14:paraId="62E09D7E" w14:textId="5A72AED1" w:rsidR="00AE205F" w:rsidRDefault="00BE2C1C" w:rsidP="00A25B9C">
      <w:pPr>
        <w:pStyle w:val="Kop3"/>
        <w:numPr>
          <w:ilvl w:val="0"/>
          <w:numId w:val="7"/>
        </w:numPr>
      </w:pPr>
      <w:bookmarkStart w:id="99" w:name="_Toc72491583"/>
      <w:r>
        <w:t>PDCA-cyclus</w:t>
      </w:r>
      <w:bookmarkEnd w:id="99"/>
    </w:p>
    <w:p w14:paraId="448B0F57" w14:textId="6BD792F2" w:rsidR="00BE2C1C" w:rsidRPr="000522B8" w:rsidRDefault="00BE2C1C" w:rsidP="00BE2C1C">
      <w:pPr>
        <w:pStyle w:val="Geenafstand"/>
        <w:numPr>
          <w:ilvl w:val="1"/>
          <w:numId w:val="7"/>
        </w:numPr>
        <w:rPr>
          <w:b/>
          <w:bCs/>
        </w:rPr>
      </w:pPr>
      <w:r w:rsidRPr="000522B8">
        <w:rPr>
          <w:b/>
          <w:bCs/>
        </w:rPr>
        <w:t>Uitleg cyclus en verwijzing naar beleid</w:t>
      </w:r>
    </w:p>
    <w:p w14:paraId="482D364A" w14:textId="0793AAA9" w:rsidR="00620C29" w:rsidRDefault="00620C29" w:rsidP="00620C29">
      <w:pPr>
        <w:pStyle w:val="Geenafstand"/>
        <w:ind w:left="1080"/>
      </w:pPr>
      <w:r>
        <w:t xml:space="preserve">Toetsen zijn onderdeel van de </w:t>
      </w:r>
      <w:r w:rsidR="7A4DD2F1">
        <w:t>PDCA-cyclus</w:t>
      </w:r>
      <w:r>
        <w:t xml:space="preserve">: Plan-Do-Check-Act. Dus we stellen doelen (Plan), we geven het best denkbare onderwijs (Do) en we kijken of de kinderen hebben geprofiteerd (Check). En als dat niet of onvoldoende het geval blijkt gaan we zorgen dat </w:t>
      </w:r>
      <w:r>
        <w:lastRenderedPageBreak/>
        <w:t xml:space="preserve">dat alsnog lukt en passen we ons onderwijs aan (Act1). </w:t>
      </w:r>
      <w:r w:rsidR="004C3CD1">
        <w:t>A</w:t>
      </w:r>
      <w:r>
        <w:t>ls het wel gelukt is, nemen we de succesfactoren van ons onderwijs op in ons handelingsrepertoire van de toekomst (Act2).</w:t>
      </w:r>
      <w:r w:rsidR="005021C5">
        <w:t xml:space="preserve"> </w:t>
      </w:r>
    </w:p>
    <w:p w14:paraId="4254D63C" w14:textId="77777777" w:rsidR="00E258B7" w:rsidRDefault="00E258B7" w:rsidP="00620C29">
      <w:pPr>
        <w:pStyle w:val="Geenafstand"/>
        <w:ind w:left="1080"/>
      </w:pPr>
    </w:p>
    <w:p w14:paraId="5D297D49" w14:textId="2FF8E338" w:rsidR="005021C5" w:rsidRDefault="008170B3" w:rsidP="00620C29">
      <w:pPr>
        <w:pStyle w:val="Geenafstand"/>
        <w:ind w:left="1080"/>
      </w:pPr>
      <w:r>
        <w:t>Vanuit de visie op integrale kindcentra richten wij ons aanbod in op de ontwikkeling van kinderen</w:t>
      </w:r>
      <w:r w:rsidR="007E6F19">
        <w:t xml:space="preserve"> op locatie-, groeps- en individueel niveau</w:t>
      </w:r>
      <w:r>
        <w:t xml:space="preserve">. </w:t>
      </w:r>
      <w:r w:rsidR="007E6F19">
        <w:t>Daarnaast zetten a</w:t>
      </w:r>
      <w:r w:rsidR="005021C5">
        <w:t>lle locat</w:t>
      </w:r>
      <w:r w:rsidR="007E6F19">
        <w:t xml:space="preserve">ies </w:t>
      </w:r>
      <w:r w:rsidR="005021C5">
        <w:t xml:space="preserve">de PDCA-cyclus in </w:t>
      </w:r>
      <w:r w:rsidR="006F0FAA">
        <w:t xml:space="preserve">voor </w:t>
      </w:r>
      <w:r w:rsidR="007E6F19">
        <w:t xml:space="preserve">het </w:t>
      </w:r>
      <w:r w:rsidR="006F0FAA">
        <w:t xml:space="preserve">opbrengstgericht werken. </w:t>
      </w:r>
      <w:r w:rsidR="00B6205C">
        <w:t>We gaan hierbij uit van</w:t>
      </w:r>
      <w:r w:rsidR="00C205B3">
        <w:t xml:space="preserve"> onderstaan</w:t>
      </w:r>
      <w:r w:rsidR="00464340">
        <w:t>de aspecten</w:t>
      </w:r>
      <w:r w:rsidR="00B6205C">
        <w:t>:</w:t>
      </w:r>
    </w:p>
    <w:p w14:paraId="57899541" w14:textId="77777777" w:rsidR="00B6205C" w:rsidRDefault="00B6205C" w:rsidP="00B6205C">
      <w:pPr>
        <w:pStyle w:val="Geenafstand"/>
        <w:ind w:left="1080"/>
      </w:pPr>
      <w:r>
        <w:t>• Doelen: het stellen van hoge doelen en doelgericht werken</w:t>
      </w:r>
    </w:p>
    <w:p w14:paraId="44E0F607" w14:textId="79DB5DF8" w:rsidR="00B6205C" w:rsidRDefault="00B6205C" w:rsidP="00A31DE9">
      <w:pPr>
        <w:pStyle w:val="Geenafstand"/>
        <w:ind w:left="1080"/>
      </w:pPr>
      <w:r>
        <w:t xml:space="preserve">• Tijd: </w:t>
      </w:r>
      <w:r w:rsidR="00E258B7">
        <w:t xml:space="preserve">het </w:t>
      </w:r>
      <w:r>
        <w:t>besteden van voldoende tijd aan de basisvaardigheden en extra tijd voor</w:t>
      </w:r>
      <w:r w:rsidR="00A31DE9">
        <w:t xml:space="preserve"> </w:t>
      </w:r>
      <w:r>
        <w:t>risico</w:t>
      </w:r>
      <w:r w:rsidR="00E97599">
        <w:t>kinderen</w:t>
      </w:r>
    </w:p>
    <w:p w14:paraId="054B5698" w14:textId="474B4019" w:rsidR="00B6205C" w:rsidRDefault="00B6205C" w:rsidP="00B6205C">
      <w:pPr>
        <w:pStyle w:val="Geenafstand"/>
        <w:ind w:left="1080"/>
      </w:pPr>
      <w:r>
        <w:t xml:space="preserve">• Aanbod: </w:t>
      </w:r>
      <w:r w:rsidR="00E258B7">
        <w:t xml:space="preserve">de </w:t>
      </w:r>
      <w:r>
        <w:t xml:space="preserve">doorgaande leerlijn, </w:t>
      </w:r>
      <w:r w:rsidR="00E258B7">
        <w:t xml:space="preserve">het </w:t>
      </w:r>
      <w:r>
        <w:t xml:space="preserve">beredeneerd aanbod, </w:t>
      </w:r>
      <w:r w:rsidR="00E258B7">
        <w:t xml:space="preserve">het </w:t>
      </w:r>
      <w:r>
        <w:t xml:space="preserve">gebruik maken van </w:t>
      </w:r>
    </w:p>
    <w:p w14:paraId="3645B5D9" w14:textId="77777777" w:rsidR="00B6205C" w:rsidRDefault="00B6205C" w:rsidP="00B6205C">
      <w:pPr>
        <w:pStyle w:val="Geenafstand"/>
        <w:ind w:left="1080"/>
      </w:pPr>
      <w:r>
        <w:t>goede methoden en materialen</w:t>
      </w:r>
    </w:p>
    <w:p w14:paraId="2B5E1B40" w14:textId="7B296938" w:rsidR="00B6205C" w:rsidRDefault="00B6205C" w:rsidP="00B6205C">
      <w:pPr>
        <w:pStyle w:val="Geenafstand"/>
        <w:ind w:left="1080"/>
      </w:pPr>
      <w:r>
        <w:t xml:space="preserve">• Instructie: </w:t>
      </w:r>
      <w:r w:rsidR="00E258B7">
        <w:t xml:space="preserve">het </w:t>
      </w:r>
      <w:r>
        <w:t>gebruik maken van het directe instructiemodel</w:t>
      </w:r>
    </w:p>
    <w:p w14:paraId="544842C9" w14:textId="4ABA48A6" w:rsidR="00B6205C" w:rsidRDefault="00B6205C" w:rsidP="00B6205C">
      <w:pPr>
        <w:pStyle w:val="Geenafstand"/>
        <w:ind w:left="1080"/>
      </w:pPr>
      <w:r>
        <w:t xml:space="preserve">• Differentiatie: </w:t>
      </w:r>
      <w:r w:rsidR="00F36AB4">
        <w:t xml:space="preserve">de </w:t>
      </w:r>
      <w:r>
        <w:t>principes van convergente differentiatie toepassen</w:t>
      </w:r>
    </w:p>
    <w:p w14:paraId="7336FF5E" w14:textId="32059DA4" w:rsidR="00B6205C" w:rsidRDefault="00B6205C" w:rsidP="00B6205C">
      <w:pPr>
        <w:pStyle w:val="Geenafstand"/>
        <w:ind w:left="1080"/>
      </w:pPr>
      <w:r>
        <w:t xml:space="preserve">• Monitoring: de ontwikkeling van de </w:t>
      </w:r>
      <w:r w:rsidR="00E97599">
        <w:t>kinderen</w:t>
      </w:r>
      <w:r>
        <w:t xml:space="preserve"> volgen met methodegebonden </w:t>
      </w:r>
    </w:p>
    <w:p w14:paraId="2FBB11F4" w14:textId="1FEFBE00" w:rsidR="00B6205C" w:rsidRDefault="00B6205C" w:rsidP="00B6205C">
      <w:pPr>
        <w:pStyle w:val="Geenafstand"/>
        <w:ind w:left="1080"/>
      </w:pPr>
      <w:r>
        <w:t>en methodeonafhankelijke toetsen en door observatie en gesprekken.</w:t>
      </w:r>
    </w:p>
    <w:p w14:paraId="75BFF6A0" w14:textId="77777777" w:rsidR="007F2037" w:rsidRDefault="007F2037" w:rsidP="007F2037">
      <w:pPr>
        <w:pStyle w:val="Geenafstand"/>
        <w:ind w:left="1080"/>
      </w:pPr>
    </w:p>
    <w:p w14:paraId="3FB62268" w14:textId="6781D45B" w:rsidR="00BE2C1C" w:rsidRPr="00A101F0" w:rsidRDefault="00BE2C1C" w:rsidP="00BE2C1C">
      <w:pPr>
        <w:pStyle w:val="Geenafstand"/>
        <w:numPr>
          <w:ilvl w:val="1"/>
          <w:numId w:val="7"/>
        </w:numPr>
        <w:rPr>
          <w:b/>
          <w:bCs/>
        </w:rPr>
      </w:pPr>
      <w:r w:rsidRPr="00A101F0">
        <w:rPr>
          <w:b/>
          <w:bCs/>
        </w:rPr>
        <w:t>Toetsbeleid van de locatie</w:t>
      </w:r>
    </w:p>
    <w:p w14:paraId="42E26ECD" w14:textId="33CCBFE1" w:rsidR="001355ED" w:rsidRDefault="001355ED" w:rsidP="001355ED">
      <w:pPr>
        <w:pStyle w:val="Geenafstand"/>
        <w:ind w:left="1080"/>
      </w:pPr>
      <w:r>
        <w:t xml:space="preserve">Voor de </w:t>
      </w:r>
      <w:ins w:id="100" w:author="Daniëlle Clausing" w:date="2023-06-08T19:53:00Z">
        <w:r w:rsidR="0022561F">
          <w:t>doorstroomtoets</w:t>
        </w:r>
      </w:ins>
      <w:del w:id="101" w:author="Daniëlle Clausing" w:date="2023-06-08T19:53:00Z">
        <w:r w:rsidDel="0022561F">
          <w:delText>eindtoets</w:delText>
        </w:r>
      </w:del>
      <w:r>
        <w:t xml:space="preserve"> </w:t>
      </w:r>
      <w:r w:rsidR="00A25B9C">
        <w:t>gebruikt de locatie</w:t>
      </w:r>
      <w:r>
        <w:t>:</w:t>
      </w:r>
      <w:r w:rsidR="00A25B9C">
        <w:t xml:space="preserve"> </w:t>
      </w:r>
      <w:sdt>
        <w:sdtPr>
          <w:id w:val="2090807689"/>
          <w:placeholder>
            <w:docPart w:val="964A5E5F989C4E4CAC875E1CAAC28DAA"/>
          </w:placeholder>
          <w15:appearance w15:val="tags"/>
        </w:sdtPr>
        <w:sdtEndPr/>
        <w:sdtContent>
          <w:r w:rsidR="00EA3ACE">
            <w:t>IEP bureau ICE</w:t>
          </w:r>
        </w:sdtContent>
      </w:sdt>
    </w:p>
    <w:p w14:paraId="066CF1CA" w14:textId="28B4D791" w:rsidR="00F36AB4" w:rsidRDefault="001355ED" w:rsidP="00F36AB4">
      <w:pPr>
        <w:pStyle w:val="Geenafstand"/>
        <w:ind w:left="1080"/>
      </w:pPr>
      <w:r>
        <w:t xml:space="preserve">Voor </w:t>
      </w:r>
      <w:r w:rsidR="2743E0EF">
        <w:t>LVS-toetsen</w:t>
      </w:r>
      <w:r w:rsidR="00A25B9C">
        <w:t xml:space="preserve"> gebruikt de locatie: </w:t>
      </w:r>
      <w:sdt>
        <w:sdtPr>
          <w:id w:val="1623872901"/>
          <w:placeholder>
            <w:docPart w:val="64B4FA923231425B9ED92F37723725A8"/>
          </w:placeholder>
          <w15:appearance w15:val="tags"/>
        </w:sdtPr>
        <w:sdtEndPr/>
        <w:sdtContent>
          <w:r w:rsidR="00EA3ACE">
            <w:t>IEP bureau ICE</w:t>
          </w:r>
        </w:sdtContent>
      </w:sdt>
    </w:p>
    <w:p w14:paraId="14FCD29F" w14:textId="1ADF8409" w:rsidR="00CA76CC" w:rsidRDefault="00CA76CC" w:rsidP="00F36AB4">
      <w:pPr>
        <w:pStyle w:val="Geenafstand"/>
        <w:ind w:left="1080"/>
      </w:pPr>
      <w:r>
        <w:t xml:space="preserve">Voor meer informatie over het lokale toetsbeleid verwijzen wij </w:t>
      </w:r>
      <w:r w:rsidR="00A101F0">
        <w:t xml:space="preserve">u naar het beleidsdocument: </w:t>
      </w:r>
      <w:sdt>
        <w:sdtPr>
          <w:id w:val="438477130"/>
          <w:placeholder>
            <w:docPart w:val="DefaultPlaceholder_-1854013440"/>
          </w:placeholder>
          <w15:appearance w15:val="tags"/>
        </w:sdtPr>
        <w:sdtEndPr/>
        <w:sdtContent>
          <w:r w:rsidR="00525733">
            <w:t>Handboek blz</w:t>
          </w:r>
          <w:r w:rsidR="6BADDA63">
            <w:t>.</w:t>
          </w:r>
          <w:r w:rsidR="00525733">
            <w:t xml:space="preserve"> 13 en beleidsdocumenten 1.2</w:t>
          </w:r>
        </w:sdtContent>
      </w:sdt>
    </w:p>
    <w:p w14:paraId="2B26C082" w14:textId="08B40E07" w:rsidR="003E4FA9" w:rsidRDefault="003E4FA9">
      <w:r>
        <w:br w:type="page"/>
      </w:r>
    </w:p>
    <w:p w14:paraId="15597E26" w14:textId="77777777" w:rsidR="003E4FA9" w:rsidRDefault="003E4FA9" w:rsidP="003E4FA9">
      <w:pPr>
        <w:pStyle w:val="Geenafstand"/>
        <w:sectPr w:rsidR="003E4FA9" w:rsidSect="00EB0046">
          <w:headerReference w:type="default" r:id="rId16"/>
          <w:footerReference w:type="default" r:id="rId17"/>
          <w:pgSz w:w="11906" w:h="16838"/>
          <w:pgMar w:top="1417" w:right="1417" w:bottom="1417" w:left="1417" w:header="708" w:footer="708" w:gutter="0"/>
          <w:pgNumType w:start="0"/>
          <w:cols w:space="708"/>
          <w:titlePg/>
          <w:docGrid w:linePitch="360"/>
        </w:sectPr>
      </w:pPr>
    </w:p>
    <w:p w14:paraId="7E8AE201" w14:textId="0C1B65D7" w:rsidR="003E4FA9" w:rsidRDefault="003E4FA9" w:rsidP="002C3A0E">
      <w:pPr>
        <w:pStyle w:val="Kop1"/>
      </w:pPr>
      <w:bookmarkStart w:id="102" w:name="_Toc72491584"/>
      <w:r>
        <w:lastRenderedPageBreak/>
        <w:t>Hoofdstuk 7</w:t>
      </w:r>
      <w:r>
        <w:tab/>
      </w:r>
      <w:r w:rsidR="756A5D84">
        <w:t>Prestatieafspraken</w:t>
      </w:r>
      <w:bookmarkEnd w:id="102"/>
    </w:p>
    <w:p w14:paraId="01A40B21" w14:textId="0D4B922F" w:rsidR="003E4FA9" w:rsidRDefault="003E4FA9" w:rsidP="003E4FA9">
      <w:pPr>
        <w:pStyle w:val="Geenafstand"/>
      </w:pPr>
    </w:p>
    <w:tbl>
      <w:tblPr>
        <w:tblStyle w:val="Tabelraster"/>
        <w:tblW w:w="13992" w:type="dxa"/>
        <w:tblLook w:val="04A0" w:firstRow="1" w:lastRow="0" w:firstColumn="1" w:lastColumn="0" w:noHBand="0" w:noVBand="1"/>
      </w:tblPr>
      <w:tblGrid>
        <w:gridCol w:w="1044"/>
        <w:gridCol w:w="2022"/>
        <w:gridCol w:w="915"/>
        <w:gridCol w:w="1305"/>
        <w:gridCol w:w="914"/>
        <w:gridCol w:w="1553"/>
        <w:gridCol w:w="42"/>
        <w:gridCol w:w="1134"/>
        <w:gridCol w:w="1492"/>
        <w:gridCol w:w="42"/>
        <w:gridCol w:w="3529"/>
      </w:tblGrid>
      <w:tr w:rsidR="00DD7811" w14:paraId="5155C28C" w14:textId="77777777" w:rsidTr="31764F36">
        <w:tc>
          <w:tcPr>
            <w:tcW w:w="1222" w:type="dxa"/>
          </w:tcPr>
          <w:p w14:paraId="2BFDB1CA" w14:textId="65EA1EF8" w:rsidR="003E4FA9" w:rsidRPr="002C3A0E" w:rsidRDefault="000C7B49" w:rsidP="003E4FA9">
            <w:pPr>
              <w:pStyle w:val="Geenafstand"/>
              <w:rPr>
                <w:b/>
                <w:bCs/>
              </w:rPr>
            </w:pPr>
            <w:r w:rsidRPr="002C3A0E">
              <w:rPr>
                <w:b/>
                <w:bCs/>
              </w:rPr>
              <w:t>Bouwsteen</w:t>
            </w:r>
          </w:p>
        </w:tc>
        <w:tc>
          <w:tcPr>
            <w:tcW w:w="3467" w:type="dxa"/>
            <w:gridSpan w:val="2"/>
          </w:tcPr>
          <w:p w14:paraId="3E9A52AC" w14:textId="55E8CE09" w:rsidR="003E4FA9" w:rsidRPr="002C3A0E" w:rsidRDefault="5332BBD0" w:rsidP="003E4FA9">
            <w:pPr>
              <w:pStyle w:val="Geenafstand"/>
              <w:rPr>
                <w:b/>
                <w:bCs/>
              </w:rPr>
            </w:pPr>
            <w:r w:rsidRPr="31DCEC4D">
              <w:rPr>
                <w:b/>
                <w:bCs/>
              </w:rPr>
              <w:t>Prestatie indicator</w:t>
            </w:r>
            <w:ins w:id="103" w:author="Daniëlle Clausing" w:date="2022-06-17T14:37:00Z">
              <w:r w:rsidR="00B24AE4">
                <w:rPr>
                  <w:b/>
                  <w:bCs/>
                </w:rPr>
                <w:t>, voor SMART indicatoren verwijs ik naar bijlage 1</w:t>
              </w:r>
            </w:ins>
          </w:p>
        </w:tc>
        <w:tc>
          <w:tcPr>
            <w:tcW w:w="2595" w:type="dxa"/>
            <w:gridSpan w:val="2"/>
          </w:tcPr>
          <w:p w14:paraId="4162647B" w14:textId="1D5BA349" w:rsidR="003E4FA9" w:rsidRPr="002C3A0E" w:rsidRDefault="00DF73B1" w:rsidP="003E4FA9">
            <w:pPr>
              <w:pStyle w:val="Geenafstand"/>
              <w:rPr>
                <w:b/>
                <w:bCs/>
              </w:rPr>
            </w:pPr>
            <w:r>
              <w:rPr>
                <w:b/>
                <w:bCs/>
              </w:rPr>
              <w:t>Afhankelijkheid/koppeling andere locatie/afdeling</w:t>
            </w:r>
          </w:p>
        </w:tc>
        <w:tc>
          <w:tcPr>
            <w:tcW w:w="1566" w:type="dxa"/>
            <w:gridSpan w:val="2"/>
          </w:tcPr>
          <w:p w14:paraId="76B58DE9" w14:textId="5CA773FD" w:rsidR="000C7B49" w:rsidRPr="002C3A0E" w:rsidRDefault="000C7B49" w:rsidP="003E4FA9">
            <w:pPr>
              <w:pStyle w:val="Geenafstand"/>
              <w:rPr>
                <w:b/>
                <w:bCs/>
              </w:rPr>
            </w:pPr>
            <w:r w:rsidRPr="002C3A0E">
              <w:rPr>
                <w:b/>
                <w:bCs/>
              </w:rPr>
              <w:t>Termijn</w:t>
            </w:r>
          </w:p>
        </w:tc>
        <w:tc>
          <w:tcPr>
            <w:tcW w:w="2168" w:type="dxa"/>
            <w:gridSpan w:val="3"/>
          </w:tcPr>
          <w:p w14:paraId="2E120B92" w14:textId="19BDFB4E" w:rsidR="003E4FA9" w:rsidRPr="002C3A0E" w:rsidRDefault="001A5CF5" w:rsidP="003E4FA9">
            <w:pPr>
              <w:pStyle w:val="Geenafstand"/>
              <w:rPr>
                <w:b/>
                <w:bCs/>
              </w:rPr>
            </w:pPr>
            <w:r w:rsidRPr="2A4BD8BA">
              <w:rPr>
                <w:b/>
                <w:bCs/>
              </w:rPr>
              <w:t>Koppeling begroting</w:t>
            </w:r>
            <w:r w:rsidR="00DF73B1" w:rsidRPr="2A4BD8BA">
              <w:rPr>
                <w:b/>
                <w:bCs/>
              </w:rPr>
              <w:t>/investering</w:t>
            </w:r>
          </w:p>
        </w:tc>
        <w:tc>
          <w:tcPr>
            <w:tcW w:w="2974" w:type="dxa"/>
          </w:tcPr>
          <w:p w14:paraId="0552B77C" w14:textId="2F725F5D" w:rsidR="003E4FA9" w:rsidRPr="002C3A0E" w:rsidRDefault="00A769E2" w:rsidP="003E4FA9">
            <w:pPr>
              <w:pStyle w:val="Geenafstand"/>
              <w:rPr>
                <w:b/>
                <w:bCs/>
              </w:rPr>
            </w:pPr>
            <w:ins w:id="104" w:author="Daniëlle Clausing" w:date="2023-05-31T14:12:00Z">
              <w:r>
                <w:rPr>
                  <w:b/>
                  <w:bCs/>
                </w:rPr>
                <w:t>Omschrijving/</w:t>
              </w:r>
            </w:ins>
            <w:r w:rsidR="001A5CF5" w:rsidRPr="002C3A0E">
              <w:rPr>
                <w:b/>
                <w:bCs/>
              </w:rPr>
              <w:t>Tussenevaluatie/eindevaluatie</w:t>
            </w:r>
          </w:p>
        </w:tc>
      </w:tr>
      <w:tr w:rsidR="001A5CF5" w14:paraId="6686A944" w14:textId="77777777" w:rsidTr="31764F36">
        <w:tc>
          <w:tcPr>
            <w:tcW w:w="13992" w:type="dxa"/>
            <w:gridSpan w:val="11"/>
          </w:tcPr>
          <w:p w14:paraId="68A03E65" w14:textId="0FEB1994" w:rsidR="001A5CF5" w:rsidRPr="00C11350" w:rsidRDefault="00383EBB" w:rsidP="003E4FA9">
            <w:pPr>
              <w:pStyle w:val="Geenafstand"/>
              <w:rPr>
                <w:i/>
                <w:iCs/>
                <w:highlight w:val="green"/>
                <w:rPrChange w:id="105" w:author="Daniëlle Clausing" w:date="2023-05-31T13:41:00Z">
                  <w:rPr>
                    <w:i/>
                    <w:iCs/>
                  </w:rPr>
                </w:rPrChange>
              </w:rPr>
            </w:pPr>
            <w:r w:rsidRPr="00C11350">
              <w:rPr>
                <w:i/>
                <w:iCs/>
                <w:highlight w:val="green"/>
                <w:rPrChange w:id="106" w:author="Daniëlle Clausing" w:date="2023-05-31T13:41:00Z">
                  <w:rPr>
                    <w:i/>
                    <w:iCs/>
                  </w:rPr>
                </w:rPrChange>
              </w:rPr>
              <w:t xml:space="preserve">Doelen vanuit </w:t>
            </w:r>
            <w:ins w:id="107" w:author="Daniëlle Clausing" w:date="2023-05-31T12:24:00Z">
              <w:r w:rsidR="007D605F" w:rsidRPr="00C11350">
                <w:rPr>
                  <w:i/>
                  <w:iCs/>
                  <w:highlight w:val="green"/>
                  <w:rPrChange w:id="108" w:author="Daniëlle Clausing" w:date="2023-05-31T13:41:00Z">
                    <w:rPr>
                      <w:i/>
                      <w:iCs/>
                    </w:rPr>
                  </w:rPrChange>
                </w:rPr>
                <w:t>beleid Un1ek</w:t>
              </w:r>
            </w:ins>
            <w:del w:id="109" w:author="Daniëlle Clausing" w:date="2023-05-31T12:24:00Z">
              <w:r w:rsidRPr="00C11350" w:rsidDel="007D605F">
                <w:rPr>
                  <w:i/>
                  <w:iCs/>
                  <w:highlight w:val="green"/>
                  <w:rPrChange w:id="110" w:author="Daniëlle Clausing" w:date="2023-05-31T13:41:00Z">
                    <w:rPr>
                      <w:i/>
                      <w:iCs/>
                    </w:rPr>
                  </w:rPrChange>
                </w:rPr>
                <w:delText>Koers24</w:delText>
              </w:r>
            </w:del>
          </w:p>
        </w:tc>
      </w:tr>
      <w:tr w:rsidR="00DD7811" w14:paraId="67E913CE" w14:textId="77777777" w:rsidTr="31764F36">
        <w:tc>
          <w:tcPr>
            <w:tcW w:w="1222" w:type="dxa"/>
          </w:tcPr>
          <w:p w14:paraId="57188A37" w14:textId="77777777" w:rsidR="003E4FA9" w:rsidRDefault="003E4FA9" w:rsidP="003E4FA9">
            <w:pPr>
              <w:pStyle w:val="Geenafstand"/>
            </w:pPr>
          </w:p>
        </w:tc>
        <w:tc>
          <w:tcPr>
            <w:tcW w:w="3467" w:type="dxa"/>
            <w:gridSpan w:val="2"/>
          </w:tcPr>
          <w:p w14:paraId="3D41C3BB" w14:textId="77777777" w:rsidR="003E4FA9" w:rsidRDefault="002708F3" w:rsidP="003E4FA9">
            <w:pPr>
              <w:pStyle w:val="Geenafstand"/>
            </w:pPr>
            <w:r>
              <w:t xml:space="preserve">KPI </w:t>
            </w:r>
            <w:r w:rsidR="00FC34AB">
              <w:t>C</w:t>
            </w:r>
            <w:r>
              <w:t>ommunicatie</w:t>
            </w:r>
          </w:p>
          <w:p w14:paraId="6FDB1DF2" w14:textId="77777777" w:rsidR="00433EF7" w:rsidRDefault="00433EF7" w:rsidP="003E4FA9">
            <w:pPr>
              <w:pStyle w:val="Geenafstand"/>
              <w:rPr>
                <w:ins w:id="111" w:author="Daniëlle Clausing" w:date="2023-05-31T13:38:00Z"/>
                <w:rFonts w:asciiTheme="majorHAnsi" w:hAnsiTheme="majorHAnsi"/>
              </w:rPr>
            </w:pPr>
            <w:r>
              <w:rPr>
                <w:rFonts w:asciiTheme="majorHAnsi" w:hAnsiTheme="majorHAnsi"/>
              </w:rPr>
              <w:t>één team, één taak</w:t>
            </w:r>
          </w:p>
          <w:p w14:paraId="01FB5DB1" w14:textId="77777777" w:rsidR="00253B54" w:rsidRDefault="00253B54" w:rsidP="003E4FA9">
            <w:pPr>
              <w:pStyle w:val="Geenafstand"/>
              <w:rPr>
                <w:ins w:id="112" w:author="Daniëlle Clausing" w:date="2023-05-31T13:38:00Z"/>
                <w:rFonts w:asciiTheme="majorHAnsi" w:hAnsiTheme="majorHAnsi"/>
              </w:rPr>
            </w:pPr>
          </w:p>
          <w:p w14:paraId="637B4B20" w14:textId="51806B79" w:rsidR="00253B54" w:rsidRDefault="00253B54" w:rsidP="003E4FA9">
            <w:pPr>
              <w:pStyle w:val="Geenafstand"/>
            </w:pPr>
          </w:p>
        </w:tc>
        <w:tc>
          <w:tcPr>
            <w:tcW w:w="2595" w:type="dxa"/>
            <w:gridSpan w:val="2"/>
          </w:tcPr>
          <w:p w14:paraId="0BFE0117" w14:textId="381EA3BD" w:rsidR="003E4FA9" w:rsidRDefault="003539B1" w:rsidP="003E4FA9">
            <w:pPr>
              <w:pStyle w:val="Geenafstand"/>
            </w:pPr>
            <w:ins w:id="113" w:author="Daniëlle Clausing" w:date="2023-05-31T12:05:00Z">
              <w:r>
                <w:t>Kwaliteit</w:t>
              </w:r>
            </w:ins>
            <w:del w:id="114" w:author="Daniëlle Clausing" w:date="2023-05-31T12:05:00Z">
              <w:r w:rsidR="008C671F" w:rsidDel="003539B1">
                <w:delText>Planning en plaatsing</w:delText>
              </w:r>
            </w:del>
          </w:p>
        </w:tc>
        <w:tc>
          <w:tcPr>
            <w:tcW w:w="1566" w:type="dxa"/>
            <w:gridSpan w:val="2"/>
          </w:tcPr>
          <w:p w14:paraId="2A7C8980" w14:textId="6D85DF4D" w:rsidR="003E4FA9" w:rsidRDefault="002708F3" w:rsidP="003E4FA9">
            <w:pPr>
              <w:pStyle w:val="Geenafstand"/>
            </w:pPr>
            <w:r>
              <w:t>Schooljaar 202</w:t>
            </w:r>
            <w:ins w:id="115" w:author="Daniëlle Clausing" w:date="2023-05-31T12:05:00Z">
              <w:r w:rsidR="0069749D">
                <w:t>3-2024</w:t>
              </w:r>
            </w:ins>
            <w:del w:id="116" w:author="Daniëlle Clausing" w:date="2023-05-31T12:05:00Z">
              <w:r w:rsidR="004423FD" w:rsidDel="003539B1">
                <w:delText>2</w:delText>
              </w:r>
              <w:r w:rsidDel="003539B1">
                <w:delText>-202</w:delText>
              </w:r>
              <w:r w:rsidR="004423FD" w:rsidDel="003539B1">
                <w:delText>3</w:delText>
              </w:r>
            </w:del>
          </w:p>
        </w:tc>
        <w:tc>
          <w:tcPr>
            <w:tcW w:w="2168" w:type="dxa"/>
            <w:gridSpan w:val="3"/>
          </w:tcPr>
          <w:p w14:paraId="023DE383" w14:textId="510048AD" w:rsidR="003E4FA9" w:rsidDel="0020598C" w:rsidRDefault="00560F9A">
            <w:pPr>
              <w:pStyle w:val="Geenafstand"/>
              <w:rPr>
                <w:del w:id="117" w:author="Daniëlle Clausing" w:date="2023-05-31T12:09:00Z"/>
              </w:rPr>
            </w:pPr>
            <w:r>
              <w:t xml:space="preserve">Capisci regel </w:t>
            </w:r>
            <w:r w:rsidR="00F2651A">
              <w:t>412</w:t>
            </w:r>
            <w:r w:rsidR="00B825DF">
              <w:t>35</w:t>
            </w:r>
            <w:r>
              <w:t xml:space="preserve">: </w:t>
            </w:r>
            <w:r w:rsidR="00B825DF">
              <w:t xml:space="preserve">Activiteiten personeel </w:t>
            </w:r>
            <w:r w:rsidR="00856C9E">
              <w:br/>
            </w:r>
            <w:del w:id="118" w:author="Daniëlle Clausing" w:date="2023-05-31T12:09:00Z">
              <w:r w:rsidR="00B825DF" w:rsidDel="0020598C">
                <w:delText>€6000 2021</w:delText>
              </w:r>
            </w:del>
          </w:p>
          <w:p w14:paraId="15AC4D66" w14:textId="14252D59" w:rsidR="00B825DF" w:rsidRDefault="00856C9E">
            <w:pPr>
              <w:pStyle w:val="Geenafstand"/>
            </w:pPr>
            <w:del w:id="119" w:author="Daniëlle Clausing" w:date="2023-05-31T12:09:00Z">
              <w:r w:rsidDel="0020598C">
                <w:delText>€6000 2022</w:delText>
              </w:r>
            </w:del>
          </w:p>
          <w:p w14:paraId="4C35E94C" w14:textId="665E4B36" w:rsidR="00E331BD" w:rsidRDefault="005D5761" w:rsidP="003E4FA9">
            <w:pPr>
              <w:pStyle w:val="Geenafstand"/>
              <w:rPr>
                <w:ins w:id="120" w:author="Daniëlle Clausing" w:date="2023-05-31T12:05:00Z"/>
              </w:rPr>
            </w:pPr>
            <w:r>
              <w:t>€</w:t>
            </w:r>
            <w:ins w:id="121" w:author="Daniëlle Clausing" w:date="2023-05-31T12:19:00Z">
              <w:r w:rsidR="0085295F">
                <w:t>5</w:t>
              </w:r>
            </w:ins>
            <w:del w:id="122" w:author="Daniëlle Clausing" w:date="2023-05-31T12:19:00Z">
              <w:r w:rsidDel="0085295F">
                <w:delText>6</w:delText>
              </w:r>
            </w:del>
            <w:r>
              <w:t>000</w:t>
            </w:r>
            <w:ins w:id="123" w:author="Daniëlle Clausing" w:date="2022-06-17T14:53:00Z">
              <w:r w:rsidR="00503423">
                <w:t xml:space="preserve"> </w:t>
              </w:r>
            </w:ins>
            <w:ins w:id="124" w:author="Daniëlle Clausing" w:date="2023-05-31T12:06:00Z">
              <w:r w:rsidR="0069749D">
                <w:t>opgenomen in begroting</w:t>
              </w:r>
            </w:ins>
            <w:ins w:id="125" w:author="Daniëlle Clausing" w:date="2023-05-31T12:08:00Z">
              <w:r w:rsidR="00E86D09">
                <w:t xml:space="preserve"> 2023</w:t>
              </w:r>
            </w:ins>
            <w:del w:id="126" w:author="Daniëlle Clausing" w:date="2023-05-31T12:06:00Z">
              <w:r w:rsidDel="0069749D">
                <w:delText xml:space="preserve"> 2023</w:delText>
              </w:r>
            </w:del>
          </w:p>
          <w:p w14:paraId="050C1718" w14:textId="7EAD675C" w:rsidR="0069749D" w:rsidRDefault="0069749D" w:rsidP="003E4FA9">
            <w:pPr>
              <w:pStyle w:val="Geenafstand"/>
              <w:rPr>
                <w:ins w:id="127" w:author="Daniëlle Clausing" w:date="2023-05-31T12:19:00Z"/>
              </w:rPr>
            </w:pPr>
            <w:ins w:id="128" w:author="Daniëlle Clausing" w:date="2023-05-31T12:06:00Z">
              <w:r>
                <w:t>€6000 op te nemen in 2024</w:t>
              </w:r>
            </w:ins>
            <w:ins w:id="129" w:author="Daniëlle Clausing" w:date="2023-05-31T12:20:00Z">
              <w:r w:rsidR="0085295F">
                <w:t xml:space="preserve"> en goed verdelen over de begroting onderwijs en opvang</w:t>
              </w:r>
            </w:ins>
          </w:p>
          <w:p w14:paraId="02630D99" w14:textId="77777777" w:rsidR="0085295F" w:rsidRDefault="0085295F" w:rsidP="003E4FA9">
            <w:pPr>
              <w:pStyle w:val="Geenafstand"/>
              <w:rPr>
                <w:ins w:id="130" w:author="Daniëlle Clausing" w:date="2023-05-31T12:07:00Z"/>
              </w:rPr>
            </w:pPr>
          </w:p>
          <w:p w14:paraId="06B3CB8B" w14:textId="627408C9" w:rsidR="00715CDC" w:rsidRDefault="3738298E" w:rsidP="003E4FA9">
            <w:pPr>
              <w:pStyle w:val="Geenafstand"/>
            </w:pPr>
            <w:ins w:id="131" w:author="Daniëlle Clausing" w:date="2023-05-31T12:07:00Z">
              <w:r>
                <w:t xml:space="preserve">Kosten observatie systeem aangevraagd in NPO </w:t>
              </w:r>
            </w:ins>
            <w:r w:rsidR="5E010936">
              <w:t>en goedgekeurd door DB.</w:t>
            </w:r>
          </w:p>
        </w:tc>
        <w:tc>
          <w:tcPr>
            <w:tcW w:w="2974" w:type="dxa"/>
          </w:tcPr>
          <w:p w14:paraId="3D27A84F" w14:textId="77777777" w:rsidR="003E4FA9" w:rsidRDefault="0022253A" w:rsidP="003E4FA9">
            <w:pPr>
              <w:pStyle w:val="Geenafstand"/>
              <w:rPr>
                <w:ins w:id="132" w:author="Daniëlle Clausing" w:date="2023-05-31T12:08:00Z"/>
              </w:rPr>
            </w:pPr>
            <w:ins w:id="133" w:author="Daniëlle Clausing" w:date="2023-05-31T12:06:00Z">
              <w:r>
                <w:t>Tweedaagse personeel</w:t>
              </w:r>
            </w:ins>
            <w:del w:id="134" w:author="Daniëlle Clausing" w:date="2023-05-31T12:06:00Z">
              <w:r w:rsidR="57BC948E" w:rsidDel="0069749D">
                <w:delText xml:space="preserve">Corona maakte het pas in 2022 mogelijk om een teamactiviteit te organiseren. We zijn in maart en mei </w:delText>
              </w:r>
              <w:r w:rsidR="065E422F" w:rsidDel="0069749D">
                <w:delText xml:space="preserve">met </w:delText>
              </w:r>
              <w:r w:rsidR="57BC948E" w:rsidDel="0069749D">
                <w:delText>twee activiteiten door gegaan. Ook in 2022-2023 blijft dit een aandachtspunt</w:delText>
              </w:r>
            </w:del>
          </w:p>
          <w:p w14:paraId="2B1CB048" w14:textId="77777777" w:rsidR="00FB15BE" w:rsidRDefault="00FB15BE" w:rsidP="003E4FA9">
            <w:pPr>
              <w:pStyle w:val="Geenafstand"/>
              <w:rPr>
                <w:ins w:id="135" w:author="Daniëlle Clausing" w:date="2023-05-31T12:07:00Z"/>
              </w:rPr>
            </w:pPr>
          </w:p>
          <w:p w14:paraId="31CF06C8" w14:textId="77777777" w:rsidR="0022253A" w:rsidRDefault="0022253A" w:rsidP="003E4FA9">
            <w:pPr>
              <w:pStyle w:val="Geenafstand"/>
              <w:rPr>
                <w:ins w:id="136" w:author="Daniëlle Clausing" w:date="2023-05-31T13:39:00Z"/>
              </w:rPr>
            </w:pPr>
            <w:ins w:id="137" w:author="Daniëlle Clausing" w:date="2023-05-31T12:07:00Z">
              <w:r>
                <w:t>Onderzoek naar nieuw observatie systeem 0 t/m 6 jaar</w:t>
              </w:r>
            </w:ins>
          </w:p>
          <w:p w14:paraId="3F1C391B" w14:textId="77777777" w:rsidR="00253B54" w:rsidRDefault="00253B54" w:rsidP="003E4FA9">
            <w:pPr>
              <w:pStyle w:val="Geenafstand"/>
              <w:rPr>
                <w:ins w:id="138" w:author="Daniëlle Clausing" w:date="2023-05-31T13:39:00Z"/>
              </w:rPr>
            </w:pPr>
          </w:p>
          <w:p w14:paraId="3A945762" w14:textId="46ADECF8" w:rsidR="00253B54" w:rsidRDefault="00253B54" w:rsidP="003E4FA9">
            <w:pPr>
              <w:pStyle w:val="Geenafstand"/>
            </w:pPr>
            <w:ins w:id="139" w:author="Daniëlle Clausing" w:date="2023-05-31T13:39:00Z">
              <w:r>
                <w:t xml:space="preserve">Thematisch werken niet meer IKC breed </w:t>
              </w:r>
              <w:r w:rsidR="00F761DF">
                <w:t>oppakken</w:t>
              </w:r>
            </w:ins>
          </w:p>
        </w:tc>
      </w:tr>
      <w:tr w:rsidR="00DD7811" w14:paraId="6F64BFE5" w14:textId="77777777" w:rsidTr="31764F36">
        <w:tc>
          <w:tcPr>
            <w:tcW w:w="1222" w:type="dxa"/>
          </w:tcPr>
          <w:p w14:paraId="73A9B16E" w14:textId="77777777" w:rsidR="003E4FA9" w:rsidRDefault="003E4FA9" w:rsidP="003E4FA9">
            <w:pPr>
              <w:pStyle w:val="Geenafstand"/>
            </w:pPr>
          </w:p>
        </w:tc>
        <w:tc>
          <w:tcPr>
            <w:tcW w:w="3467" w:type="dxa"/>
            <w:gridSpan w:val="2"/>
          </w:tcPr>
          <w:p w14:paraId="6CB20CE6" w14:textId="59018460" w:rsidR="003E4FA9" w:rsidDel="008F78FC" w:rsidRDefault="00CC611B" w:rsidP="003E4FA9">
            <w:pPr>
              <w:pStyle w:val="Geenafstand"/>
              <w:rPr>
                <w:del w:id="140" w:author="Daniëlle Clausing" w:date="2023-05-31T12:09:00Z"/>
              </w:rPr>
            </w:pPr>
            <w:ins w:id="141" w:author="Daniëlle Clausing" w:date="2023-05-31T13:28:00Z">
              <w:r>
                <w:t>Personeelsbeleid</w:t>
              </w:r>
            </w:ins>
            <w:del w:id="142" w:author="Daniëlle Clausing" w:date="2023-05-31T12:09:00Z">
              <w:r w:rsidR="002708F3" w:rsidDel="00FB15BE">
                <w:delText>KPI Passend Onderwijs</w:delText>
              </w:r>
            </w:del>
          </w:p>
          <w:p w14:paraId="38B387E0" w14:textId="77777777" w:rsidR="008F78FC" w:rsidRDefault="008F78FC" w:rsidP="003E4FA9">
            <w:pPr>
              <w:pStyle w:val="Geenafstand"/>
              <w:rPr>
                <w:ins w:id="143" w:author="Daniëlle Clausing" w:date="2023-05-31T13:29:00Z"/>
              </w:rPr>
            </w:pPr>
          </w:p>
          <w:p w14:paraId="24912EE4" w14:textId="0954F6F1" w:rsidR="008F78FC" w:rsidRDefault="008F78FC" w:rsidP="003E4FA9">
            <w:pPr>
              <w:pStyle w:val="Geenafstand"/>
              <w:rPr>
                <w:ins w:id="144" w:author="Daniëlle Clausing" w:date="2023-05-31T13:29:00Z"/>
              </w:rPr>
            </w:pPr>
            <w:ins w:id="145" w:author="Daniëlle Clausing" w:date="2023-05-31T13:29:00Z">
              <w:r>
                <w:t xml:space="preserve">Goed werkgeverschap </w:t>
              </w:r>
              <w:r w:rsidR="00C75CD6">
                <w:t xml:space="preserve">versus twee CAO’s </w:t>
              </w:r>
            </w:ins>
            <w:ins w:id="146" w:author="Daniëlle Clausing" w:date="2023-05-31T13:30:00Z">
              <w:r w:rsidR="00C75CD6">
                <w:t>(</w:t>
              </w:r>
              <w:r w:rsidR="00B572F8">
                <w:t>ongelijkheid voorkomen)</w:t>
              </w:r>
            </w:ins>
          </w:p>
          <w:p w14:paraId="41417EB2" w14:textId="123763A9" w:rsidR="00534EAE" w:rsidDel="008932B8" w:rsidRDefault="00534EAE" w:rsidP="003E4FA9">
            <w:pPr>
              <w:pStyle w:val="Geenafstand"/>
              <w:rPr>
                <w:del w:id="147" w:author="Daniëlle Clausing" w:date="2023-05-31T12:09:00Z"/>
              </w:rPr>
            </w:pPr>
          </w:p>
          <w:p w14:paraId="1DBC998C" w14:textId="77777777" w:rsidR="008932B8" w:rsidRDefault="008932B8" w:rsidP="003E4FA9">
            <w:pPr>
              <w:pStyle w:val="Geenafstand"/>
              <w:rPr>
                <w:ins w:id="148" w:author="Daniëlle Clausing" w:date="2023-05-31T13:41:00Z"/>
              </w:rPr>
            </w:pPr>
          </w:p>
          <w:p w14:paraId="33E543E6" w14:textId="1848C805" w:rsidR="008932B8" w:rsidRDefault="008932B8" w:rsidP="003E4FA9">
            <w:pPr>
              <w:pStyle w:val="Geenafstand"/>
              <w:rPr>
                <w:ins w:id="149" w:author="Daniëlle Clausing" w:date="2023-05-31T13:41:00Z"/>
              </w:rPr>
            </w:pPr>
            <w:ins w:id="150" w:author="Daniëlle Clausing" w:date="2023-05-31T13:41:00Z">
              <w:r>
                <w:t>Werkplezier</w:t>
              </w:r>
              <w:r w:rsidR="00512238">
                <w:t xml:space="preserve"> verhogen</w:t>
              </w:r>
            </w:ins>
          </w:p>
          <w:p w14:paraId="3366B96D" w14:textId="68020C19" w:rsidR="00534EAE" w:rsidDel="00FB15BE" w:rsidRDefault="00534EAE" w:rsidP="003E4FA9">
            <w:pPr>
              <w:pStyle w:val="Geenafstand"/>
              <w:rPr>
                <w:del w:id="151" w:author="Daniëlle Clausing" w:date="2023-05-31T12:09:00Z"/>
                <w:rFonts w:asciiTheme="majorHAnsi" w:hAnsiTheme="majorHAnsi"/>
              </w:rPr>
            </w:pPr>
            <w:del w:id="152" w:author="Daniëlle Clausing" w:date="2023-05-31T12:09:00Z">
              <w:r w:rsidRPr="007A3D3C" w:rsidDel="00FB15BE">
                <w:rPr>
                  <w:rFonts w:asciiTheme="majorHAnsi" w:hAnsiTheme="majorHAnsi"/>
                </w:rPr>
                <w:delText>stages voor kinderen op verschillende afdelingen van het IKC</w:delText>
              </w:r>
            </w:del>
          </w:p>
          <w:p w14:paraId="258F4D35" w14:textId="08C8A1B1" w:rsidR="00534EAE" w:rsidDel="00FB15BE" w:rsidRDefault="00534EAE" w:rsidP="003E4FA9">
            <w:pPr>
              <w:pStyle w:val="Geenafstand"/>
              <w:rPr>
                <w:del w:id="153" w:author="Daniëlle Clausing" w:date="2023-05-31T12:09:00Z"/>
                <w:rFonts w:asciiTheme="majorHAnsi" w:hAnsiTheme="majorHAnsi"/>
              </w:rPr>
            </w:pPr>
            <w:del w:id="154" w:author="Daniëlle Clausing" w:date="2023-05-31T12:09:00Z">
              <w:r w:rsidRPr="00514EB9" w:rsidDel="00FB15BE">
                <w:rPr>
                  <w:rFonts w:asciiTheme="majorHAnsi" w:hAnsiTheme="majorHAnsi"/>
                </w:rPr>
                <w:lastRenderedPageBreak/>
                <w:delText>EK-klas</w:delText>
              </w:r>
              <w:r w:rsidRPr="00514EB9" w:rsidDel="00FB15BE">
                <w:rPr>
                  <w:rFonts w:asciiTheme="majorHAnsi" w:hAnsiTheme="majorHAnsi"/>
                </w:rPr>
                <w:br/>
                <w:delText>Talent-klas</w:delText>
              </w:r>
            </w:del>
          </w:p>
          <w:p w14:paraId="5008C2DE" w14:textId="13EFC132" w:rsidR="00F85D42" w:rsidRDefault="00F85D42" w:rsidP="003E4FA9">
            <w:pPr>
              <w:pStyle w:val="Geenafstand"/>
            </w:pPr>
            <w:del w:id="155" w:author="Daniëlle Clausing" w:date="2023-05-31T12:09:00Z">
              <w:r w:rsidDel="00FB15BE">
                <w:rPr>
                  <w:rFonts w:asciiTheme="majorHAnsi" w:hAnsiTheme="majorHAnsi"/>
                </w:rPr>
                <w:delText>Inclusief onderwijs &amp;opvang</w:delText>
              </w:r>
            </w:del>
          </w:p>
        </w:tc>
        <w:tc>
          <w:tcPr>
            <w:tcW w:w="2595" w:type="dxa"/>
            <w:gridSpan w:val="2"/>
          </w:tcPr>
          <w:p w14:paraId="2A17E5F8" w14:textId="1CB80D28" w:rsidR="003E4FA9" w:rsidDel="005F3A24" w:rsidRDefault="008F78FC" w:rsidP="003E4FA9">
            <w:pPr>
              <w:pStyle w:val="Geenafstand"/>
              <w:rPr>
                <w:del w:id="156" w:author="Daniëlle Clausing" w:date="2023-05-31T12:09:00Z"/>
              </w:rPr>
            </w:pPr>
            <w:ins w:id="157" w:author="Daniëlle Clausing" w:date="2023-05-31T13:28:00Z">
              <w:r>
                <w:lastRenderedPageBreak/>
                <w:t>P&amp;O</w:t>
              </w:r>
            </w:ins>
            <w:del w:id="158" w:author="Daniëlle Clausing" w:date="2023-05-31T12:09:00Z">
              <w:r w:rsidR="00FC34AB" w:rsidDel="00FB15BE">
                <w:delText>Kwaliteit</w:delText>
              </w:r>
            </w:del>
          </w:p>
          <w:p w14:paraId="37853D48" w14:textId="77777777" w:rsidR="005F3A24" w:rsidRDefault="005F3A24" w:rsidP="003E4FA9">
            <w:pPr>
              <w:pStyle w:val="Geenafstand"/>
              <w:rPr>
                <w:ins w:id="159" w:author="Daniëlle Clausing" w:date="2023-05-31T13:31:00Z"/>
              </w:rPr>
            </w:pPr>
          </w:p>
          <w:p w14:paraId="6D0E8AE7" w14:textId="77777777" w:rsidR="005F3A24" w:rsidRDefault="005F3A24" w:rsidP="003E4FA9">
            <w:pPr>
              <w:pStyle w:val="Geenafstand"/>
              <w:rPr>
                <w:ins w:id="160" w:author="Daniëlle Clausing" w:date="2023-05-31T13:31:00Z"/>
              </w:rPr>
            </w:pPr>
          </w:p>
          <w:p w14:paraId="7B28ACDD" w14:textId="079CEC0A" w:rsidR="00213066" w:rsidRDefault="00213066">
            <w:pPr>
              <w:pStyle w:val="Geenafstand"/>
            </w:pPr>
          </w:p>
        </w:tc>
        <w:tc>
          <w:tcPr>
            <w:tcW w:w="1566" w:type="dxa"/>
            <w:gridSpan w:val="2"/>
          </w:tcPr>
          <w:p w14:paraId="627CA1E7" w14:textId="6DF454F4" w:rsidR="003E4FA9" w:rsidRDefault="008F78FC" w:rsidP="003E4FA9">
            <w:pPr>
              <w:pStyle w:val="Geenafstand"/>
            </w:pPr>
            <w:ins w:id="161" w:author="Daniëlle Clausing" w:date="2023-05-31T13:28:00Z">
              <w:r>
                <w:t>Scho</w:t>
              </w:r>
            </w:ins>
            <w:ins w:id="162" w:author="Daniëlle Clausing" w:date="2023-05-31T13:29:00Z">
              <w:r>
                <w:t>oljaar 2023-2024</w:t>
              </w:r>
            </w:ins>
            <w:del w:id="163" w:author="Daniëlle Clausing" w:date="2023-05-31T12:09:00Z">
              <w:r w:rsidR="002708F3" w:rsidDel="00FB15BE">
                <w:delText>Schooljaar 202</w:delText>
              </w:r>
              <w:r w:rsidR="0052517F" w:rsidDel="00FB15BE">
                <w:delText>2</w:delText>
              </w:r>
              <w:r w:rsidR="002708F3" w:rsidDel="00FB15BE">
                <w:delText>-202</w:delText>
              </w:r>
              <w:r w:rsidR="0052517F" w:rsidDel="00FB15BE">
                <w:delText>3</w:delText>
              </w:r>
            </w:del>
          </w:p>
        </w:tc>
        <w:tc>
          <w:tcPr>
            <w:tcW w:w="2168" w:type="dxa"/>
            <w:gridSpan w:val="3"/>
          </w:tcPr>
          <w:p w14:paraId="162E6C21" w14:textId="1436FA75" w:rsidR="00887E95" w:rsidDel="00257EC2" w:rsidRDefault="00B572F8" w:rsidP="003E4FA9">
            <w:pPr>
              <w:pStyle w:val="Geenafstand"/>
              <w:rPr>
                <w:del w:id="164" w:author="Daniëlle Clausing" w:date="2023-05-31T12:09:00Z"/>
              </w:rPr>
            </w:pPr>
            <w:ins w:id="165" w:author="Daniëlle Clausing" w:date="2023-05-31T13:30:00Z">
              <w:r>
                <w:t>Bij formatiegesprek ruimte behouden voor doorgroei personeel met juiste beloningen in schalen en functies</w:t>
              </w:r>
            </w:ins>
            <w:del w:id="166" w:author="Daniëlle Clausing" w:date="2023-05-31T12:09:00Z">
              <w:r w:rsidR="004C27C9" w:rsidDel="00FB15BE">
                <w:delText>EK klas</w:delText>
              </w:r>
              <w:r w:rsidR="00FD3176" w:rsidDel="00FB15BE">
                <w:delText xml:space="preserve"> </w:delText>
              </w:r>
            </w:del>
          </w:p>
          <w:p w14:paraId="06D21B33" w14:textId="456A329E" w:rsidR="00257EC2" w:rsidRDefault="00257EC2" w:rsidP="003E4FA9">
            <w:pPr>
              <w:pStyle w:val="Geenafstand"/>
              <w:rPr>
                <w:ins w:id="167" w:author="Daniëlle Clausing" w:date="2023-05-31T13:30:00Z"/>
              </w:rPr>
            </w:pPr>
            <w:ins w:id="168" w:author="Daniëlle Clausing" w:date="2023-05-31T13:30:00Z">
              <w:r>
                <w:t>.</w:t>
              </w:r>
            </w:ins>
          </w:p>
          <w:p w14:paraId="1CA1CF65" w14:textId="58881090" w:rsidR="008F6202" w:rsidRDefault="00257EC2" w:rsidP="003E4FA9">
            <w:pPr>
              <w:pStyle w:val="Geenafstand"/>
              <w:rPr>
                <w:ins w:id="169" w:author="Daniëlle Clausing" w:date="2023-05-31T13:31:00Z"/>
              </w:rPr>
            </w:pPr>
            <w:ins w:id="170" w:author="Daniëlle Clausing" w:date="2023-05-31T13:30:00Z">
              <w:r>
                <w:t>Opgen</w:t>
              </w:r>
            </w:ins>
            <w:ins w:id="171" w:author="Daniëlle Clausing" w:date="2023-05-31T13:31:00Z">
              <w:r>
                <w:t>omen in begroting 23</w:t>
              </w:r>
            </w:ins>
            <w:r w:rsidR="00AB1622">
              <w:t xml:space="preserve"> regel formatie</w:t>
            </w:r>
            <w:ins w:id="172" w:author="Daniëlle Clausing" w:date="2023-07-05T09:34:00Z">
              <w:r w:rsidR="00AF562B">
                <w:t>, rekening houdend met lumpsum.</w:t>
              </w:r>
            </w:ins>
            <w:del w:id="173" w:author="Daniëlle Clausing" w:date="2023-07-05T09:34:00Z">
              <w:r w:rsidR="00AB1622" w:rsidDel="00AF562B">
                <w:delText xml:space="preserve"> </w:delText>
              </w:r>
            </w:del>
          </w:p>
          <w:p w14:paraId="7A68F7FD" w14:textId="38CB35AE" w:rsidR="00257EC2" w:rsidRDefault="00257EC2">
            <w:pPr>
              <w:pStyle w:val="Geenafstand"/>
              <w:rPr>
                <w:ins w:id="174" w:author="Daniëlle Clausing" w:date="2023-05-31T13:31:00Z"/>
              </w:rPr>
            </w:pPr>
            <w:ins w:id="175" w:author="Daniëlle Clausing" w:date="2023-05-31T13:31:00Z">
              <w:r>
                <w:t>LC groei Reken coördinator</w:t>
              </w:r>
            </w:ins>
          </w:p>
          <w:p w14:paraId="1B67CFEE" w14:textId="4F66648B" w:rsidR="00257EC2" w:rsidRDefault="00257EC2" w:rsidP="003E4FA9">
            <w:pPr>
              <w:pStyle w:val="Geenafstand"/>
              <w:rPr>
                <w:ins w:id="176" w:author="Daniëlle Clausing" w:date="2023-05-31T13:30:00Z"/>
              </w:rPr>
            </w:pPr>
            <w:ins w:id="177" w:author="Daniëlle Clausing" w:date="2023-05-31T13:31:00Z">
              <w:r>
                <w:t>LB groei PEP medewerkers</w:t>
              </w:r>
            </w:ins>
          </w:p>
          <w:p w14:paraId="009BD883" w14:textId="5FCA1197" w:rsidR="00887E95" w:rsidDel="00FB15BE" w:rsidRDefault="004C27C9" w:rsidP="003E4FA9">
            <w:pPr>
              <w:pStyle w:val="Geenafstand"/>
              <w:rPr>
                <w:del w:id="178" w:author="Daniëlle Clausing" w:date="2023-05-31T12:09:00Z"/>
              </w:rPr>
            </w:pPr>
            <w:del w:id="179" w:author="Daniëlle Clausing" w:date="2023-05-31T12:09:00Z">
              <w:r w:rsidDel="00FB15BE">
                <w:delText>€20.000 202</w:delText>
              </w:r>
              <w:r w:rsidR="0052517F" w:rsidDel="00FB15BE">
                <w:delText>2</w:delText>
              </w:r>
            </w:del>
          </w:p>
          <w:p w14:paraId="41751E9B" w14:textId="175CF017" w:rsidR="00ED636B" w:rsidDel="00FB15BE" w:rsidRDefault="00ED636B" w:rsidP="003E4FA9">
            <w:pPr>
              <w:pStyle w:val="Geenafstand"/>
              <w:rPr>
                <w:del w:id="180" w:author="Daniëlle Clausing" w:date="2023-05-31T12:09:00Z"/>
              </w:rPr>
            </w:pPr>
            <w:del w:id="181" w:author="Daniëlle Clausing" w:date="2023-05-31T12:09:00Z">
              <w:r w:rsidDel="00FB15BE">
                <w:lastRenderedPageBreak/>
                <w:delText>20.000 2023</w:delText>
              </w:r>
            </w:del>
          </w:p>
          <w:p w14:paraId="3C72B924" w14:textId="2654BCC6" w:rsidR="004C27C9" w:rsidDel="00FB15BE" w:rsidRDefault="58F6F6B4" w:rsidP="003E4FA9">
            <w:pPr>
              <w:pStyle w:val="Geenafstand"/>
              <w:rPr>
                <w:del w:id="182" w:author="Daniëlle Clausing" w:date="2023-05-31T12:09:00Z"/>
              </w:rPr>
            </w:pPr>
            <w:del w:id="183" w:author="Daniëlle Clausing" w:date="2023-05-31T12:09:00Z">
              <w:r w:rsidDel="00FB15BE">
                <w:delText>Tale</w:delText>
              </w:r>
            </w:del>
            <w:ins w:id="184" w:author="Miriam Wesemann" w:date="2022-06-16T08:53:00Z">
              <w:del w:id="185" w:author="Daniëlle Clausing" w:date="2023-05-31T12:09:00Z">
                <w:r w:rsidDel="00FB15BE">
                  <w:delText>n</w:delText>
                </w:r>
              </w:del>
            </w:ins>
            <w:del w:id="186" w:author="Daniëlle Clausing" w:date="2023-05-31T12:09:00Z">
              <w:r w:rsidDel="00FB15BE">
                <w:delText>tklas</w:delText>
              </w:r>
              <w:r w:rsidR="31A3B540" w:rsidDel="00FB15BE">
                <w:delText xml:space="preserve"> (NPO)</w:delText>
              </w:r>
              <w:r w:rsidR="004C27C9" w:rsidDel="00FB15BE">
                <w:br/>
              </w:r>
              <w:r w:rsidR="1F34DF4E" w:rsidDel="00FB15BE">
                <w:delText>€12000 2022</w:delText>
              </w:r>
            </w:del>
          </w:p>
          <w:p w14:paraId="6B3C157E" w14:textId="441AFD37" w:rsidR="00ED636B" w:rsidDel="00FB15BE" w:rsidRDefault="00ED636B" w:rsidP="003E4FA9">
            <w:pPr>
              <w:pStyle w:val="Geenafstand"/>
              <w:rPr>
                <w:del w:id="187" w:author="Daniëlle Clausing" w:date="2023-05-31T12:09:00Z"/>
              </w:rPr>
            </w:pPr>
            <w:del w:id="188" w:author="Daniëlle Clausing" w:date="2023-05-31T12:09:00Z">
              <w:r w:rsidDel="00FB15BE">
                <w:delText>2023:</w:delText>
              </w:r>
            </w:del>
          </w:p>
          <w:p w14:paraId="7F4EC9D1" w14:textId="3EF6AA68" w:rsidR="005200A3" w:rsidDel="00FB15BE" w:rsidRDefault="005200A3" w:rsidP="003E4FA9">
            <w:pPr>
              <w:pStyle w:val="Geenafstand"/>
              <w:rPr>
                <w:del w:id="189" w:author="Daniëlle Clausing" w:date="2023-05-31T12:09:00Z"/>
              </w:rPr>
            </w:pPr>
            <w:del w:id="190" w:author="Daniëlle Clausing" w:date="2023-05-31T12:09:00Z">
              <w:r w:rsidDel="00FB15BE">
                <w:delText xml:space="preserve">NPO gemeente Vlaardingen financiering </w:delText>
              </w:r>
            </w:del>
          </w:p>
          <w:p w14:paraId="625C126D" w14:textId="765BD7CD" w:rsidR="007A5132" w:rsidRDefault="007A5132" w:rsidP="003E4FA9">
            <w:pPr>
              <w:pStyle w:val="Geenafstand"/>
            </w:pPr>
          </w:p>
        </w:tc>
        <w:tc>
          <w:tcPr>
            <w:tcW w:w="2974" w:type="dxa"/>
          </w:tcPr>
          <w:p w14:paraId="7906B269" w14:textId="7B5330E3" w:rsidR="003E4FA9" w:rsidDel="00512238" w:rsidRDefault="00512238" w:rsidP="003E4FA9">
            <w:pPr>
              <w:pStyle w:val="Geenafstand"/>
              <w:rPr>
                <w:del w:id="191" w:author="Daniëlle Clausing" w:date="2023-05-31T12:09:00Z"/>
              </w:rPr>
            </w:pPr>
            <w:ins w:id="192" w:author="Daniëlle Clausing" w:date="2023-05-31T13:42:00Z">
              <w:r>
                <w:lastRenderedPageBreak/>
                <w:t>Stoelmassage aanbod op IKC</w:t>
              </w:r>
            </w:ins>
            <w:ins w:id="193" w:author="Daniëlle Clausing" w:date="2023-07-05T09:33:00Z">
              <w:r w:rsidR="00804FA7">
                <w:t>, structureel op aanvraag Dhr D. van Dijk</w:t>
              </w:r>
            </w:ins>
            <w:del w:id="194" w:author="Daniëlle Clausing" w:date="2023-05-31T12:09:00Z">
              <w:r w:rsidR="00517041" w:rsidDel="00FB15BE">
                <w:delText>Stages voor cluster 8 zijn in mei 2022 gerealiseerd bij de HEDO aan de Curacaolaan. We gaan dit uitbreiden in 2022-2023</w:delText>
              </w:r>
            </w:del>
          </w:p>
          <w:p w14:paraId="61A7BC1F" w14:textId="77777777" w:rsidR="00512238" w:rsidRDefault="00512238" w:rsidP="003E4FA9">
            <w:pPr>
              <w:pStyle w:val="Geenafstand"/>
              <w:rPr>
                <w:ins w:id="195" w:author="Daniëlle Clausing" w:date="2023-05-31T13:42:00Z"/>
              </w:rPr>
            </w:pPr>
          </w:p>
          <w:p w14:paraId="54E33B25" w14:textId="1B2D2FEF" w:rsidR="00512238" w:rsidRDefault="00416DA0" w:rsidP="003E4FA9">
            <w:pPr>
              <w:pStyle w:val="Geenafstand"/>
              <w:rPr>
                <w:ins w:id="196" w:author="Daniëlle Clausing" w:date="2023-05-31T13:42:00Z"/>
              </w:rPr>
            </w:pPr>
            <w:ins w:id="197" w:author="Daniëlle Clausing" w:date="2023-05-31T13:42:00Z">
              <w:r>
                <w:t>Werktijden meer flexibel inzetten</w:t>
              </w:r>
            </w:ins>
          </w:p>
          <w:p w14:paraId="770F2201" w14:textId="30EC1ABF" w:rsidR="00416DA0" w:rsidRDefault="00416DA0" w:rsidP="003E4FA9">
            <w:pPr>
              <w:pStyle w:val="Geenafstand"/>
              <w:rPr>
                <w:ins w:id="198" w:author="Daniëlle Clausing" w:date="2023-05-31T13:42:00Z"/>
              </w:rPr>
            </w:pPr>
            <w:ins w:id="199" w:author="Daniëlle Clausing" w:date="2023-05-31T13:42:00Z">
              <w:r>
                <w:t>Onderzoek naar uitbreiden dieren op het IKC</w:t>
              </w:r>
            </w:ins>
          </w:p>
          <w:p w14:paraId="7ABA1D22" w14:textId="79FFB081" w:rsidR="005200A3" w:rsidDel="00FB15BE" w:rsidRDefault="005200A3" w:rsidP="003E4FA9">
            <w:pPr>
              <w:pStyle w:val="Geenafstand"/>
              <w:rPr>
                <w:del w:id="200" w:author="Daniëlle Clausing" w:date="2023-05-31T12:09:00Z"/>
              </w:rPr>
            </w:pPr>
          </w:p>
          <w:p w14:paraId="013BD4F1" w14:textId="56638685" w:rsidR="005200A3" w:rsidRDefault="005200A3" w:rsidP="003E4FA9">
            <w:pPr>
              <w:pStyle w:val="Geenafstand"/>
            </w:pPr>
            <w:del w:id="201" w:author="Daniëlle Clausing" w:date="2023-05-31T12:09:00Z">
              <w:r w:rsidDel="00FB15BE">
                <w:lastRenderedPageBreak/>
                <w:delText>Talentklas 2022-2023 uitbreiden en wijk gebonden neerzetten.</w:delText>
              </w:r>
            </w:del>
          </w:p>
        </w:tc>
      </w:tr>
      <w:tr w:rsidR="00DD7811" w14:paraId="1BB85300" w14:textId="77777777" w:rsidTr="31764F36">
        <w:tc>
          <w:tcPr>
            <w:tcW w:w="1222" w:type="dxa"/>
          </w:tcPr>
          <w:p w14:paraId="0722A3B1" w14:textId="77777777" w:rsidR="003E4FA9" w:rsidRDefault="003E4FA9" w:rsidP="003E4FA9">
            <w:pPr>
              <w:pStyle w:val="Geenafstand"/>
            </w:pPr>
          </w:p>
        </w:tc>
        <w:tc>
          <w:tcPr>
            <w:tcW w:w="3467" w:type="dxa"/>
            <w:gridSpan w:val="2"/>
          </w:tcPr>
          <w:p w14:paraId="45967C7A" w14:textId="77777777" w:rsidR="003E4FA9" w:rsidRDefault="002708F3" w:rsidP="003E4FA9">
            <w:pPr>
              <w:pStyle w:val="Geenafstand"/>
            </w:pPr>
            <w:r>
              <w:t>KPI kwal</w:t>
            </w:r>
            <w:r w:rsidR="00FC34AB">
              <w:t>iteit</w:t>
            </w:r>
          </w:p>
          <w:p w14:paraId="56525EDB" w14:textId="77777777" w:rsidR="00514EB9" w:rsidRDefault="00514EB9" w:rsidP="003E4FA9">
            <w:pPr>
              <w:pStyle w:val="Geenafstand"/>
            </w:pPr>
          </w:p>
          <w:p w14:paraId="6AFDEC41" w14:textId="77777777" w:rsidR="00FE76D7" w:rsidRPr="00AD261B" w:rsidRDefault="00514EB9" w:rsidP="00AF284A">
            <w:pPr>
              <w:pStyle w:val="Geenafstand"/>
              <w:numPr>
                <w:ilvl w:val="0"/>
                <w:numId w:val="24"/>
              </w:numPr>
              <w:rPr>
                <w:ins w:id="202" w:author="Daniëlle Clausing" w:date="2023-05-31T13:37:00Z"/>
                <w:rPrChange w:id="203" w:author="Daniëlle Clausing" w:date="2023-05-31T13:37:00Z">
                  <w:rPr>
                    <w:ins w:id="204" w:author="Daniëlle Clausing" w:date="2023-05-31T13:37:00Z"/>
                    <w:rFonts w:asciiTheme="majorHAnsi" w:hAnsiTheme="majorHAnsi"/>
                  </w:rPr>
                </w:rPrChange>
              </w:rPr>
            </w:pPr>
            <w:del w:id="205" w:author="Daniëlle Clausing" w:date="2023-05-31T12:15:00Z">
              <w:r w:rsidDel="00705D4C">
                <w:rPr>
                  <w:rFonts w:asciiTheme="majorHAnsi" w:hAnsiTheme="majorHAnsi"/>
                </w:rPr>
                <w:delText>onderzoek naar kennis binnen het IKC</w:delText>
              </w:r>
            </w:del>
            <w:ins w:id="206" w:author="Daniëlle Clausing" w:date="2023-05-31T13:36:00Z">
              <w:r w:rsidR="00AF284A">
                <w:rPr>
                  <w:rFonts w:asciiTheme="majorHAnsi" w:hAnsiTheme="majorHAnsi"/>
                </w:rPr>
                <w:t>Scholing personeel (zie gesprekkencyclus verslagen</w:t>
              </w:r>
            </w:ins>
          </w:p>
          <w:p w14:paraId="390F7FE9" w14:textId="77777777" w:rsidR="00AD261B" w:rsidRDefault="00AD261B" w:rsidP="00AF284A">
            <w:pPr>
              <w:pStyle w:val="Geenafstand"/>
              <w:numPr>
                <w:ilvl w:val="0"/>
                <w:numId w:val="24"/>
              </w:numPr>
              <w:rPr>
                <w:ins w:id="207" w:author="Daniëlle Clausing" w:date="2023-05-31T13:37:00Z"/>
              </w:rPr>
            </w:pPr>
            <w:ins w:id="208" w:author="Daniëlle Clausing" w:date="2023-05-31T13:37:00Z">
              <w:r>
                <w:t xml:space="preserve">Cursus aanbod voor ouders uitbreiden </w:t>
              </w:r>
            </w:ins>
          </w:p>
          <w:p w14:paraId="50DC6FC1" w14:textId="77777777" w:rsidR="00AD261B" w:rsidRDefault="00990A75" w:rsidP="00AF284A">
            <w:pPr>
              <w:pStyle w:val="Geenafstand"/>
              <w:numPr>
                <w:ilvl w:val="0"/>
                <w:numId w:val="24"/>
              </w:numPr>
              <w:rPr>
                <w:ins w:id="209" w:author="Daniëlle Clausing" w:date="2023-05-31T13:37:00Z"/>
              </w:rPr>
            </w:pPr>
            <w:ins w:id="210" w:author="Daniëlle Clausing" w:date="2023-05-31T13:37:00Z">
              <w:r>
                <w:t>Aandacht voor Talent</w:t>
              </w:r>
            </w:ins>
          </w:p>
          <w:p w14:paraId="56EE60BE" w14:textId="32A1D094" w:rsidR="00990A75" w:rsidRDefault="4F22A2D0">
            <w:pPr>
              <w:pStyle w:val="Geenafstand"/>
              <w:numPr>
                <w:ilvl w:val="0"/>
                <w:numId w:val="24"/>
              </w:numPr>
              <w:pPrChange w:id="211" w:author="Daniëlle Clausing" w:date="2023-05-31T13:36:00Z">
                <w:pPr>
                  <w:pStyle w:val="Geenafstand"/>
                </w:pPr>
              </w:pPrChange>
            </w:pPr>
            <w:ins w:id="212" w:author="Daniëlle Clausing" w:date="2023-05-31T13:38:00Z">
              <w:r>
                <w:t xml:space="preserve">Studiereizen opnemen </w:t>
              </w:r>
              <w:r>
                <w:lastRenderedPageBreak/>
                <w:t xml:space="preserve">in aanbod </w:t>
              </w:r>
              <w:r w:rsidR="572130B8">
                <w:t>personeel</w:t>
              </w:r>
            </w:ins>
          </w:p>
        </w:tc>
        <w:tc>
          <w:tcPr>
            <w:tcW w:w="2595" w:type="dxa"/>
            <w:gridSpan w:val="2"/>
          </w:tcPr>
          <w:p w14:paraId="5F51EEA0" w14:textId="77777777" w:rsidR="00AD261B" w:rsidRDefault="00FC34AB" w:rsidP="003E4FA9">
            <w:pPr>
              <w:pStyle w:val="Geenafstand"/>
              <w:rPr>
                <w:ins w:id="213" w:author="Daniëlle Clausing" w:date="2023-05-31T13:37:00Z"/>
              </w:rPr>
            </w:pPr>
            <w:r>
              <w:lastRenderedPageBreak/>
              <w:t>Kwaliteit</w:t>
            </w:r>
            <w:ins w:id="214" w:author="Daniëlle Clausing" w:date="2023-05-31T12:15:00Z">
              <w:r w:rsidR="00705D4C">
                <w:t xml:space="preserve"> en Un1ek academie</w:t>
              </w:r>
            </w:ins>
          </w:p>
          <w:p w14:paraId="12022FA5" w14:textId="2AFE6A1E" w:rsidR="003E4FA9" w:rsidRDefault="00AD261B" w:rsidP="003E4FA9">
            <w:pPr>
              <w:pStyle w:val="Geenafstand"/>
            </w:pPr>
            <w:ins w:id="215" w:author="Daniëlle Clausing" w:date="2023-05-31T13:37:00Z">
              <w:r>
                <w:t>Aanzet</w:t>
              </w:r>
            </w:ins>
            <w:ins w:id="216" w:author="Daniëlle Clausing" w:date="2023-05-31T12:15:00Z">
              <w:r w:rsidR="00705D4C">
                <w:t xml:space="preserve"> </w:t>
              </w:r>
            </w:ins>
          </w:p>
        </w:tc>
        <w:tc>
          <w:tcPr>
            <w:tcW w:w="1566" w:type="dxa"/>
            <w:gridSpan w:val="2"/>
          </w:tcPr>
          <w:p w14:paraId="78EA7F84" w14:textId="0F83CE1F" w:rsidR="003E4FA9" w:rsidRDefault="002708F3" w:rsidP="003E4FA9">
            <w:pPr>
              <w:pStyle w:val="Geenafstand"/>
            </w:pPr>
            <w:r>
              <w:t>Schooljaar 202</w:t>
            </w:r>
            <w:ins w:id="217" w:author="Daniëlle Clausing" w:date="2023-05-31T12:09:00Z">
              <w:r w:rsidR="0020598C">
                <w:t>3</w:t>
              </w:r>
            </w:ins>
            <w:del w:id="218" w:author="Daniëlle Clausing" w:date="2023-05-31T12:09:00Z">
              <w:r w:rsidR="00D010FA" w:rsidDel="0020598C">
                <w:delText>2</w:delText>
              </w:r>
            </w:del>
            <w:r>
              <w:t>-202</w:t>
            </w:r>
            <w:ins w:id="219" w:author="Daniëlle Clausing" w:date="2023-05-31T12:09:00Z">
              <w:r w:rsidR="0020598C">
                <w:t>4</w:t>
              </w:r>
            </w:ins>
            <w:del w:id="220" w:author="Daniëlle Clausing" w:date="2023-05-31T12:09:00Z">
              <w:r w:rsidR="00D010FA" w:rsidDel="0020598C">
                <w:delText>3</w:delText>
              </w:r>
            </w:del>
          </w:p>
        </w:tc>
        <w:tc>
          <w:tcPr>
            <w:tcW w:w="2168" w:type="dxa"/>
            <w:gridSpan w:val="3"/>
          </w:tcPr>
          <w:p w14:paraId="43D2380C" w14:textId="77777777" w:rsidR="003E4FA9" w:rsidRDefault="00453100" w:rsidP="003E4FA9">
            <w:pPr>
              <w:pStyle w:val="Geenafstand"/>
            </w:pPr>
            <w:r>
              <w:t>Scholing</w:t>
            </w:r>
          </w:p>
          <w:p w14:paraId="60C9AF4A" w14:textId="0DC10EA6" w:rsidR="00453100" w:rsidDel="006F5909" w:rsidRDefault="00453100" w:rsidP="003E4FA9">
            <w:pPr>
              <w:pStyle w:val="Geenafstand"/>
              <w:rPr>
                <w:del w:id="221" w:author="Daniëlle Clausing" w:date="2023-05-31T12:10:00Z"/>
              </w:rPr>
            </w:pPr>
            <w:del w:id="222" w:author="Daniëlle Clausing" w:date="2023-05-31T12:10:00Z">
              <w:r w:rsidDel="006F5909">
                <w:delText>€</w:delText>
              </w:r>
              <w:r w:rsidR="00B50E7B" w:rsidDel="006F5909">
                <w:delText>15500 2022</w:delText>
              </w:r>
            </w:del>
          </w:p>
          <w:p w14:paraId="24C766F0" w14:textId="5AC06C4E" w:rsidR="00B50E7B" w:rsidRDefault="00B50E7B" w:rsidP="003E4FA9">
            <w:pPr>
              <w:pStyle w:val="Geenafstand"/>
              <w:rPr>
                <w:ins w:id="223" w:author="Daniëlle Clausing" w:date="2023-05-31T12:11:00Z"/>
              </w:rPr>
            </w:pPr>
            <w:del w:id="224" w:author="Daniëlle Clausing" w:date="2023-05-31T12:10:00Z">
              <w:r w:rsidDel="006F5909">
                <w:delText>NPO extra scholing</w:delText>
              </w:r>
              <w:r w:rsidR="00BE7321" w:rsidDel="006F5909">
                <w:br/>
                <w:delText>€76000 2022</w:delText>
              </w:r>
              <w:r w:rsidR="00D010FA" w:rsidDel="006F5909">
                <w:br/>
                <w:delText>€</w:delText>
              </w:r>
              <w:r w:rsidR="000912AF" w:rsidDel="006F5909">
                <w:delText>44455</w:delText>
              </w:r>
              <w:r w:rsidR="00D010FA" w:rsidDel="006F5909">
                <w:delText xml:space="preserve"> 2023</w:delText>
              </w:r>
            </w:del>
          </w:p>
          <w:p w14:paraId="3CEF9F48" w14:textId="5EEE56D0" w:rsidR="00673340" w:rsidRDefault="006B10FB" w:rsidP="003E4FA9">
            <w:pPr>
              <w:pStyle w:val="Geenafstand"/>
              <w:rPr>
                <w:ins w:id="225" w:author="Daniëlle Clausing" w:date="2023-05-31T12:14:00Z"/>
              </w:rPr>
            </w:pPr>
            <w:ins w:id="226" w:author="Daniëlle Clausing" w:date="2023-05-31T12:14:00Z">
              <w:r>
                <w:t>€</w:t>
              </w:r>
              <w:r w:rsidR="00126B41">
                <w:t>55.500</w:t>
              </w:r>
              <w:r>
                <w:t xml:space="preserve"> NPO scholing aanvraag gedaan bij afkeur moet dit in begroting 24 worden opgenomen</w:t>
              </w:r>
            </w:ins>
          </w:p>
          <w:p w14:paraId="2C520E43" w14:textId="77777777" w:rsidR="006B10FB" w:rsidRDefault="006B10FB" w:rsidP="003E4FA9">
            <w:pPr>
              <w:pStyle w:val="Geenafstand"/>
              <w:rPr>
                <w:ins w:id="227" w:author="Daniëlle Clausing" w:date="2023-05-31T12:14:00Z"/>
              </w:rPr>
            </w:pPr>
          </w:p>
          <w:p w14:paraId="097CCA72" w14:textId="2BF270D4" w:rsidR="00454071" w:rsidRDefault="005B4D51" w:rsidP="003E4FA9">
            <w:pPr>
              <w:pStyle w:val="Geenafstand"/>
              <w:rPr>
                <w:ins w:id="228" w:author="Daniëlle Clausing" w:date="2023-05-31T12:15:00Z"/>
              </w:rPr>
            </w:pPr>
            <w:r>
              <w:rPr>
                <w:rFonts w:ascii="Arial" w:hAnsi="Arial" w:cs="Arial"/>
                <w:color w:val="333333"/>
                <w:sz w:val="18"/>
                <w:szCs w:val="18"/>
                <w:shd w:val="clear" w:color="auto" w:fill="BED7EB"/>
              </w:rPr>
              <w:t xml:space="preserve">Capisci </w:t>
            </w:r>
            <w:ins w:id="229" w:author="Daniëlle Clausing" w:date="2023-05-31T12:19:00Z">
              <w:r w:rsidR="00AA340E">
                <w:rPr>
                  <w:rFonts w:ascii="Arial" w:hAnsi="Arial" w:cs="Arial"/>
                  <w:color w:val="333333"/>
                  <w:sz w:val="18"/>
                  <w:szCs w:val="18"/>
                  <w:shd w:val="clear" w:color="auto" w:fill="BED7EB"/>
                </w:rPr>
                <w:t>41231</w:t>
              </w:r>
              <w:r w:rsidR="00AA340E">
                <w:t xml:space="preserve"> </w:t>
              </w:r>
            </w:ins>
            <w:ins w:id="230" w:author="Daniëlle Clausing" w:date="2023-05-31T12:14:00Z">
              <w:r w:rsidR="00454071">
                <w:t>Begroting 2</w:t>
              </w:r>
            </w:ins>
            <w:ins w:id="231" w:author="Daniëlle Clausing" w:date="2023-05-31T12:18:00Z">
              <w:r w:rsidR="00C9588C">
                <w:t>3</w:t>
              </w:r>
            </w:ins>
            <w:ins w:id="232" w:author="Daniëlle Clausing" w:date="2023-05-31T12:15:00Z">
              <w:r w:rsidR="00454071">
                <w:t>:</w:t>
              </w:r>
            </w:ins>
          </w:p>
          <w:p w14:paraId="25099530" w14:textId="2C795837" w:rsidR="00454071" w:rsidRDefault="00454071" w:rsidP="003E4FA9">
            <w:pPr>
              <w:pStyle w:val="Geenafstand"/>
              <w:rPr>
                <w:ins w:id="233" w:author="Daniëlle Clausing" w:date="2023-05-31T12:11:00Z"/>
              </w:rPr>
            </w:pPr>
            <w:ins w:id="234" w:author="Daniëlle Clausing" w:date="2023-05-31T12:15:00Z">
              <w:r>
                <w:t>€</w:t>
              </w:r>
            </w:ins>
            <w:ins w:id="235" w:author="Daniëlle Clausing" w:date="2023-05-31T12:18:00Z">
              <w:r w:rsidR="00C9588C">
                <w:t>20.</w:t>
              </w:r>
            </w:ins>
            <w:ins w:id="236" w:author="Daniëlle Clausing" w:date="2023-05-31T12:15:00Z">
              <w:r>
                <w:t xml:space="preserve">000 </w:t>
              </w:r>
            </w:ins>
          </w:p>
          <w:p w14:paraId="572ADC18" w14:textId="062717C4" w:rsidR="006F5909" w:rsidRDefault="006F5909" w:rsidP="003E4FA9">
            <w:pPr>
              <w:pStyle w:val="Geenafstand"/>
            </w:pPr>
          </w:p>
        </w:tc>
        <w:tc>
          <w:tcPr>
            <w:tcW w:w="2974" w:type="dxa"/>
          </w:tcPr>
          <w:p w14:paraId="77C6A856" w14:textId="1618BC73" w:rsidR="00FC100E" w:rsidDel="00731166" w:rsidRDefault="00731166" w:rsidP="00FC100E">
            <w:pPr>
              <w:pStyle w:val="Geenafstand"/>
              <w:rPr>
                <w:del w:id="237" w:author="Daniëlle Clausing" w:date="2023-05-31T12:09:00Z"/>
              </w:rPr>
            </w:pPr>
            <w:ins w:id="238" w:author="Daniëlle Clausing" w:date="2023-05-31T12:09:00Z">
              <w:r>
                <w:t>2023-2024 scholing</w:t>
              </w:r>
            </w:ins>
            <w:del w:id="239" w:author="Daniëlle Clausing" w:date="2023-05-31T12:09:00Z">
              <w:r w:rsidR="00FC100E" w:rsidDel="0020598C">
                <w:delText>Afgelopen jaar zijn er de volgende opleidingen gestart:</w:delText>
              </w:r>
            </w:del>
          </w:p>
          <w:p w14:paraId="499BFC46" w14:textId="77777777" w:rsidR="00731166" w:rsidRDefault="00731166" w:rsidP="00FC100E">
            <w:pPr>
              <w:pStyle w:val="Geenafstand"/>
              <w:rPr>
                <w:ins w:id="240" w:author="Daniëlle Clausing" w:date="2023-05-31T12:09:00Z"/>
              </w:rPr>
            </w:pPr>
          </w:p>
          <w:p w14:paraId="607C9132" w14:textId="5FF127CB" w:rsidR="00731166" w:rsidRDefault="00731166" w:rsidP="00FC100E">
            <w:pPr>
              <w:pStyle w:val="Geenafstand"/>
              <w:rPr>
                <w:ins w:id="241" w:author="Daniëlle Clausing" w:date="2023-05-31T12:09:00Z"/>
              </w:rPr>
            </w:pPr>
            <w:ins w:id="242" w:author="Daniëlle Clausing" w:date="2023-05-31T12:09:00Z">
              <w:r>
                <w:t>PABO, 2 collega’s</w:t>
              </w:r>
            </w:ins>
          </w:p>
          <w:p w14:paraId="5DFC937F" w14:textId="40D3400F" w:rsidR="00731166" w:rsidRDefault="00731166" w:rsidP="00FC100E">
            <w:pPr>
              <w:pStyle w:val="Geenafstand"/>
              <w:rPr>
                <w:ins w:id="243" w:author="Daniëlle Clausing" w:date="2023-05-31T12:10:00Z"/>
              </w:rPr>
            </w:pPr>
            <w:ins w:id="244" w:author="Daniëlle Clausing" w:date="2023-05-31T12:09:00Z">
              <w:r>
                <w:t>Aandacht</w:t>
              </w:r>
            </w:ins>
            <w:ins w:id="245" w:author="Daniëlle Clausing" w:date="2023-05-31T12:16:00Z">
              <w:r w:rsidR="00705D4C">
                <w:t>s</w:t>
              </w:r>
            </w:ins>
            <w:ins w:id="246" w:author="Daniëlle Clausing" w:date="2023-05-31T12:09:00Z">
              <w:r>
                <w:t>fun</w:t>
              </w:r>
            </w:ins>
            <w:ins w:id="247" w:author="Daniëlle Clausing" w:date="2023-05-31T12:16:00Z">
              <w:r w:rsidR="003A6548">
                <w:t>c</w:t>
              </w:r>
            </w:ins>
            <w:ins w:id="248" w:author="Daniëlle Clausing" w:date="2023-05-31T12:09:00Z">
              <w:r>
                <w:t xml:space="preserve">tionaris, </w:t>
              </w:r>
            </w:ins>
            <w:ins w:id="249" w:author="Daniëlle Clausing" w:date="2023-05-31T12:10:00Z">
              <w:r>
                <w:t>4 collega’s</w:t>
              </w:r>
            </w:ins>
          </w:p>
          <w:p w14:paraId="01489E40" w14:textId="035B1A5E" w:rsidR="00731166" w:rsidRDefault="0069113D" w:rsidP="00FC100E">
            <w:pPr>
              <w:pStyle w:val="Geenafstand"/>
              <w:rPr>
                <w:ins w:id="250" w:author="Daniëlle Clausing" w:date="2023-05-31T12:10:00Z"/>
              </w:rPr>
            </w:pPr>
            <w:ins w:id="251" w:author="Daniëlle Clausing" w:date="2023-05-31T12:10:00Z">
              <w:r>
                <w:t>Zij instroom PABO, 1 collega</w:t>
              </w:r>
            </w:ins>
          </w:p>
          <w:p w14:paraId="38C576EB" w14:textId="15DC9195" w:rsidR="0069113D" w:rsidRDefault="0069113D" w:rsidP="00FC100E">
            <w:pPr>
              <w:pStyle w:val="Geenafstand"/>
              <w:rPr>
                <w:ins w:id="252" w:author="Daniëlle Clausing" w:date="2023-05-31T12:10:00Z"/>
              </w:rPr>
            </w:pPr>
            <w:ins w:id="253" w:author="Daniëlle Clausing" w:date="2023-05-31T12:10:00Z">
              <w:r>
                <w:t>Basisbekwaamleiderschap, 1 collega</w:t>
              </w:r>
            </w:ins>
          </w:p>
          <w:p w14:paraId="58DD9E98" w14:textId="6E46777C" w:rsidR="0069113D" w:rsidRDefault="0069113D" w:rsidP="00FC100E">
            <w:pPr>
              <w:pStyle w:val="Geenafstand"/>
              <w:rPr>
                <w:ins w:id="254" w:author="Daniëlle Clausing" w:date="2023-05-31T12:11:00Z"/>
              </w:rPr>
            </w:pPr>
            <w:ins w:id="255" w:author="Daniëlle Clausing" w:date="2023-05-31T12:10:00Z">
              <w:r>
                <w:t>Leerk</w:t>
              </w:r>
            </w:ins>
            <w:ins w:id="256" w:author="Berry Hakkeling" w:date="2023-06-28T17:12:00Z">
              <w:r w:rsidR="00960554">
                <w:t>r</w:t>
              </w:r>
            </w:ins>
            <w:ins w:id="257" w:author="Daniëlle Clausing" w:date="2023-05-31T12:10:00Z">
              <w:r>
                <w:t>achtondersteuner, 3 collega’s</w:t>
              </w:r>
            </w:ins>
          </w:p>
          <w:p w14:paraId="3D781F18" w14:textId="61EA7778" w:rsidR="00A32474" w:rsidRDefault="00A32474" w:rsidP="00FC100E">
            <w:pPr>
              <w:pStyle w:val="Geenafstand"/>
              <w:rPr>
                <w:ins w:id="258" w:author="Daniëlle Clausing" w:date="2023-05-31T12:09:00Z"/>
              </w:rPr>
            </w:pPr>
            <w:ins w:id="259" w:author="Daniëlle Clausing" w:date="2023-05-31T12:11:00Z">
              <w:r>
                <w:t>Teamscholing Talentfluist</w:t>
              </w:r>
            </w:ins>
            <w:ins w:id="260" w:author="Berry Hakkeling" w:date="2023-06-28T17:12:00Z">
              <w:r w:rsidR="009C14DD">
                <w:t>er</w:t>
              </w:r>
            </w:ins>
            <w:ins w:id="261" w:author="Daniëlle Clausing" w:date="2023-05-31T12:11:00Z">
              <w:r>
                <w:t>en</w:t>
              </w:r>
            </w:ins>
          </w:p>
          <w:p w14:paraId="1B34F0C4" w14:textId="78C339D1" w:rsidR="00FC100E" w:rsidDel="0020598C" w:rsidRDefault="00712843" w:rsidP="00FC100E">
            <w:pPr>
              <w:pStyle w:val="Geenafstand"/>
              <w:rPr>
                <w:del w:id="262" w:author="Daniëlle Clausing" w:date="2023-05-31T12:09:00Z"/>
              </w:rPr>
            </w:pPr>
            <w:ins w:id="263" w:author="Daniëlle Clausing" w:date="2023-05-31T12:13:00Z">
              <w:r>
                <w:t>VVE training nieuwe medewerkers</w:t>
              </w:r>
            </w:ins>
            <w:del w:id="264" w:author="Daniëlle Clausing" w:date="2023-05-31T12:09:00Z">
              <w:r w:rsidR="00FC100E" w:rsidDel="0020598C">
                <w:delText>PABO 3x</w:delText>
              </w:r>
              <w:r w:rsidR="00FC100E" w:rsidDel="0020598C">
                <w:br/>
                <w:delText>Educatief professional 2x</w:delText>
              </w:r>
              <w:r w:rsidR="00FC100E" w:rsidDel="0020598C">
                <w:br/>
                <w:delText xml:space="preserve">1 Zij instroom </w:delText>
              </w:r>
              <w:r w:rsidR="006822D9" w:rsidDel="0020598C">
                <w:delText>nieuw gestart</w:delText>
              </w:r>
              <w:r w:rsidR="00FC100E" w:rsidDel="0020598C">
                <w:br/>
                <w:delText>1 Master innoveren</w:delText>
              </w:r>
            </w:del>
          </w:p>
          <w:p w14:paraId="59055D0D" w14:textId="5FF5914B" w:rsidR="00FC100E" w:rsidDel="0020598C" w:rsidRDefault="00FC100E" w:rsidP="00FC100E">
            <w:pPr>
              <w:pStyle w:val="Geenafstand"/>
              <w:rPr>
                <w:del w:id="265" w:author="Daniëlle Clausing" w:date="2023-05-31T12:09:00Z"/>
              </w:rPr>
            </w:pPr>
            <w:del w:id="266" w:author="Daniëlle Clausing" w:date="2023-05-31T12:09:00Z">
              <w:r w:rsidDel="0020598C">
                <w:delText xml:space="preserve">1 Rouwverwerking </w:delText>
              </w:r>
            </w:del>
          </w:p>
          <w:p w14:paraId="224A6959" w14:textId="638A93D1" w:rsidR="00EE4736" w:rsidRDefault="00FC100E" w:rsidP="00FC100E">
            <w:pPr>
              <w:pStyle w:val="Geenafstand"/>
            </w:pPr>
            <w:del w:id="267" w:author="Daniëlle Clausing" w:date="2023-05-31T12:09:00Z">
              <w:r w:rsidDel="0020598C">
                <w:delText>Verder diverse cursussen</w:delText>
              </w:r>
            </w:del>
          </w:p>
        </w:tc>
      </w:tr>
      <w:tr w:rsidR="00C51413" w14:paraId="2A6816EB" w14:textId="77777777" w:rsidTr="31764F36">
        <w:trPr>
          <w:ins w:id="268" w:author="Daniëlle Clausing" w:date="2023-05-31T13:51:00Z"/>
        </w:trPr>
        <w:tc>
          <w:tcPr>
            <w:tcW w:w="1222" w:type="dxa"/>
            <w:gridSpan w:val="2"/>
          </w:tcPr>
          <w:p w14:paraId="7A5DA53C" w14:textId="77777777" w:rsidR="00C51413" w:rsidRDefault="00C51413" w:rsidP="003E4FA9">
            <w:pPr>
              <w:pStyle w:val="Geenafstand"/>
              <w:rPr>
                <w:ins w:id="269" w:author="Daniëlle Clausing" w:date="2023-05-31T13:51:00Z"/>
              </w:rPr>
            </w:pPr>
          </w:p>
        </w:tc>
        <w:tc>
          <w:tcPr>
            <w:tcW w:w="3467" w:type="dxa"/>
            <w:gridSpan w:val="2"/>
          </w:tcPr>
          <w:p w14:paraId="7598EFD2" w14:textId="36725563" w:rsidR="00C51413" w:rsidRDefault="00C51413" w:rsidP="003E4FA9">
            <w:pPr>
              <w:pStyle w:val="Geenafstand"/>
              <w:rPr>
                <w:ins w:id="270" w:author="Daniëlle Clausing" w:date="2023-05-31T13:51:00Z"/>
              </w:rPr>
            </w:pPr>
          </w:p>
        </w:tc>
        <w:tc>
          <w:tcPr>
            <w:tcW w:w="2595" w:type="dxa"/>
            <w:gridSpan w:val="2"/>
          </w:tcPr>
          <w:p w14:paraId="07354367" w14:textId="4473D5A4" w:rsidR="0014439A" w:rsidRDefault="0014439A" w:rsidP="003E4FA9">
            <w:pPr>
              <w:pStyle w:val="Geenafstand"/>
              <w:rPr>
                <w:ins w:id="271" w:author="Daniëlle Clausing" w:date="2023-05-31T13:51:00Z"/>
              </w:rPr>
            </w:pPr>
          </w:p>
        </w:tc>
        <w:tc>
          <w:tcPr>
            <w:tcW w:w="1566" w:type="dxa"/>
            <w:gridSpan w:val="2"/>
          </w:tcPr>
          <w:p w14:paraId="2167807D" w14:textId="53D62444" w:rsidR="00C51413" w:rsidRDefault="00C51413" w:rsidP="003E4FA9">
            <w:pPr>
              <w:pStyle w:val="Geenafstand"/>
              <w:rPr>
                <w:ins w:id="272" w:author="Daniëlle Clausing" w:date="2023-05-31T13:51:00Z"/>
              </w:rPr>
            </w:pPr>
          </w:p>
        </w:tc>
        <w:tc>
          <w:tcPr>
            <w:tcW w:w="2168" w:type="dxa"/>
          </w:tcPr>
          <w:p w14:paraId="1AB90C7C" w14:textId="29163403" w:rsidR="00C51413" w:rsidRDefault="00C51413" w:rsidP="003E4FA9">
            <w:pPr>
              <w:pStyle w:val="Geenafstand"/>
              <w:rPr>
                <w:ins w:id="273" w:author="Daniëlle Clausing" w:date="2023-05-31T13:51:00Z"/>
              </w:rPr>
            </w:pPr>
          </w:p>
        </w:tc>
        <w:tc>
          <w:tcPr>
            <w:tcW w:w="2974" w:type="dxa"/>
            <w:gridSpan w:val="2"/>
          </w:tcPr>
          <w:p w14:paraId="4820B90E" w14:textId="47164F72" w:rsidR="00C51413" w:rsidRDefault="00C51413" w:rsidP="00FC100E">
            <w:pPr>
              <w:pStyle w:val="Geenafstand"/>
              <w:rPr>
                <w:ins w:id="274" w:author="Daniëlle Clausing" w:date="2023-05-31T13:51:00Z"/>
              </w:rPr>
            </w:pPr>
          </w:p>
        </w:tc>
      </w:tr>
      <w:tr w:rsidR="00F40949" w14:paraId="1FAE190D" w14:textId="77777777" w:rsidTr="31764F36">
        <w:trPr>
          <w:ins w:id="275" w:author="Daniëlle Clausing" w:date="2023-05-31T13:53:00Z"/>
        </w:trPr>
        <w:tc>
          <w:tcPr>
            <w:tcW w:w="1222" w:type="dxa"/>
            <w:gridSpan w:val="2"/>
          </w:tcPr>
          <w:p w14:paraId="4BAAF81A" w14:textId="77777777" w:rsidR="00F40949" w:rsidRDefault="00F40949" w:rsidP="003E4FA9">
            <w:pPr>
              <w:pStyle w:val="Geenafstand"/>
              <w:rPr>
                <w:ins w:id="276" w:author="Daniëlle Clausing" w:date="2023-05-31T13:53:00Z"/>
              </w:rPr>
            </w:pPr>
          </w:p>
        </w:tc>
        <w:tc>
          <w:tcPr>
            <w:tcW w:w="3467" w:type="dxa"/>
            <w:gridSpan w:val="2"/>
          </w:tcPr>
          <w:p w14:paraId="78FCE452" w14:textId="7E17C516" w:rsidR="00F40949" w:rsidRDefault="00F40949" w:rsidP="003E4FA9">
            <w:pPr>
              <w:pStyle w:val="Geenafstand"/>
              <w:rPr>
                <w:ins w:id="277" w:author="Daniëlle Clausing" w:date="2023-05-31T13:53:00Z"/>
              </w:rPr>
            </w:pPr>
            <w:ins w:id="278" w:author="Daniëlle Clausing" w:date="2023-05-31T13:53:00Z">
              <w:r>
                <w:t>Onderhoud pleinen en tuinen</w:t>
              </w:r>
            </w:ins>
          </w:p>
        </w:tc>
        <w:tc>
          <w:tcPr>
            <w:tcW w:w="2595" w:type="dxa"/>
            <w:gridSpan w:val="2"/>
          </w:tcPr>
          <w:p w14:paraId="5027DD70" w14:textId="77777777" w:rsidR="00F40949" w:rsidRDefault="00F40949" w:rsidP="003E4FA9">
            <w:pPr>
              <w:pStyle w:val="Geenafstand"/>
              <w:rPr>
                <w:ins w:id="279" w:author="Daniëlle Clausing" w:date="2023-05-31T13:53:00Z"/>
              </w:rPr>
            </w:pPr>
            <w:ins w:id="280" w:author="Daniëlle Clausing" w:date="2023-05-31T13:53:00Z">
              <w:r>
                <w:t>Facilitair</w:t>
              </w:r>
            </w:ins>
          </w:p>
          <w:p w14:paraId="18D006B1" w14:textId="223F67F4" w:rsidR="00F40949" w:rsidRDefault="00F40949" w:rsidP="003E4FA9">
            <w:pPr>
              <w:pStyle w:val="Geenafstand"/>
              <w:rPr>
                <w:ins w:id="281" w:author="Daniëlle Clausing" w:date="2023-05-31T13:53:00Z"/>
              </w:rPr>
            </w:pPr>
            <w:ins w:id="282" w:author="Daniëlle Clausing" w:date="2023-05-31T13:53:00Z">
              <w:r>
                <w:t xml:space="preserve">Financiën </w:t>
              </w:r>
            </w:ins>
          </w:p>
        </w:tc>
        <w:tc>
          <w:tcPr>
            <w:tcW w:w="1566" w:type="dxa"/>
            <w:gridSpan w:val="2"/>
          </w:tcPr>
          <w:p w14:paraId="7F9D7329" w14:textId="3DAA6FA4" w:rsidR="00F40949" w:rsidRDefault="00F40949" w:rsidP="003E4FA9">
            <w:pPr>
              <w:pStyle w:val="Geenafstand"/>
              <w:rPr>
                <w:ins w:id="283" w:author="Daniëlle Clausing" w:date="2023-05-31T13:53:00Z"/>
              </w:rPr>
            </w:pPr>
            <w:ins w:id="284" w:author="Daniëlle Clausing" w:date="2023-05-31T13:53:00Z">
              <w:r>
                <w:t>Kalenderjaar 2024</w:t>
              </w:r>
            </w:ins>
          </w:p>
        </w:tc>
        <w:tc>
          <w:tcPr>
            <w:tcW w:w="2168" w:type="dxa"/>
          </w:tcPr>
          <w:p w14:paraId="5657FB4E" w14:textId="2912E539" w:rsidR="00F40949" w:rsidRDefault="00C53574" w:rsidP="003E4FA9">
            <w:pPr>
              <w:pStyle w:val="Geenafstand"/>
              <w:rPr>
                <w:ins w:id="285" w:author="Daniëlle Clausing" w:date="2023-05-31T13:53:00Z"/>
              </w:rPr>
            </w:pPr>
            <w:ins w:id="286" w:author="Daniëlle Clausing" w:date="2023-05-31T13:53:00Z">
              <w:r>
                <w:t>Onderhoud begroting ophogen binnen offerte Verkade</w:t>
              </w:r>
            </w:ins>
          </w:p>
        </w:tc>
        <w:tc>
          <w:tcPr>
            <w:tcW w:w="2974" w:type="dxa"/>
            <w:gridSpan w:val="2"/>
          </w:tcPr>
          <w:p w14:paraId="0850D2A8" w14:textId="6987D586" w:rsidR="00F40949" w:rsidRDefault="00C53574" w:rsidP="00FC100E">
            <w:pPr>
              <w:pStyle w:val="Geenafstand"/>
              <w:rPr>
                <w:ins w:id="287" w:author="Daniëlle Clausing" w:date="2023-05-31T13:53:00Z"/>
              </w:rPr>
            </w:pPr>
            <w:ins w:id="288" w:author="Daniëlle Clausing" w:date="2023-05-31T13:53:00Z">
              <w:r>
                <w:t xml:space="preserve">Verkade uitbreiding </w:t>
              </w:r>
            </w:ins>
            <w:ins w:id="289" w:author="Daniëlle Clausing" w:date="2023-05-31T13:54:00Z">
              <w:r>
                <w:t>onderhoudsovereenkomsten voor Onderwijs en Opvang</w:t>
              </w:r>
            </w:ins>
          </w:p>
        </w:tc>
      </w:tr>
      <w:tr w:rsidR="00462F55" w14:paraId="109C3E32" w14:textId="77777777" w:rsidTr="31764F36">
        <w:trPr>
          <w:ins w:id="290" w:author="Daniëlle Clausing" w:date="2023-05-31T13:55:00Z"/>
        </w:trPr>
        <w:tc>
          <w:tcPr>
            <w:tcW w:w="1222" w:type="dxa"/>
            <w:gridSpan w:val="2"/>
          </w:tcPr>
          <w:p w14:paraId="774128E9" w14:textId="77777777" w:rsidR="00462F55" w:rsidRDefault="00462F55" w:rsidP="003E4FA9">
            <w:pPr>
              <w:pStyle w:val="Geenafstand"/>
              <w:rPr>
                <w:ins w:id="291" w:author="Daniëlle Clausing" w:date="2023-05-31T13:55:00Z"/>
              </w:rPr>
            </w:pPr>
          </w:p>
        </w:tc>
        <w:tc>
          <w:tcPr>
            <w:tcW w:w="3467" w:type="dxa"/>
            <w:gridSpan w:val="2"/>
          </w:tcPr>
          <w:p w14:paraId="19CB6ECE" w14:textId="187CE16B" w:rsidR="00462F55" w:rsidRDefault="00462F55" w:rsidP="003E4FA9">
            <w:pPr>
              <w:pStyle w:val="Geenafstand"/>
              <w:rPr>
                <w:ins w:id="292" w:author="Daniëlle Clausing" w:date="2023-05-31T13:55:00Z"/>
              </w:rPr>
            </w:pPr>
          </w:p>
        </w:tc>
        <w:tc>
          <w:tcPr>
            <w:tcW w:w="2595" w:type="dxa"/>
            <w:gridSpan w:val="2"/>
          </w:tcPr>
          <w:p w14:paraId="2C668790" w14:textId="0022B3B0" w:rsidR="00462F55" w:rsidRDefault="00462F55" w:rsidP="003E4FA9">
            <w:pPr>
              <w:pStyle w:val="Geenafstand"/>
              <w:rPr>
                <w:ins w:id="293" w:author="Daniëlle Clausing" w:date="2023-05-31T13:55:00Z"/>
              </w:rPr>
            </w:pPr>
          </w:p>
        </w:tc>
        <w:tc>
          <w:tcPr>
            <w:tcW w:w="1566" w:type="dxa"/>
            <w:gridSpan w:val="2"/>
          </w:tcPr>
          <w:p w14:paraId="746B7806" w14:textId="2A555F43" w:rsidR="00462F55" w:rsidRDefault="00462F55" w:rsidP="003E4FA9">
            <w:pPr>
              <w:pStyle w:val="Geenafstand"/>
              <w:rPr>
                <w:ins w:id="294" w:author="Daniëlle Clausing" w:date="2023-05-31T13:55:00Z"/>
              </w:rPr>
            </w:pPr>
          </w:p>
        </w:tc>
        <w:tc>
          <w:tcPr>
            <w:tcW w:w="2168" w:type="dxa"/>
          </w:tcPr>
          <w:p w14:paraId="59E880C7" w14:textId="61B2FB08" w:rsidR="00462F55" w:rsidRDefault="00462F55" w:rsidP="003E4FA9">
            <w:pPr>
              <w:pStyle w:val="Geenafstand"/>
              <w:rPr>
                <w:ins w:id="295" w:author="Daniëlle Clausing" w:date="2023-05-31T13:55:00Z"/>
              </w:rPr>
            </w:pPr>
          </w:p>
        </w:tc>
        <w:tc>
          <w:tcPr>
            <w:tcW w:w="2974" w:type="dxa"/>
            <w:gridSpan w:val="2"/>
          </w:tcPr>
          <w:p w14:paraId="47A14336" w14:textId="77777777" w:rsidR="00462F55" w:rsidRDefault="00462F55" w:rsidP="00FC100E">
            <w:pPr>
              <w:pStyle w:val="Geenafstand"/>
              <w:rPr>
                <w:ins w:id="296" w:author="Daniëlle Clausing" w:date="2023-05-31T13:55:00Z"/>
              </w:rPr>
            </w:pPr>
          </w:p>
        </w:tc>
      </w:tr>
      <w:tr w:rsidR="00464DE0" w14:paraId="477B0163" w14:textId="77777777" w:rsidTr="31764F36">
        <w:trPr>
          <w:ins w:id="297" w:author="Daniëlle Clausing" w:date="2023-06-14T12:38:00Z"/>
        </w:trPr>
        <w:tc>
          <w:tcPr>
            <w:tcW w:w="1222" w:type="dxa"/>
            <w:gridSpan w:val="2"/>
          </w:tcPr>
          <w:p w14:paraId="348B3C27" w14:textId="77777777" w:rsidR="00464DE0" w:rsidRDefault="00464DE0" w:rsidP="003E4FA9">
            <w:pPr>
              <w:pStyle w:val="Geenafstand"/>
              <w:rPr>
                <w:ins w:id="298" w:author="Daniëlle Clausing" w:date="2023-06-14T12:38:00Z"/>
              </w:rPr>
            </w:pPr>
          </w:p>
        </w:tc>
        <w:tc>
          <w:tcPr>
            <w:tcW w:w="3467" w:type="dxa"/>
            <w:gridSpan w:val="2"/>
          </w:tcPr>
          <w:p w14:paraId="5C8F64C1" w14:textId="41563B19" w:rsidR="00464DE0" w:rsidRDefault="00FB62E6" w:rsidP="003E4FA9">
            <w:pPr>
              <w:pStyle w:val="Geenafstand"/>
              <w:rPr>
                <w:ins w:id="299" w:author="Daniëlle Clausing" w:date="2023-06-14T12:38:00Z"/>
              </w:rPr>
            </w:pPr>
            <w:ins w:id="300" w:author="Daniëlle Clausing" w:date="2023-06-14T12:38:00Z">
              <w:r>
                <w:t>Gebouwen en onderhoud</w:t>
              </w:r>
            </w:ins>
          </w:p>
        </w:tc>
        <w:tc>
          <w:tcPr>
            <w:tcW w:w="2595" w:type="dxa"/>
            <w:gridSpan w:val="2"/>
          </w:tcPr>
          <w:p w14:paraId="04192FFC" w14:textId="45DC3AAC" w:rsidR="00464DE0" w:rsidRDefault="00FB62E6" w:rsidP="003E4FA9">
            <w:pPr>
              <w:pStyle w:val="Geenafstand"/>
              <w:rPr>
                <w:ins w:id="301" w:author="Daniëlle Clausing" w:date="2023-06-14T12:38:00Z"/>
              </w:rPr>
            </w:pPr>
            <w:ins w:id="302" w:author="Daniëlle Clausing" w:date="2023-06-14T12:39:00Z">
              <w:r>
                <w:t>Facilitair</w:t>
              </w:r>
            </w:ins>
            <w:ins w:id="303" w:author="Daniëlle Clausing" w:date="2023-06-14T12:38:00Z">
              <w:r>
                <w:t xml:space="preserve"> </w:t>
              </w:r>
            </w:ins>
          </w:p>
        </w:tc>
        <w:tc>
          <w:tcPr>
            <w:tcW w:w="1566" w:type="dxa"/>
            <w:gridSpan w:val="2"/>
          </w:tcPr>
          <w:p w14:paraId="5552914A" w14:textId="0285625D" w:rsidR="00464DE0" w:rsidRDefault="00FB62E6" w:rsidP="003E4FA9">
            <w:pPr>
              <w:pStyle w:val="Geenafstand"/>
              <w:rPr>
                <w:ins w:id="304" w:author="Daniëlle Clausing" w:date="2023-06-14T12:38:00Z"/>
              </w:rPr>
            </w:pPr>
            <w:ins w:id="305" w:author="Daniëlle Clausing" w:date="2023-06-14T12:39:00Z">
              <w:r>
                <w:t>Schooljaar 23-24</w:t>
              </w:r>
            </w:ins>
          </w:p>
        </w:tc>
        <w:tc>
          <w:tcPr>
            <w:tcW w:w="2168" w:type="dxa"/>
          </w:tcPr>
          <w:p w14:paraId="5B9CAD4E" w14:textId="48CDF7DC" w:rsidR="00464DE0" w:rsidRDefault="004809A5" w:rsidP="003E4FA9">
            <w:pPr>
              <w:pStyle w:val="Geenafstand"/>
              <w:rPr>
                <w:ins w:id="306" w:author="Daniëlle Clausing" w:date="2023-06-14T12:38:00Z"/>
              </w:rPr>
            </w:pPr>
            <w:ins w:id="307" w:author="Daniëlle Clausing" w:date="2023-06-14T12:42:00Z">
              <w:r>
                <w:t>Zie M</w:t>
              </w:r>
            </w:ins>
            <w:ins w:id="308" w:author="Daniëlle Clausing" w:date="2023-06-14T12:43:00Z">
              <w:r>
                <w:t>JOP en Teams voor specifieke afwijkende begroting.</w:t>
              </w:r>
            </w:ins>
          </w:p>
        </w:tc>
        <w:tc>
          <w:tcPr>
            <w:tcW w:w="2974" w:type="dxa"/>
            <w:gridSpan w:val="2"/>
          </w:tcPr>
          <w:p w14:paraId="1C816489" w14:textId="49C9388F" w:rsidR="002F221D" w:rsidRDefault="002F221D" w:rsidP="00FC100E">
            <w:pPr>
              <w:pStyle w:val="Geenafstand"/>
              <w:rPr>
                <w:ins w:id="309" w:author="Daniëlle Clausing" w:date="2023-07-05T09:36:00Z"/>
              </w:rPr>
            </w:pPr>
            <w:ins w:id="310" w:author="Daniëlle Clausing" w:date="2023-07-05T09:36:00Z">
              <w:r>
                <w:t>PRIO 1</w:t>
              </w:r>
            </w:ins>
          </w:p>
          <w:p w14:paraId="2726FBD5" w14:textId="29365DF7" w:rsidR="00464DE0" w:rsidRDefault="00281446" w:rsidP="00FC100E">
            <w:pPr>
              <w:pStyle w:val="Geenafstand"/>
              <w:rPr>
                <w:ins w:id="311" w:author="Daniëlle Clausing" w:date="2023-06-14T12:39:00Z"/>
              </w:rPr>
            </w:pPr>
            <w:ins w:id="312" w:author="Daniëlle Clausing" w:date="2023-06-14T12:39:00Z">
              <w:r>
                <w:t>- Realisatie twee lokalen aan de PS</w:t>
              </w:r>
            </w:ins>
            <w:ins w:id="313" w:author="Daniëlle Clausing" w:date="2023-06-14T12:40:00Z">
              <w:r w:rsidR="00A01E3F">
                <w:t xml:space="preserve"> (‘23)</w:t>
              </w:r>
            </w:ins>
          </w:p>
          <w:p w14:paraId="1C16155F" w14:textId="77777777" w:rsidR="00A01E3F" w:rsidRDefault="00A01E3F" w:rsidP="00FC100E">
            <w:pPr>
              <w:pStyle w:val="Geenafstand"/>
              <w:rPr>
                <w:ins w:id="314" w:author="Daniëlle Clausing" w:date="2023-06-14T12:40:00Z"/>
              </w:rPr>
            </w:pPr>
            <w:ins w:id="315" w:author="Daniëlle Clausing" w:date="2023-06-14T12:39:00Z">
              <w:r>
                <w:t>- Verwijdere</w:t>
              </w:r>
            </w:ins>
            <w:ins w:id="316" w:author="Daniëlle Clausing" w:date="2023-06-14T12:40:00Z">
              <w:r>
                <w:t>n speeltoetstel PS achterplein (‘23)</w:t>
              </w:r>
            </w:ins>
          </w:p>
          <w:p w14:paraId="12D6B71B" w14:textId="34735B99" w:rsidR="00A01E3F" w:rsidRDefault="00A01E3F" w:rsidP="00FC100E">
            <w:pPr>
              <w:pStyle w:val="Geenafstand"/>
              <w:rPr>
                <w:ins w:id="317" w:author="Daniëlle Clausing" w:date="2023-07-05T09:37:00Z"/>
              </w:rPr>
            </w:pPr>
            <w:ins w:id="318" w:author="Daniëlle Clausing" w:date="2023-06-14T12:40:00Z">
              <w:r>
                <w:t xml:space="preserve">- herplaatsen </w:t>
              </w:r>
            </w:ins>
            <w:ins w:id="319" w:author="Daniëlle Clausing" w:date="2023-06-14T12:41:00Z">
              <w:r w:rsidR="00F84AC5">
                <w:t>speeltoestel</w:t>
              </w:r>
            </w:ins>
            <w:ins w:id="320" w:author="Daniëlle Clausing" w:date="2023-06-14T12:40:00Z">
              <w:r>
                <w:t xml:space="preserve"> PS achterplein (’24)</w:t>
              </w:r>
            </w:ins>
          </w:p>
          <w:p w14:paraId="2EB8EB00" w14:textId="77777777" w:rsidR="00FB6596" w:rsidRDefault="00FB6596" w:rsidP="00FB6596">
            <w:pPr>
              <w:pStyle w:val="Geenafstand"/>
              <w:rPr>
                <w:ins w:id="321" w:author="Daniëlle Clausing" w:date="2023-07-05T09:37:00Z"/>
              </w:rPr>
            </w:pPr>
            <w:ins w:id="322" w:author="Daniëlle Clausing" w:date="2023-07-05T09:37:00Z">
              <w:r>
                <w:t>- splitsen kantoor PS (’23)</w:t>
              </w:r>
            </w:ins>
          </w:p>
          <w:p w14:paraId="071C2570" w14:textId="77777777" w:rsidR="00FB6596" w:rsidRDefault="00FB6596" w:rsidP="00FB6596">
            <w:pPr>
              <w:pStyle w:val="Geenafstand"/>
              <w:rPr>
                <w:ins w:id="323" w:author="Daniëlle Clausing" w:date="2023-07-05T09:37:00Z"/>
              </w:rPr>
            </w:pPr>
            <w:ins w:id="324" w:author="Daniëlle Clausing" w:date="2023-07-05T09:37:00Z">
              <w:r>
                <w:t>- aanleg dak beveiliging WP t.b.v. filters centrale afzuiging (’23)</w:t>
              </w:r>
            </w:ins>
          </w:p>
          <w:p w14:paraId="5DD4E345" w14:textId="77777777" w:rsidR="00FB6596" w:rsidRDefault="00FB6596" w:rsidP="00FB6596">
            <w:pPr>
              <w:pStyle w:val="Geenafstand"/>
              <w:rPr>
                <w:ins w:id="325" w:author="Daniëlle Clausing" w:date="2023-07-05T09:37:00Z"/>
              </w:rPr>
            </w:pPr>
            <w:ins w:id="326" w:author="Daniëlle Clausing" w:date="2023-07-05T09:37:00Z">
              <w:r>
                <w:t xml:space="preserve">- reinigen gevel CL en PS (’23) </w:t>
              </w:r>
            </w:ins>
          </w:p>
          <w:p w14:paraId="23F2A537" w14:textId="4B1FC700" w:rsidR="00FB6596" w:rsidRDefault="00FB6596" w:rsidP="00FB6596">
            <w:pPr>
              <w:pStyle w:val="Geenafstand"/>
              <w:rPr>
                <w:ins w:id="327" w:author="Daniëlle Clausing" w:date="2023-07-05T09:37:00Z"/>
              </w:rPr>
            </w:pPr>
            <w:ins w:id="328" w:author="Daniëlle Clausing" w:date="2023-07-05T09:37:00Z">
              <w:r>
                <w:t>- aanleg smal looppad CL richting achterplein (’23)</w:t>
              </w:r>
            </w:ins>
          </w:p>
          <w:p w14:paraId="00F4C1E9" w14:textId="7C0F7393" w:rsidR="00FB6596" w:rsidRDefault="00FB6596" w:rsidP="00FC100E">
            <w:pPr>
              <w:pStyle w:val="Geenafstand"/>
              <w:rPr>
                <w:ins w:id="329" w:author="Daniëlle Clausing" w:date="2023-06-14T12:40:00Z"/>
              </w:rPr>
            </w:pPr>
            <w:ins w:id="330" w:author="Daniëlle Clausing" w:date="2023-07-05T09:37:00Z">
              <w:r>
                <w:t>PRIO 2</w:t>
              </w:r>
            </w:ins>
          </w:p>
          <w:p w14:paraId="33CD0CFC" w14:textId="04D02EB6" w:rsidR="00A01E3F" w:rsidRDefault="00A01E3F" w:rsidP="00FC100E">
            <w:pPr>
              <w:pStyle w:val="Geenafstand"/>
              <w:rPr>
                <w:ins w:id="331" w:author="Daniëlle Clausing" w:date="2023-06-14T12:40:00Z"/>
              </w:rPr>
            </w:pPr>
            <w:ins w:id="332" w:author="Daniëlle Clausing" w:date="2023-06-14T12:40:00Z">
              <w:r>
                <w:t>-</w:t>
              </w:r>
              <w:r w:rsidR="00F84AC5">
                <w:t xml:space="preserve">plaatsen </w:t>
              </w:r>
            </w:ins>
            <w:ins w:id="333" w:author="Daniëlle Clausing" w:date="2023-06-14T12:41:00Z">
              <w:r w:rsidR="00F84AC5">
                <w:t>pantry’s</w:t>
              </w:r>
            </w:ins>
            <w:ins w:id="334" w:author="Daniëlle Clausing" w:date="2023-06-14T12:40:00Z">
              <w:r w:rsidR="00F84AC5">
                <w:t xml:space="preserve"> PS boven (MJOP)</w:t>
              </w:r>
            </w:ins>
          </w:p>
          <w:p w14:paraId="4F3CCE1A" w14:textId="77777777" w:rsidR="00F84AC5" w:rsidRDefault="00F84AC5" w:rsidP="00FC100E">
            <w:pPr>
              <w:pStyle w:val="Geenafstand"/>
              <w:rPr>
                <w:ins w:id="335" w:author="Daniëlle Clausing" w:date="2023-06-14T12:41:00Z"/>
              </w:rPr>
            </w:pPr>
            <w:ins w:id="336" w:author="Daniëlle Clausing" w:date="2023-06-14T12:41:00Z">
              <w:r>
                <w:t>- herstellen afgekeurde speeltoestellen PS voorplein (’23 Verkade)</w:t>
              </w:r>
            </w:ins>
          </w:p>
          <w:p w14:paraId="24B178FB" w14:textId="059CE06E" w:rsidR="00FC0A39" w:rsidRDefault="00FC0A39" w:rsidP="00FC100E">
            <w:pPr>
              <w:pStyle w:val="Geenafstand"/>
              <w:rPr>
                <w:ins w:id="337" w:author="Daniëlle Clausing" w:date="2023-06-14T12:38:00Z"/>
              </w:rPr>
            </w:pPr>
          </w:p>
        </w:tc>
      </w:tr>
      <w:tr w:rsidR="00383EBB" w14:paraId="2391273F" w14:textId="77777777" w:rsidTr="31764F36">
        <w:tc>
          <w:tcPr>
            <w:tcW w:w="13992" w:type="dxa"/>
            <w:gridSpan w:val="11"/>
          </w:tcPr>
          <w:p w14:paraId="04895511" w14:textId="57D3EAB5" w:rsidR="00383EBB" w:rsidRPr="002C3A0E" w:rsidRDefault="00383EBB" w:rsidP="003E4FA9">
            <w:pPr>
              <w:pStyle w:val="Geenafstand"/>
              <w:rPr>
                <w:i/>
                <w:iCs/>
              </w:rPr>
            </w:pPr>
            <w:r w:rsidRPr="00C11350">
              <w:rPr>
                <w:i/>
                <w:iCs/>
                <w:highlight w:val="green"/>
                <w:rPrChange w:id="338" w:author="Daniëlle Clausing" w:date="2023-05-31T13:41:00Z">
                  <w:rPr>
                    <w:i/>
                    <w:iCs/>
                  </w:rPr>
                </w:rPrChange>
              </w:rPr>
              <w:t xml:space="preserve">Doelen </w:t>
            </w:r>
            <w:r w:rsidR="002C3A0E" w:rsidRPr="00C11350">
              <w:rPr>
                <w:i/>
                <w:iCs/>
                <w:highlight w:val="green"/>
                <w:rPrChange w:id="339" w:author="Daniëlle Clausing" w:date="2023-05-31T13:41:00Z">
                  <w:rPr>
                    <w:i/>
                    <w:iCs/>
                  </w:rPr>
                </w:rPrChange>
              </w:rPr>
              <w:t>gericht op het wijkgebonden werken</w:t>
            </w:r>
          </w:p>
        </w:tc>
      </w:tr>
      <w:tr w:rsidR="00DD7811" w14:paraId="6DCED556" w14:textId="77777777" w:rsidTr="31764F36">
        <w:tc>
          <w:tcPr>
            <w:tcW w:w="1222" w:type="dxa"/>
          </w:tcPr>
          <w:p w14:paraId="129B6CF6" w14:textId="77777777" w:rsidR="003E4FA9" w:rsidRDefault="003E4FA9" w:rsidP="003E4FA9">
            <w:pPr>
              <w:pStyle w:val="Geenafstand"/>
            </w:pPr>
          </w:p>
        </w:tc>
        <w:tc>
          <w:tcPr>
            <w:tcW w:w="3467" w:type="dxa"/>
            <w:gridSpan w:val="2"/>
          </w:tcPr>
          <w:p w14:paraId="6BB270AF" w14:textId="77777777" w:rsidR="003E4FA9" w:rsidRDefault="4AB063AA" w:rsidP="003E4FA9">
            <w:pPr>
              <w:pStyle w:val="Geenafstand"/>
            </w:pPr>
            <w:r>
              <w:t>KPI Samenwerking</w:t>
            </w:r>
          </w:p>
          <w:p w14:paraId="757CB312" w14:textId="7D96A740" w:rsidR="00534EAE" w:rsidDel="00FE621D" w:rsidRDefault="007A3D3C">
            <w:pPr>
              <w:rPr>
                <w:del w:id="340" w:author="Daniëlle Clausing" w:date="2023-05-31T12:17:00Z"/>
                <w:rFonts w:asciiTheme="majorHAnsi" w:hAnsiTheme="majorHAnsi"/>
              </w:rPr>
            </w:pPr>
            <w:r w:rsidRPr="007A3D3C">
              <w:rPr>
                <w:rFonts w:asciiTheme="majorHAnsi" w:hAnsiTheme="majorHAnsi"/>
              </w:rPr>
              <w:t>Uitbreiden aantal gastlessen</w:t>
            </w:r>
            <w:ins w:id="341" w:author="Daniëlle Clausing" w:date="2022-06-17T14:42:00Z">
              <w:r w:rsidR="006815A0">
                <w:rPr>
                  <w:rFonts w:asciiTheme="majorHAnsi" w:hAnsiTheme="majorHAnsi"/>
                </w:rPr>
                <w:t xml:space="preserve"> binnen schooltijd maar ook op </w:t>
              </w:r>
              <w:r w:rsidR="006815A0">
                <w:rPr>
                  <w:rFonts w:asciiTheme="majorHAnsi" w:hAnsiTheme="majorHAnsi"/>
                </w:rPr>
                <w:lastRenderedPageBreak/>
                <w:t>de BSO</w:t>
              </w:r>
            </w:ins>
            <w:r w:rsidRPr="007A3D3C">
              <w:rPr>
                <w:rFonts w:asciiTheme="majorHAnsi" w:hAnsiTheme="majorHAnsi"/>
              </w:rPr>
              <w:br/>
            </w:r>
            <w:del w:id="342" w:author="Daniëlle Clausing" w:date="2022-06-17T14:42:00Z">
              <w:r w:rsidRPr="007A3D3C" w:rsidDel="006815A0">
                <w:rPr>
                  <w:rFonts w:asciiTheme="majorHAnsi" w:hAnsiTheme="majorHAnsi"/>
                </w:rPr>
                <w:delText>e</w:delText>
              </w:r>
            </w:del>
            <w:del w:id="343" w:author="Daniëlle Clausing" w:date="2023-05-31T12:17:00Z">
              <w:r w:rsidRPr="007A3D3C" w:rsidDel="00FE621D">
                <w:rPr>
                  <w:rFonts w:asciiTheme="majorHAnsi" w:hAnsiTheme="majorHAnsi"/>
                </w:rPr>
                <w:delText>rkennen en herkennen elkaars expertise</w:delText>
              </w:r>
            </w:del>
          </w:p>
          <w:p w14:paraId="251D9AE4" w14:textId="3B0EE55A" w:rsidR="007A3D3C" w:rsidRPr="007A3D3C" w:rsidDel="00FE621D" w:rsidRDefault="007A3D3C">
            <w:pPr>
              <w:rPr>
                <w:del w:id="344" w:author="Daniëlle Clausing" w:date="2023-05-31T12:17:00Z"/>
                <w:rFonts w:asciiTheme="majorHAnsi" w:hAnsiTheme="majorHAnsi"/>
              </w:rPr>
            </w:pPr>
            <w:del w:id="345" w:author="Daniëlle Clausing" w:date="2023-05-31T12:17:00Z">
              <w:r w:rsidRPr="007A3D3C" w:rsidDel="00FE621D">
                <w:rPr>
                  <w:rFonts w:asciiTheme="majorHAnsi" w:hAnsiTheme="majorHAnsi"/>
                </w:rPr>
                <w:br/>
                <w:delText>stages voor kinderen op verschillende afdelingen van het IKC</w:delText>
              </w:r>
            </w:del>
          </w:p>
          <w:p w14:paraId="6FAFE15F" w14:textId="728176AB" w:rsidR="007A3D3C" w:rsidRDefault="007A3D3C">
            <w:pPr>
              <w:pPrChange w:id="346" w:author="Daniëlle Clausing" w:date="2023-05-31T12:17:00Z">
                <w:pPr>
                  <w:pStyle w:val="Geenafstand"/>
                </w:pPr>
              </w:pPrChange>
            </w:pPr>
          </w:p>
        </w:tc>
        <w:tc>
          <w:tcPr>
            <w:tcW w:w="2595" w:type="dxa"/>
            <w:gridSpan w:val="2"/>
          </w:tcPr>
          <w:p w14:paraId="6FAFE367" w14:textId="77777777" w:rsidR="003E4FA9" w:rsidRDefault="00FC34AB" w:rsidP="003E4FA9">
            <w:pPr>
              <w:pStyle w:val="Geenafstand"/>
              <w:rPr>
                <w:ins w:id="347" w:author="Daniëlle Clausing" w:date="2022-06-17T14:43:00Z"/>
              </w:rPr>
            </w:pPr>
            <w:r>
              <w:lastRenderedPageBreak/>
              <w:t>P&amp;O</w:t>
            </w:r>
          </w:p>
          <w:p w14:paraId="49B3D29D" w14:textId="77777777" w:rsidR="006815A0" w:rsidRDefault="006815A0" w:rsidP="006815A0">
            <w:pPr>
              <w:pStyle w:val="Tekstopmerking"/>
              <w:rPr>
                <w:ins w:id="348" w:author="Daniëlle Clausing" w:date="2022-06-17T14:43:00Z"/>
              </w:rPr>
            </w:pPr>
            <w:ins w:id="349" w:author="Daniëlle Clausing" w:date="2022-06-17T14:43:00Z">
              <w:r>
                <w:t>HRM</w:t>
              </w:r>
            </w:ins>
          </w:p>
          <w:p w14:paraId="12A3B5F7" w14:textId="77777777" w:rsidR="006815A0" w:rsidRDefault="006815A0" w:rsidP="006815A0">
            <w:pPr>
              <w:pStyle w:val="Tekstopmerking"/>
              <w:rPr>
                <w:ins w:id="350" w:author="Daniëlle Clausing" w:date="2022-06-17T14:43:00Z"/>
              </w:rPr>
            </w:pPr>
            <w:ins w:id="351" w:author="Daniëlle Clausing" w:date="2022-06-17T14:43:00Z">
              <w:r>
                <w:t xml:space="preserve">SWV </w:t>
              </w:r>
            </w:ins>
          </w:p>
          <w:p w14:paraId="4965E8B4" w14:textId="2D8891E8" w:rsidR="006815A0" w:rsidRDefault="006815A0" w:rsidP="006815A0">
            <w:pPr>
              <w:pStyle w:val="Geenafstand"/>
            </w:pPr>
            <w:ins w:id="352" w:author="Daniëlle Clausing" w:date="2022-06-17T14:43:00Z">
              <w:r>
                <w:lastRenderedPageBreak/>
                <w:t>Wijkscholen/ikc's</w:t>
              </w:r>
              <w:r>
                <w:br/>
                <w:t>IKC-Raad</w:t>
              </w:r>
            </w:ins>
          </w:p>
        </w:tc>
        <w:tc>
          <w:tcPr>
            <w:tcW w:w="1566" w:type="dxa"/>
            <w:gridSpan w:val="2"/>
          </w:tcPr>
          <w:p w14:paraId="659D3082" w14:textId="35ED2A76" w:rsidR="003E4FA9" w:rsidRDefault="00FC34AB" w:rsidP="003E4FA9">
            <w:pPr>
              <w:pStyle w:val="Geenafstand"/>
            </w:pPr>
            <w:r>
              <w:lastRenderedPageBreak/>
              <w:t>Schooljaar 202</w:t>
            </w:r>
            <w:ins w:id="353" w:author="Daniëlle Clausing" w:date="2023-05-31T12:16:00Z">
              <w:r w:rsidR="003A6548">
                <w:t>3-2024</w:t>
              </w:r>
            </w:ins>
            <w:del w:id="354" w:author="Daniëlle Clausing" w:date="2023-05-31T12:16:00Z">
              <w:r w:rsidR="000450E0" w:rsidDel="003A6548">
                <w:delText>2</w:delText>
              </w:r>
              <w:r w:rsidDel="003A6548">
                <w:delText>-202</w:delText>
              </w:r>
              <w:r w:rsidR="000450E0" w:rsidDel="003A6548">
                <w:delText>3</w:delText>
              </w:r>
            </w:del>
          </w:p>
        </w:tc>
        <w:tc>
          <w:tcPr>
            <w:tcW w:w="2168" w:type="dxa"/>
            <w:gridSpan w:val="3"/>
          </w:tcPr>
          <w:p w14:paraId="5A5AD360" w14:textId="4C33385A" w:rsidR="003E4FA9" w:rsidRDefault="00FB6596" w:rsidP="0085604E">
            <w:ins w:id="355" w:author="Daniëlle Clausing" w:date="2023-07-05T09:37:00Z">
              <w:r>
                <w:t xml:space="preserve">Capisci regel </w:t>
              </w:r>
            </w:ins>
            <w:r w:rsidR="002E4A6C">
              <w:t>41221 Inhuur personeel</w:t>
            </w:r>
            <w:r w:rsidR="0092016C">
              <w:br/>
              <w:t>€</w:t>
            </w:r>
            <w:ins w:id="356" w:author="Daniëlle Clausing" w:date="2023-05-31T12:20:00Z">
              <w:r w:rsidR="00745ADD">
                <w:t>33500</w:t>
              </w:r>
            </w:ins>
            <w:del w:id="357" w:author="Daniëlle Clausing" w:date="2023-05-31T12:17:00Z">
              <w:r w:rsidR="0092016C" w:rsidDel="00FE621D">
                <w:delText>37000</w:delText>
              </w:r>
            </w:del>
            <w:r w:rsidR="0092016C">
              <w:t xml:space="preserve"> </w:t>
            </w:r>
            <w:ins w:id="358" w:author="Daniëlle Clausing" w:date="2022-06-17T14:55:00Z">
              <w:r w:rsidR="00503423">
                <w:t xml:space="preserve">passend in </w:t>
              </w:r>
              <w:r w:rsidR="00503423">
                <w:lastRenderedPageBreak/>
                <w:t xml:space="preserve">begroting </w:t>
              </w:r>
            </w:ins>
            <w:r w:rsidR="0092016C">
              <w:t>202</w:t>
            </w:r>
            <w:ins w:id="359" w:author="Daniëlle Clausing" w:date="2023-05-31T12:16:00Z">
              <w:r w:rsidR="00FE621D">
                <w:t xml:space="preserve">3 aangevuld met een extra NPO </w:t>
              </w:r>
            </w:ins>
            <w:ins w:id="360" w:author="Daniëlle Clausing" w:date="2023-05-31T12:21:00Z">
              <w:r w:rsidR="00745ADD">
                <w:t>aanvraag, bij afkeur opnemen in begroting 2024</w:t>
              </w:r>
            </w:ins>
            <w:del w:id="361" w:author="Daniëlle Clausing" w:date="2023-05-31T12:16:00Z">
              <w:r w:rsidR="0092016C" w:rsidDel="00FE621D">
                <w:delText>2</w:delText>
              </w:r>
            </w:del>
            <w:del w:id="362" w:author="Daniëlle Clausing" w:date="2023-05-31T12:17:00Z">
              <w:r w:rsidR="0027527D" w:rsidDel="00FE621D">
                <w:br/>
              </w:r>
              <w:r w:rsidR="000929EB" w:rsidDel="00FE621D">
                <w:delText>NPO extra inzet gastlessen</w:delText>
              </w:r>
              <w:r w:rsidR="000929EB" w:rsidDel="00FE621D">
                <w:br/>
                <w:delText>€39000 2022</w:delText>
              </w:r>
              <w:r w:rsidR="000929EB" w:rsidDel="00FE621D">
                <w:br/>
              </w:r>
              <w:r w:rsidR="00B3560D" w:rsidDel="00FE621D">
                <w:delText>€</w:delText>
              </w:r>
              <w:r w:rsidR="000912AF" w:rsidDel="00FE621D">
                <w:delText>22750</w:delText>
              </w:r>
              <w:r w:rsidR="00B3560D" w:rsidDel="00FE621D">
                <w:delText xml:space="preserve"> 2023</w:delText>
              </w:r>
            </w:del>
          </w:p>
        </w:tc>
        <w:tc>
          <w:tcPr>
            <w:tcW w:w="2974" w:type="dxa"/>
          </w:tcPr>
          <w:p w14:paraId="11E2D245" w14:textId="77777777" w:rsidR="003E4FA9" w:rsidRDefault="000450E0" w:rsidP="003E4FA9">
            <w:pPr>
              <w:pStyle w:val="Geenafstand"/>
              <w:rPr>
                <w:ins w:id="363" w:author="Daniëlle Clausing" w:date="2022-06-17T14:43:00Z"/>
              </w:rPr>
            </w:pPr>
            <w:r>
              <w:lastRenderedPageBreak/>
              <w:t>Dramalessen</w:t>
            </w:r>
            <w:r>
              <w:br/>
              <w:t>Programmeerlessen</w:t>
            </w:r>
            <w:r>
              <w:br/>
            </w:r>
            <w:r>
              <w:lastRenderedPageBreak/>
              <w:t>Natuurlessen</w:t>
            </w:r>
            <w:r>
              <w:br/>
              <w:t>Schoolschrijvers (lezen)</w:t>
            </w:r>
          </w:p>
          <w:p w14:paraId="77DA6642" w14:textId="77777777" w:rsidR="006815A0" w:rsidRDefault="006815A0" w:rsidP="003E4FA9">
            <w:pPr>
              <w:pStyle w:val="Geenafstand"/>
              <w:rPr>
                <w:ins w:id="364" w:author="Daniëlle Clausing" w:date="2022-06-17T14:43:00Z"/>
              </w:rPr>
            </w:pPr>
            <w:ins w:id="365" w:author="Daniëlle Clausing" w:date="2022-06-17T14:43:00Z">
              <w:r>
                <w:t>Qrabbl</w:t>
              </w:r>
              <w:del w:id="366" w:author="Berry Hakkeling" w:date="2023-06-28T17:17:00Z">
                <w:r w:rsidDel="008B3F6D">
                  <w:delText>e</w:delText>
                </w:r>
              </w:del>
              <w:r>
                <w:t xml:space="preserve"> inzet</w:t>
              </w:r>
            </w:ins>
          </w:p>
          <w:p w14:paraId="48021788" w14:textId="77777777" w:rsidR="006815A0" w:rsidRDefault="006815A0" w:rsidP="003E4FA9">
            <w:pPr>
              <w:pStyle w:val="Geenafstand"/>
              <w:rPr>
                <w:ins w:id="367" w:author="Daniëlle Clausing" w:date="2022-06-17T14:43:00Z"/>
              </w:rPr>
            </w:pPr>
          </w:p>
          <w:p w14:paraId="696BF625" w14:textId="6D966A08" w:rsidR="006815A0" w:rsidRDefault="006815A0" w:rsidP="003E4FA9">
            <w:pPr>
              <w:pStyle w:val="Geenafstand"/>
            </w:pPr>
            <w:ins w:id="368" w:author="Daniëlle Clausing" w:date="2022-06-17T14:43:00Z">
              <w:r>
                <w:t>Expertise Un1ek: inzet specialist rouwverwerking</w:t>
              </w:r>
            </w:ins>
          </w:p>
        </w:tc>
      </w:tr>
      <w:tr w:rsidR="00DD7811" w14:paraId="369AC173" w14:textId="77777777" w:rsidTr="31764F36">
        <w:tc>
          <w:tcPr>
            <w:tcW w:w="1222" w:type="dxa"/>
          </w:tcPr>
          <w:p w14:paraId="32DB33A9" w14:textId="77777777" w:rsidR="003E4FA9" w:rsidRDefault="003E4FA9" w:rsidP="003E4FA9">
            <w:pPr>
              <w:pStyle w:val="Geenafstand"/>
            </w:pPr>
          </w:p>
        </w:tc>
        <w:tc>
          <w:tcPr>
            <w:tcW w:w="3467" w:type="dxa"/>
            <w:gridSpan w:val="2"/>
          </w:tcPr>
          <w:p w14:paraId="1E59B822" w14:textId="77777777" w:rsidR="003E4FA9" w:rsidRDefault="003E4FA9" w:rsidP="003E4FA9">
            <w:pPr>
              <w:pStyle w:val="Geenafstand"/>
            </w:pPr>
          </w:p>
        </w:tc>
        <w:tc>
          <w:tcPr>
            <w:tcW w:w="2595" w:type="dxa"/>
            <w:gridSpan w:val="2"/>
          </w:tcPr>
          <w:p w14:paraId="72F9ACBE" w14:textId="77777777" w:rsidR="003E4FA9" w:rsidRDefault="003E4FA9" w:rsidP="003E4FA9">
            <w:pPr>
              <w:pStyle w:val="Geenafstand"/>
            </w:pPr>
          </w:p>
        </w:tc>
        <w:tc>
          <w:tcPr>
            <w:tcW w:w="1566" w:type="dxa"/>
            <w:gridSpan w:val="2"/>
          </w:tcPr>
          <w:p w14:paraId="6F64DE4C" w14:textId="77777777" w:rsidR="003E4FA9" w:rsidRDefault="003E4FA9" w:rsidP="003E4FA9">
            <w:pPr>
              <w:pStyle w:val="Geenafstand"/>
            </w:pPr>
          </w:p>
        </w:tc>
        <w:tc>
          <w:tcPr>
            <w:tcW w:w="2168" w:type="dxa"/>
            <w:gridSpan w:val="3"/>
          </w:tcPr>
          <w:p w14:paraId="0BB0EB65" w14:textId="77777777" w:rsidR="003E4FA9" w:rsidRDefault="003E4FA9" w:rsidP="003E4FA9">
            <w:pPr>
              <w:pStyle w:val="Geenafstand"/>
            </w:pPr>
          </w:p>
        </w:tc>
        <w:tc>
          <w:tcPr>
            <w:tcW w:w="2974" w:type="dxa"/>
          </w:tcPr>
          <w:p w14:paraId="1D4336D1" w14:textId="77777777" w:rsidR="003E4FA9" w:rsidRDefault="003E4FA9" w:rsidP="003E4FA9">
            <w:pPr>
              <w:pStyle w:val="Geenafstand"/>
            </w:pPr>
          </w:p>
        </w:tc>
      </w:tr>
      <w:tr w:rsidR="00DD7811" w14:paraId="15AE3E55" w14:textId="77777777" w:rsidTr="31764F36">
        <w:tc>
          <w:tcPr>
            <w:tcW w:w="1222" w:type="dxa"/>
          </w:tcPr>
          <w:p w14:paraId="0517E4F9" w14:textId="77777777" w:rsidR="002C3A0E" w:rsidRDefault="002C3A0E" w:rsidP="003E4FA9">
            <w:pPr>
              <w:pStyle w:val="Geenafstand"/>
            </w:pPr>
          </w:p>
        </w:tc>
        <w:tc>
          <w:tcPr>
            <w:tcW w:w="3467" w:type="dxa"/>
            <w:gridSpan w:val="2"/>
          </w:tcPr>
          <w:p w14:paraId="00B7CD99" w14:textId="77777777" w:rsidR="002C3A0E" w:rsidRDefault="002C3A0E" w:rsidP="003E4FA9">
            <w:pPr>
              <w:pStyle w:val="Geenafstand"/>
            </w:pPr>
          </w:p>
        </w:tc>
        <w:tc>
          <w:tcPr>
            <w:tcW w:w="2595" w:type="dxa"/>
            <w:gridSpan w:val="2"/>
          </w:tcPr>
          <w:p w14:paraId="26570F58" w14:textId="77777777" w:rsidR="002C3A0E" w:rsidRDefault="002C3A0E" w:rsidP="003E4FA9">
            <w:pPr>
              <w:pStyle w:val="Geenafstand"/>
            </w:pPr>
          </w:p>
        </w:tc>
        <w:tc>
          <w:tcPr>
            <w:tcW w:w="1566" w:type="dxa"/>
            <w:gridSpan w:val="2"/>
          </w:tcPr>
          <w:p w14:paraId="74F4759D" w14:textId="77777777" w:rsidR="002C3A0E" w:rsidRDefault="002C3A0E" w:rsidP="003E4FA9">
            <w:pPr>
              <w:pStyle w:val="Geenafstand"/>
            </w:pPr>
          </w:p>
        </w:tc>
        <w:tc>
          <w:tcPr>
            <w:tcW w:w="2168" w:type="dxa"/>
            <w:gridSpan w:val="3"/>
          </w:tcPr>
          <w:p w14:paraId="6150FAC9" w14:textId="77777777" w:rsidR="002C3A0E" w:rsidRDefault="002C3A0E" w:rsidP="003E4FA9">
            <w:pPr>
              <w:pStyle w:val="Geenafstand"/>
            </w:pPr>
          </w:p>
        </w:tc>
        <w:tc>
          <w:tcPr>
            <w:tcW w:w="2974" w:type="dxa"/>
          </w:tcPr>
          <w:p w14:paraId="7AB1E515" w14:textId="77777777" w:rsidR="002C3A0E" w:rsidRDefault="002C3A0E" w:rsidP="003E4FA9">
            <w:pPr>
              <w:pStyle w:val="Geenafstand"/>
            </w:pPr>
          </w:p>
        </w:tc>
      </w:tr>
      <w:tr w:rsidR="002C3A0E" w14:paraId="6D609B6A" w14:textId="77777777" w:rsidTr="31764F36">
        <w:tc>
          <w:tcPr>
            <w:tcW w:w="13992" w:type="dxa"/>
            <w:gridSpan w:val="11"/>
          </w:tcPr>
          <w:p w14:paraId="35FE0708" w14:textId="257F0EE2" w:rsidR="002C3A0E" w:rsidRPr="002C3A0E" w:rsidRDefault="002C3A0E" w:rsidP="003E4FA9">
            <w:pPr>
              <w:pStyle w:val="Geenafstand"/>
              <w:rPr>
                <w:i/>
                <w:iCs/>
              </w:rPr>
            </w:pPr>
            <w:r w:rsidRPr="00C11350">
              <w:rPr>
                <w:i/>
                <w:iCs/>
                <w:highlight w:val="green"/>
                <w:rPrChange w:id="369" w:author="Daniëlle Clausing" w:date="2023-05-31T13:41:00Z">
                  <w:rPr>
                    <w:i/>
                    <w:iCs/>
                  </w:rPr>
                </w:rPrChange>
              </w:rPr>
              <w:t>Doelen gericht op het IKC</w:t>
            </w:r>
          </w:p>
        </w:tc>
      </w:tr>
      <w:tr w:rsidR="00DD7811" w14:paraId="58120FE9" w14:textId="77777777" w:rsidTr="31764F36">
        <w:tc>
          <w:tcPr>
            <w:tcW w:w="1222" w:type="dxa"/>
          </w:tcPr>
          <w:p w14:paraId="3E96ED36" w14:textId="77777777" w:rsidR="002C3A0E" w:rsidRDefault="002C3A0E" w:rsidP="003E4FA9">
            <w:pPr>
              <w:pStyle w:val="Geenafstand"/>
            </w:pPr>
          </w:p>
        </w:tc>
        <w:tc>
          <w:tcPr>
            <w:tcW w:w="3467" w:type="dxa"/>
            <w:gridSpan w:val="2"/>
          </w:tcPr>
          <w:p w14:paraId="573D8EEB" w14:textId="5C32C06C" w:rsidR="002C3A0E" w:rsidDel="00816D26" w:rsidRDefault="00C3523A" w:rsidP="003E4FA9">
            <w:pPr>
              <w:pStyle w:val="Geenafstand"/>
              <w:rPr>
                <w:del w:id="370" w:author="Daniëlle Clausing" w:date="2023-05-31T12:21:00Z"/>
              </w:rPr>
            </w:pPr>
            <w:ins w:id="371" w:author="Daniëlle Clausing" w:date="2023-05-31T13:40:00Z">
              <w:r>
                <w:t xml:space="preserve">Groei en resultaten </w:t>
              </w:r>
            </w:ins>
            <w:del w:id="372" w:author="Daniëlle Clausing" w:date="2023-05-31T12:21:00Z">
              <w:r w:rsidR="00FC34AB" w:rsidDel="00816D26">
                <w:delText>KPI Communicatie</w:delText>
              </w:r>
            </w:del>
          </w:p>
          <w:p w14:paraId="0080BCB3" w14:textId="04B166A7" w:rsidR="0085604E" w:rsidDel="00816D26" w:rsidRDefault="00F85D42" w:rsidP="003E4FA9">
            <w:pPr>
              <w:pStyle w:val="Geenafstand"/>
              <w:rPr>
                <w:del w:id="373" w:author="Daniëlle Clausing" w:date="2023-05-31T12:21:00Z"/>
              </w:rPr>
            </w:pPr>
            <w:del w:id="374" w:author="Daniëlle Clausing" w:date="2023-05-31T12:21:00Z">
              <w:r w:rsidDel="00816D26">
                <w:rPr>
                  <w:rFonts w:asciiTheme="majorHAnsi" w:hAnsiTheme="majorHAnsi"/>
                </w:rPr>
                <w:delText>éen LVS voor hele IKC</w:delText>
              </w:r>
            </w:del>
          </w:p>
          <w:p w14:paraId="72A9F7EB" w14:textId="5092E0CA" w:rsidR="0085604E" w:rsidDel="00816D26" w:rsidRDefault="00F85D42" w:rsidP="003E4FA9">
            <w:pPr>
              <w:pStyle w:val="Geenafstand"/>
              <w:rPr>
                <w:del w:id="375" w:author="Daniëlle Clausing" w:date="2023-05-31T12:21:00Z"/>
                <w:rFonts w:asciiTheme="majorHAnsi" w:hAnsiTheme="majorHAnsi"/>
              </w:rPr>
            </w:pPr>
            <w:del w:id="376" w:author="Daniëlle Clausing" w:date="2023-05-31T12:21:00Z">
              <w:r w:rsidDel="00816D26">
                <w:rPr>
                  <w:rFonts w:asciiTheme="majorHAnsi" w:hAnsiTheme="majorHAnsi"/>
                </w:rPr>
                <w:delText>beleid op overdracht tussen werksoorten hele IKC</w:delText>
              </w:r>
              <w:r w:rsidDel="00816D26">
                <w:rPr>
                  <w:rFonts w:asciiTheme="majorHAnsi" w:hAnsiTheme="majorHAnsi"/>
                </w:rPr>
                <w:br/>
                <w:delText>rapportfolio aanpassen</w:delText>
              </w:r>
            </w:del>
          </w:p>
          <w:p w14:paraId="3F1717F2" w14:textId="32E900EF" w:rsidR="00F85D42" w:rsidRDefault="00F85D42" w:rsidP="003E4FA9">
            <w:pPr>
              <w:pStyle w:val="Geenafstand"/>
            </w:pPr>
            <w:del w:id="377" w:author="Daniëlle Clausing" w:date="2023-05-31T12:21:00Z">
              <w:r w:rsidDel="00816D26">
                <w:rPr>
                  <w:rFonts w:asciiTheme="majorHAnsi" w:hAnsiTheme="majorHAnsi"/>
                </w:rPr>
                <w:delText>één team, één taak</w:delText>
              </w:r>
              <w:r w:rsidDel="00816D26">
                <w:rPr>
                  <w:rFonts w:asciiTheme="majorHAnsi" w:hAnsiTheme="majorHAnsi"/>
                </w:rPr>
                <w:br/>
                <w:delText>P.O.P gesprekken met kinderen</w:delText>
              </w:r>
            </w:del>
          </w:p>
        </w:tc>
        <w:tc>
          <w:tcPr>
            <w:tcW w:w="2595" w:type="dxa"/>
            <w:gridSpan w:val="2"/>
          </w:tcPr>
          <w:p w14:paraId="73FE64E5" w14:textId="0A243FF6" w:rsidR="002C3A0E" w:rsidRDefault="00C3523A" w:rsidP="003E4FA9">
            <w:pPr>
              <w:pStyle w:val="Geenafstand"/>
            </w:pPr>
            <w:ins w:id="378" w:author="Daniëlle Clausing" w:date="2023-05-31T13:40:00Z">
              <w:r>
                <w:t>Kwaliteit</w:t>
              </w:r>
            </w:ins>
            <w:del w:id="379" w:author="Daniëlle Clausing" w:date="2023-05-31T12:21:00Z">
              <w:r w:rsidR="00FC34AB" w:rsidDel="00816D26">
                <w:delText>Kwaliteit</w:delText>
              </w:r>
            </w:del>
          </w:p>
        </w:tc>
        <w:tc>
          <w:tcPr>
            <w:tcW w:w="1566" w:type="dxa"/>
            <w:gridSpan w:val="2"/>
          </w:tcPr>
          <w:p w14:paraId="01719810" w14:textId="5E44D943" w:rsidR="002C3A0E" w:rsidRDefault="00C3523A" w:rsidP="003E4FA9">
            <w:pPr>
              <w:pStyle w:val="Geenafstand"/>
            </w:pPr>
            <w:ins w:id="380" w:author="Daniëlle Clausing" w:date="2023-05-31T13:40:00Z">
              <w:r>
                <w:t>Schooljaar 23-24</w:t>
              </w:r>
            </w:ins>
            <w:del w:id="381" w:author="Daniëlle Clausing" w:date="2023-05-31T12:21:00Z">
              <w:r w:rsidR="00FC34AB" w:rsidDel="00816D26">
                <w:delText>Schooljaar 202</w:delText>
              </w:r>
              <w:r w:rsidR="0007554E" w:rsidDel="00816D26">
                <w:delText>2</w:delText>
              </w:r>
              <w:r w:rsidR="00FC34AB" w:rsidDel="00816D26">
                <w:delText>-202</w:delText>
              </w:r>
              <w:r w:rsidR="0007554E" w:rsidDel="00816D26">
                <w:delText>3</w:delText>
              </w:r>
            </w:del>
          </w:p>
        </w:tc>
        <w:tc>
          <w:tcPr>
            <w:tcW w:w="2168" w:type="dxa"/>
            <w:gridSpan w:val="3"/>
          </w:tcPr>
          <w:p w14:paraId="108717C0" w14:textId="3EEF359D" w:rsidR="002C3A0E" w:rsidDel="00816D26" w:rsidRDefault="00C3523A" w:rsidP="003E4FA9">
            <w:pPr>
              <w:pStyle w:val="Geenafstand"/>
              <w:rPr>
                <w:del w:id="382" w:author="Daniëlle Clausing" w:date="2023-05-31T12:21:00Z"/>
              </w:rPr>
            </w:pPr>
            <w:ins w:id="383" w:author="Daniëlle Clausing" w:date="2023-05-31T13:40:00Z">
              <w:r>
                <w:t>geen</w:t>
              </w:r>
            </w:ins>
            <w:del w:id="384" w:author="Daniëlle Clausing" w:date="2023-05-31T12:21:00Z">
              <w:r w:rsidR="009C2FEB" w:rsidDel="00816D26">
                <w:delText>€</w:delText>
              </w:r>
              <w:r w:rsidR="0004704B" w:rsidDel="00816D26">
                <w:delText>1</w:delText>
              </w:r>
              <w:r w:rsidR="009C2FEB" w:rsidDel="00816D26">
                <w:delText>0000</w:delText>
              </w:r>
              <w:r w:rsidR="0004704B" w:rsidDel="00816D26">
                <w:delText xml:space="preserve"> (percentage van de licenties rapportfolio&amp;LVS) 2021</w:delText>
              </w:r>
            </w:del>
          </w:p>
          <w:p w14:paraId="7B7A7820" w14:textId="39832686" w:rsidR="0004704B" w:rsidDel="00816D26" w:rsidRDefault="0004704B" w:rsidP="003E4FA9">
            <w:pPr>
              <w:pStyle w:val="Geenafstand"/>
              <w:rPr>
                <w:del w:id="385" w:author="Daniëlle Clausing" w:date="2023-05-31T12:21:00Z"/>
              </w:rPr>
            </w:pPr>
            <w:del w:id="386" w:author="Daniëlle Clausing" w:date="2023-05-31T12:21:00Z">
              <w:r w:rsidDel="00816D26">
                <w:delText>Idem 2022</w:delText>
              </w:r>
            </w:del>
          </w:p>
          <w:p w14:paraId="245F6554" w14:textId="28F826F4" w:rsidR="00D56FB5" w:rsidDel="00816D26" w:rsidRDefault="00D56FB5" w:rsidP="00D56FB5">
            <w:pPr>
              <w:pStyle w:val="Geenafstand"/>
              <w:rPr>
                <w:del w:id="387" w:author="Daniëlle Clausing" w:date="2023-05-31T12:21:00Z"/>
              </w:rPr>
            </w:pPr>
            <w:del w:id="388" w:author="Daniëlle Clausing" w:date="2023-05-31T12:21:00Z">
              <w:r w:rsidDel="00816D26">
                <w:delText xml:space="preserve">41235 Activiteiten personeel </w:delText>
              </w:r>
              <w:r w:rsidDel="00816D26">
                <w:br/>
                <w:delText>€6000 2021</w:delText>
              </w:r>
            </w:del>
          </w:p>
          <w:p w14:paraId="2CA252EA" w14:textId="3E1B016E" w:rsidR="00D56FB5" w:rsidDel="00816D26" w:rsidRDefault="00D56FB5" w:rsidP="00D56FB5">
            <w:pPr>
              <w:pStyle w:val="Geenafstand"/>
              <w:rPr>
                <w:del w:id="389" w:author="Daniëlle Clausing" w:date="2023-05-31T12:21:00Z"/>
              </w:rPr>
            </w:pPr>
            <w:del w:id="390" w:author="Daniëlle Clausing" w:date="2023-05-31T12:21:00Z">
              <w:r w:rsidDel="00816D26">
                <w:delText>€6000 2022</w:delText>
              </w:r>
            </w:del>
          </w:p>
          <w:p w14:paraId="7DE33C74" w14:textId="711FF2AE" w:rsidR="00B92CD8" w:rsidRDefault="00B92CD8" w:rsidP="00D56FB5">
            <w:pPr>
              <w:pStyle w:val="Geenafstand"/>
            </w:pPr>
            <w:del w:id="391" w:author="Daniëlle Clausing" w:date="2023-05-31T12:21:00Z">
              <w:r w:rsidDel="00816D26">
                <w:delText>€4000 2023</w:delText>
              </w:r>
            </w:del>
          </w:p>
        </w:tc>
        <w:tc>
          <w:tcPr>
            <w:tcW w:w="2974" w:type="dxa"/>
          </w:tcPr>
          <w:p w14:paraId="11933983" w14:textId="5BE1CA82" w:rsidR="002C3A0E" w:rsidRDefault="00C3523A" w:rsidP="003E4FA9">
            <w:pPr>
              <w:pStyle w:val="Geenafstand"/>
            </w:pPr>
            <w:ins w:id="392" w:author="Daniëlle Clausing" w:date="2023-05-31T13:40:00Z">
              <w:r>
                <w:t>Evaluatie leesbaarheid rapport voor ouders (enquête uitzetten)</w:t>
              </w:r>
            </w:ins>
          </w:p>
        </w:tc>
      </w:tr>
      <w:tr w:rsidR="00DD7811" w14:paraId="31346E0C" w14:textId="77777777" w:rsidTr="31764F36">
        <w:tc>
          <w:tcPr>
            <w:tcW w:w="1222" w:type="dxa"/>
          </w:tcPr>
          <w:p w14:paraId="44CCEFCD" w14:textId="77777777" w:rsidR="002C3A0E" w:rsidRDefault="002C3A0E" w:rsidP="003E4FA9">
            <w:pPr>
              <w:pStyle w:val="Geenafstand"/>
            </w:pPr>
          </w:p>
        </w:tc>
        <w:tc>
          <w:tcPr>
            <w:tcW w:w="3467" w:type="dxa"/>
            <w:gridSpan w:val="2"/>
          </w:tcPr>
          <w:p w14:paraId="473B6AA7" w14:textId="77777777" w:rsidR="002C3A0E" w:rsidRDefault="00FC34AB" w:rsidP="003E4FA9">
            <w:pPr>
              <w:pStyle w:val="Geenafstand"/>
            </w:pPr>
            <w:r>
              <w:t>KPI Passend Opvang en Onderwijs</w:t>
            </w:r>
          </w:p>
          <w:p w14:paraId="4D775F96" w14:textId="1B46965C" w:rsidR="00F85D42" w:rsidRPr="00514EB9" w:rsidRDefault="7D85CB9B" w:rsidP="5851B553">
            <w:pPr>
              <w:rPr>
                <w:rFonts w:asciiTheme="majorHAnsi" w:hAnsiTheme="majorHAnsi"/>
              </w:rPr>
            </w:pPr>
            <w:r w:rsidRPr="5851B553">
              <w:rPr>
                <w:rFonts w:asciiTheme="majorHAnsi" w:hAnsiTheme="majorHAnsi"/>
              </w:rPr>
              <w:t>doorgaande lijn IKC</w:t>
            </w:r>
            <w:r w:rsidR="00F85D42">
              <w:br/>
            </w:r>
          </w:p>
          <w:p w14:paraId="0518755A" w14:textId="4FDC0868" w:rsidR="00F85D42" w:rsidRDefault="00F85D42" w:rsidP="003E4FA9">
            <w:pPr>
              <w:pStyle w:val="Geenafstand"/>
            </w:pPr>
          </w:p>
        </w:tc>
        <w:tc>
          <w:tcPr>
            <w:tcW w:w="2595" w:type="dxa"/>
            <w:gridSpan w:val="2"/>
          </w:tcPr>
          <w:p w14:paraId="165AA410" w14:textId="102FFA6A" w:rsidR="002C3A0E" w:rsidRDefault="00FC34AB" w:rsidP="003E4FA9">
            <w:pPr>
              <w:pStyle w:val="Geenafstand"/>
            </w:pPr>
            <w:r>
              <w:t>Kwaliteit</w:t>
            </w:r>
            <w:ins w:id="393" w:author="Daniëlle Clausing" w:date="2022-06-17T14:44:00Z">
              <w:r w:rsidR="006815A0">
                <w:br/>
                <w:t>SWV,CJG, Wijkteam</w:t>
              </w:r>
            </w:ins>
          </w:p>
        </w:tc>
        <w:tc>
          <w:tcPr>
            <w:tcW w:w="1566" w:type="dxa"/>
            <w:gridSpan w:val="2"/>
          </w:tcPr>
          <w:p w14:paraId="2E54AD4A" w14:textId="68A802CE" w:rsidR="002C3A0E" w:rsidRDefault="00FC34AB" w:rsidP="003E4FA9">
            <w:pPr>
              <w:pStyle w:val="Geenafstand"/>
            </w:pPr>
            <w:r>
              <w:t>Schooljaar 202</w:t>
            </w:r>
            <w:del w:id="394" w:author="Daniëlle Clausing" w:date="2023-05-31T12:21:00Z">
              <w:r w:rsidR="005A6564" w:rsidDel="00816D26">
                <w:delText>2</w:delText>
              </w:r>
            </w:del>
            <w:ins w:id="395" w:author="Daniëlle Clausing" w:date="2023-05-31T12:21:00Z">
              <w:r w:rsidR="00816D26">
                <w:t>3</w:t>
              </w:r>
            </w:ins>
            <w:r>
              <w:t>-202</w:t>
            </w:r>
            <w:ins w:id="396" w:author="Daniëlle Clausing" w:date="2023-05-31T12:21:00Z">
              <w:r w:rsidR="00816D26">
                <w:t>4</w:t>
              </w:r>
            </w:ins>
            <w:del w:id="397" w:author="Daniëlle Clausing" w:date="2023-05-31T12:21:00Z">
              <w:r w:rsidR="005A6564" w:rsidDel="00816D26">
                <w:delText>3</w:delText>
              </w:r>
            </w:del>
          </w:p>
        </w:tc>
        <w:tc>
          <w:tcPr>
            <w:tcW w:w="2168" w:type="dxa"/>
            <w:gridSpan w:val="3"/>
          </w:tcPr>
          <w:p w14:paraId="0188C18F" w14:textId="6BA5E5F2" w:rsidR="002C3A0E" w:rsidRDefault="00E20AA6" w:rsidP="003E4FA9">
            <w:pPr>
              <w:pStyle w:val="Geenafstand"/>
            </w:pPr>
            <w:ins w:id="398" w:author="Daniëlle Clausing" w:date="2023-05-31T12:22:00Z">
              <w:r>
                <w:t>geen</w:t>
              </w:r>
            </w:ins>
            <w:del w:id="399" w:author="Daniëlle Clausing" w:date="2023-05-31T12:22:00Z">
              <w:r w:rsidR="00E46F84" w:rsidDel="00E20AA6">
                <w:delText xml:space="preserve">Warme overdracht HEDO-Onderwijs </w:delText>
              </w:r>
            </w:del>
            <w:del w:id="400" w:author="Daniëlle Clausing" w:date="2023-05-31T12:21:00Z">
              <w:r w:rsidR="00E46F84" w:rsidDel="00816D26">
                <w:delText>opvolgen</w:delText>
              </w:r>
              <w:r w:rsidR="00E46F84" w:rsidDel="00816D26">
                <w:br/>
                <w:delText>BSO-Onderwijs realiseren</w:delText>
              </w:r>
            </w:del>
          </w:p>
        </w:tc>
        <w:tc>
          <w:tcPr>
            <w:tcW w:w="2974" w:type="dxa"/>
          </w:tcPr>
          <w:p w14:paraId="76763DF9" w14:textId="1E062165" w:rsidR="002C3A0E" w:rsidRDefault="00E20AA6" w:rsidP="003E4FA9">
            <w:pPr>
              <w:pStyle w:val="Geenafstand"/>
            </w:pPr>
            <w:ins w:id="401" w:author="Daniëlle Clausing" w:date="2023-05-31T12:22:00Z">
              <w:r>
                <w:t>Warme overdracht HEDO-Onderwijs Opvang beleid maken en implementeren.</w:t>
              </w:r>
            </w:ins>
          </w:p>
        </w:tc>
      </w:tr>
      <w:tr w:rsidR="00DD7811" w14:paraId="26615F02" w14:textId="77777777" w:rsidTr="31764F36">
        <w:tc>
          <w:tcPr>
            <w:tcW w:w="1222" w:type="dxa"/>
          </w:tcPr>
          <w:p w14:paraId="124733FA" w14:textId="77777777" w:rsidR="00CE13F6" w:rsidRDefault="00CE13F6" w:rsidP="00CE13F6">
            <w:pPr>
              <w:pStyle w:val="Geenafstand"/>
            </w:pPr>
          </w:p>
        </w:tc>
        <w:tc>
          <w:tcPr>
            <w:tcW w:w="3467" w:type="dxa"/>
            <w:gridSpan w:val="2"/>
          </w:tcPr>
          <w:p w14:paraId="78776882" w14:textId="77777777" w:rsidR="00CE13F6" w:rsidRDefault="00CE13F6" w:rsidP="00CE13F6">
            <w:pPr>
              <w:pStyle w:val="Geenafstand"/>
              <w:rPr>
                <w:ins w:id="402" w:author="Daniëlle Clausing" w:date="2023-05-31T13:44:00Z"/>
              </w:rPr>
            </w:pPr>
            <w:ins w:id="403" w:author="Daniëlle Clausing" w:date="2023-05-31T13:44:00Z">
              <w:r>
                <w:t>Huisvesting en inrichting IKC</w:t>
              </w:r>
            </w:ins>
          </w:p>
          <w:p w14:paraId="17F13C17" w14:textId="77777777" w:rsidR="00CE13F6" w:rsidRDefault="00CE13F6" w:rsidP="00CE13F6">
            <w:pPr>
              <w:pStyle w:val="Geenafstand"/>
              <w:numPr>
                <w:ilvl w:val="0"/>
                <w:numId w:val="43"/>
              </w:numPr>
              <w:rPr>
                <w:ins w:id="404" w:author="Daniëlle Clausing" w:date="2023-05-31T13:44:00Z"/>
              </w:rPr>
            </w:pPr>
            <w:ins w:id="405" w:author="Daniëlle Clausing" w:date="2023-05-31T13:44:00Z">
              <w:r>
                <w:t>PSZ naar CL</w:t>
              </w:r>
              <w:r>
                <w:br/>
                <w:t>Onderwijs alleen op PS en WP</w:t>
              </w:r>
            </w:ins>
          </w:p>
          <w:p w14:paraId="1C9AF162" w14:textId="77777777" w:rsidR="00CE13F6" w:rsidRDefault="00CE13F6" w:rsidP="00CE13F6">
            <w:pPr>
              <w:pStyle w:val="Geenafstand"/>
              <w:numPr>
                <w:ilvl w:val="0"/>
                <w:numId w:val="43"/>
              </w:numPr>
              <w:rPr>
                <w:ins w:id="406" w:author="Daniëlle Clausing" w:date="2023-05-31T13:44:00Z"/>
              </w:rPr>
            </w:pPr>
            <w:ins w:id="407" w:author="Daniëlle Clausing" w:date="2023-05-31T13:44:00Z">
              <w:r>
                <w:t xml:space="preserve">Realisatie twee </w:t>
              </w:r>
              <w:r>
                <w:lastRenderedPageBreak/>
                <w:t>lokalen aan de PS</w:t>
              </w:r>
            </w:ins>
          </w:p>
          <w:p w14:paraId="36A423E7" w14:textId="0EEC6EF0" w:rsidR="00CE13F6" w:rsidDel="00E20AA6" w:rsidRDefault="00CE13F6" w:rsidP="00CE13F6">
            <w:pPr>
              <w:pStyle w:val="Geenafstand"/>
              <w:rPr>
                <w:del w:id="408" w:author="Daniëlle Clausing" w:date="2023-05-31T12:22:00Z"/>
              </w:rPr>
            </w:pPr>
            <w:del w:id="409" w:author="Daniëlle Clausing" w:date="2023-05-31T12:22:00Z">
              <w:r w:rsidDel="00E20AA6">
                <w:delText>KPI Kwaliteitsontwikkeling</w:delText>
              </w:r>
            </w:del>
          </w:p>
          <w:p w14:paraId="4879CA10" w14:textId="77C76B58" w:rsidR="00CE13F6" w:rsidDel="00E20AA6" w:rsidRDefault="00CE13F6" w:rsidP="00CE13F6">
            <w:pPr>
              <w:pStyle w:val="Geenafstand"/>
              <w:rPr>
                <w:del w:id="410" w:author="Daniëlle Clausing" w:date="2023-05-31T12:22:00Z"/>
                <w:rFonts w:asciiTheme="majorHAnsi" w:hAnsiTheme="majorHAnsi"/>
              </w:rPr>
            </w:pPr>
            <w:del w:id="411" w:author="Daniëlle Clausing" w:date="2023-05-31T12:22:00Z">
              <w:r w:rsidDel="00E20AA6">
                <w:rPr>
                  <w:rFonts w:asciiTheme="majorHAnsi" w:hAnsiTheme="majorHAnsi"/>
                </w:rPr>
                <w:delText>inwerken nieuwe medewerkers</w:delText>
              </w:r>
              <w:r w:rsidDel="00E20AA6">
                <w:rPr>
                  <w:rFonts w:asciiTheme="majorHAnsi" w:hAnsiTheme="majorHAnsi"/>
                </w:rPr>
                <w:br/>
                <w:delText>collegiale consultatie hele IKC</w:delText>
              </w:r>
              <w:r w:rsidDel="00E20AA6">
                <w:rPr>
                  <w:rFonts w:asciiTheme="majorHAnsi" w:hAnsiTheme="majorHAnsi"/>
                </w:rPr>
                <w:br/>
                <w:delText>traject excellent IKC</w:delText>
              </w:r>
              <w:r w:rsidDel="00E20AA6">
                <w:rPr>
                  <w:rFonts w:asciiTheme="majorHAnsi" w:hAnsiTheme="majorHAnsi"/>
                </w:rPr>
                <w:br/>
                <w:delText>100% leerrendement</w:delText>
              </w:r>
              <w:r w:rsidDel="00E20AA6">
                <w:rPr>
                  <w:rFonts w:asciiTheme="majorHAnsi" w:hAnsiTheme="majorHAnsi"/>
                </w:rPr>
                <w:br/>
                <w:delText>behalen uitstroomniveau ’s</w:delText>
              </w:r>
            </w:del>
          </w:p>
          <w:p w14:paraId="50A1C334" w14:textId="64D7C237" w:rsidR="00CE13F6" w:rsidRDefault="00CE13F6" w:rsidP="00CE13F6"/>
        </w:tc>
        <w:tc>
          <w:tcPr>
            <w:tcW w:w="2595" w:type="dxa"/>
            <w:gridSpan w:val="2"/>
          </w:tcPr>
          <w:p w14:paraId="7F2B0AD3" w14:textId="77777777" w:rsidR="00CE13F6" w:rsidRDefault="00CE13F6" w:rsidP="00CE13F6">
            <w:pPr>
              <w:pStyle w:val="Geenafstand"/>
              <w:rPr>
                <w:ins w:id="412" w:author="Daniëlle Clausing" w:date="2023-05-31T13:44:00Z"/>
              </w:rPr>
            </w:pPr>
            <w:ins w:id="413" w:author="Daniëlle Clausing" w:date="2023-05-31T13:44:00Z">
              <w:r>
                <w:lastRenderedPageBreak/>
                <w:t>Facilitair</w:t>
              </w:r>
            </w:ins>
          </w:p>
          <w:p w14:paraId="314B32C5" w14:textId="77777777" w:rsidR="00CE13F6" w:rsidRDefault="00CE13F6" w:rsidP="00CE13F6">
            <w:pPr>
              <w:pStyle w:val="Geenafstand"/>
              <w:rPr>
                <w:ins w:id="414" w:author="Daniëlle Clausing" w:date="2023-05-31T13:44:00Z"/>
              </w:rPr>
            </w:pPr>
            <w:ins w:id="415" w:author="Daniëlle Clausing" w:date="2023-05-31T13:44:00Z">
              <w:r>
                <w:t>Financiën</w:t>
              </w:r>
            </w:ins>
          </w:p>
          <w:p w14:paraId="68CA835F" w14:textId="2CE77B9F" w:rsidR="00CE13F6" w:rsidRDefault="00CE13F6" w:rsidP="00CE13F6">
            <w:pPr>
              <w:pStyle w:val="Geenafstand"/>
            </w:pPr>
            <w:ins w:id="416" w:author="Daniëlle Clausing" w:date="2023-05-31T13:44:00Z">
              <w:r>
                <w:t xml:space="preserve">Planning en Plaatsing </w:t>
              </w:r>
            </w:ins>
            <w:del w:id="417" w:author="Daniëlle Clausing" w:date="2023-05-31T12:22:00Z">
              <w:r w:rsidDel="00E20AA6">
                <w:delText>Kwaliteit</w:delText>
              </w:r>
            </w:del>
          </w:p>
        </w:tc>
        <w:tc>
          <w:tcPr>
            <w:tcW w:w="1566" w:type="dxa"/>
            <w:gridSpan w:val="2"/>
          </w:tcPr>
          <w:p w14:paraId="477E4440" w14:textId="77777777" w:rsidR="00CE13F6" w:rsidRDefault="00CE13F6" w:rsidP="00CE13F6">
            <w:pPr>
              <w:pStyle w:val="Geenafstand"/>
              <w:rPr>
                <w:ins w:id="418" w:author="Daniëlle Clausing" w:date="2023-05-31T13:44:00Z"/>
              </w:rPr>
            </w:pPr>
            <w:ins w:id="419" w:author="Daniëlle Clausing" w:date="2023-05-31T13:44:00Z">
              <w:r>
                <w:t>Schooljaar 23-24</w:t>
              </w:r>
            </w:ins>
          </w:p>
          <w:p w14:paraId="520D1BA6" w14:textId="77777777" w:rsidR="00CE13F6" w:rsidRDefault="00CE13F6" w:rsidP="00CE13F6">
            <w:pPr>
              <w:pStyle w:val="Geenafstand"/>
              <w:rPr>
                <w:ins w:id="420" w:author="Daniëlle Clausing" w:date="2023-05-31T13:44:00Z"/>
              </w:rPr>
            </w:pPr>
            <w:ins w:id="421" w:author="Daniëlle Clausing" w:date="2023-05-31T13:44:00Z">
              <w:r>
                <w:t>MJO begroting\Aparte begroting realisatie op te vragen.</w:t>
              </w:r>
            </w:ins>
          </w:p>
          <w:p w14:paraId="3C1EB96A" w14:textId="5DFCC126" w:rsidR="00CE13F6" w:rsidRDefault="00CE13F6" w:rsidP="00CE13F6">
            <w:pPr>
              <w:pStyle w:val="Geenafstand"/>
            </w:pPr>
            <w:del w:id="422" w:author="Daniëlle Clausing" w:date="2023-05-31T12:22:00Z">
              <w:r w:rsidDel="00E20AA6">
                <w:lastRenderedPageBreak/>
                <w:delText>Schooljaar 2022-2023</w:delText>
              </w:r>
            </w:del>
          </w:p>
        </w:tc>
        <w:tc>
          <w:tcPr>
            <w:tcW w:w="2168" w:type="dxa"/>
            <w:gridSpan w:val="3"/>
          </w:tcPr>
          <w:p w14:paraId="532E2658" w14:textId="61244502" w:rsidR="00CE13F6" w:rsidDel="00E20AA6" w:rsidRDefault="00CE13F6" w:rsidP="00CE13F6">
            <w:pPr>
              <w:pStyle w:val="Geenafstand"/>
              <w:rPr>
                <w:del w:id="423" w:author="Daniëlle Clausing" w:date="2023-05-31T12:22:00Z"/>
              </w:rPr>
            </w:pPr>
            <w:del w:id="424" w:author="Daniëlle Clausing" w:date="2023-05-31T12:22:00Z">
              <w:r w:rsidDel="00E20AA6">
                <w:lastRenderedPageBreak/>
                <w:delText>Coaching NPO</w:delText>
              </w:r>
            </w:del>
          </w:p>
          <w:p w14:paraId="01BBF28D" w14:textId="3D1C715F" w:rsidR="00CE13F6" w:rsidRDefault="00CE13F6" w:rsidP="00CE13F6">
            <w:pPr>
              <w:pStyle w:val="Geenafstand"/>
            </w:pPr>
            <w:del w:id="425" w:author="Daniëlle Clausing" w:date="2023-05-31T12:22:00Z">
              <w:r w:rsidDel="00E20AA6">
                <w:delText>€15259 2022</w:delText>
              </w:r>
            </w:del>
          </w:p>
        </w:tc>
        <w:tc>
          <w:tcPr>
            <w:tcW w:w="2974" w:type="dxa"/>
          </w:tcPr>
          <w:p w14:paraId="2254B2F0" w14:textId="75D2E479" w:rsidR="00CE13F6" w:rsidRDefault="00CE13F6" w:rsidP="00CE13F6">
            <w:pPr>
              <w:pStyle w:val="Geenafstand"/>
            </w:pPr>
            <w:del w:id="426" w:author="Daniëlle Clausing" w:date="2023-05-31T12:22:00Z">
              <w:r w:rsidDel="00E20AA6">
                <w:delText>C.C Hele IKC in twee rondes uitwerken</w:delText>
              </w:r>
            </w:del>
          </w:p>
        </w:tc>
      </w:tr>
      <w:tr w:rsidR="00DD7811" w14:paraId="71737AE2" w14:textId="77777777" w:rsidTr="31764F36">
        <w:tc>
          <w:tcPr>
            <w:tcW w:w="1222" w:type="dxa"/>
          </w:tcPr>
          <w:p w14:paraId="5626BB52" w14:textId="0A7FC377" w:rsidR="00CE13F6" w:rsidRDefault="00CE13F6" w:rsidP="00CE13F6">
            <w:pPr>
              <w:pStyle w:val="Geenafstand"/>
            </w:pPr>
          </w:p>
        </w:tc>
        <w:tc>
          <w:tcPr>
            <w:tcW w:w="3467" w:type="dxa"/>
            <w:gridSpan w:val="2"/>
          </w:tcPr>
          <w:p w14:paraId="26ED1900" w14:textId="4424EB96" w:rsidR="00CE13F6" w:rsidRDefault="007F5983" w:rsidP="00CE13F6">
            <w:pPr>
              <w:pStyle w:val="Geenafstand"/>
            </w:pPr>
            <w:ins w:id="427" w:author="Daniëlle Clausing" w:date="2023-05-31T13:56:00Z">
              <w:r>
                <w:t>Ouderbetrokkenheid verhogen</w:t>
              </w:r>
            </w:ins>
          </w:p>
        </w:tc>
        <w:tc>
          <w:tcPr>
            <w:tcW w:w="2595" w:type="dxa"/>
            <w:gridSpan w:val="2"/>
          </w:tcPr>
          <w:p w14:paraId="70E4D12A" w14:textId="588AFBFC" w:rsidR="00CE13F6" w:rsidRDefault="007F5983" w:rsidP="00CE13F6">
            <w:pPr>
              <w:pStyle w:val="Geenafstand"/>
            </w:pPr>
            <w:ins w:id="428" w:author="Daniëlle Clausing" w:date="2023-05-31T13:56:00Z">
              <w:r>
                <w:t>Communicatie</w:t>
              </w:r>
            </w:ins>
          </w:p>
        </w:tc>
        <w:tc>
          <w:tcPr>
            <w:tcW w:w="1566" w:type="dxa"/>
            <w:gridSpan w:val="2"/>
          </w:tcPr>
          <w:p w14:paraId="153932FE" w14:textId="30691BB2" w:rsidR="00CE13F6" w:rsidRDefault="007F5983" w:rsidP="00CE13F6">
            <w:pPr>
              <w:pStyle w:val="Geenafstand"/>
            </w:pPr>
            <w:ins w:id="429" w:author="Daniëlle Clausing" w:date="2023-05-31T13:56:00Z">
              <w:r>
                <w:t>Schooljaar 23-24</w:t>
              </w:r>
            </w:ins>
          </w:p>
        </w:tc>
        <w:tc>
          <w:tcPr>
            <w:tcW w:w="2168" w:type="dxa"/>
            <w:gridSpan w:val="3"/>
          </w:tcPr>
          <w:p w14:paraId="051D1753" w14:textId="37E960AB" w:rsidR="00CE13F6" w:rsidRDefault="00F90BC4" w:rsidP="00CE13F6">
            <w:pPr>
              <w:pStyle w:val="Geenafstand"/>
              <w:rPr>
                <w:ins w:id="430" w:author="Daniëlle Clausing" w:date="2023-05-31T13:57:00Z"/>
              </w:rPr>
            </w:pPr>
            <w:ins w:id="431" w:author="Daniëlle Clausing" w:date="2023-05-31T13:57:00Z">
              <w:r>
                <w:t xml:space="preserve">PR </w:t>
              </w:r>
            </w:ins>
          </w:p>
          <w:p w14:paraId="4E660221" w14:textId="6FE87FF9" w:rsidR="00F90BC4" w:rsidRDefault="005F71BF" w:rsidP="00CE13F6">
            <w:pPr>
              <w:pStyle w:val="Geenafstand"/>
            </w:pPr>
            <w:ins w:id="432" w:author="Daniëlle Clausing" w:date="2023-05-31T13:58:00Z">
              <w:r>
                <w:rPr>
                  <w:rFonts w:ascii="Arial" w:hAnsi="Arial" w:cs="Arial"/>
                  <w:color w:val="333333"/>
                  <w:sz w:val="18"/>
                  <w:szCs w:val="18"/>
                  <w:shd w:val="clear" w:color="auto" w:fill="FFFFFF"/>
                </w:rPr>
                <w:t>44160: €2000</w:t>
              </w:r>
            </w:ins>
          </w:p>
        </w:tc>
        <w:tc>
          <w:tcPr>
            <w:tcW w:w="2974" w:type="dxa"/>
          </w:tcPr>
          <w:p w14:paraId="3A6C8D3F" w14:textId="77777777" w:rsidR="00CE13F6" w:rsidRDefault="00CE13F6" w:rsidP="00CE13F6">
            <w:pPr>
              <w:pStyle w:val="Geenafstand"/>
            </w:pPr>
          </w:p>
        </w:tc>
      </w:tr>
      <w:tr w:rsidR="00CE13F6" w14:paraId="5886AE18" w14:textId="77777777" w:rsidTr="31764F36">
        <w:tc>
          <w:tcPr>
            <w:tcW w:w="13992" w:type="dxa"/>
            <w:gridSpan w:val="11"/>
          </w:tcPr>
          <w:p w14:paraId="6C5A1FE6" w14:textId="26EA1A95" w:rsidR="00CE13F6" w:rsidRPr="002C3A0E" w:rsidRDefault="00CE13F6" w:rsidP="3A6920E9">
            <w:pPr>
              <w:pStyle w:val="Geenafstand"/>
              <w:rPr>
                <w:i/>
                <w:iCs/>
              </w:rPr>
            </w:pPr>
            <w:r w:rsidRPr="3A6920E9">
              <w:rPr>
                <w:i/>
                <w:iCs/>
                <w:highlight w:val="green"/>
                <w:rPrChange w:id="433" w:author="Daniëlle Clausing" w:date="2023-05-31T13:44:00Z">
                  <w:rPr>
                    <w:i/>
                    <w:iCs/>
                  </w:rPr>
                </w:rPrChange>
              </w:rPr>
              <w:t>Doelen gericht op het onderwijs</w:t>
            </w:r>
            <w:ins w:id="434" w:author="Daniëlle Clausing" w:date="2023-05-31T12:24:00Z">
              <w:r w:rsidRPr="3A6920E9">
                <w:rPr>
                  <w:i/>
                  <w:iCs/>
                  <w:highlight w:val="green"/>
                  <w:rPrChange w:id="435" w:author="Daniëlle Clausing" w:date="2023-05-31T13:44:00Z">
                    <w:rPr>
                      <w:i/>
                      <w:iCs/>
                    </w:rPr>
                  </w:rPrChange>
                </w:rPr>
                <w:t>/Opvang</w:t>
              </w:r>
            </w:ins>
          </w:p>
        </w:tc>
      </w:tr>
      <w:tr w:rsidR="00DD7811" w14:paraId="3B3784D0" w14:textId="77777777" w:rsidTr="31764F36">
        <w:tc>
          <w:tcPr>
            <w:tcW w:w="1222" w:type="dxa"/>
          </w:tcPr>
          <w:p w14:paraId="0C6FB5A1" w14:textId="77777777" w:rsidR="00CE13F6" w:rsidRDefault="00CE13F6" w:rsidP="00CE13F6">
            <w:pPr>
              <w:pStyle w:val="Geenafstand"/>
            </w:pPr>
          </w:p>
        </w:tc>
        <w:tc>
          <w:tcPr>
            <w:tcW w:w="3467" w:type="dxa"/>
            <w:gridSpan w:val="2"/>
          </w:tcPr>
          <w:p w14:paraId="3DD40FE9" w14:textId="77777777" w:rsidR="00CE13F6" w:rsidRDefault="00CE13F6" w:rsidP="00CE13F6">
            <w:pPr>
              <w:pStyle w:val="Geenafstand"/>
            </w:pPr>
            <w:r>
              <w:t>KPI Natuur&amp;Techniek</w:t>
            </w:r>
          </w:p>
          <w:p w14:paraId="5A9C2DF1" w14:textId="77777777" w:rsidR="00CE13F6" w:rsidRDefault="00CE13F6" w:rsidP="00CE13F6">
            <w:pPr>
              <w:pStyle w:val="Geenafstand"/>
            </w:pPr>
          </w:p>
          <w:p w14:paraId="12CA26C1" w14:textId="297BEFDF" w:rsidR="00CE13F6" w:rsidRDefault="00CE13F6" w:rsidP="00CE13F6">
            <w:pPr>
              <w:pStyle w:val="Geenafstand"/>
              <w:rPr>
                <w:ins w:id="436" w:author="Daniëlle Clausing" w:date="2023-05-31T13:36:00Z"/>
                <w:rFonts w:asciiTheme="majorHAnsi" w:hAnsiTheme="majorHAnsi"/>
              </w:rPr>
            </w:pPr>
            <w:del w:id="437" w:author="Daniëlle Clausing" w:date="2023-05-31T13:35:00Z">
              <w:r w:rsidDel="00F47E09">
                <w:rPr>
                  <w:rFonts w:asciiTheme="majorHAnsi" w:hAnsiTheme="majorHAnsi"/>
                </w:rPr>
                <w:delText>0-4 jaar Carbon Foodprint verder uitwerken (opvang)</w:delText>
              </w:r>
              <w:r w:rsidDel="00F47E09">
                <w:rPr>
                  <w:rFonts w:asciiTheme="majorHAnsi" w:hAnsiTheme="majorHAnsi"/>
                </w:rPr>
                <w:br/>
                <w:delText xml:space="preserve">toename aantal natuurlessen hele IKC </w:delText>
              </w:r>
              <w:r w:rsidDel="00F47E09">
                <w:rPr>
                  <w:rFonts w:asciiTheme="majorHAnsi" w:hAnsiTheme="majorHAnsi"/>
                </w:rPr>
                <w:br/>
                <w:delText>toename aantal technieklessen hele IKC</w:delText>
              </w:r>
              <w:r w:rsidDel="00F47E09">
                <w:rPr>
                  <w:rFonts w:asciiTheme="majorHAnsi" w:hAnsiTheme="majorHAnsi"/>
                </w:rPr>
                <w:br/>
                <w:delText>VR onderwijs in praktijk brengen (onderwijs)</w:delText>
              </w:r>
              <w:r w:rsidDel="00F47E09">
                <w:rPr>
                  <w:rFonts w:asciiTheme="majorHAnsi" w:hAnsiTheme="majorHAnsi"/>
                </w:rPr>
                <w:br/>
                <w:delText>toename aantal buitenlessen (onderwijs)</w:delText>
              </w:r>
            </w:del>
            <w:ins w:id="438" w:author="Daniëlle Clausing" w:date="2023-05-31T13:35:00Z">
              <w:r>
                <w:rPr>
                  <w:rFonts w:asciiTheme="majorHAnsi" w:hAnsiTheme="majorHAnsi"/>
                </w:rPr>
                <w:t xml:space="preserve">Natuurlokaal en lessen verder </w:t>
              </w:r>
            </w:ins>
            <w:ins w:id="439" w:author="Daniëlle Clausing" w:date="2023-05-31T13:36:00Z">
              <w:r>
                <w:rPr>
                  <w:rFonts w:asciiTheme="majorHAnsi" w:hAnsiTheme="majorHAnsi"/>
                </w:rPr>
                <w:t>implementeren.</w:t>
              </w:r>
            </w:ins>
          </w:p>
          <w:p w14:paraId="34978E72" w14:textId="42A84BFC" w:rsidR="00CE13F6" w:rsidRDefault="00CE13F6" w:rsidP="00CE13F6">
            <w:pPr>
              <w:pStyle w:val="Geenafstand"/>
            </w:pPr>
            <w:ins w:id="440" w:author="Daniëlle Clausing" w:date="2023-05-31T13:36:00Z">
              <w:r>
                <w:rPr>
                  <w:rFonts w:asciiTheme="majorHAnsi" w:hAnsiTheme="majorHAnsi"/>
                </w:rPr>
                <w:t>Groen cement behouden bij opvang</w:t>
              </w:r>
            </w:ins>
          </w:p>
        </w:tc>
        <w:tc>
          <w:tcPr>
            <w:tcW w:w="2595" w:type="dxa"/>
            <w:gridSpan w:val="2"/>
          </w:tcPr>
          <w:p w14:paraId="354084A8" w14:textId="789D9154" w:rsidR="00CE13F6" w:rsidRDefault="00CE13F6" w:rsidP="00CE13F6">
            <w:pPr>
              <w:pStyle w:val="Geenafstand"/>
            </w:pPr>
            <w:ins w:id="441" w:author="Daniëlle Clausing" w:date="2022-06-17T14:45:00Z">
              <w:r>
                <w:t>Facilitair</w:t>
              </w:r>
              <w:r>
                <w:br/>
                <w:t xml:space="preserve">Fonds </w:t>
              </w:r>
            </w:ins>
            <w:ins w:id="442" w:author="Daniëlle Clausing" w:date="2022-06-17T14:46:00Z">
              <w:r>
                <w:t>Schiedam Vlaardingen</w:t>
              </w:r>
            </w:ins>
          </w:p>
        </w:tc>
        <w:tc>
          <w:tcPr>
            <w:tcW w:w="1566" w:type="dxa"/>
            <w:gridSpan w:val="2"/>
          </w:tcPr>
          <w:p w14:paraId="072DE153" w14:textId="717F4B06" w:rsidR="00CE13F6" w:rsidRDefault="00CE13F6" w:rsidP="00CE13F6">
            <w:pPr>
              <w:pStyle w:val="Geenafstand"/>
            </w:pPr>
            <w:r>
              <w:t>Schooljaar 2022-2023</w:t>
            </w:r>
          </w:p>
        </w:tc>
        <w:tc>
          <w:tcPr>
            <w:tcW w:w="2168" w:type="dxa"/>
            <w:gridSpan w:val="3"/>
          </w:tcPr>
          <w:p w14:paraId="1F007EB8" w14:textId="3D0E0523" w:rsidR="00CE13F6" w:rsidDel="0040653D" w:rsidRDefault="00CE13F6" w:rsidP="00CE13F6">
            <w:pPr>
              <w:pStyle w:val="Geenafstand"/>
              <w:rPr>
                <w:del w:id="443" w:author="Daniëlle Clausing" w:date="2022-06-17T14:45:00Z"/>
              </w:rPr>
            </w:pPr>
          </w:p>
          <w:p w14:paraId="2CBD927A" w14:textId="5DE7F4B7" w:rsidR="00CE13F6" w:rsidDel="0040653D" w:rsidRDefault="00CE13F6" w:rsidP="00CE13F6">
            <w:pPr>
              <w:pStyle w:val="Geenafstand"/>
              <w:rPr>
                <w:del w:id="444" w:author="Daniëlle Clausing" w:date="2022-06-17T14:45:00Z"/>
              </w:rPr>
            </w:pPr>
          </w:p>
          <w:p w14:paraId="13D72332" w14:textId="26A40AFD" w:rsidR="00CE13F6" w:rsidDel="0040653D" w:rsidRDefault="00CE13F6" w:rsidP="00CE13F6">
            <w:pPr>
              <w:pStyle w:val="Geenafstand"/>
              <w:rPr>
                <w:del w:id="445" w:author="Daniëlle Clausing" w:date="2022-06-17T14:45:00Z"/>
              </w:rPr>
            </w:pPr>
          </w:p>
          <w:p w14:paraId="0DF97F39" w14:textId="77777777" w:rsidR="00CE13F6" w:rsidRDefault="00CE13F6" w:rsidP="00CE13F6">
            <w:pPr>
              <w:pStyle w:val="Geenafstand"/>
            </w:pPr>
            <w:r>
              <w:t>Groencement</w:t>
            </w:r>
          </w:p>
          <w:p w14:paraId="5D04BB01" w14:textId="4DA84BCF" w:rsidR="00CE13F6" w:rsidRDefault="00CE13F6" w:rsidP="00CE13F6">
            <w:pPr>
              <w:pStyle w:val="Geenafstand"/>
            </w:pPr>
            <w:r>
              <w:t>€10.000 2022</w:t>
            </w:r>
            <w:r>
              <w:br/>
              <w:t>Natuurdocent</w:t>
            </w:r>
            <w:ins w:id="446" w:author="Daniëlle Clausing" w:date="2023-05-31T12:22:00Z">
              <w:r>
                <w:t xml:space="preserve"> in formatie O</w:t>
              </w:r>
            </w:ins>
            <w:ins w:id="447" w:author="Daniëlle Clausing" w:date="2023-05-31T12:23:00Z">
              <w:r>
                <w:t>nderwijs opgenomen</w:t>
              </w:r>
            </w:ins>
          </w:p>
          <w:p w14:paraId="0629DACA" w14:textId="28C003A6" w:rsidR="00CE13F6" w:rsidRDefault="00CE13F6" w:rsidP="00CE13F6">
            <w:pPr>
              <w:pStyle w:val="Geenafstand"/>
            </w:pPr>
            <w:del w:id="448" w:author="Daniëlle Clausing" w:date="2023-05-31T12:23:00Z">
              <w:r w:rsidDel="009E222B">
                <w:delText>€13000</w:delText>
              </w:r>
            </w:del>
          </w:p>
        </w:tc>
        <w:tc>
          <w:tcPr>
            <w:tcW w:w="2974" w:type="dxa"/>
          </w:tcPr>
          <w:p w14:paraId="0EBB1C40" w14:textId="77777777" w:rsidR="00CE13F6" w:rsidRDefault="00CE13F6" w:rsidP="00CE13F6">
            <w:pPr>
              <w:pStyle w:val="Geenafstand"/>
            </w:pPr>
          </w:p>
        </w:tc>
      </w:tr>
      <w:tr w:rsidR="00414DF8" w14:paraId="08C7E828" w14:textId="77777777" w:rsidTr="31764F36">
        <w:trPr>
          <w:ins w:id="449" w:author="Daniëlle Clausing" w:date="2023-07-05T09:38:00Z"/>
        </w:trPr>
        <w:tc>
          <w:tcPr>
            <w:tcW w:w="1222" w:type="dxa"/>
          </w:tcPr>
          <w:p w14:paraId="43CF42A2" w14:textId="77777777" w:rsidR="00414DF8" w:rsidRDefault="00414DF8" w:rsidP="00CE13F6">
            <w:pPr>
              <w:pStyle w:val="Geenafstand"/>
              <w:rPr>
                <w:ins w:id="450" w:author="Daniëlle Clausing" w:date="2023-07-05T09:38:00Z"/>
              </w:rPr>
            </w:pPr>
          </w:p>
        </w:tc>
        <w:tc>
          <w:tcPr>
            <w:tcW w:w="3467" w:type="dxa"/>
            <w:gridSpan w:val="2"/>
          </w:tcPr>
          <w:p w14:paraId="013C269C" w14:textId="636B7050" w:rsidR="00414DF8" w:rsidRDefault="00414DF8" w:rsidP="00CE13F6">
            <w:pPr>
              <w:pStyle w:val="Geenafstand"/>
              <w:rPr>
                <w:ins w:id="451" w:author="Daniëlle Clausing" w:date="2023-07-05T09:38:00Z"/>
              </w:rPr>
            </w:pPr>
            <w:ins w:id="452" w:author="Daniëlle Clausing" w:date="2023-07-05T09:38:00Z">
              <w:r>
                <w:t>Coaching personeel Opvang</w:t>
              </w:r>
            </w:ins>
          </w:p>
        </w:tc>
        <w:tc>
          <w:tcPr>
            <w:tcW w:w="2595" w:type="dxa"/>
            <w:gridSpan w:val="2"/>
          </w:tcPr>
          <w:p w14:paraId="7BA1D568" w14:textId="21ECBC35" w:rsidR="00414DF8" w:rsidRDefault="00414DF8" w:rsidP="00CE13F6">
            <w:pPr>
              <w:pStyle w:val="Geenafstand"/>
              <w:rPr>
                <w:ins w:id="453" w:author="Daniëlle Clausing" w:date="2023-07-05T09:38:00Z"/>
              </w:rPr>
            </w:pPr>
            <w:ins w:id="454" w:author="Daniëlle Clausing" w:date="2023-07-05T09:38:00Z">
              <w:r>
                <w:t>P&amp;O</w:t>
              </w:r>
            </w:ins>
          </w:p>
        </w:tc>
        <w:tc>
          <w:tcPr>
            <w:tcW w:w="1566" w:type="dxa"/>
            <w:gridSpan w:val="2"/>
          </w:tcPr>
          <w:p w14:paraId="0A84F377" w14:textId="5979696E" w:rsidR="00414DF8" w:rsidRDefault="00414DF8" w:rsidP="00CE13F6">
            <w:pPr>
              <w:pStyle w:val="Geenafstand"/>
              <w:rPr>
                <w:ins w:id="455" w:author="Daniëlle Clausing" w:date="2023-07-05T09:38:00Z"/>
              </w:rPr>
            </w:pPr>
            <w:ins w:id="456" w:author="Daniëlle Clausing" w:date="2023-07-05T09:38:00Z">
              <w:r>
                <w:t>2023</w:t>
              </w:r>
            </w:ins>
          </w:p>
        </w:tc>
        <w:tc>
          <w:tcPr>
            <w:tcW w:w="2168" w:type="dxa"/>
            <w:gridSpan w:val="3"/>
          </w:tcPr>
          <w:p w14:paraId="297CE4D6" w14:textId="77777777" w:rsidR="00414DF8" w:rsidDel="0040653D" w:rsidRDefault="00414DF8" w:rsidP="00CE13F6">
            <w:pPr>
              <w:pStyle w:val="Geenafstand"/>
              <w:rPr>
                <w:ins w:id="457" w:author="Daniëlle Clausing" w:date="2023-07-05T09:38:00Z"/>
              </w:rPr>
            </w:pPr>
          </w:p>
        </w:tc>
        <w:tc>
          <w:tcPr>
            <w:tcW w:w="2974" w:type="dxa"/>
          </w:tcPr>
          <w:p w14:paraId="3763BFF5" w14:textId="2E7AA562" w:rsidR="00414DF8" w:rsidRDefault="00414DF8" w:rsidP="00CE13F6">
            <w:pPr>
              <w:pStyle w:val="Geenafstand"/>
              <w:rPr>
                <w:ins w:id="458" w:author="Daniëlle Clausing" w:date="2023-07-05T09:38:00Z"/>
              </w:rPr>
            </w:pPr>
            <w:ins w:id="459" w:author="Daniëlle Clausing" w:date="2023-07-05T09:38:00Z">
              <w:r>
                <w:t>Coachplan pers</w:t>
              </w:r>
            </w:ins>
            <w:ins w:id="460" w:author="Daniëlle Clausing" w:date="2023-07-05T09:39:00Z">
              <w:r>
                <w:t>oneel omschrijven en inzetten</w:t>
              </w:r>
            </w:ins>
          </w:p>
        </w:tc>
      </w:tr>
      <w:tr w:rsidR="00DD7811" w14:paraId="4B5BA64C" w14:textId="77777777" w:rsidTr="31764F36">
        <w:tc>
          <w:tcPr>
            <w:tcW w:w="1222" w:type="dxa"/>
          </w:tcPr>
          <w:p w14:paraId="543592BF" w14:textId="77777777" w:rsidR="00CE13F6" w:rsidRDefault="00CE13F6" w:rsidP="00CE13F6">
            <w:pPr>
              <w:pStyle w:val="Geenafstand"/>
            </w:pPr>
          </w:p>
        </w:tc>
        <w:tc>
          <w:tcPr>
            <w:tcW w:w="3467" w:type="dxa"/>
            <w:gridSpan w:val="2"/>
          </w:tcPr>
          <w:p w14:paraId="2EAC55F5" w14:textId="424D59DF" w:rsidR="00CE13F6" w:rsidDel="002D5301" w:rsidRDefault="415E1951">
            <w:pPr>
              <w:pStyle w:val="Geenafstand"/>
              <w:numPr>
                <w:ilvl w:val="0"/>
                <w:numId w:val="43"/>
              </w:numPr>
              <w:rPr>
                <w:del w:id="461" w:author="Daniëlle Clausing" w:date="2023-05-31T12:23:00Z"/>
              </w:rPr>
              <w:pPrChange w:id="462" w:author="Daniëlle Clausing" w:date="2023-05-31T13:35:00Z">
                <w:pPr>
                  <w:pStyle w:val="Geenafstand"/>
                </w:pPr>
              </w:pPrChange>
            </w:pPr>
            <w:ins w:id="463" w:author="Daniëlle Clausing" w:date="2023-05-31T13:44:00Z">
              <w:r>
                <w:t xml:space="preserve">Onderwijsuren verlagen </w:t>
              </w:r>
              <w:r>
                <w:lastRenderedPageBreak/>
                <w:t>t.b.v werkdruk</w:t>
              </w:r>
            </w:ins>
            <w:ins w:id="464" w:author="Daniëlle Clausing" w:date="2023-05-31T13:45:00Z">
              <w:r w:rsidR="4AA6DD18">
                <w:t xml:space="preserve"> onderwijs</w:t>
              </w:r>
            </w:ins>
            <w:del w:id="465" w:author="Daniëlle Clausing" w:date="2023-05-31T12:23:00Z">
              <w:r w:rsidR="009211D5" w:rsidDel="13FD6E13">
                <w:delText>KPI Samenwerking</w:delText>
              </w:r>
            </w:del>
          </w:p>
          <w:p w14:paraId="219B88C8" w14:textId="6C210679" w:rsidR="00CE13F6" w:rsidDel="00700FCA" w:rsidRDefault="00CE13F6" w:rsidP="00CE13F6">
            <w:pPr>
              <w:pStyle w:val="Geenafstand"/>
              <w:rPr>
                <w:del w:id="466" w:author="Daniëlle Clausing" w:date="2023-05-31T12:23:00Z"/>
              </w:rPr>
            </w:pPr>
          </w:p>
          <w:p w14:paraId="264B912A" w14:textId="5126DC21" w:rsidR="00CE13F6" w:rsidRDefault="00CE13F6" w:rsidP="00CE13F6">
            <w:pPr>
              <w:pStyle w:val="Geenafstand"/>
            </w:pPr>
            <w:del w:id="467" w:author="Daniëlle Clausing" w:date="2023-05-31T12:23:00Z">
              <w:r w:rsidDel="00700FCA">
                <w:rPr>
                  <w:rFonts w:asciiTheme="majorHAnsi" w:hAnsiTheme="majorHAnsi"/>
                </w:rPr>
                <w:delText>evenwicht tussen schooltaal en thuistaal</w:delText>
              </w:r>
              <w:r w:rsidDel="00700FCA">
                <w:rPr>
                  <w:rFonts w:asciiTheme="majorHAnsi" w:hAnsiTheme="majorHAnsi"/>
                </w:rPr>
                <w:br/>
                <w:delText>éen LVS voor hele IKC</w:delText>
              </w:r>
              <w:r w:rsidDel="00700FCA">
                <w:rPr>
                  <w:rFonts w:asciiTheme="majorHAnsi" w:hAnsiTheme="majorHAnsi"/>
                </w:rPr>
                <w:br/>
                <w:delText>beleid op overdracht tussen werksoorten hele IKC</w:delText>
              </w:r>
              <w:r w:rsidDel="00700FCA">
                <w:rPr>
                  <w:rFonts w:asciiTheme="majorHAnsi" w:hAnsiTheme="majorHAnsi"/>
                </w:rPr>
                <w:br/>
                <w:delText>rapportfolio aanpassen</w:delText>
              </w:r>
              <w:r w:rsidDel="00700FCA">
                <w:rPr>
                  <w:rFonts w:asciiTheme="majorHAnsi" w:hAnsiTheme="majorHAnsi"/>
                </w:rPr>
                <w:br/>
                <w:delText>één team, één taak</w:delText>
              </w:r>
            </w:del>
          </w:p>
        </w:tc>
        <w:tc>
          <w:tcPr>
            <w:tcW w:w="2595" w:type="dxa"/>
            <w:gridSpan w:val="2"/>
          </w:tcPr>
          <w:p w14:paraId="3C0CC1B0" w14:textId="2750D445" w:rsidR="00CE13F6" w:rsidRDefault="009211D5" w:rsidP="00CE13F6">
            <w:pPr>
              <w:pStyle w:val="Geenafstand"/>
            </w:pPr>
            <w:ins w:id="468" w:author="Daniëlle Clausing" w:date="2023-05-31T13:44:00Z">
              <w:r>
                <w:lastRenderedPageBreak/>
                <w:t>IKC raad</w:t>
              </w:r>
            </w:ins>
            <w:del w:id="469" w:author="Daniëlle Clausing" w:date="2023-05-31T12:23:00Z">
              <w:r w:rsidR="00CE13F6" w:rsidDel="00700FCA">
                <w:delText>P&amp;O</w:delText>
              </w:r>
            </w:del>
          </w:p>
        </w:tc>
        <w:tc>
          <w:tcPr>
            <w:tcW w:w="1566" w:type="dxa"/>
            <w:gridSpan w:val="2"/>
          </w:tcPr>
          <w:p w14:paraId="506F5713" w14:textId="718EC428" w:rsidR="00CE13F6" w:rsidRDefault="00DD7811" w:rsidP="00CE13F6">
            <w:pPr>
              <w:pStyle w:val="Geenafstand"/>
            </w:pPr>
            <w:ins w:id="470" w:author="Daniëlle Clausing" w:date="2023-05-31T13:45:00Z">
              <w:r>
                <w:t>Schooljaar 2023-</w:t>
              </w:r>
              <w:r>
                <w:lastRenderedPageBreak/>
                <w:t>2024</w:t>
              </w:r>
            </w:ins>
            <w:del w:id="471" w:author="Daniëlle Clausing" w:date="2023-05-31T12:23:00Z">
              <w:r w:rsidR="00CE13F6" w:rsidDel="00700FCA">
                <w:delText>Schooljaar 2022-2023</w:delText>
              </w:r>
            </w:del>
          </w:p>
        </w:tc>
        <w:tc>
          <w:tcPr>
            <w:tcW w:w="2168" w:type="dxa"/>
            <w:gridSpan w:val="3"/>
          </w:tcPr>
          <w:p w14:paraId="595BFB52" w14:textId="0D082387" w:rsidR="00CE13F6" w:rsidDel="00700FCA" w:rsidRDefault="00DD7811" w:rsidP="00CE13F6">
            <w:pPr>
              <w:pStyle w:val="Geenafstand"/>
              <w:rPr>
                <w:del w:id="472" w:author="Daniëlle Clausing" w:date="2023-05-31T12:23:00Z"/>
              </w:rPr>
            </w:pPr>
            <w:ins w:id="473" w:author="Daniëlle Clausing" w:date="2023-05-31T13:45:00Z">
              <w:r>
                <w:lastRenderedPageBreak/>
                <w:t>x</w:t>
              </w:r>
            </w:ins>
            <w:del w:id="474" w:author="Daniëlle Clausing" w:date="2023-05-31T12:23:00Z">
              <w:r w:rsidR="00CE13F6" w:rsidDel="00700FCA">
                <w:delText>Opleiden Globe maatje jaar 2</w:delText>
              </w:r>
            </w:del>
          </w:p>
          <w:p w14:paraId="6D45051F" w14:textId="5CCC23A0" w:rsidR="00CE13F6" w:rsidDel="00700FCA" w:rsidRDefault="00CE13F6" w:rsidP="00CE13F6">
            <w:pPr>
              <w:pStyle w:val="Geenafstand"/>
              <w:rPr>
                <w:del w:id="475" w:author="Daniëlle Clausing" w:date="2023-05-31T12:23:00Z"/>
              </w:rPr>
            </w:pPr>
            <w:del w:id="476" w:author="Daniëlle Clausing" w:date="2023-05-31T12:23:00Z">
              <w:r w:rsidDel="00700FCA">
                <w:delText>€2500</w:delText>
              </w:r>
            </w:del>
          </w:p>
          <w:p w14:paraId="735974BE" w14:textId="7CDD9196" w:rsidR="00CE13F6" w:rsidDel="00700FCA" w:rsidRDefault="00CE13F6" w:rsidP="00CE13F6">
            <w:pPr>
              <w:pStyle w:val="Geenafstand"/>
              <w:rPr>
                <w:del w:id="477" w:author="Daniëlle Clausing" w:date="2023-05-31T12:23:00Z"/>
              </w:rPr>
            </w:pPr>
            <w:del w:id="478" w:author="Daniëlle Clausing" w:date="2023-05-31T12:23:00Z">
              <w:r w:rsidDel="00700FCA">
                <w:lastRenderedPageBreak/>
                <w:delText>Inzet glob</w:delText>
              </w:r>
            </w:del>
            <w:ins w:id="479" w:author="Berry Hakkeling" w:date="2022-06-15T16:15:00Z">
              <w:del w:id="480" w:author="Daniëlle Clausing" w:date="2023-05-31T12:23:00Z">
                <w:r w:rsidDel="00700FCA">
                  <w:delText>e</w:delText>
                </w:r>
              </w:del>
            </w:ins>
            <w:del w:id="481" w:author="Daniëlle Clausing" w:date="2023-05-31T12:23:00Z">
              <w:r w:rsidDel="00700FCA">
                <w:delText xml:space="preserve">specialist </w:delText>
              </w:r>
              <w:r w:rsidDel="00700FCA">
                <w:br/>
                <w:delText>€7000 2021</w:delText>
              </w:r>
              <w:r w:rsidDel="00700FCA">
                <w:br/>
                <w:delText>€16.000 2022</w:delText>
              </w:r>
            </w:del>
          </w:p>
          <w:p w14:paraId="5A6C6172" w14:textId="36B05EA0" w:rsidR="00CE13F6" w:rsidRDefault="00CE13F6" w:rsidP="00CE13F6">
            <w:pPr>
              <w:pStyle w:val="Geenafstand"/>
            </w:pPr>
            <w:del w:id="482" w:author="Daniëlle Clausing" w:date="2023-05-31T12:23:00Z">
              <w:r w:rsidDel="00700FCA">
                <w:delText>€16.000 2023</w:delText>
              </w:r>
            </w:del>
          </w:p>
        </w:tc>
        <w:tc>
          <w:tcPr>
            <w:tcW w:w="2974" w:type="dxa"/>
          </w:tcPr>
          <w:p w14:paraId="0AE341B0" w14:textId="6AD03D5D" w:rsidR="00CE13F6" w:rsidRDefault="00E011F9" w:rsidP="00CE13F6">
            <w:pPr>
              <w:pStyle w:val="Geenafstand"/>
            </w:pPr>
            <w:ins w:id="483" w:author="Daniëlle Clausing" w:date="2023-05-31T13:45:00Z">
              <w:r>
                <w:lastRenderedPageBreak/>
                <w:t>Mei 2022, akkoord IKC raad op onderwijs uren en administratie dagen voor personeel</w:t>
              </w:r>
            </w:ins>
          </w:p>
        </w:tc>
      </w:tr>
      <w:tr w:rsidR="00DD7811" w14:paraId="0AAB352D" w14:textId="77777777" w:rsidTr="000D58ED">
        <w:tc>
          <w:tcPr>
            <w:tcW w:w="1222" w:type="dxa"/>
            <w:shd w:val="clear" w:color="auto" w:fill="E2EFD9" w:themeFill="accent6" w:themeFillTint="33"/>
          </w:tcPr>
          <w:p w14:paraId="6DA22B7B" w14:textId="1714B0BE" w:rsidR="00CE13F6" w:rsidRDefault="000D58ED" w:rsidP="00CE13F6">
            <w:pPr>
              <w:pStyle w:val="Geenafstand"/>
            </w:pPr>
            <w:r w:rsidRPr="000D58ED">
              <w:t>Doelen gericht op peilingen</w:t>
            </w:r>
          </w:p>
        </w:tc>
        <w:tc>
          <w:tcPr>
            <w:tcW w:w="3467" w:type="dxa"/>
            <w:gridSpan w:val="2"/>
          </w:tcPr>
          <w:p w14:paraId="5071C8F8" w14:textId="66630209" w:rsidR="00CE13F6" w:rsidRDefault="000D58ED" w:rsidP="00CE13F6">
            <w:pPr>
              <w:pStyle w:val="Geenafstand"/>
              <w:rPr>
                <w:ins w:id="484" w:author="Daniëlle Clausing" w:date="2023-05-31T13:49:00Z"/>
              </w:rPr>
            </w:pPr>
            <w:r>
              <w:t>Leerlingen</w:t>
            </w:r>
            <w:ins w:id="485" w:author="Daniëlle Clausing" w:date="2023-05-31T13:46:00Z">
              <w:r w:rsidR="00424A9B">
                <w:t>Zorgteam</w:t>
              </w:r>
              <w:r w:rsidR="00655EEA">
                <w:t xml:space="preserve">, </w:t>
              </w:r>
            </w:ins>
            <w:ins w:id="486" w:author="Daniëlle Clausing" w:date="2023-05-31T13:47:00Z">
              <w:r w:rsidR="00655EEA">
                <w:t>helder beeld van basiszorg en aanvullende zorg.</w:t>
              </w:r>
            </w:ins>
          </w:p>
          <w:p w14:paraId="654B1CCF" w14:textId="77777777" w:rsidR="0086568C" w:rsidRDefault="0086568C" w:rsidP="00CE13F6">
            <w:pPr>
              <w:pStyle w:val="Geenafstand"/>
              <w:rPr>
                <w:ins w:id="487" w:author="Daniëlle Clausing" w:date="2023-05-31T13:49:00Z"/>
              </w:rPr>
            </w:pPr>
          </w:p>
          <w:p w14:paraId="5A0B7973" w14:textId="77777777" w:rsidR="0086568C" w:rsidRDefault="0086568C" w:rsidP="00CE13F6">
            <w:pPr>
              <w:pStyle w:val="Geenafstand"/>
              <w:rPr>
                <w:ins w:id="488" w:author="Daniëlle Clausing" w:date="2023-05-31T13:49:00Z"/>
              </w:rPr>
            </w:pPr>
          </w:p>
          <w:p w14:paraId="12500204" w14:textId="226A1099" w:rsidR="0086568C" w:rsidRDefault="0086568C" w:rsidP="00CE13F6">
            <w:pPr>
              <w:pStyle w:val="Geenafstand"/>
              <w:rPr>
                <w:ins w:id="489" w:author="Daniëlle Clausing" w:date="2023-05-31T13:49:00Z"/>
              </w:rPr>
            </w:pPr>
            <w:ins w:id="490" w:author="Daniëlle Clausing" w:date="2023-05-31T13:49:00Z">
              <w:r>
                <w:t xml:space="preserve">Observatie model voor jonge kind </w:t>
              </w:r>
            </w:ins>
          </w:p>
          <w:p w14:paraId="611E5DDE" w14:textId="609D6C48" w:rsidR="0086568C" w:rsidRDefault="0086568C" w:rsidP="00CE13F6">
            <w:pPr>
              <w:pStyle w:val="Geenafstand"/>
              <w:rPr>
                <w:ins w:id="491" w:author="Daniëlle Clausing" w:date="2023-05-31T13:47:00Z"/>
              </w:rPr>
            </w:pPr>
            <w:ins w:id="492" w:author="Daniëlle Clausing" w:date="2023-05-31T13:49:00Z">
              <w:r>
                <w:t>0 t/m 6 jaar</w:t>
              </w:r>
            </w:ins>
          </w:p>
          <w:p w14:paraId="016AF863" w14:textId="263EC0A9" w:rsidR="00655EEA" w:rsidRDefault="00655EEA" w:rsidP="00CE13F6">
            <w:pPr>
              <w:pStyle w:val="Geenafstand"/>
            </w:pPr>
          </w:p>
        </w:tc>
        <w:tc>
          <w:tcPr>
            <w:tcW w:w="2595" w:type="dxa"/>
            <w:gridSpan w:val="2"/>
          </w:tcPr>
          <w:p w14:paraId="5B2FB735" w14:textId="5A7A8CA3" w:rsidR="00CE13F6" w:rsidRDefault="000D58ED" w:rsidP="00CE13F6">
            <w:pPr>
              <w:pStyle w:val="Geenafstand"/>
              <w:rPr>
                <w:ins w:id="493" w:author="Daniëlle Clausing" w:date="2023-05-31T13:48:00Z"/>
              </w:rPr>
            </w:pPr>
            <w:r>
              <w:t>nvt</w:t>
            </w:r>
            <w:ins w:id="494" w:author="Daniëlle Clausing" w:date="2023-05-31T13:48:00Z">
              <w:r w:rsidR="001B246C">
                <w:t>Zorgteam IKC</w:t>
              </w:r>
            </w:ins>
          </w:p>
          <w:p w14:paraId="3CE2B39C" w14:textId="77777777" w:rsidR="001B246C" w:rsidRDefault="001B246C" w:rsidP="00CE13F6">
            <w:pPr>
              <w:pStyle w:val="Geenafstand"/>
              <w:rPr>
                <w:ins w:id="495" w:author="Daniëlle Clausing" w:date="2023-05-31T13:48:00Z"/>
              </w:rPr>
            </w:pPr>
            <w:ins w:id="496" w:author="Daniëlle Clausing" w:date="2023-05-31T13:48:00Z">
              <w:r>
                <w:t>Wijkteam</w:t>
              </w:r>
            </w:ins>
          </w:p>
          <w:p w14:paraId="4104F8CD" w14:textId="77777777" w:rsidR="001B246C" w:rsidRDefault="001B246C" w:rsidP="00CE13F6">
            <w:pPr>
              <w:pStyle w:val="Geenafstand"/>
              <w:rPr>
                <w:ins w:id="497" w:author="Daniëlle Clausing" w:date="2023-05-31T13:48:00Z"/>
              </w:rPr>
            </w:pPr>
            <w:ins w:id="498" w:author="Daniëlle Clausing" w:date="2023-05-31T13:48:00Z">
              <w:r>
                <w:t>SWV</w:t>
              </w:r>
            </w:ins>
          </w:p>
          <w:p w14:paraId="50081038" w14:textId="77777777" w:rsidR="001B246C" w:rsidRDefault="001B246C" w:rsidP="00CE13F6">
            <w:pPr>
              <w:pStyle w:val="Geenafstand"/>
              <w:rPr>
                <w:ins w:id="499" w:author="Daniëlle Clausing" w:date="2023-05-31T13:48:00Z"/>
              </w:rPr>
            </w:pPr>
            <w:ins w:id="500" w:author="Daniëlle Clausing" w:date="2023-05-31T13:48:00Z">
              <w:r>
                <w:t>JOS</w:t>
              </w:r>
            </w:ins>
          </w:p>
          <w:p w14:paraId="7FC79440" w14:textId="5A66427C" w:rsidR="00B34A5C" w:rsidRDefault="00B34A5C" w:rsidP="00CE13F6">
            <w:pPr>
              <w:pStyle w:val="Geenafstand"/>
            </w:pPr>
            <w:ins w:id="501" w:author="Daniëlle Clausing" w:date="2023-05-31T13:48:00Z">
              <w:r>
                <w:t>Leerrecht</w:t>
              </w:r>
            </w:ins>
          </w:p>
        </w:tc>
        <w:tc>
          <w:tcPr>
            <w:tcW w:w="1566" w:type="dxa"/>
            <w:gridSpan w:val="2"/>
          </w:tcPr>
          <w:p w14:paraId="0A320956" w14:textId="77777777" w:rsidR="00CE13F6" w:rsidRDefault="000D58ED" w:rsidP="00CE13F6">
            <w:pPr>
              <w:pStyle w:val="Geenafstand"/>
            </w:pPr>
            <w:r>
              <w:t>Schooljaar</w:t>
            </w:r>
          </w:p>
          <w:p w14:paraId="268F547D" w14:textId="1B453B8C" w:rsidR="000D58ED" w:rsidRDefault="000D58ED" w:rsidP="00CE13F6">
            <w:pPr>
              <w:pStyle w:val="Geenafstand"/>
            </w:pPr>
            <w:r>
              <w:t>2023-2024</w:t>
            </w:r>
          </w:p>
        </w:tc>
        <w:tc>
          <w:tcPr>
            <w:tcW w:w="2168" w:type="dxa"/>
            <w:gridSpan w:val="3"/>
          </w:tcPr>
          <w:p w14:paraId="6C25E392" w14:textId="77777777" w:rsidR="00CE13F6" w:rsidRDefault="000D58ED" w:rsidP="00CE13F6">
            <w:pPr>
              <w:pStyle w:val="Geenafstand"/>
            </w:pPr>
            <w:r>
              <w:t xml:space="preserve">Opgenomen in NPO gelden </w:t>
            </w:r>
          </w:p>
          <w:p w14:paraId="63A8FA60" w14:textId="1422A2A8" w:rsidR="000D58ED" w:rsidRDefault="000D58ED" w:rsidP="00CE13F6">
            <w:pPr>
              <w:pStyle w:val="Geenafstand"/>
            </w:pPr>
            <w:r>
              <w:t xml:space="preserve">€45.000, 0.2 WTF </w:t>
            </w:r>
          </w:p>
        </w:tc>
        <w:tc>
          <w:tcPr>
            <w:tcW w:w="2974" w:type="dxa"/>
          </w:tcPr>
          <w:p w14:paraId="65137A9E" w14:textId="5F3BDCF3" w:rsidR="00CE13F6" w:rsidRDefault="000D58ED" w:rsidP="00CE13F6">
            <w:pPr>
              <w:pStyle w:val="Geenafstand"/>
            </w:pPr>
            <w:r>
              <w:t>Speerpunt: Sociale veiligheid</w:t>
            </w:r>
            <w:r>
              <w:t xml:space="preserve"> </w:t>
            </w:r>
            <w:ins w:id="502" w:author="Daniëlle Clausing" w:date="2023-05-31T13:47:00Z">
              <w:r w:rsidR="00D50423">
                <w:t>Basiszorg is taak van de school. Bij aanvullende zorg</w:t>
              </w:r>
              <w:r w:rsidR="001B246C">
                <w:t xml:space="preserve"> kinderen sneller op een VO</w:t>
              </w:r>
            </w:ins>
            <w:ins w:id="503" w:author="Daniëlle Clausing" w:date="2023-05-31T13:48:00Z">
              <w:r w:rsidR="001B246C">
                <w:t xml:space="preserve">T en OT bespreken. </w:t>
              </w:r>
            </w:ins>
          </w:p>
          <w:p w14:paraId="16984D6B" w14:textId="1C073AF4" w:rsidR="000D58ED" w:rsidRDefault="000D58ED" w:rsidP="00CE13F6">
            <w:pPr>
              <w:pStyle w:val="Geenafstand"/>
              <w:rPr>
                <w:ins w:id="504" w:author="Daniëlle Clausing" w:date="2023-05-31T13:50:00Z"/>
              </w:rPr>
            </w:pPr>
            <w:r>
              <w:t xml:space="preserve">We starten met implementatie Groepsgeluk in alle groepen </w:t>
            </w:r>
          </w:p>
          <w:p w14:paraId="1DDAE530" w14:textId="77777777" w:rsidR="004B30FB" w:rsidRDefault="004B30FB" w:rsidP="00CE13F6">
            <w:pPr>
              <w:pStyle w:val="Geenafstand"/>
              <w:rPr>
                <w:ins w:id="505" w:author="Daniëlle Clausing" w:date="2023-07-05T09:41:00Z"/>
              </w:rPr>
            </w:pPr>
            <w:ins w:id="506" w:author="Daniëlle Clausing" w:date="2023-05-31T13:50:00Z">
              <w:r>
                <w:t>Onderzoek naar nieuw observatie systeem</w:t>
              </w:r>
            </w:ins>
          </w:p>
          <w:p w14:paraId="12BBE6C8" w14:textId="77777777" w:rsidR="000208F6" w:rsidRDefault="000208F6" w:rsidP="00CE13F6">
            <w:pPr>
              <w:pStyle w:val="Geenafstand"/>
              <w:rPr>
                <w:ins w:id="507" w:author="Daniëlle Clausing" w:date="2023-07-05T09:39:00Z"/>
              </w:rPr>
            </w:pPr>
          </w:p>
          <w:p w14:paraId="20A42D15" w14:textId="1D47CA2B" w:rsidR="000601BC" w:rsidRDefault="00E81651" w:rsidP="000601BC">
            <w:pPr>
              <w:pStyle w:val="Tekstopmerking"/>
              <w:rPr>
                <w:ins w:id="508" w:author="Daniëlle Clausing" w:date="2023-07-05T09:40:00Z"/>
              </w:rPr>
            </w:pPr>
            <w:ins w:id="509" w:author="Daniëlle Clausing" w:date="2023-07-05T09:39:00Z">
              <w:r>
                <w:t>Her</w:t>
              </w:r>
            </w:ins>
            <w:ins w:id="510" w:author="Daniëlle Clausing" w:date="2023-07-05T09:40:00Z">
              <w:r w:rsidR="000601BC">
                <w:t>ijken Ondersteuningsprofiel, rekening houdend met de haalbaarheid voor het team en voor het welbevinden voor het kind/ de groep. En daarin de verantwoordelijkheden benoemen van het (V)OT, de IB en de directeur.</w:t>
              </w:r>
            </w:ins>
          </w:p>
          <w:p w14:paraId="649A3334" w14:textId="1B5AA481" w:rsidR="00E81651" w:rsidRDefault="000208F6" w:rsidP="00CE13F6">
            <w:pPr>
              <w:pStyle w:val="Geenafstand"/>
            </w:pPr>
            <w:ins w:id="511" w:author="Daniëlle Clausing" w:date="2023-07-05T09:41:00Z">
              <w:r>
                <w:t>Herijken meldcode IKC VAnKampen</w:t>
              </w:r>
            </w:ins>
          </w:p>
        </w:tc>
      </w:tr>
      <w:tr w:rsidR="000D58ED" w14:paraId="77BF4236" w14:textId="77777777" w:rsidTr="000D58ED">
        <w:tc>
          <w:tcPr>
            <w:tcW w:w="1222" w:type="dxa"/>
            <w:shd w:val="clear" w:color="auto" w:fill="E2EFD9" w:themeFill="accent6" w:themeFillTint="33"/>
          </w:tcPr>
          <w:p w14:paraId="0F311414" w14:textId="77777777" w:rsidR="000D58ED" w:rsidRPr="000D58ED" w:rsidRDefault="000D58ED" w:rsidP="00CE13F6">
            <w:pPr>
              <w:pStyle w:val="Geenafstand"/>
            </w:pPr>
          </w:p>
        </w:tc>
        <w:tc>
          <w:tcPr>
            <w:tcW w:w="3467" w:type="dxa"/>
            <w:gridSpan w:val="2"/>
          </w:tcPr>
          <w:p w14:paraId="68DBF5B1" w14:textId="751AABC1" w:rsidR="000D58ED" w:rsidRDefault="000D58ED" w:rsidP="00CE13F6">
            <w:pPr>
              <w:pStyle w:val="Geenafstand"/>
            </w:pPr>
            <w:r>
              <w:t>Ouders</w:t>
            </w:r>
          </w:p>
        </w:tc>
        <w:tc>
          <w:tcPr>
            <w:tcW w:w="2595" w:type="dxa"/>
            <w:gridSpan w:val="2"/>
          </w:tcPr>
          <w:p w14:paraId="596D6A81" w14:textId="62F6430D" w:rsidR="000D58ED" w:rsidRDefault="000D58ED" w:rsidP="00CE13F6">
            <w:pPr>
              <w:pStyle w:val="Geenafstand"/>
            </w:pPr>
          </w:p>
        </w:tc>
        <w:tc>
          <w:tcPr>
            <w:tcW w:w="1566" w:type="dxa"/>
            <w:gridSpan w:val="2"/>
          </w:tcPr>
          <w:p w14:paraId="01234244" w14:textId="77777777" w:rsidR="000D58ED" w:rsidRDefault="000D58ED" w:rsidP="00CE13F6">
            <w:pPr>
              <w:pStyle w:val="Geenafstand"/>
            </w:pPr>
            <w:r>
              <w:t xml:space="preserve">Schooljaar </w:t>
            </w:r>
          </w:p>
          <w:p w14:paraId="559BC395" w14:textId="689CE267" w:rsidR="000D58ED" w:rsidRDefault="000D58ED" w:rsidP="00CE13F6">
            <w:pPr>
              <w:pStyle w:val="Geenafstand"/>
            </w:pPr>
            <w:r>
              <w:t>2023-2024</w:t>
            </w:r>
          </w:p>
        </w:tc>
        <w:tc>
          <w:tcPr>
            <w:tcW w:w="2168" w:type="dxa"/>
            <w:gridSpan w:val="3"/>
          </w:tcPr>
          <w:p w14:paraId="53AB1A79" w14:textId="7762A67E" w:rsidR="000D58ED" w:rsidRDefault="00035C15" w:rsidP="00CE13F6">
            <w:pPr>
              <w:pStyle w:val="Geenafstand"/>
            </w:pPr>
            <w:r>
              <w:t>Verbouwingen opgenomen in MJOP en reeds uitgevoerd</w:t>
            </w:r>
          </w:p>
        </w:tc>
        <w:tc>
          <w:tcPr>
            <w:tcW w:w="2974" w:type="dxa"/>
          </w:tcPr>
          <w:p w14:paraId="021261D6" w14:textId="77777777" w:rsidR="000D58ED" w:rsidRDefault="00035C15" w:rsidP="00CE13F6">
            <w:pPr>
              <w:pStyle w:val="Geenafstand"/>
            </w:pPr>
            <w:r>
              <w:t>Speerpunt: veiligheid en kwaliteit BSO</w:t>
            </w:r>
          </w:p>
          <w:p w14:paraId="60921904" w14:textId="77777777" w:rsidR="00035C15" w:rsidRDefault="00035C15" w:rsidP="00CE13F6">
            <w:pPr>
              <w:pStyle w:val="Geenafstand"/>
            </w:pPr>
            <w:r>
              <w:t>Verhuizen groep 8 naar Onderwijslocatie</w:t>
            </w:r>
          </w:p>
          <w:p w14:paraId="68681C1C" w14:textId="77777777" w:rsidR="00035C15" w:rsidRDefault="00035C15" w:rsidP="00CE13F6">
            <w:pPr>
              <w:pStyle w:val="Geenafstand"/>
            </w:pPr>
            <w:r>
              <w:t>Verhuizen BSO naar Onderwijslocatie</w:t>
            </w:r>
          </w:p>
          <w:p w14:paraId="66236AA6" w14:textId="510BF094" w:rsidR="00035C15" w:rsidRDefault="00035C15" w:rsidP="00CE13F6">
            <w:pPr>
              <w:pStyle w:val="Geenafstand"/>
            </w:pPr>
            <w:r>
              <w:t>Groepsgeluk opstarten Zie ook leerlingen</w:t>
            </w:r>
          </w:p>
        </w:tc>
      </w:tr>
      <w:tr w:rsidR="000D58ED" w14:paraId="2DD6DF7E" w14:textId="77777777" w:rsidTr="000D58ED">
        <w:tc>
          <w:tcPr>
            <w:tcW w:w="1222" w:type="dxa"/>
            <w:shd w:val="clear" w:color="auto" w:fill="E2EFD9" w:themeFill="accent6" w:themeFillTint="33"/>
          </w:tcPr>
          <w:p w14:paraId="50D0628B" w14:textId="77777777" w:rsidR="000D58ED" w:rsidRPr="000D58ED" w:rsidRDefault="000D58ED" w:rsidP="00CE13F6">
            <w:pPr>
              <w:pStyle w:val="Geenafstand"/>
            </w:pPr>
          </w:p>
        </w:tc>
        <w:tc>
          <w:tcPr>
            <w:tcW w:w="3467" w:type="dxa"/>
            <w:gridSpan w:val="2"/>
          </w:tcPr>
          <w:p w14:paraId="65615E10" w14:textId="7B3E8E09" w:rsidR="000D58ED" w:rsidRDefault="000D58ED" w:rsidP="00CE13F6">
            <w:pPr>
              <w:pStyle w:val="Geenafstand"/>
            </w:pPr>
            <w:r>
              <w:t>Medewerkers</w:t>
            </w:r>
          </w:p>
        </w:tc>
        <w:tc>
          <w:tcPr>
            <w:tcW w:w="2595" w:type="dxa"/>
            <w:gridSpan w:val="2"/>
          </w:tcPr>
          <w:p w14:paraId="63627768" w14:textId="0E0B5117" w:rsidR="000D58ED" w:rsidRDefault="000D58ED" w:rsidP="00CE13F6">
            <w:pPr>
              <w:pStyle w:val="Geenafstand"/>
            </w:pPr>
            <w:r>
              <w:t>nvt</w:t>
            </w:r>
          </w:p>
        </w:tc>
        <w:tc>
          <w:tcPr>
            <w:tcW w:w="1566" w:type="dxa"/>
            <w:gridSpan w:val="2"/>
          </w:tcPr>
          <w:p w14:paraId="0D9B96A1" w14:textId="77777777" w:rsidR="000D58ED" w:rsidRDefault="000D58ED" w:rsidP="00CE13F6">
            <w:pPr>
              <w:pStyle w:val="Geenafstand"/>
            </w:pPr>
            <w:r>
              <w:t xml:space="preserve">Schooljaar </w:t>
            </w:r>
          </w:p>
          <w:p w14:paraId="538BCAB0" w14:textId="4407470D" w:rsidR="000D58ED" w:rsidRDefault="000D58ED" w:rsidP="00CE13F6">
            <w:pPr>
              <w:pStyle w:val="Geenafstand"/>
            </w:pPr>
            <w:r>
              <w:t>2023-2024</w:t>
            </w:r>
          </w:p>
        </w:tc>
        <w:tc>
          <w:tcPr>
            <w:tcW w:w="2168" w:type="dxa"/>
            <w:gridSpan w:val="3"/>
          </w:tcPr>
          <w:p w14:paraId="34EBB015" w14:textId="77777777" w:rsidR="000D58ED" w:rsidRDefault="000D58ED" w:rsidP="00CE13F6">
            <w:pPr>
              <w:pStyle w:val="Geenafstand"/>
            </w:pPr>
          </w:p>
        </w:tc>
        <w:tc>
          <w:tcPr>
            <w:tcW w:w="2974" w:type="dxa"/>
          </w:tcPr>
          <w:p w14:paraId="4D5F4A48" w14:textId="77777777" w:rsidR="000D58ED" w:rsidRDefault="000D58ED" w:rsidP="00CE13F6">
            <w:pPr>
              <w:pStyle w:val="Geenafstand"/>
            </w:pPr>
            <w:r>
              <w:t>Speerpunt werkdruk verlaging:</w:t>
            </w:r>
          </w:p>
          <w:p w14:paraId="50CEEFEB" w14:textId="4FE4805F" w:rsidR="000D58ED" w:rsidRDefault="000D58ED" w:rsidP="00CE13F6">
            <w:pPr>
              <w:pStyle w:val="Geenafstand"/>
            </w:pPr>
            <w:r>
              <w:t>Zie link uitwerking met team onder dit tabel</w:t>
            </w:r>
            <w:r w:rsidR="00035C15">
              <w:t>.</w:t>
            </w:r>
            <w:r w:rsidR="00035C15">
              <w:br/>
              <w:t xml:space="preserve">- Onderwijsuren terugbrengen t.b.v. admin uren akkoord IKC raad </w:t>
            </w:r>
          </w:p>
        </w:tc>
      </w:tr>
      <w:tr w:rsidR="004B30FB" w14:paraId="5041ECC5" w14:textId="77777777" w:rsidTr="31764F36">
        <w:trPr>
          <w:gridAfter w:val="5"/>
          <w:wAfter w:w="7382" w:type="dxa"/>
          <w:ins w:id="512" w:author="Daniëlle Clausing" w:date="2023-05-31T13:50:00Z"/>
        </w:trPr>
        <w:tc>
          <w:tcPr>
            <w:tcW w:w="1222" w:type="dxa"/>
          </w:tcPr>
          <w:p w14:paraId="5C89D13B" w14:textId="77777777" w:rsidR="004B30FB" w:rsidRDefault="004B30FB" w:rsidP="00CE13F6">
            <w:pPr>
              <w:pStyle w:val="Geenafstand"/>
              <w:rPr>
                <w:ins w:id="513" w:author="Daniëlle Clausing" w:date="2023-05-31T13:50:00Z"/>
              </w:rPr>
            </w:pPr>
          </w:p>
        </w:tc>
        <w:tc>
          <w:tcPr>
            <w:tcW w:w="3467" w:type="dxa"/>
          </w:tcPr>
          <w:p w14:paraId="2E2C9A74" w14:textId="3F6C8511" w:rsidR="004B30FB" w:rsidRDefault="00BF24DE" w:rsidP="00CE13F6">
            <w:pPr>
              <w:pStyle w:val="Geenafstand"/>
              <w:rPr>
                <w:ins w:id="514" w:author="Daniëlle Clausing" w:date="2023-05-31T13:50:00Z"/>
              </w:rPr>
            </w:pPr>
            <w:ins w:id="515" w:author="Daniëlle Clausing" w:date="2023-05-31T14:26:00Z">
              <w:r>
                <w:t xml:space="preserve">Levensbeschouwelijke </w:t>
              </w:r>
            </w:ins>
            <w:ins w:id="516" w:author="Daniëlle Clausing" w:date="2023-05-31T14:27:00Z">
              <w:r>
                <w:t>identiteit/burgerschap</w:t>
              </w:r>
            </w:ins>
          </w:p>
        </w:tc>
        <w:tc>
          <w:tcPr>
            <w:tcW w:w="2595" w:type="dxa"/>
          </w:tcPr>
          <w:p w14:paraId="002E1BB4" w14:textId="77777777" w:rsidR="004B30FB" w:rsidRDefault="004B30FB" w:rsidP="00CE13F6">
            <w:pPr>
              <w:pStyle w:val="Geenafstand"/>
              <w:rPr>
                <w:ins w:id="517" w:author="Daniëlle Clausing" w:date="2023-05-31T13:50:00Z"/>
              </w:rPr>
            </w:pPr>
          </w:p>
        </w:tc>
        <w:tc>
          <w:tcPr>
            <w:tcW w:w="1566" w:type="dxa"/>
          </w:tcPr>
          <w:p w14:paraId="03E9676A" w14:textId="72146FCE" w:rsidR="004B30FB" w:rsidRDefault="000860D2" w:rsidP="00CE13F6">
            <w:pPr>
              <w:pStyle w:val="Geenafstand"/>
              <w:rPr>
                <w:ins w:id="518" w:author="Daniëlle Clausing" w:date="2023-05-31T13:50:00Z"/>
              </w:rPr>
            </w:pPr>
            <w:ins w:id="519" w:author="Daniëlle Clausing" w:date="2023-05-31T14:27:00Z">
              <w:r>
                <w:t>Schooljaar 23-24</w:t>
              </w:r>
            </w:ins>
          </w:p>
        </w:tc>
        <w:tc>
          <w:tcPr>
            <w:tcW w:w="2168" w:type="dxa"/>
          </w:tcPr>
          <w:p w14:paraId="2C3108A1" w14:textId="77777777" w:rsidR="004B30FB" w:rsidRDefault="004B30FB" w:rsidP="00CE13F6">
            <w:pPr>
              <w:pStyle w:val="Geenafstand"/>
              <w:rPr>
                <w:ins w:id="520" w:author="Daniëlle Clausing" w:date="2023-05-31T13:50:00Z"/>
              </w:rPr>
            </w:pPr>
          </w:p>
        </w:tc>
        <w:tc>
          <w:tcPr>
            <w:tcW w:w="2974" w:type="dxa"/>
          </w:tcPr>
          <w:p w14:paraId="7024D666" w14:textId="6C30787A" w:rsidR="004B30FB" w:rsidRDefault="000860D2" w:rsidP="00CE13F6">
            <w:pPr>
              <w:pStyle w:val="Geenafstand"/>
              <w:rPr>
                <w:ins w:id="521" w:author="Daniëlle Clausing" w:date="2023-05-31T13:50:00Z"/>
              </w:rPr>
            </w:pPr>
            <w:ins w:id="522" w:author="Daniëlle Clausing" w:date="2023-05-31T14:27:00Z">
              <w:r>
                <w:t>Mei 2022 Teambijeenkomst, input moet leiden tot beleid in 23-24</w:t>
              </w:r>
            </w:ins>
          </w:p>
        </w:tc>
      </w:tr>
      <w:tr w:rsidR="00620281" w14:paraId="7D2E93F1" w14:textId="77777777" w:rsidTr="31764F36">
        <w:trPr>
          <w:gridAfter w:val="5"/>
          <w:wAfter w:w="7382" w:type="dxa"/>
          <w:ins w:id="523" w:author="Daniëlle Clausing" w:date="2023-06-12T09:39:00Z"/>
        </w:trPr>
        <w:tc>
          <w:tcPr>
            <w:tcW w:w="1222" w:type="dxa"/>
          </w:tcPr>
          <w:p w14:paraId="3EEEC0A7" w14:textId="77777777" w:rsidR="00620281" w:rsidRDefault="00620281" w:rsidP="00CE13F6">
            <w:pPr>
              <w:pStyle w:val="Geenafstand"/>
              <w:rPr>
                <w:ins w:id="524" w:author="Daniëlle Clausing" w:date="2023-06-12T09:39:00Z"/>
              </w:rPr>
            </w:pPr>
          </w:p>
        </w:tc>
        <w:tc>
          <w:tcPr>
            <w:tcW w:w="3467" w:type="dxa"/>
          </w:tcPr>
          <w:p w14:paraId="68619F3B" w14:textId="6A7AA584" w:rsidR="00620281" w:rsidRDefault="00C53D25" w:rsidP="00CE13F6">
            <w:pPr>
              <w:pStyle w:val="Geenafstand"/>
              <w:rPr>
                <w:ins w:id="525" w:author="Daniëlle Clausing" w:date="2023-06-12T09:39:00Z"/>
              </w:rPr>
            </w:pPr>
            <w:ins w:id="526" w:author="Daniëlle Clausing" w:date="2023-06-12T09:40:00Z">
              <w:r>
                <w:t>Zorg op het IKC</w:t>
              </w:r>
            </w:ins>
          </w:p>
        </w:tc>
        <w:tc>
          <w:tcPr>
            <w:tcW w:w="2595" w:type="dxa"/>
          </w:tcPr>
          <w:p w14:paraId="04268F1A" w14:textId="729B1CC7" w:rsidR="00620281" w:rsidRDefault="00C53D25" w:rsidP="00CE13F6">
            <w:pPr>
              <w:pStyle w:val="Geenafstand"/>
              <w:rPr>
                <w:ins w:id="527" w:author="Daniëlle Clausing" w:date="2023-06-12T09:39:00Z"/>
              </w:rPr>
            </w:pPr>
            <w:ins w:id="528" w:author="Daniëlle Clausing" w:date="2023-06-12T09:40:00Z">
              <w:r>
                <w:t>Kwaliteit</w:t>
              </w:r>
            </w:ins>
          </w:p>
        </w:tc>
        <w:tc>
          <w:tcPr>
            <w:tcW w:w="1566" w:type="dxa"/>
          </w:tcPr>
          <w:p w14:paraId="564C84CD" w14:textId="3646D75E" w:rsidR="00620281" w:rsidRDefault="00C53D25" w:rsidP="00CE13F6">
            <w:pPr>
              <w:pStyle w:val="Geenafstand"/>
              <w:rPr>
                <w:ins w:id="529" w:author="Daniëlle Clausing" w:date="2023-06-12T09:39:00Z"/>
              </w:rPr>
            </w:pPr>
            <w:ins w:id="530" w:author="Daniëlle Clausing" w:date="2023-06-12T09:40:00Z">
              <w:r>
                <w:t>Schooljaar 23-24</w:t>
              </w:r>
            </w:ins>
          </w:p>
        </w:tc>
        <w:tc>
          <w:tcPr>
            <w:tcW w:w="2168" w:type="dxa"/>
          </w:tcPr>
          <w:p w14:paraId="508F9AB1" w14:textId="77777777" w:rsidR="00620281" w:rsidRDefault="00620281" w:rsidP="00CE13F6">
            <w:pPr>
              <w:pStyle w:val="Geenafstand"/>
              <w:rPr>
                <w:ins w:id="531" w:author="Daniëlle Clausing" w:date="2023-06-12T09:39:00Z"/>
              </w:rPr>
            </w:pPr>
          </w:p>
        </w:tc>
        <w:tc>
          <w:tcPr>
            <w:tcW w:w="2974" w:type="dxa"/>
          </w:tcPr>
          <w:p w14:paraId="6E24ECFB" w14:textId="77777777" w:rsidR="00E70065" w:rsidRDefault="00E70065" w:rsidP="00E70065">
            <w:pPr>
              <w:pStyle w:val="xmsonospacing"/>
              <w:shd w:val="clear" w:color="auto" w:fill="FFFFFF"/>
              <w:spacing w:before="0" w:beforeAutospacing="0" w:after="0" w:afterAutospacing="0"/>
              <w:rPr>
                <w:ins w:id="532" w:author="Daniëlle Clausing" w:date="2023-06-12T09:40:00Z"/>
                <w:rFonts w:ascii="Calibri" w:hAnsi="Calibri" w:cs="Calibri"/>
                <w:color w:val="000000"/>
                <w:sz w:val="22"/>
                <w:szCs w:val="22"/>
              </w:rPr>
            </w:pPr>
            <w:ins w:id="533" w:author="Daniëlle Clausing" w:date="2023-06-12T09:40:00Z">
              <w:r>
                <w:rPr>
                  <w:rFonts w:ascii="Calibri" w:hAnsi="Calibri" w:cs="Calibri"/>
                  <w:color w:val="000000"/>
                  <w:sz w:val="22"/>
                  <w:szCs w:val="22"/>
                </w:rPr>
                <w:t>Evalueren van de zorgstructuur van het IKC. </w:t>
              </w:r>
            </w:ins>
          </w:p>
          <w:p w14:paraId="19A44B87" w14:textId="77777777" w:rsidR="00E70065" w:rsidRDefault="00E70065" w:rsidP="00E70065">
            <w:pPr>
              <w:pStyle w:val="xmsonospacing"/>
              <w:shd w:val="clear" w:color="auto" w:fill="FFFFFF"/>
              <w:spacing w:before="0" w:beforeAutospacing="0" w:after="0" w:afterAutospacing="0"/>
              <w:rPr>
                <w:ins w:id="534" w:author="Daniëlle Clausing" w:date="2023-06-12T09:40:00Z"/>
                <w:rFonts w:ascii="Calibri" w:hAnsi="Calibri" w:cs="Calibri"/>
                <w:color w:val="000000"/>
                <w:sz w:val="22"/>
                <w:szCs w:val="22"/>
              </w:rPr>
            </w:pPr>
            <w:ins w:id="535" w:author="Daniëlle Clausing" w:date="2023-06-12T09:40:00Z">
              <w:r>
                <w:rPr>
                  <w:rFonts w:ascii="Calibri" w:hAnsi="Calibri" w:cs="Calibri"/>
                  <w:color w:val="000000"/>
                  <w:sz w:val="22"/>
                  <w:szCs w:val="22"/>
                </w:rPr>
                <w:t>In kaart brengen wat de reikwijdte is van inclusief onderwijs op ons IKC </w:t>
              </w:r>
            </w:ins>
          </w:p>
          <w:p w14:paraId="4EF234B6" w14:textId="77777777" w:rsidR="00E70065" w:rsidRDefault="00E70065" w:rsidP="00E70065">
            <w:pPr>
              <w:pStyle w:val="xmsonospacing"/>
              <w:shd w:val="clear" w:color="auto" w:fill="FFFFFF"/>
              <w:spacing w:before="0" w:beforeAutospacing="0" w:after="0" w:afterAutospacing="0"/>
              <w:rPr>
                <w:ins w:id="536" w:author="Daniëlle Clausing" w:date="2023-06-12T09:40:00Z"/>
                <w:rFonts w:ascii="Calibri" w:hAnsi="Calibri" w:cs="Calibri"/>
                <w:color w:val="000000"/>
                <w:sz w:val="22"/>
                <w:szCs w:val="22"/>
              </w:rPr>
            </w:pPr>
            <w:ins w:id="537" w:author="Daniëlle Clausing" w:date="2023-06-12T09:40:00Z">
              <w:r>
                <w:rPr>
                  <w:rFonts w:ascii="Calibri" w:hAnsi="Calibri" w:cs="Calibri"/>
                  <w:color w:val="000000"/>
                  <w:sz w:val="22"/>
                  <w:szCs w:val="22"/>
                </w:rPr>
                <w:t>Borgen van de zorgroute en procedures </w:t>
              </w:r>
            </w:ins>
          </w:p>
          <w:p w14:paraId="3CDD0C93" w14:textId="77777777" w:rsidR="00E70065" w:rsidRDefault="00E70065" w:rsidP="00E70065">
            <w:pPr>
              <w:pStyle w:val="xmsonospacing"/>
              <w:shd w:val="clear" w:color="auto" w:fill="FFFFFF"/>
              <w:spacing w:before="0" w:beforeAutospacing="0" w:after="0" w:afterAutospacing="0"/>
              <w:rPr>
                <w:ins w:id="538" w:author="Daniëlle Clausing" w:date="2023-06-12T09:40:00Z"/>
                <w:rFonts w:ascii="Calibri" w:hAnsi="Calibri" w:cs="Calibri"/>
                <w:color w:val="000000"/>
                <w:sz w:val="22"/>
                <w:szCs w:val="22"/>
              </w:rPr>
            </w:pPr>
            <w:ins w:id="539" w:author="Daniëlle Clausing" w:date="2023-06-12T09:40:00Z">
              <w:r>
                <w:rPr>
                  <w:rFonts w:ascii="Calibri" w:hAnsi="Calibri" w:cs="Calibri"/>
                  <w:color w:val="000000"/>
                  <w:sz w:val="22"/>
                  <w:szCs w:val="22"/>
                </w:rPr>
                <w:t>Borgen van de meldcode  </w:t>
              </w:r>
            </w:ins>
          </w:p>
          <w:p w14:paraId="302E598F" w14:textId="77777777" w:rsidR="00620281" w:rsidRDefault="00620281" w:rsidP="00CE13F6">
            <w:pPr>
              <w:pStyle w:val="Geenafstand"/>
              <w:rPr>
                <w:ins w:id="540" w:author="Daniëlle Clausing" w:date="2023-06-12T09:39:00Z"/>
              </w:rPr>
            </w:pPr>
          </w:p>
        </w:tc>
      </w:tr>
    </w:tbl>
    <w:p w14:paraId="54A8F07B" w14:textId="5AD7ACF6" w:rsidR="00FC34AB" w:rsidRDefault="00FC34AB" w:rsidP="3ED3073D">
      <w:pPr>
        <w:rPr>
          <w:ins w:id="541" w:author="Daniëlle Clausing" w:date="2023-05-31T13:59:00Z"/>
        </w:rPr>
      </w:pPr>
      <w:r>
        <w:t>Voor inhoud KPI Onderwerpen</w:t>
      </w:r>
      <w:ins w:id="542" w:author="Daniëlle Clausing" w:date="2022-06-17T15:01:00Z">
        <w:r w:rsidR="0049156D">
          <w:t xml:space="preserve"> en SMART verdeling</w:t>
        </w:r>
      </w:ins>
      <w:r>
        <w:t>: Bijlage 1</w:t>
      </w:r>
      <w:del w:id="543" w:author="Daniëlle Clausing" w:date="2022-06-17T15:01:00Z">
        <w:r w:rsidR="04AE095E" w:rsidDel="00756FC7">
          <w:delText>:</w:delText>
        </w:r>
      </w:del>
      <w:ins w:id="544" w:author="Daniëlle Clausing" w:date="2022-06-17T15:01:00Z">
        <w:r w:rsidR="00756FC7" w:rsidDel="00756FC7">
          <w:t xml:space="preserve"> </w:t>
        </w:r>
      </w:ins>
      <w:del w:id="545" w:author="Daniëlle Clausing" w:date="2022-06-17T15:01:00Z">
        <w:r w:rsidR="04AE095E" w:rsidDel="00756FC7">
          <w:delText xml:space="preserve"> </w:delText>
        </w:r>
        <w:r w:rsidR="00A55258" w:rsidDel="00756FC7">
          <w:fldChar w:fldCharType="begin"/>
        </w:r>
        <w:r w:rsidR="00A55258" w:rsidDel="00756FC7">
          <w:delInstrText xml:space="preserve"> HYPERLINK "https://ikcvankampen.nl/files/files/ikcvankampen/5_%20doelen%20schooljaarplan%202021-2022%20concept%20voor%20teamoverleg.docx" \h </w:delInstrText>
        </w:r>
        <w:r w:rsidR="00A55258" w:rsidDel="00756FC7">
          <w:fldChar w:fldCharType="separate"/>
        </w:r>
        <w:r w:rsidR="1E992C3E" w:rsidRPr="3ED3073D" w:rsidDel="00756FC7">
          <w:rPr>
            <w:rStyle w:val="Hyperlink"/>
            <w:rFonts w:ascii="Times New Roman" w:eastAsia="Times New Roman" w:hAnsi="Times New Roman" w:cs="Times New Roman"/>
          </w:rPr>
          <w:delText>https://ikcvankampen.nl/files/files/ikcvankampen/5_%20doelen%20schooljaarplan%202021-2022%20concept%20voor%20teamoverleg.docx</w:delText>
        </w:r>
        <w:r w:rsidR="00A55258" w:rsidDel="00756FC7">
          <w:rPr>
            <w:rStyle w:val="Hyperlink"/>
            <w:rFonts w:ascii="Times New Roman" w:eastAsia="Times New Roman" w:hAnsi="Times New Roman" w:cs="Times New Roman"/>
          </w:rPr>
          <w:fldChar w:fldCharType="end"/>
        </w:r>
      </w:del>
    </w:p>
    <w:p w14:paraId="54E98544" w14:textId="52D51563" w:rsidR="0032708D" w:rsidRDefault="0032708D" w:rsidP="3ED3073D">
      <w:pPr>
        <w:rPr>
          <w:ins w:id="546" w:author="Daniëlle Clausing" w:date="2022-06-17T15:09:00Z"/>
          <w:color w:val="000000"/>
          <w:sz w:val="27"/>
          <w:szCs w:val="27"/>
        </w:rPr>
      </w:pPr>
      <w:ins w:id="547" w:author="Daniëlle Clausing" w:date="2023-05-31T13:59:00Z">
        <w:r>
          <w:t xml:space="preserve">Voor volledige uitwerking van de </w:t>
        </w:r>
      </w:ins>
      <w:ins w:id="548" w:author="Daniëlle Clausing" w:date="2023-05-31T14:01:00Z">
        <w:r w:rsidR="00D25CB9">
          <w:t>ideeën</w:t>
        </w:r>
      </w:ins>
      <w:ins w:id="549" w:author="Daniëlle Clausing" w:date="2023-05-31T13:59:00Z">
        <w:r>
          <w:t xml:space="preserve"> en plannen verwijzen wij graag naar Kwaliteitshandboek personeel</w:t>
        </w:r>
        <w:r w:rsidR="00F018F4">
          <w:t xml:space="preserve">, hoofdstuk 5: </w:t>
        </w:r>
      </w:ins>
      <w:ins w:id="550" w:author="Daniëlle Clausing" w:date="2023-05-31T14:02:00Z">
        <w:r w:rsidR="007767D9">
          <w:fldChar w:fldCharType="begin"/>
        </w:r>
        <w:r w:rsidR="007767D9">
          <w:instrText xml:space="preserve"> HYPERLINK "https://stichtingun1ek.sharepoint.com/sites/intranet-archief/scholen/vankampenschool/Gedeelde%20%20documenten/Bestanden%20in%20weekberichten/5.%20KPI's%202023-2024.docx?d=w068cbfe9f3ad4bd0b81eae16b088bcbd" </w:instrText>
        </w:r>
        <w:r w:rsidR="007767D9">
          <w:fldChar w:fldCharType="separate"/>
        </w:r>
        <w:r w:rsidR="00F018F4" w:rsidRPr="007767D9">
          <w:rPr>
            <w:rStyle w:val="Hyperlink"/>
          </w:rPr>
          <w:t>Klik hier voor de link</w:t>
        </w:r>
        <w:r w:rsidR="007767D9">
          <w:fldChar w:fldCharType="end"/>
        </w:r>
      </w:ins>
    </w:p>
    <w:p w14:paraId="0EB5ACE1" w14:textId="77777777" w:rsidR="00F92566" w:rsidRDefault="00F92566" w:rsidP="3ED3073D">
      <w:pPr>
        <w:rPr>
          <w:rFonts w:ascii="Times New Roman" w:eastAsia="Times New Roman" w:hAnsi="Times New Roman" w:cs="Times New Roman"/>
          <w:color w:val="000000" w:themeColor="text1"/>
        </w:rPr>
      </w:pPr>
    </w:p>
    <w:p w14:paraId="0981F800" w14:textId="4397168C" w:rsidR="3ED3073D" w:rsidRDefault="3ED3073D" w:rsidP="3ED3073D">
      <w:pPr>
        <w:rPr>
          <w:rFonts w:ascii="Times New Roman" w:eastAsia="Times New Roman" w:hAnsi="Times New Roman" w:cs="Times New Roman"/>
          <w:color w:val="000000" w:themeColor="text1"/>
        </w:rPr>
      </w:pPr>
    </w:p>
    <w:p w14:paraId="57B7AC08" w14:textId="77777777" w:rsidR="00FC34AB" w:rsidRDefault="00FC34AB"/>
    <w:p w14:paraId="5F69772A" w14:textId="77777777" w:rsidR="00FC34AB" w:rsidRDefault="00FC34AB"/>
    <w:p w14:paraId="5AB61386" w14:textId="77777777" w:rsidR="00FC34AB" w:rsidRDefault="00FC34AB"/>
    <w:p w14:paraId="422D3087" w14:textId="6C0D7107" w:rsidR="00F03622" w:rsidRDefault="00F03622">
      <w:r>
        <w:t>Handtekening (IKC)-directeur</w:t>
      </w:r>
      <w:r>
        <w:tab/>
      </w:r>
      <w:r>
        <w:tab/>
      </w:r>
      <w:r>
        <w:tab/>
        <w:t>Handtekening clusterdirecteur</w:t>
      </w:r>
      <w:r w:rsidR="0003222A">
        <w:tab/>
      </w:r>
      <w:r w:rsidR="0003222A">
        <w:tab/>
      </w:r>
      <w:r w:rsidR="0003222A">
        <w:tab/>
        <w:t>Handtekening bestuurder</w:t>
      </w:r>
    </w:p>
    <w:p w14:paraId="7FA2D474" w14:textId="77777777" w:rsidR="00F03622" w:rsidRDefault="00F03622"/>
    <w:p w14:paraId="1028F9DC" w14:textId="77777777" w:rsidR="00F03622" w:rsidRDefault="00F03622"/>
    <w:p w14:paraId="1F748705" w14:textId="04FD1A97" w:rsidR="00EE3130" w:rsidRDefault="006F6602">
      <w:r>
        <w:lastRenderedPageBreak/>
        <w:t>Naam:</w:t>
      </w:r>
      <w:r>
        <w:tab/>
        <w:t>_______</w:t>
      </w:r>
      <w:ins w:id="551" w:author="Daniëlle Clausing" w:date="2022-06-17T15:09:00Z">
        <w:r w:rsidR="00F92566">
          <w:t>Danielle Clausing</w:t>
        </w:r>
      </w:ins>
      <w:del w:id="552" w:author="Daniëlle Clausing" w:date="2022-06-17T15:09:00Z">
        <w:r w:rsidDel="00F92566">
          <w:delText>________</w:delText>
        </w:r>
      </w:del>
      <w:del w:id="553" w:author="Daniëlle Clausing" w:date="2022-06-17T15:10:00Z">
        <w:r w:rsidDel="00F92566">
          <w:delText>____</w:delText>
        </w:r>
        <w:r w:rsidDel="00F92566">
          <w:tab/>
        </w:r>
      </w:del>
      <w:r>
        <w:tab/>
      </w:r>
      <w:r>
        <w:tab/>
        <w:t>Naam:</w:t>
      </w:r>
      <w:r w:rsidRPr="006F6602">
        <w:t xml:space="preserve"> </w:t>
      </w:r>
      <w:r>
        <w:t>___________________</w:t>
      </w:r>
      <w:r>
        <w:tab/>
      </w:r>
      <w:r w:rsidR="0003222A">
        <w:t xml:space="preserve">                             Naam:</w:t>
      </w:r>
      <w:r w:rsidR="0003222A" w:rsidRPr="006F6602">
        <w:t xml:space="preserve"> </w:t>
      </w:r>
      <w:r w:rsidR="0003222A">
        <w:t>___________________</w:t>
      </w:r>
      <w:r w:rsidR="0003222A">
        <w:tab/>
      </w:r>
    </w:p>
    <w:p w14:paraId="118EB8CA" w14:textId="77777777" w:rsidR="00964C51" w:rsidRDefault="00964C51" w:rsidP="003E4FA9">
      <w:pPr>
        <w:pStyle w:val="Geenafstand"/>
        <w:sectPr w:rsidR="00964C51" w:rsidSect="003E4FA9">
          <w:pgSz w:w="16838" w:h="11906" w:orient="landscape"/>
          <w:pgMar w:top="1418" w:right="1418" w:bottom="1418" w:left="1418" w:header="709" w:footer="709" w:gutter="0"/>
          <w:pgNumType w:start="0"/>
          <w:cols w:space="708"/>
          <w:titlePg/>
          <w:docGrid w:linePitch="360"/>
        </w:sectPr>
      </w:pPr>
    </w:p>
    <w:p w14:paraId="002521EA" w14:textId="1E5A6C0B" w:rsidR="001473D0" w:rsidRDefault="001473D0" w:rsidP="001473D0">
      <w:pPr>
        <w:pStyle w:val="Kop1"/>
      </w:pPr>
      <w:bookmarkStart w:id="554" w:name="_Toc72491585"/>
      <w:r>
        <w:lastRenderedPageBreak/>
        <w:t>Hoofdstuk 8</w:t>
      </w:r>
      <w:r>
        <w:tab/>
      </w:r>
      <w:r w:rsidR="004146B0">
        <w:t>Nationaal Programma Onderwijs (NPO)</w:t>
      </w:r>
      <w:bookmarkEnd w:id="554"/>
      <w:ins w:id="555" w:author="Daniëlle Clausing" w:date="2023-05-31T14:17:00Z">
        <w:r w:rsidR="0039049E">
          <w:t xml:space="preserve"> </w:t>
        </w:r>
      </w:ins>
      <w:ins w:id="556" w:author="Daniëlle Clausing" w:date="2023-05-31T14:18:00Z">
        <w:r w:rsidR="009E5088">
          <w:t>extra aanvraag en verantwoording liggende gelden IKC VanKampen</w:t>
        </w:r>
      </w:ins>
    </w:p>
    <w:p w14:paraId="6417CD20" w14:textId="77777777" w:rsidR="001473D0" w:rsidRDefault="001473D0" w:rsidP="003E4FA9">
      <w:pPr>
        <w:pStyle w:val="Geenafstand"/>
      </w:pPr>
    </w:p>
    <w:p w14:paraId="2FA2D5EF" w14:textId="77777777" w:rsidR="00890681" w:rsidRDefault="003203C1" w:rsidP="2D14AFA3">
      <w:pPr>
        <w:rPr>
          <w:b/>
          <w:bCs/>
        </w:rPr>
      </w:pPr>
      <w:del w:id="557" w:author="Daniëlle Clausing" w:date="2023-05-31T14:19:00Z">
        <w:r w:rsidRPr="2D14AFA3" w:rsidDel="003203C1">
          <w:rPr>
            <w:b/>
            <w:bCs/>
          </w:rPr>
          <w:delText>Inhoudelijke paragraaf:</w:delText>
        </w:r>
      </w:del>
    </w:p>
    <w:tbl>
      <w:tblPr>
        <w:tblStyle w:val="Tabelraster"/>
        <w:tblW w:w="13992" w:type="dxa"/>
        <w:tblLayout w:type="fixed"/>
        <w:tblLook w:val="04A0" w:firstRow="1" w:lastRow="0" w:firstColumn="1" w:lastColumn="0" w:noHBand="0" w:noVBand="1"/>
      </w:tblPr>
      <w:tblGrid>
        <w:gridCol w:w="1874"/>
        <w:gridCol w:w="3060"/>
        <w:gridCol w:w="2231"/>
        <w:gridCol w:w="2125"/>
        <w:gridCol w:w="2547"/>
        <w:gridCol w:w="2155"/>
      </w:tblGrid>
      <w:tr w:rsidR="00B05832" w:rsidDel="009E5088" w14:paraId="509F032C" w14:textId="3B840C1B" w:rsidTr="2D14AFA3">
        <w:trPr>
          <w:del w:id="558" w:author="Daniëlle Clausing" w:date="2023-05-31T14:19:00Z"/>
        </w:trPr>
        <w:tc>
          <w:tcPr>
            <w:tcW w:w="1874" w:type="dxa"/>
          </w:tcPr>
          <w:p w14:paraId="1F4837C2" w14:textId="0B6F2780" w:rsidR="00B05832" w:rsidDel="009E5088" w:rsidRDefault="00B05832" w:rsidP="00A64FCC">
            <w:pPr>
              <w:rPr>
                <w:del w:id="559" w:author="Daniëlle Clausing" w:date="2023-05-31T14:19:00Z"/>
                <w:rFonts w:cstheme="minorHAnsi"/>
                <w:b/>
                <w:bCs/>
              </w:rPr>
            </w:pPr>
            <w:del w:id="560" w:author="Daniëlle Clausing" w:date="2023-05-31T14:19:00Z">
              <w:r w:rsidDel="009E5088">
                <w:rPr>
                  <w:rFonts w:cstheme="minorHAnsi"/>
                  <w:b/>
                  <w:bCs/>
                </w:rPr>
                <w:delText>Domein</w:delText>
              </w:r>
            </w:del>
          </w:p>
        </w:tc>
        <w:tc>
          <w:tcPr>
            <w:tcW w:w="3060" w:type="dxa"/>
          </w:tcPr>
          <w:p w14:paraId="308FD7F5" w14:textId="531E316D" w:rsidR="00B05832" w:rsidDel="009E5088" w:rsidRDefault="00B05832" w:rsidP="00A64FCC">
            <w:pPr>
              <w:rPr>
                <w:del w:id="561" w:author="Daniëlle Clausing" w:date="2023-05-31T14:19:00Z"/>
                <w:rFonts w:cstheme="minorHAnsi"/>
                <w:b/>
                <w:bCs/>
              </w:rPr>
            </w:pPr>
            <w:del w:id="562" w:author="Daniëlle Clausing" w:date="2023-05-31T14:19:00Z">
              <w:r w:rsidDel="009E5088">
                <w:rPr>
                  <w:rFonts w:cstheme="minorHAnsi"/>
                  <w:b/>
                  <w:bCs/>
                </w:rPr>
                <w:delText>Interventie</w:delText>
              </w:r>
            </w:del>
          </w:p>
        </w:tc>
        <w:tc>
          <w:tcPr>
            <w:tcW w:w="2231" w:type="dxa"/>
          </w:tcPr>
          <w:p w14:paraId="195C9A9D" w14:textId="64067834" w:rsidR="00B05832" w:rsidDel="009E5088" w:rsidRDefault="00B05832" w:rsidP="00A64FCC">
            <w:pPr>
              <w:rPr>
                <w:del w:id="563" w:author="Daniëlle Clausing" w:date="2023-05-31T14:19:00Z"/>
                <w:rFonts w:cstheme="minorHAnsi"/>
                <w:b/>
                <w:bCs/>
              </w:rPr>
            </w:pPr>
            <w:del w:id="564" w:author="Daniëlle Clausing" w:date="2023-05-31T14:19:00Z">
              <w:r w:rsidDel="009E5088">
                <w:rPr>
                  <w:rFonts w:cstheme="minorHAnsi"/>
                  <w:b/>
                  <w:bCs/>
                </w:rPr>
                <w:delText>Prestatie indicator</w:delText>
              </w:r>
            </w:del>
          </w:p>
        </w:tc>
        <w:tc>
          <w:tcPr>
            <w:tcW w:w="2125" w:type="dxa"/>
          </w:tcPr>
          <w:p w14:paraId="10A42CE4" w14:textId="5E586DCE" w:rsidR="00B05832" w:rsidDel="009E5088" w:rsidRDefault="00B05832" w:rsidP="00A64FCC">
            <w:pPr>
              <w:rPr>
                <w:del w:id="565" w:author="Daniëlle Clausing" w:date="2023-05-31T14:19:00Z"/>
                <w:rFonts w:cstheme="minorHAnsi"/>
                <w:b/>
                <w:bCs/>
              </w:rPr>
            </w:pPr>
            <w:del w:id="566" w:author="Daniëlle Clausing" w:date="2023-05-31T14:19:00Z">
              <w:r w:rsidDel="009E5088">
                <w:rPr>
                  <w:rFonts w:cstheme="minorHAnsi"/>
                  <w:b/>
                  <w:bCs/>
                </w:rPr>
                <w:delText>Verwachte kosten</w:delText>
              </w:r>
            </w:del>
          </w:p>
        </w:tc>
        <w:tc>
          <w:tcPr>
            <w:tcW w:w="2547" w:type="dxa"/>
          </w:tcPr>
          <w:p w14:paraId="055ACE9E" w14:textId="0EDA46B6" w:rsidR="00B05832" w:rsidDel="009E5088" w:rsidRDefault="00B05832" w:rsidP="00A64FCC">
            <w:pPr>
              <w:rPr>
                <w:del w:id="567" w:author="Daniëlle Clausing" w:date="2023-05-31T14:19:00Z"/>
                <w:rFonts w:cstheme="minorHAnsi"/>
                <w:b/>
                <w:bCs/>
              </w:rPr>
            </w:pPr>
            <w:del w:id="568" w:author="Daniëlle Clausing" w:date="2023-05-31T14:19:00Z">
              <w:r w:rsidRPr="2D14AFA3" w:rsidDel="45732C87">
                <w:rPr>
                  <w:b/>
                  <w:bCs/>
                </w:rPr>
                <w:delText>Personele mutaties/consequenties</w:delText>
              </w:r>
              <w:r w:rsidDel="009E5088">
                <w:rPr>
                  <w:rStyle w:val="Voetnootmarkering"/>
                  <w:rFonts w:cstheme="minorHAnsi"/>
                  <w:b/>
                  <w:bCs/>
                </w:rPr>
                <w:footnoteReference w:id="10"/>
              </w:r>
            </w:del>
          </w:p>
        </w:tc>
        <w:tc>
          <w:tcPr>
            <w:tcW w:w="2155" w:type="dxa"/>
          </w:tcPr>
          <w:p w14:paraId="07B54830" w14:textId="6FF8EC09" w:rsidR="00B05832" w:rsidDel="009E5088" w:rsidRDefault="00B05832" w:rsidP="00A64FCC">
            <w:pPr>
              <w:rPr>
                <w:del w:id="571" w:author="Daniëlle Clausing" w:date="2023-05-31T14:19:00Z"/>
                <w:rFonts w:cstheme="minorHAnsi"/>
                <w:b/>
                <w:bCs/>
              </w:rPr>
            </w:pPr>
            <w:del w:id="572" w:author="Daniëlle Clausing" w:date="2023-05-31T14:19:00Z">
              <w:r w:rsidDel="009E5088">
                <w:rPr>
                  <w:rFonts w:cstheme="minorHAnsi"/>
                  <w:b/>
                  <w:bCs/>
                </w:rPr>
                <w:delText>Evaluatie</w:delText>
              </w:r>
            </w:del>
          </w:p>
        </w:tc>
      </w:tr>
      <w:tr w:rsidR="00B05832" w:rsidDel="009E5088" w14:paraId="187A5D28" w14:textId="71451A1F" w:rsidTr="2D14AFA3">
        <w:trPr>
          <w:del w:id="573" w:author="Daniëlle Clausing" w:date="2023-05-31T14:19:00Z"/>
        </w:trPr>
        <w:tc>
          <w:tcPr>
            <w:tcW w:w="1874" w:type="dxa"/>
          </w:tcPr>
          <w:p w14:paraId="7F498F7D" w14:textId="1E4EC94A" w:rsidR="00B05832" w:rsidRPr="002C2CFC" w:rsidDel="009E5088" w:rsidRDefault="00B05832" w:rsidP="00A64FCC">
            <w:pPr>
              <w:rPr>
                <w:del w:id="574" w:author="Daniëlle Clausing" w:date="2023-05-31T14:19:00Z"/>
                <w:rFonts w:cstheme="minorHAnsi"/>
              </w:rPr>
            </w:pPr>
            <w:del w:id="575" w:author="Daniëlle Clausing" w:date="2023-05-31T14:19:00Z">
              <w:r w:rsidRPr="002C2CFC" w:rsidDel="009E5088">
                <w:rPr>
                  <w:rFonts w:cstheme="minorHAnsi"/>
                </w:rPr>
                <w:delText>Projectcoördinatie</w:delText>
              </w:r>
            </w:del>
          </w:p>
        </w:tc>
        <w:tc>
          <w:tcPr>
            <w:tcW w:w="3060" w:type="dxa"/>
          </w:tcPr>
          <w:p w14:paraId="4412ACD0" w14:textId="697CFCC3" w:rsidR="00B05832" w:rsidDel="009E5088" w:rsidRDefault="0141315A" w:rsidP="261C18C8">
            <w:pPr>
              <w:rPr>
                <w:del w:id="576" w:author="Daniëlle Clausing" w:date="2023-05-31T14:19:00Z"/>
                <w:b/>
                <w:bCs/>
              </w:rPr>
            </w:pPr>
            <w:del w:id="577" w:author="Daniëlle Clausing" w:date="2023-05-31T14:19:00Z">
              <w:r w:rsidRPr="261C18C8" w:rsidDel="009E5088">
                <w:rPr>
                  <w:b/>
                  <w:bCs/>
                </w:rPr>
                <w:delText xml:space="preserve">Projectcoördinator bewaakt de planning en organisatie van de expert groep. Zorgt dat er planmatig naar evaluaties wordt toegewerkt + verslaglegging.  </w:delText>
              </w:r>
            </w:del>
          </w:p>
        </w:tc>
        <w:tc>
          <w:tcPr>
            <w:tcW w:w="2231" w:type="dxa"/>
          </w:tcPr>
          <w:p w14:paraId="1B7C91E3" w14:textId="2D4370DC" w:rsidR="00B05832" w:rsidDel="009E5088" w:rsidRDefault="0141315A" w:rsidP="261C18C8">
            <w:pPr>
              <w:rPr>
                <w:del w:id="578" w:author="Daniëlle Clausing" w:date="2023-05-31T14:19:00Z"/>
                <w:b/>
                <w:bCs/>
              </w:rPr>
            </w:pPr>
            <w:del w:id="579" w:author="Daniëlle Clausing" w:date="2023-05-31T14:19:00Z">
              <w:r w:rsidRPr="261C18C8" w:rsidDel="009E5088">
                <w:rPr>
                  <w:b/>
                  <w:bCs/>
                </w:rPr>
                <w:delText xml:space="preserve">FB (financieel beheer): </w:delText>
              </w:r>
              <w:r w:rsidR="1DECDE01" w:rsidRPr="261C18C8" w:rsidDel="009E5088">
                <w:rPr>
                  <w:b/>
                  <w:bCs/>
                </w:rPr>
                <w:delText>continuïteit</w:delText>
              </w:r>
              <w:r w:rsidRPr="261C18C8" w:rsidDel="009E5088">
                <w:rPr>
                  <w:b/>
                  <w:bCs/>
                </w:rPr>
                <w:delText xml:space="preserve"> is inzichtelijk en sluitend vanuit de extra NPO gelden. Directie (KA3 – verantwoording en dialoog)</w:delText>
              </w:r>
            </w:del>
          </w:p>
          <w:p w14:paraId="14F581A4" w14:textId="11247172" w:rsidR="00B05832" w:rsidDel="009E5088" w:rsidRDefault="0141315A" w:rsidP="261C18C8">
            <w:pPr>
              <w:rPr>
                <w:del w:id="580" w:author="Daniëlle Clausing" w:date="2023-05-31T14:19:00Z"/>
                <w:b/>
                <w:bCs/>
              </w:rPr>
            </w:pPr>
            <w:del w:id="581" w:author="Daniëlle Clausing" w:date="2023-05-31T14:19:00Z">
              <w:r w:rsidRPr="261C18C8" w:rsidDel="009E5088">
                <w:rPr>
                  <w:b/>
                  <w:bCs/>
                </w:rPr>
                <w:delText>KA1: projectcoördinator bewaakt &amp; coördineert P-D-C-A (met MT</w:delText>
              </w:r>
              <w:r w:rsidR="741F8971" w:rsidRPr="261C18C8" w:rsidDel="009E5088">
                <w:rPr>
                  <w:b/>
                  <w:bCs/>
                </w:rPr>
                <w:delText>-</w:delText>
              </w:r>
              <w:r w:rsidRPr="261C18C8" w:rsidDel="009E5088">
                <w:rPr>
                  <w:b/>
                  <w:bCs/>
                </w:rPr>
                <w:delText>monitor)</w:delText>
              </w:r>
            </w:del>
          </w:p>
          <w:p w14:paraId="297B31B1" w14:textId="3E20CFD2" w:rsidR="00B05832" w:rsidDel="009E5088" w:rsidRDefault="00B05832" w:rsidP="00A64FCC">
            <w:pPr>
              <w:rPr>
                <w:del w:id="582" w:author="Daniëlle Clausing" w:date="2023-05-31T14:19:00Z"/>
                <w:rFonts w:cstheme="minorHAnsi"/>
                <w:b/>
                <w:bCs/>
              </w:rPr>
            </w:pPr>
          </w:p>
        </w:tc>
        <w:tc>
          <w:tcPr>
            <w:tcW w:w="2125" w:type="dxa"/>
          </w:tcPr>
          <w:p w14:paraId="762E2738" w14:textId="005A4FC0" w:rsidR="00B05832" w:rsidDel="009E5088" w:rsidRDefault="00B05832" w:rsidP="00A64FCC">
            <w:pPr>
              <w:rPr>
                <w:del w:id="583" w:author="Daniëlle Clausing" w:date="2023-05-31T14:19:00Z"/>
                <w:rFonts w:cstheme="minorHAnsi"/>
                <w:b/>
                <w:bCs/>
              </w:rPr>
            </w:pPr>
            <w:del w:id="584" w:author="Daniëlle Clausing" w:date="2023-05-31T14:19:00Z">
              <w:r w:rsidDel="009E5088">
                <w:rPr>
                  <w:rFonts w:cstheme="minorHAnsi"/>
                  <w:b/>
                  <w:bCs/>
                </w:rPr>
                <w:delText>€20000</w:delText>
              </w:r>
            </w:del>
          </w:p>
        </w:tc>
        <w:tc>
          <w:tcPr>
            <w:tcW w:w="2547" w:type="dxa"/>
          </w:tcPr>
          <w:p w14:paraId="63A379F7" w14:textId="4ADC462B" w:rsidR="00B05832" w:rsidDel="009E5088" w:rsidRDefault="0141315A" w:rsidP="261C18C8">
            <w:pPr>
              <w:rPr>
                <w:del w:id="585" w:author="Daniëlle Clausing" w:date="2023-05-31T14:19:00Z"/>
                <w:b/>
                <w:bCs/>
              </w:rPr>
            </w:pPr>
            <w:del w:id="586" w:author="Daniëlle Clausing" w:date="2023-05-31T14:19:00Z">
              <w:r w:rsidRPr="261C18C8" w:rsidDel="009E5088">
                <w:rPr>
                  <w:b/>
                  <w:bCs/>
                </w:rPr>
                <w:delText xml:space="preserve">WTF </w:delText>
              </w:r>
              <w:r w:rsidR="03C98A56" w:rsidRPr="261C18C8" w:rsidDel="009E5088">
                <w:rPr>
                  <w:b/>
                  <w:bCs/>
                </w:rPr>
                <w:delText>zorgcoördinator</w:delText>
              </w:r>
              <w:r w:rsidRPr="261C18C8" w:rsidDel="009E5088">
                <w:rPr>
                  <w:b/>
                  <w:bCs/>
                </w:rPr>
                <w:delText xml:space="preserve"> naar fulltime</w:delText>
              </w:r>
            </w:del>
          </w:p>
        </w:tc>
        <w:tc>
          <w:tcPr>
            <w:tcW w:w="2155" w:type="dxa"/>
          </w:tcPr>
          <w:p w14:paraId="118AE4DB" w14:textId="7F7CC957" w:rsidR="00B05832" w:rsidDel="009E5088" w:rsidRDefault="00B05832" w:rsidP="00A64FCC">
            <w:pPr>
              <w:rPr>
                <w:del w:id="587" w:author="Daniëlle Clausing" w:date="2023-05-31T14:19:00Z"/>
                <w:rFonts w:cstheme="minorHAnsi"/>
                <w:b/>
                <w:bCs/>
              </w:rPr>
            </w:pPr>
          </w:p>
        </w:tc>
      </w:tr>
      <w:tr w:rsidR="00B05832" w:rsidDel="009E5088" w14:paraId="335168EA" w14:textId="7BFF363C" w:rsidTr="2D14AFA3">
        <w:trPr>
          <w:del w:id="588" w:author="Daniëlle Clausing" w:date="2023-05-31T14:19:00Z"/>
        </w:trPr>
        <w:tc>
          <w:tcPr>
            <w:tcW w:w="1874" w:type="dxa"/>
          </w:tcPr>
          <w:p w14:paraId="295498D5" w14:textId="0307F97F" w:rsidR="00B05832" w:rsidDel="009E5088" w:rsidRDefault="00B05832" w:rsidP="00A64FCC">
            <w:pPr>
              <w:rPr>
                <w:del w:id="589" w:author="Daniëlle Clausing" w:date="2023-05-31T14:19:00Z"/>
                <w:rFonts w:cstheme="minorHAnsi"/>
                <w:b/>
                <w:bCs/>
              </w:rPr>
            </w:pPr>
          </w:p>
        </w:tc>
        <w:tc>
          <w:tcPr>
            <w:tcW w:w="3060" w:type="dxa"/>
          </w:tcPr>
          <w:p w14:paraId="2D77D9EE" w14:textId="63FB35B5" w:rsidR="00B05832" w:rsidDel="009E5088" w:rsidRDefault="00B05832" w:rsidP="00A64FCC">
            <w:pPr>
              <w:rPr>
                <w:del w:id="590" w:author="Daniëlle Clausing" w:date="2023-05-31T14:19:00Z"/>
                <w:rFonts w:cstheme="minorHAnsi"/>
                <w:b/>
                <w:bCs/>
              </w:rPr>
            </w:pPr>
          </w:p>
        </w:tc>
        <w:tc>
          <w:tcPr>
            <w:tcW w:w="2231" w:type="dxa"/>
          </w:tcPr>
          <w:p w14:paraId="69F03BED" w14:textId="37483FEB" w:rsidR="00B05832" w:rsidDel="009E5088" w:rsidRDefault="00B05832" w:rsidP="00A64FCC">
            <w:pPr>
              <w:rPr>
                <w:del w:id="591" w:author="Daniëlle Clausing" w:date="2023-05-31T14:19:00Z"/>
                <w:rFonts w:cstheme="minorHAnsi"/>
                <w:b/>
                <w:bCs/>
              </w:rPr>
            </w:pPr>
          </w:p>
        </w:tc>
        <w:tc>
          <w:tcPr>
            <w:tcW w:w="2125" w:type="dxa"/>
          </w:tcPr>
          <w:p w14:paraId="4037E357" w14:textId="69C8D8B6" w:rsidR="00B05832" w:rsidDel="009E5088" w:rsidRDefault="00B05832" w:rsidP="00A64FCC">
            <w:pPr>
              <w:rPr>
                <w:del w:id="592" w:author="Daniëlle Clausing" w:date="2023-05-31T14:19:00Z"/>
                <w:rFonts w:cstheme="minorHAnsi"/>
                <w:b/>
                <w:bCs/>
              </w:rPr>
            </w:pPr>
          </w:p>
        </w:tc>
        <w:tc>
          <w:tcPr>
            <w:tcW w:w="2547" w:type="dxa"/>
          </w:tcPr>
          <w:p w14:paraId="3B195E31" w14:textId="592E9CC0" w:rsidR="00B05832" w:rsidDel="009E5088" w:rsidRDefault="00B05832" w:rsidP="00A64FCC">
            <w:pPr>
              <w:rPr>
                <w:del w:id="593" w:author="Daniëlle Clausing" w:date="2023-05-31T14:19:00Z"/>
                <w:rFonts w:cstheme="minorHAnsi"/>
                <w:b/>
                <w:bCs/>
              </w:rPr>
            </w:pPr>
          </w:p>
        </w:tc>
        <w:tc>
          <w:tcPr>
            <w:tcW w:w="2155" w:type="dxa"/>
          </w:tcPr>
          <w:p w14:paraId="573F529E" w14:textId="6C405B66" w:rsidR="00B05832" w:rsidDel="009E5088" w:rsidRDefault="00B05832" w:rsidP="00A64FCC">
            <w:pPr>
              <w:rPr>
                <w:del w:id="594" w:author="Daniëlle Clausing" w:date="2023-05-31T14:19:00Z"/>
                <w:rFonts w:cstheme="minorHAnsi"/>
                <w:b/>
                <w:bCs/>
              </w:rPr>
            </w:pPr>
          </w:p>
        </w:tc>
      </w:tr>
      <w:tr w:rsidR="00B05832" w:rsidDel="009E5088" w14:paraId="65E7717E" w14:textId="059E27D9" w:rsidTr="2D14AFA3">
        <w:trPr>
          <w:del w:id="595" w:author="Daniëlle Clausing" w:date="2023-05-31T14:19:00Z"/>
        </w:trPr>
        <w:tc>
          <w:tcPr>
            <w:tcW w:w="1874" w:type="dxa"/>
          </w:tcPr>
          <w:p w14:paraId="5532B9F7" w14:textId="10FFA228" w:rsidR="00B05832" w:rsidRPr="00A80E01" w:rsidDel="009E5088" w:rsidRDefault="00B05832" w:rsidP="00A64FCC">
            <w:pPr>
              <w:rPr>
                <w:del w:id="596" w:author="Daniëlle Clausing" w:date="2023-05-31T14:19:00Z"/>
                <w:rFonts w:cstheme="minorHAnsi"/>
              </w:rPr>
            </w:pPr>
            <w:del w:id="597" w:author="Daniëlle Clausing" w:date="2023-05-31T14:19:00Z">
              <w:r w:rsidDel="009E5088">
                <w:rPr>
                  <w:rFonts w:cstheme="minorHAnsi"/>
                </w:rPr>
                <w:delText>(</w:delText>
              </w:r>
              <w:r w:rsidRPr="00A80E01" w:rsidDel="009E5088">
                <w:rPr>
                  <w:rFonts w:cstheme="minorHAnsi"/>
                </w:rPr>
                <w:delText>Resultaten</w:delText>
              </w:r>
              <w:r w:rsidDel="009E5088">
                <w:rPr>
                  <w:rFonts w:cstheme="minorHAnsi"/>
                </w:rPr>
                <w:delText>)</w:delText>
              </w:r>
              <w:r w:rsidRPr="00A80E01" w:rsidDel="009E5088">
                <w:rPr>
                  <w:rFonts w:cstheme="minorHAnsi"/>
                </w:rPr>
                <w:delText xml:space="preserve"> kernvakken</w:delText>
              </w:r>
            </w:del>
          </w:p>
        </w:tc>
        <w:tc>
          <w:tcPr>
            <w:tcW w:w="3060" w:type="dxa"/>
          </w:tcPr>
          <w:p w14:paraId="16151439" w14:textId="2D6ECA55" w:rsidR="00B05832" w:rsidRPr="00DC604D" w:rsidDel="009E5088" w:rsidRDefault="00B05832" w:rsidP="00A64FCC">
            <w:pPr>
              <w:rPr>
                <w:del w:id="598" w:author="Daniëlle Clausing" w:date="2023-05-31T14:19:00Z"/>
                <w:rFonts w:cstheme="minorHAnsi"/>
                <w:b/>
                <w:bCs/>
              </w:rPr>
            </w:pPr>
            <w:del w:id="599" w:author="Daniëlle Clausing" w:date="2023-05-31T14:19:00Z">
              <w:r w:rsidDel="009E5088">
                <w:rPr>
                  <w:rFonts w:cstheme="minorHAnsi"/>
                  <w:b/>
                  <w:bCs/>
                </w:rPr>
                <w:delText>1.</w:delText>
              </w:r>
              <w:r w:rsidRPr="00DC604D" w:rsidDel="009E5088">
                <w:rPr>
                  <w:rFonts w:cstheme="minorHAnsi"/>
                  <w:b/>
                  <w:bCs/>
                </w:rPr>
                <w:delText xml:space="preserve">De expertgroep </w:delText>
              </w:r>
              <w:r w:rsidRPr="00453E07" w:rsidDel="009E5088">
                <w:rPr>
                  <w:rFonts w:cstheme="minorHAnsi"/>
                  <w:b/>
                  <w:bCs/>
                  <w:u w:val="single"/>
                </w:rPr>
                <w:delText>taalverzorging</w:delText>
              </w:r>
              <w:r w:rsidDel="009E5088">
                <w:rPr>
                  <w:rFonts w:cstheme="minorHAnsi"/>
                  <w:b/>
                  <w:bCs/>
                  <w:u w:val="single"/>
                </w:rPr>
                <w:delText xml:space="preserve"> (TV)</w:delText>
              </w:r>
              <w:r w:rsidRPr="00DC604D" w:rsidDel="009E5088">
                <w:rPr>
                  <w:rFonts w:cstheme="minorHAnsi"/>
                  <w:b/>
                  <w:bCs/>
                </w:rPr>
                <w:delText xml:space="preserve"> behoudt de kwaliteit, zoals is behaald bij de M toetsen (niveau boven landelijke en schoolweging)</w:delText>
              </w:r>
            </w:del>
          </w:p>
          <w:p w14:paraId="41B579DE" w14:textId="3F0854BE" w:rsidR="00B05832" w:rsidDel="009E5088" w:rsidRDefault="00B05832" w:rsidP="00A64FCC">
            <w:pPr>
              <w:rPr>
                <w:del w:id="600" w:author="Daniëlle Clausing" w:date="2023-05-31T14:19:00Z"/>
                <w:rFonts w:cstheme="minorHAnsi"/>
                <w:b/>
                <w:bCs/>
              </w:rPr>
            </w:pPr>
            <w:del w:id="601" w:author="Daniëlle Clausing" w:date="2023-05-31T14:19:00Z">
              <w:r w:rsidDel="009E5088">
                <w:rPr>
                  <w:rFonts w:cstheme="minorHAnsi"/>
                  <w:b/>
                  <w:bCs/>
                </w:rPr>
                <w:delText xml:space="preserve">2. De expertgroep </w:delText>
              </w:r>
              <w:r w:rsidRPr="00453E07" w:rsidDel="009E5088">
                <w:rPr>
                  <w:rFonts w:cstheme="minorHAnsi"/>
                  <w:b/>
                  <w:bCs/>
                  <w:u w:val="single"/>
                </w:rPr>
                <w:delText>lezen</w:delText>
              </w:r>
              <w:r w:rsidDel="009E5088">
                <w:rPr>
                  <w:rFonts w:cstheme="minorHAnsi"/>
                  <w:b/>
                  <w:bCs/>
                </w:rPr>
                <w:delText xml:space="preserve"> zorgt voor een kwaliteitsslag in de </w:delText>
              </w:r>
              <w:r w:rsidDel="009E5088">
                <w:rPr>
                  <w:rFonts w:cstheme="minorHAnsi"/>
                  <w:b/>
                  <w:bCs/>
                </w:rPr>
                <w:lastRenderedPageBreak/>
                <w:delText>onderbouw (lj 3-5) naar het landelijk gemiddelde en zorgt voor een excellerende ontwikkeling in de bovenbouw (lj 6-8), grotere groep 2F&gt; + 100% 1F. Voor leerjaar 3-5 wordt er door VSD en extra handen ingezet op meer instructie(tijd).</w:delText>
              </w:r>
            </w:del>
          </w:p>
          <w:p w14:paraId="6A110519" w14:textId="317033EE" w:rsidR="00B05832" w:rsidDel="009E5088" w:rsidRDefault="0141315A" w:rsidP="261C18C8">
            <w:pPr>
              <w:rPr>
                <w:del w:id="602" w:author="Daniëlle Clausing" w:date="2023-05-31T14:19:00Z"/>
                <w:b/>
                <w:bCs/>
              </w:rPr>
            </w:pPr>
            <w:del w:id="603" w:author="Daniëlle Clausing" w:date="2023-05-31T14:19:00Z">
              <w:r w:rsidRPr="261C18C8" w:rsidDel="009E5088">
                <w:rPr>
                  <w:b/>
                  <w:bCs/>
                </w:rPr>
                <w:delText xml:space="preserve">3.De expertgroep </w:delText>
              </w:r>
              <w:r w:rsidRPr="261C18C8" w:rsidDel="009E5088">
                <w:rPr>
                  <w:b/>
                  <w:bCs/>
                  <w:u w:val="single"/>
                </w:rPr>
                <w:delText>Rekenen</w:delText>
              </w:r>
              <w:r w:rsidRPr="261C18C8" w:rsidDel="009E5088">
                <w:rPr>
                  <w:b/>
                  <w:bCs/>
                </w:rPr>
                <w:delText xml:space="preserve"> zorgt voor een kwaliteitsslag schoolbreed met doel &gt; boven de schoolweging te komen E20/21. In aanloop wordt er ingezet op een brede analyse vanuit KIJK</w:delText>
              </w:r>
              <w:r w:rsidR="1632365D" w:rsidRPr="261C18C8" w:rsidDel="009E5088">
                <w:rPr>
                  <w:b/>
                  <w:bCs/>
                </w:rPr>
                <w:delText>-</w:delText>
              </w:r>
              <w:r w:rsidRPr="261C18C8" w:rsidDel="009E5088">
                <w:rPr>
                  <w:b/>
                  <w:bCs/>
                </w:rPr>
                <w:delText>wijzers van BMC o.b.v. ZC. Extern wordt er doo</w:delText>
              </w:r>
              <w:r w:rsidR="10322883" w:rsidRPr="261C18C8" w:rsidDel="009E5088">
                <w:rPr>
                  <w:b/>
                  <w:bCs/>
                </w:rPr>
                <w:delText xml:space="preserve">r </w:delText>
              </w:r>
              <w:r w:rsidRPr="261C18C8" w:rsidDel="009E5088">
                <w:rPr>
                  <w:b/>
                  <w:bCs/>
                </w:rPr>
                <w:delText>extra expertise in school binnengehaald om de achterstand in automatiseren, meten-tijd-geld en basaal formule begrip te ondersteunen/versterken.</w:delText>
              </w:r>
            </w:del>
          </w:p>
          <w:p w14:paraId="29FD8CEA" w14:textId="60D07482" w:rsidR="00B05832" w:rsidDel="009E5088" w:rsidRDefault="00B05832" w:rsidP="00A64FCC">
            <w:pPr>
              <w:rPr>
                <w:del w:id="604" w:author="Daniëlle Clausing" w:date="2023-05-31T14:19:00Z"/>
                <w:rFonts w:cstheme="minorHAnsi"/>
                <w:b/>
                <w:bCs/>
              </w:rPr>
            </w:pPr>
            <w:del w:id="605" w:author="Daniëlle Clausing" w:date="2023-05-31T14:19:00Z">
              <w:r w:rsidDel="009E5088">
                <w:rPr>
                  <w:rFonts w:cstheme="minorHAnsi"/>
                  <w:b/>
                  <w:bCs/>
                </w:rPr>
                <w:delText>4.Extra verlengde instructie: door inzet van extra handen in de groepen onder begeleiding van intern ondersteuningsteam</w:delText>
              </w:r>
            </w:del>
          </w:p>
        </w:tc>
        <w:tc>
          <w:tcPr>
            <w:tcW w:w="2231" w:type="dxa"/>
          </w:tcPr>
          <w:p w14:paraId="7F13B802" w14:textId="66F641C3" w:rsidR="00B05832" w:rsidDel="009E5088" w:rsidRDefault="00B05832" w:rsidP="00A64FCC">
            <w:pPr>
              <w:rPr>
                <w:del w:id="606" w:author="Daniëlle Clausing" w:date="2023-05-31T14:19:00Z"/>
                <w:rFonts w:cstheme="minorHAnsi"/>
                <w:b/>
                <w:bCs/>
              </w:rPr>
            </w:pPr>
            <w:del w:id="607" w:author="Daniëlle Clausing" w:date="2023-05-31T14:19:00Z">
              <w:r w:rsidDel="009E5088">
                <w:rPr>
                  <w:rFonts w:cstheme="minorHAnsi"/>
                  <w:b/>
                  <w:bCs/>
                </w:rPr>
                <w:lastRenderedPageBreak/>
                <w:delText xml:space="preserve">Algemeen: (OP) Onderwijsproces (aanbod, zicht op ontwikkeling + didactisch handelen (extra) ondersteuning zijn voor TV &amp; BL eind </w:delText>
              </w:r>
              <w:r w:rsidDel="009E5088">
                <w:rPr>
                  <w:rFonts w:cstheme="minorHAnsi"/>
                  <w:b/>
                  <w:bCs/>
                </w:rPr>
                <w:lastRenderedPageBreak/>
                <w:delText>21/22 op schoolweging. Voor RW is dit 90% naar schoolweging. Voor TL groep 4: 85% schoolweging. Nadere groepen 100%</w:delText>
              </w:r>
            </w:del>
          </w:p>
          <w:p w14:paraId="32871E1D" w14:textId="1045B201" w:rsidR="00B05832" w:rsidDel="009E5088" w:rsidRDefault="00B05832" w:rsidP="00A64FCC">
            <w:pPr>
              <w:rPr>
                <w:del w:id="608" w:author="Daniëlle Clausing" w:date="2023-05-31T14:19:00Z"/>
                <w:rFonts w:cstheme="minorHAnsi"/>
                <w:b/>
                <w:bCs/>
              </w:rPr>
            </w:pPr>
          </w:p>
          <w:p w14:paraId="049AFBE8" w14:textId="5D21D231" w:rsidR="00B05832" w:rsidDel="009E5088" w:rsidRDefault="0141315A" w:rsidP="261C18C8">
            <w:pPr>
              <w:rPr>
                <w:del w:id="609" w:author="Daniëlle Clausing" w:date="2023-05-31T14:19:00Z"/>
                <w:b/>
                <w:bCs/>
              </w:rPr>
            </w:pPr>
            <w:del w:id="610" w:author="Daniëlle Clausing" w:date="2023-05-31T14:19:00Z">
              <w:r w:rsidRPr="261C18C8" w:rsidDel="009E5088">
                <w:rPr>
                  <w:b/>
                  <w:bCs/>
                </w:rPr>
                <w:delText>1.TV: bewaken kwaliteit</w:delText>
              </w:r>
              <w:r w:rsidR="039B937C" w:rsidRPr="261C18C8" w:rsidDel="009E5088">
                <w:rPr>
                  <w:b/>
                  <w:bCs/>
                </w:rPr>
                <w:delText xml:space="preserve"> </w:delText>
              </w:r>
              <w:r w:rsidRPr="261C18C8" w:rsidDel="009E5088">
                <w:rPr>
                  <w:b/>
                  <w:bCs/>
                </w:rPr>
                <w:delText xml:space="preserve">van /onderwijs en vasthouden van resultaat. </w:delText>
              </w:r>
            </w:del>
          </w:p>
          <w:p w14:paraId="48BE9DB1" w14:textId="364D94C5" w:rsidR="00B05832" w:rsidDel="009E5088" w:rsidRDefault="00B05832" w:rsidP="00A64FCC">
            <w:pPr>
              <w:rPr>
                <w:del w:id="611" w:author="Daniëlle Clausing" w:date="2023-05-31T14:19:00Z"/>
                <w:rFonts w:cstheme="minorHAnsi"/>
                <w:b/>
                <w:bCs/>
              </w:rPr>
            </w:pPr>
            <w:del w:id="612" w:author="Daniëlle Clausing" w:date="2023-05-31T14:19:00Z">
              <w:r w:rsidDel="009E5088">
                <w:rPr>
                  <w:rFonts w:cstheme="minorHAnsi"/>
                  <w:b/>
                  <w:bCs/>
                </w:rPr>
                <w:delText>2.Expertgroep zorgt voor een kwaliteitsslag in de onderbouw, waarbij extra ingezet wordt op kwalitatieve en extra (herhaalde) ondersteuning &amp; begeleiding</w:delText>
              </w:r>
            </w:del>
          </w:p>
          <w:p w14:paraId="53B461CC" w14:textId="67D80961" w:rsidR="00B05832" w:rsidDel="009E5088" w:rsidRDefault="0141315A" w:rsidP="261C18C8">
            <w:pPr>
              <w:rPr>
                <w:del w:id="613" w:author="Daniëlle Clausing" w:date="2023-05-31T14:19:00Z"/>
                <w:b/>
                <w:bCs/>
              </w:rPr>
            </w:pPr>
            <w:del w:id="614" w:author="Daniëlle Clausing" w:date="2023-05-31T14:19:00Z">
              <w:r w:rsidRPr="261C18C8" w:rsidDel="009E5088">
                <w:rPr>
                  <w:b/>
                  <w:bCs/>
                </w:rPr>
                <w:delText xml:space="preserve">3. RW: diepte analyse door ZC + rekenexpert. </w:delText>
              </w:r>
              <w:r w:rsidR="27C59214" w:rsidRPr="261C18C8" w:rsidDel="009E5088">
                <w:rPr>
                  <w:b/>
                  <w:bCs/>
                </w:rPr>
                <w:delText xml:space="preserve">1 </w:delText>
              </w:r>
              <w:r w:rsidRPr="261C18C8" w:rsidDel="009E5088">
                <w:rPr>
                  <w:b/>
                  <w:bCs/>
                </w:rPr>
                <w:delText>ste kwartaal is OP in kaart + (KA) kwaliteitszorg planmatig opgesteld.</w:delText>
              </w:r>
            </w:del>
          </w:p>
          <w:p w14:paraId="4A18A86C" w14:textId="468DCFAF" w:rsidR="00B05832" w:rsidDel="009E5088" w:rsidRDefault="00B05832" w:rsidP="00A64FCC">
            <w:pPr>
              <w:rPr>
                <w:del w:id="615" w:author="Daniëlle Clausing" w:date="2023-05-31T14:19:00Z"/>
                <w:rFonts w:cstheme="minorHAnsi"/>
                <w:b/>
                <w:bCs/>
              </w:rPr>
            </w:pPr>
            <w:del w:id="616" w:author="Daniëlle Clausing" w:date="2023-05-31T14:19:00Z">
              <w:r w:rsidDel="009E5088">
                <w:rPr>
                  <w:rFonts w:cstheme="minorHAnsi"/>
                  <w:b/>
                  <w:bCs/>
                </w:rPr>
                <w:delText xml:space="preserve">4. OP2 +OP3 + OP4: ingezet op verlengde </w:delText>
              </w:r>
              <w:r w:rsidDel="009E5088">
                <w:rPr>
                  <w:rFonts w:cstheme="minorHAnsi"/>
                  <w:b/>
                  <w:bCs/>
                </w:rPr>
                <w:lastRenderedPageBreak/>
                <w:delText>instructie volgens aanpak 3</w:delText>
              </w:r>
            </w:del>
          </w:p>
          <w:p w14:paraId="2F0224DB" w14:textId="4BB014AC" w:rsidR="00B05832" w:rsidDel="009E5088" w:rsidRDefault="00B05832" w:rsidP="00A64FCC">
            <w:pPr>
              <w:rPr>
                <w:del w:id="617" w:author="Daniëlle Clausing" w:date="2023-05-31T14:19:00Z"/>
                <w:rFonts w:cstheme="minorHAnsi"/>
                <w:b/>
                <w:bCs/>
              </w:rPr>
            </w:pPr>
            <w:del w:id="618" w:author="Daniëlle Clausing" w:date="2023-05-31T14:19:00Z">
              <w:r w:rsidDel="009E5088">
                <w:rPr>
                  <w:rFonts w:cstheme="minorHAnsi"/>
                  <w:b/>
                  <w:bCs/>
                </w:rPr>
                <w:delText>Onderwijsresultaten (OR) zijn zichtbaar, meetbaar en merkbaar (toetsen + leerlijnen + flitsen)</w:delText>
              </w:r>
            </w:del>
          </w:p>
        </w:tc>
        <w:tc>
          <w:tcPr>
            <w:tcW w:w="2125" w:type="dxa"/>
          </w:tcPr>
          <w:p w14:paraId="1FA10BFF" w14:textId="0DE79EAE" w:rsidR="00B05832" w:rsidRPr="004678F7" w:rsidDel="009E5088" w:rsidRDefault="00EB1339" w:rsidP="00A64FCC">
            <w:pPr>
              <w:rPr>
                <w:del w:id="619" w:author="Daniëlle Clausing" w:date="2023-05-31T14:19:00Z"/>
                <w:rFonts w:cstheme="minorHAnsi"/>
                <w:b/>
                <w:bCs/>
              </w:rPr>
            </w:pPr>
            <w:del w:id="620" w:author="Daniëlle Clausing" w:date="2023-05-31T14:19:00Z">
              <w:r w:rsidDel="009E5088">
                <w:rPr>
                  <w:rFonts w:cstheme="minorHAnsi"/>
                  <w:b/>
                  <w:bCs/>
                </w:rPr>
                <w:lastRenderedPageBreak/>
                <w:delText>-</w:delText>
              </w:r>
            </w:del>
          </w:p>
        </w:tc>
        <w:tc>
          <w:tcPr>
            <w:tcW w:w="2547" w:type="dxa"/>
          </w:tcPr>
          <w:p w14:paraId="0055E61F" w14:textId="09BF2379" w:rsidR="00B05832" w:rsidDel="009E5088" w:rsidRDefault="00B05832" w:rsidP="00A64FCC">
            <w:pPr>
              <w:rPr>
                <w:del w:id="621" w:author="Daniëlle Clausing" w:date="2023-05-31T14:19:00Z"/>
                <w:rFonts w:cstheme="minorHAnsi"/>
                <w:b/>
                <w:bCs/>
              </w:rPr>
            </w:pPr>
          </w:p>
        </w:tc>
        <w:tc>
          <w:tcPr>
            <w:tcW w:w="2155" w:type="dxa"/>
          </w:tcPr>
          <w:p w14:paraId="7A69D460" w14:textId="61381218" w:rsidR="00B05832" w:rsidDel="009E5088" w:rsidRDefault="00B05832" w:rsidP="00A64FCC">
            <w:pPr>
              <w:rPr>
                <w:del w:id="622" w:author="Daniëlle Clausing" w:date="2023-05-31T14:19:00Z"/>
                <w:rFonts w:cstheme="minorHAnsi"/>
                <w:b/>
                <w:bCs/>
              </w:rPr>
            </w:pPr>
            <w:del w:id="623" w:author="Daniëlle Clausing" w:date="2023-05-31T14:19:00Z">
              <w:r w:rsidDel="009E5088">
                <w:rPr>
                  <w:rFonts w:cstheme="minorHAnsi"/>
                  <w:b/>
                  <w:bCs/>
                </w:rPr>
                <w:delText>Voor de monitor van de kernvakken wordt in week 24 &amp; 25 het IEP LVS toetsen afgenomen.</w:delText>
              </w:r>
            </w:del>
          </w:p>
          <w:p w14:paraId="49057205" w14:textId="0EAA4E53" w:rsidR="00B05832" w:rsidDel="009E5088" w:rsidRDefault="00B05832" w:rsidP="00A64FCC">
            <w:pPr>
              <w:rPr>
                <w:del w:id="624" w:author="Daniëlle Clausing" w:date="2023-05-31T14:19:00Z"/>
                <w:rFonts w:cstheme="minorHAnsi"/>
                <w:b/>
                <w:bCs/>
              </w:rPr>
            </w:pPr>
            <w:del w:id="625" w:author="Daniëlle Clausing" w:date="2023-05-31T14:19:00Z">
              <w:r w:rsidDel="009E5088">
                <w:rPr>
                  <w:rFonts w:cstheme="minorHAnsi"/>
                  <w:b/>
                  <w:bCs/>
                </w:rPr>
                <w:delText xml:space="preserve">De vakdocenten zullen een analyse </w:delText>
              </w:r>
              <w:r w:rsidDel="009E5088">
                <w:rPr>
                  <w:rFonts w:cstheme="minorHAnsi"/>
                  <w:b/>
                  <w:bCs/>
                </w:rPr>
                <w:lastRenderedPageBreak/>
                <w:delText>maken om te zien of hun gestelde doelen gehaald zijn.</w:delText>
              </w:r>
            </w:del>
          </w:p>
          <w:p w14:paraId="70F3F784" w14:textId="049D33B1" w:rsidR="00B05832" w:rsidDel="009E5088" w:rsidRDefault="00B05832" w:rsidP="00A64FCC">
            <w:pPr>
              <w:rPr>
                <w:del w:id="626" w:author="Daniëlle Clausing" w:date="2023-05-31T14:19:00Z"/>
                <w:rFonts w:cstheme="minorHAnsi"/>
                <w:b/>
                <w:bCs/>
              </w:rPr>
            </w:pPr>
            <w:del w:id="627" w:author="Daniëlle Clausing" w:date="2023-05-31T14:19:00Z">
              <w:r w:rsidDel="009E5088">
                <w:rPr>
                  <w:rFonts w:cstheme="minorHAnsi"/>
                  <w:b/>
                  <w:bCs/>
                </w:rPr>
                <w:delText>De ZC maakt een nieuwe schoolanalyse + scan. Deze interventie wordt in de komende 2 jaren herhaald in januari en Juni. De vakdocenten zullen individuele leerlijnen van ieder kind volgen in Snappet. Hiervoor is door ZC een monitoring met een maandelijks E</w:delText>
              </w:r>
            </w:del>
            <w:ins w:id="628" w:author="Berry Hakkeling" w:date="2022-06-15T16:17:00Z">
              <w:del w:id="629" w:author="Daniëlle Clausing" w:date="2023-05-31T14:19:00Z">
                <w:r w:rsidR="00F32409" w:rsidDel="009E5088">
                  <w:rPr>
                    <w:rFonts w:cstheme="minorHAnsi"/>
                    <w:b/>
                    <w:bCs/>
                  </w:rPr>
                  <w:delText>XC</w:delText>
                </w:r>
              </w:del>
            </w:ins>
            <w:del w:id="630" w:author="Daniëlle Clausing" w:date="2023-05-31T14:19:00Z">
              <w:r w:rsidDel="009E5088">
                <w:rPr>
                  <w:rFonts w:cstheme="minorHAnsi"/>
                  <w:b/>
                  <w:bCs/>
                </w:rPr>
                <w:delText>CXEL-uitslagen Snappet.</w:delText>
              </w:r>
            </w:del>
          </w:p>
          <w:p w14:paraId="5A6B6AA7" w14:textId="1DD4BE88" w:rsidR="00B05832" w:rsidDel="009E5088" w:rsidRDefault="00B05832" w:rsidP="00A64FCC">
            <w:pPr>
              <w:rPr>
                <w:del w:id="631" w:author="Daniëlle Clausing" w:date="2023-05-31T14:19:00Z"/>
                <w:rFonts w:cstheme="minorHAnsi"/>
                <w:b/>
                <w:bCs/>
              </w:rPr>
            </w:pPr>
          </w:p>
        </w:tc>
      </w:tr>
      <w:tr w:rsidR="00B05832" w:rsidDel="009E5088" w14:paraId="5B31500F" w14:textId="685EB5BC" w:rsidTr="2D14AFA3">
        <w:trPr>
          <w:del w:id="632" w:author="Daniëlle Clausing" w:date="2023-05-31T14:19:00Z"/>
        </w:trPr>
        <w:tc>
          <w:tcPr>
            <w:tcW w:w="1874" w:type="dxa"/>
          </w:tcPr>
          <w:p w14:paraId="7AF9CD08" w14:textId="1F6B6B67" w:rsidR="00B05832" w:rsidRPr="00A80E01" w:rsidDel="009E5088" w:rsidRDefault="00B05832" w:rsidP="00A64FCC">
            <w:pPr>
              <w:rPr>
                <w:del w:id="633" w:author="Daniëlle Clausing" w:date="2023-05-31T14:19:00Z"/>
                <w:rFonts w:cstheme="minorHAnsi"/>
              </w:rPr>
            </w:pPr>
          </w:p>
        </w:tc>
        <w:tc>
          <w:tcPr>
            <w:tcW w:w="3060" w:type="dxa"/>
          </w:tcPr>
          <w:p w14:paraId="5C3B9913" w14:textId="77041167" w:rsidR="00B05832" w:rsidDel="009E5088" w:rsidRDefault="00B05832" w:rsidP="00A64FCC">
            <w:pPr>
              <w:rPr>
                <w:del w:id="634" w:author="Daniëlle Clausing" w:date="2023-05-31T14:19:00Z"/>
                <w:rFonts w:cstheme="minorHAnsi"/>
                <w:b/>
                <w:bCs/>
              </w:rPr>
            </w:pPr>
          </w:p>
        </w:tc>
        <w:tc>
          <w:tcPr>
            <w:tcW w:w="2231" w:type="dxa"/>
          </w:tcPr>
          <w:p w14:paraId="756C60C4" w14:textId="721C8517" w:rsidR="00B05832" w:rsidDel="009E5088" w:rsidRDefault="00B05832" w:rsidP="00A64FCC">
            <w:pPr>
              <w:rPr>
                <w:del w:id="635" w:author="Daniëlle Clausing" w:date="2023-05-31T14:19:00Z"/>
                <w:rFonts w:cstheme="minorHAnsi"/>
                <w:b/>
                <w:bCs/>
              </w:rPr>
            </w:pPr>
          </w:p>
        </w:tc>
        <w:tc>
          <w:tcPr>
            <w:tcW w:w="2125" w:type="dxa"/>
          </w:tcPr>
          <w:p w14:paraId="59C92A80" w14:textId="4B2ABA1E" w:rsidR="00B05832" w:rsidDel="009E5088" w:rsidRDefault="00B05832" w:rsidP="00A64FCC">
            <w:pPr>
              <w:rPr>
                <w:del w:id="636" w:author="Daniëlle Clausing" w:date="2023-05-31T14:19:00Z"/>
                <w:rFonts w:cstheme="minorHAnsi"/>
                <w:b/>
                <w:bCs/>
              </w:rPr>
            </w:pPr>
          </w:p>
        </w:tc>
        <w:tc>
          <w:tcPr>
            <w:tcW w:w="2547" w:type="dxa"/>
          </w:tcPr>
          <w:p w14:paraId="15704E8A" w14:textId="4132E6FE" w:rsidR="00B05832" w:rsidDel="009E5088" w:rsidRDefault="00B05832" w:rsidP="00A64FCC">
            <w:pPr>
              <w:rPr>
                <w:del w:id="637" w:author="Daniëlle Clausing" w:date="2023-05-31T14:19:00Z"/>
                <w:rFonts w:cstheme="minorHAnsi"/>
                <w:b/>
                <w:bCs/>
              </w:rPr>
            </w:pPr>
          </w:p>
        </w:tc>
        <w:tc>
          <w:tcPr>
            <w:tcW w:w="2155" w:type="dxa"/>
          </w:tcPr>
          <w:p w14:paraId="1081B60A" w14:textId="58D46CCC" w:rsidR="00B05832" w:rsidDel="009E5088" w:rsidRDefault="00B05832" w:rsidP="00A64FCC">
            <w:pPr>
              <w:rPr>
                <w:del w:id="638" w:author="Daniëlle Clausing" w:date="2023-05-31T14:19:00Z"/>
                <w:rFonts w:cstheme="minorHAnsi"/>
                <w:b/>
                <w:bCs/>
              </w:rPr>
            </w:pPr>
          </w:p>
        </w:tc>
      </w:tr>
      <w:tr w:rsidR="00B05832" w:rsidDel="009E5088" w14:paraId="7C2803C7" w14:textId="52128ED1" w:rsidTr="2D14AFA3">
        <w:trPr>
          <w:del w:id="639" w:author="Daniëlle Clausing" w:date="2023-05-31T14:19:00Z"/>
        </w:trPr>
        <w:tc>
          <w:tcPr>
            <w:tcW w:w="1874" w:type="dxa"/>
          </w:tcPr>
          <w:p w14:paraId="0DD932A8" w14:textId="7A0DED8C" w:rsidR="00B05832" w:rsidRPr="00A80E01" w:rsidDel="009E5088" w:rsidRDefault="00B05832" w:rsidP="00A64FCC">
            <w:pPr>
              <w:rPr>
                <w:del w:id="640" w:author="Daniëlle Clausing" w:date="2023-05-31T14:19:00Z"/>
                <w:rFonts w:cstheme="minorHAnsi"/>
              </w:rPr>
            </w:pPr>
            <w:del w:id="641" w:author="Daniëlle Clausing" w:date="2023-05-31T14:19:00Z">
              <w:r w:rsidRPr="00A80E01" w:rsidDel="009E5088">
                <w:rPr>
                  <w:rFonts w:cstheme="minorHAnsi"/>
                </w:rPr>
                <w:delText>Zaakvakken</w:delText>
              </w:r>
            </w:del>
          </w:p>
        </w:tc>
        <w:tc>
          <w:tcPr>
            <w:tcW w:w="3060" w:type="dxa"/>
          </w:tcPr>
          <w:p w14:paraId="60791D63" w14:textId="6D533648" w:rsidR="00B05832" w:rsidDel="009E5088" w:rsidRDefault="00B05832" w:rsidP="00A64FCC">
            <w:pPr>
              <w:rPr>
                <w:del w:id="642" w:author="Daniëlle Clausing" w:date="2023-05-31T14:19:00Z"/>
                <w:rFonts w:cstheme="minorHAnsi"/>
                <w:b/>
                <w:bCs/>
              </w:rPr>
            </w:pPr>
            <w:del w:id="643" w:author="Daniëlle Clausing" w:date="2023-05-31T14:19:00Z">
              <w:r w:rsidDel="009E5088">
                <w:rPr>
                  <w:rFonts w:cstheme="minorHAnsi"/>
                  <w:b/>
                  <w:bCs/>
                </w:rPr>
                <w:delText>Zaakvakken worden verder met elkaar verbonden en uitgewerkt. Vanuit werkgroep wordt er 2</w:delText>
              </w:r>
              <w:r w:rsidR="007E0996" w:rsidDel="009E5088">
                <w:rPr>
                  <w:rFonts w:cstheme="minorHAnsi"/>
                  <w:b/>
                  <w:bCs/>
                </w:rPr>
                <w:delText>2</w:delText>
              </w:r>
              <w:r w:rsidDel="009E5088">
                <w:rPr>
                  <w:rFonts w:cstheme="minorHAnsi"/>
                  <w:b/>
                  <w:bCs/>
                </w:rPr>
                <w:delText>-2</w:delText>
              </w:r>
              <w:r w:rsidR="007E0996" w:rsidDel="009E5088">
                <w:rPr>
                  <w:rFonts w:cstheme="minorHAnsi"/>
                  <w:b/>
                  <w:bCs/>
                </w:rPr>
                <w:delText>3</w:delText>
              </w:r>
              <w:r w:rsidDel="009E5088">
                <w:rPr>
                  <w:rFonts w:cstheme="minorHAnsi"/>
                  <w:b/>
                  <w:bCs/>
                </w:rPr>
                <w:delText xml:space="preserve"> verdieping gezocht in ontdekkend- en onderzoekend leren.</w:delText>
              </w:r>
            </w:del>
          </w:p>
        </w:tc>
        <w:tc>
          <w:tcPr>
            <w:tcW w:w="2231" w:type="dxa"/>
          </w:tcPr>
          <w:p w14:paraId="21694E4F" w14:textId="4BFADA06" w:rsidR="00B05832" w:rsidDel="009E5088" w:rsidRDefault="0141315A" w:rsidP="261C18C8">
            <w:pPr>
              <w:rPr>
                <w:del w:id="644" w:author="Daniëlle Clausing" w:date="2023-05-31T14:19:00Z"/>
                <w:b/>
                <w:bCs/>
              </w:rPr>
            </w:pPr>
            <w:del w:id="645" w:author="Daniëlle Clausing" w:date="2023-05-31T14:19:00Z">
              <w:r w:rsidRPr="261C18C8" w:rsidDel="009E5088">
                <w:rPr>
                  <w:b/>
                  <w:bCs/>
                </w:rPr>
                <w:delText>Thema’s worden volgens PDCA</w:delText>
              </w:r>
              <w:r w:rsidR="5C255320" w:rsidRPr="261C18C8" w:rsidDel="009E5088">
                <w:rPr>
                  <w:b/>
                  <w:bCs/>
                </w:rPr>
                <w:delText>-</w:delText>
              </w:r>
              <w:r w:rsidRPr="261C18C8" w:rsidDel="009E5088">
                <w:rPr>
                  <w:b/>
                  <w:bCs/>
                </w:rPr>
                <w:delText xml:space="preserve">cirkel geëvalueerd en bijgesteld. </w:delText>
              </w:r>
            </w:del>
          </w:p>
        </w:tc>
        <w:tc>
          <w:tcPr>
            <w:tcW w:w="2125" w:type="dxa"/>
          </w:tcPr>
          <w:p w14:paraId="5FEE0364" w14:textId="7A9BB9AD" w:rsidR="00B05832" w:rsidDel="009E5088" w:rsidRDefault="00B05832" w:rsidP="00A64FCC">
            <w:pPr>
              <w:rPr>
                <w:del w:id="646" w:author="Daniëlle Clausing" w:date="2023-05-31T14:19:00Z"/>
                <w:rFonts w:cstheme="minorHAnsi"/>
                <w:b/>
                <w:bCs/>
              </w:rPr>
            </w:pPr>
            <w:del w:id="647" w:author="Daniëlle Clausing" w:date="2023-05-31T14:19:00Z">
              <w:r w:rsidDel="009E5088">
                <w:rPr>
                  <w:rFonts w:cstheme="minorHAnsi"/>
                  <w:b/>
                  <w:bCs/>
                </w:rPr>
                <w:delText>€18000</w:delText>
              </w:r>
            </w:del>
          </w:p>
        </w:tc>
        <w:tc>
          <w:tcPr>
            <w:tcW w:w="2547" w:type="dxa"/>
          </w:tcPr>
          <w:p w14:paraId="4904F33C" w14:textId="432F0E45" w:rsidR="00B05832" w:rsidDel="009E5088" w:rsidRDefault="00B05832" w:rsidP="00A64FCC">
            <w:pPr>
              <w:rPr>
                <w:del w:id="648" w:author="Daniëlle Clausing" w:date="2023-05-31T14:19:00Z"/>
                <w:rFonts w:cstheme="minorHAnsi"/>
                <w:b/>
                <w:bCs/>
              </w:rPr>
            </w:pPr>
          </w:p>
        </w:tc>
        <w:tc>
          <w:tcPr>
            <w:tcW w:w="2155" w:type="dxa"/>
          </w:tcPr>
          <w:p w14:paraId="5DF431D1" w14:textId="7F43409C" w:rsidR="00B05832" w:rsidDel="009E5088" w:rsidRDefault="00B05832" w:rsidP="00A64FCC">
            <w:pPr>
              <w:rPr>
                <w:del w:id="649" w:author="Daniëlle Clausing" w:date="2023-05-31T14:19:00Z"/>
                <w:rFonts w:cstheme="minorHAnsi"/>
                <w:b/>
                <w:bCs/>
              </w:rPr>
            </w:pPr>
          </w:p>
        </w:tc>
      </w:tr>
      <w:tr w:rsidR="00B05832" w:rsidDel="009E5088" w14:paraId="0762A017" w14:textId="7187157D" w:rsidTr="2D14AFA3">
        <w:trPr>
          <w:del w:id="650" w:author="Daniëlle Clausing" w:date="2023-05-31T14:19:00Z"/>
        </w:trPr>
        <w:tc>
          <w:tcPr>
            <w:tcW w:w="1874" w:type="dxa"/>
          </w:tcPr>
          <w:p w14:paraId="2625D5DE" w14:textId="2CFDC25E" w:rsidR="00B05832" w:rsidRPr="00A80E01" w:rsidDel="009E5088" w:rsidRDefault="00B05832" w:rsidP="00A64FCC">
            <w:pPr>
              <w:rPr>
                <w:del w:id="651" w:author="Daniëlle Clausing" w:date="2023-05-31T14:19:00Z"/>
                <w:rFonts w:cstheme="minorHAnsi"/>
              </w:rPr>
            </w:pPr>
          </w:p>
        </w:tc>
        <w:tc>
          <w:tcPr>
            <w:tcW w:w="3060" w:type="dxa"/>
          </w:tcPr>
          <w:p w14:paraId="148A60C5" w14:textId="1E164CD8" w:rsidR="00B05832" w:rsidDel="009E5088" w:rsidRDefault="00B05832" w:rsidP="00A64FCC">
            <w:pPr>
              <w:rPr>
                <w:del w:id="652" w:author="Daniëlle Clausing" w:date="2023-05-31T14:19:00Z"/>
                <w:rFonts w:cstheme="minorHAnsi"/>
                <w:b/>
                <w:bCs/>
              </w:rPr>
            </w:pPr>
          </w:p>
        </w:tc>
        <w:tc>
          <w:tcPr>
            <w:tcW w:w="2231" w:type="dxa"/>
          </w:tcPr>
          <w:p w14:paraId="1BAF251C" w14:textId="588EB2E3" w:rsidR="00B05832" w:rsidDel="009E5088" w:rsidRDefault="00B05832" w:rsidP="00A64FCC">
            <w:pPr>
              <w:rPr>
                <w:del w:id="653" w:author="Daniëlle Clausing" w:date="2023-05-31T14:19:00Z"/>
                <w:rFonts w:cstheme="minorHAnsi"/>
                <w:b/>
                <w:bCs/>
              </w:rPr>
            </w:pPr>
          </w:p>
        </w:tc>
        <w:tc>
          <w:tcPr>
            <w:tcW w:w="2125" w:type="dxa"/>
          </w:tcPr>
          <w:p w14:paraId="292F57D9" w14:textId="7571A60C" w:rsidR="00B05832" w:rsidDel="009E5088" w:rsidRDefault="00B05832" w:rsidP="00A64FCC">
            <w:pPr>
              <w:rPr>
                <w:del w:id="654" w:author="Daniëlle Clausing" w:date="2023-05-31T14:19:00Z"/>
                <w:rFonts w:cstheme="minorHAnsi"/>
                <w:b/>
                <w:bCs/>
              </w:rPr>
            </w:pPr>
          </w:p>
        </w:tc>
        <w:tc>
          <w:tcPr>
            <w:tcW w:w="2547" w:type="dxa"/>
          </w:tcPr>
          <w:p w14:paraId="1849EDE9" w14:textId="23FC16AB" w:rsidR="00B05832" w:rsidDel="009E5088" w:rsidRDefault="00B05832" w:rsidP="00A64FCC">
            <w:pPr>
              <w:rPr>
                <w:del w:id="655" w:author="Daniëlle Clausing" w:date="2023-05-31T14:19:00Z"/>
                <w:rFonts w:cstheme="minorHAnsi"/>
                <w:b/>
                <w:bCs/>
              </w:rPr>
            </w:pPr>
          </w:p>
        </w:tc>
        <w:tc>
          <w:tcPr>
            <w:tcW w:w="2155" w:type="dxa"/>
          </w:tcPr>
          <w:p w14:paraId="6738C175" w14:textId="18FE5EC9" w:rsidR="00B05832" w:rsidDel="009E5088" w:rsidRDefault="00B05832" w:rsidP="00A64FCC">
            <w:pPr>
              <w:rPr>
                <w:del w:id="656" w:author="Daniëlle Clausing" w:date="2023-05-31T14:19:00Z"/>
                <w:rFonts w:cstheme="minorHAnsi"/>
                <w:b/>
                <w:bCs/>
              </w:rPr>
            </w:pPr>
          </w:p>
        </w:tc>
      </w:tr>
      <w:tr w:rsidR="00B05832" w:rsidDel="009E5088" w14:paraId="7BB21BC7" w14:textId="6AA0EE0D" w:rsidTr="2D14AFA3">
        <w:trPr>
          <w:del w:id="657" w:author="Daniëlle Clausing" w:date="2023-05-31T14:19:00Z"/>
        </w:trPr>
        <w:tc>
          <w:tcPr>
            <w:tcW w:w="1874" w:type="dxa"/>
          </w:tcPr>
          <w:p w14:paraId="6DA44C1F" w14:textId="34767F5A" w:rsidR="00B05832" w:rsidRPr="00A80E01" w:rsidDel="009E5088" w:rsidRDefault="00B05832" w:rsidP="00A64FCC">
            <w:pPr>
              <w:rPr>
                <w:del w:id="658" w:author="Daniëlle Clausing" w:date="2023-05-31T14:19:00Z"/>
                <w:rFonts w:cstheme="minorHAnsi"/>
              </w:rPr>
            </w:pPr>
            <w:del w:id="659" w:author="Daniëlle Clausing" w:date="2023-05-31T14:19:00Z">
              <w:r w:rsidRPr="00A80E01" w:rsidDel="009E5088">
                <w:rPr>
                  <w:rFonts w:cstheme="minorHAnsi"/>
                </w:rPr>
                <w:delText>Sociaal emotionele vorming</w:delText>
              </w:r>
            </w:del>
          </w:p>
        </w:tc>
        <w:tc>
          <w:tcPr>
            <w:tcW w:w="3060" w:type="dxa"/>
          </w:tcPr>
          <w:p w14:paraId="53094330" w14:textId="484C4513" w:rsidR="00B05832" w:rsidDel="009E5088" w:rsidRDefault="00B05832" w:rsidP="00A64FCC">
            <w:pPr>
              <w:rPr>
                <w:del w:id="660" w:author="Daniëlle Clausing" w:date="2023-05-31T14:19:00Z"/>
                <w:rFonts w:cstheme="minorHAnsi"/>
                <w:b/>
                <w:bCs/>
              </w:rPr>
            </w:pPr>
            <w:del w:id="661" w:author="Daniëlle Clausing" w:date="2023-05-31T14:19:00Z">
              <w:r w:rsidDel="009E5088">
                <w:rPr>
                  <w:rFonts w:cstheme="minorHAnsi"/>
                  <w:b/>
                  <w:bCs/>
                </w:rPr>
                <w:delText xml:space="preserve">1.Kinderen voelen zich veilig, en vrij om te leren en te ontwikkelen </w:delText>
              </w:r>
            </w:del>
          </w:p>
          <w:p w14:paraId="25636114" w14:textId="4A435836" w:rsidR="00B05832" w:rsidDel="009E5088" w:rsidRDefault="0141315A" w:rsidP="261C18C8">
            <w:pPr>
              <w:rPr>
                <w:del w:id="662" w:author="Daniëlle Clausing" w:date="2023-05-31T14:19:00Z"/>
                <w:b/>
                <w:bCs/>
              </w:rPr>
            </w:pPr>
            <w:del w:id="663" w:author="Daniëlle Clausing" w:date="2023-05-31T14:19:00Z">
              <w:r w:rsidRPr="261C18C8" w:rsidDel="009E5088">
                <w:rPr>
                  <w:b/>
                  <w:bCs/>
                </w:rPr>
                <w:delText>2. SEO</w:delText>
              </w:r>
              <w:r w:rsidR="0F3082E8" w:rsidRPr="261C18C8" w:rsidDel="009E5088">
                <w:rPr>
                  <w:b/>
                  <w:bCs/>
                </w:rPr>
                <w:delText>-</w:delText>
              </w:r>
              <w:r w:rsidRPr="261C18C8" w:rsidDel="009E5088">
                <w:rPr>
                  <w:b/>
                  <w:bCs/>
                </w:rPr>
                <w:delText>beleid: bijstellen n.a.v. evaluatie teamvergadering mei 2021. Oprichten werkgroep.</w:delText>
              </w:r>
            </w:del>
          </w:p>
        </w:tc>
        <w:tc>
          <w:tcPr>
            <w:tcW w:w="2231" w:type="dxa"/>
          </w:tcPr>
          <w:p w14:paraId="70901188" w14:textId="3A44371A" w:rsidR="00B05832" w:rsidDel="009E5088" w:rsidRDefault="00B05832" w:rsidP="00A64FCC">
            <w:pPr>
              <w:rPr>
                <w:del w:id="664" w:author="Daniëlle Clausing" w:date="2023-05-31T14:19:00Z"/>
                <w:rFonts w:cstheme="minorHAnsi"/>
                <w:b/>
                <w:bCs/>
              </w:rPr>
            </w:pPr>
            <w:del w:id="665" w:author="Daniëlle Clausing" w:date="2023-05-31T14:19:00Z">
              <w:r w:rsidDel="009E5088">
                <w:rPr>
                  <w:rFonts w:cstheme="minorHAnsi"/>
                  <w:b/>
                  <w:bCs/>
                </w:rPr>
                <w:delText>Schoolklimaat: wordt door kinderen, ouders en leerkrachten als goed gewaardeerd.</w:delText>
              </w:r>
            </w:del>
          </w:p>
          <w:p w14:paraId="61FD835E" w14:textId="457056F4" w:rsidR="00B05832" w:rsidDel="009E5088" w:rsidRDefault="00B05832" w:rsidP="00A64FCC">
            <w:pPr>
              <w:rPr>
                <w:del w:id="666" w:author="Daniëlle Clausing" w:date="2023-05-31T14:19:00Z"/>
                <w:rFonts w:cstheme="minorHAnsi"/>
                <w:b/>
                <w:bCs/>
              </w:rPr>
            </w:pPr>
            <w:del w:id="667" w:author="Daniëlle Clausing" w:date="2023-05-31T14:19:00Z">
              <w:r w:rsidDel="009E5088">
                <w:rPr>
                  <w:rFonts w:cstheme="minorHAnsi"/>
                  <w:b/>
                  <w:bCs/>
                </w:rPr>
                <w:delText>Actoren zijn helder en in beleid omgezet.</w:delText>
              </w:r>
            </w:del>
          </w:p>
        </w:tc>
        <w:tc>
          <w:tcPr>
            <w:tcW w:w="2125" w:type="dxa"/>
          </w:tcPr>
          <w:p w14:paraId="55A59BD1" w14:textId="70860818" w:rsidR="00B05832" w:rsidDel="009E5088" w:rsidRDefault="00B05832" w:rsidP="00A64FCC">
            <w:pPr>
              <w:rPr>
                <w:del w:id="668" w:author="Daniëlle Clausing" w:date="2023-05-31T14:19:00Z"/>
                <w:rFonts w:cstheme="minorHAnsi"/>
                <w:b/>
                <w:bCs/>
              </w:rPr>
            </w:pPr>
            <w:del w:id="669" w:author="Daniëlle Clausing" w:date="2023-05-31T14:19:00Z">
              <w:r w:rsidDel="009E5088">
                <w:rPr>
                  <w:rFonts w:cstheme="minorHAnsi"/>
                  <w:b/>
                  <w:bCs/>
                </w:rPr>
                <w:delText>€27000</w:delText>
              </w:r>
            </w:del>
          </w:p>
        </w:tc>
        <w:tc>
          <w:tcPr>
            <w:tcW w:w="2547" w:type="dxa"/>
          </w:tcPr>
          <w:p w14:paraId="4D5785A1" w14:textId="60F1783B" w:rsidR="00B05832" w:rsidDel="009E5088" w:rsidRDefault="00B05832" w:rsidP="00A64FCC">
            <w:pPr>
              <w:rPr>
                <w:del w:id="670" w:author="Daniëlle Clausing" w:date="2023-05-31T14:19:00Z"/>
                <w:rFonts w:cstheme="minorHAnsi"/>
                <w:b/>
                <w:bCs/>
              </w:rPr>
            </w:pPr>
          </w:p>
        </w:tc>
        <w:tc>
          <w:tcPr>
            <w:tcW w:w="2155" w:type="dxa"/>
          </w:tcPr>
          <w:p w14:paraId="31AE5020" w14:textId="173F7F27" w:rsidR="00B05832" w:rsidDel="009E5088" w:rsidRDefault="00B05832" w:rsidP="00A64FCC">
            <w:pPr>
              <w:rPr>
                <w:del w:id="671" w:author="Daniëlle Clausing" w:date="2023-05-31T14:19:00Z"/>
                <w:rFonts w:cstheme="minorHAnsi"/>
                <w:b/>
                <w:bCs/>
              </w:rPr>
            </w:pPr>
            <w:del w:id="672" w:author="Daniëlle Clausing" w:date="2023-05-31T14:19:00Z">
              <w:r w:rsidDel="009E5088">
                <w:rPr>
                  <w:rFonts w:cstheme="minorHAnsi"/>
                  <w:b/>
                  <w:bCs/>
                </w:rPr>
                <w:delText>Sociale Veiligheid Vensters</w:delText>
              </w:r>
            </w:del>
          </w:p>
          <w:p w14:paraId="07449EEA" w14:textId="74054964" w:rsidR="00B05832" w:rsidDel="009E5088" w:rsidRDefault="0141315A" w:rsidP="261C18C8">
            <w:pPr>
              <w:rPr>
                <w:del w:id="673" w:author="Daniëlle Clausing" w:date="2023-05-31T14:19:00Z"/>
                <w:b/>
                <w:bCs/>
              </w:rPr>
            </w:pPr>
            <w:del w:id="674" w:author="Daniëlle Clausing" w:date="2023-05-31T14:19:00Z">
              <w:r w:rsidRPr="261C18C8" w:rsidDel="009E5088">
                <w:rPr>
                  <w:b/>
                  <w:bCs/>
                </w:rPr>
                <w:delText>SEO</w:delText>
              </w:r>
              <w:r w:rsidR="2712EFD1" w:rsidRPr="261C18C8" w:rsidDel="009E5088">
                <w:rPr>
                  <w:b/>
                  <w:bCs/>
                </w:rPr>
                <w:delText>-</w:delText>
              </w:r>
              <w:r w:rsidRPr="261C18C8" w:rsidDel="009E5088">
                <w:rPr>
                  <w:b/>
                  <w:bCs/>
                </w:rPr>
                <w:delText>kwadrant IEP</w:delText>
              </w:r>
            </w:del>
          </w:p>
          <w:p w14:paraId="6E912ED4" w14:textId="110CD82D" w:rsidR="00B05832" w:rsidDel="009E5088" w:rsidRDefault="00B05832" w:rsidP="00A64FCC">
            <w:pPr>
              <w:rPr>
                <w:del w:id="675" w:author="Daniëlle Clausing" w:date="2023-05-31T14:19:00Z"/>
                <w:rFonts w:cstheme="minorHAnsi"/>
                <w:b/>
                <w:bCs/>
              </w:rPr>
            </w:pPr>
            <w:del w:id="676" w:author="Daniëlle Clausing" w:date="2023-05-31T14:19:00Z">
              <w:r w:rsidDel="009E5088">
                <w:rPr>
                  <w:rFonts w:cstheme="minorHAnsi"/>
                  <w:b/>
                  <w:bCs/>
                </w:rPr>
                <w:delText>Inzicht in Rapportfolio ouders en kind</w:delText>
              </w:r>
            </w:del>
          </w:p>
          <w:p w14:paraId="52BE6138" w14:textId="34CDE34E" w:rsidR="00B05832" w:rsidDel="009E5088" w:rsidRDefault="00B05832" w:rsidP="00A64FCC">
            <w:pPr>
              <w:rPr>
                <w:del w:id="677" w:author="Daniëlle Clausing" w:date="2023-05-31T14:19:00Z"/>
                <w:rFonts w:cstheme="minorHAnsi"/>
                <w:b/>
                <w:bCs/>
              </w:rPr>
            </w:pPr>
          </w:p>
          <w:p w14:paraId="6CA471E4" w14:textId="59960093" w:rsidR="00B05832" w:rsidDel="009E5088" w:rsidRDefault="00B05832" w:rsidP="00A64FCC">
            <w:pPr>
              <w:rPr>
                <w:del w:id="678" w:author="Daniëlle Clausing" w:date="2023-05-31T14:19:00Z"/>
                <w:rFonts w:cstheme="minorHAnsi"/>
                <w:b/>
                <w:bCs/>
              </w:rPr>
            </w:pPr>
          </w:p>
        </w:tc>
      </w:tr>
      <w:tr w:rsidR="00B05832" w:rsidDel="009E5088" w14:paraId="05F430A4" w14:textId="6F202B49" w:rsidTr="2D14AFA3">
        <w:trPr>
          <w:del w:id="679" w:author="Daniëlle Clausing" w:date="2023-05-31T14:19:00Z"/>
        </w:trPr>
        <w:tc>
          <w:tcPr>
            <w:tcW w:w="1874" w:type="dxa"/>
          </w:tcPr>
          <w:p w14:paraId="7AE0AD7B" w14:textId="3AD96315" w:rsidR="00B05832" w:rsidRPr="00A80E01" w:rsidDel="009E5088" w:rsidRDefault="00B05832" w:rsidP="00A64FCC">
            <w:pPr>
              <w:rPr>
                <w:del w:id="680" w:author="Daniëlle Clausing" w:date="2023-05-31T14:19:00Z"/>
                <w:rFonts w:cstheme="minorHAnsi"/>
              </w:rPr>
            </w:pPr>
          </w:p>
        </w:tc>
        <w:tc>
          <w:tcPr>
            <w:tcW w:w="3060" w:type="dxa"/>
          </w:tcPr>
          <w:p w14:paraId="186C4232" w14:textId="40BAE7DB" w:rsidR="00B05832" w:rsidDel="009E5088" w:rsidRDefault="00B05832" w:rsidP="00A64FCC">
            <w:pPr>
              <w:rPr>
                <w:del w:id="681" w:author="Daniëlle Clausing" w:date="2023-05-31T14:19:00Z"/>
                <w:rFonts w:cstheme="minorHAnsi"/>
                <w:b/>
                <w:bCs/>
              </w:rPr>
            </w:pPr>
          </w:p>
        </w:tc>
        <w:tc>
          <w:tcPr>
            <w:tcW w:w="2231" w:type="dxa"/>
          </w:tcPr>
          <w:p w14:paraId="0C342B0B" w14:textId="5D5DA47C" w:rsidR="00B05832" w:rsidDel="009E5088" w:rsidRDefault="00B05832" w:rsidP="00A64FCC">
            <w:pPr>
              <w:rPr>
                <w:del w:id="682" w:author="Daniëlle Clausing" w:date="2023-05-31T14:19:00Z"/>
                <w:rFonts w:cstheme="minorHAnsi"/>
                <w:b/>
                <w:bCs/>
              </w:rPr>
            </w:pPr>
          </w:p>
        </w:tc>
        <w:tc>
          <w:tcPr>
            <w:tcW w:w="2125" w:type="dxa"/>
          </w:tcPr>
          <w:p w14:paraId="48640549" w14:textId="6C7C0069" w:rsidR="00B05832" w:rsidDel="009E5088" w:rsidRDefault="00B05832" w:rsidP="00A64FCC">
            <w:pPr>
              <w:rPr>
                <w:del w:id="683" w:author="Daniëlle Clausing" w:date="2023-05-31T14:19:00Z"/>
                <w:rFonts w:cstheme="minorHAnsi"/>
                <w:b/>
                <w:bCs/>
              </w:rPr>
            </w:pPr>
          </w:p>
        </w:tc>
        <w:tc>
          <w:tcPr>
            <w:tcW w:w="2547" w:type="dxa"/>
          </w:tcPr>
          <w:p w14:paraId="402B9584" w14:textId="6C28B467" w:rsidR="00B05832" w:rsidDel="009E5088" w:rsidRDefault="00B05832" w:rsidP="00A64FCC">
            <w:pPr>
              <w:rPr>
                <w:del w:id="684" w:author="Daniëlle Clausing" w:date="2023-05-31T14:19:00Z"/>
                <w:rFonts w:cstheme="minorHAnsi"/>
                <w:b/>
                <w:bCs/>
              </w:rPr>
            </w:pPr>
          </w:p>
        </w:tc>
        <w:tc>
          <w:tcPr>
            <w:tcW w:w="2155" w:type="dxa"/>
          </w:tcPr>
          <w:p w14:paraId="6313B42E" w14:textId="709DC1C9" w:rsidR="00B05832" w:rsidDel="009E5088" w:rsidRDefault="00B05832" w:rsidP="00A64FCC">
            <w:pPr>
              <w:rPr>
                <w:del w:id="685" w:author="Daniëlle Clausing" w:date="2023-05-31T14:19:00Z"/>
                <w:rFonts w:cstheme="minorHAnsi"/>
                <w:b/>
                <w:bCs/>
              </w:rPr>
            </w:pPr>
          </w:p>
        </w:tc>
      </w:tr>
      <w:tr w:rsidR="00B05832" w:rsidDel="009E5088" w14:paraId="28A38384" w14:textId="53F0B388" w:rsidTr="2D14AFA3">
        <w:trPr>
          <w:del w:id="686" w:author="Daniëlle Clausing" w:date="2023-05-31T14:19:00Z"/>
        </w:trPr>
        <w:tc>
          <w:tcPr>
            <w:tcW w:w="1874" w:type="dxa"/>
          </w:tcPr>
          <w:p w14:paraId="03FAB496" w14:textId="13FA4F49" w:rsidR="00B05832" w:rsidRPr="00A80E01" w:rsidDel="009E5088" w:rsidRDefault="00B05832" w:rsidP="00A64FCC">
            <w:pPr>
              <w:rPr>
                <w:del w:id="687" w:author="Daniëlle Clausing" w:date="2023-05-31T14:19:00Z"/>
                <w:rFonts w:cstheme="minorHAnsi"/>
              </w:rPr>
            </w:pPr>
            <w:del w:id="688" w:author="Daniëlle Clausing" w:date="2023-05-31T14:19:00Z">
              <w:r w:rsidRPr="00A80E01" w:rsidDel="009E5088">
                <w:rPr>
                  <w:rFonts w:cstheme="minorHAnsi"/>
                </w:rPr>
                <w:delText>Ondersteuning thuis</w:delText>
              </w:r>
            </w:del>
          </w:p>
        </w:tc>
        <w:tc>
          <w:tcPr>
            <w:tcW w:w="3060" w:type="dxa"/>
          </w:tcPr>
          <w:p w14:paraId="43EE8A07" w14:textId="651500EE" w:rsidR="00B05832" w:rsidDel="009E5088" w:rsidRDefault="00B05832" w:rsidP="00A64FCC">
            <w:pPr>
              <w:rPr>
                <w:del w:id="689" w:author="Daniëlle Clausing" w:date="2023-05-31T14:19:00Z"/>
                <w:rFonts w:cstheme="minorHAnsi"/>
                <w:b/>
                <w:bCs/>
              </w:rPr>
            </w:pPr>
            <w:del w:id="690" w:author="Daniëlle Clausing" w:date="2023-05-31T14:19:00Z">
              <w:r w:rsidDel="009E5088">
                <w:rPr>
                  <w:rFonts w:cstheme="minorHAnsi"/>
                  <w:b/>
                  <w:bCs/>
                </w:rPr>
                <w:delText>Minters</w:delText>
              </w:r>
            </w:del>
          </w:p>
        </w:tc>
        <w:tc>
          <w:tcPr>
            <w:tcW w:w="2231" w:type="dxa"/>
          </w:tcPr>
          <w:p w14:paraId="3131F67A" w14:textId="593EC6BB" w:rsidR="0026536D" w:rsidDel="009E5088" w:rsidRDefault="0026536D" w:rsidP="00A64FCC">
            <w:pPr>
              <w:rPr>
                <w:del w:id="691" w:author="Daniëlle Clausing" w:date="2023-05-31T14:19:00Z"/>
                <w:rFonts w:cstheme="minorHAnsi"/>
                <w:b/>
                <w:bCs/>
              </w:rPr>
            </w:pPr>
          </w:p>
        </w:tc>
        <w:tc>
          <w:tcPr>
            <w:tcW w:w="2125" w:type="dxa"/>
          </w:tcPr>
          <w:p w14:paraId="64C9682E" w14:textId="32356CD5" w:rsidR="00B05832" w:rsidDel="009E5088" w:rsidRDefault="00B05832" w:rsidP="00A64FCC">
            <w:pPr>
              <w:rPr>
                <w:del w:id="692" w:author="Daniëlle Clausing" w:date="2023-05-31T14:19:00Z"/>
                <w:rFonts w:cstheme="minorHAnsi"/>
                <w:b/>
                <w:bCs/>
              </w:rPr>
            </w:pPr>
            <w:del w:id="693" w:author="Daniëlle Clausing" w:date="2023-05-31T14:19:00Z">
              <w:r w:rsidDel="009E5088">
                <w:rPr>
                  <w:rFonts w:cstheme="minorHAnsi"/>
                  <w:b/>
                  <w:bCs/>
                </w:rPr>
                <w:delText>0</w:delText>
              </w:r>
            </w:del>
          </w:p>
        </w:tc>
        <w:tc>
          <w:tcPr>
            <w:tcW w:w="2547" w:type="dxa"/>
          </w:tcPr>
          <w:p w14:paraId="1DAE9FF4" w14:textId="469CE605" w:rsidR="00B05832" w:rsidDel="009E5088" w:rsidRDefault="00B05832" w:rsidP="00A64FCC">
            <w:pPr>
              <w:rPr>
                <w:del w:id="694" w:author="Daniëlle Clausing" w:date="2023-05-31T14:19:00Z"/>
                <w:rFonts w:cstheme="minorHAnsi"/>
                <w:b/>
                <w:bCs/>
              </w:rPr>
            </w:pPr>
          </w:p>
        </w:tc>
        <w:tc>
          <w:tcPr>
            <w:tcW w:w="2155" w:type="dxa"/>
          </w:tcPr>
          <w:p w14:paraId="4F3B150D" w14:textId="0C3121F7" w:rsidR="00B05832" w:rsidDel="009E5088" w:rsidRDefault="00B05832" w:rsidP="00A64FCC">
            <w:pPr>
              <w:rPr>
                <w:del w:id="695" w:author="Daniëlle Clausing" w:date="2023-05-31T14:19:00Z"/>
                <w:rFonts w:cstheme="minorHAnsi"/>
                <w:b/>
                <w:bCs/>
              </w:rPr>
            </w:pPr>
          </w:p>
        </w:tc>
      </w:tr>
      <w:tr w:rsidR="00B05832" w:rsidDel="009E5088" w14:paraId="5F1884B0" w14:textId="54CB103A" w:rsidTr="2D14AFA3">
        <w:trPr>
          <w:del w:id="696" w:author="Daniëlle Clausing" w:date="2023-05-31T14:19:00Z"/>
        </w:trPr>
        <w:tc>
          <w:tcPr>
            <w:tcW w:w="1874" w:type="dxa"/>
          </w:tcPr>
          <w:p w14:paraId="23F93918" w14:textId="54244817" w:rsidR="00B05832" w:rsidRPr="00A80E01" w:rsidDel="009E5088" w:rsidRDefault="00B05832" w:rsidP="00A64FCC">
            <w:pPr>
              <w:rPr>
                <w:del w:id="697" w:author="Daniëlle Clausing" w:date="2023-05-31T14:19:00Z"/>
                <w:rFonts w:cstheme="minorHAnsi"/>
              </w:rPr>
            </w:pPr>
          </w:p>
        </w:tc>
        <w:tc>
          <w:tcPr>
            <w:tcW w:w="3060" w:type="dxa"/>
          </w:tcPr>
          <w:p w14:paraId="2B1014E7" w14:textId="0EEE7279" w:rsidR="00B05832" w:rsidDel="009E5088" w:rsidRDefault="00B05832" w:rsidP="00A64FCC">
            <w:pPr>
              <w:rPr>
                <w:del w:id="698" w:author="Daniëlle Clausing" w:date="2023-05-31T14:19:00Z"/>
                <w:rFonts w:cstheme="minorHAnsi"/>
                <w:b/>
                <w:bCs/>
              </w:rPr>
            </w:pPr>
          </w:p>
        </w:tc>
        <w:tc>
          <w:tcPr>
            <w:tcW w:w="2231" w:type="dxa"/>
          </w:tcPr>
          <w:p w14:paraId="22FEAAD3" w14:textId="6CAA56CF" w:rsidR="00B05832" w:rsidDel="009E5088" w:rsidRDefault="00B05832" w:rsidP="00A64FCC">
            <w:pPr>
              <w:rPr>
                <w:del w:id="699" w:author="Daniëlle Clausing" w:date="2023-05-31T14:19:00Z"/>
                <w:rFonts w:cstheme="minorHAnsi"/>
                <w:b/>
                <w:bCs/>
              </w:rPr>
            </w:pPr>
          </w:p>
        </w:tc>
        <w:tc>
          <w:tcPr>
            <w:tcW w:w="2125" w:type="dxa"/>
          </w:tcPr>
          <w:p w14:paraId="1EEC3061" w14:textId="5DD12EA5" w:rsidR="00B05832" w:rsidDel="009E5088" w:rsidRDefault="00B05832" w:rsidP="00A64FCC">
            <w:pPr>
              <w:rPr>
                <w:del w:id="700" w:author="Daniëlle Clausing" w:date="2023-05-31T14:19:00Z"/>
                <w:rFonts w:cstheme="minorHAnsi"/>
                <w:b/>
                <w:bCs/>
              </w:rPr>
            </w:pPr>
          </w:p>
        </w:tc>
        <w:tc>
          <w:tcPr>
            <w:tcW w:w="2547" w:type="dxa"/>
          </w:tcPr>
          <w:p w14:paraId="6608B6E7" w14:textId="3CF75C10" w:rsidR="00B05832" w:rsidDel="009E5088" w:rsidRDefault="00B05832" w:rsidP="00A64FCC">
            <w:pPr>
              <w:rPr>
                <w:del w:id="701" w:author="Daniëlle Clausing" w:date="2023-05-31T14:19:00Z"/>
                <w:rFonts w:cstheme="minorHAnsi"/>
                <w:b/>
                <w:bCs/>
              </w:rPr>
            </w:pPr>
          </w:p>
        </w:tc>
        <w:tc>
          <w:tcPr>
            <w:tcW w:w="2155" w:type="dxa"/>
          </w:tcPr>
          <w:p w14:paraId="775DA890" w14:textId="7893AFC5" w:rsidR="00B05832" w:rsidDel="009E5088" w:rsidRDefault="00B05832" w:rsidP="00A64FCC">
            <w:pPr>
              <w:rPr>
                <w:del w:id="702" w:author="Daniëlle Clausing" w:date="2023-05-31T14:19:00Z"/>
                <w:rFonts w:cstheme="minorHAnsi"/>
                <w:b/>
                <w:bCs/>
              </w:rPr>
            </w:pPr>
          </w:p>
        </w:tc>
      </w:tr>
      <w:tr w:rsidR="00B05832" w:rsidDel="009E5088" w14:paraId="3F6A86C6" w14:textId="0021CBED" w:rsidTr="2D14AFA3">
        <w:trPr>
          <w:del w:id="703" w:author="Daniëlle Clausing" w:date="2023-05-31T14:19:00Z"/>
        </w:trPr>
        <w:tc>
          <w:tcPr>
            <w:tcW w:w="1874" w:type="dxa"/>
          </w:tcPr>
          <w:p w14:paraId="4AA72ED3" w14:textId="133728E3" w:rsidR="00B05832" w:rsidRPr="00A80E01" w:rsidDel="009E5088" w:rsidRDefault="00B05832" w:rsidP="00A64FCC">
            <w:pPr>
              <w:rPr>
                <w:del w:id="704" w:author="Daniëlle Clausing" w:date="2023-05-31T14:19:00Z"/>
                <w:rFonts w:cstheme="minorHAnsi"/>
              </w:rPr>
            </w:pPr>
            <w:del w:id="705" w:author="Daniëlle Clausing" w:date="2023-05-31T14:19:00Z">
              <w:r w:rsidRPr="00A80E01" w:rsidDel="009E5088">
                <w:rPr>
                  <w:rFonts w:cstheme="minorHAnsi"/>
                </w:rPr>
                <w:delText>Kwaliteit personeel</w:delText>
              </w:r>
            </w:del>
          </w:p>
        </w:tc>
        <w:tc>
          <w:tcPr>
            <w:tcW w:w="3060" w:type="dxa"/>
          </w:tcPr>
          <w:p w14:paraId="0ABC3B28" w14:textId="13E732AC" w:rsidR="00B05832" w:rsidDel="009E5088" w:rsidRDefault="00B05832" w:rsidP="00A64FCC">
            <w:pPr>
              <w:rPr>
                <w:del w:id="706" w:author="Daniëlle Clausing" w:date="2023-05-31T14:19:00Z"/>
                <w:rFonts w:cstheme="minorHAnsi"/>
                <w:b/>
                <w:bCs/>
              </w:rPr>
            </w:pPr>
            <w:del w:id="707" w:author="Daniëlle Clausing" w:date="2023-05-31T14:19:00Z">
              <w:r w:rsidDel="009E5088">
                <w:rPr>
                  <w:rFonts w:cstheme="minorHAnsi"/>
                  <w:b/>
                  <w:bCs/>
                </w:rPr>
                <w:delText>Scholing</w:delText>
              </w:r>
            </w:del>
          </w:p>
        </w:tc>
        <w:tc>
          <w:tcPr>
            <w:tcW w:w="2231" w:type="dxa"/>
          </w:tcPr>
          <w:p w14:paraId="72363396" w14:textId="07D9E84B" w:rsidR="00B05832" w:rsidDel="009E5088" w:rsidRDefault="00B05832" w:rsidP="00A64FCC">
            <w:pPr>
              <w:rPr>
                <w:del w:id="708" w:author="Daniëlle Clausing" w:date="2023-05-31T14:19:00Z"/>
                <w:rFonts w:cstheme="minorHAnsi"/>
                <w:b/>
                <w:bCs/>
              </w:rPr>
            </w:pPr>
          </w:p>
        </w:tc>
        <w:tc>
          <w:tcPr>
            <w:tcW w:w="2125" w:type="dxa"/>
          </w:tcPr>
          <w:p w14:paraId="2465FB54" w14:textId="236F5C28" w:rsidR="00B05832" w:rsidDel="009E5088" w:rsidRDefault="00B05832" w:rsidP="00A64FCC">
            <w:pPr>
              <w:rPr>
                <w:del w:id="709" w:author="Daniëlle Clausing" w:date="2023-05-31T14:19:00Z"/>
                <w:rFonts w:cstheme="minorHAnsi"/>
                <w:b/>
                <w:bCs/>
              </w:rPr>
            </w:pPr>
            <w:del w:id="710" w:author="Daniëlle Clausing" w:date="2023-05-31T14:19:00Z">
              <w:r w:rsidDel="009E5088">
                <w:rPr>
                  <w:rFonts w:cstheme="minorHAnsi"/>
                  <w:b/>
                  <w:bCs/>
                </w:rPr>
                <w:delText>€76500</w:delText>
              </w:r>
            </w:del>
          </w:p>
        </w:tc>
        <w:tc>
          <w:tcPr>
            <w:tcW w:w="2547" w:type="dxa"/>
          </w:tcPr>
          <w:p w14:paraId="7767867A" w14:textId="022F2D72" w:rsidR="00B05832" w:rsidDel="009E5088" w:rsidRDefault="00B05832" w:rsidP="00A64FCC">
            <w:pPr>
              <w:rPr>
                <w:del w:id="711" w:author="Daniëlle Clausing" w:date="2023-05-31T14:19:00Z"/>
                <w:rFonts w:cstheme="minorHAnsi"/>
                <w:b/>
                <w:bCs/>
              </w:rPr>
            </w:pPr>
          </w:p>
        </w:tc>
        <w:tc>
          <w:tcPr>
            <w:tcW w:w="2155" w:type="dxa"/>
          </w:tcPr>
          <w:p w14:paraId="599EE2AA" w14:textId="66EF29C1" w:rsidR="00B05832" w:rsidDel="009E5088" w:rsidRDefault="00B05832" w:rsidP="00A64FCC">
            <w:pPr>
              <w:rPr>
                <w:del w:id="712" w:author="Daniëlle Clausing" w:date="2023-05-31T14:19:00Z"/>
                <w:rFonts w:cstheme="minorHAnsi"/>
                <w:b/>
                <w:bCs/>
              </w:rPr>
            </w:pPr>
          </w:p>
        </w:tc>
      </w:tr>
      <w:tr w:rsidR="00B05832" w:rsidDel="009E5088" w14:paraId="3E312F7D" w14:textId="63E9ABDA" w:rsidTr="2D14AFA3">
        <w:trPr>
          <w:del w:id="713" w:author="Daniëlle Clausing" w:date="2023-05-31T14:19:00Z"/>
        </w:trPr>
        <w:tc>
          <w:tcPr>
            <w:tcW w:w="1874" w:type="dxa"/>
          </w:tcPr>
          <w:p w14:paraId="74C12CCC" w14:textId="2B99026A" w:rsidR="00B05832" w:rsidDel="009E5088" w:rsidRDefault="00B05832" w:rsidP="00A64FCC">
            <w:pPr>
              <w:rPr>
                <w:del w:id="714" w:author="Daniëlle Clausing" w:date="2023-05-31T14:19:00Z"/>
                <w:rFonts w:cstheme="minorHAnsi"/>
                <w:b/>
                <w:bCs/>
              </w:rPr>
            </w:pPr>
          </w:p>
        </w:tc>
        <w:tc>
          <w:tcPr>
            <w:tcW w:w="3060" w:type="dxa"/>
          </w:tcPr>
          <w:p w14:paraId="31E08A44" w14:textId="27FE62A5" w:rsidR="00B05832" w:rsidDel="009E5088" w:rsidRDefault="00B05832" w:rsidP="00A64FCC">
            <w:pPr>
              <w:rPr>
                <w:del w:id="715" w:author="Daniëlle Clausing" w:date="2023-05-31T14:19:00Z"/>
                <w:rFonts w:cstheme="minorHAnsi"/>
                <w:b/>
                <w:bCs/>
              </w:rPr>
            </w:pPr>
          </w:p>
        </w:tc>
        <w:tc>
          <w:tcPr>
            <w:tcW w:w="2231" w:type="dxa"/>
          </w:tcPr>
          <w:p w14:paraId="0E252BCC" w14:textId="651B1667" w:rsidR="00B05832" w:rsidDel="009E5088" w:rsidRDefault="00B05832" w:rsidP="00A64FCC">
            <w:pPr>
              <w:rPr>
                <w:del w:id="716" w:author="Daniëlle Clausing" w:date="2023-05-31T14:19:00Z"/>
                <w:rFonts w:cstheme="minorHAnsi"/>
                <w:b/>
                <w:bCs/>
              </w:rPr>
            </w:pPr>
          </w:p>
        </w:tc>
        <w:tc>
          <w:tcPr>
            <w:tcW w:w="2125" w:type="dxa"/>
          </w:tcPr>
          <w:p w14:paraId="430DE376" w14:textId="5B374BAD" w:rsidR="00B05832" w:rsidDel="009E5088" w:rsidRDefault="00B05832" w:rsidP="00A64FCC">
            <w:pPr>
              <w:rPr>
                <w:del w:id="717" w:author="Daniëlle Clausing" w:date="2023-05-31T14:19:00Z"/>
                <w:rFonts w:cstheme="minorHAnsi"/>
                <w:b/>
                <w:bCs/>
              </w:rPr>
            </w:pPr>
          </w:p>
        </w:tc>
        <w:tc>
          <w:tcPr>
            <w:tcW w:w="2547" w:type="dxa"/>
          </w:tcPr>
          <w:p w14:paraId="06DC021C" w14:textId="735F1904" w:rsidR="00B05832" w:rsidDel="009E5088" w:rsidRDefault="00B05832" w:rsidP="00A64FCC">
            <w:pPr>
              <w:rPr>
                <w:del w:id="718" w:author="Daniëlle Clausing" w:date="2023-05-31T14:19:00Z"/>
                <w:rFonts w:cstheme="minorHAnsi"/>
                <w:b/>
                <w:bCs/>
              </w:rPr>
            </w:pPr>
          </w:p>
        </w:tc>
        <w:tc>
          <w:tcPr>
            <w:tcW w:w="2155" w:type="dxa"/>
          </w:tcPr>
          <w:p w14:paraId="4149904A" w14:textId="224FA13F" w:rsidR="00B05832" w:rsidDel="009E5088" w:rsidRDefault="00B05832" w:rsidP="00A64FCC">
            <w:pPr>
              <w:rPr>
                <w:del w:id="719" w:author="Daniëlle Clausing" w:date="2023-05-31T14:19:00Z"/>
                <w:rFonts w:cstheme="minorHAnsi"/>
                <w:b/>
                <w:bCs/>
              </w:rPr>
            </w:pPr>
          </w:p>
        </w:tc>
      </w:tr>
      <w:tr w:rsidR="00B05832" w:rsidDel="009E5088" w14:paraId="3AFF0EA3" w14:textId="267557CA" w:rsidTr="2D14AFA3">
        <w:trPr>
          <w:del w:id="720" w:author="Daniëlle Clausing" w:date="2023-05-31T14:19:00Z"/>
        </w:trPr>
        <w:tc>
          <w:tcPr>
            <w:tcW w:w="1874" w:type="dxa"/>
          </w:tcPr>
          <w:p w14:paraId="7FF7A89F" w14:textId="7930E6CD" w:rsidR="00B05832" w:rsidRPr="0096041E" w:rsidDel="009E5088" w:rsidRDefault="00B05832" w:rsidP="00A64FCC">
            <w:pPr>
              <w:rPr>
                <w:del w:id="721" w:author="Daniëlle Clausing" w:date="2023-05-31T14:19:00Z"/>
                <w:rFonts w:cstheme="minorHAnsi"/>
              </w:rPr>
            </w:pPr>
            <w:del w:id="722" w:author="Daniëlle Clausing" w:date="2023-05-31T14:19:00Z">
              <w:r w:rsidRPr="2D14AFA3" w:rsidDel="45732C87">
                <w:delText>Investeringen</w:delText>
              </w:r>
              <w:r w:rsidDel="009E5088">
                <w:rPr>
                  <w:rStyle w:val="Voetnootmarkering"/>
                  <w:rFonts w:cstheme="minorHAnsi"/>
                </w:rPr>
                <w:footnoteReference w:id="11"/>
              </w:r>
            </w:del>
          </w:p>
        </w:tc>
        <w:tc>
          <w:tcPr>
            <w:tcW w:w="3060" w:type="dxa"/>
          </w:tcPr>
          <w:p w14:paraId="5B0CD046" w14:textId="51493B14" w:rsidR="00B05832" w:rsidDel="009E5088" w:rsidRDefault="00B05832" w:rsidP="00A64FCC">
            <w:pPr>
              <w:rPr>
                <w:del w:id="725" w:author="Daniëlle Clausing" w:date="2023-05-31T14:19:00Z"/>
                <w:rFonts w:cstheme="minorHAnsi"/>
                <w:b/>
                <w:bCs/>
              </w:rPr>
            </w:pPr>
            <w:del w:id="726" w:author="Daniëlle Clausing" w:date="2023-05-31T14:19:00Z">
              <w:r w:rsidDel="009E5088">
                <w:rPr>
                  <w:rFonts w:cstheme="minorHAnsi"/>
                  <w:b/>
                  <w:bCs/>
                </w:rPr>
                <w:delText>Koepelklas</w:delText>
              </w:r>
            </w:del>
          </w:p>
        </w:tc>
        <w:tc>
          <w:tcPr>
            <w:tcW w:w="2231" w:type="dxa"/>
          </w:tcPr>
          <w:p w14:paraId="159EF8A8" w14:textId="168EB3D1" w:rsidR="00B05832" w:rsidDel="009E5088" w:rsidRDefault="00B05832" w:rsidP="00A64FCC">
            <w:pPr>
              <w:rPr>
                <w:del w:id="727" w:author="Daniëlle Clausing" w:date="2023-05-31T14:19:00Z"/>
                <w:rFonts w:cstheme="minorHAnsi"/>
                <w:b/>
                <w:bCs/>
              </w:rPr>
            </w:pPr>
          </w:p>
        </w:tc>
        <w:tc>
          <w:tcPr>
            <w:tcW w:w="2125" w:type="dxa"/>
          </w:tcPr>
          <w:p w14:paraId="0EB5F5BD" w14:textId="200DECE6" w:rsidR="00B05832" w:rsidDel="009E5088" w:rsidRDefault="00B05832" w:rsidP="00A64FCC">
            <w:pPr>
              <w:rPr>
                <w:del w:id="728" w:author="Daniëlle Clausing" w:date="2023-05-31T14:19:00Z"/>
                <w:rFonts w:cstheme="minorHAnsi"/>
                <w:b/>
                <w:bCs/>
              </w:rPr>
            </w:pPr>
            <w:del w:id="729" w:author="Daniëlle Clausing" w:date="2023-05-31T14:19:00Z">
              <w:r w:rsidDel="009E5088">
                <w:rPr>
                  <w:rFonts w:cstheme="minorHAnsi"/>
                  <w:b/>
                  <w:bCs/>
                </w:rPr>
                <w:delText>€10000</w:delText>
              </w:r>
            </w:del>
          </w:p>
        </w:tc>
        <w:tc>
          <w:tcPr>
            <w:tcW w:w="2547" w:type="dxa"/>
          </w:tcPr>
          <w:p w14:paraId="75A109AE" w14:textId="5145F39E" w:rsidR="00B05832" w:rsidDel="009E5088" w:rsidRDefault="00B05832" w:rsidP="00A64FCC">
            <w:pPr>
              <w:rPr>
                <w:del w:id="730" w:author="Daniëlle Clausing" w:date="2023-05-31T14:19:00Z"/>
                <w:rFonts w:cstheme="minorHAnsi"/>
                <w:b/>
                <w:bCs/>
              </w:rPr>
            </w:pPr>
          </w:p>
        </w:tc>
        <w:tc>
          <w:tcPr>
            <w:tcW w:w="2155" w:type="dxa"/>
          </w:tcPr>
          <w:p w14:paraId="3DFD56FD" w14:textId="039FD9DB" w:rsidR="00B05832" w:rsidDel="009E5088" w:rsidRDefault="00B05832" w:rsidP="00A64FCC">
            <w:pPr>
              <w:rPr>
                <w:del w:id="731" w:author="Daniëlle Clausing" w:date="2023-05-31T14:19:00Z"/>
                <w:rFonts w:cstheme="minorHAnsi"/>
                <w:b/>
                <w:bCs/>
              </w:rPr>
            </w:pPr>
          </w:p>
        </w:tc>
      </w:tr>
      <w:tr w:rsidR="00B05832" w:rsidDel="009E5088" w14:paraId="70F380AB" w14:textId="6C16631D" w:rsidTr="2D14AFA3">
        <w:trPr>
          <w:del w:id="732" w:author="Daniëlle Clausing" w:date="2023-05-31T14:19:00Z"/>
        </w:trPr>
        <w:tc>
          <w:tcPr>
            <w:tcW w:w="1874" w:type="dxa"/>
          </w:tcPr>
          <w:p w14:paraId="65E15E2D" w14:textId="7EB5A0D1" w:rsidR="00B05832" w:rsidDel="009E5088" w:rsidRDefault="00B05832" w:rsidP="00A64FCC">
            <w:pPr>
              <w:rPr>
                <w:del w:id="733" w:author="Daniëlle Clausing" w:date="2023-05-31T14:19:00Z"/>
                <w:rFonts w:cstheme="minorHAnsi"/>
                <w:b/>
                <w:bCs/>
              </w:rPr>
            </w:pPr>
          </w:p>
        </w:tc>
        <w:tc>
          <w:tcPr>
            <w:tcW w:w="3060" w:type="dxa"/>
          </w:tcPr>
          <w:p w14:paraId="11E6D1D2" w14:textId="18E77A39" w:rsidR="00B05832" w:rsidDel="009E5088" w:rsidRDefault="00B05832" w:rsidP="00A64FCC">
            <w:pPr>
              <w:rPr>
                <w:del w:id="734" w:author="Daniëlle Clausing" w:date="2023-05-31T14:19:00Z"/>
                <w:rFonts w:cstheme="minorHAnsi"/>
                <w:b/>
                <w:bCs/>
              </w:rPr>
            </w:pPr>
          </w:p>
        </w:tc>
        <w:tc>
          <w:tcPr>
            <w:tcW w:w="2231" w:type="dxa"/>
          </w:tcPr>
          <w:p w14:paraId="5F0C2739" w14:textId="03489FC6" w:rsidR="00B05832" w:rsidDel="009E5088" w:rsidRDefault="00B05832" w:rsidP="00A64FCC">
            <w:pPr>
              <w:rPr>
                <w:del w:id="735" w:author="Daniëlle Clausing" w:date="2023-05-31T14:19:00Z"/>
                <w:rFonts w:cstheme="minorHAnsi"/>
                <w:b/>
                <w:bCs/>
              </w:rPr>
            </w:pPr>
          </w:p>
        </w:tc>
        <w:tc>
          <w:tcPr>
            <w:tcW w:w="2125" w:type="dxa"/>
          </w:tcPr>
          <w:p w14:paraId="7049AFEA" w14:textId="142611D9" w:rsidR="00B05832" w:rsidDel="009E5088" w:rsidRDefault="00B05832" w:rsidP="00A64FCC">
            <w:pPr>
              <w:rPr>
                <w:del w:id="736" w:author="Daniëlle Clausing" w:date="2023-05-31T14:19:00Z"/>
                <w:rFonts w:cstheme="minorHAnsi"/>
                <w:b/>
                <w:bCs/>
              </w:rPr>
            </w:pPr>
          </w:p>
        </w:tc>
        <w:tc>
          <w:tcPr>
            <w:tcW w:w="2547" w:type="dxa"/>
          </w:tcPr>
          <w:p w14:paraId="55EE87A9" w14:textId="13877E0A" w:rsidR="00B05832" w:rsidDel="009E5088" w:rsidRDefault="00B05832" w:rsidP="00A64FCC">
            <w:pPr>
              <w:rPr>
                <w:del w:id="737" w:author="Daniëlle Clausing" w:date="2023-05-31T14:19:00Z"/>
                <w:rFonts w:cstheme="minorHAnsi"/>
                <w:b/>
                <w:bCs/>
              </w:rPr>
            </w:pPr>
          </w:p>
        </w:tc>
        <w:tc>
          <w:tcPr>
            <w:tcW w:w="2155" w:type="dxa"/>
          </w:tcPr>
          <w:p w14:paraId="3AD74EB6" w14:textId="4FFB05B2" w:rsidR="00B05832" w:rsidDel="009E5088" w:rsidRDefault="00B05832" w:rsidP="00A64FCC">
            <w:pPr>
              <w:rPr>
                <w:del w:id="738" w:author="Daniëlle Clausing" w:date="2023-05-31T14:19:00Z"/>
                <w:rFonts w:cstheme="minorHAnsi"/>
                <w:b/>
                <w:bCs/>
              </w:rPr>
            </w:pPr>
          </w:p>
        </w:tc>
      </w:tr>
    </w:tbl>
    <w:p w14:paraId="47909520" w14:textId="77777777" w:rsidR="003203C1" w:rsidRDefault="003203C1" w:rsidP="003203C1">
      <w:pPr>
        <w:rPr>
          <w:rFonts w:cstheme="minorHAnsi"/>
          <w:b/>
          <w:bCs/>
        </w:rPr>
      </w:pPr>
    </w:p>
    <w:p w14:paraId="24721F02" w14:textId="77777777" w:rsidR="003203C1" w:rsidRDefault="003203C1">
      <w:pPr>
        <w:rPr>
          <w:rFonts w:cstheme="minorHAnsi"/>
          <w:b/>
          <w:bCs/>
        </w:rPr>
      </w:pPr>
      <w:r>
        <w:rPr>
          <w:rFonts w:cstheme="minorHAnsi"/>
          <w:b/>
          <w:bCs/>
        </w:rPr>
        <w:br w:type="page"/>
      </w:r>
    </w:p>
    <w:p w14:paraId="00B2FB04" w14:textId="77777777" w:rsidR="004146B0" w:rsidRDefault="004146B0" w:rsidP="004146B0"/>
    <w:p w14:paraId="51AEF386" w14:textId="6D5488BD" w:rsidR="004146B0" w:rsidRDefault="004146B0" w:rsidP="004146B0">
      <w:r>
        <w:t>Handtekening (IKC)-directeur</w:t>
      </w:r>
      <w:r>
        <w:tab/>
      </w:r>
      <w:r>
        <w:tab/>
      </w:r>
      <w:r>
        <w:tab/>
        <w:t>Handtekening clusterdirecteur</w:t>
      </w:r>
    </w:p>
    <w:p w14:paraId="3FC14867" w14:textId="77777777" w:rsidR="004146B0" w:rsidRDefault="004146B0" w:rsidP="004146B0"/>
    <w:p w14:paraId="75036065" w14:textId="77777777" w:rsidR="004146B0" w:rsidRDefault="004146B0" w:rsidP="004146B0"/>
    <w:p w14:paraId="0EC31D8F" w14:textId="7534DC02" w:rsidR="00F64080" w:rsidRDefault="004146B0" w:rsidP="0058281F">
      <w:r>
        <w:t>Naam:</w:t>
      </w:r>
      <w:r>
        <w:tab/>
        <w:t>___________________</w:t>
      </w:r>
      <w:r>
        <w:tab/>
      </w:r>
      <w:r>
        <w:tab/>
      </w:r>
      <w:r>
        <w:tab/>
        <w:t>Naam:</w:t>
      </w:r>
      <w:r w:rsidRPr="006F6602">
        <w:t xml:space="preserve"> </w:t>
      </w:r>
      <w:r>
        <w:t>___________________</w:t>
      </w:r>
    </w:p>
    <w:p w14:paraId="4A72EA51" w14:textId="77777777" w:rsidR="008E3304" w:rsidRDefault="00F64080" w:rsidP="008048AC">
      <w:pPr>
        <w:pStyle w:val="Kop1"/>
        <w:sectPr w:rsidR="008E3304" w:rsidSect="008E3304">
          <w:pgSz w:w="16838" w:h="11906" w:orient="landscape"/>
          <w:pgMar w:top="1418" w:right="1418" w:bottom="1418" w:left="1418" w:header="709" w:footer="709" w:gutter="0"/>
          <w:pgNumType w:start="0"/>
          <w:cols w:space="708"/>
          <w:titlePg/>
          <w:docGrid w:linePitch="360"/>
        </w:sectPr>
      </w:pPr>
      <w:r>
        <w:br w:type="page"/>
      </w:r>
    </w:p>
    <w:p w14:paraId="683C87DB" w14:textId="55341769" w:rsidR="00335650" w:rsidRPr="008048AC" w:rsidRDefault="00F64080" w:rsidP="008048AC">
      <w:pPr>
        <w:pStyle w:val="Kop1"/>
      </w:pPr>
      <w:bookmarkStart w:id="739" w:name="_Toc72491586"/>
      <w:r>
        <w:lastRenderedPageBreak/>
        <w:t xml:space="preserve">Hoofdstuk </w:t>
      </w:r>
      <w:r w:rsidR="000A0CDF">
        <w:t>9</w:t>
      </w:r>
      <w:r>
        <w:tab/>
        <w:t>Bijlage met aanvullende informatie vanuit de locatie</w:t>
      </w:r>
      <w:bookmarkEnd w:id="739"/>
    </w:p>
    <w:p w14:paraId="21F7C3EF" w14:textId="77777777" w:rsidR="00FC34AB" w:rsidRDefault="00FC34AB"/>
    <w:p w14:paraId="33C53069" w14:textId="77777777" w:rsidR="00FD77A5" w:rsidRDefault="00FD77A5" w:rsidP="00FD77A5">
      <w:pPr>
        <w:rPr>
          <w:rFonts w:asciiTheme="majorHAnsi" w:hAnsiTheme="majorHAnsi"/>
        </w:rPr>
      </w:pPr>
      <w:r w:rsidRPr="004604DA">
        <w:rPr>
          <w:rFonts w:asciiTheme="majorHAnsi" w:hAnsiTheme="majorHAnsi"/>
          <w:b/>
        </w:rPr>
        <w:t>KPI’s IKCVanKampen 202</w:t>
      </w:r>
      <w:r>
        <w:rPr>
          <w:rFonts w:asciiTheme="majorHAnsi" w:hAnsiTheme="majorHAnsi"/>
          <w:b/>
        </w:rPr>
        <w:t>2</w:t>
      </w:r>
      <w:r w:rsidRPr="004604DA">
        <w:rPr>
          <w:rFonts w:asciiTheme="majorHAnsi" w:hAnsiTheme="majorHAnsi"/>
          <w:b/>
        </w:rPr>
        <w:t>-202</w:t>
      </w:r>
      <w:r>
        <w:rPr>
          <w:rFonts w:asciiTheme="majorHAnsi" w:hAnsiTheme="majorHAnsi"/>
          <w:b/>
        </w:rPr>
        <w:t>3</w:t>
      </w:r>
      <w:r>
        <w:rPr>
          <w:rFonts w:asciiTheme="majorHAnsi" w:hAnsiTheme="majorHAnsi"/>
        </w:rPr>
        <w:t xml:space="preserve"> (uitwerking clusterbijeenkomsten mei/juni 2022)</w:t>
      </w:r>
    </w:p>
    <w:p w14:paraId="2EDEF7C0" w14:textId="77777777" w:rsidR="00FD77A5" w:rsidRDefault="00FD77A5" w:rsidP="00FD77A5">
      <w:pPr>
        <w:rPr>
          <w:rFonts w:asciiTheme="majorHAnsi" w:hAnsiTheme="majorHAnsi"/>
          <w:lang w:val="en-US"/>
        </w:rPr>
      </w:pPr>
      <w:r w:rsidRPr="005D7B2C">
        <w:rPr>
          <w:rFonts w:asciiTheme="majorHAnsi" w:hAnsiTheme="majorHAnsi"/>
          <w:lang w:val="en-US"/>
        </w:rPr>
        <w:t>Kritieke (Key)</w:t>
      </w:r>
      <w:r w:rsidRPr="005D7B2C">
        <w:rPr>
          <w:rFonts w:asciiTheme="majorHAnsi" w:hAnsiTheme="majorHAnsi"/>
          <w:lang w:val="en-US"/>
        </w:rPr>
        <w:br/>
        <w:t>Prestatie (performance)</w:t>
      </w:r>
      <w:r w:rsidRPr="005D7B2C">
        <w:rPr>
          <w:rFonts w:asciiTheme="majorHAnsi" w:hAnsiTheme="majorHAnsi"/>
          <w:lang w:val="en-US"/>
        </w:rPr>
        <w:br/>
        <w:t>Indicator (indicators)</w:t>
      </w:r>
      <w:r>
        <w:rPr>
          <w:rFonts w:asciiTheme="majorHAnsi" w:hAnsiTheme="majorHAnsi"/>
          <w:lang w:val="en-US"/>
        </w:rPr>
        <w:br/>
      </w:r>
      <w:r>
        <w:rPr>
          <w:rFonts w:asciiTheme="majorHAnsi" w:hAnsiTheme="majorHAnsi"/>
          <w:lang w:val="en-US"/>
        </w:rPr>
        <w:br/>
        <w:t>Casusregie:</w:t>
      </w:r>
    </w:p>
    <w:p w14:paraId="3AD33ECB" w14:textId="77777777" w:rsidR="00FD77A5" w:rsidRPr="004638AC" w:rsidRDefault="00FD77A5" w:rsidP="00FD77A5">
      <w:pPr>
        <w:rPr>
          <w:rFonts w:asciiTheme="majorHAnsi" w:hAnsiTheme="majorHAnsi"/>
          <w:lang w:val="en-US"/>
        </w:rPr>
      </w:pPr>
      <w:r w:rsidRPr="004638AC">
        <w:rPr>
          <w:rFonts w:asciiTheme="majorHAnsi" w:hAnsiTheme="majorHAnsi"/>
          <w:lang w:val="en-US"/>
        </w:rPr>
        <w:t>MT</w:t>
      </w:r>
      <w:r w:rsidRPr="004638AC">
        <w:rPr>
          <w:rFonts w:asciiTheme="majorHAnsi" w:hAnsiTheme="majorHAnsi"/>
          <w:lang w:val="en-US"/>
        </w:rPr>
        <w:br/>
        <w:t>Opvang medewerkers</w:t>
      </w:r>
      <w:r w:rsidRPr="004638AC">
        <w:rPr>
          <w:rFonts w:asciiTheme="majorHAnsi" w:hAnsiTheme="majorHAnsi"/>
          <w:lang w:val="en-US"/>
        </w:rPr>
        <w:br/>
        <w:t>Werkgroep Onderwijs</w:t>
      </w:r>
    </w:p>
    <w:p w14:paraId="551CB482" w14:textId="77777777" w:rsidR="00FD77A5" w:rsidRPr="004638AC" w:rsidRDefault="00FD77A5" w:rsidP="00FD77A5">
      <w:pPr>
        <w:rPr>
          <w:rFonts w:asciiTheme="majorHAnsi" w:hAnsiTheme="majorHAnsi"/>
          <w:lang w:val="en-US"/>
        </w:rPr>
      </w:pPr>
      <w:r w:rsidRPr="004638AC">
        <w:rPr>
          <w:rFonts w:asciiTheme="majorHAnsi" w:hAnsiTheme="majorHAnsi"/>
          <w:lang w:val="en-US"/>
        </w:rPr>
        <w:t>Globe specialist</w:t>
      </w:r>
    </w:p>
    <w:p w14:paraId="4945B2FF" w14:textId="77777777" w:rsidR="00FD77A5" w:rsidRPr="004638AC" w:rsidRDefault="00FD77A5" w:rsidP="00FD77A5">
      <w:pPr>
        <w:rPr>
          <w:rFonts w:asciiTheme="majorHAnsi" w:hAnsiTheme="majorHAnsi"/>
          <w:lang w:val="en-US"/>
        </w:rPr>
      </w:pPr>
      <w:r w:rsidRPr="004638AC">
        <w:rPr>
          <w:rFonts w:asciiTheme="majorHAnsi" w:hAnsiTheme="majorHAnsi"/>
          <w:lang w:val="en-US"/>
        </w:rPr>
        <w:t>Zorgteam</w:t>
      </w:r>
    </w:p>
    <w:p w14:paraId="11F0BD53" w14:textId="77777777" w:rsidR="00FD77A5" w:rsidRPr="004638AC" w:rsidRDefault="00FD77A5" w:rsidP="00FD77A5">
      <w:pPr>
        <w:rPr>
          <w:rFonts w:asciiTheme="majorHAnsi" w:hAnsiTheme="majorHAnsi"/>
          <w:lang w:val="en-US"/>
        </w:rPr>
      </w:pPr>
    </w:p>
    <w:p w14:paraId="5B9BE714"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Natuur&amp;Techniek</w:t>
      </w:r>
      <w:r w:rsidRPr="004638AC">
        <w:rPr>
          <w:rFonts w:asciiTheme="majorHAnsi" w:hAnsiTheme="majorHAnsi"/>
        </w:rPr>
        <w:br/>
        <w:t>0-4 jaar Carbon Foodprint verder uitwerken (opvang)</w:t>
      </w:r>
      <w:r w:rsidRPr="004638AC">
        <w:rPr>
          <w:rFonts w:asciiTheme="majorHAnsi" w:hAnsiTheme="majorHAnsi"/>
        </w:rPr>
        <w:br/>
        <w:t xml:space="preserve">toename aantal natuurlessen hele IKC </w:t>
      </w:r>
      <w:r w:rsidRPr="004638AC">
        <w:rPr>
          <w:rFonts w:asciiTheme="majorHAnsi" w:hAnsiTheme="majorHAnsi"/>
        </w:rPr>
        <w:br/>
        <w:t>toename aantal technieklessen hele IKC</w:t>
      </w:r>
      <w:r w:rsidRPr="004638AC">
        <w:rPr>
          <w:rFonts w:asciiTheme="majorHAnsi" w:hAnsiTheme="majorHAnsi"/>
        </w:rPr>
        <w:br/>
        <w:t>VR onderwijs in praktijk brengen (onderwijs)</w:t>
      </w:r>
      <w:r w:rsidRPr="004638AC">
        <w:rPr>
          <w:rFonts w:asciiTheme="majorHAnsi" w:hAnsiTheme="majorHAnsi"/>
        </w:rPr>
        <w:br/>
        <w:t>toename aantal buitenlessen (onderwijs)</w:t>
      </w:r>
    </w:p>
    <w:p w14:paraId="06FCC083"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Communicatie</w:t>
      </w:r>
      <w:r w:rsidRPr="004638AC">
        <w:rPr>
          <w:rFonts w:asciiTheme="majorHAnsi" w:hAnsiTheme="majorHAnsi"/>
        </w:rPr>
        <w:br/>
        <w:t>evenwicht tussen schooltaal en thuistaal</w:t>
      </w:r>
      <w:r w:rsidRPr="004638AC">
        <w:rPr>
          <w:rFonts w:asciiTheme="majorHAnsi" w:hAnsiTheme="majorHAnsi"/>
        </w:rPr>
        <w:br/>
        <w:t>éen LVS voor hele IKC</w:t>
      </w:r>
      <w:r w:rsidRPr="004638AC">
        <w:rPr>
          <w:rFonts w:asciiTheme="majorHAnsi" w:hAnsiTheme="majorHAnsi"/>
        </w:rPr>
        <w:br/>
        <w:t>beleid op overdracht tussen werksoorten hele IKC</w:t>
      </w:r>
      <w:r w:rsidRPr="004638AC">
        <w:rPr>
          <w:rFonts w:asciiTheme="majorHAnsi" w:hAnsiTheme="majorHAnsi"/>
        </w:rPr>
        <w:br/>
        <w:t>rapportfolio aanpassen</w:t>
      </w:r>
      <w:r w:rsidRPr="004638AC">
        <w:rPr>
          <w:rFonts w:asciiTheme="majorHAnsi" w:hAnsiTheme="majorHAnsi"/>
        </w:rPr>
        <w:br/>
        <w:t>één team, één taak</w:t>
      </w:r>
      <w:r w:rsidRPr="004638AC">
        <w:rPr>
          <w:rFonts w:asciiTheme="majorHAnsi" w:hAnsiTheme="majorHAnsi"/>
        </w:rPr>
        <w:br/>
        <w:t>P.O.P gesprekken met kinderen</w:t>
      </w:r>
    </w:p>
    <w:p w14:paraId="297217B1"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Kwaliteitsontwikkeling</w:t>
      </w:r>
      <w:r w:rsidRPr="004638AC">
        <w:rPr>
          <w:rFonts w:asciiTheme="majorHAnsi" w:hAnsiTheme="majorHAnsi"/>
        </w:rPr>
        <w:br/>
        <w:t>inwerken nieuwe medewerkers</w:t>
      </w:r>
      <w:r w:rsidRPr="004638AC">
        <w:rPr>
          <w:rFonts w:asciiTheme="majorHAnsi" w:hAnsiTheme="majorHAnsi"/>
        </w:rPr>
        <w:br/>
        <w:t>collegiale consultatie hele IKC</w:t>
      </w:r>
      <w:r w:rsidRPr="004638AC">
        <w:rPr>
          <w:rFonts w:asciiTheme="majorHAnsi" w:hAnsiTheme="majorHAnsi"/>
        </w:rPr>
        <w:br/>
        <w:t>traject excellent IKC (vieren en vasthouden)</w:t>
      </w:r>
      <w:r w:rsidRPr="004638AC">
        <w:rPr>
          <w:rFonts w:asciiTheme="majorHAnsi" w:hAnsiTheme="majorHAnsi"/>
        </w:rPr>
        <w:br/>
        <w:t>100% leerrendement</w:t>
      </w:r>
      <w:r w:rsidRPr="004638AC">
        <w:rPr>
          <w:rFonts w:asciiTheme="majorHAnsi" w:hAnsiTheme="majorHAnsi"/>
        </w:rPr>
        <w:br/>
        <w:t>behalen uitstroomniveau ’s</w:t>
      </w:r>
    </w:p>
    <w:p w14:paraId="19039A53"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Passend onderwijs</w:t>
      </w:r>
      <w:r w:rsidRPr="004638AC">
        <w:rPr>
          <w:rFonts w:asciiTheme="majorHAnsi" w:hAnsiTheme="majorHAnsi"/>
        </w:rPr>
        <w:br/>
        <w:t>EK-klas</w:t>
      </w:r>
      <w:r w:rsidRPr="004638AC">
        <w:rPr>
          <w:rFonts w:asciiTheme="majorHAnsi" w:hAnsiTheme="majorHAnsi"/>
        </w:rPr>
        <w:br/>
        <w:t>Talent-klas</w:t>
      </w:r>
      <w:r w:rsidRPr="004638AC">
        <w:rPr>
          <w:rFonts w:asciiTheme="majorHAnsi" w:hAnsiTheme="majorHAnsi"/>
        </w:rPr>
        <w:br/>
        <w:t>doorgaande lijn IKC</w:t>
      </w:r>
      <w:r w:rsidRPr="004638AC">
        <w:rPr>
          <w:rFonts w:asciiTheme="majorHAnsi" w:hAnsiTheme="majorHAnsi"/>
        </w:rPr>
        <w:br/>
        <w:t>Inclusief onderwijs &amp;opvang onderzoek naar kennis binnen het IKC</w:t>
      </w:r>
      <w:r w:rsidRPr="004638AC">
        <w:rPr>
          <w:rFonts w:asciiTheme="majorHAnsi" w:hAnsiTheme="majorHAnsi"/>
        </w:rPr>
        <w:br/>
        <w:t>wijk gebonden werken</w:t>
      </w:r>
    </w:p>
    <w:p w14:paraId="3A441E65"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Samenwerking (extern &amp; intern)</w:t>
      </w:r>
      <w:r w:rsidRPr="004638AC">
        <w:rPr>
          <w:rFonts w:asciiTheme="majorHAnsi" w:hAnsiTheme="majorHAnsi"/>
        </w:rPr>
        <w:br/>
        <w:t>Uitbreiden aantal gastlessen</w:t>
      </w:r>
      <w:r w:rsidRPr="004638AC">
        <w:rPr>
          <w:rFonts w:asciiTheme="majorHAnsi" w:hAnsiTheme="majorHAnsi"/>
        </w:rPr>
        <w:br/>
        <w:t>erkennen en herkennen elkaars expertise</w:t>
      </w:r>
      <w:r w:rsidRPr="004638AC">
        <w:rPr>
          <w:rFonts w:asciiTheme="majorHAnsi" w:hAnsiTheme="majorHAnsi"/>
        </w:rPr>
        <w:br/>
        <w:t>stages voor kinderen op verschillende afdelingen van het IKC</w:t>
      </w:r>
    </w:p>
    <w:p w14:paraId="624EE407"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lastRenderedPageBreak/>
        <w:t>Mediawijsheid</w:t>
      </w:r>
      <w:r w:rsidRPr="004638AC">
        <w:rPr>
          <w:rFonts w:asciiTheme="majorHAnsi" w:hAnsiTheme="majorHAnsi"/>
        </w:rPr>
        <w:br/>
        <w:t>Zie plan mediawijsheid</w:t>
      </w:r>
      <w:r w:rsidRPr="004638AC">
        <w:rPr>
          <w:rFonts w:asciiTheme="majorHAnsi" w:hAnsiTheme="majorHAnsi"/>
        </w:rPr>
        <w:br/>
      </w:r>
    </w:p>
    <w:p w14:paraId="078ECA7F" w14:textId="77777777" w:rsidR="00FD77A5" w:rsidRPr="004604DA" w:rsidRDefault="00FD77A5" w:rsidP="00FD77A5">
      <w:pPr>
        <w:rPr>
          <w:rFonts w:asciiTheme="majorHAnsi" w:hAnsiTheme="majorHAnsi"/>
        </w:rPr>
      </w:pPr>
    </w:p>
    <w:p w14:paraId="0BFB1779" w14:textId="77777777" w:rsidR="00FD77A5" w:rsidRPr="004604DA" w:rsidRDefault="00FD77A5" w:rsidP="00FD77A5">
      <w:pPr>
        <w:rPr>
          <w:rFonts w:asciiTheme="majorHAnsi" w:hAnsiTheme="majorHAnsi"/>
        </w:rPr>
      </w:pPr>
    </w:p>
    <w:p w14:paraId="3AC02C50" w14:textId="77777777" w:rsidR="00FD77A5" w:rsidRPr="004604DA" w:rsidRDefault="00FD77A5" w:rsidP="00FD77A5">
      <w:pPr>
        <w:rPr>
          <w:rFonts w:asciiTheme="majorHAnsi" w:hAnsiTheme="majorHAnsi"/>
          <w:b/>
        </w:rPr>
      </w:pPr>
      <w:r>
        <w:rPr>
          <w:rFonts w:asciiTheme="majorHAnsi" w:hAnsiTheme="majorHAnsi"/>
          <w:b/>
        </w:rPr>
        <w:t>Fases van de d</w:t>
      </w:r>
      <w:r w:rsidRPr="004604DA">
        <w:rPr>
          <w:rFonts w:asciiTheme="majorHAnsi" w:hAnsiTheme="majorHAnsi"/>
          <w:b/>
        </w:rPr>
        <w:t>oelen schooljaar 202</w:t>
      </w:r>
      <w:r>
        <w:rPr>
          <w:rFonts w:asciiTheme="majorHAnsi" w:hAnsiTheme="majorHAnsi"/>
          <w:b/>
        </w:rPr>
        <w:t>2-23</w:t>
      </w:r>
    </w:p>
    <w:p w14:paraId="7970CB1B" w14:textId="77777777" w:rsidR="00FD77A5" w:rsidRDefault="00FD77A5" w:rsidP="00FD77A5">
      <w:pPr>
        <w:rPr>
          <w:rFonts w:asciiTheme="majorHAnsi" w:hAnsiTheme="majorHAnsi"/>
        </w:rPr>
      </w:pPr>
    </w:p>
    <w:p w14:paraId="772CC709" w14:textId="77777777" w:rsidR="00FD77A5" w:rsidRDefault="00FD77A5" w:rsidP="00FD77A5">
      <w:pPr>
        <w:rPr>
          <w:rFonts w:asciiTheme="majorHAnsi" w:hAnsiTheme="majorHAnsi"/>
        </w:rPr>
      </w:pPr>
      <w:r>
        <w:rPr>
          <w:rFonts w:asciiTheme="majorHAnsi" w:hAnsiTheme="majorHAnsi"/>
        </w:rPr>
        <w:t>Plan/verkennen:</w:t>
      </w:r>
    </w:p>
    <w:p w14:paraId="0BDCAAC5" w14:textId="77777777" w:rsidR="00FD77A5" w:rsidRDefault="00FD77A5" w:rsidP="00FD77A5">
      <w:pPr>
        <w:pStyle w:val="Lijstalinea"/>
        <w:rPr>
          <w:rFonts w:asciiTheme="majorHAnsi" w:hAnsiTheme="majorHAnsi"/>
        </w:rPr>
      </w:pPr>
    </w:p>
    <w:p w14:paraId="2B8FFCD8"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POP gesprekken voor kinderen vanaf groep 4 middels Rapportfolio ‘hier werk ik de komende tijd aan’</w:t>
      </w:r>
    </w:p>
    <w:p w14:paraId="4DE3A390"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Onderzoek MijnRapportfolio 2.0 (beter leesbaar makkelijker invulbaar)</w:t>
      </w:r>
    </w:p>
    <w:p w14:paraId="3106B4E3"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24 uurs opvang</w:t>
      </w:r>
    </w:p>
    <w:p w14:paraId="69563FAE" w14:textId="77777777" w:rsidR="00FD77A5" w:rsidRDefault="00FD77A5" w:rsidP="00FD77A5">
      <w:pPr>
        <w:rPr>
          <w:rFonts w:asciiTheme="majorHAnsi" w:hAnsiTheme="majorHAnsi"/>
        </w:rPr>
      </w:pPr>
    </w:p>
    <w:p w14:paraId="2CD5E089" w14:textId="77777777" w:rsidR="00FD77A5" w:rsidRDefault="00FD77A5" w:rsidP="00FD77A5">
      <w:pPr>
        <w:rPr>
          <w:rFonts w:asciiTheme="majorHAnsi" w:hAnsiTheme="majorHAnsi"/>
        </w:rPr>
      </w:pPr>
      <w:r>
        <w:rPr>
          <w:rFonts w:asciiTheme="majorHAnsi" w:hAnsiTheme="majorHAnsi"/>
        </w:rPr>
        <w:t>Do/ontwikkelen</w:t>
      </w:r>
    </w:p>
    <w:p w14:paraId="2413B7F2"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 xml:space="preserve">Onderzoek naar 1 IKC inschrijfformulier </w:t>
      </w:r>
    </w:p>
    <w:p w14:paraId="23848007"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W</w:t>
      </w:r>
      <w:r w:rsidRPr="004604DA">
        <w:rPr>
          <w:rFonts w:asciiTheme="majorHAnsi" w:hAnsiTheme="majorHAnsi"/>
        </w:rPr>
        <w:t>ijkgebonden werken om een totaalaanbod voor kinderen te ontwikkelen</w:t>
      </w:r>
    </w:p>
    <w:p w14:paraId="2D306077" w14:textId="77777777" w:rsidR="00FD77A5" w:rsidRPr="006733D7" w:rsidRDefault="00FD77A5" w:rsidP="00FD77A5">
      <w:pPr>
        <w:pStyle w:val="Lijstalinea"/>
        <w:numPr>
          <w:ilvl w:val="0"/>
          <w:numId w:val="33"/>
        </w:numPr>
        <w:spacing w:after="0" w:line="240" w:lineRule="auto"/>
        <w:rPr>
          <w:rFonts w:asciiTheme="majorHAnsi" w:hAnsiTheme="majorHAnsi"/>
        </w:rPr>
      </w:pPr>
      <w:r w:rsidRPr="006733D7">
        <w:rPr>
          <w:rFonts w:asciiTheme="majorHAnsi" w:hAnsiTheme="majorHAnsi"/>
        </w:rPr>
        <w:t>Toewerken naar één administratiesysteem LVS (Parnassys)</w:t>
      </w:r>
    </w:p>
    <w:p w14:paraId="33F1797E" w14:textId="77777777" w:rsidR="00FD77A5" w:rsidRDefault="00FD77A5" w:rsidP="00FD77A5">
      <w:pPr>
        <w:pStyle w:val="Lijstalinea"/>
        <w:numPr>
          <w:ilvl w:val="0"/>
          <w:numId w:val="39"/>
        </w:numPr>
        <w:spacing w:after="0" w:line="240" w:lineRule="auto"/>
        <w:rPr>
          <w:rFonts w:asciiTheme="majorHAnsi" w:hAnsiTheme="majorHAnsi"/>
        </w:rPr>
      </w:pPr>
      <w:r>
        <w:rPr>
          <w:rFonts w:asciiTheme="majorHAnsi" w:hAnsiTheme="majorHAnsi"/>
        </w:rPr>
        <w:t xml:space="preserve">Medewerkers bezoeken informeel alle locaties (weet met wie je werkt) </w:t>
      </w:r>
    </w:p>
    <w:p w14:paraId="51CE9C75" w14:textId="77777777" w:rsidR="00FD77A5" w:rsidRPr="00E9316A" w:rsidRDefault="00FD77A5" w:rsidP="00FD77A5">
      <w:pPr>
        <w:pStyle w:val="Lijstalinea"/>
        <w:numPr>
          <w:ilvl w:val="0"/>
          <w:numId w:val="39"/>
        </w:numPr>
        <w:spacing w:after="0" w:line="240" w:lineRule="auto"/>
        <w:rPr>
          <w:rFonts w:asciiTheme="majorHAnsi" w:hAnsiTheme="majorHAnsi"/>
        </w:rPr>
      </w:pPr>
      <w:r>
        <w:rPr>
          <w:rFonts w:asciiTheme="majorHAnsi" w:hAnsiTheme="majorHAnsi"/>
        </w:rPr>
        <w:t>Overdracht tussen werksoorten altijd warm organiseren (evt digitaal)</w:t>
      </w:r>
    </w:p>
    <w:p w14:paraId="7E550B7E"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VR onderwijs integratie in WO vakken</w:t>
      </w:r>
    </w:p>
    <w:p w14:paraId="1FA6DC8F"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Collegiale consultatie binnen hele IKC opnemen in kwaliteitsstructuur</w:t>
      </w:r>
    </w:p>
    <w:p w14:paraId="5F68101F"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Ontwikkeling tot expertisecentrum op leesplezier en close reading lessen (Pilot omzetten naar beleid)</w:t>
      </w:r>
    </w:p>
    <w:p w14:paraId="363F5B9D"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Ieder thema minimaal een techniek les</w:t>
      </w:r>
    </w:p>
    <w:p w14:paraId="37AA7485"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Realisatie buitenlokaal</w:t>
      </w:r>
    </w:p>
    <w:p w14:paraId="2144EE08" w14:textId="77777777" w:rsidR="00FD77A5" w:rsidRDefault="00FD77A5" w:rsidP="00FD77A5">
      <w:pPr>
        <w:pStyle w:val="Lijstalinea"/>
        <w:rPr>
          <w:rFonts w:asciiTheme="majorHAnsi" w:hAnsiTheme="majorHAnsi"/>
        </w:rPr>
      </w:pPr>
    </w:p>
    <w:p w14:paraId="6C6C68F8" w14:textId="77777777" w:rsidR="00FD77A5" w:rsidRDefault="00FD77A5" w:rsidP="00FD77A5">
      <w:pPr>
        <w:rPr>
          <w:rFonts w:asciiTheme="majorHAnsi" w:hAnsiTheme="majorHAnsi"/>
        </w:rPr>
      </w:pPr>
    </w:p>
    <w:p w14:paraId="1603D78D" w14:textId="77777777" w:rsidR="00FD77A5" w:rsidRPr="00973F6E" w:rsidRDefault="00FD77A5" w:rsidP="00FD77A5">
      <w:pPr>
        <w:rPr>
          <w:rFonts w:asciiTheme="majorHAnsi" w:hAnsiTheme="majorHAnsi"/>
        </w:rPr>
      </w:pPr>
      <w:r>
        <w:rPr>
          <w:rFonts w:asciiTheme="majorHAnsi" w:hAnsiTheme="majorHAnsi"/>
        </w:rPr>
        <w:t>Check/realiseren</w:t>
      </w:r>
    </w:p>
    <w:p w14:paraId="2C70ED9A" w14:textId="77777777" w:rsidR="00FD77A5" w:rsidRPr="005F7D7D" w:rsidRDefault="00FD77A5" w:rsidP="00FD77A5">
      <w:pPr>
        <w:rPr>
          <w:rFonts w:asciiTheme="majorHAnsi" w:hAnsiTheme="majorHAnsi"/>
        </w:rPr>
      </w:pPr>
    </w:p>
    <w:p w14:paraId="0357FB53"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Doorontwikkeling klasdoorbroken werken cluster ½ (vakexpertise per docent)</w:t>
      </w:r>
    </w:p>
    <w:p w14:paraId="6151527A" w14:textId="77777777" w:rsidR="00FD77A5" w:rsidRPr="0001730F" w:rsidRDefault="00FD77A5" w:rsidP="00FD77A5">
      <w:pPr>
        <w:pStyle w:val="Lijstalinea"/>
        <w:numPr>
          <w:ilvl w:val="0"/>
          <w:numId w:val="34"/>
        </w:numPr>
        <w:spacing w:after="0" w:line="240" w:lineRule="auto"/>
        <w:rPr>
          <w:rFonts w:asciiTheme="majorHAnsi" w:hAnsiTheme="majorHAnsi"/>
        </w:rPr>
      </w:pPr>
      <w:r w:rsidRPr="0001730F">
        <w:rPr>
          <w:rFonts w:asciiTheme="majorHAnsi" w:hAnsiTheme="majorHAnsi"/>
        </w:rPr>
        <w:t>Globe Maatje’ en beleid op NT2 onderwijs vormgeven</w:t>
      </w:r>
    </w:p>
    <w:p w14:paraId="07D5FC6C" w14:textId="77777777" w:rsidR="00FD77A5" w:rsidRPr="00790477" w:rsidRDefault="00FD77A5" w:rsidP="00FD77A5">
      <w:pPr>
        <w:pStyle w:val="Lijstalinea"/>
        <w:numPr>
          <w:ilvl w:val="0"/>
          <w:numId w:val="38"/>
        </w:numPr>
        <w:spacing w:after="0" w:line="240" w:lineRule="auto"/>
        <w:rPr>
          <w:rFonts w:asciiTheme="majorHAnsi" w:hAnsiTheme="majorHAnsi"/>
        </w:rPr>
      </w:pPr>
      <w:r>
        <w:rPr>
          <w:rFonts w:asciiTheme="majorHAnsi" w:hAnsiTheme="majorHAnsi"/>
        </w:rPr>
        <w:t>Planning en plaatsing 1 dag in week op IKC</w:t>
      </w:r>
    </w:p>
    <w:p w14:paraId="37417681" w14:textId="77777777" w:rsidR="00FD77A5" w:rsidRPr="00C51513" w:rsidRDefault="00FD77A5" w:rsidP="00FD77A5">
      <w:pPr>
        <w:pStyle w:val="Lijstalinea"/>
        <w:numPr>
          <w:ilvl w:val="0"/>
          <w:numId w:val="35"/>
        </w:numPr>
        <w:spacing w:after="0" w:line="240" w:lineRule="auto"/>
        <w:rPr>
          <w:rFonts w:asciiTheme="majorHAnsi" w:hAnsiTheme="majorHAnsi"/>
        </w:rPr>
      </w:pPr>
      <w:r w:rsidRPr="00C51513">
        <w:rPr>
          <w:rFonts w:asciiTheme="majorHAnsi" w:hAnsiTheme="majorHAnsi"/>
        </w:rPr>
        <w:t>Spreiden personeel flexschil over de hele week</w:t>
      </w:r>
    </w:p>
    <w:p w14:paraId="656C0056"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Vaste cyclus/planning thematisch werken/woordenschat binnen IKC</w:t>
      </w:r>
    </w:p>
    <w:p w14:paraId="7B55DC66"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Elk kind kent zijn talent</w:t>
      </w:r>
    </w:p>
    <w:p w14:paraId="27F52A3F"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Uitstroom 1F = 100%</w:t>
      </w:r>
    </w:p>
    <w:p w14:paraId="036269AA"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Uitstroom 2F/1S = 65%</w:t>
      </w:r>
    </w:p>
    <w:p w14:paraId="717C49C4"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Kwaliteit mentorgesprekken is toegenomen en beleid op geformuleerd in een doorgaande lijn</w:t>
      </w:r>
    </w:p>
    <w:p w14:paraId="4826C815"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100% leerrendement voor ieder kind</w:t>
      </w:r>
    </w:p>
    <w:p w14:paraId="12D6AC6B"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Planning en plaatsing medewerker op locatie (CL)</w:t>
      </w:r>
    </w:p>
    <w:p w14:paraId="50A12FBB"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Leerkrachtcoach (beleid schrijven)</w:t>
      </w:r>
    </w:p>
    <w:p w14:paraId="52B0EEE0"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Doorgaande lijn taal/spelling</w:t>
      </w:r>
    </w:p>
    <w:p w14:paraId="68C8EE53" w14:textId="77777777" w:rsidR="00FD77A5" w:rsidRDefault="00FD77A5" w:rsidP="00FD77A5">
      <w:pPr>
        <w:pStyle w:val="Lijstalinea"/>
        <w:rPr>
          <w:rFonts w:asciiTheme="majorHAnsi" w:hAnsiTheme="majorHAnsi"/>
        </w:rPr>
      </w:pPr>
    </w:p>
    <w:p w14:paraId="7F6BD604" w14:textId="77777777" w:rsidR="00FD77A5" w:rsidRDefault="00FD77A5" w:rsidP="00FD77A5">
      <w:pPr>
        <w:rPr>
          <w:rFonts w:asciiTheme="majorHAnsi" w:hAnsiTheme="majorHAnsi"/>
        </w:rPr>
      </w:pPr>
    </w:p>
    <w:p w14:paraId="66FE5EEC" w14:textId="77777777" w:rsidR="00FD77A5" w:rsidRPr="00FB2D98" w:rsidRDefault="00FD77A5" w:rsidP="00FD77A5">
      <w:pPr>
        <w:rPr>
          <w:rFonts w:asciiTheme="majorHAnsi" w:hAnsiTheme="majorHAnsi"/>
        </w:rPr>
      </w:pPr>
      <w:r>
        <w:rPr>
          <w:rFonts w:asciiTheme="majorHAnsi" w:hAnsiTheme="majorHAnsi"/>
        </w:rPr>
        <w:t>Act/vieren</w:t>
      </w:r>
    </w:p>
    <w:p w14:paraId="478C6D29" w14:textId="77777777" w:rsidR="00FD77A5" w:rsidRDefault="00FD77A5" w:rsidP="00FD77A5">
      <w:pPr>
        <w:pStyle w:val="Lijstalinea"/>
        <w:numPr>
          <w:ilvl w:val="0"/>
          <w:numId w:val="36"/>
        </w:numPr>
        <w:spacing w:after="0" w:line="240" w:lineRule="auto"/>
        <w:rPr>
          <w:rFonts w:asciiTheme="majorHAnsi" w:hAnsiTheme="majorHAnsi"/>
        </w:rPr>
      </w:pPr>
      <w:r w:rsidRPr="004604DA">
        <w:rPr>
          <w:rFonts w:asciiTheme="majorHAnsi" w:hAnsiTheme="majorHAnsi"/>
        </w:rPr>
        <w:t>Rooster</w:t>
      </w:r>
      <w:r>
        <w:rPr>
          <w:rFonts w:asciiTheme="majorHAnsi" w:hAnsiTheme="majorHAnsi"/>
        </w:rPr>
        <w:t xml:space="preserve"> 8</w:t>
      </w:r>
      <w:r w:rsidRPr="004604DA">
        <w:rPr>
          <w:rFonts w:asciiTheme="majorHAnsi" w:hAnsiTheme="majorHAnsi"/>
        </w:rPr>
        <w:t xml:space="preserve"> digitaal</w:t>
      </w:r>
    </w:p>
    <w:p w14:paraId="7144872C"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Ontwikkeling tot Excellente School</w:t>
      </w:r>
    </w:p>
    <w:p w14:paraId="6D02958C"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Excellente school</w:t>
      </w:r>
    </w:p>
    <w:p w14:paraId="173011B9"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Speelruimte buiten Willem Pijperstraat</w:t>
      </w:r>
    </w:p>
    <w:p w14:paraId="2A24B568"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Opleiding 1 collega tot Snappet expert</w:t>
      </w:r>
    </w:p>
    <w:p w14:paraId="5D503065"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Digitale schermen met IKC ontwikkelingen zichtbaar op alle locaties</w:t>
      </w:r>
    </w:p>
    <w:p w14:paraId="685D75D2"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Meer buitenlessen (minimaal 1 per kwartaal)</w:t>
      </w:r>
    </w:p>
    <w:p w14:paraId="647DDF0A" w14:textId="77777777" w:rsidR="00FD77A5" w:rsidRDefault="00FD77A5" w:rsidP="00FD77A5">
      <w:pPr>
        <w:pStyle w:val="Lijstalinea"/>
        <w:numPr>
          <w:ilvl w:val="0"/>
          <w:numId w:val="36"/>
        </w:numPr>
        <w:spacing w:after="0" w:line="240" w:lineRule="auto"/>
        <w:rPr>
          <w:rFonts w:asciiTheme="majorHAnsi" w:hAnsiTheme="majorHAnsi"/>
        </w:rPr>
      </w:pPr>
      <w:r w:rsidRPr="00FB2D98">
        <w:rPr>
          <w:rFonts w:asciiTheme="majorHAnsi" w:hAnsiTheme="majorHAnsi"/>
        </w:rPr>
        <w:t>Doorontwikkeling cluster 3 naar vakexpertises rekenen en lezen (inclusief inrichting lokalen</w:t>
      </w:r>
      <w:r>
        <w:rPr>
          <w:rFonts w:asciiTheme="majorHAnsi" w:hAnsiTheme="majorHAnsi"/>
        </w:rPr>
        <w:t>)</w:t>
      </w:r>
    </w:p>
    <w:p w14:paraId="4BE27619"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Schoolreis en excursies per cluster</w:t>
      </w:r>
    </w:p>
    <w:p w14:paraId="49D97366" w14:textId="77777777" w:rsidR="00FD77A5" w:rsidRPr="00790477"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Digitaal vergaderen waar zinvol gehouden in de organisatie</w:t>
      </w:r>
    </w:p>
    <w:p w14:paraId="362CF37C" w14:textId="77777777" w:rsidR="00FD77A5" w:rsidRDefault="00FD77A5" w:rsidP="008578A8">
      <w:pPr>
        <w:pStyle w:val="Lijstalinea"/>
        <w:spacing w:after="0" w:line="240" w:lineRule="auto"/>
        <w:rPr>
          <w:rFonts w:asciiTheme="majorHAnsi" w:hAnsiTheme="majorHAnsi"/>
        </w:rPr>
      </w:pPr>
    </w:p>
    <w:p w14:paraId="7585B74E" w14:textId="77777777" w:rsidR="00FD77A5" w:rsidRPr="002F4E80" w:rsidRDefault="00FD77A5" w:rsidP="00FD77A5">
      <w:pPr>
        <w:pStyle w:val="Lijstalinea"/>
        <w:rPr>
          <w:rFonts w:asciiTheme="majorHAnsi" w:hAnsiTheme="majorHAnsi"/>
        </w:rPr>
      </w:pPr>
    </w:p>
    <w:p w14:paraId="25D634AE" w14:textId="77777777" w:rsidR="00FD77A5" w:rsidRDefault="00FD77A5" w:rsidP="00FD77A5">
      <w:pPr>
        <w:rPr>
          <w:rFonts w:asciiTheme="majorHAnsi" w:hAnsiTheme="majorHAnsi"/>
        </w:rPr>
      </w:pPr>
    </w:p>
    <w:p w14:paraId="7FD2D829" w14:textId="59111680" w:rsidR="00FC34AB" w:rsidRPr="002F4E80" w:rsidRDefault="008578A8" w:rsidP="00FC34AB">
      <w:pPr>
        <w:rPr>
          <w:rFonts w:asciiTheme="majorHAnsi" w:hAnsiTheme="majorHAnsi"/>
        </w:rPr>
      </w:pPr>
      <w:r>
        <w:rPr>
          <w:rFonts w:asciiTheme="majorHAnsi" w:hAnsiTheme="majorHAnsi"/>
        </w:rPr>
        <w:t>O</w:t>
      </w:r>
      <w:r w:rsidR="00FC34AB">
        <w:rPr>
          <w:rFonts w:asciiTheme="majorHAnsi" w:hAnsiTheme="majorHAnsi"/>
        </w:rPr>
        <w:t xml:space="preserve">mdat de praktijk leert dat doelen gedurende een schooljaar in een nieuwe fase van ontwikkeling kunnen geraken is er een actueel overzicht van doelen aanwezig in de directiekamer aan de Paterstraat. </w:t>
      </w:r>
    </w:p>
    <w:p w14:paraId="2C7EF774" w14:textId="3D931F70" w:rsidR="008048AC" w:rsidRDefault="008048AC">
      <w:r>
        <w:br w:type="page"/>
      </w:r>
    </w:p>
    <w:p w14:paraId="6F6BF0D4" w14:textId="56270C6E" w:rsidR="008048AC" w:rsidRDefault="008048AC" w:rsidP="008048AC">
      <w:pPr>
        <w:pStyle w:val="Kop1"/>
      </w:pPr>
      <w:bookmarkStart w:id="740" w:name="_Toc72491587"/>
      <w:r>
        <w:lastRenderedPageBreak/>
        <w:t xml:space="preserve">Hoofdstuk </w:t>
      </w:r>
      <w:r w:rsidR="008E3304">
        <w:t>10</w:t>
      </w:r>
      <w:r>
        <w:tab/>
      </w:r>
      <w:r w:rsidR="008E3304">
        <w:t>Tijdpad</w:t>
      </w:r>
      <w:bookmarkEnd w:id="740"/>
      <w:r w:rsidR="008E3304">
        <w:t xml:space="preserve"> </w:t>
      </w:r>
    </w:p>
    <w:p w14:paraId="64294D50" w14:textId="1F87F465" w:rsidR="008048AC" w:rsidRDefault="008048AC" w:rsidP="008048AC"/>
    <w:p w14:paraId="7B50594B" w14:textId="77777777" w:rsidR="008048AC" w:rsidRDefault="008048AC" w:rsidP="008048AC">
      <w:pPr>
        <w:pStyle w:val="Geenafstand"/>
      </w:pPr>
      <w:r>
        <w:t>De jaarplannen doorlopen de volgende cycli:</w:t>
      </w:r>
    </w:p>
    <w:p w14:paraId="547E9106" w14:textId="6A8F6E1D" w:rsidR="008048AC" w:rsidRDefault="008048AC" w:rsidP="008E3304">
      <w:pPr>
        <w:pStyle w:val="Geenafstand"/>
        <w:numPr>
          <w:ilvl w:val="0"/>
          <w:numId w:val="25"/>
        </w:numPr>
      </w:pPr>
      <w:r>
        <w:t xml:space="preserve">Het jaarplan wordt opgesteld door de IKC-directeur/ afdelingsverantwoordelijke. De IKC – directeur is de eigenaar van het jaarplan. Bij het opstellen van het jaarplan wordt een hoofdstuk opgenomen met de evaluatie van het lopende jaarplan. </w:t>
      </w:r>
    </w:p>
    <w:p w14:paraId="168E79E9" w14:textId="77777777" w:rsidR="008048AC" w:rsidRDefault="008048AC" w:rsidP="008472F1">
      <w:pPr>
        <w:pStyle w:val="Geenafstand"/>
        <w:ind w:firstLine="360"/>
        <w:rPr>
          <w:i/>
          <w:iCs/>
        </w:rPr>
      </w:pPr>
      <w:r w:rsidRPr="0099337C">
        <w:rPr>
          <w:i/>
          <w:iCs/>
        </w:rPr>
        <w:t>Tijdpad: juni</w:t>
      </w:r>
    </w:p>
    <w:p w14:paraId="72E7943E" w14:textId="77777777" w:rsidR="008048AC" w:rsidRPr="0099337C" w:rsidRDefault="008048AC" w:rsidP="008048AC">
      <w:pPr>
        <w:pStyle w:val="Geenafstand"/>
        <w:ind w:left="720"/>
        <w:rPr>
          <w:i/>
          <w:iCs/>
        </w:rPr>
      </w:pPr>
    </w:p>
    <w:p w14:paraId="392EFBFF" w14:textId="77777777" w:rsidR="008048AC" w:rsidRDefault="008048AC" w:rsidP="008472F1">
      <w:pPr>
        <w:pStyle w:val="Geenafstand"/>
        <w:numPr>
          <w:ilvl w:val="0"/>
          <w:numId w:val="25"/>
        </w:numPr>
      </w:pPr>
      <w:r>
        <w:t>Een 1e versie van het concept jaarplan wordt voorzien van feedback door de clusterdirecteuren (IKC) en de directeur bedrijfsvoering. De feedback wordt verwerkt door de opsteller.</w:t>
      </w:r>
    </w:p>
    <w:p w14:paraId="5A8627A6" w14:textId="77777777" w:rsidR="008048AC" w:rsidRPr="00331A41" w:rsidRDefault="008048AC" w:rsidP="008472F1">
      <w:pPr>
        <w:pStyle w:val="Geenafstand"/>
        <w:ind w:left="360"/>
        <w:rPr>
          <w:i/>
          <w:iCs/>
        </w:rPr>
      </w:pPr>
      <w:r w:rsidRPr="00331A41">
        <w:rPr>
          <w:i/>
          <w:iCs/>
        </w:rPr>
        <w:t>Tijdpad: voor de zomervakantie</w:t>
      </w:r>
    </w:p>
    <w:p w14:paraId="67ABE61E" w14:textId="77777777" w:rsidR="008048AC" w:rsidRPr="008472F1" w:rsidRDefault="008048AC" w:rsidP="008472F1">
      <w:pPr>
        <w:pStyle w:val="Geenafstand"/>
        <w:ind w:left="360"/>
      </w:pPr>
    </w:p>
    <w:p w14:paraId="48A7EC6F" w14:textId="6DE6005E" w:rsidR="008048AC" w:rsidRDefault="008048AC" w:rsidP="008472F1">
      <w:pPr>
        <w:pStyle w:val="Geenafstand"/>
        <w:numPr>
          <w:ilvl w:val="0"/>
          <w:numId w:val="25"/>
        </w:numPr>
      </w:pPr>
      <w:r>
        <w:t>De IKC-directeur/ afdelingsverantwoordelijke levert het definitief jaarplan aan het DB. Het DB bespreekt de belangrijkste onderwerpen vanuit kindcentrum</w:t>
      </w:r>
      <w:r w:rsidR="552F75E3">
        <w:t>-</w:t>
      </w:r>
      <w:r>
        <w:t xml:space="preserve">ontwikkeling, bedrijfsvoering en Koers24. De bestuurder accordeert. </w:t>
      </w:r>
    </w:p>
    <w:p w14:paraId="6D262880" w14:textId="77777777" w:rsidR="008048AC" w:rsidRPr="00331A41" w:rsidRDefault="008048AC" w:rsidP="008472F1">
      <w:pPr>
        <w:pStyle w:val="Geenafstand"/>
        <w:ind w:left="360"/>
        <w:rPr>
          <w:i/>
          <w:iCs/>
        </w:rPr>
      </w:pPr>
      <w:r w:rsidRPr="00331A41">
        <w:rPr>
          <w:i/>
          <w:iCs/>
        </w:rPr>
        <w:t>Tijdpad: voor 1 september</w:t>
      </w:r>
    </w:p>
    <w:p w14:paraId="6BECAFF5" w14:textId="77777777" w:rsidR="008048AC" w:rsidRPr="008472F1" w:rsidRDefault="008048AC" w:rsidP="008472F1">
      <w:pPr>
        <w:pStyle w:val="Geenafstand"/>
        <w:ind w:left="360"/>
      </w:pPr>
    </w:p>
    <w:p w14:paraId="722734C6" w14:textId="77777777" w:rsidR="008048AC" w:rsidRDefault="008048AC" w:rsidP="008472F1">
      <w:pPr>
        <w:pStyle w:val="Geenafstand"/>
        <w:numPr>
          <w:ilvl w:val="0"/>
          <w:numId w:val="25"/>
        </w:numPr>
      </w:pPr>
      <w:r>
        <w:t xml:space="preserve">De jaarplannen worden uitgevoerd op de locaties/ afdelingen. </w:t>
      </w:r>
      <w:r>
        <w:br/>
        <w:t>De afdelingen monitoren de voortgang die gemaakt wordt op basis van de vastgelegde afspraken, rapporteren daarover, analyseren, rapporteren en doen voorstellen voor verbetering.</w:t>
      </w:r>
    </w:p>
    <w:p w14:paraId="652089FC" w14:textId="77777777" w:rsidR="008048AC" w:rsidRDefault="008048AC" w:rsidP="008472F1">
      <w:pPr>
        <w:pStyle w:val="Geenafstand"/>
        <w:ind w:left="360"/>
      </w:pPr>
    </w:p>
    <w:p w14:paraId="2C5A84B4" w14:textId="13703C25" w:rsidR="008048AC" w:rsidRDefault="008048AC" w:rsidP="001014A0">
      <w:pPr>
        <w:pStyle w:val="Geenafstand"/>
        <w:numPr>
          <w:ilvl w:val="0"/>
          <w:numId w:val="25"/>
        </w:numPr>
      </w:pPr>
      <w:r>
        <w:t xml:space="preserve">Er worden door de clusterdirecteuren gesprekken gevoerd n.a.v. de jaarplannen met IKC-directeur, Teamleider(s) Onderwijs en Opvang en IB’er, op de afdelingen door de Directeur Bedrijfsvoering met de afdelingsverantwoordelijken. Agenda hiervoor </w:t>
      </w:r>
      <w:r w:rsidR="00D6151F">
        <w:t>zijn de prestatieafspraken (hoofdstuk 7)</w:t>
      </w:r>
      <w:r>
        <w:t>. Afspraken vanuit de gesprekken worden vastgelegd en gedeeld met de betrokkenen.</w:t>
      </w:r>
      <w:r>
        <w:br/>
        <w:t>Hier</w:t>
      </w:r>
      <w:r w:rsidR="003C4798">
        <w:t>voor</w:t>
      </w:r>
      <w:r>
        <w:t xml:space="preserve"> worden 3 momenten in het jaar geprikt</w:t>
      </w:r>
      <w:r w:rsidR="003C4798">
        <w:t>:</w:t>
      </w:r>
      <w:r>
        <w:t xml:space="preserve"> </w:t>
      </w:r>
    </w:p>
    <w:p w14:paraId="27A1C668" w14:textId="77777777" w:rsidR="008048AC" w:rsidRDefault="008048AC" w:rsidP="00331A41">
      <w:pPr>
        <w:pStyle w:val="Geenafstand"/>
        <w:numPr>
          <w:ilvl w:val="1"/>
          <w:numId w:val="25"/>
        </w:numPr>
      </w:pPr>
      <w:r>
        <w:t>Doelstellingengesprek (september)</w:t>
      </w:r>
    </w:p>
    <w:p w14:paraId="04455588" w14:textId="77777777" w:rsidR="008048AC" w:rsidRDefault="008048AC" w:rsidP="00331A41">
      <w:pPr>
        <w:pStyle w:val="Geenafstand"/>
        <w:numPr>
          <w:ilvl w:val="1"/>
          <w:numId w:val="25"/>
        </w:numPr>
      </w:pPr>
      <w:r>
        <w:t>Tussenevaluatie (februari)</w:t>
      </w:r>
    </w:p>
    <w:p w14:paraId="72EEFC66" w14:textId="77777777" w:rsidR="008048AC" w:rsidRDefault="008048AC" w:rsidP="00331A41">
      <w:pPr>
        <w:pStyle w:val="Geenafstand"/>
        <w:numPr>
          <w:ilvl w:val="1"/>
          <w:numId w:val="25"/>
        </w:numPr>
      </w:pPr>
      <w:r>
        <w:t>Evaluatiegesprek + opbrengsten (mei)</w:t>
      </w:r>
    </w:p>
    <w:p w14:paraId="5555C585" w14:textId="77777777" w:rsidR="008048AC" w:rsidRDefault="008048AC" w:rsidP="008048AC">
      <w:pPr>
        <w:pStyle w:val="Geenafstand"/>
      </w:pPr>
    </w:p>
    <w:p w14:paraId="568771E1" w14:textId="77777777" w:rsidR="008048AC" w:rsidRPr="003C4798" w:rsidRDefault="008048AC" w:rsidP="008048AC">
      <w:pPr>
        <w:pStyle w:val="Geenafstand"/>
        <w:rPr>
          <w:i/>
          <w:iCs/>
        </w:rPr>
      </w:pPr>
      <w:r w:rsidRPr="003C4798">
        <w:rPr>
          <w:i/>
          <w:iCs/>
        </w:rPr>
        <w:t xml:space="preserve">Bovenstaande is de vaste structuur. Bij aanleiding wordt er geëscaleerd middels interveniëren door het DB. </w:t>
      </w:r>
    </w:p>
    <w:p w14:paraId="03D255DD" w14:textId="77777777" w:rsidR="008048AC" w:rsidRPr="008048AC" w:rsidRDefault="008048AC" w:rsidP="008048AC"/>
    <w:sectPr w:rsidR="008048AC" w:rsidRPr="008048AC" w:rsidSect="008E330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F217" w14:textId="77777777" w:rsidR="000A546D" w:rsidRDefault="000A546D" w:rsidP="00AB4A09">
      <w:pPr>
        <w:spacing w:after="0" w:line="240" w:lineRule="auto"/>
      </w:pPr>
      <w:r>
        <w:separator/>
      </w:r>
    </w:p>
  </w:endnote>
  <w:endnote w:type="continuationSeparator" w:id="0">
    <w:p w14:paraId="5053CB86" w14:textId="77777777" w:rsidR="000A546D" w:rsidRDefault="000A546D" w:rsidP="00AB4A09">
      <w:pPr>
        <w:spacing w:after="0" w:line="240" w:lineRule="auto"/>
      </w:pPr>
      <w:r>
        <w:continuationSeparator/>
      </w:r>
    </w:p>
  </w:endnote>
  <w:endnote w:type="continuationNotice" w:id="1">
    <w:p w14:paraId="3E67C9BA" w14:textId="77777777" w:rsidR="000A546D" w:rsidRDefault="000A5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ile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328268"/>
      <w:docPartObj>
        <w:docPartGallery w:val="Page Numbers (Bottom of Page)"/>
        <w:docPartUnique/>
      </w:docPartObj>
    </w:sdtPr>
    <w:sdtEndPr/>
    <w:sdtContent>
      <w:p w14:paraId="0260CD20" w14:textId="4F91C6C9" w:rsidR="00A64FCC" w:rsidRDefault="00A64FCC">
        <w:pPr>
          <w:pStyle w:val="Voettekst"/>
          <w:jc w:val="right"/>
        </w:pPr>
        <w:r>
          <w:fldChar w:fldCharType="begin"/>
        </w:r>
        <w:r>
          <w:instrText>PAGE   \* MERGEFORMAT</w:instrText>
        </w:r>
        <w:r>
          <w:fldChar w:fldCharType="separate"/>
        </w:r>
        <w:r>
          <w:t>2</w:t>
        </w:r>
        <w:r>
          <w:fldChar w:fldCharType="end"/>
        </w:r>
      </w:p>
    </w:sdtContent>
  </w:sdt>
  <w:p w14:paraId="29CB55DA" w14:textId="4C9F66BF" w:rsidR="00A64FCC" w:rsidRDefault="00A64FCC">
    <w:pPr>
      <w:pStyle w:val="Voettekst"/>
    </w:pPr>
    <w:r>
      <w:t xml:space="preserve">IKC-jaarplan  </w:t>
    </w:r>
    <w:sdt>
      <w:sdtPr>
        <w:id w:val="2023272926"/>
        <w:placeholder>
          <w:docPart w:val="DefaultPlaceholder_-1854013440"/>
        </w:placeholder>
        <w15:appearance w15:val="tags"/>
      </w:sdtPr>
      <w:sdtEndPr/>
      <w:sdtContent>
        <w:r>
          <w:t>IKC VanKampen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D874" w14:textId="77777777" w:rsidR="000A546D" w:rsidRDefault="000A546D" w:rsidP="00AB4A09">
      <w:pPr>
        <w:spacing w:after="0" w:line="240" w:lineRule="auto"/>
      </w:pPr>
      <w:r>
        <w:separator/>
      </w:r>
    </w:p>
  </w:footnote>
  <w:footnote w:type="continuationSeparator" w:id="0">
    <w:p w14:paraId="102D05D7" w14:textId="77777777" w:rsidR="000A546D" w:rsidRDefault="000A546D" w:rsidP="00AB4A09">
      <w:pPr>
        <w:spacing w:after="0" w:line="240" w:lineRule="auto"/>
      </w:pPr>
      <w:r>
        <w:continuationSeparator/>
      </w:r>
    </w:p>
  </w:footnote>
  <w:footnote w:type="continuationNotice" w:id="1">
    <w:p w14:paraId="4F779C47" w14:textId="77777777" w:rsidR="000A546D" w:rsidRDefault="000A546D">
      <w:pPr>
        <w:spacing w:after="0" w:line="240" w:lineRule="auto"/>
      </w:pPr>
    </w:p>
  </w:footnote>
  <w:footnote w:id="2">
    <w:p w14:paraId="47A5627B" w14:textId="77777777" w:rsidR="00A64FCC" w:rsidRPr="00306D4D" w:rsidRDefault="00A64FCC" w:rsidP="00DE58D4">
      <w:pPr>
        <w:pStyle w:val="Voetnoottekst"/>
      </w:pPr>
      <w:r>
        <w:rPr>
          <w:rStyle w:val="Voetnootmarkering"/>
        </w:rPr>
        <w:footnoteRef/>
      </w:r>
      <w:r>
        <w:t xml:space="preserve"> VIB is voor Vlaardingse scholen de partner in </w:t>
      </w:r>
      <w:r w:rsidRPr="00306D4D">
        <w:t xml:space="preserve">schoolsportprogramma, naschoolse clinics </w:t>
      </w:r>
      <w:r>
        <w:t>en</w:t>
      </w:r>
      <w:r w:rsidRPr="00306D4D">
        <w:t xml:space="preserve"> sportdagen. </w:t>
      </w:r>
      <w:r>
        <w:t xml:space="preserve"> </w:t>
      </w:r>
    </w:p>
  </w:footnote>
  <w:footnote w:id="3">
    <w:p w14:paraId="2582FEA2" w14:textId="140DD561" w:rsidR="00A64FCC" w:rsidRDefault="00A64FCC">
      <w:pPr>
        <w:pStyle w:val="Voetnoottekst"/>
      </w:pPr>
      <w:r>
        <w:rPr>
          <w:rStyle w:val="Voetnootmarkering"/>
        </w:rPr>
        <w:footnoteRef/>
      </w:r>
      <w:r>
        <w:t xml:space="preserve"> Basisdocument kwaliteit UN1EK</w:t>
      </w:r>
    </w:p>
  </w:footnote>
  <w:footnote w:id="4">
    <w:p w14:paraId="24FD475F" w14:textId="09B7E9A6" w:rsidR="00A64FCC" w:rsidRDefault="00A64FCC">
      <w:pPr>
        <w:pStyle w:val="Voetnoottekst"/>
      </w:pPr>
      <w:r>
        <w:rPr>
          <w:rStyle w:val="Voetnootmarkering"/>
        </w:rPr>
        <w:footnoteRef/>
      </w:r>
      <w:r>
        <w:t xml:space="preserve"> Zie beleid PDCA cyclus UN1EK voor een volledige uitleg</w:t>
      </w:r>
    </w:p>
  </w:footnote>
  <w:footnote w:id="5">
    <w:p w14:paraId="45030E84" w14:textId="746DDC0A" w:rsidR="00A64FCC" w:rsidRDefault="00A64FCC">
      <w:pPr>
        <w:pStyle w:val="Voetnoottekst"/>
      </w:pPr>
      <w:r>
        <w:rPr>
          <w:rStyle w:val="Voetnootmarkering"/>
        </w:rPr>
        <w:footnoteRef/>
      </w:r>
      <w:r>
        <w:t xml:space="preserve"> </w:t>
      </w:r>
      <w:hyperlink r:id="rId1" w:history="1">
        <w:r w:rsidRPr="00907C1C">
          <w:rPr>
            <w:rStyle w:val="Hyperlink"/>
          </w:rPr>
          <w:t>https://www.rijksoverheid.nl/documenten/rapporten/2020/02/11/bijlage-sponsorconvenant-2020-2022</w:t>
        </w:r>
      </w:hyperlink>
      <w:r>
        <w:t xml:space="preserve"> </w:t>
      </w:r>
    </w:p>
  </w:footnote>
  <w:footnote w:id="6">
    <w:p w14:paraId="60ECC43C" w14:textId="0E0B1D55" w:rsidR="00A64FCC" w:rsidRDefault="00A64FCC">
      <w:pPr>
        <w:pStyle w:val="Voetnoottekst"/>
      </w:pPr>
      <w:r>
        <w:rPr>
          <w:rStyle w:val="Voetnootmarkering"/>
        </w:rPr>
        <w:footnoteRef/>
      </w:r>
      <w:r>
        <w:t xml:space="preserve"> </w:t>
      </w:r>
      <w:hyperlink r:id="rId2" w:history="1">
        <w:r w:rsidRPr="00907C1C">
          <w:rPr>
            <w:rStyle w:val="Hyperlink"/>
          </w:rPr>
          <w:t>https://zoek.officielebekendmakingen.nl/stb-2017-148.html</w:t>
        </w:r>
      </w:hyperlink>
      <w:r>
        <w:t xml:space="preserve"> </w:t>
      </w:r>
    </w:p>
  </w:footnote>
  <w:footnote w:id="7">
    <w:p w14:paraId="7AE98E06" w14:textId="77777777" w:rsidR="00A64FCC" w:rsidRPr="00306D4D" w:rsidRDefault="00A64FCC" w:rsidP="002A112A">
      <w:pPr>
        <w:pStyle w:val="Voetnoottekst"/>
      </w:pPr>
      <w:r>
        <w:rPr>
          <w:rStyle w:val="Voetnootmarkering"/>
        </w:rPr>
        <w:footnoteRef/>
      </w:r>
      <w:r>
        <w:t xml:space="preserve"> VIB is voor Vlaardingse scholen de partner in </w:t>
      </w:r>
      <w:r w:rsidRPr="00306D4D">
        <w:t xml:space="preserve">schoolsportprogramma, naschoolse clinics </w:t>
      </w:r>
      <w:r>
        <w:t>en</w:t>
      </w:r>
      <w:r w:rsidRPr="00306D4D">
        <w:t xml:space="preserve"> sportdagen. </w:t>
      </w:r>
      <w:r>
        <w:t xml:space="preserve"> </w:t>
      </w:r>
    </w:p>
  </w:footnote>
  <w:footnote w:id="8">
    <w:p w14:paraId="0B236FD5" w14:textId="6042F22D" w:rsidR="00A64FCC" w:rsidRDefault="00A64FCC">
      <w:pPr>
        <w:pStyle w:val="Voetnoottekst"/>
      </w:pPr>
      <w:r>
        <w:rPr>
          <w:rStyle w:val="Voetnootmarkering"/>
        </w:rPr>
        <w:footnoteRef/>
      </w:r>
      <w:r>
        <w:t xml:space="preserve"> </w:t>
      </w:r>
      <w:hyperlink r:id="rId3" w:history="1">
        <w:r>
          <w:rPr>
            <w:rStyle w:val="Hyperlink"/>
          </w:rPr>
          <w:t>Onderwijsresultatenmodel primair onderwijs | Publicatie | Inspectie van het onderwijs (onderwijsinspectie.nl)</w:t>
        </w:r>
      </w:hyperlink>
    </w:p>
  </w:footnote>
  <w:footnote w:id="9">
    <w:p w14:paraId="6A4BD6E9" w14:textId="647386FF" w:rsidR="00A64FCC" w:rsidRDefault="00A64FCC">
      <w:pPr>
        <w:pStyle w:val="Voetnoottekst"/>
      </w:pPr>
      <w:r>
        <w:rPr>
          <w:rStyle w:val="Voetnootmarkering"/>
        </w:rPr>
        <w:footnoteRef/>
      </w:r>
      <w:r>
        <w:t xml:space="preserve"> </w:t>
      </w:r>
      <w:hyperlink r:id="rId4" w:history="1">
        <w:r>
          <w:rPr>
            <w:rStyle w:val="Hyperlink"/>
          </w:rPr>
          <w:t>De schoolweging: een nieuwe maat voor de leerlingenpopulatie | Onderwijsresultaten in het primair onderwijs | Inspectie van het onderwijs</w:t>
        </w:r>
      </w:hyperlink>
    </w:p>
  </w:footnote>
  <w:footnote w:id="10">
    <w:p w14:paraId="489C172F" w14:textId="77777777" w:rsidR="00A64FCC" w:rsidDel="009E5088" w:rsidRDefault="00A64FCC" w:rsidP="00B05832">
      <w:pPr>
        <w:pStyle w:val="Voetnoottekst"/>
        <w:rPr>
          <w:del w:id="569" w:author="Daniëlle Clausing" w:date="2023-05-31T14:19:00Z"/>
        </w:rPr>
      </w:pPr>
      <w:del w:id="570" w:author="Daniëlle Clausing" w:date="2023-05-31T14:19:00Z">
        <w:r w:rsidDel="009E5088">
          <w:rPr>
            <w:rStyle w:val="Voetnootmarkering"/>
          </w:rPr>
          <w:footnoteRef/>
        </w:r>
        <w:r w:rsidDel="009E5088">
          <w:delText xml:space="preserve"> Personele mutaties op basis van incidentele gelden mogen niet uitmonden in een vast dienstverband</w:delText>
        </w:r>
      </w:del>
    </w:p>
  </w:footnote>
  <w:footnote w:id="11">
    <w:p w14:paraId="273231AE" w14:textId="77777777" w:rsidR="00A64FCC" w:rsidDel="009E5088" w:rsidRDefault="00A64FCC" w:rsidP="00B05832">
      <w:pPr>
        <w:pStyle w:val="Voetnoottekst"/>
        <w:rPr>
          <w:del w:id="723" w:author="Daniëlle Clausing" w:date="2023-05-31T14:19:00Z"/>
        </w:rPr>
      </w:pPr>
      <w:del w:id="724" w:author="Daniëlle Clausing" w:date="2023-05-31T14:19:00Z">
        <w:r w:rsidDel="009E5088">
          <w:rPr>
            <w:rStyle w:val="Voetnootmarkering"/>
          </w:rPr>
          <w:footnoteRef/>
        </w:r>
        <w:r w:rsidDel="009E5088">
          <w:delText xml:space="preserve"> Let op dat bij investeringen je de komende jaren wel het bedrag over de looptijd moet sparen voor herinvestering.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9423" w14:textId="77777777" w:rsidR="00A64FCC" w:rsidRDefault="00A64FCC">
    <w:pPr>
      <w:pStyle w:val="Koptekst"/>
    </w:pPr>
    <w:r>
      <w:rPr>
        <w:noProof/>
        <w:lang w:eastAsia="nl-NL"/>
      </w:rPr>
      <w:drawing>
        <wp:anchor distT="0" distB="0" distL="114300" distR="114300" simplePos="0" relativeHeight="251658240" behindDoc="1" locked="0" layoutInCell="1" allowOverlap="1" wp14:anchorId="136AA203" wp14:editId="624EB8BC">
          <wp:simplePos x="0" y="0"/>
          <wp:positionH relativeFrom="margin">
            <wp:align>left</wp:align>
          </wp:positionH>
          <wp:positionV relativeFrom="paragraph">
            <wp:posOffset>-266700</wp:posOffset>
          </wp:positionV>
          <wp:extent cx="1460500" cy="558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558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69B"/>
    <w:multiLevelType w:val="multilevel"/>
    <w:tmpl w:val="775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909F7"/>
    <w:multiLevelType w:val="hybridMultilevel"/>
    <w:tmpl w:val="F53C96B8"/>
    <w:lvl w:ilvl="0" w:tplc="9D8EE176">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0DDF474A"/>
    <w:multiLevelType w:val="hybridMultilevel"/>
    <w:tmpl w:val="40D0C3D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2D06D8F"/>
    <w:multiLevelType w:val="hybridMultilevel"/>
    <w:tmpl w:val="24202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A64888"/>
    <w:multiLevelType w:val="hybridMultilevel"/>
    <w:tmpl w:val="FFCCD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9F587F"/>
    <w:multiLevelType w:val="hybridMultilevel"/>
    <w:tmpl w:val="0F2EC6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5574D"/>
    <w:multiLevelType w:val="hybridMultilevel"/>
    <w:tmpl w:val="E3724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6A6C06"/>
    <w:multiLevelType w:val="hybridMultilevel"/>
    <w:tmpl w:val="4B707E34"/>
    <w:lvl w:ilvl="0" w:tplc="4D2873D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8" w15:restartNumberingAfterBreak="0">
    <w:nsid w:val="20E777FD"/>
    <w:multiLevelType w:val="hybridMultilevel"/>
    <w:tmpl w:val="F272BE46"/>
    <w:lvl w:ilvl="0" w:tplc="0413001B">
      <w:start w:val="1"/>
      <w:numFmt w:val="lowerRoman"/>
      <w:lvlText w:val="%1."/>
      <w:lvlJc w:val="righ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9" w15:restartNumberingAfterBreak="0">
    <w:nsid w:val="214927B4"/>
    <w:multiLevelType w:val="multilevel"/>
    <w:tmpl w:val="ABC8CDE0"/>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0" w15:restartNumberingAfterBreak="0">
    <w:nsid w:val="223A4691"/>
    <w:multiLevelType w:val="hybridMultilevel"/>
    <w:tmpl w:val="5F20CB44"/>
    <w:lvl w:ilvl="0" w:tplc="FAAC2C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020A05"/>
    <w:multiLevelType w:val="hybridMultilevel"/>
    <w:tmpl w:val="1068D2F0"/>
    <w:lvl w:ilvl="0" w:tplc="DA348E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3F1021"/>
    <w:multiLevelType w:val="hybridMultilevel"/>
    <w:tmpl w:val="F4AE7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EA1D37"/>
    <w:multiLevelType w:val="hybridMultilevel"/>
    <w:tmpl w:val="196A37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C31A7C"/>
    <w:multiLevelType w:val="hybridMultilevel"/>
    <w:tmpl w:val="7318F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E50B51"/>
    <w:multiLevelType w:val="hybridMultilevel"/>
    <w:tmpl w:val="A720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01E18"/>
    <w:multiLevelType w:val="hybridMultilevel"/>
    <w:tmpl w:val="7CE60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0F1F59"/>
    <w:multiLevelType w:val="multilevel"/>
    <w:tmpl w:val="B12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8D39CB"/>
    <w:multiLevelType w:val="multilevel"/>
    <w:tmpl w:val="9E9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4E1D40"/>
    <w:multiLevelType w:val="multilevel"/>
    <w:tmpl w:val="9A64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664CF"/>
    <w:multiLevelType w:val="hybridMultilevel"/>
    <w:tmpl w:val="7DEAE3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E81AF8"/>
    <w:multiLevelType w:val="hybridMultilevel"/>
    <w:tmpl w:val="8264CE5A"/>
    <w:lvl w:ilvl="0" w:tplc="46E42DAC">
      <w:start w:val="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3E38344A"/>
    <w:multiLevelType w:val="hybridMultilevel"/>
    <w:tmpl w:val="528A1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890FD5"/>
    <w:multiLevelType w:val="hybridMultilevel"/>
    <w:tmpl w:val="412ED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4C5BA0"/>
    <w:multiLevelType w:val="hybridMultilevel"/>
    <w:tmpl w:val="3D9C0348"/>
    <w:lvl w:ilvl="0" w:tplc="0413000F">
      <w:start w:val="1"/>
      <w:numFmt w:val="decimal"/>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5" w15:restartNumberingAfterBreak="0">
    <w:nsid w:val="453A7BEB"/>
    <w:multiLevelType w:val="hybridMultilevel"/>
    <w:tmpl w:val="3530B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922C08"/>
    <w:multiLevelType w:val="hybridMultilevel"/>
    <w:tmpl w:val="8FA88F66"/>
    <w:lvl w:ilvl="0" w:tplc="C1E87DEE">
      <w:start w:val="1"/>
      <w:numFmt w:val="decimal"/>
      <w:lvlText w:val="%1."/>
      <w:lvlJc w:val="left"/>
      <w:pPr>
        <w:ind w:left="1620" w:hanging="540"/>
      </w:pPr>
      <w:rPr>
        <w:rFonts w:hint="default"/>
        <w:i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533A1A45"/>
    <w:multiLevelType w:val="hybridMultilevel"/>
    <w:tmpl w:val="015C8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394652"/>
    <w:multiLevelType w:val="hybridMultilevel"/>
    <w:tmpl w:val="7194AE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A574BE"/>
    <w:multiLevelType w:val="multilevel"/>
    <w:tmpl w:val="C88A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1E7823"/>
    <w:multiLevelType w:val="multilevel"/>
    <w:tmpl w:val="564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9658C1"/>
    <w:multiLevelType w:val="hybridMultilevel"/>
    <w:tmpl w:val="87EA7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002955"/>
    <w:multiLevelType w:val="hybridMultilevel"/>
    <w:tmpl w:val="D848F1B8"/>
    <w:lvl w:ilvl="0" w:tplc="99E8F9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061911"/>
    <w:multiLevelType w:val="hybridMultilevel"/>
    <w:tmpl w:val="40D0C3D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0376B82"/>
    <w:multiLevelType w:val="hybridMultilevel"/>
    <w:tmpl w:val="37E49E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3795EAA"/>
    <w:multiLevelType w:val="hybridMultilevel"/>
    <w:tmpl w:val="B0AE8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410847"/>
    <w:multiLevelType w:val="hybridMultilevel"/>
    <w:tmpl w:val="C82AA3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24314"/>
    <w:multiLevelType w:val="hybridMultilevel"/>
    <w:tmpl w:val="3D9C034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D1D4767"/>
    <w:multiLevelType w:val="hybridMultilevel"/>
    <w:tmpl w:val="D8F2665C"/>
    <w:lvl w:ilvl="0" w:tplc="46E42DAC">
      <w:start w:val="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EC33AB"/>
    <w:multiLevelType w:val="hybridMultilevel"/>
    <w:tmpl w:val="B442E6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4C17BA"/>
    <w:multiLevelType w:val="hybridMultilevel"/>
    <w:tmpl w:val="3D66D1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FF6CA1"/>
    <w:multiLevelType w:val="hybridMultilevel"/>
    <w:tmpl w:val="1908B26A"/>
    <w:lvl w:ilvl="0" w:tplc="01B02B4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107715"/>
    <w:multiLevelType w:val="hybridMultilevel"/>
    <w:tmpl w:val="3D9014AA"/>
    <w:lvl w:ilvl="0" w:tplc="0413000F">
      <w:start w:val="1"/>
      <w:numFmt w:val="decimal"/>
      <w:lvlText w:val="%1."/>
      <w:lvlJc w:val="left"/>
      <w:pPr>
        <w:ind w:left="720" w:hanging="360"/>
      </w:pPr>
      <w:rPr>
        <w:rFonts w:hint="default"/>
      </w:rPr>
    </w:lvl>
    <w:lvl w:ilvl="1" w:tplc="04130015">
      <w:start w:val="1"/>
      <w:numFmt w:val="upperLetter"/>
      <w:lvlText w:val="%2."/>
      <w:lvlJc w:val="left"/>
      <w:pPr>
        <w:ind w:left="1440" w:hanging="360"/>
      </w:pPr>
    </w:lvl>
    <w:lvl w:ilvl="2" w:tplc="1DFA4F30">
      <w:start w:val="1"/>
      <w:numFmt w:val="upperLetter"/>
      <w:lvlText w:val="%3."/>
      <w:lvlJc w:val="right"/>
      <w:pPr>
        <w:ind w:left="2160" w:hanging="180"/>
      </w:pPr>
      <w:rPr>
        <w:rFonts w:asciiTheme="minorHAnsi" w:eastAsiaTheme="minorHAnsi" w:hAnsiTheme="minorHAnsi" w:cstheme="minorBidi"/>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4"/>
  </w:num>
  <w:num w:numId="3">
    <w:abstractNumId w:val="5"/>
  </w:num>
  <w:num w:numId="4">
    <w:abstractNumId w:val="39"/>
  </w:num>
  <w:num w:numId="5">
    <w:abstractNumId w:val="36"/>
  </w:num>
  <w:num w:numId="6">
    <w:abstractNumId w:val="34"/>
  </w:num>
  <w:num w:numId="7">
    <w:abstractNumId w:val="13"/>
  </w:num>
  <w:num w:numId="8">
    <w:abstractNumId w:val="25"/>
  </w:num>
  <w:num w:numId="9">
    <w:abstractNumId w:val="20"/>
  </w:num>
  <w:num w:numId="10">
    <w:abstractNumId w:val="40"/>
  </w:num>
  <w:num w:numId="11">
    <w:abstractNumId w:val="8"/>
  </w:num>
  <w:num w:numId="12">
    <w:abstractNumId w:val="24"/>
  </w:num>
  <w:num w:numId="13">
    <w:abstractNumId w:val="42"/>
  </w:num>
  <w:num w:numId="14">
    <w:abstractNumId w:val="1"/>
  </w:num>
  <w:num w:numId="15">
    <w:abstractNumId w:val="9"/>
  </w:num>
  <w:num w:numId="16">
    <w:abstractNumId w:val="32"/>
  </w:num>
  <w:num w:numId="17">
    <w:abstractNumId w:val="11"/>
  </w:num>
  <w:num w:numId="18">
    <w:abstractNumId w:val="35"/>
  </w:num>
  <w:num w:numId="19">
    <w:abstractNumId w:val="7"/>
  </w:num>
  <w:num w:numId="20">
    <w:abstractNumId w:val="2"/>
  </w:num>
  <w:num w:numId="21">
    <w:abstractNumId w:val="10"/>
  </w:num>
  <w:num w:numId="22">
    <w:abstractNumId w:val="33"/>
  </w:num>
  <w:num w:numId="23">
    <w:abstractNumId w:val="41"/>
  </w:num>
  <w:num w:numId="24">
    <w:abstractNumId w:val="21"/>
  </w:num>
  <w:num w:numId="25">
    <w:abstractNumId w:val="37"/>
  </w:num>
  <w:num w:numId="26">
    <w:abstractNumId w:val="26"/>
  </w:num>
  <w:num w:numId="27">
    <w:abstractNumId w:val="17"/>
  </w:num>
  <w:num w:numId="28">
    <w:abstractNumId w:val="18"/>
  </w:num>
  <w:num w:numId="29">
    <w:abstractNumId w:val="19"/>
  </w:num>
  <w:num w:numId="30">
    <w:abstractNumId w:val="0"/>
  </w:num>
  <w:num w:numId="31">
    <w:abstractNumId w:val="29"/>
  </w:num>
  <w:num w:numId="32">
    <w:abstractNumId w:val="30"/>
  </w:num>
  <w:num w:numId="33">
    <w:abstractNumId w:val="6"/>
  </w:num>
  <w:num w:numId="34">
    <w:abstractNumId w:val="16"/>
  </w:num>
  <w:num w:numId="35">
    <w:abstractNumId w:val="23"/>
  </w:num>
  <w:num w:numId="36">
    <w:abstractNumId w:val="12"/>
  </w:num>
  <w:num w:numId="37">
    <w:abstractNumId w:val="22"/>
  </w:num>
  <w:num w:numId="38">
    <w:abstractNumId w:val="27"/>
  </w:num>
  <w:num w:numId="39">
    <w:abstractNumId w:val="14"/>
  </w:num>
  <w:num w:numId="40">
    <w:abstractNumId w:val="15"/>
  </w:num>
  <w:num w:numId="41">
    <w:abstractNumId w:val="3"/>
  </w:num>
  <w:num w:numId="42">
    <w:abstractNumId w:val="3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ëlle Clausing">
    <w15:presenceInfo w15:providerId="AD" w15:userId="S::d.clausing@ikcvankampen.nl::9ed57822-1fe1-47f6-9750-9f2084009d7d"/>
  </w15:person>
  <w15:person w15:author="Berry Hakkeling">
    <w15:presenceInfo w15:providerId="AD" w15:userId="S::b.hakkeling@un1ek.nl::971c3a7a-ab6d-4ee5-b142-0ab0cf06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63"/>
    <w:rsid w:val="000001AF"/>
    <w:rsid w:val="00005EEE"/>
    <w:rsid w:val="000121E5"/>
    <w:rsid w:val="0001268E"/>
    <w:rsid w:val="00015830"/>
    <w:rsid w:val="00015BE5"/>
    <w:rsid w:val="00016F0E"/>
    <w:rsid w:val="00017075"/>
    <w:rsid w:val="00017A4C"/>
    <w:rsid w:val="000208F6"/>
    <w:rsid w:val="00022640"/>
    <w:rsid w:val="00025A0B"/>
    <w:rsid w:val="00030A2E"/>
    <w:rsid w:val="00030B67"/>
    <w:rsid w:val="00031475"/>
    <w:rsid w:val="0003222A"/>
    <w:rsid w:val="0003329B"/>
    <w:rsid w:val="0003439F"/>
    <w:rsid w:val="000352C4"/>
    <w:rsid w:val="00035B5B"/>
    <w:rsid w:val="00035C15"/>
    <w:rsid w:val="00040CF4"/>
    <w:rsid w:val="000412FA"/>
    <w:rsid w:val="000450E0"/>
    <w:rsid w:val="0004704B"/>
    <w:rsid w:val="000522B8"/>
    <w:rsid w:val="000525DB"/>
    <w:rsid w:val="0005756F"/>
    <w:rsid w:val="000601BC"/>
    <w:rsid w:val="00060A73"/>
    <w:rsid w:val="00061C46"/>
    <w:rsid w:val="00062785"/>
    <w:rsid w:val="000631A2"/>
    <w:rsid w:val="000665B0"/>
    <w:rsid w:val="0007554E"/>
    <w:rsid w:val="00077765"/>
    <w:rsid w:val="00080B0E"/>
    <w:rsid w:val="0008170E"/>
    <w:rsid w:val="00081CFD"/>
    <w:rsid w:val="000860D2"/>
    <w:rsid w:val="000912AF"/>
    <w:rsid w:val="00092582"/>
    <w:rsid w:val="000929EB"/>
    <w:rsid w:val="00096110"/>
    <w:rsid w:val="00096B1C"/>
    <w:rsid w:val="000A0CDF"/>
    <w:rsid w:val="000A546D"/>
    <w:rsid w:val="000B1964"/>
    <w:rsid w:val="000B31D8"/>
    <w:rsid w:val="000B39DE"/>
    <w:rsid w:val="000B6E27"/>
    <w:rsid w:val="000C43ED"/>
    <w:rsid w:val="000C697A"/>
    <w:rsid w:val="000C7B49"/>
    <w:rsid w:val="000D58ED"/>
    <w:rsid w:val="000E2D41"/>
    <w:rsid w:val="000F0600"/>
    <w:rsid w:val="000F25AC"/>
    <w:rsid w:val="000F3E51"/>
    <w:rsid w:val="000F6CBB"/>
    <w:rsid w:val="000F7CB8"/>
    <w:rsid w:val="001014A0"/>
    <w:rsid w:val="001021FA"/>
    <w:rsid w:val="001033CE"/>
    <w:rsid w:val="001038FE"/>
    <w:rsid w:val="00106DE7"/>
    <w:rsid w:val="0011085F"/>
    <w:rsid w:val="00110B46"/>
    <w:rsid w:val="001119BA"/>
    <w:rsid w:val="00115DE4"/>
    <w:rsid w:val="00116F99"/>
    <w:rsid w:val="00120E96"/>
    <w:rsid w:val="001213C2"/>
    <w:rsid w:val="00125F9C"/>
    <w:rsid w:val="00126782"/>
    <w:rsid w:val="00126B41"/>
    <w:rsid w:val="00130910"/>
    <w:rsid w:val="00131B46"/>
    <w:rsid w:val="00133DA6"/>
    <w:rsid w:val="00134C2E"/>
    <w:rsid w:val="001355ED"/>
    <w:rsid w:val="00137D93"/>
    <w:rsid w:val="0014439A"/>
    <w:rsid w:val="00144BBE"/>
    <w:rsid w:val="001453BB"/>
    <w:rsid w:val="001473D0"/>
    <w:rsid w:val="0015160B"/>
    <w:rsid w:val="001527AF"/>
    <w:rsid w:val="00155043"/>
    <w:rsid w:val="00155D24"/>
    <w:rsid w:val="001563B2"/>
    <w:rsid w:val="00160C7E"/>
    <w:rsid w:val="00163F97"/>
    <w:rsid w:val="00164A48"/>
    <w:rsid w:val="00166907"/>
    <w:rsid w:val="00167736"/>
    <w:rsid w:val="00167B01"/>
    <w:rsid w:val="00171BC5"/>
    <w:rsid w:val="00174FDF"/>
    <w:rsid w:val="001773A3"/>
    <w:rsid w:val="00177AB7"/>
    <w:rsid w:val="00191103"/>
    <w:rsid w:val="0019166A"/>
    <w:rsid w:val="001A1256"/>
    <w:rsid w:val="001A493B"/>
    <w:rsid w:val="001A5CF5"/>
    <w:rsid w:val="001A6528"/>
    <w:rsid w:val="001A7198"/>
    <w:rsid w:val="001B246C"/>
    <w:rsid w:val="001B4425"/>
    <w:rsid w:val="001B60CB"/>
    <w:rsid w:val="001C324B"/>
    <w:rsid w:val="001C57C1"/>
    <w:rsid w:val="001C6A01"/>
    <w:rsid w:val="001C73C4"/>
    <w:rsid w:val="001D398F"/>
    <w:rsid w:val="001D79F3"/>
    <w:rsid w:val="001E0F29"/>
    <w:rsid w:val="001E4F1F"/>
    <w:rsid w:val="001F1BA7"/>
    <w:rsid w:val="001F3B60"/>
    <w:rsid w:val="001F7BD2"/>
    <w:rsid w:val="0020091A"/>
    <w:rsid w:val="0020598C"/>
    <w:rsid w:val="002067CC"/>
    <w:rsid w:val="00206A3E"/>
    <w:rsid w:val="00207C76"/>
    <w:rsid w:val="002109DA"/>
    <w:rsid w:val="00210ED0"/>
    <w:rsid w:val="002117AD"/>
    <w:rsid w:val="00213066"/>
    <w:rsid w:val="00217EA0"/>
    <w:rsid w:val="0022253A"/>
    <w:rsid w:val="0022529B"/>
    <w:rsid w:val="0022561F"/>
    <w:rsid w:val="00225BE6"/>
    <w:rsid w:val="00230816"/>
    <w:rsid w:val="00230A91"/>
    <w:rsid w:val="002343EB"/>
    <w:rsid w:val="002367FD"/>
    <w:rsid w:val="002400DE"/>
    <w:rsid w:val="00243D0B"/>
    <w:rsid w:val="0024764C"/>
    <w:rsid w:val="0024790C"/>
    <w:rsid w:val="002539C2"/>
    <w:rsid w:val="00253B54"/>
    <w:rsid w:val="002541EC"/>
    <w:rsid w:val="00254969"/>
    <w:rsid w:val="00256833"/>
    <w:rsid w:val="00256FF7"/>
    <w:rsid w:val="00257EC2"/>
    <w:rsid w:val="002635B2"/>
    <w:rsid w:val="0026536D"/>
    <w:rsid w:val="002701A8"/>
    <w:rsid w:val="002708F3"/>
    <w:rsid w:val="00272069"/>
    <w:rsid w:val="00273585"/>
    <w:rsid w:val="0027527D"/>
    <w:rsid w:val="002768FF"/>
    <w:rsid w:val="00277250"/>
    <w:rsid w:val="00281446"/>
    <w:rsid w:val="00286ED6"/>
    <w:rsid w:val="00292B42"/>
    <w:rsid w:val="00295F86"/>
    <w:rsid w:val="002A112A"/>
    <w:rsid w:val="002A55C1"/>
    <w:rsid w:val="002B4D39"/>
    <w:rsid w:val="002B750F"/>
    <w:rsid w:val="002C35BC"/>
    <w:rsid w:val="002C3A0E"/>
    <w:rsid w:val="002C49C4"/>
    <w:rsid w:val="002D4955"/>
    <w:rsid w:val="002D5301"/>
    <w:rsid w:val="002D5DFC"/>
    <w:rsid w:val="002D6054"/>
    <w:rsid w:val="002E1CE9"/>
    <w:rsid w:val="002E3A2D"/>
    <w:rsid w:val="002E4A6C"/>
    <w:rsid w:val="002E79BA"/>
    <w:rsid w:val="002F0E56"/>
    <w:rsid w:val="002F221D"/>
    <w:rsid w:val="00300576"/>
    <w:rsid w:val="00301C6E"/>
    <w:rsid w:val="00302345"/>
    <w:rsid w:val="0030492B"/>
    <w:rsid w:val="00306CA4"/>
    <w:rsid w:val="00313CC5"/>
    <w:rsid w:val="003203C1"/>
    <w:rsid w:val="00321177"/>
    <w:rsid w:val="00321891"/>
    <w:rsid w:val="00321C61"/>
    <w:rsid w:val="003224E5"/>
    <w:rsid w:val="0032708D"/>
    <w:rsid w:val="00331A41"/>
    <w:rsid w:val="00335650"/>
    <w:rsid w:val="003358ED"/>
    <w:rsid w:val="003359F6"/>
    <w:rsid w:val="003364B4"/>
    <w:rsid w:val="00345649"/>
    <w:rsid w:val="00347350"/>
    <w:rsid w:val="003534EC"/>
    <w:rsid w:val="0035398F"/>
    <w:rsid w:val="003539B1"/>
    <w:rsid w:val="003543D4"/>
    <w:rsid w:val="00360C8E"/>
    <w:rsid w:val="00365238"/>
    <w:rsid w:val="00366AA0"/>
    <w:rsid w:val="003752AC"/>
    <w:rsid w:val="003758A9"/>
    <w:rsid w:val="00376034"/>
    <w:rsid w:val="00383EBB"/>
    <w:rsid w:val="0039049E"/>
    <w:rsid w:val="00393009"/>
    <w:rsid w:val="0039563F"/>
    <w:rsid w:val="00397991"/>
    <w:rsid w:val="003A06A4"/>
    <w:rsid w:val="003A5725"/>
    <w:rsid w:val="003A6548"/>
    <w:rsid w:val="003A6E67"/>
    <w:rsid w:val="003B2258"/>
    <w:rsid w:val="003B2541"/>
    <w:rsid w:val="003B2E29"/>
    <w:rsid w:val="003C1F51"/>
    <w:rsid w:val="003C4798"/>
    <w:rsid w:val="003C60BD"/>
    <w:rsid w:val="003C69ED"/>
    <w:rsid w:val="003C6CE8"/>
    <w:rsid w:val="003D2E30"/>
    <w:rsid w:val="003D452F"/>
    <w:rsid w:val="003E4EF6"/>
    <w:rsid w:val="003E4FA9"/>
    <w:rsid w:val="003E5F30"/>
    <w:rsid w:val="003F1F6D"/>
    <w:rsid w:val="003F2467"/>
    <w:rsid w:val="00400AE4"/>
    <w:rsid w:val="0040549E"/>
    <w:rsid w:val="00405A7B"/>
    <w:rsid w:val="0040653D"/>
    <w:rsid w:val="00406DFA"/>
    <w:rsid w:val="0040703C"/>
    <w:rsid w:val="0041172D"/>
    <w:rsid w:val="0041219A"/>
    <w:rsid w:val="004146B0"/>
    <w:rsid w:val="00414DF8"/>
    <w:rsid w:val="00416DA0"/>
    <w:rsid w:val="00416ED7"/>
    <w:rsid w:val="0041746E"/>
    <w:rsid w:val="004224BC"/>
    <w:rsid w:val="00423949"/>
    <w:rsid w:val="00424A9B"/>
    <w:rsid w:val="0042598F"/>
    <w:rsid w:val="00425AB4"/>
    <w:rsid w:val="00426D33"/>
    <w:rsid w:val="00432B1E"/>
    <w:rsid w:val="00433EF7"/>
    <w:rsid w:val="00435BBD"/>
    <w:rsid w:val="00441504"/>
    <w:rsid w:val="004423FD"/>
    <w:rsid w:val="004435DA"/>
    <w:rsid w:val="00444B7F"/>
    <w:rsid w:val="00453100"/>
    <w:rsid w:val="00453566"/>
    <w:rsid w:val="00454071"/>
    <w:rsid w:val="0045761A"/>
    <w:rsid w:val="00462F55"/>
    <w:rsid w:val="00464340"/>
    <w:rsid w:val="00464DE0"/>
    <w:rsid w:val="00473CB5"/>
    <w:rsid w:val="0047725A"/>
    <w:rsid w:val="0048023B"/>
    <w:rsid w:val="004807B7"/>
    <w:rsid w:val="004809A5"/>
    <w:rsid w:val="0049156D"/>
    <w:rsid w:val="004A069E"/>
    <w:rsid w:val="004A5E2B"/>
    <w:rsid w:val="004A70DC"/>
    <w:rsid w:val="004B1144"/>
    <w:rsid w:val="004B1298"/>
    <w:rsid w:val="004B1B9C"/>
    <w:rsid w:val="004B1F06"/>
    <w:rsid w:val="004B30FB"/>
    <w:rsid w:val="004B3A73"/>
    <w:rsid w:val="004B3FD6"/>
    <w:rsid w:val="004B515B"/>
    <w:rsid w:val="004B6F9D"/>
    <w:rsid w:val="004C0936"/>
    <w:rsid w:val="004C26FD"/>
    <w:rsid w:val="004C27C9"/>
    <w:rsid w:val="004C28D0"/>
    <w:rsid w:val="004C28F0"/>
    <w:rsid w:val="004C3CD1"/>
    <w:rsid w:val="004C3DD8"/>
    <w:rsid w:val="004D36CC"/>
    <w:rsid w:val="004D56C4"/>
    <w:rsid w:val="004D6608"/>
    <w:rsid w:val="004E1FF8"/>
    <w:rsid w:val="004E5837"/>
    <w:rsid w:val="004F0978"/>
    <w:rsid w:val="004F1DD3"/>
    <w:rsid w:val="004F47F9"/>
    <w:rsid w:val="004F4B66"/>
    <w:rsid w:val="004F63D4"/>
    <w:rsid w:val="004F6E68"/>
    <w:rsid w:val="004F6FDA"/>
    <w:rsid w:val="005021C5"/>
    <w:rsid w:val="0050333D"/>
    <w:rsid w:val="00503423"/>
    <w:rsid w:val="0051196D"/>
    <w:rsid w:val="00512238"/>
    <w:rsid w:val="005147B7"/>
    <w:rsid w:val="00514EB9"/>
    <w:rsid w:val="0051652C"/>
    <w:rsid w:val="00517041"/>
    <w:rsid w:val="005200A3"/>
    <w:rsid w:val="0052517F"/>
    <w:rsid w:val="00525733"/>
    <w:rsid w:val="005318EE"/>
    <w:rsid w:val="00531DC3"/>
    <w:rsid w:val="00534EAE"/>
    <w:rsid w:val="00536D78"/>
    <w:rsid w:val="005448AF"/>
    <w:rsid w:val="00551D6A"/>
    <w:rsid w:val="00552958"/>
    <w:rsid w:val="00560F9A"/>
    <w:rsid w:val="00563CF8"/>
    <w:rsid w:val="005643F1"/>
    <w:rsid w:val="00571704"/>
    <w:rsid w:val="00571FBD"/>
    <w:rsid w:val="005732DA"/>
    <w:rsid w:val="00574096"/>
    <w:rsid w:val="0057486D"/>
    <w:rsid w:val="00577504"/>
    <w:rsid w:val="00580194"/>
    <w:rsid w:val="0058243C"/>
    <w:rsid w:val="0058281F"/>
    <w:rsid w:val="00583F47"/>
    <w:rsid w:val="00584AD7"/>
    <w:rsid w:val="00593B05"/>
    <w:rsid w:val="00594E97"/>
    <w:rsid w:val="00596250"/>
    <w:rsid w:val="005A0C60"/>
    <w:rsid w:val="005A1718"/>
    <w:rsid w:val="005A1D98"/>
    <w:rsid w:val="005A6564"/>
    <w:rsid w:val="005B0410"/>
    <w:rsid w:val="005B1683"/>
    <w:rsid w:val="005B2E3B"/>
    <w:rsid w:val="005B3865"/>
    <w:rsid w:val="005B4D51"/>
    <w:rsid w:val="005B51EA"/>
    <w:rsid w:val="005B7EE0"/>
    <w:rsid w:val="005C2950"/>
    <w:rsid w:val="005C3374"/>
    <w:rsid w:val="005C3434"/>
    <w:rsid w:val="005C3C37"/>
    <w:rsid w:val="005D0DC9"/>
    <w:rsid w:val="005D1539"/>
    <w:rsid w:val="005D4884"/>
    <w:rsid w:val="005D5761"/>
    <w:rsid w:val="005D620F"/>
    <w:rsid w:val="005D77E9"/>
    <w:rsid w:val="005E11F9"/>
    <w:rsid w:val="005E55D9"/>
    <w:rsid w:val="005E5FC4"/>
    <w:rsid w:val="005E6E68"/>
    <w:rsid w:val="005F3A24"/>
    <w:rsid w:val="005F5EB3"/>
    <w:rsid w:val="005F71BF"/>
    <w:rsid w:val="00600A8C"/>
    <w:rsid w:val="00603C63"/>
    <w:rsid w:val="00610180"/>
    <w:rsid w:val="00611677"/>
    <w:rsid w:val="00612231"/>
    <w:rsid w:val="0061299E"/>
    <w:rsid w:val="0061665C"/>
    <w:rsid w:val="006166AC"/>
    <w:rsid w:val="00620281"/>
    <w:rsid w:val="00620555"/>
    <w:rsid w:val="00620ACA"/>
    <w:rsid w:val="00620C29"/>
    <w:rsid w:val="00622225"/>
    <w:rsid w:val="0062568E"/>
    <w:rsid w:val="006265D3"/>
    <w:rsid w:val="00626DA2"/>
    <w:rsid w:val="00627F0C"/>
    <w:rsid w:val="00632DC3"/>
    <w:rsid w:val="00636C7E"/>
    <w:rsid w:val="00645BE3"/>
    <w:rsid w:val="00646BA9"/>
    <w:rsid w:val="00653D95"/>
    <w:rsid w:val="00654CCD"/>
    <w:rsid w:val="00654F10"/>
    <w:rsid w:val="00655EA8"/>
    <w:rsid w:val="00655EEA"/>
    <w:rsid w:val="00661B42"/>
    <w:rsid w:val="0066435F"/>
    <w:rsid w:val="00665C98"/>
    <w:rsid w:val="00665FA6"/>
    <w:rsid w:val="00666385"/>
    <w:rsid w:val="006716B3"/>
    <w:rsid w:val="0067256E"/>
    <w:rsid w:val="00673340"/>
    <w:rsid w:val="00674A02"/>
    <w:rsid w:val="00676529"/>
    <w:rsid w:val="00677824"/>
    <w:rsid w:val="006815A0"/>
    <w:rsid w:val="006822D9"/>
    <w:rsid w:val="00691107"/>
    <w:rsid w:val="0069113D"/>
    <w:rsid w:val="00694731"/>
    <w:rsid w:val="006949D1"/>
    <w:rsid w:val="006961BF"/>
    <w:rsid w:val="0069749D"/>
    <w:rsid w:val="00697D00"/>
    <w:rsid w:val="006A3615"/>
    <w:rsid w:val="006A595B"/>
    <w:rsid w:val="006A6340"/>
    <w:rsid w:val="006B0448"/>
    <w:rsid w:val="006B0A1E"/>
    <w:rsid w:val="006B10FB"/>
    <w:rsid w:val="006B2CAA"/>
    <w:rsid w:val="006B4681"/>
    <w:rsid w:val="006B73DF"/>
    <w:rsid w:val="006C65A0"/>
    <w:rsid w:val="006D0B00"/>
    <w:rsid w:val="006D0B38"/>
    <w:rsid w:val="006D2B06"/>
    <w:rsid w:val="006D6B5E"/>
    <w:rsid w:val="006E0F4F"/>
    <w:rsid w:val="006E40B3"/>
    <w:rsid w:val="006E5772"/>
    <w:rsid w:val="006F07D2"/>
    <w:rsid w:val="006F0FAA"/>
    <w:rsid w:val="006F3C9F"/>
    <w:rsid w:val="006F5392"/>
    <w:rsid w:val="006F5909"/>
    <w:rsid w:val="006F5BF2"/>
    <w:rsid w:val="006F6602"/>
    <w:rsid w:val="006F6FD8"/>
    <w:rsid w:val="006F76E1"/>
    <w:rsid w:val="00700FCA"/>
    <w:rsid w:val="007040CD"/>
    <w:rsid w:val="00705D4C"/>
    <w:rsid w:val="007065A0"/>
    <w:rsid w:val="00710C62"/>
    <w:rsid w:val="00712843"/>
    <w:rsid w:val="007128E4"/>
    <w:rsid w:val="00713956"/>
    <w:rsid w:val="00715CDC"/>
    <w:rsid w:val="00722BC4"/>
    <w:rsid w:val="0072450D"/>
    <w:rsid w:val="0072712B"/>
    <w:rsid w:val="00731166"/>
    <w:rsid w:val="0073554C"/>
    <w:rsid w:val="007357A8"/>
    <w:rsid w:val="00737661"/>
    <w:rsid w:val="00744C43"/>
    <w:rsid w:val="00745ADD"/>
    <w:rsid w:val="00751402"/>
    <w:rsid w:val="00751899"/>
    <w:rsid w:val="00756FC7"/>
    <w:rsid w:val="00762242"/>
    <w:rsid w:val="00763260"/>
    <w:rsid w:val="00770350"/>
    <w:rsid w:val="00771308"/>
    <w:rsid w:val="007719C3"/>
    <w:rsid w:val="007767D9"/>
    <w:rsid w:val="00776C92"/>
    <w:rsid w:val="007810BA"/>
    <w:rsid w:val="00785818"/>
    <w:rsid w:val="007974ED"/>
    <w:rsid w:val="007A394D"/>
    <w:rsid w:val="007A3D3C"/>
    <w:rsid w:val="007A5132"/>
    <w:rsid w:val="007B3357"/>
    <w:rsid w:val="007B68A0"/>
    <w:rsid w:val="007C247A"/>
    <w:rsid w:val="007D0977"/>
    <w:rsid w:val="007D605F"/>
    <w:rsid w:val="007E0996"/>
    <w:rsid w:val="007E16AE"/>
    <w:rsid w:val="007E386B"/>
    <w:rsid w:val="007E6F19"/>
    <w:rsid w:val="007F0C94"/>
    <w:rsid w:val="007F0E25"/>
    <w:rsid w:val="007F1293"/>
    <w:rsid w:val="007F2037"/>
    <w:rsid w:val="007F5983"/>
    <w:rsid w:val="007F6B63"/>
    <w:rsid w:val="008014F3"/>
    <w:rsid w:val="00803D8F"/>
    <w:rsid w:val="008040B8"/>
    <w:rsid w:val="008048AC"/>
    <w:rsid w:val="00804D0B"/>
    <w:rsid w:val="00804FA7"/>
    <w:rsid w:val="008073E0"/>
    <w:rsid w:val="0081353E"/>
    <w:rsid w:val="00813FB3"/>
    <w:rsid w:val="00816653"/>
    <w:rsid w:val="00816B40"/>
    <w:rsid w:val="00816D26"/>
    <w:rsid w:val="008170B3"/>
    <w:rsid w:val="00825576"/>
    <w:rsid w:val="00826B59"/>
    <w:rsid w:val="00826D1C"/>
    <w:rsid w:val="008277B4"/>
    <w:rsid w:val="0083112B"/>
    <w:rsid w:val="00832F9A"/>
    <w:rsid w:val="00846E40"/>
    <w:rsid w:val="008472F1"/>
    <w:rsid w:val="0085295F"/>
    <w:rsid w:val="00855977"/>
    <w:rsid w:val="0085604E"/>
    <w:rsid w:val="00856C9E"/>
    <w:rsid w:val="008578A8"/>
    <w:rsid w:val="00863604"/>
    <w:rsid w:val="00863B30"/>
    <w:rsid w:val="0086568C"/>
    <w:rsid w:val="00875D11"/>
    <w:rsid w:val="008766EB"/>
    <w:rsid w:val="00881E2F"/>
    <w:rsid w:val="008826F4"/>
    <w:rsid w:val="00883259"/>
    <w:rsid w:val="00887E95"/>
    <w:rsid w:val="00890681"/>
    <w:rsid w:val="008932B8"/>
    <w:rsid w:val="0089337A"/>
    <w:rsid w:val="008A0341"/>
    <w:rsid w:val="008A4020"/>
    <w:rsid w:val="008A55B7"/>
    <w:rsid w:val="008B3F6D"/>
    <w:rsid w:val="008B4594"/>
    <w:rsid w:val="008B5614"/>
    <w:rsid w:val="008B7755"/>
    <w:rsid w:val="008C0CF0"/>
    <w:rsid w:val="008C671F"/>
    <w:rsid w:val="008D137C"/>
    <w:rsid w:val="008D35A0"/>
    <w:rsid w:val="008D44FE"/>
    <w:rsid w:val="008D474F"/>
    <w:rsid w:val="008D704A"/>
    <w:rsid w:val="008D7477"/>
    <w:rsid w:val="008D7EB8"/>
    <w:rsid w:val="008E183F"/>
    <w:rsid w:val="008E3304"/>
    <w:rsid w:val="008E6CA6"/>
    <w:rsid w:val="008F5491"/>
    <w:rsid w:val="008F6202"/>
    <w:rsid w:val="008F78FC"/>
    <w:rsid w:val="00907401"/>
    <w:rsid w:val="00910525"/>
    <w:rsid w:val="009110BF"/>
    <w:rsid w:val="00916950"/>
    <w:rsid w:val="00917E33"/>
    <w:rsid w:val="0092016C"/>
    <w:rsid w:val="00920389"/>
    <w:rsid w:val="009211D5"/>
    <w:rsid w:val="0092361B"/>
    <w:rsid w:val="00923A5E"/>
    <w:rsid w:val="00924E9A"/>
    <w:rsid w:val="00925DF1"/>
    <w:rsid w:val="009260D1"/>
    <w:rsid w:val="00927BF7"/>
    <w:rsid w:val="00934703"/>
    <w:rsid w:val="00941236"/>
    <w:rsid w:val="00943F7D"/>
    <w:rsid w:val="00945B1D"/>
    <w:rsid w:val="00960554"/>
    <w:rsid w:val="00961EBC"/>
    <w:rsid w:val="00964C51"/>
    <w:rsid w:val="00967DB1"/>
    <w:rsid w:val="00982CFE"/>
    <w:rsid w:val="0098707B"/>
    <w:rsid w:val="00990A75"/>
    <w:rsid w:val="009A1034"/>
    <w:rsid w:val="009B3A74"/>
    <w:rsid w:val="009C0743"/>
    <w:rsid w:val="009C1441"/>
    <w:rsid w:val="009C14DD"/>
    <w:rsid w:val="009C2FEB"/>
    <w:rsid w:val="009D180C"/>
    <w:rsid w:val="009E0C19"/>
    <w:rsid w:val="009E1F0E"/>
    <w:rsid w:val="009E222B"/>
    <w:rsid w:val="009E347E"/>
    <w:rsid w:val="009E42DB"/>
    <w:rsid w:val="009E5088"/>
    <w:rsid w:val="009E7079"/>
    <w:rsid w:val="009F532D"/>
    <w:rsid w:val="009F70EE"/>
    <w:rsid w:val="00A01425"/>
    <w:rsid w:val="00A01E3F"/>
    <w:rsid w:val="00A025FB"/>
    <w:rsid w:val="00A06A49"/>
    <w:rsid w:val="00A101F0"/>
    <w:rsid w:val="00A12393"/>
    <w:rsid w:val="00A12480"/>
    <w:rsid w:val="00A171B3"/>
    <w:rsid w:val="00A207C3"/>
    <w:rsid w:val="00A21990"/>
    <w:rsid w:val="00A23F20"/>
    <w:rsid w:val="00A25899"/>
    <w:rsid w:val="00A25B9C"/>
    <w:rsid w:val="00A25E0B"/>
    <w:rsid w:val="00A26FC9"/>
    <w:rsid w:val="00A27971"/>
    <w:rsid w:val="00A30A8A"/>
    <w:rsid w:val="00A31DE9"/>
    <w:rsid w:val="00A32474"/>
    <w:rsid w:val="00A33643"/>
    <w:rsid w:val="00A36F6D"/>
    <w:rsid w:val="00A4162F"/>
    <w:rsid w:val="00A44355"/>
    <w:rsid w:val="00A46EC8"/>
    <w:rsid w:val="00A5147E"/>
    <w:rsid w:val="00A53C70"/>
    <w:rsid w:val="00A55258"/>
    <w:rsid w:val="00A62B13"/>
    <w:rsid w:val="00A62C52"/>
    <w:rsid w:val="00A64FCC"/>
    <w:rsid w:val="00A72E44"/>
    <w:rsid w:val="00A7428D"/>
    <w:rsid w:val="00A75749"/>
    <w:rsid w:val="00A769E2"/>
    <w:rsid w:val="00A81986"/>
    <w:rsid w:val="00A81E0D"/>
    <w:rsid w:val="00A84E0B"/>
    <w:rsid w:val="00A910E4"/>
    <w:rsid w:val="00A91446"/>
    <w:rsid w:val="00A91D04"/>
    <w:rsid w:val="00A93EDA"/>
    <w:rsid w:val="00A94823"/>
    <w:rsid w:val="00A96A39"/>
    <w:rsid w:val="00AA340E"/>
    <w:rsid w:val="00AA62E0"/>
    <w:rsid w:val="00AA63D6"/>
    <w:rsid w:val="00AB0668"/>
    <w:rsid w:val="00AB1622"/>
    <w:rsid w:val="00AB1940"/>
    <w:rsid w:val="00AB1EAF"/>
    <w:rsid w:val="00AB4A09"/>
    <w:rsid w:val="00AB5450"/>
    <w:rsid w:val="00AC2240"/>
    <w:rsid w:val="00AC61A9"/>
    <w:rsid w:val="00AD23E3"/>
    <w:rsid w:val="00AD261B"/>
    <w:rsid w:val="00AD308C"/>
    <w:rsid w:val="00AD3673"/>
    <w:rsid w:val="00AE09CB"/>
    <w:rsid w:val="00AE2015"/>
    <w:rsid w:val="00AE205F"/>
    <w:rsid w:val="00AE30AE"/>
    <w:rsid w:val="00AE4BE3"/>
    <w:rsid w:val="00AF09AB"/>
    <w:rsid w:val="00AF284A"/>
    <w:rsid w:val="00AF562B"/>
    <w:rsid w:val="00AF6606"/>
    <w:rsid w:val="00B00CFD"/>
    <w:rsid w:val="00B01EC1"/>
    <w:rsid w:val="00B02394"/>
    <w:rsid w:val="00B03A06"/>
    <w:rsid w:val="00B05832"/>
    <w:rsid w:val="00B05DEE"/>
    <w:rsid w:val="00B148F3"/>
    <w:rsid w:val="00B151AD"/>
    <w:rsid w:val="00B23545"/>
    <w:rsid w:val="00B24AE4"/>
    <w:rsid w:val="00B25A11"/>
    <w:rsid w:val="00B25C4C"/>
    <w:rsid w:val="00B26369"/>
    <w:rsid w:val="00B2778D"/>
    <w:rsid w:val="00B34A5C"/>
    <w:rsid w:val="00B3560D"/>
    <w:rsid w:val="00B40955"/>
    <w:rsid w:val="00B43E5D"/>
    <w:rsid w:val="00B441FC"/>
    <w:rsid w:val="00B50E7B"/>
    <w:rsid w:val="00B53C6E"/>
    <w:rsid w:val="00B56061"/>
    <w:rsid w:val="00B572F8"/>
    <w:rsid w:val="00B57F0E"/>
    <w:rsid w:val="00B61350"/>
    <w:rsid w:val="00B6205C"/>
    <w:rsid w:val="00B6296C"/>
    <w:rsid w:val="00B70E07"/>
    <w:rsid w:val="00B7195E"/>
    <w:rsid w:val="00B73747"/>
    <w:rsid w:val="00B745CD"/>
    <w:rsid w:val="00B825DF"/>
    <w:rsid w:val="00B919A1"/>
    <w:rsid w:val="00B92CD8"/>
    <w:rsid w:val="00B93275"/>
    <w:rsid w:val="00BA1AE3"/>
    <w:rsid w:val="00BA762C"/>
    <w:rsid w:val="00BB0F4F"/>
    <w:rsid w:val="00BB5A6A"/>
    <w:rsid w:val="00BB6914"/>
    <w:rsid w:val="00BC0CA2"/>
    <w:rsid w:val="00BC2A05"/>
    <w:rsid w:val="00BC4C45"/>
    <w:rsid w:val="00BD698D"/>
    <w:rsid w:val="00BE2C1C"/>
    <w:rsid w:val="00BE6BBD"/>
    <w:rsid w:val="00BE7034"/>
    <w:rsid w:val="00BE7321"/>
    <w:rsid w:val="00BF06B2"/>
    <w:rsid w:val="00BF24DE"/>
    <w:rsid w:val="00BF5813"/>
    <w:rsid w:val="00BF782A"/>
    <w:rsid w:val="00C057CC"/>
    <w:rsid w:val="00C070C7"/>
    <w:rsid w:val="00C11350"/>
    <w:rsid w:val="00C205B3"/>
    <w:rsid w:val="00C26061"/>
    <w:rsid w:val="00C3523A"/>
    <w:rsid w:val="00C3688F"/>
    <w:rsid w:val="00C41EA1"/>
    <w:rsid w:val="00C50FCC"/>
    <w:rsid w:val="00C51413"/>
    <w:rsid w:val="00C52EC1"/>
    <w:rsid w:val="00C53574"/>
    <w:rsid w:val="00C53D25"/>
    <w:rsid w:val="00C575AE"/>
    <w:rsid w:val="00C57ECB"/>
    <w:rsid w:val="00C60052"/>
    <w:rsid w:val="00C66D13"/>
    <w:rsid w:val="00C67035"/>
    <w:rsid w:val="00C74E28"/>
    <w:rsid w:val="00C758FA"/>
    <w:rsid w:val="00C75CD6"/>
    <w:rsid w:val="00C864F4"/>
    <w:rsid w:val="00C94870"/>
    <w:rsid w:val="00C9588C"/>
    <w:rsid w:val="00C974FF"/>
    <w:rsid w:val="00CA0BDA"/>
    <w:rsid w:val="00CA7222"/>
    <w:rsid w:val="00CA76CC"/>
    <w:rsid w:val="00CB4DE3"/>
    <w:rsid w:val="00CB5292"/>
    <w:rsid w:val="00CB6236"/>
    <w:rsid w:val="00CC0835"/>
    <w:rsid w:val="00CC20C3"/>
    <w:rsid w:val="00CC4D8C"/>
    <w:rsid w:val="00CC5DDA"/>
    <w:rsid w:val="00CC611B"/>
    <w:rsid w:val="00CD0C44"/>
    <w:rsid w:val="00CD2596"/>
    <w:rsid w:val="00CE13F6"/>
    <w:rsid w:val="00CE1432"/>
    <w:rsid w:val="00CE4731"/>
    <w:rsid w:val="00CE5089"/>
    <w:rsid w:val="00CF432B"/>
    <w:rsid w:val="00D0000D"/>
    <w:rsid w:val="00D010FA"/>
    <w:rsid w:val="00D01715"/>
    <w:rsid w:val="00D04882"/>
    <w:rsid w:val="00D1101B"/>
    <w:rsid w:val="00D138EA"/>
    <w:rsid w:val="00D17A13"/>
    <w:rsid w:val="00D20CAD"/>
    <w:rsid w:val="00D2127D"/>
    <w:rsid w:val="00D24F08"/>
    <w:rsid w:val="00D25CB9"/>
    <w:rsid w:val="00D2770A"/>
    <w:rsid w:val="00D3353C"/>
    <w:rsid w:val="00D35217"/>
    <w:rsid w:val="00D36A5F"/>
    <w:rsid w:val="00D36DAF"/>
    <w:rsid w:val="00D40038"/>
    <w:rsid w:val="00D43BE1"/>
    <w:rsid w:val="00D4728C"/>
    <w:rsid w:val="00D47381"/>
    <w:rsid w:val="00D50423"/>
    <w:rsid w:val="00D525D7"/>
    <w:rsid w:val="00D56FB5"/>
    <w:rsid w:val="00D57DC3"/>
    <w:rsid w:val="00D6151F"/>
    <w:rsid w:val="00D61E3B"/>
    <w:rsid w:val="00D63E54"/>
    <w:rsid w:val="00D64501"/>
    <w:rsid w:val="00D7240C"/>
    <w:rsid w:val="00D8033F"/>
    <w:rsid w:val="00D82744"/>
    <w:rsid w:val="00D8488F"/>
    <w:rsid w:val="00D87AD4"/>
    <w:rsid w:val="00D954D5"/>
    <w:rsid w:val="00D96B7B"/>
    <w:rsid w:val="00D96EC0"/>
    <w:rsid w:val="00D975DA"/>
    <w:rsid w:val="00DA0139"/>
    <w:rsid w:val="00DA054F"/>
    <w:rsid w:val="00DA3858"/>
    <w:rsid w:val="00DB023F"/>
    <w:rsid w:val="00DB11B6"/>
    <w:rsid w:val="00DC1050"/>
    <w:rsid w:val="00DC5E72"/>
    <w:rsid w:val="00DD2BFB"/>
    <w:rsid w:val="00DD300F"/>
    <w:rsid w:val="00DD3F9A"/>
    <w:rsid w:val="00DD602F"/>
    <w:rsid w:val="00DD7811"/>
    <w:rsid w:val="00DE10A4"/>
    <w:rsid w:val="00DE2471"/>
    <w:rsid w:val="00DE42E3"/>
    <w:rsid w:val="00DE58D4"/>
    <w:rsid w:val="00DF2777"/>
    <w:rsid w:val="00DF3E9B"/>
    <w:rsid w:val="00DF3F9B"/>
    <w:rsid w:val="00DF6646"/>
    <w:rsid w:val="00DF73B1"/>
    <w:rsid w:val="00E00DC5"/>
    <w:rsid w:val="00E011F9"/>
    <w:rsid w:val="00E0323A"/>
    <w:rsid w:val="00E03E0A"/>
    <w:rsid w:val="00E05FFA"/>
    <w:rsid w:val="00E07DF0"/>
    <w:rsid w:val="00E1274C"/>
    <w:rsid w:val="00E14DC6"/>
    <w:rsid w:val="00E16759"/>
    <w:rsid w:val="00E20704"/>
    <w:rsid w:val="00E20AA6"/>
    <w:rsid w:val="00E2401E"/>
    <w:rsid w:val="00E24187"/>
    <w:rsid w:val="00E24998"/>
    <w:rsid w:val="00E258B7"/>
    <w:rsid w:val="00E26385"/>
    <w:rsid w:val="00E267BF"/>
    <w:rsid w:val="00E323ED"/>
    <w:rsid w:val="00E331BD"/>
    <w:rsid w:val="00E35BE9"/>
    <w:rsid w:val="00E44D84"/>
    <w:rsid w:val="00E44E08"/>
    <w:rsid w:val="00E46F84"/>
    <w:rsid w:val="00E521BD"/>
    <w:rsid w:val="00E70065"/>
    <w:rsid w:val="00E71B6D"/>
    <w:rsid w:val="00E737C2"/>
    <w:rsid w:val="00E743F1"/>
    <w:rsid w:val="00E80FA4"/>
    <w:rsid w:val="00E81651"/>
    <w:rsid w:val="00E86D09"/>
    <w:rsid w:val="00E93D8F"/>
    <w:rsid w:val="00E97599"/>
    <w:rsid w:val="00EA30DE"/>
    <w:rsid w:val="00EA3ACE"/>
    <w:rsid w:val="00EB0046"/>
    <w:rsid w:val="00EB0862"/>
    <w:rsid w:val="00EB1339"/>
    <w:rsid w:val="00EB4CA8"/>
    <w:rsid w:val="00EC1978"/>
    <w:rsid w:val="00EC1C51"/>
    <w:rsid w:val="00EC4229"/>
    <w:rsid w:val="00ED0252"/>
    <w:rsid w:val="00ED34E2"/>
    <w:rsid w:val="00ED488B"/>
    <w:rsid w:val="00ED5C3F"/>
    <w:rsid w:val="00ED636B"/>
    <w:rsid w:val="00ED670C"/>
    <w:rsid w:val="00EE2103"/>
    <w:rsid w:val="00EE3130"/>
    <w:rsid w:val="00EE4736"/>
    <w:rsid w:val="00EF440C"/>
    <w:rsid w:val="00EF4C2F"/>
    <w:rsid w:val="00EF5EFD"/>
    <w:rsid w:val="00F018F4"/>
    <w:rsid w:val="00F03622"/>
    <w:rsid w:val="00F04CF2"/>
    <w:rsid w:val="00F07FE9"/>
    <w:rsid w:val="00F1019E"/>
    <w:rsid w:val="00F10BCC"/>
    <w:rsid w:val="00F126B0"/>
    <w:rsid w:val="00F12A30"/>
    <w:rsid w:val="00F13186"/>
    <w:rsid w:val="00F17748"/>
    <w:rsid w:val="00F17828"/>
    <w:rsid w:val="00F21F7A"/>
    <w:rsid w:val="00F2651A"/>
    <w:rsid w:val="00F2754B"/>
    <w:rsid w:val="00F27912"/>
    <w:rsid w:val="00F27B79"/>
    <w:rsid w:val="00F27E48"/>
    <w:rsid w:val="00F30B82"/>
    <w:rsid w:val="00F32409"/>
    <w:rsid w:val="00F36AB4"/>
    <w:rsid w:val="00F40949"/>
    <w:rsid w:val="00F423F0"/>
    <w:rsid w:val="00F426F8"/>
    <w:rsid w:val="00F4538B"/>
    <w:rsid w:val="00F454DC"/>
    <w:rsid w:val="00F47385"/>
    <w:rsid w:val="00F47E09"/>
    <w:rsid w:val="00F50B29"/>
    <w:rsid w:val="00F55376"/>
    <w:rsid w:val="00F55C6E"/>
    <w:rsid w:val="00F56949"/>
    <w:rsid w:val="00F56D1A"/>
    <w:rsid w:val="00F613AD"/>
    <w:rsid w:val="00F62081"/>
    <w:rsid w:val="00F629F2"/>
    <w:rsid w:val="00F64080"/>
    <w:rsid w:val="00F6473B"/>
    <w:rsid w:val="00F66340"/>
    <w:rsid w:val="00F66812"/>
    <w:rsid w:val="00F67706"/>
    <w:rsid w:val="00F67D0A"/>
    <w:rsid w:val="00F734B8"/>
    <w:rsid w:val="00F745EC"/>
    <w:rsid w:val="00F7515D"/>
    <w:rsid w:val="00F761DF"/>
    <w:rsid w:val="00F8178D"/>
    <w:rsid w:val="00F83781"/>
    <w:rsid w:val="00F84AC5"/>
    <w:rsid w:val="00F85796"/>
    <w:rsid w:val="00F85CCA"/>
    <w:rsid w:val="00F85D42"/>
    <w:rsid w:val="00F86925"/>
    <w:rsid w:val="00F87CA0"/>
    <w:rsid w:val="00F906D5"/>
    <w:rsid w:val="00F90AB4"/>
    <w:rsid w:val="00F90BC4"/>
    <w:rsid w:val="00F92566"/>
    <w:rsid w:val="00F965F7"/>
    <w:rsid w:val="00FA1131"/>
    <w:rsid w:val="00FA2C58"/>
    <w:rsid w:val="00FA4218"/>
    <w:rsid w:val="00FA7A9F"/>
    <w:rsid w:val="00FB15BE"/>
    <w:rsid w:val="00FB38F4"/>
    <w:rsid w:val="00FB4599"/>
    <w:rsid w:val="00FB4B35"/>
    <w:rsid w:val="00FB5BF1"/>
    <w:rsid w:val="00FB62E6"/>
    <w:rsid w:val="00FB6596"/>
    <w:rsid w:val="00FC0A39"/>
    <w:rsid w:val="00FC100E"/>
    <w:rsid w:val="00FC34AB"/>
    <w:rsid w:val="00FC5FA5"/>
    <w:rsid w:val="00FC6C43"/>
    <w:rsid w:val="00FD0804"/>
    <w:rsid w:val="00FD228D"/>
    <w:rsid w:val="00FD260C"/>
    <w:rsid w:val="00FD2A3D"/>
    <w:rsid w:val="00FD3176"/>
    <w:rsid w:val="00FD77A5"/>
    <w:rsid w:val="00FE1CD2"/>
    <w:rsid w:val="00FE621D"/>
    <w:rsid w:val="00FE76D7"/>
    <w:rsid w:val="00FF1872"/>
    <w:rsid w:val="00FF5EB8"/>
    <w:rsid w:val="0141315A"/>
    <w:rsid w:val="01980775"/>
    <w:rsid w:val="01ED6470"/>
    <w:rsid w:val="02C3B871"/>
    <w:rsid w:val="038DB6A4"/>
    <w:rsid w:val="039B937C"/>
    <w:rsid w:val="03A39F40"/>
    <w:rsid w:val="03C37CCF"/>
    <w:rsid w:val="03C98A56"/>
    <w:rsid w:val="04AE095E"/>
    <w:rsid w:val="058206AB"/>
    <w:rsid w:val="05DC9387"/>
    <w:rsid w:val="05FE7BB2"/>
    <w:rsid w:val="065E422F"/>
    <w:rsid w:val="069A51A1"/>
    <w:rsid w:val="06AF4097"/>
    <w:rsid w:val="07D04613"/>
    <w:rsid w:val="07DEFDDD"/>
    <w:rsid w:val="0A17AD2A"/>
    <w:rsid w:val="0A82BEF0"/>
    <w:rsid w:val="0ADBA140"/>
    <w:rsid w:val="0C54CC59"/>
    <w:rsid w:val="0C58EC95"/>
    <w:rsid w:val="0CF06AC8"/>
    <w:rsid w:val="0E4633F7"/>
    <w:rsid w:val="0E600D03"/>
    <w:rsid w:val="0F3082E8"/>
    <w:rsid w:val="10322883"/>
    <w:rsid w:val="119CBE92"/>
    <w:rsid w:val="11ECCD72"/>
    <w:rsid w:val="132C1C8A"/>
    <w:rsid w:val="13D7FBE9"/>
    <w:rsid w:val="13EC522A"/>
    <w:rsid w:val="13FD6E13"/>
    <w:rsid w:val="1632365D"/>
    <w:rsid w:val="16AB8EE7"/>
    <w:rsid w:val="16AD6E77"/>
    <w:rsid w:val="17E6FCC8"/>
    <w:rsid w:val="18B28D8F"/>
    <w:rsid w:val="18C9F006"/>
    <w:rsid w:val="18E54431"/>
    <w:rsid w:val="19E15E12"/>
    <w:rsid w:val="19E4CB88"/>
    <w:rsid w:val="1AFEAC71"/>
    <w:rsid w:val="1B2A787B"/>
    <w:rsid w:val="1CD267A4"/>
    <w:rsid w:val="1DECDE01"/>
    <w:rsid w:val="1E992C3E"/>
    <w:rsid w:val="1EC2053B"/>
    <w:rsid w:val="1F158F07"/>
    <w:rsid w:val="1F34DF4E"/>
    <w:rsid w:val="202D7A59"/>
    <w:rsid w:val="23C262CD"/>
    <w:rsid w:val="24689BF9"/>
    <w:rsid w:val="261C18C8"/>
    <w:rsid w:val="2712EFD1"/>
    <w:rsid w:val="27380C3B"/>
    <w:rsid w:val="2743E0EF"/>
    <w:rsid w:val="27C59214"/>
    <w:rsid w:val="2A4BD8BA"/>
    <w:rsid w:val="2B49F13F"/>
    <w:rsid w:val="2C086B7E"/>
    <w:rsid w:val="2CECCB9B"/>
    <w:rsid w:val="2D14AFA3"/>
    <w:rsid w:val="307BC938"/>
    <w:rsid w:val="311BE572"/>
    <w:rsid w:val="31764F36"/>
    <w:rsid w:val="31A3B540"/>
    <w:rsid w:val="31DCEC4D"/>
    <w:rsid w:val="320522B5"/>
    <w:rsid w:val="3294F5AC"/>
    <w:rsid w:val="32DBE4C8"/>
    <w:rsid w:val="34A3C48D"/>
    <w:rsid w:val="3551B847"/>
    <w:rsid w:val="35E24A78"/>
    <w:rsid w:val="36C9F3A4"/>
    <w:rsid w:val="3738298E"/>
    <w:rsid w:val="399193B6"/>
    <w:rsid w:val="3A6920E9"/>
    <w:rsid w:val="3B2CC22A"/>
    <w:rsid w:val="3D2988D5"/>
    <w:rsid w:val="3E8D215B"/>
    <w:rsid w:val="3ED3073D"/>
    <w:rsid w:val="3F73F7F8"/>
    <w:rsid w:val="40612997"/>
    <w:rsid w:val="4083BE84"/>
    <w:rsid w:val="415E1951"/>
    <w:rsid w:val="43AAED31"/>
    <w:rsid w:val="45302F7D"/>
    <w:rsid w:val="45732C87"/>
    <w:rsid w:val="470B99F8"/>
    <w:rsid w:val="4724232D"/>
    <w:rsid w:val="478F9013"/>
    <w:rsid w:val="47BFD2DF"/>
    <w:rsid w:val="497EC50B"/>
    <w:rsid w:val="4A09731E"/>
    <w:rsid w:val="4A283159"/>
    <w:rsid w:val="4AA6DD18"/>
    <w:rsid w:val="4AB063AA"/>
    <w:rsid w:val="4C325812"/>
    <w:rsid w:val="4D71F455"/>
    <w:rsid w:val="4E3B09AB"/>
    <w:rsid w:val="4E4EDED0"/>
    <w:rsid w:val="4F22A2D0"/>
    <w:rsid w:val="501EB708"/>
    <w:rsid w:val="502E6283"/>
    <w:rsid w:val="51907774"/>
    <w:rsid w:val="52EDB858"/>
    <w:rsid w:val="5332BBD0"/>
    <w:rsid w:val="5419DBFA"/>
    <w:rsid w:val="5506118D"/>
    <w:rsid w:val="552F75E3"/>
    <w:rsid w:val="566CE63A"/>
    <w:rsid w:val="572130B8"/>
    <w:rsid w:val="573C652A"/>
    <w:rsid w:val="577BD4BE"/>
    <w:rsid w:val="5789BCCB"/>
    <w:rsid w:val="57BC948E"/>
    <w:rsid w:val="57C1297B"/>
    <w:rsid w:val="5851B553"/>
    <w:rsid w:val="58F6F6B4"/>
    <w:rsid w:val="592B85E6"/>
    <w:rsid w:val="5B4AC397"/>
    <w:rsid w:val="5B57CF36"/>
    <w:rsid w:val="5BA243B4"/>
    <w:rsid w:val="5C255320"/>
    <w:rsid w:val="5C84AB6E"/>
    <w:rsid w:val="5C949A9E"/>
    <w:rsid w:val="5D2A5BF7"/>
    <w:rsid w:val="5D80BF29"/>
    <w:rsid w:val="5DA5DBCA"/>
    <w:rsid w:val="5E010936"/>
    <w:rsid w:val="5E306AFF"/>
    <w:rsid w:val="5FC52A58"/>
    <w:rsid w:val="60D7727D"/>
    <w:rsid w:val="62512DD8"/>
    <w:rsid w:val="64DC31A4"/>
    <w:rsid w:val="650993CD"/>
    <w:rsid w:val="65E51580"/>
    <w:rsid w:val="67EB10CE"/>
    <w:rsid w:val="689F900C"/>
    <w:rsid w:val="6942635C"/>
    <w:rsid w:val="69E69B27"/>
    <w:rsid w:val="69F48C94"/>
    <w:rsid w:val="6A53D22F"/>
    <w:rsid w:val="6AB0B2DA"/>
    <w:rsid w:val="6BADDA63"/>
    <w:rsid w:val="6F567BD0"/>
    <w:rsid w:val="6F64B4EA"/>
    <w:rsid w:val="710EF31A"/>
    <w:rsid w:val="71701567"/>
    <w:rsid w:val="727990F7"/>
    <w:rsid w:val="728C69B8"/>
    <w:rsid w:val="7336DC68"/>
    <w:rsid w:val="741F8971"/>
    <w:rsid w:val="756A5D84"/>
    <w:rsid w:val="78F28948"/>
    <w:rsid w:val="79739B5C"/>
    <w:rsid w:val="7A4DD2F1"/>
    <w:rsid w:val="7A9F0AE3"/>
    <w:rsid w:val="7B4F06D7"/>
    <w:rsid w:val="7C1C2450"/>
    <w:rsid w:val="7C1F8D63"/>
    <w:rsid w:val="7D85CB9B"/>
    <w:rsid w:val="7FF62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CBC3"/>
  <w15:chartTrackingRefBased/>
  <w15:docId w15:val="{10FD0060-6435-4CDF-8B25-BA566EF6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3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123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D1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71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906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88F"/>
    <w:rPr>
      <w:color w:val="0563C1" w:themeColor="hyperlink"/>
      <w:u w:val="single"/>
    </w:rPr>
  </w:style>
  <w:style w:type="character" w:styleId="Onopgelostemelding">
    <w:name w:val="Unresolved Mention"/>
    <w:basedOn w:val="Standaardalinea-lettertype"/>
    <w:uiPriority w:val="99"/>
    <w:semiHidden/>
    <w:unhideWhenUsed/>
    <w:rsid w:val="00D8488F"/>
    <w:rPr>
      <w:color w:val="605E5C"/>
      <w:shd w:val="clear" w:color="auto" w:fill="E1DFDD"/>
    </w:rPr>
  </w:style>
  <w:style w:type="character" w:styleId="GevolgdeHyperlink">
    <w:name w:val="FollowedHyperlink"/>
    <w:basedOn w:val="Standaardalinea-lettertype"/>
    <w:uiPriority w:val="99"/>
    <w:semiHidden/>
    <w:unhideWhenUsed/>
    <w:rsid w:val="00F85CCA"/>
    <w:rPr>
      <w:color w:val="954F72" w:themeColor="followedHyperlink"/>
      <w:u w:val="single"/>
    </w:rPr>
  </w:style>
  <w:style w:type="character" w:styleId="Tekstvantijdelijkeaanduiding">
    <w:name w:val="Placeholder Text"/>
    <w:basedOn w:val="Standaardalinea-lettertype"/>
    <w:uiPriority w:val="99"/>
    <w:semiHidden/>
    <w:rsid w:val="005B1683"/>
    <w:rPr>
      <w:color w:val="808080"/>
    </w:rPr>
  </w:style>
  <w:style w:type="paragraph" w:styleId="Geenafstand">
    <w:name w:val="No Spacing"/>
    <w:link w:val="GeenafstandChar"/>
    <w:uiPriority w:val="1"/>
    <w:qFormat/>
    <w:rsid w:val="001F7BD2"/>
    <w:pPr>
      <w:spacing w:after="0" w:line="240" w:lineRule="auto"/>
    </w:pPr>
  </w:style>
  <w:style w:type="character" w:customStyle="1" w:styleId="Kop1Char">
    <w:name w:val="Kop 1 Char"/>
    <w:basedOn w:val="Standaardalinea-lettertype"/>
    <w:link w:val="Kop1"/>
    <w:uiPriority w:val="9"/>
    <w:rsid w:val="00E93D8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qFormat/>
    <w:rsid w:val="00FD0804"/>
    <w:pPr>
      <w:ind w:left="720"/>
      <w:contextualSpacing/>
    </w:pPr>
  </w:style>
  <w:style w:type="character" w:customStyle="1" w:styleId="GeenafstandChar">
    <w:name w:val="Geen afstand Char"/>
    <w:basedOn w:val="Standaardalinea-lettertype"/>
    <w:link w:val="Geenafstand"/>
    <w:uiPriority w:val="1"/>
    <w:rsid w:val="00EB0046"/>
  </w:style>
  <w:style w:type="paragraph" w:styleId="Kopvaninhoudsopgave">
    <w:name w:val="TOC Heading"/>
    <w:basedOn w:val="Kop1"/>
    <w:next w:val="Standaard"/>
    <w:uiPriority w:val="39"/>
    <w:unhideWhenUsed/>
    <w:qFormat/>
    <w:rsid w:val="00EB0046"/>
    <w:pPr>
      <w:outlineLvl w:val="9"/>
    </w:pPr>
    <w:rPr>
      <w:lang w:eastAsia="nl-NL"/>
    </w:rPr>
  </w:style>
  <w:style w:type="paragraph" w:styleId="Inhopg1">
    <w:name w:val="toc 1"/>
    <w:basedOn w:val="Standaard"/>
    <w:next w:val="Standaard"/>
    <w:autoRedefine/>
    <w:uiPriority w:val="39"/>
    <w:unhideWhenUsed/>
    <w:rsid w:val="00EB0046"/>
    <w:pPr>
      <w:spacing w:after="100"/>
    </w:pPr>
  </w:style>
  <w:style w:type="character" w:customStyle="1" w:styleId="Kop2Char">
    <w:name w:val="Kop 2 Char"/>
    <w:basedOn w:val="Standaardalinea-lettertype"/>
    <w:link w:val="Kop2"/>
    <w:uiPriority w:val="9"/>
    <w:rsid w:val="00A12393"/>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5D1539"/>
    <w:pPr>
      <w:spacing w:after="100"/>
      <w:ind w:left="220"/>
    </w:pPr>
  </w:style>
  <w:style w:type="character" w:customStyle="1" w:styleId="Kop3Char">
    <w:name w:val="Kop 3 Char"/>
    <w:basedOn w:val="Standaardalinea-lettertype"/>
    <w:link w:val="Kop3"/>
    <w:uiPriority w:val="9"/>
    <w:rsid w:val="005D153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48023B"/>
    <w:pPr>
      <w:spacing w:after="100"/>
      <w:ind w:left="440"/>
    </w:pPr>
  </w:style>
  <w:style w:type="table" w:styleId="Tabelraster">
    <w:name w:val="Table Grid"/>
    <w:basedOn w:val="Standaardtabel"/>
    <w:uiPriority w:val="39"/>
    <w:rsid w:val="003E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AB4A09"/>
    <w:pPr>
      <w:spacing w:after="0" w:line="240" w:lineRule="auto"/>
    </w:pPr>
    <w:rPr>
      <w:sz w:val="20"/>
      <w:szCs w:val="20"/>
    </w:rPr>
  </w:style>
  <w:style w:type="character" w:customStyle="1" w:styleId="VoetnoottekstChar">
    <w:name w:val="Voetnoottekst Char"/>
    <w:basedOn w:val="Standaardalinea-lettertype"/>
    <w:link w:val="Voetnoottekst"/>
    <w:uiPriority w:val="99"/>
    <w:rsid w:val="00AB4A09"/>
    <w:rPr>
      <w:sz w:val="20"/>
      <w:szCs w:val="20"/>
    </w:rPr>
  </w:style>
  <w:style w:type="character" w:styleId="Voetnootmarkering">
    <w:name w:val="footnote reference"/>
    <w:basedOn w:val="Standaardalinea-lettertype"/>
    <w:uiPriority w:val="99"/>
    <w:unhideWhenUsed/>
    <w:rsid w:val="00AB4A09"/>
    <w:rPr>
      <w:vertAlign w:val="superscript"/>
    </w:rPr>
  </w:style>
  <w:style w:type="character" w:customStyle="1" w:styleId="Kop4Char">
    <w:name w:val="Kop 4 Char"/>
    <w:basedOn w:val="Standaardalinea-lettertype"/>
    <w:link w:val="Kop4"/>
    <w:uiPriority w:val="9"/>
    <w:semiHidden/>
    <w:rsid w:val="00771308"/>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F50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B29"/>
  </w:style>
  <w:style w:type="paragraph" w:styleId="Voettekst">
    <w:name w:val="footer"/>
    <w:basedOn w:val="Standaard"/>
    <w:link w:val="VoettekstChar"/>
    <w:uiPriority w:val="99"/>
    <w:unhideWhenUsed/>
    <w:rsid w:val="00F50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B29"/>
  </w:style>
  <w:style w:type="character" w:customStyle="1" w:styleId="normaltextrun">
    <w:name w:val="normaltextrun"/>
    <w:basedOn w:val="Standaardalinea-lettertype"/>
    <w:rsid w:val="00E521BD"/>
  </w:style>
  <w:style w:type="character" w:customStyle="1" w:styleId="spellingerror">
    <w:name w:val="spellingerror"/>
    <w:basedOn w:val="Standaardalinea-lettertype"/>
    <w:rsid w:val="00E521BD"/>
  </w:style>
  <w:style w:type="character" w:customStyle="1" w:styleId="eop">
    <w:name w:val="eop"/>
    <w:basedOn w:val="Standaardalinea-lettertype"/>
    <w:rsid w:val="00E521BD"/>
  </w:style>
  <w:style w:type="paragraph" w:customStyle="1" w:styleId="paragraph">
    <w:name w:val="paragraph"/>
    <w:basedOn w:val="Standaard"/>
    <w:rsid w:val="00E521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E521BD"/>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613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35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57DC3"/>
    <w:rPr>
      <w:b/>
      <w:bCs/>
    </w:rPr>
  </w:style>
  <w:style w:type="character" w:customStyle="1" w:styleId="OnderwerpvanopmerkingChar">
    <w:name w:val="Onderwerp van opmerking Char"/>
    <w:basedOn w:val="TekstopmerkingChar"/>
    <w:link w:val="Onderwerpvanopmerking"/>
    <w:uiPriority w:val="99"/>
    <w:semiHidden/>
    <w:rsid w:val="00D57DC3"/>
    <w:rPr>
      <w:b/>
      <w:bCs/>
      <w:sz w:val="20"/>
      <w:szCs w:val="20"/>
    </w:rPr>
  </w:style>
  <w:style w:type="paragraph" w:styleId="Revisie">
    <w:name w:val="Revision"/>
    <w:hidden/>
    <w:uiPriority w:val="99"/>
    <w:semiHidden/>
    <w:rsid w:val="00473CB5"/>
    <w:pPr>
      <w:spacing w:after="0" w:line="240" w:lineRule="auto"/>
    </w:pPr>
  </w:style>
  <w:style w:type="character" w:customStyle="1" w:styleId="Kop5Char">
    <w:name w:val="Kop 5 Char"/>
    <w:basedOn w:val="Standaardalinea-lettertype"/>
    <w:link w:val="Kop5"/>
    <w:uiPriority w:val="9"/>
    <w:semiHidden/>
    <w:rsid w:val="00890681"/>
    <w:rPr>
      <w:rFonts w:asciiTheme="majorHAnsi" w:eastAsiaTheme="majorEastAsia" w:hAnsiTheme="majorHAnsi" w:cstheme="majorBidi"/>
      <w:color w:val="2F5496" w:themeColor="accent1" w:themeShade="BF"/>
    </w:rPr>
  </w:style>
  <w:style w:type="paragraph" w:customStyle="1" w:styleId="xmsonospacing">
    <w:name w:val="x_msonospacing"/>
    <w:basedOn w:val="Standaard"/>
    <w:rsid w:val="00E7006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4592">
      <w:bodyDiv w:val="1"/>
      <w:marLeft w:val="0"/>
      <w:marRight w:val="0"/>
      <w:marTop w:val="0"/>
      <w:marBottom w:val="0"/>
      <w:divBdr>
        <w:top w:val="none" w:sz="0" w:space="0" w:color="auto"/>
        <w:left w:val="none" w:sz="0" w:space="0" w:color="auto"/>
        <w:bottom w:val="none" w:sz="0" w:space="0" w:color="auto"/>
        <w:right w:val="none" w:sz="0" w:space="0" w:color="auto"/>
      </w:divBdr>
    </w:div>
    <w:div w:id="268860180">
      <w:bodyDiv w:val="1"/>
      <w:marLeft w:val="0"/>
      <w:marRight w:val="0"/>
      <w:marTop w:val="0"/>
      <w:marBottom w:val="0"/>
      <w:divBdr>
        <w:top w:val="none" w:sz="0" w:space="0" w:color="auto"/>
        <w:left w:val="none" w:sz="0" w:space="0" w:color="auto"/>
        <w:bottom w:val="none" w:sz="0" w:space="0" w:color="auto"/>
        <w:right w:val="none" w:sz="0" w:space="0" w:color="auto"/>
      </w:divBdr>
      <w:divsChild>
        <w:div w:id="226690746">
          <w:marLeft w:val="0"/>
          <w:marRight w:val="0"/>
          <w:marTop w:val="0"/>
          <w:marBottom w:val="120"/>
          <w:divBdr>
            <w:top w:val="none" w:sz="0" w:space="0" w:color="auto"/>
            <w:left w:val="none" w:sz="0" w:space="0" w:color="auto"/>
            <w:bottom w:val="none" w:sz="0" w:space="0" w:color="auto"/>
            <w:right w:val="none" w:sz="0" w:space="0" w:color="auto"/>
          </w:divBdr>
          <w:divsChild>
            <w:div w:id="188613719">
              <w:marLeft w:val="0"/>
              <w:marRight w:val="0"/>
              <w:marTop w:val="0"/>
              <w:marBottom w:val="0"/>
              <w:divBdr>
                <w:top w:val="none" w:sz="0" w:space="0" w:color="auto"/>
                <w:left w:val="none" w:sz="0" w:space="0" w:color="auto"/>
                <w:bottom w:val="none" w:sz="0" w:space="0" w:color="auto"/>
                <w:right w:val="none" w:sz="0" w:space="0" w:color="auto"/>
              </w:divBdr>
            </w:div>
          </w:divsChild>
        </w:div>
        <w:div w:id="1968050791">
          <w:marLeft w:val="0"/>
          <w:marRight w:val="0"/>
          <w:marTop w:val="120"/>
          <w:marBottom w:val="120"/>
          <w:divBdr>
            <w:top w:val="none" w:sz="0" w:space="0" w:color="auto"/>
            <w:left w:val="none" w:sz="0" w:space="0" w:color="auto"/>
            <w:bottom w:val="none" w:sz="0" w:space="0" w:color="auto"/>
            <w:right w:val="none" w:sz="0" w:space="0" w:color="auto"/>
          </w:divBdr>
          <w:divsChild>
            <w:div w:id="1858619990">
              <w:marLeft w:val="0"/>
              <w:marRight w:val="0"/>
              <w:marTop w:val="0"/>
              <w:marBottom w:val="0"/>
              <w:divBdr>
                <w:top w:val="none" w:sz="0" w:space="0" w:color="auto"/>
                <w:left w:val="none" w:sz="0" w:space="0" w:color="auto"/>
                <w:bottom w:val="none" w:sz="0" w:space="0" w:color="auto"/>
                <w:right w:val="none" w:sz="0" w:space="0" w:color="auto"/>
              </w:divBdr>
            </w:div>
          </w:divsChild>
        </w:div>
        <w:div w:id="2098670605">
          <w:marLeft w:val="0"/>
          <w:marRight w:val="0"/>
          <w:marTop w:val="0"/>
          <w:marBottom w:val="120"/>
          <w:divBdr>
            <w:top w:val="none" w:sz="0" w:space="0" w:color="auto"/>
            <w:left w:val="none" w:sz="0" w:space="0" w:color="auto"/>
            <w:bottom w:val="none" w:sz="0" w:space="0" w:color="auto"/>
            <w:right w:val="none" w:sz="0" w:space="0" w:color="auto"/>
          </w:divBdr>
          <w:divsChild>
            <w:div w:id="757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187">
      <w:bodyDiv w:val="1"/>
      <w:marLeft w:val="0"/>
      <w:marRight w:val="0"/>
      <w:marTop w:val="0"/>
      <w:marBottom w:val="0"/>
      <w:divBdr>
        <w:top w:val="none" w:sz="0" w:space="0" w:color="auto"/>
        <w:left w:val="none" w:sz="0" w:space="0" w:color="auto"/>
        <w:bottom w:val="none" w:sz="0" w:space="0" w:color="auto"/>
        <w:right w:val="none" w:sz="0" w:space="0" w:color="auto"/>
      </w:divBdr>
      <w:divsChild>
        <w:div w:id="241915625">
          <w:marLeft w:val="0"/>
          <w:marRight w:val="0"/>
          <w:marTop w:val="120"/>
          <w:marBottom w:val="120"/>
          <w:divBdr>
            <w:top w:val="none" w:sz="0" w:space="0" w:color="auto"/>
            <w:left w:val="none" w:sz="0" w:space="0" w:color="auto"/>
            <w:bottom w:val="none" w:sz="0" w:space="0" w:color="auto"/>
            <w:right w:val="none" w:sz="0" w:space="0" w:color="auto"/>
          </w:divBdr>
          <w:divsChild>
            <w:div w:id="2135903735">
              <w:marLeft w:val="0"/>
              <w:marRight w:val="0"/>
              <w:marTop w:val="0"/>
              <w:marBottom w:val="0"/>
              <w:divBdr>
                <w:top w:val="none" w:sz="0" w:space="0" w:color="auto"/>
                <w:left w:val="none" w:sz="0" w:space="0" w:color="auto"/>
                <w:bottom w:val="none" w:sz="0" w:space="0" w:color="auto"/>
                <w:right w:val="none" w:sz="0" w:space="0" w:color="auto"/>
              </w:divBdr>
            </w:div>
          </w:divsChild>
        </w:div>
        <w:div w:id="1525753329">
          <w:marLeft w:val="0"/>
          <w:marRight w:val="0"/>
          <w:marTop w:val="0"/>
          <w:marBottom w:val="120"/>
          <w:divBdr>
            <w:top w:val="none" w:sz="0" w:space="0" w:color="auto"/>
            <w:left w:val="none" w:sz="0" w:space="0" w:color="auto"/>
            <w:bottom w:val="none" w:sz="0" w:space="0" w:color="auto"/>
            <w:right w:val="none" w:sz="0" w:space="0" w:color="auto"/>
          </w:divBdr>
          <w:divsChild>
            <w:div w:id="1586039160">
              <w:marLeft w:val="0"/>
              <w:marRight w:val="0"/>
              <w:marTop w:val="0"/>
              <w:marBottom w:val="0"/>
              <w:divBdr>
                <w:top w:val="none" w:sz="0" w:space="0" w:color="auto"/>
                <w:left w:val="none" w:sz="0" w:space="0" w:color="auto"/>
                <w:bottom w:val="none" w:sz="0" w:space="0" w:color="auto"/>
                <w:right w:val="none" w:sz="0" w:space="0" w:color="auto"/>
              </w:divBdr>
            </w:div>
          </w:divsChild>
        </w:div>
        <w:div w:id="2146702900">
          <w:marLeft w:val="0"/>
          <w:marRight w:val="0"/>
          <w:marTop w:val="0"/>
          <w:marBottom w:val="120"/>
          <w:divBdr>
            <w:top w:val="none" w:sz="0" w:space="0" w:color="auto"/>
            <w:left w:val="none" w:sz="0" w:space="0" w:color="auto"/>
            <w:bottom w:val="none" w:sz="0" w:space="0" w:color="auto"/>
            <w:right w:val="none" w:sz="0" w:space="0" w:color="auto"/>
          </w:divBdr>
          <w:divsChild>
            <w:div w:id="11482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9687">
      <w:bodyDiv w:val="1"/>
      <w:marLeft w:val="0"/>
      <w:marRight w:val="0"/>
      <w:marTop w:val="0"/>
      <w:marBottom w:val="0"/>
      <w:divBdr>
        <w:top w:val="none" w:sz="0" w:space="0" w:color="auto"/>
        <w:left w:val="none" w:sz="0" w:space="0" w:color="auto"/>
        <w:bottom w:val="none" w:sz="0" w:space="0" w:color="auto"/>
        <w:right w:val="none" w:sz="0" w:space="0" w:color="auto"/>
      </w:divBdr>
    </w:div>
    <w:div w:id="1200048875">
      <w:bodyDiv w:val="1"/>
      <w:marLeft w:val="0"/>
      <w:marRight w:val="0"/>
      <w:marTop w:val="0"/>
      <w:marBottom w:val="0"/>
      <w:divBdr>
        <w:top w:val="none" w:sz="0" w:space="0" w:color="auto"/>
        <w:left w:val="none" w:sz="0" w:space="0" w:color="auto"/>
        <w:bottom w:val="none" w:sz="0" w:space="0" w:color="auto"/>
        <w:right w:val="none" w:sz="0" w:space="0" w:color="auto"/>
      </w:divBdr>
      <w:divsChild>
        <w:div w:id="2082674745">
          <w:marLeft w:val="0"/>
          <w:marRight w:val="0"/>
          <w:marTop w:val="0"/>
          <w:marBottom w:val="0"/>
          <w:divBdr>
            <w:top w:val="none" w:sz="0" w:space="0" w:color="auto"/>
            <w:left w:val="none" w:sz="0" w:space="0" w:color="auto"/>
            <w:bottom w:val="none" w:sz="0" w:space="0" w:color="auto"/>
            <w:right w:val="none" w:sz="0" w:space="0" w:color="auto"/>
          </w:divBdr>
          <w:divsChild>
            <w:div w:id="23095751">
              <w:marLeft w:val="0"/>
              <w:marRight w:val="0"/>
              <w:marTop w:val="0"/>
              <w:marBottom w:val="0"/>
              <w:divBdr>
                <w:top w:val="none" w:sz="0" w:space="0" w:color="auto"/>
                <w:left w:val="none" w:sz="0" w:space="0" w:color="auto"/>
                <w:bottom w:val="none" w:sz="0" w:space="0" w:color="auto"/>
                <w:right w:val="none" w:sz="0" w:space="0" w:color="auto"/>
              </w:divBdr>
            </w:div>
            <w:div w:id="285544215">
              <w:marLeft w:val="0"/>
              <w:marRight w:val="0"/>
              <w:marTop w:val="0"/>
              <w:marBottom w:val="0"/>
              <w:divBdr>
                <w:top w:val="none" w:sz="0" w:space="0" w:color="auto"/>
                <w:left w:val="none" w:sz="0" w:space="0" w:color="auto"/>
                <w:bottom w:val="none" w:sz="0" w:space="0" w:color="auto"/>
                <w:right w:val="none" w:sz="0" w:space="0" w:color="auto"/>
              </w:divBdr>
            </w:div>
            <w:div w:id="2038433973">
              <w:marLeft w:val="0"/>
              <w:marRight w:val="0"/>
              <w:marTop w:val="0"/>
              <w:marBottom w:val="0"/>
              <w:divBdr>
                <w:top w:val="none" w:sz="0" w:space="0" w:color="auto"/>
                <w:left w:val="none" w:sz="0" w:space="0" w:color="auto"/>
                <w:bottom w:val="none" w:sz="0" w:space="0" w:color="auto"/>
                <w:right w:val="none" w:sz="0" w:space="0" w:color="auto"/>
              </w:divBdr>
            </w:div>
            <w:div w:id="1416365193">
              <w:marLeft w:val="0"/>
              <w:marRight w:val="0"/>
              <w:marTop w:val="0"/>
              <w:marBottom w:val="0"/>
              <w:divBdr>
                <w:top w:val="none" w:sz="0" w:space="0" w:color="auto"/>
                <w:left w:val="none" w:sz="0" w:space="0" w:color="auto"/>
                <w:bottom w:val="none" w:sz="0" w:space="0" w:color="auto"/>
                <w:right w:val="none" w:sz="0" w:space="0" w:color="auto"/>
              </w:divBdr>
            </w:div>
          </w:divsChild>
        </w:div>
        <w:div w:id="657265828">
          <w:marLeft w:val="0"/>
          <w:marRight w:val="0"/>
          <w:marTop w:val="0"/>
          <w:marBottom w:val="0"/>
          <w:divBdr>
            <w:top w:val="none" w:sz="0" w:space="0" w:color="auto"/>
            <w:left w:val="none" w:sz="0" w:space="0" w:color="auto"/>
            <w:bottom w:val="none" w:sz="0" w:space="0" w:color="auto"/>
            <w:right w:val="none" w:sz="0" w:space="0" w:color="auto"/>
          </w:divBdr>
          <w:divsChild>
            <w:div w:id="1772429102">
              <w:marLeft w:val="0"/>
              <w:marRight w:val="0"/>
              <w:marTop w:val="0"/>
              <w:marBottom w:val="0"/>
              <w:divBdr>
                <w:top w:val="none" w:sz="0" w:space="0" w:color="auto"/>
                <w:left w:val="none" w:sz="0" w:space="0" w:color="auto"/>
                <w:bottom w:val="none" w:sz="0" w:space="0" w:color="auto"/>
                <w:right w:val="none" w:sz="0" w:space="0" w:color="auto"/>
              </w:divBdr>
            </w:div>
          </w:divsChild>
        </w:div>
        <w:div w:id="1131363684">
          <w:marLeft w:val="0"/>
          <w:marRight w:val="0"/>
          <w:marTop w:val="0"/>
          <w:marBottom w:val="0"/>
          <w:divBdr>
            <w:top w:val="none" w:sz="0" w:space="0" w:color="auto"/>
            <w:left w:val="none" w:sz="0" w:space="0" w:color="auto"/>
            <w:bottom w:val="none" w:sz="0" w:space="0" w:color="auto"/>
            <w:right w:val="none" w:sz="0" w:space="0" w:color="auto"/>
          </w:divBdr>
          <w:divsChild>
            <w:div w:id="1780758953">
              <w:marLeft w:val="0"/>
              <w:marRight w:val="0"/>
              <w:marTop w:val="0"/>
              <w:marBottom w:val="0"/>
              <w:divBdr>
                <w:top w:val="none" w:sz="0" w:space="0" w:color="auto"/>
                <w:left w:val="none" w:sz="0" w:space="0" w:color="auto"/>
                <w:bottom w:val="none" w:sz="0" w:space="0" w:color="auto"/>
                <w:right w:val="none" w:sz="0" w:space="0" w:color="auto"/>
              </w:divBdr>
            </w:div>
            <w:div w:id="5588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031">
      <w:bodyDiv w:val="1"/>
      <w:marLeft w:val="0"/>
      <w:marRight w:val="0"/>
      <w:marTop w:val="0"/>
      <w:marBottom w:val="0"/>
      <w:divBdr>
        <w:top w:val="none" w:sz="0" w:space="0" w:color="auto"/>
        <w:left w:val="none" w:sz="0" w:space="0" w:color="auto"/>
        <w:bottom w:val="none" w:sz="0" w:space="0" w:color="auto"/>
        <w:right w:val="none" w:sz="0" w:space="0" w:color="auto"/>
      </w:divBdr>
    </w:div>
    <w:div w:id="1769959063">
      <w:bodyDiv w:val="1"/>
      <w:marLeft w:val="0"/>
      <w:marRight w:val="0"/>
      <w:marTop w:val="0"/>
      <w:marBottom w:val="0"/>
      <w:divBdr>
        <w:top w:val="none" w:sz="0" w:space="0" w:color="auto"/>
        <w:left w:val="none" w:sz="0" w:space="0" w:color="auto"/>
        <w:bottom w:val="none" w:sz="0" w:space="0" w:color="auto"/>
        <w:right w:val="none" w:sz="0" w:space="0" w:color="auto"/>
      </w:divBdr>
      <w:divsChild>
        <w:div w:id="1754160596">
          <w:marLeft w:val="0"/>
          <w:marRight w:val="0"/>
          <w:marTop w:val="0"/>
          <w:marBottom w:val="0"/>
          <w:divBdr>
            <w:top w:val="none" w:sz="0" w:space="0" w:color="auto"/>
            <w:left w:val="none" w:sz="0" w:space="0" w:color="auto"/>
            <w:bottom w:val="none" w:sz="0" w:space="0" w:color="auto"/>
            <w:right w:val="none" w:sz="0" w:space="0" w:color="auto"/>
          </w:divBdr>
        </w:div>
        <w:div w:id="799810941">
          <w:marLeft w:val="0"/>
          <w:marRight w:val="0"/>
          <w:marTop w:val="0"/>
          <w:marBottom w:val="0"/>
          <w:divBdr>
            <w:top w:val="none" w:sz="0" w:space="0" w:color="auto"/>
            <w:left w:val="none" w:sz="0" w:space="0" w:color="auto"/>
            <w:bottom w:val="none" w:sz="0" w:space="0" w:color="auto"/>
            <w:right w:val="none" w:sz="0" w:space="0" w:color="auto"/>
          </w:divBdr>
        </w:div>
        <w:div w:id="1930693841">
          <w:marLeft w:val="0"/>
          <w:marRight w:val="0"/>
          <w:marTop w:val="0"/>
          <w:marBottom w:val="0"/>
          <w:divBdr>
            <w:top w:val="none" w:sz="0" w:space="0" w:color="auto"/>
            <w:left w:val="none" w:sz="0" w:space="0" w:color="auto"/>
            <w:bottom w:val="none" w:sz="0" w:space="0" w:color="auto"/>
            <w:right w:val="none" w:sz="0" w:space="0" w:color="auto"/>
          </w:divBdr>
        </w:div>
        <w:div w:id="1272977936">
          <w:marLeft w:val="0"/>
          <w:marRight w:val="0"/>
          <w:marTop w:val="0"/>
          <w:marBottom w:val="0"/>
          <w:divBdr>
            <w:top w:val="none" w:sz="0" w:space="0" w:color="auto"/>
            <w:left w:val="none" w:sz="0" w:space="0" w:color="auto"/>
            <w:bottom w:val="none" w:sz="0" w:space="0" w:color="auto"/>
            <w:right w:val="none" w:sz="0" w:space="0" w:color="auto"/>
          </w:divBdr>
        </w:div>
      </w:divsChild>
    </w:div>
    <w:div w:id="1803575670">
      <w:bodyDiv w:val="1"/>
      <w:marLeft w:val="0"/>
      <w:marRight w:val="0"/>
      <w:marTop w:val="0"/>
      <w:marBottom w:val="0"/>
      <w:divBdr>
        <w:top w:val="none" w:sz="0" w:space="0" w:color="auto"/>
        <w:left w:val="none" w:sz="0" w:space="0" w:color="auto"/>
        <w:bottom w:val="none" w:sz="0" w:space="0" w:color="auto"/>
        <w:right w:val="none" w:sz="0" w:space="0" w:color="auto"/>
      </w:divBdr>
    </w:div>
    <w:div w:id="2037460368">
      <w:bodyDiv w:val="1"/>
      <w:marLeft w:val="0"/>
      <w:marRight w:val="0"/>
      <w:marTop w:val="0"/>
      <w:marBottom w:val="0"/>
      <w:divBdr>
        <w:top w:val="none" w:sz="0" w:space="0" w:color="auto"/>
        <w:left w:val="none" w:sz="0" w:space="0" w:color="auto"/>
        <w:bottom w:val="none" w:sz="0" w:space="0" w:color="auto"/>
        <w:right w:val="none" w:sz="0" w:space="0" w:color="auto"/>
      </w:divBdr>
    </w:div>
    <w:div w:id="2053650932">
      <w:bodyDiv w:val="1"/>
      <w:marLeft w:val="0"/>
      <w:marRight w:val="0"/>
      <w:marTop w:val="0"/>
      <w:marBottom w:val="0"/>
      <w:divBdr>
        <w:top w:val="none" w:sz="0" w:space="0" w:color="auto"/>
        <w:left w:val="none" w:sz="0" w:space="0" w:color="auto"/>
        <w:bottom w:val="none" w:sz="0" w:space="0" w:color="auto"/>
        <w:right w:val="none" w:sz="0" w:space="0" w:color="auto"/>
      </w:divBdr>
      <w:divsChild>
        <w:div w:id="753476877">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onderwijsinspectie.nl/onderwerpen/onderwijsresultaten-primair-onderwijs/documenten/publicaties/2019/12/10/onderwijsresultatenmodel-voor-het-primair-onderwijs" TargetMode="External"/><Relationship Id="rId2" Type="http://schemas.openxmlformats.org/officeDocument/2006/relationships/hyperlink" Target="https://zoek.officielebekendmakingen.nl/stb-2017-148.html" TargetMode="External"/><Relationship Id="rId1" Type="http://schemas.openxmlformats.org/officeDocument/2006/relationships/hyperlink" Target="https://www.rijksoverheid.nl/documenten/rapporten/2020/02/11/bijlage-sponsorconvenant-2020-2022" TargetMode="External"/><Relationship Id="rId4" Type="http://schemas.openxmlformats.org/officeDocument/2006/relationships/hyperlink" Target="https://www.onderwijsinspectie.nl/onderwerpen/onderwijsresultaten-primair-onderwijs/naar-een-nieuw-onderwijsresultatenmodel/de-schoolweging-een-nieuwe-maat-voor-de-leerlingenpopu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6348382-C38E-4326-9CE4-CF3D5BAA9A60}"/>
      </w:docPartPr>
      <w:docPartBody>
        <w:p w:rsidR="00C74E28" w:rsidRDefault="00DE42E3">
          <w:r w:rsidRPr="00A63820">
            <w:rPr>
              <w:rStyle w:val="Tekstvantijdelijkeaanduiding"/>
            </w:rPr>
            <w:t>Klik of tik om tekst in te voeren.</w:t>
          </w:r>
        </w:p>
      </w:docPartBody>
    </w:docPart>
    <w:docPart>
      <w:docPartPr>
        <w:name w:val="8DC21ECEE19745D8AA0F1FDC4FA428C9"/>
        <w:category>
          <w:name w:val="Algemeen"/>
          <w:gallery w:val="placeholder"/>
        </w:category>
        <w:types>
          <w:type w:val="bbPlcHdr"/>
        </w:types>
        <w:behaviors>
          <w:behavior w:val="content"/>
        </w:behaviors>
        <w:guid w:val="{E2F7D23E-FB34-4013-98CA-5D448DA8B1E1}"/>
      </w:docPartPr>
      <w:docPartBody>
        <w:p w:rsidR="00EC6BBA" w:rsidRDefault="00C74E28" w:rsidP="00C74E28">
          <w:pPr>
            <w:pStyle w:val="8DC21ECEE19745D8AA0F1FDC4FA428C9"/>
          </w:pPr>
          <w:r w:rsidRPr="00A63820">
            <w:rPr>
              <w:rStyle w:val="Tekstvantijdelijkeaanduiding"/>
            </w:rPr>
            <w:t>Klik of tik om tekst in te voeren.</w:t>
          </w:r>
        </w:p>
      </w:docPartBody>
    </w:docPart>
    <w:docPart>
      <w:docPartPr>
        <w:name w:val="A8979C34969B46C7A06C2E66140D2583"/>
        <w:category>
          <w:name w:val="Algemeen"/>
          <w:gallery w:val="placeholder"/>
        </w:category>
        <w:types>
          <w:type w:val="bbPlcHdr"/>
        </w:types>
        <w:behaviors>
          <w:behavior w:val="content"/>
        </w:behaviors>
        <w:guid w:val="{92E8D283-2B56-4BFE-9B7E-9546AFC64C3A}"/>
      </w:docPartPr>
      <w:docPartBody>
        <w:p w:rsidR="003C60D9" w:rsidRDefault="00DF6646" w:rsidP="00DF6646">
          <w:pPr>
            <w:pStyle w:val="A8979C34969B46C7A06C2E66140D2583"/>
          </w:pPr>
          <w:r w:rsidRPr="004D56C4">
            <w:rPr>
              <w:i/>
              <w:iCs/>
            </w:rPr>
            <w:t>Omschrijving ontwikkelklimaat op de locatie</w:t>
          </w:r>
        </w:p>
      </w:docPartBody>
    </w:docPart>
    <w:docPart>
      <w:docPartPr>
        <w:name w:val="45087B27989E4BC58E92B13D5B75166F"/>
        <w:category>
          <w:name w:val="Algemeen"/>
          <w:gallery w:val="placeholder"/>
        </w:category>
        <w:types>
          <w:type w:val="bbPlcHdr"/>
        </w:types>
        <w:behaviors>
          <w:behavior w:val="content"/>
        </w:behaviors>
        <w:guid w:val="{2F7AC044-8087-4FC3-932B-06C2C949A39E}"/>
      </w:docPartPr>
      <w:docPartBody>
        <w:p w:rsidR="003C60D9" w:rsidRDefault="00DF6646">
          <w:r>
            <w:t>Veiligheidsmonitor van de locatie</w:t>
          </w:r>
        </w:p>
      </w:docPartBody>
    </w:docPart>
    <w:docPart>
      <w:docPartPr>
        <w:name w:val="8CA6B6D79FCB495FB549281F5076BE52"/>
        <w:category>
          <w:name w:val="Algemeen"/>
          <w:gallery w:val="placeholder"/>
        </w:category>
        <w:types>
          <w:type w:val="bbPlcHdr"/>
        </w:types>
        <w:behaviors>
          <w:behavior w:val="content"/>
        </w:behaviors>
        <w:guid w:val="{54EB9875-4B2E-470E-A3D6-D227C7EC2858}"/>
      </w:docPartPr>
      <w:docPartBody>
        <w:p w:rsidR="003C60D9" w:rsidRDefault="00DF6646" w:rsidP="00DF6646">
          <w:pPr>
            <w:pStyle w:val="8CA6B6D79FCB495FB549281F5076BE52"/>
          </w:pPr>
          <w:r w:rsidRPr="001A6528">
            <w:rPr>
              <w:i/>
              <w:iCs/>
            </w:rPr>
            <w:t>Omschrijving van wat er op locatie naast de basiskennis en vaardigheden wordt gevraagd</w:t>
          </w:r>
        </w:p>
      </w:docPartBody>
    </w:docPart>
    <w:docPart>
      <w:docPartPr>
        <w:name w:val="5F1841FCC94C40D88C3028685527BB98"/>
        <w:category>
          <w:name w:val="Algemeen"/>
          <w:gallery w:val="placeholder"/>
        </w:category>
        <w:types>
          <w:type w:val="bbPlcHdr"/>
        </w:types>
        <w:behaviors>
          <w:behavior w:val="content"/>
        </w:behaviors>
        <w:guid w:val="{0775FC74-5127-4BEE-9E7A-226793F2F667}"/>
      </w:docPartPr>
      <w:docPartBody>
        <w:p w:rsidR="003C60D9" w:rsidRDefault="00DF6646">
          <w:pPr>
            <w:pStyle w:val="5F1841FCC94C40D88C3028685527BB981"/>
          </w:pPr>
          <w:r w:rsidRPr="007F1293">
            <w:rPr>
              <w:i/>
              <w:iCs/>
            </w:rPr>
            <w:t>Omschrijving locatiespecifieke vakgebieden en doel hierbij</w:t>
          </w:r>
        </w:p>
      </w:docPartBody>
    </w:docPart>
    <w:docPart>
      <w:docPartPr>
        <w:name w:val="E2B7419B9A244F10B44168C86DE4C818"/>
        <w:category>
          <w:name w:val="Algemeen"/>
          <w:gallery w:val="placeholder"/>
        </w:category>
        <w:types>
          <w:type w:val="bbPlcHdr"/>
        </w:types>
        <w:behaviors>
          <w:behavior w:val="content"/>
        </w:behaviors>
        <w:guid w:val="{747084AE-6D4E-41D0-8B83-39A6A91F8412}"/>
      </w:docPartPr>
      <w:docPartBody>
        <w:p w:rsidR="003C60D9" w:rsidRDefault="00DF6646">
          <w:pPr>
            <w:pStyle w:val="E2B7419B9A244F10B44168C86DE4C8181"/>
          </w:pPr>
          <w:r w:rsidRPr="007F1293">
            <w:rPr>
              <w:i/>
              <w:iCs/>
            </w:rPr>
            <w:t>Omschrijving achterstandenbeleid en doel</w:t>
          </w:r>
        </w:p>
      </w:docPartBody>
    </w:docPart>
    <w:docPart>
      <w:docPartPr>
        <w:name w:val="DA84A51655F541E3B569675116F648F4"/>
        <w:category>
          <w:name w:val="Algemeen"/>
          <w:gallery w:val="placeholder"/>
        </w:category>
        <w:types>
          <w:type w:val="bbPlcHdr"/>
        </w:types>
        <w:behaviors>
          <w:behavior w:val="content"/>
        </w:behaviors>
        <w:guid w:val="{156EB79A-F0A9-419D-B2EC-46C5F82B4E2A}"/>
      </w:docPartPr>
      <w:docPartBody>
        <w:p w:rsidR="003C60D9" w:rsidRDefault="00DF6646">
          <w:r>
            <w:t>Omschrijving van de ambitie van de locatie</w:t>
          </w:r>
        </w:p>
      </w:docPartBody>
    </w:docPart>
    <w:docPart>
      <w:docPartPr>
        <w:name w:val="964A5E5F989C4E4CAC875E1CAAC28DAA"/>
        <w:category>
          <w:name w:val="Algemeen"/>
          <w:gallery w:val="placeholder"/>
        </w:category>
        <w:types>
          <w:type w:val="bbPlcHdr"/>
        </w:types>
        <w:behaviors>
          <w:behavior w:val="content"/>
        </w:behaviors>
        <w:guid w:val="{09633A77-C56C-455C-B607-AA7734960FE1}"/>
      </w:docPartPr>
      <w:docPartBody>
        <w:p w:rsidR="003C60D9" w:rsidRDefault="00DF6646" w:rsidP="00DF6646">
          <w:pPr>
            <w:pStyle w:val="964A5E5F989C4E4CAC875E1CAAC28DAA"/>
          </w:pPr>
          <w:r w:rsidRPr="00A25B9C">
            <w:rPr>
              <w:i/>
              <w:iCs/>
            </w:rPr>
            <w:t>naam eindtoets</w:t>
          </w:r>
        </w:p>
      </w:docPartBody>
    </w:docPart>
    <w:docPart>
      <w:docPartPr>
        <w:name w:val="64B4FA923231425B9ED92F37723725A8"/>
        <w:category>
          <w:name w:val="Algemeen"/>
          <w:gallery w:val="placeholder"/>
        </w:category>
        <w:types>
          <w:type w:val="bbPlcHdr"/>
        </w:types>
        <w:behaviors>
          <w:behavior w:val="content"/>
        </w:behaviors>
        <w:guid w:val="{E52E7A16-E773-41B2-A038-5D137702F39D}"/>
      </w:docPartPr>
      <w:docPartBody>
        <w:p w:rsidR="003C60D9" w:rsidRDefault="00DF6646" w:rsidP="00DF6646">
          <w:pPr>
            <w:pStyle w:val="64B4FA923231425B9ED92F37723725A8"/>
          </w:pPr>
          <w:r w:rsidRPr="00A25B9C">
            <w:rPr>
              <w:i/>
              <w:iCs/>
            </w:rPr>
            <w:t>naam LVS</w:t>
          </w:r>
        </w:p>
      </w:docPartBody>
    </w:docPart>
    <w:docPart>
      <w:docPartPr>
        <w:name w:val="D4478C90E32E466198020DB41B6D76F4"/>
        <w:category>
          <w:name w:val="Algemeen"/>
          <w:gallery w:val="placeholder"/>
        </w:category>
        <w:types>
          <w:type w:val="bbPlcHdr"/>
        </w:types>
        <w:behaviors>
          <w:behavior w:val="content"/>
        </w:behaviors>
        <w:guid w:val="{ABC6A2A6-F5B8-4047-853C-FBBA386E304E}"/>
      </w:docPartPr>
      <w:docPartBody>
        <w:p w:rsidR="00DF6646" w:rsidRDefault="00DF6646">
          <w:pPr>
            <w:pStyle w:val="D4478C90E32E466198020DB41B6D76F4"/>
          </w:pPr>
          <w:r w:rsidRPr="00A6382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ile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E3"/>
    <w:rsid w:val="001850A9"/>
    <w:rsid w:val="001E3E23"/>
    <w:rsid w:val="0028205B"/>
    <w:rsid w:val="002F56C3"/>
    <w:rsid w:val="00364759"/>
    <w:rsid w:val="003C60D9"/>
    <w:rsid w:val="00414BED"/>
    <w:rsid w:val="004730D7"/>
    <w:rsid w:val="00693CCF"/>
    <w:rsid w:val="0083213F"/>
    <w:rsid w:val="009730B1"/>
    <w:rsid w:val="00997A9F"/>
    <w:rsid w:val="009F34F2"/>
    <w:rsid w:val="00AF673D"/>
    <w:rsid w:val="00B50FE9"/>
    <w:rsid w:val="00C74E28"/>
    <w:rsid w:val="00DE42E3"/>
    <w:rsid w:val="00DF6646"/>
    <w:rsid w:val="00EC6BBA"/>
    <w:rsid w:val="00F24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DC21ECEE19745D8AA0F1FDC4FA428C9">
    <w:name w:val="8DC21ECEE19745D8AA0F1FDC4FA428C9"/>
    <w:rsid w:val="00C74E28"/>
  </w:style>
  <w:style w:type="paragraph" w:customStyle="1" w:styleId="A8979C34969B46C7A06C2E66140D2583">
    <w:name w:val="A8979C34969B46C7A06C2E66140D2583"/>
    <w:rsid w:val="00DF6646"/>
    <w:pPr>
      <w:spacing w:after="0" w:line="240" w:lineRule="auto"/>
    </w:pPr>
    <w:rPr>
      <w:rFonts w:eastAsiaTheme="minorHAnsi"/>
      <w:lang w:eastAsia="en-US"/>
    </w:rPr>
  </w:style>
  <w:style w:type="paragraph" w:customStyle="1" w:styleId="8CA6B6D79FCB495FB549281F5076BE52">
    <w:name w:val="8CA6B6D79FCB495FB549281F5076BE52"/>
    <w:rsid w:val="00DF6646"/>
    <w:pPr>
      <w:spacing w:after="0" w:line="240" w:lineRule="auto"/>
    </w:pPr>
    <w:rPr>
      <w:rFonts w:eastAsiaTheme="minorHAnsi"/>
      <w:lang w:eastAsia="en-US"/>
    </w:rPr>
  </w:style>
  <w:style w:type="paragraph" w:customStyle="1" w:styleId="964A5E5F989C4E4CAC875E1CAAC28DAA">
    <w:name w:val="964A5E5F989C4E4CAC875E1CAAC28DAA"/>
    <w:rsid w:val="00DF6646"/>
    <w:pPr>
      <w:spacing w:after="0" w:line="240" w:lineRule="auto"/>
    </w:pPr>
    <w:rPr>
      <w:rFonts w:eastAsiaTheme="minorHAnsi"/>
      <w:lang w:eastAsia="en-US"/>
    </w:rPr>
  </w:style>
  <w:style w:type="paragraph" w:customStyle="1" w:styleId="64B4FA923231425B9ED92F37723725A8">
    <w:name w:val="64B4FA923231425B9ED92F37723725A8"/>
    <w:rsid w:val="00DF6646"/>
    <w:pPr>
      <w:spacing w:after="0" w:line="240" w:lineRule="auto"/>
    </w:pPr>
    <w:rPr>
      <w:rFonts w:eastAsiaTheme="minorHAnsi"/>
      <w:lang w:eastAsia="en-US"/>
    </w:rPr>
  </w:style>
  <w:style w:type="paragraph" w:customStyle="1" w:styleId="D4478C90E32E466198020DB41B6D76F4">
    <w:name w:val="D4478C90E32E466198020DB41B6D76F4"/>
    <w:pPr>
      <w:spacing w:after="0" w:line="240" w:lineRule="auto"/>
    </w:pPr>
    <w:rPr>
      <w:rFonts w:eastAsiaTheme="minorHAnsi"/>
      <w:lang w:eastAsia="en-US"/>
    </w:rPr>
  </w:style>
  <w:style w:type="paragraph" w:customStyle="1" w:styleId="5F1841FCC94C40D88C3028685527BB981">
    <w:name w:val="5F1841FCC94C40D88C3028685527BB981"/>
    <w:pPr>
      <w:spacing w:after="0" w:line="240" w:lineRule="auto"/>
    </w:pPr>
    <w:rPr>
      <w:rFonts w:eastAsiaTheme="minorHAnsi"/>
      <w:lang w:eastAsia="en-US"/>
    </w:rPr>
  </w:style>
  <w:style w:type="paragraph" w:customStyle="1" w:styleId="E2B7419B9A244F10B44168C86DE4C8181">
    <w:name w:val="E2B7419B9A244F10B44168C86DE4C818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7D2669E672645BF52D2EED4341648" ma:contentTypeVersion="4" ma:contentTypeDescription="Een nieuw document maken." ma:contentTypeScope="" ma:versionID="3aad1d0c1b18ff01b614f931c742414b">
  <xsd:schema xmlns:xsd="http://www.w3.org/2001/XMLSchema" xmlns:xs="http://www.w3.org/2001/XMLSchema" xmlns:p="http://schemas.microsoft.com/office/2006/metadata/properties" xmlns:ns2="3cc1cfb4-4c0f-42a6-ac96-73b6e9c41e86" xmlns:ns3="d5b4230f-ee9c-4a52-a54d-30581d6270bb" targetNamespace="http://schemas.microsoft.com/office/2006/metadata/properties" ma:root="true" ma:fieldsID="8baf70fc6454f9393c6498c7e4ed7b7b" ns2:_="" ns3:_="">
    <xsd:import namespace="3cc1cfb4-4c0f-42a6-ac96-73b6e9c41e86"/>
    <xsd:import namespace="d5b4230f-ee9c-4a52-a54d-30581d627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1cfb4-4c0f-42a6-ac96-73b6e9c41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4230f-ee9c-4a52-a54d-30581d6270b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3534F-2B9E-4EB7-8361-94E6A7F3A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E3864-20B2-4F63-A36E-31FE2CF4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1cfb4-4c0f-42a6-ac96-73b6e9c41e86"/>
    <ds:schemaRef ds:uri="d5b4230f-ee9c-4a52-a54d-30581d627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207C1-A6B2-419A-8BB2-C61B53520F74}">
  <ds:schemaRefs>
    <ds:schemaRef ds:uri="http://schemas.openxmlformats.org/officeDocument/2006/bibliography"/>
  </ds:schemaRefs>
</ds:datastoreItem>
</file>

<file path=customXml/itemProps5.xml><?xml version="1.0" encoding="utf-8"?>
<ds:datastoreItem xmlns:ds="http://schemas.openxmlformats.org/officeDocument/2006/customXml" ds:itemID="{13A1F09E-479F-4620-A423-22CD83B84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10550</Words>
  <Characters>58027</Characters>
  <Application>Microsoft Office Word</Application>
  <DocSecurity>0</DocSecurity>
  <Lines>483</Lines>
  <Paragraphs>136</Paragraphs>
  <ScaleCrop>false</ScaleCrop>
  <HeadingPairs>
    <vt:vector size="2" baseType="variant">
      <vt:variant>
        <vt:lpstr>Titel</vt:lpstr>
      </vt:variant>
      <vt:variant>
        <vt:i4>1</vt:i4>
      </vt:variant>
    </vt:vector>
  </HeadingPairs>
  <TitlesOfParts>
    <vt:vector size="1" baseType="lpstr">
      <vt:lpstr>IKC Jaarplan</vt:lpstr>
    </vt:vector>
  </TitlesOfParts>
  <Company/>
  <LinksUpToDate>false</LinksUpToDate>
  <CharactersWithSpaces>68441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IKC Jaarplan</dc:title>
  <dc:subject>IKC Vankampen</dc:subject>
  <dc:creator>D.Clausing-Bos</dc:creator>
  <cp:keywords/>
  <dc:description/>
  <cp:lastModifiedBy>Daniëlle Clausing</cp:lastModifiedBy>
  <cp:revision>4</cp:revision>
  <dcterms:created xsi:type="dcterms:W3CDTF">2023-07-05T07:45:00Z</dcterms:created>
  <dcterms:modified xsi:type="dcterms:W3CDTF">2023-08-30T08:09:00Z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0x0101008D47D2669E672645BF52D2EED4341648</vt:lpwstr>
  </property>
</Properties>
</file>