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7594573"/>
        <w:docPartObj>
          <w:docPartGallery w:val="Cover Pages"/>
          <w:docPartUnique/>
        </w:docPartObj>
      </w:sdtPr>
      <w:sdtEndPr/>
      <w:sdtContent>
        <w:p w14:paraId="754E1F95" w14:textId="4B27C60C" w:rsidR="0003048E" w:rsidRDefault="00F14B02" w:rsidP="009B6A9A">
          <w:r>
            <w:rPr>
              <w:noProof/>
            </w:rPr>
            <mc:AlternateContent>
              <mc:Choice Requires="wpg">
                <w:drawing>
                  <wp:anchor distT="0" distB="0" distL="114300" distR="114300" simplePos="0" relativeHeight="251658241" behindDoc="0" locked="0" layoutInCell="1" allowOverlap="1" wp14:anchorId="088AB1F8" wp14:editId="7E235598">
                    <wp:simplePos x="0" y="0"/>
                    <wp:positionH relativeFrom="page">
                      <wp:posOffset>502920</wp:posOffset>
                    </wp:positionH>
                    <wp:positionV relativeFrom="page">
                      <wp:posOffset>502920</wp:posOffset>
                    </wp:positionV>
                    <wp:extent cx="6350000" cy="5241290"/>
                    <wp:effectExtent l="0" t="0" r="12700" b="0"/>
                    <wp:wrapNone/>
                    <wp:docPr id="50" name="Groep 11" title="Titel en ondertitel met afbeelding van bijsnijdmarkering"/>
                    <wp:cNvGraphicFramePr/>
                    <a:graphic xmlns:a="http://schemas.openxmlformats.org/drawingml/2006/main">
                      <a:graphicData uri="http://schemas.microsoft.com/office/word/2010/wordprocessingGroup">
                        <wpg:wgp>
                          <wpg:cNvGrpSpPr/>
                          <wpg:grpSpPr>
                            <a:xfrm>
                              <a:off x="0" y="0"/>
                              <a:ext cx="6350000" cy="5241290"/>
                              <a:chOff x="504825" y="504825"/>
                              <a:chExt cx="6349314" cy="5241290"/>
                            </a:xfrm>
                          </wpg:grpSpPr>
                          <wps:wsp>
                            <wps:cNvPr id="52" name="Vrije vorm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rgbClr val="3999DC"/>
                              </a:solidFill>
                              <a:ln>
                                <a:noFill/>
                              </a:ln>
                            </wps:spPr>
                            <wps:bodyPr vert="horz" wrap="square" lIns="91440" tIns="45720" rIns="91440" bIns="45720" numCol="1" anchor="t" anchorCtr="0" compatLnSpc="1">
                              <a:prstTxWarp prst="textNoShape">
                                <a:avLst/>
                              </a:prstTxWarp>
                            </wps:bodyPr>
                          </wps:wsp>
                          <wps:wsp>
                            <wps:cNvPr id="448" name="Tekstvak 9" title="Titel en ondertitel"/>
                            <wps:cNvSpPr txBox="1"/>
                            <wps:spPr>
                              <a:xfrm>
                                <a:off x="1243914" y="3154680"/>
                                <a:ext cx="5610225" cy="2591435"/>
                              </a:xfrm>
                              <a:prstGeom prst="rect">
                                <a:avLst/>
                              </a:prstGeom>
                              <a:noFill/>
                              <a:ln w="6350">
                                <a:noFill/>
                              </a:ln>
                            </wps:spPr>
                            <wps:txbx>
                              <w:txbxContent>
                                <w:sdt>
                                  <w:sdtPr>
                                    <w:rPr>
                                      <w:rFonts w:asciiTheme="majorHAnsi" w:hAnsiTheme="majorHAnsi"/>
                                      <w:caps/>
                                      <w:color w:val="3999DC"/>
                                      <w:sz w:val="56"/>
                                      <w:szCs w:val="56"/>
                                      <w:lang w:val="nl-NL"/>
                                    </w:rPr>
                                    <w:alias w:val="Titel"/>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E7C657C" w14:textId="5979F3AB" w:rsidR="0003048E" w:rsidRPr="0003048E" w:rsidRDefault="0003048E">
                                      <w:pPr>
                                        <w:pStyle w:val="Geenafstand"/>
                                        <w:spacing w:line="216" w:lineRule="auto"/>
                                        <w:rPr>
                                          <w:rFonts w:asciiTheme="majorHAnsi" w:hAnsiTheme="majorHAnsi"/>
                                          <w:caps/>
                                          <w:color w:val="44546A" w:themeColor="text2"/>
                                          <w:sz w:val="56"/>
                                          <w:szCs w:val="56"/>
                                          <w:lang w:val="nl-NL"/>
                                        </w:rPr>
                                      </w:pPr>
                                      <w:r w:rsidRPr="0003048E">
                                        <w:rPr>
                                          <w:rFonts w:asciiTheme="majorHAnsi" w:hAnsiTheme="majorHAnsi"/>
                                          <w:caps/>
                                          <w:color w:val="3999DC"/>
                                          <w:sz w:val="56"/>
                                          <w:szCs w:val="56"/>
                                          <w:lang w:val="nl-NL"/>
                                        </w:rPr>
                                        <w:t>Schoolondersteuningsprofiel</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8AB1F8" id="Groep 11" o:spid="_x0000_s1026" alt="Titel: Titel en ondertitel met afbeelding van bijsnijdmarkering" style="position:absolute;margin-left:39.6pt;margin-top:39.6pt;width:500pt;height:412.7pt;z-index:251658241;mso-position-horizontal-relative:page;mso-position-vertical-relative:page;mso-width-relative:margin;mso-height-relative:margin" coordorigin="5048,5048" coordsize="63493,5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">
                    <v:shape id="Vrije vorm 3" o:spid="_x0000_s1027"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" path="m168,1806l,1806,,,1344,r,165l168,165r,1641xe" fillcolor="#3999dc" stroked="f">
                      <v:path arrowok="t" o:connecttype="custom" o:connectlocs="266700,2867025;0,2867025;0,0;2133600,0;2133600,261938;266700,261938;266700,2867025" o:connectangles="0,0,0,0,0,0,0"/>
                    </v:shape>
                    <v:shapetype id="_x0000_t202" coordsize="21600,21600" o:spt="202" path="m,l,21600r21600,l21600,xe">
                      <v:stroke joinstyle="miter"/>
                      <v:path gradientshapeok="t" o:connecttype="rect"/>
                    </v:shapetype>
                    <v:shape id="Tekstvak 9" o:spid="_x0000_s1028" type="#_x0000_t202" style="position:absolute;left:12439;top:31546;width:56102;height:259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" filled="f" stroked="f" strokeweight=".5pt">
                      <v:textbox inset="36pt,36pt,0,0">
                        <w:txbxContent>
                          <w:sdt>
                            <w:sdtPr>
                              <w:rPr>
                                <w:rFonts w:asciiTheme="majorHAnsi" w:hAnsiTheme="majorHAnsi"/>
                                <w:caps/>
                                <w:color w:val="3999DC"/>
                                <w:sz w:val="56"/>
                                <w:szCs w:val="56"/>
                                <w:lang w:val="nl-NL"/>
                              </w:rPr>
                              <w:alias w:val="Titel"/>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E7C657C" w14:textId="5979F3AB" w:rsidR="0003048E" w:rsidRPr="0003048E" w:rsidRDefault="0003048E">
                                <w:pPr>
                                  <w:pStyle w:val="Geenafstand"/>
                                  <w:spacing w:line="216" w:lineRule="auto"/>
                                  <w:rPr>
                                    <w:rFonts w:asciiTheme="majorHAnsi" w:hAnsiTheme="majorHAnsi"/>
                                    <w:caps/>
                                    <w:color w:val="44546A" w:themeColor="text2"/>
                                    <w:sz w:val="56"/>
                                    <w:szCs w:val="56"/>
                                    <w:lang w:val="nl-NL"/>
                                  </w:rPr>
                                </w:pPr>
                                <w:r w:rsidRPr="0003048E">
                                  <w:rPr>
                                    <w:rFonts w:asciiTheme="majorHAnsi" w:hAnsiTheme="majorHAnsi"/>
                                    <w:caps/>
                                    <w:color w:val="3999DC"/>
                                    <w:sz w:val="56"/>
                                    <w:szCs w:val="56"/>
                                    <w:lang w:val="nl-NL"/>
                                  </w:rPr>
                                  <w:t>Schoolondersteuningsprofiel</w:t>
                                </w:r>
                              </w:p>
                            </w:sdtContent>
                          </w:sdt>
                        </w:txbxContent>
                      </v:textbox>
                    </v:shape>
                    <w10:wrap anchorx="page" anchory="page"/>
                  </v:group>
                </w:pict>
              </mc:Fallback>
            </mc:AlternateContent>
          </w:r>
          <w:r>
            <w:rPr>
              <w:noProof/>
            </w:rPr>
            <w:drawing>
              <wp:inline distT="0" distB="0" distL="0" distR="0" wp14:anchorId="010208B3" wp14:editId="0275F240">
                <wp:extent cx="3893820" cy="370713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323" cy="3718081"/>
                        </a:xfrm>
                        <a:prstGeom prst="rect">
                          <a:avLst/>
                        </a:prstGeom>
                        <a:noFill/>
                        <a:ln>
                          <a:noFill/>
                        </a:ln>
                      </pic:spPr>
                    </pic:pic>
                  </a:graphicData>
                </a:graphic>
              </wp:inline>
            </w:drawing>
          </w:r>
          <w:r w:rsidR="0003048E">
            <w:rPr>
              <w:noProof/>
            </w:rPr>
            <mc:AlternateContent>
              <mc:Choice Requires="wps">
                <w:drawing>
                  <wp:anchor distT="0" distB="0" distL="114300" distR="114300" simplePos="0" relativeHeight="251658240" behindDoc="1" locked="0" layoutInCell="1" allowOverlap="1" wp14:anchorId="0A63C2F1" wp14:editId="4FE58F2D">
                    <wp:simplePos x="0" y="0"/>
                    <wp:positionH relativeFrom="page">
                      <wp:posOffset>168275</wp:posOffset>
                    </wp:positionH>
                    <wp:positionV relativeFrom="page">
                      <wp:posOffset>246380</wp:posOffset>
                    </wp:positionV>
                    <wp:extent cx="7315200" cy="9601200"/>
                    <wp:effectExtent l="0" t="0" r="1270" b="0"/>
                    <wp:wrapNone/>
                    <wp:docPr id="449" name="Rechthoek 2" title="Achtergrondkle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75DA12C1" id="Rechthoek 2" o:spid="_x0000_s1026" alt="Titel: Achtergrondkleur" style="position:absolute;margin-left:13.25pt;margin-top:19.4pt;width:8in;height:756pt;z-index:-251658240;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" fillcolor="#e7e6e6 [3214]" stroked="f">
                    <w10:wrap anchorx="page" anchory="page"/>
                  </v:rect>
                </w:pict>
              </mc:Fallback>
            </mc:AlternateContent>
          </w:r>
        </w:p>
      </w:sdtContent>
    </w:sdt>
    <w:p w14:paraId="3A6CBA0A" w14:textId="77777777" w:rsidR="0003048E" w:rsidRDefault="0003048E" w:rsidP="009B6A9A"/>
    <w:p w14:paraId="79050C1A" w14:textId="2E7D8CCB" w:rsidR="0003048E" w:rsidRDefault="0003048E" w:rsidP="009B6A9A">
      <w:r>
        <w:rPr>
          <w:noProof/>
        </w:rPr>
        <w:drawing>
          <wp:anchor distT="0" distB="0" distL="114300" distR="114300" simplePos="0" relativeHeight="251658243" behindDoc="0" locked="0" layoutInCell="1" allowOverlap="1" wp14:anchorId="1D79DC0B" wp14:editId="25D6C9DF">
            <wp:simplePos x="0" y="0"/>
            <wp:positionH relativeFrom="column">
              <wp:posOffset>-727873</wp:posOffset>
            </wp:positionH>
            <wp:positionV relativeFrom="paragraph">
              <wp:posOffset>8620493</wp:posOffset>
            </wp:positionV>
            <wp:extent cx="1122630" cy="587151"/>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pic:cNvPicPr/>
                  </pic:nvPicPr>
                  <pic:blipFill>
                    <a:blip r:embed="rId12">
                      <a:extLst>
                        <a:ext uri="{28A0092B-C50C-407E-A947-70E740481C1C}">
                          <a14:useLocalDpi xmlns:a14="http://schemas.microsoft.com/office/drawing/2010/main" val="0"/>
                        </a:ext>
                      </a:extLst>
                    </a:blip>
                    <a:stretch>
                      <a:fillRect/>
                    </a:stretch>
                  </pic:blipFill>
                  <pic:spPr>
                    <a:xfrm>
                      <a:off x="0" y="0"/>
                      <a:ext cx="1122630" cy="58715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2" behindDoc="0" locked="0" layoutInCell="1" allowOverlap="1" wp14:anchorId="511E99A7" wp14:editId="6BC806FD">
                <wp:simplePos x="0" y="0"/>
                <wp:positionH relativeFrom="page">
                  <wp:posOffset>2824480</wp:posOffset>
                </wp:positionH>
                <wp:positionV relativeFrom="page">
                  <wp:posOffset>7271001</wp:posOffset>
                </wp:positionV>
                <wp:extent cx="4175760" cy="2868930"/>
                <wp:effectExtent l="0" t="0" r="2540" b="1270"/>
                <wp:wrapNone/>
                <wp:docPr id="43" name="Groep 12" title="Auteur en bedrijfsnaam met afbeelding van bijsnijdmarkering"/>
                <wp:cNvGraphicFramePr/>
                <a:graphic xmlns:a="http://schemas.openxmlformats.org/drawingml/2006/main">
                  <a:graphicData uri="http://schemas.microsoft.com/office/word/2010/wordprocessingGroup">
                    <wpg:wgp>
                      <wpg:cNvGrpSpPr/>
                      <wpg:grpSpPr>
                        <a:xfrm>
                          <a:off x="0" y="0"/>
                          <a:ext cx="4175760" cy="2868930"/>
                          <a:chOff x="0" y="0"/>
                          <a:chExt cx="4175661" cy="2868969"/>
                        </a:xfrm>
                      </wpg:grpSpPr>
                      <wps:wsp>
                        <wps:cNvPr id="45" name="Vrije vorm 4"/>
                        <wps:cNvSpPr>
                          <a:spLocks/>
                        </wps:cNvSpPr>
                        <wps:spPr bwMode="auto">
                          <a:xfrm>
                            <a:off x="2038350" y="0"/>
                            <a:ext cx="2137311" cy="2868969"/>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rgbClr val="3999DC"/>
                          </a:solidFill>
                          <a:ln>
                            <a:noFill/>
                          </a:ln>
                        </wps:spPr>
                        <wps:bodyPr vert="horz" wrap="square" lIns="91440" tIns="45720" rIns="91440" bIns="45720" numCol="1" anchor="t" anchorCtr="0" compatLnSpc="1">
                          <a:prstTxWarp prst="textNoShape">
                            <a:avLst/>
                          </a:prstTxWarp>
                        </wps:bodyPr>
                      </wps:wsp>
                      <wps:wsp>
                        <wps:cNvPr id="47" name="Tekstvak 10" title="Titel en ondertitel"/>
                        <wps:cNvSpPr txBox="1"/>
                        <wps:spPr>
                          <a:xfrm>
                            <a:off x="0" y="1104900"/>
                            <a:ext cx="3904218" cy="1504950"/>
                          </a:xfrm>
                          <a:prstGeom prst="rect">
                            <a:avLst/>
                          </a:prstGeom>
                          <a:noFill/>
                          <a:ln w="6350">
                            <a:noFill/>
                          </a:ln>
                        </wps:spPr>
                        <wps:txbx>
                          <w:txbxContent>
                            <w:sdt>
                              <w:sdtPr>
                                <w:rPr>
                                  <w:color w:val="3999DC"/>
                                  <w:spacing w:val="10"/>
                                  <w:sz w:val="36"/>
                                  <w:szCs w:val="36"/>
                                  <w:lang w:val="nl-NL"/>
                                </w:rPr>
                                <w:alias w:val="Auteu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0FF34B4" w14:textId="7B099036" w:rsidR="0003048E" w:rsidRPr="00373E49" w:rsidRDefault="003F0ED4">
                                  <w:pPr>
                                    <w:pStyle w:val="Geenafstand"/>
                                    <w:spacing w:after="240"/>
                                    <w:jc w:val="right"/>
                                    <w:rPr>
                                      <w:color w:val="44546A" w:themeColor="text2"/>
                                      <w:spacing w:val="10"/>
                                      <w:sz w:val="36"/>
                                      <w:szCs w:val="36"/>
                                      <w:lang w:val="nl-NL"/>
                                    </w:rPr>
                                  </w:pPr>
                                  <w:r>
                                    <w:rPr>
                                      <w:color w:val="3999DC"/>
                                      <w:spacing w:val="10"/>
                                      <w:sz w:val="36"/>
                                      <w:szCs w:val="36"/>
                                      <w:lang w:val="nl-NL"/>
                                    </w:rPr>
                                    <w:t>Kindcentrum de Plataan</w:t>
                                  </w:r>
                                </w:p>
                              </w:sdtContent>
                            </w:sdt>
                            <w:p w14:paraId="4995A279" w14:textId="4255CCBF" w:rsidR="0003048E" w:rsidRPr="00373E49" w:rsidRDefault="0040586B">
                              <w:pPr>
                                <w:pStyle w:val="Geenafstand"/>
                                <w:jc w:val="right"/>
                                <w:rPr>
                                  <w:color w:val="44546A" w:themeColor="text2"/>
                                  <w:spacing w:val="10"/>
                                  <w:sz w:val="28"/>
                                  <w:szCs w:val="28"/>
                                  <w:lang w:val="nl-NL"/>
                                </w:rPr>
                              </w:pPr>
                              <w:sdt>
                                <w:sdtPr>
                                  <w:rPr>
                                    <w:color w:val="3999DC"/>
                                    <w:spacing w:val="10"/>
                                    <w:sz w:val="28"/>
                                    <w:szCs w:val="28"/>
                                    <w:lang w:val="nl-NL"/>
                                  </w:rPr>
                                  <w:alias w:val="Bedrijf"/>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03048E" w:rsidRPr="0003048E">
                                    <w:rPr>
                                      <w:color w:val="3999DC"/>
                                      <w:spacing w:val="10"/>
                                      <w:sz w:val="28"/>
                                      <w:szCs w:val="28"/>
                                      <w:lang w:val="nl-NL"/>
                                    </w:rPr>
                                    <w:t>202</w:t>
                                  </w:r>
                                  <w:r w:rsidR="00481E12">
                                    <w:rPr>
                                      <w:color w:val="3999DC"/>
                                      <w:spacing w:val="10"/>
                                      <w:sz w:val="28"/>
                                      <w:szCs w:val="28"/>
                                      <w:lang w:val="nl-NL"/>
                                    </w:rPr>
                                    <w:t>2</w:t>
                                  </w:r>
                                  <w:r w:rsidR="0003048E" w:rsidRPr="0003048E">
                                    <w:rPr>
                                      <w:color w:val="3999DC"/>
                                      <w:spacing w:val="10"/>
                                      <w:sz w:val="28"/>
                                      <w:szCs w:val="28"/>
                                      <w:lang w:val="nl-NL"/>
                                    </w:rPr>
                                    <w:t>-202</w:t>
                                  </w:r>
                                  <w:r w:rsidR="00481E12">
                                    <w:rPr>
                                      <w:color w:val="3999DC"/>
                                      <w:spacing w:val="10"/>
                                      <w:sz w:val="28"/>
                                      <w:szCs w:val="28"/>
                                      <w:lang w:val="nl-NL"/>
                                    </w:rPr>
                                    <w:t>3</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E99A7" id="Groep 12" o:spid="_x0000_s1029" alt="Titel: Auteur en bedrijfsnaam met afbeelding van bijsnijdmarkering" style="position:absolute;margin-left:222.4pt;margin-top:572.5pt;width:328.8pt;height:225.9pt;z-index:251658242;mso-position-horizontal-relative:page;mso-position-vertical-relative:page;mso-width-relative:margin;mso-height-relative:margin" coordsize="41756,2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">
                <v:shape id="Vrije vorm 4" o:spid="_x0000_s1030" style="position:absolute;left:20383;width:21373;height:28689;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" path="m1344,1806l,1806,,1641r1176,l1176,r168,l1344,1806xe" fillcolor="#3999dc" stroked="f">
                  <v:path arrowok="t" o:connecttype="custom" o:connectlocs="2137311,2868969;0,2868969;0,2606854;1870147,2606854;1870147,0;2137311,0;2137311,2868969" o:connectangles="0,0,0,0,0,0,0"/>
                </v:shape>
                <v:shape id="Tekstvak 10" o:spid="_x0000_s1031" type="#_x0000_t202" style="position:absolute;top:11049;width:39042;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" filled="f" stroked="f" strokeweight=".5pt">
                  <v:textbox inset="0,0,36pt,36pt">
                    <w:txbxContent>
                      <w:sdt>
                        <w:sdtPr>
                          <w:rPr>
                            <w:color w:val="3999DC"/>
                            <w:spacing w:val="10"/>
                            <w:sz w:val="36"/>
                            <w:szCs w:val="36"/>
                            <w:lang w:val="nl-NL"/>
                          </w:rPr>
                          <w:alias w:val="Auteu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0FF34B4" w14:textId="7B099036" w:rsidR="0003048E" w:rsidRPr="00373E49" w:rsidRDefault="003F0ED4">
                            <w:pPr>
                              <w:pStyle w:val="Geenafstand"/>
                              <w:spacing w:after="240"/>
                              <w:jc w:val="right"/>
                              <w:rPr>
                                <w:color w:val="44546A" w:themeColor="text2"/>
                                <w:spacing w:val="10"/>
                                <w:sz w:val="36"/>
                                <w:szCs w:val="36"/>
                                <w:lang w:val="nl-NL"/>
                              </w:rPr>
                            </w:pPr>
                            <w:r>
                              <w:rPr>
                                <w:color w:val="3999DC"/>
                                <w:spacing w:val="10"/>
                                <w:sz w:val="36"/>
                                <w:szCs w:val="36"/>
                                <w:lang w:val="nl-NL"/>
                              </w:rPr>
                              <w:t>Kindcentrum de Plataan</w:t>
                            </w:r>
                          </w:p>
                        </w:sdtContent>
                      </w:sdt>
                      <w:p w14:paraId="4995A279" w14:textId="4255CCBF" w:rsidR="0003048E" w:rsidRPr="00373E49" w:rsidRDefault="0040586B">
                        <w:pPr>
                          <w:pStyle w:val="Geenafstand"/>
                          <w:jc w:val="right"/>
                          <w:rPr>
                            <w:color w:val="44546A" w:themeColor="text2"/>
                            <w:spacing w:val="10"/>
                            <w:sz w:val="28"/>
                            <w:szCs w:val="28"/>
                            <w:lang w:val="nl-NL"/>
                          </w:rPr>
                        </w:pPr>
                        <w:sdt>
                          <w:sdtPr>
                            <w:rPr>
                              <w:color w:val="3999DC"/>
                              <w:spacing w:val="10"/>
                              <w:sz w:val="28"/>
                              <w:szCs w:val="28"/>
                              <w:lang w:val="nl-NL"/>
                            </w:rPr>
                            <w:alias w:val="Bedrijf"/>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03048E" w:rsidRPr="0003048E">
                              <w:rPr>
                                <w:color w:val="3999DC"/>
                                <w:spacing w:val="10"/>
                                <w:sz w:val="28"/>
                                <w:szCs w:val="28"/>
                                <w:lang w:val="nl-NL"/>
                              </w:rPr>
                              <w:t>202</w:t>
                            </w:r>
                            <w:r w:rsidR="00481E12">
                              <w:rPr>
                                <w:color w:val="3999DC"/>
                                <w:spacing w:val="10"/>
                                <w:sz w:val="28"/>
                                <w:szCs w:val="28"/>
                                <w:lang w:val="nl-NL"/>
                              </w:rPr>
                              <w:t>2</w:t>
                            </w:r>
                            <w:r w:rsidR="0003048E" w:rsidRPr="0003048E">
                              <w:rPr>
                                <w:color w:val="3999DC"/>
                                <w:spacing w:val="10"/>
                                <w:sz w:val="28"/>
                                <w:szCs w:val="28"/>
                                <w:lang w:val="nl-NL"/>
                              </w:rPr>
                              <w:t>-202</w:t>
                            </w:r>
                            <w:r w:rsidR="00481E12">
                              <w:rPr>
                                <w:color w:val="3999DC"/>
                                <w:spacing w:val="10"/>
                                <w:sz w:val="28"/>
                                <w:szCs w:val="28"/>
                                <w:lang w:val="nl-NL"/>
                              </w:rPr>
                              <w:t>3</w:t>
                            </w:r>
                          </w:sdtContent>
                        </w:sdt>
                      </w:p>
                    </w:txbxContent>
                  </v:textbox>
                </v:shape>
                <w10:wrap anchorx="page" anchory="page"/>
              </v:group>
            </w:pict>
          </mc:Fallback>
        </mc:AlternateContent>
      </w:r>
      <w:r>
        <w:br w:type="page"/>
      </w:r>
    </w:p>
    <w:sdt>
      <w:sdtPr>
        <w:rPr>
          <w:rFonts w:asciiTheme="minorHAnsi" w:eastAsiaTheme="minorHAnsi" w:hAnsiTheme="minorHAnsi" w:cstheme="minorBidi"/>
          <w:b w:val="0"/>
          <w:bCs w:val="0"/>
          <w:color w:val="auto"/>
          <w:sz w:val="22"/>
          <w:szCs w:val="22"/>
          <w:lang w:eastAsia="en-US"/>
        </w:rPr>
        <w:id w:val="1818534473"/>
        <w:docPartObj>
          <w:docPartGallery w:val="Table of Contents"/>
          <w:docPartUnique/>
        </w:docPartObj>
      </w:sdtPr>
      <w:sdtEndPr>
        <w:rPr>
          <w:noProof/>
        </w:rPr>
      </w:sdtEndPr>
      <w:sdtContent>
        <w:p w14:paraId="3E78F3D7" w14:textId="20AD5F6D" w:rsidR="0003048E" w:rsidRPr="009B6A9A" w:rsidRDefault="0003048E" w:rsidP="009B6A9A">
          <w:pPr>
            <w:pStyle w:val="Kopvaninhoudsopgave"/>
          </w:pPr>
          <w:r w:rsidRPr="009B6A9A">
            <w:t>Inhoudsopgave</w:t>
          </w:r>
        </w:p>
        <w:p w14:paraId="7A549798" w14:textId="2139A0E2" w:rsidR="00EC2610" w:rsidRDefault="0003048E">
          <w:pPr>
            <w:pStyle w:val="Inhopg1"/>
            <w:tabs>
              <w:tab w:val="right" w:leader="dot" w:pos="9056"/>
            </w:tabs>
            <w:rPr>
              <w:rFonts w:eastAsiaTheme="minorEastAsia"/>
              <w:b w:val="0"/>
              <w:bCs w:val="0"/>
              <w:caps w:val="0"/>
              <w:noProof/>
              <w:sz w:val="22"/>
              <w:szCs w:val="22"/>
              <w:lang w:eastAsia="nl-NL"/>
            </w:rPr>
          </w:pPr>
          <w:r>
            <w:rPr>
              <w:b w:val="0"/>
              <w:bCs w:val="0"/>
            </w:rPr>
            <w:fldChar w:fldCharType="begin"/>
          </w:r>
          <w:r>
            <w:instrText>TOC \o "1-3" \h \z \u</w:instrText>
          </w:r>
          <w:r>
            <w:rPr>
              <w:b w:val="0"/>
              <w:bCs w:val="0"/>
            </w:rPr>
            <w:fldChar w:fldCharType="separate"/>
          </w:r>
          <w:hyperlink w:anchor="_Toc77087309" w:history="1">
            <w:r w:rsidR="00EC2610" w:rsidRPr="00523C5E">
              <w:rPr>
                <w:rStyle w:val="Hyperlink"/>
                <w:noProof/>
              </w:rPr>
              <w:t>De school</w:t>
            </w:r>
            <w:r w:rsidR="00EC2610">
              <w:rPr>
                <w:noProof/>
                <w:webHidden/>
              </w:rPr>
              <w:tab/>
            </w:r>
            <w:r w:rsidR="00EC2610">
              <w:rPr>
                <w:noProof/>
                <w:webHidden/>
              </w:rPr>
              <w:fldChar w:fldCharType="begin"/>
            </w:r>
            <w:r w:rsidR="00EC2610">
              <w:rPr>
                <w:noProof/>
                <w:webHidden/>
              </w:rPr>
              <w:instrText xml:space="preserve"> PAGEREF _Toc77087309 \h </w:instrText>
            </w:r>
            <w:r w:rsidR="00EC2610">
              <w:rPr>
                <w:noProof/>
                <w:webHidden/>
              </w:rPr>
            </w:r>
            <w:r w:rsidR="00EC2610">
              <w:rPr>
                <w:noProof/>
                <w:webHidden/>
              </w:rPr>
              <w:fldChar w:fldCharType="separate"/>
            </w:r>
            <w:r w:rsidR="00EC2610">
              <w:rPr>
                <w:noProof/>
                <w:webHidden/>
              </w:rPr>
              <w:t>2</w:t>
            </w:r>
            <w:r w:rsidR="00EC2610">
              <w:rPr>
                <w:noProof/>
                <w:webHidden/>
              </w:rPr>
              <w:fldChar w:fldCharType="end"/>
            </w:r>
          </w:hyperlink>
        </w:p>
        <w:p w14:paraId="1A48A8F1" w14:textId="20A6FAE6" w:rsidR="00EC2610" w:rsidRDefault="0040586B">
          <w:pPr>
            <w:pStyle w:val="Inhopg1"/>
            <w:tabs>
              <w:tab w:val="right" w:leader="dot" w:pos="9056"/>
            </w:tabs>
            <w:rPr>
              <w:rFonts w:eastAsiaTheme="minorEastAsia"/>
              <w:b w:val="0"/>
              <w:bCs w:val="0"/>
              <w:caps w:val="0"/>
              <w:noProof/>
              <w:sz w:val="22"/>
              <w:szCs w:val="22"/>
              <w:lang w:eastAsia="nl-NL"/>
            </w:rPr>
          </w:pPr>
          <w:hyperlink w:anchor="_Toc77087310" w:history="1">
            <w:r w:rsidR="00EC2610" w:rsidRPr="00523C5E">
              <w:rPr>
                <w:rStyle w:val="Hyperlink"/>
                <w:noProof/>
              </w:rPr>
              <w:t>Typering van de school</w:t>
            </w:r>
            <w:r w:rsidR="00EC2610">
              <w:rPr>
                <w:noProof/>
                <w:webHidden/>
              </w:rPr>
              <w:tab/>
            </w:r>
            <w:r w:rsidR="00EC2610">
              <w:rPr>
                <w:noProof/>
                <w:webHidden/>
              </w:rPr>
              <w:fldChar w:fldCharType="begin"/>
            </w:r>
            <w:r w:rsidR="00EC2610">
              <w:rPr>
                <w:noProof/>
                <w:webHidden/>
              </w:rPr>
              <w:instrText xml:space="preserve"> PAGEREF _Toc77087310 \h </w:instrText>
            </w:r>
            <w:r w:rsidR="00EC2610">
              <w:rPr>
                <w:noProof/>
                <w:webHidden/>
              </w:rPr>
            </w:r>
            <w:r w:rsidR="00EC2610">
              <w:rPr>
                <w:noProof/>
                <w:webHidden/>
              </w:rPr>
              <w:fldChar w:fldCharType="separate"/>
            </w:r>
            <w:r w:rsidR="00EC2610">
              <w:rPr>
                <w:noProof/>
                <w:webHidden/>
              </w:rPr>
              <w:t>3</w:t>
            </w:r>
            <w:r w:rsidR="00EC2610">
              <w:rPr>
                <w:noProof/>
                <w:webHidden/>
              </w:rPr>
              <w:fldChar w:fldCharType="end"/>
            </w:r>
          </w:hyperlink>
        </w:p>
        <w:p w14:paraId="7085EFCD" w14:textId="1D446807" w:rsidR="00EC2610" w:rsidRDefault="0040586B">
          <w:pPr>
            <w:pStyle w:val="Inhopg2"/>
            <w:tabs>
              <w:tab w:val="right" w:leader="dot" w:pos="9056"/>
            </w:tabs>
            <w:rPr>
              <w:rFonts w:eastAsiaTheme="minorEastAsia"/>
              <w:smallCaps w:val="0"/>
              <w:noProof/>
              <w:sz w:val="22"/>
              <w:szCs w:val="22"/>
              <w:lang w:eastAsia="nl-NL"/>
            </w:rPr>
          </w:pPr>
          <w:hyperlink w:anchor="_Toc77087311" w:history="1">
            <w:r w:rsidR="00EC2610" w:rsidRPr="00523C5E">
              <w:rPr>
                <w:rStyle w:val="Hyperlink"/>
                <w:noProof/>
                <w:lang w:eastAsia="nl-NL"/>
              </w:rPr>
              <w:t>De visie en Missie:</w:t>
            </w:r>
            <w:r w:rsidR="00EC2610">
              <w:rPr>
                <w:noProof/>
                <w:webHidden/>
              </w:rPr>
              <w:tab/>
            </w:r>
            <w:r w:rsidR="00EC2610">
              <w:rPr>
                <w:noProof/>
                <w:webHidden/>
              </w:rPr>
              <w:fldChar w:fldCharType="begin"/>
            </w:r>
            <w:r w:rsidR="00EC2610">
              <w:rPr>
                <w:noProof/>
                <w:webHidden/>
              </w:rPr>
              <w:instrText xml:space="preserve"> PAGEREF _Toc77087311 \h </w:instrText>
            </w:r>
            <w:r w:rsidR="00EC2610">
              <w:rPr>
                <w:noProof/>
                <w:webHidden/>
              </w:rPr>
            </w:r>
            <w:r w:rsidR="00EC2610">
              <w:rPr>
                <w:noProof/>
                <w:webHidden/>
              </w:rPr>
              <w:fldChar w:fldCharType="separate"/>
            </w:r>
            <w:r w:rsidR="00EC2610">
              <w:rPr>
                <w:noProof/>
                <w:webHidden/>
              </w:rPr>
              <w:t>3</w:t>
            </w:r>
            <w:r w:rsidR="00EC2610">
              <w:rPr>
                <w:noProof/>
                <w:webHidden/>
              </w:rPr>
              <w:fldChar w:fldCharType="end"/>
            </w:r>
          </w:hyperlink>
        </w:p>
        <w:p w14:paraId="5D4D8BE6" w14:textId="3C478369" w:rsidR="00EC2610" w:rsidRDefault="0040586B">
          <w:pPr>
            <w:pStyle w:val="Inhopg1"/>
            <w:tabs>
              <w:tab w:val="right" w:leader="dot" w:pos="9056"/>
            </w:tabs>
            <w:rPr>
              <w:rFonts w:eastAsiaTheme="minorEastAsia"/>
              <w:b w:val="0"/>
              <w:bCs w:val="0"/>
              <w:caps w:val="0"/>
              <w:noProof/>
              <w:sz w:val="22"/>
              <w:szCs w:val="22"/>
              <w:lang w:eastAsia="nl-NL"/>
            </w:rPr>
          </w:pPr>
          <w:hyperlink w:anchor="_Toc77087312" w:history="1">
            <w:r w:rsidR="00EC2610" w:rsidRPr="00523C5E">
              <w:rPr>
                <w:rStyle w:val="Hyperlink"/>
                <w:rFonts w:cs="Times New Roman"/>
                <w:noProof/>
              </w:rPr>
              <w:t>Ondersteuning</w:t>
            </w:r>
            <w:r w:rsidR="00EC2610">
              <w:rPr>
                <w:noProof/>
                <w:webHidden/>
              </w:rPr>
              <w:tab/>
            </w:r>
            <w:r w:rsidR="00EC2610">
              <w:rPr>
                <w:noProof/>
                <w:webHidden/>
              </w:rPr>
              <w:fldChar w:fldCharType="begin"/>
            </w:r>
            <w:r w:rsidR="00EC2610">
              <w:rPr>
                <w:noProof/>
                <w:webHidden/>
              </w:rPr>
              <w:instrText xml:space="preserve"> PAGEREF _Toc77087312 \h </w:instrText>
            </w:r>
            <w:r w:rsidR="00EC2610">
              <w:rPr>
                <w:noProof/>
                <w:webHidden/>
              </w:rPr>
            </w:r>
            <w:r w:rsidR="00EC2610">
              <w:rPr>
                <w:noProof/>
                <w:webHidden/>
              </w:rPr>
              <w:fldChar w:fldCharType="separate"/>
            </w:r>
            <w:r w:rsidR="00EC2610">
              <w:rPr>
                <w:noProof/>
                <w:webHidden/>
              </w:rPr>
              <w:t>4</w:t>
            </w:r>
            <w:r w:rsidR="00EC2610">
              <w:rPr>
                <w:noProof/>
                <w:webHidden/>
              </w:rPr>
              <w:fldChar w:fldCharType="end"/>
            </w:r>
          </w:hyperlink>
        </w:p>
        <w:p w14:paraId="02FCDD49" w14:textId="69034E80" w:rsidR="00EC2610" w:rsidRDefault="0040586B">
          <w:pPr>
            <w:pStyle w:val="Inhopg2"/>
            <w:tabs>
              <w:tab w:val="right" w:leader="dot" w:pos="9056"/>
            </w:tabs>
            <w:rPr>
              <w:rFonts w:eastAsiaTheme="minorEastAsia"/>
              <w:smallCaps w:val="0"/>
              <w:noProof/>
              <w:sz w:val="22"/>
              <w:szCs w:val="22"/>
              <w:lang w:eastAsia="nl-NL"/>
            </w:rPr>
          </w:pPr>
          <w:hyperlink w:anchor="_Toc77087313" w:history="1">
            <w:r w:rsidR="00EC2610" w:rsidRPr="00523C5E">
              <w:rPr>
                <w:rStyle w:val="Hyperlink"/>
                <w:noProof/>
              </w:rPr>
              <w:t>Onze visie op de ondersteuning</w:t>
            </w:r>
            <w:r w:rsidR="00EC2610">
              <w:rPr>
                <w:noProof/>
                <w:webHidden/>
              </w:rPr>
              <w:tab/>
            </w:r>
            <w:r w:rsidR="00EC2610">
              <w:rPr>
                <w:noProof/>
                <w:webHidden/>
              </w:rPr>
              <w:fldChar w:fldCharType="begin"/>
            </w:r>
            <w:r w:rsidR="00EC2610">
              <w:rPr>
                <w:noProof/>
                <w:webHidden/>
              </w:rPr>
              <w:instrText xml:space="preserve"> PAGEREF _Toc77087313 \h </w:instrText>
            </w:r>
            <w:r w:rsidR="00EC2610">
              <w:rPr>
                <w:noProof/>
                <w:webHidden/>
              </w:rPr>
            </w:r>
            <w:r w:rsidR="00EC2610">
              <w:rPr>
                <w:noProof/>
                <w:webHidden/>
              </w:rPr>
              <w:fldChar w:fldCharType="separate"/>
            </w:r>
            <w:r w:rsidR="00EC2610">
              <w:rPr>
                <w:noProof/>
                <w:webHidden/>
              </w:rPr>
              <w:t>4</w:t>
            </w:r>
            <w:r w:rsidR="00EC2610">
              <w:rPr>
                <w:noProof/>
                <w:webHidden/>
              </w:rPr>
              <w:fldChar w:fldCharType="end"/>
            </w:r>
          </w:hyperlink>
        </w:p>
        <w:p w14:paraId="39C1EE1F" w14:textId="10BB822A" w:rsidR="00EC2610" w:rsidRDefault="0040586B">
          <w:pPr>
            <w:pStyle w:val="Inhopg2"/>
            <w:tabs>
              <w:tab w:val="right" w:leader="dot" w:pos="9056"/>
            </w:tabs>
            <w:rPr>
              <w:rFonts w:eastAsiaTheme="minorEastAsia"/>
              <w:smallCaps w:val="0"/>
              <w:noProof/>
              <w:sz w:val="22"/>
              <w:szCs w:val="22"/>
              <w:lang w:eastAsia="nl-NL"/>
            </w:rPr>
          </w:pPr>
          <w:hyperlink w:anchor="_Toc77087314" w:history="1">
            <w:r w:rsidR="00EC2610" w:rsidRPr="00523C5E">
              <w:rPr>
                <w:rStyle w:val="Hyperlink"/>
                <w:noProof/>
              </w:rPr>
              <w:t>De ondersteuningsstructuur</w:t>
            </w:r>
            <w:r w:rsidR="00EC2610">
              <w:rPr>
                <w:noProof/>
                <w:webHidden/>
              </w:rPr>
              <w:tab/>
            </w:r>
            <w:r w:rsidR="00EC2610">
              <w:rPr>
                <w:noProof/>
                <w:webHidden/>
              </w:rPr>
              <w:fldChar w:fldCharType="begin"/>
            </w:r>
            <w:r w:rsidR="00EC2610">
              <w:rPr>
                <w:noProof/>
                <w:webHidden/>
              </w:rPr>
              <w:instrText xml:space="preserve"> PAGEREF _Toc77087314 \h </w:instrText>
            </w:r>
            <w:r w:rsidR="00EC2610">
              <w:rPr>
                <w:noProof/>
                <w:webHidden/>
              </w:rPr>
            </w:r>
            <w:r w:rsidR="00EC2610">
              <w:rPr>
                <w:noProof/>
                <w:webHidden/>
              </w:rPr>
              <w:fldChar w:fldCharType="separate"/>
            </w:r>
            <w:r w:rsidR="00EC2610">
              <w:rPr>
                <w:noProof/>
                <w:webHidden/>
              </w:rPr>
              <w:t>4</w:t>
            </w:r>
            <w:r w:rsidR="00EC2610">
              <w:rPr>
                <w:noProof/>
                <w:webHidden/>
              </w:rPr>
              <w:fldChar w:fldCharType="end"/>
            </w:r>
          </w:hyperlink>
        </w:p>
        <w:p w14:paraId="5FD8E25F" w14:textId="67984C68" w:rsidR="00EC2610" w:rsidRDefault="0040586B">
          <w:pPr>
            <w:pStyle w:val="Inhopg2"/>
            <w:tabs>
              <w:tab w:val="right" w:leader="dot" w:pos="9056"/>
            </w:tabs>
            <w:rPr>
              <w:rFonts w:eastAsiaTheme="minorEastAsia"/>
              <w:smallCaps w:val="0"/>
              <w:noProof/>
              <w:sz w:val="22"/>
              <w:szCs w:val="22"/>
              <w:lang w:eastAsia="nl-NL"/>
            </w:rPr>
          </w:pPr>
          <w:hyperlink w:anchor="_Toc77087315" w:history="1">
            <w:r w:rsidR="00EC2610" w:rsidRPr="00523C5E">
              <w:rPr>
                <w:rStyle w:val="Hyperlink"/>
                <w:noProof/>
              </w:rPr>
              <w:t>Basisondersteuning</w:t>
            </w:r>
            <w:r w:rsidR="00EC2610">
              <w:rPr>
                <w:noProof/>
                <w:webHidden/>
              </w:rPr>
              <w:tab/>
            </w:r>
            <w:r w:rsidR="00EC2610">
              <w:rPr>
                <w:noProof/>
                <w:webHidden/>
              </w:rPr>
              <w:fldChar w:fldCharType="begin"/>
            </w:r>
            <w:r w:rsidR="00EC2610">
              <w:rPr>
                <w:noProof/>
                <w:webHidden/>
              </w:rPr>
              <w:instrText xml:space="preserve"> PAGEREF _Toc77087315 \h </w:instrText>
            </w:r>
            <w:r w:rsidR="00EC2610">
              <w:rPr>
                <w:noProof/>
                <w:webHidden/>
              </w:rPr>
            </w:r>
            <w:r w:rsidR="00EC2610">
              <w:rPr>
                <w:noProof/>
                <w:webHidden/>
              </w:rPr>
              <w:fldChar w:fldCharType="separate"/>
            </w:r>
            <w:r w:rsidR="00EC2610">
              <w:rPr>
                <w:noProof/>
                <w:webHidden/>
              </w:rPr>
              <w:t>5</w:t>
            </w:r>
            <w:r w:rsidR="00EC2610">
              <w:rPr>
                <w:noProof/>
                <w:webHidden/>
              </w:rPr>
              <w:fldChar w:fldCharType="end"/>
            </w:r>
          </w:hyperlink>
        </w:p>
        <w:p w14:paraId="1E712F74" w14:textId="127DA05C" w:rsidR="00EC2610" w:rsidRDefault="0040586B">
          <w:pPr>
            <w:pStyle w:val="Inhopg2"/>
            <w:tabs>
              <w:tab w:val="right" w:leader="dot" w:pos="9056"/>
            </w:tabs>
            <w:rPr>
              <w:rFonts w:eastAsiaTheme="minorEastAsia"/>
              <w:smallCaps w:val="0"/>
              <w:noProof/>
              <w:sz w:val="22"/>
              <w:szCs w:val="22"/>
              <w:lang w:eastAsia="nl-NL"/>
            </w:rPr>
          </w:pPr>
          <w:hyperlink w:anchor="_Toc77087316" w:history="1">
            <w:r w:rsidR="00EC2610" w:rsidRPr="00523C5E">
              <w:rPr>
                <w:rStyle w:val="Hyperlink"/>
                <w:noProof/>
              </w:rPr>
              <w:t>Extra ondersteuning</w:t>
            </w:r>
            <w:r w:rsidR="00EC2610">
              <w:rPr>
                <w:noProof/>
                <w:webHidden/>
              </w:rPr>
              <w:tab/>
            </w:r>
            <w:r w:rsidR="00EC2610">
              <w:rPr>
                <w:noProof/>
                <w:webHidden/>
              </w:rPr>
              <w:fldChar w:fldCharType="begin"/>
            </w:r>
            <w:r w:rsidR="00EC2610">
              <w:rPr>
                <w:noProof/>
                <w:webHidden/>
              </w:rPr>
              <w:instrText xml:space="preserve"> PAGEREF _Toc77087316 \h </w:instrText>
            </w:r>
            <w:r w:rsidR="00EC2610">
              <w:rPr>
                <w:noProof/>
                <w:webHidden/>
              </w:rPr>
            </w:r>
            <w:r w:rsidR="00EC2610">
              <w:rPr>
                <w:noProof/>
                <w:webHidden/>
              </w:rPr>
              <w:fldChar w:fldCharType="separate"/>
            </w:r>
            <w:r w:rsidR="00EC2610">
              <w:rPr>
                <w:noProof/>
                <w:webHidden/>
              </w:rPr>
              <w:t>5</w:t>
            </w:r>
            <w:r w:rsidR="00EC2610">
              <w:rPr>
                <w:noProof/>
                <w:webHidden/>
              </w:rPr>
              <w:fldChar w:fldCharType="end"/>
            </w:r>
          </w:hyperlink>
        </w:p>
        <w:p w14:paraId="77363FEB" w14:textId="73F8168B" w:rsidR="00EC2610" w:rsidRDefault="0040586B">
          <w:pPr>
            <w:pStyle w:val="Inhopg2"/>
            <w:tabs>
              <w:tab w:val="right" w:leader="dot" w:pos="9056"/>
            </w:tabs>
            <w:rPr>
              <w:rFonts w:eastAsiaTheme="minorEastAsia"/>
              <w:smallCaps w:val="0"/>
              <w:noProof/>
              <w:sz w:val="22"/>
              <w:szCs w:val="22"/>
              <w:lang w:eastAsia="nl-NL"/>
            </w:rPr>
          </w:pPr>
          <w:hyperlink w:anchor="_Toc77087317" w:history="1">
            <w:r w:rsidR="00EC2610" w:rsidRPr="00523C5E">
              <w:rPr>
                <w:rStyle w:val="Hyperlink"/>
                <w:noProof/>
              </w:rPr>
              <w:t>Verwijzing</w:t>
            </w:r>
            <w:r w:rsidR="00EC2610">
              <w:rPr>
                <w:noProof/>
                <w:webHidden/>
              </w:rPr>
              <w:tab/>
            </w:r>
            <w:r w:rsidR="00EC2610">
              <w:rPr>
                <w:noProof/>
                <w:webHidden/>
              </w:rPr>
              <w:fldChar w:fldCharType="begin"/>
            </w:r>
            <w:r w:rsidR="00EC2610">
              <w:rPr>
                <w:noProof/>
                <w:webHidden/>
              </w:rPr>
              <w:instrText xml:space="preserve"> PAGEREF _Toc77087317 \h </w:instrText>
            </w:r>
            <w:r w:rsidR="00EC2610">
              <w:rPr>
                <w:noProof/>
                <w:webHidden/>
              </w:rPr>
            </w:r>
            <w:r w:rsidR="00EC2610">
              <w:rPr>
                <w:noProof/>
                <w:webHidden/>
              </w:rPr>
              <w:fldChar w:fldCharType="separate"/>
            </w:r>
            <w:r w:rsidR="00EC2610">
              <w:rPr>
                <w:noProof/>
                <w:webHidden/>
              </w:rPr>
              <w:t>6</w:t>
            </w:r>
            <w:r w:rsidR="00EC2610">
              <w:rPr>
                <w:noProof/>
                <w:webHidden/>
              </w:rPr>
              <w:fldChar w:fldCharType="end"/>
            </w:r>
          </w:hyperlink>
        </w:p>
        <w:p w14:paraId="773EFED9" w14:textId="48F9CBDE" w:rsidR="00EC2610" w:rsidRDefault="0040586B">
          <w:pPr>
            <w:pStyle w:val="Inhopg2"/>
            <w:tabs>
              <w:tab w:val="right" w:leader="dot" w:pos="9056"/>
            </w:tabs>
            <w:rPr>
              <w:rFonts w:eastAsiaTheme="minorEastAsia"/>
              <w:smallCaps w:val="0"/>
              <w:noProof/>
              <w:sz w:val="22"/>
              <w:szCs w:val="22"/>
              <w:lang w:eastAsia="nl-NL"/>
            </w:rPr>
          </w:pPr>
          <w:hyperlink w:anchor="_Toc77087318" w:history="1">
            <w:r w:rsidR="00EC2610" w:rsidRPr="00523C5E">
              <w:rPr>
                <w:rStyle w:val="Hyperlink"/>
                <w:rFonts w:cs="Times New Roman"/>
                <w:noProof/>
              </w:rPr>
              <w:t>Specifieke kwaliteiten van de school</w:t>
            </w:r>
            <w:r w:rsidR="00EC2610">
              <w:rPr>
                <w:noProof/>
                <w:webHidden/>
              </w:rPr>
              <w:tab/>
            </w:r>
            <w:r w:rsidR="00EC2610">
              <w:rPr>
                <w:noProof/>
                <w:webHidden/>
              </w:rPr>
              <w:fldChar w:fldCharType="begin"/>
            </w:r>
            <w:r w:rsidR="00EC2610">
              <w:rPr>
                <w:noProof/>
                <w:webHidden/>
              </w:rPr>
              <w:instrText xml:space="preserve"> PAGEREF _Toc77087318 \h </w:instrText>
            </w:r>
            <w:r w:rsidR="00EC2610">
              <w:rPr>
                <w:noProof/>
                <w:webHidden/>
              </w:rPr>
            </w:r>
            <w:r w:rsidR="00EC2610">
              <w:rPr>
                <w:noProof/>
                <w:webHidden/>
              </w:rPr>
              <w:fldChar w:fldCharType="separate"/>
            </w:r>
            <w:r w:rsidR="00EC2610">
              <w:rPr>
                <w:noProof/>
                <w:webHidden/>
              </w:rPr>
              <w:t>7</w:t>
            </w:r>
            <w:r w:rsidR="00EC2610">
              <w:rPr>
                <w:noProof/>
                <w:webHidden/>
              </w:rPr>
              <w:fldChar w:fldCharType="end"/>
            </w:r>
          </w:hyperlink>
        </w:p>
        <w:p w14:paraId="46C3BB00" w14:textId="77817500" w:rsidR="00EC2610" w:rsidRDefault="0040586B">
          <w:pPr>
            <w:pStyle w:val="Inhopg2"/>
            <w:tabs>
              <w:tab w:val="right" w:leader="dot" w:pos="9056"/>
            </w:tabs>
            <w:rPr>
              <w:rFonts w:eastAsiaTheme="minorEastAsia"/>
              <w:smallCaps w:val="0"/>
              <w:noProof/>
              <w:sz w:val="22"/>
              <w:szCs w:val="22"/>
              <w:lang w:eastAsia="nl-NL"/>
            </w:rPr>
          </w:pPr>
          <w:hyperlink w:anchor="_Toc77087319" w:history="1">
            <w:r w:rsidR="00EC2610" w:rsidRPr="00523C5E">
              <w:rPr>
                <w:rStyle w:val="Hyperlink"/>
                <w:rFonts w:cs="Times New Roman"/>
                <w:noProof/>
              </w:rPr>
              <w:t>Extra expertise</w:t>
            </w:r>
            <w:r w:rsidR="00EC2610">
              <w:rPr>
                <w:noProof/>
                <w:webHidden/>
              </w:rPr>
              <w:tab/>
            </w:r>
            <w:r w:rsidR="00EC2610">
              <w:rPr>
                <w:noProof/>
                <w:webHidden/>
              </w:rPr>
              <w:fldChar w:fldCharType="begin"/>
            </w:r>
            <w:r w:rsidR="00EC2610">
              <w:rPr>
                <w:noProof/>
                <w:webHidden/>
              </w:rPr>
              <w:instrText xml:space="preserve"> PAGEREF _Toc77087319 \h </w:instrText>
            </w:r>
            <w:r w:rsidR="00EC2610">
              <w:rPr>
                <w:noProof/>
                <w:webHidden/>
              </w:rPr>
            </w:r>
            <w:r w:rsidR="00EC2610">
              <w:rPr>
                <w:noProof/>
                <w:webHidden/>
              </w:rPr>
              <w:fldChar w:fldCharType="separate"/>
            </w:r>
            <w:r w:rsidR="00EC2610">
              <w:rPr>
                <w:noProof/>
                <w:webHidden/>
              </w:rPr>
              <w:t>7</w:t>
            </w:r>
            <w:r w:rsidR="00EC2610">
              <w:rPr>
                <w:noProof/>
                <w:webHidden/>
              </w:rPr>
              <w:fldChar w:fldCharType="end"/>
            </w:r>
          </w:hyperlink>
        </w:p>
        <w:p w14:paraId="5DE9C5B1" w14:textId="716FA4A4" w:rsidR="00EC2610" w:rsidRDefault="0040586B">
          <w:pPr>
            <w:pStyle w:val="Inhopg2"/>
            <w:tabs>
              <w:tab w:val="right" w:leader="dot" w:pos="9056"/>
            </w:tabs>
            <w:rPr>
              <w:rFonts w:eastAsiaTheme="minorEastAsia"/>
              <w:smallCaps w:val="0"/>
              <w:noProof/>
              <w:sz w:val="22"/>
              <w:szCs w:val="22"/>
              <w:lang w:eastAsia="nl-NL"/>
            </w:rPr>
          </w:pPr>
          <w:hyperlink w:anchor="_Toc77087320" w:history="1">
            <w:r w:rsidR="00EC2610" w:rsidRPr="00523C5E">
              <w:rPr>
                <w:rStyle w:val="Hyperlink"/>
                <w:rFonts w:cs="Times New Roman"/>
                <w:noProof/>
              </w:rPr>
              <w:t>Faciliteiten</w:t>
            </w:r>
            <w:r w:rsidR="00EC2610">
              <w:rPr>
                <w:noProof/>
                <w:webHidden/>
              </w:rPr>
              <w:tab/>
            </w:r>
            <w:r w:rsidR="00EC2610">
              <w:rPr>
                <w:noProof/>
                <w:webHidden/>
              </w:rPr>
              <w:fldChar w:fldCharType="begin"/>
            </w:r>
            <w:r w:rsidR="00EC2610">
              <w:rPr>
                <w:noProof/>
                <w:webHidden/>
              </w:rPr>
              <w:instrText xml:space="preserve"> PAGEREF _Toc77087320 \h </w:instrText>
            </w:r>
            <w:r w:rsidR="00EC2610">
              <w:rPr>
                <w:noProof/>
                <w:webHidden/>
              </w:rPr>
            </w:r>
            <w:r w:rsidR="00EC2610">
              <w:rPr>
                <w:noProof/>
                <w:webHidden/>
              </w:rPr>
              <w:fldChar w:fldCharType="separate"/>
            </w:r>
            <w:r w:rsidR="00EC2610">
              <w:rPr>
                <w:noProof/>
                <w:webHidden/>
              </w:rPr>
              <w:t>7</w:t>
            </w:r>
            <w:r w:rsidR="00EC2610">
              <w:rPr>
                <w:noProof/>
                <w:webHidden/>
              </w:rPr>
              <w:fldChar w:fldCharType="end"/>
            </w:r>
          </w:hyperlink>
        </w:p>
        <w:p w14:paraId="6C51F735" w14:textId="196D2A53" w:rsidR="00EC2610" w:rsidRDefault="0040586B">
          <w:pPr>
            <w:pStyle w:val="Inhopg2"/>
            <w:tabs>
              <w:tab w:val="right" w:leader="dot" w:pos="9056"/>
            </w:tabs>
            <w:rPr>
              <w:rFonts w:eastAsiaTheme="minorEastAsia"/>
              <w:smallCaps w:val="0"/>
              <w:noProof/>
              <w:sz w:val="22"/>
              <w:szCs w:val="22"/>
              <w:lang w:eastAsia="nl-NL"/>
            </w:rPr>
          </w:pPr>
          <w:hyperlink w:anchor="_Toc77087321" w:history="1">
            <w:r w:rsidR="00EC2610" w:rsidRPr="00523C5E">
              <w:rPr>
                <w:rStyle w:val="Hyperlink"/>
                <w:rFonts w:cs="Times New Roman"/>
                <w:noProof/>
              </w:rPr>
              <w:t>De Plataan heeft een invalide toilet en beschikt over een lift.</w:t>
            </w:r>
            <w:r w:rsidR="00EC2610">
              <w:rPr>
                <w:noProof/>
                <w:webHidden/>
              </w:rPr>
              <w:tab/>
            </w:r>
            <w:r w:rsidR="00EC2610">
              <w:rPr>
                <w:noProof/>
                <w:webHidden/>
              </w:rPr>
              <w:fldChar w:fldCharType="begin"/>
            </w:r>
            <w:r w:rsidR="00EC2610">
              <w:rPr>
                <w:noProof/>
                <w:webHidden/>
              </w:rPr>
              <w:instrText xml:space="preserve"> PAGEREF _Toc77087321 \h </w:instrText>
            </w:r>
            <w:r w:rsidR="00EC2610">
              <w:rPr>
                <w:noProof/>
                <w:webHidden/>
              </w:rPr>
            </w:r>
            <w:r w:rsidR="00EC2610">
              <w:rPr>
                <w:noProof/>
                <w:webHidden/>
              </w:rPr>
              <w:fldChar w:fldCharType="separate"/>
            </w:r>
            <w:r w:rsidR="00EC2610">
              <w:rPr>
                <w:noProof/>
                <w:webHidden/>
              </w:rPr>
              <w:t>7</w:t>
            </w:r>
            <w:r w:rsidR="00EC2610">
              <w:rPr>
                <w:noProof/>
                <w:webHidden/>
              </w:rPr>
              <w:fldChar w:fldCharType="end"/>
            </w:r>
          </w:hyperlink>
        </w:p>
        <w:p w14:paraId="1F859947" w14:textId="0E4DBDDE" w:rsidR="00EC2610" w:rsidRDefault="0040586B">
          <w:pPr>
            <w:pStyle w:val="Inhopg1"/>
            <w:tabs>
              <w:tab w:val="right" w:leader="dot" w:pos="9056"/>
            </w:tabs>
            <w:rPr>
              <w:rFonts w:eastAsiaTheme="minorEastAsia"/>
              <w:b w:val="0"/>
              <w:bCs w:val="0"/>
              <w:caps w:val="0"/>
              <w:noProof/>
              <w:sz w:val="22"/>
              <w:szCs w:val="22"/>
              <w:lang w:eastAsia="nl-NL"/>
            </w:rPr>
          </w:pPr>
          <w:hyperlink w:anchor="_Toc77087322" w:history="1">
            <w:r w:rsidR="00EC2610" w:rsidRPr="00523C5E">
              <w:rPr>
                <w:rStyle w:val="Hyperlink"/>
                <w:rFonts w:cs="Times New Roman"/>
                <w:noProof/>
              </w:rPr>
              <w:t>Zorgstructuur</w:t>
            </w:r>
            <w:r w:rsidR="00EC2610">
              <w:rPr>
                <w:noProof/>
                <w:webHidden/>
              </w:rPr>
              <w:tab/>
            </w:r>
            <w:r w:rsidR="00EC2610">
              <w:rPr>
                <w:noProof/>
                <w:webHidden/>
              </w:rPr>
              <w:fldChar w:fldCharType="begin"/>
            </w:r>
            <w:r w:rsidR="00EC2610">
              <w:rPr>
                <w:noProof/>
                <w:webHidden/>
              </w:rPr>
              <w:instrText xml:space="preserve"> PAGEREF _Toc77087322 \h </w:instrText>
            </w:r>
            <w:r w:rsidR="00EC2610">
              <w:rPr>
                <w:noProof/>
                <w:webHidden/>
              </w:rPr>
            </w:r>
            <w:r w:rsidR="00EC2610">
              <w:rPr>
                <w:noProof/>
                <w:webHidden/>
              </w:rPr>
              <w:fldChar w:fldCharType="separate"/>
            </w:r>
            <w:r w:rsidR="00EC2610">
              <w:rPr>
                <w:noProof/>
                <w:webHidden/>
              </w:rPr>
              <w:t>7</w:t>
            </w:r>
            <w:r w:rsidR="00EC2610">
              <w:rPr>
                <w:noProof/>
                <w:webHidden/>
              </w:rPr>
              <w:fldChar w:fldCharType="end"/>
            </w:r>
          </w:hyperlink>
        </w:p>
        <w:p w14:paraId="6355F75B" w14:textId="00F62CCA" w:rsidR="00EC2610" w:rsidRDefault="0040586B">
          <w:pPr>
            <w:pStyle w:val="Inhopg2"/>
            <w:tabs>
              <w:tab w:val="right" w:leader="dot" w:pos="9056"/>
            </w:tabs>
            <w:rPr>
              <w:rFonts w:eastAsiaTheme="minorEastAsia"/>
              <w:smallCaps w:val="0"/>
              <w:noProof/>
              <w:sz w:val="22"/>
              <w:szCs w:val="22"/>
              <w:lang w:eastAsia="nl-NL"/>
            </w:rPr>
          </w:pPr>
          <w:hyperlink w:anchor="_Toc77087323" w:history="1">
            <w:r w:rsidR="00EC2610" w:rsidRPr="00523C5E">
              <w:rPr>
                <w:rStyle w:val="Hyperlink"/>
                <w:rFonts w:cs="Times New Roman"/>
                <w:noProof/>
              </w:rPr>
              <w:t>Interne zorgstructuur</w:t>
            </w:r>
            <w:r w:rsidR="00EC2610">
              <w:rPr>
                <w:noProof/>
                <w:webHidden/>
              </w:rPr>
              <w:tab/>
            </w:r>
            <w:r w:rsidR="00EC2610">
              <w:rPr>
                <w:noProof/>
                <w:webHidden/>
              </w:rPr>
              <w:fldChar w:fldCharType="begin"/>
            </w:r>
            <w:r w:rsidR="00EC2610">
              <w:rPr>
                <w:noProof/>
                <w:webHidden/>
              </w:rPr>
              <w:instrText xml:space="preserve"> PAGEREF _Toc77087323 \h </w:instrText>
            </w:r>
            <w:r w:rsidR="00EC2610">
              <w:rPr>
                <w:noProof/>
                <w:webHidden/>
              </w:rPr>
            </w:r>
            <w:r w:rsidR="00EC2610">
              <w:rPr>
                <w:noProof/>
                <w:webHidden/>
              </w:rPr>
              <w:fldChar w:fldCharType="separate"/>
            </w:r>
            <w:r w:rsidR="00EC2610">
              <w:rPr>
                <w:noProof/>
                <w:webHidden/>
              </w:rPr>
              <w:t>7</w:t>
            </w:r>
            <w:r w:rsidR="00EC2610">
              <w:rPr>
                <w:noProof/>
                <w:webHidden/>
              </w:rPr>
              <w:fldChar w:fldCharType="end"/>
            </w:r>
          </w:hyperlink>
        </w:p>
        <w:p w14:paraId="73FF5198" w14:textId="11A84498" w:rsidR="00EC2610" w:rsidRDefault="0040586B">
          <w:pPr>
            <w:pStyle w:val="Inhopg2"/>
            <w:tabs>
              <w:tab w:val="right" w:leader="dot" w:pos="9056"/>
            </w:tabs>
            <w:rPr>
              <w:rFonts w:eastAsiaTheme="minorEastAsia"/>
              <w:smallCaps w:val="0"/>
              <w:noProof/>
              <w:sz w:val="22"/>
              <w:szCs w:val="22"/>
              <w:lang w:eastAsia="nl-NL"/>
            </w:rPr>
          </w:pPr>
          <w:hyperlink w:anchor="_Toc77087324" w:history="1">
            <w:r w:rsidR="00EC2610" w:rsidRPr="00523C5E">
              <w:rPr>
                <w:rStyle w:val="Hyperlink"/>
                <w:rFonts w:cs="Times New Roman"/>
                <w:noProof/>
              </w:rPr>
              <w:t>Ondersteuningsstructuur op bestuursniveau</w:t>
            </w:r>
            <w:r w:rsidR="00EC2610">
              <w:rPr>
                <w:noProof/>
                <w:webHidden/>
              </w:rPr>
              <w:tab/>
            </w:r>
            <w:r w:rsidR="00EC2610">
              <w:rPr>
                <w:noProof/>
                <w:webHidden/>
              </w:rPr>
              <w:fldChar w:fldCharType="begin"/>
            </w:r>
            <w:r w:rsidR="00EC2610">
              <w:rPr>
                <w:noProof/>
                <w:webHidden/>
              </w:rPr>
              <w:instrText xml:space="preserve"> PAGEREF _Toc77087324 \h </w:instrText>
            </w:r>
            <w:r w:rsidR="00EC2610">
              <w:rPr>
                <w:noProof/>
                <w:webHidden/>
              </w:rPr>
            </w:r>
            <w:r w:rsidR="00EC2610">
              <w:rPr>
                <w:noProof/>
                <w:webHidden/>
              </w:rPr>
              <w:fldChar w:fldCharType="separate"/>
            </w:r>
            <w:r w:rsidR="00EC2610">
              <w:rPr>
                <w:noProof/>
                <w:webHidden/>
              </w:rPr>
              <w:t>8</w:t>
            </w:r>
            <w:r w:rsidR="00EC2610">
              <w:rPr>
                <w:noProof/>
                <w:webHidden/>
              </w:rPr>
              <w:fldChar w:fldCharType="end"/>
            </w:r>
          </w:hyperlink>
        </w:p>
        <w:p w14:paraId="24EA37DF" w14:textId="5F856EAB" w:rsidR="00EC2610" w:rsidRDefault="0040586B">
          <w:pPr>
            <w:pStyle w:val="Inhopg2"/>
            <w:tabs>
              <w:tab w:val="right" w:leader="dot" w:pos="9056"/>
            </w:tabs>
            <w:rPr>
              <w:rFonts w:eastAsiaTheme="minorEastAsia"/>
              <w:smallCaps w:val="0"/>
              <w:noProof/>
              <w:sz w:val="22"/>
              <w:szCs w:val="22"/>
              <w:lang w:eastAsia="nl-NL"/>
            </w:rPr>
          </w:pPr>
          <w:hyperlink w:anchor="_Toc77087325" w:history="1">
            <w:r w:rsidR="00EC2610" w:rsidRPr="00523C5E">
              <w:rPr>
                <w:rStyle w:val="Hyperlink"/>
                <w:rFonts w:cs="Times New Roman"/>
                <w:noProof/>
              </w:rPr>
              <w:t>Extra mogelijkheden oprekken ondersteuning op bestuursniveau</w:t>
            </w:r>
            <w:r w:rsidR="00EC2610">
              <w:rPr>
                <w:noProof/>
                <w:webHidden/>
              </w:rPr>
              <w:tab/>
            </w:r>
            <w:r w:rsidR="00EC2610">
              <w:rPr>
                <w:noProof/>
                <w:webHidden/>
              </w:rPr>
              <w:fldChar w:fldCharType="begin"/>
            </w:r>
            <w:r w:rsidR="00EC2610">
              <w:rPr>
                <w:noProof/>
                <w:webHidden/>
              </w:rPr>
              <w:instrText xml:space="preserve"> PAGEREF _Toc77087325 \h </w:instrText>
            </w:r>
            <w:r w:rsidR="00EC2610">
              <w:rPr>
                <w:noProof/>
                <w:webHidden/>
              </w:rPr>
            </w:r>
            <w:r w:rsidR="00EC2610">
              <w:rPr>
                <w:noProof/>
                <w:webHidden/>
              </w:rPr>
              <w:fldChar w:fldCharType="separate"/>
            </w:r>
            <w:r w:rsidR="00EC2610">
              <w:rPr>
                <w:noProof/>
                <w:webHidden/>
              </w:rPr>
              <w:t>9</w:t>
            </w:r>
            <w:r w:rsidR="00EC2610">
              <w:rPr>
                <w:noProof/>
                <w:webHidden/>
              </w:rPr>
              <w:fldChar w:fldCharType="end"/>
            </w:r>
          </w:hyperlink>
        </w:p>
        <w:p w14:paraId="486E1F08" w14:textId="59F6CE81" w:rsidR="00EC2610" w:rsidRDefault="0040586B">
          <w:pPr>
            <w:pStyle w:val="Inhopg1"/>
            <w:tabs>
              <w:tab w:val="right" w:leader="dot" w:pos="9056"/>
            </w:tabs>
            <w:rPr>
              <w:rFonts w:eastAsiaTheme="minorEastAsia"/>
              <w:b w:val="0"/>
              <w:bCs w:val="0"/>
              <w:caps w:val="0"/>
              <w:noProof/>
              <w:sz w:val="22"/>
              <w:szCs w:val="22"/>
              <w:lang w:eastAsia="nl-NL"/>
            </w:rPr>
          </w:pPr>
          <w:hyperlink w:anchor="_Toc77087326" w:history="1">
            <w:r w:rsidR="00EC2610" w:rsidRPr="00523C5E">
              <w:rPr>
                <w:rStyle w:val="Hyperlink"/>
                <w:rFonts w:cs="Times New Roman"/>
                <w:noProof/>
              </w:rPr>
              <w:t>Externe partners en contacten</w:t>
            </w:r>
            <w:r w:rsidR="00EC2610">
              <w:rPr>
                <w:noProof/>
                <w:webHidden/>
              </w:rPr>
              <w:tab/>
            </w:r>
            <w:r w:rsidR="00EC2610">
              <w:rPr>
                <w:noProof/>
                <w:webHidden/>
              </w:rPr>
              <w:fldChar w:fldCharType="begin"/>
            </w:r>
            <w:r w:rsidR="00EC2610">
              <w:rPr>
                <w:noProof/>
                <w:webHidden/>
              </w:rPr>
              <w:instrText xml:space="preserve"> PAGEREF _Toc77087326 \h </w:instrText>
            </w:r>
            <w:r w:rsidR="00EC2610">
              <w:rPr>
                <w:noProof/>
                <w:webHidden/>
              </w:rPr>
            </w:r>
            <w:r w:rsidR="00EC2610">
              <w:rPr>
                <w:noProof/>
                <w:webHidden/>
              </w:rPr>
              <w:fldChar w:fldCharType="separate"/>
            </w:r>
            <w:r w:rsidR="00EC2610">
              <w:rPr>
                <w:noProof/>
                <w:webHidden/>
              </w:rPr>
              <w:t>9</w:t>
            </w:r>
            <w:r w:rsidR="00EC2610">
              <w:rPr>
                <w:noProof/>
                <w:webHidden/>
              </w:rPr>
              <w:fldChar w:fldCharType="end"/>
            </w:r>
          </w:hyperlink>
        </w:p>
        <w:p w14:paraId="412F4ED5" w14:textId="43A95883" w:rsidR="0003048E" w:rsidRDefault="0003048E" w:rsidP="009B6A9A">
          <w:r>
            <w:rPr>
              <w:noProof/>
            </w:rPr>
            <w:fldChar w:fldCharType="end"/>
          </w:r>
        </w:p>
      </w:sdtContent>
    </w:sdt>
    <w:p w14:paraId="1B31D9AD" w14:textId="3C0B28A8" w:rsidR="0003048E" w:rsidRDefault="0003048E" w:rsidP="009B6A9A">
      <w:r>
        <w:br w:type="page"/>
      </w:r>
    </w:p>
    <w:p w14:paraId="13239B29" w14:textId="32D703F6" w:rsidR="00633795" w:rsidRDefault="009B6A9A" w:rsidP="009B6A9A">
      <w:pPr>
        <w:pStyle w:val="Kop1"/>
      </w:pPr>
      <w:bookmarkStart w:id="0" w:name="_Toc77087309"/>
      <w:r>
        <w:lastRenderedPageBreak/>
        <w:t>D</w:t>
      </w:r>
      <w:r w:rsidRPr="009B6A9A">
        <w:t>e school</w:t>
      </w:r>
      <w:bookmarkEnd w:id="0"/>
    </w:p>
    <w:p w14:paraId="76368986" w14:textId="77777777" w:rsidR="00F14B02" w:rsidRDefault="00F14B02" w:rsidP="009B6A9A"/>
    <w:p w14:paraId="0C1E0825" w14:textId="77777777" w:rsidR="00F14B02" w:rsidRPr="00B12302" w:rsidRDefault="00F14B02" w:rsidP="00B12302">
      <w:pPr>
        <w:pStyle w:val="paragraph"/>
        <w:spacing w:before="0" w:beforeAutospacing="0" w:after="0" w:afterAutospacing="0"/>
        <w:jc w:val="both"/>
        <w:textAlignment w:val="baseline"/>
        <w:rPr>
          <w:rFonts w:asciiTheme="minorHAnsi" w:hAnsiTheme="minorHAnsi" w:cstheme="minorHAnsi"/>
          <w:sz w:val="22"/>
          <w:szCs w:val="22"/>
        </w:rPr>
      </w:pPr>
      <w:r w:rsidRPr="00B12302">
        <w:rPr>
          <w:rStyle w:val="normaltextrun"/>
          <w:rFonts w:asciiTheme="minorHAnsi" w:hAnsiTheme="minorHAnsi" w:cstheme="minorHAnsi"/>
          <w:color w:val="444444"/>
          <w:sz w:val="22"/>
          <w:szCs w:val="22"/>
        </w:rPr>
        <w:t>De Plataan (onderwijs) is één van de vijf katholieke basisscholen die vallen onder het bestuur van de Stichting Katholiek Onderwijs de </w:t>
      </w:r>
      <w:proofErr w:type="spellStart"/>
      <w:r w:rsidRPr="00B12302">
        <w:rPr>
          <w:rStyle w:val="spellingerror"/>
          <w:rFonts w:asciiTheme="minorHAnsi" w:hAnsiTheme="minorHAnsi" w:cstheme="minorHAnsi"/>
          <w:color w:val="444444"/>
          <w:sz w:val="22"/>
          <w:szCs w:val="22"/>
        </w:rPr>
        <w:t>Beerzen</w:t>
      </w:r>
      <w:proofErr w:type="spellEnd"/>
      <w:r w:rsidRPr="00B12302">
        <w:rPr>
          <w:rStyle w:val="normaltextrun"/>
          <w:rFonts w:asciiTheme="minorHAnsi" w:hAnsiTheme="minorHAnsi" w:cstheme="minorHAnsi"/>
          <w:color w:val="444444"/>
          <w:sz w:val="22"/>
          <w:szCs w:val="22"/>
        </w:rPr>
        <w:t>, Oirschot en Spoordonk (SKOBOS). De kinderopvang inclusief BSO vallen onder: Wij zijn Jong, </w:t>
      </w:r>
      <w:r w:rsidRPr="00B12302">
        <w:rPr>
          <w:rStyle w:val="spellingerror"/>
          <w:rFonts w:asciiTheme="minorHAnsi" w:hAnsiTheme="minorHAnsi" w:cstheme="minorHAnsi"/>
          <w:color w:val="444444"/>
          <w:sz w:val="22"/>
          <w:szCs w:val="22"/>
        </w:rPr>
        <w:t>Korein</w:t>
      </w:r>
      <w:r w:rsidRPr="00B12302">
        <w:rPr>
          <w:rStyle w:val="normaltextrun"/>
          <w:rFonts w:asciiTheme="minorHAnsi" w:hAnsiTheme="minorHAnsi" w:cstheme="minorHAnsi"/>
          <w:color w:val="444444"/>
          <w:sz w:val="22"/>
          <w:szCs w:val="22"/>
        </w:rPr>
        <w:t> Kinderplein.</w:t>
      </w:r>
      <w:r w:rsidRPr="00B12302">
        <w:rPr>
          <w:rStyle w:val="eop"/>
          <w:rFonts w:asciiTheme="minorHAnsi" w:hAnsiTheme="minorHAnsi" w:cstheme="minorHAnsi"/>
          <w:color w:val="444444"/>
          <w:sz w:val="22"/>
          <w:szCs w:val="22"/>
        </w:rPr>
        <w:t> </w:t>
      </w:r>
    </w:p>
    <w:p w14:paraId="772B2065" w14:textId="77777777" w:rsidR="00F14B02" w:rsidRPr="00B12302" w:rsidRDefault="00F14B02" w:rsidP="00B12302">
      <w:pPr>
        <w:pStyle w:val="paragraph"/>
        <w:spacing w:before="0" w:beforeAutospacing="0" w:after="0" w:afterAutospacing="0"/>
        <w:jc w:val="both"/>
        <w:textAlignment w:val="baseline"/>
        <w:rPr>
          <w:rFonts w:asciiTheme="minorHAnsi" w:hAnsiTheme="minorHAnsi" w:cstheme="minorHAnsi"/>
          <w:sz w:val="22"/>
          <w:szCs w:val="22"/>
        </w:rPr>
      </w:pPr>
      <w:r w:rsidRPr="00B12302">
        <w:rPr>
          <w:rStyle w:val="normaltextrun"/>
          <w:rFonts w:asciiTheme="minorHAnsi" w:hAnsiTheme="minorHAnsi" w:cstheme="minorHAnsi"/>
          <w:color w:val="444444"/>
          <w:sz w:val="22"/>
          <w:szCs w:val="22"/>
        </w:rPr>
        <w:t>Met ingang van schooljaar 2021 - 2022 bezoeken 215 leerlingen onze school, verdeeld over 9 groepen. Verder hebben we een babygroep, een peutergroep, peuterwerk en BSO binnen de Plataan.</w:t>
      </w:r>
      <w:r w:rsidRPr="00B12302">
        <w:rPr>
          <w:rStyle w:val="eop"/>
          <w:rFonts w:asciiTheme="minorHAnsi" w:hAnsiTheme="minorHAnsi" w:cstheme="minorHAnsi"/>
          <w:color w:val="444444"/>
          <w:sz w:val="22"/>
          <w:szCs w:val="22"/>
        </w:rPr>
        <w:t> </w:t>
      </w:r>
    </w:p>
    <w:p w14:paraId="4C86C24B" w14:textId="0563831E" w:rsidR="00F14B02" w:rsidRPr="00B12302" w:rsidRDefault="00F14B02" w:rsidP="00B12302">
      <w:pPr>
        <w:pStyle w:val="paragraph"/>
        <w:spacing w:before="0" w:beforeAutospacing="0" w:after="0" w:afterAutospacing="0"/>
        <w:jc w:val="both"/>
        <w:textAlignment w:val="baseline"/>
        <w:rPr>
          <w:rStyle w:val="eop"/>
          <w:rFonts w:asciiTheme="minorHAnsi" w:hAnsiTheme="minorHAnsi" w:cstheme="minorHAnsi"/>
          <w:color w:val="444444"/>
          <w:sz w:val="22"/>
          <w:szCs w:val="22"/>
        </w:rPr>
      </w:pPr>
      <w:r w:rsidRPr="00B12302">
        <w:rPr>
          <w:rStyle w:val="normaltextrun"/>
          <w:rFonts w:asciiTheme="minorHAnsi" w:hAnsiTheme="minorHAnsi" w:cstheme="minorHAnsi"/>
          <w:color w:val="444444"/>
          <w:sz w:val="22"/>
          <w:szCs w:val="22"/>
        </w:rPr>
        <w:t>Het voedingsgebied van het </w:t>
      </w:r>
      <w:r w:rsidRPr="00B12302">
        <w:rPr>
          <w:rStyle w:val="spellingerror"/>
          <w:rFonts w:asciiTheme="minorHAnsi" w:hAnsiTheme="minorHAnsi" w:cstheme="minorHAnsi"/>
          <w:color w:val="444444"/>
          <w:sz w:val="22"/>
          <w:szCs w:val="22"/>
        </w:rPr>
        <w:t>Kindcentrum</w:t>
      </w:r>
      <w:r w:rsidRPr="00B12302">
        <w:rPr>
          <w:rStyle w:val="normaltextrun"/>
          <w:rFonts w:asciiTheme="minorHAnsi" w:hAnsiTheme="minorHAnsi" w:cstheme="minorHAnsi"/>
          <w:color w:val="444444"/>
          <w:sz w:val="22"/>
          <w:szCs w:val="22"/>
        </w:rPr>
        <w:t> is groot. Zowel leerlingen van de </w:t>
      </w:r>
      <w:proofErr w:type="spellStart"/>
      <w:r w:rsidRPr="00B12302">
        <w:rPr>
          <w:rStyle w:val="spellingerror"/>
          <w:rFonts w:asciiTheme="minorHAnsi" w:hAnsiTheme="minorHAnsi" w:cstheme="minorHAnsi"/>
          <w:color w:val="444444"/>
          <w:sz w:val="22"/>
          <w:szCs w:val="22"/>
        </w:rPr>
        <w:t>Eindhovensedijk</w:t>
      </w:r>
      <w:proofErr w:type="spellEnd"/>
      <w:r w:rsidRPr="00B12302">
        <w:rPr>
          <w:rStyle w:val="normaltextrun"/>
          <w:rFonts w:asciiTheme="minorHAnsi" w:hAnsiTheme="minorHAnsi" w:cstheme="minorHAnsi"/>
          <w:color w:val="444444"/>
          <w:sz w:val="22"/>
          <w:szCs w:val="22"/>
        </w:rPr>
        <w:t> als leerlingen uit het plan Moorland en </w:t>
      </w:r>
      <w:proofErr w:type="spellStart"/>
      <w:r w:rsidRPr="00B12302">
        <w:rPr>
          <w:rStyle w:val="spellingerror"/>
          <w:rFonts w:asciiTheme="minorHAnsi" w:hAnsiTheme="minorHAnsi" w:cstheme="minorHAnsi"/>
          <w:color w:val="444444"/>
          <w:sz w:val="22"/>
          <w:szCs w:val="22"/>
        </w:rPr>
        <w:t>Notel</w:t>
      </w:r>
      <w:proofErr w:type="spellEnd"/>
      <w:r w:rsidRPr="00B12302">
        <w:rPr>
          <w:rStyle w:val="normaltextrun"/>
          <w:rFonts w:asciiTheme="minorHAnsi" w:hAnsiTheme="minorHAnsi" w:cstheme="minorHAnsi"/>
          <w:color w:val="444444"/>
          <w:sz w:val="22"/>
          <w:szCs w:val="22"/>
        </w:rPr>
        <w:t> komen naar onze school. Onze </w:t>
      </w:r>
      <w:r w:rsidRPr="00B12302">
        <w:rPr>
          <w:rStyle w:val="contextualspellingandgrammarerror"/>
          <w:rFonts w:asciiTheme="minorHAnsi" w:hAnsiTheme="minorHAnsi" w:cstheme="minorHAnsi"/>
          <w:color w:val="444444"/>
          <w:sz w:val="22"/>
          <w:szCs w:val="22"/>
        </w:rPr>
        <w:t>populatie is</w:t>
      </w:r>
      <w:r w:rsidRPr="00B12302">
        <w:rPr>
          <w:rStyle w:val="normaltextrun"/>
          <w:rFonts w:asciiTheme="minorHAnsi" w:hAnsiTheme="minorHAnsi" w:cstheme="minorHAnsi"/>
          <w:color w:val="444444"/>
          <w:sz w:val="22"/>
          <w:szCs w:val="22"/>
        </w:rPr>
        <w:t> een afspiegeling van de bevolking in de gemeente Oirschot.</w:t>
      </w:r>
      <w:r w:rsidRPr="00B12302">
        <w:rPr>
          <w:rStyle w:val="eop"/>
          <w:rFonts w:asciiTheme="minorHAnsi" w:hAnsiTheme="minorHAnsi" w:cstheme="minorHAnsi"/>
          <w:color w:val="444444"/>
          <w:sz w:val="22"/>
          <w:szCs w:val="22"/>
        </w:rPr>
        <w:t> </w:t>
      </w:r>
    </w:p>
    <w:p w14:paraId="4A6CED59" w14:textId="4FDA3B62" w:rsidR="004E2CF7" w:rsidRPr="00B12302" w:rsidRDefault="004E2CF7" w:rsidP="00B12302">
      <w:pPr>
        <w:pStyle w:val="paragraph"/>
        <w:spacing w:before="0" w:beforeAutospacing="0" w:after="0" w:afterAutospacing="0"/>
        <w:jc w:val="both"/>
        <w:textAlignment w:val="baseline"/>
        <w:rPr>
          <w:rStyle w:val="eop"/>
          <w:rFonts w:asciiTheme="minorHAnsi" w:hAnsiTheme="minorHAnsi" w:cstheme="minorHAnsi"/>
          <w:color w:val="444444"/>
          <w:sz w:val="22"/>
          <w:szCs w:val="22"/>
        </w:rPr>
      </w:pPr>
    </w:p>
    <w:p w14:paraId="7B855083" w14:textId="377647B6" w:rsidR="004E2CF7" w:rsidRDefault="004E2CF7" w:rsidP="00B12302">
      <w:pPr>
        <w:pStyle w:val="paragraph"/>
        <w:spacing w:before="0" w:beforeAutospacing="0" w:after="0" w:afterAutospacing="0"/>
        <w:jc w:val="both"/>
        <w:textAlignment w:val="baseline"/>
        <w:rPr>
          <w:rFonts w:asciiTheme="minorHAnsi" w:hAnsiTheme="minorHAnsi" w:cstheme="minorHAnsi"/>
          <w:sz w:val="22"/>
          <w:szCs w:val="22"/>
        </w:rPr>
      </w:pPr>
      <w:r w:rsidRPr="00B12302">
        <w:rPr>
          <w:rFonts w:asciiTheme="minorHAnsi" w:hAnsiTheme="minorHAnsi" w:cstheme="minorHAnsi"/>
          <w:sz w:val="22"/>
          <w:szCs w:val="22"/>
        </w:rPr>
        <w:t xml:space="preserve">In het document: leerling doorstroom, tussentijdse in -en uitstroom is te lezen hoe onze leerlingen de school doorlopen. Ook is hier informatie te vinden over de tussentijdse instroom en uitstroom van de leerlingen naar en van andere basisscholen en de uitstroom naar </w:t>
      </w:r>
      <w:r w:rsidR="00246969" w:rsidRPr="00B12302">
        <w:rPr>
          <w:rFonts w:asciiTheme="minorHAnsi" w:hAnsiTheme="minorHAnsi" w:cstheme="minorHAnsi"/>
          <w:sz w:val="22"/>
          <w:szCs w:val="22"/>
        </w:rPr>
        <w:t>SBO</w:t>
      </w:r>
      <w:r w:rsidRPr="00B12302">
        <w:rPr>
          <w:rFonts w:asciiTheme="minorHAnsi" w:hAnsiTheme="minorHAnsi" w:cstheme="minorHAnsi"/>
          <w:sz w:val="22"/>
          <w:szCs w:val="22"/>
        </w:rPr>
        <w:t xml:space="preserve"> en </w:t>
      </w:r>
      <w:r w:rsidR="00246969" w:rsidRPr="00B12302">
        <w:rPr>
          <w:rFonts w:asciiTheme="minorHAnsi" w:hAnsiTheme="minorHAnsi" w:cstheme="minorHAnsi"/>
          <w:sz w:val="22"/>
          <w:szCs w:val="22"/>
        </w:rPr>
        <w:t>SO</w:t>
      </w:r>
      <w:r w:rsidRPr="00B12302">
        <w:rPr>
          <w:rFonts w:asciiTheme="minorHAnsi" w:hAnsiTheme="minorHAnsi" w:cstheme="minorHAnsi"/>
          <w:sz w:val="22"/>
          <w:szCs w:val="22"/>
        </w:rPr>
        <w:t xml:space="preserve">. De Plataan blijft binnen de inspectienorm. Wel hebben we minder dan de vergelijkingsgroep kleuterversnellers. </w:t>
      </w:r>
      <w:r w:rsidR="00050A9E">
        <w:rPr>
          <w:rFonts w:asciiTheme="minorHAnsi" w:hAnsiTheme="minorHAnsi" w:cstheme="minorHAnsi"/>
          <w:sz w:val="22"/>
          <w:szCs w:val="22"/>
        </w:rPr>
        <w:t>Het landelijk gemiddelde is 13% en op de Plataan komen we uit op 9.3%.</w:t>
      </w:r>
      <w:r w:rsidR="006D55A5">
        <w:rPr>
          <w:rFonts w:asciiTheme="minorHAnsi" w:hAnsiTheme="minorHAnsi" w:cstheme="minorHAnsi"/>
          <w:sz w:val="22"/>
          <w:szCs w:val="22"/>
        </w:rPr>
        <w:t xml:space="preserve"> Dit is al wel 2% meer dan vorig schooljaar. </w:t>
      </w:r>
    </w:p>
    <w:p w14:paraId="4FA9E09E" w14:textId="3FBC8802" w:rsidR="006D55A5" w:rsidRPr="00B12302" w:rsidRDefault="006D55A5" w:rsidP="00B12302">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Het percentage </w:t>
      </w:r>
      <w:proofErr w:type="spellStart"/>
      <w:r>
        <w:rPr>
          <w:rFonts w:asciiTheme="minorHAnsi" w:hAnsiTheme="minorHAnsi" w:cstheme="minorHAnsi"/>
          <w:sz w:val="22"/>
          <w:szCs w:val="22"/>
        </w:rPr>
        <w:t>kleuterverlengers</w:t>
      </w:r>
      <w:proofErr w:type="spellEnd"/>
      <w:r>
        <w:rPr>
          <w:rFonts w:asciiTheme="minorHAnsi" w:hAnsiTheme="minorHAnsi" w:cstheme="minorHAnsi"/>
          <w:sz w:val="22"/>
          <w:szCs w:val="22"/>
        </w:rPr>
        <w:t xml:space="preserve"> is gestegen van 0.</w:t>
      </w:r>
      <w:r w:rsidR="00F11920">
        <w:rPr>
          <w:rFonts w:asciiTheme="minorHAnsi" w:hAnsiTheme="minorHAnsi" w:cstheme="minorHAnsi"/>
          <w:sz w:val="22"/>
          <w:szCs w:val="22"/>
        </w:rPr>
        <w:t xml:space="preserve">9% naar 4.6% Dit is vergelijkbaar met het landelijk gemiddelde. De stijging is te verklaren door de instroom van nieuwkomers. Deze kinderen </w:t>
      </w:r>
      <w:r w:rsidR="007E352F">
        <w:rPr>
          <w:rFonts w:asciiTheme="minorHAnsi" w:hAnsiTheme="minorHAnsi" w:cstheme="minorHAnsi"/>
          <w:sz w:val="22"/>
          <w:szCs w:val="22"/>
        </w:rPr>
        <w:t xml:space="preserve">starten zonder dat zij het Nederlands beheersen. </w:t>
      </w:r>
      <w:r w:rsidR="00512966">
        <w:rPr>
          <w:rFonts w:asciiTheme="minorHAnsi" w:hAnsiTheme="minorHAnsi" w:cstheme="minorHAnsi"/>
          <w:sz w:val="22"/>
          <w:szCs w:val="22"/>
        </w:rPr>
        <w:t xml:space="preserve">Wij geven ze een extra kleuterjaar met ondersteuning om zo een goede start in groep 3 te krijgen. </w:t>
      </w:r>
    </w:p>
    <w:p w14:paraId="65474993" w14:textId="7ADE78AC" w:rsidR="004E2CF7" w:rsidRPr="00B12302" w:rsidRDefault="004E2CF7" w:rsidP="00B12302">
      <w:pPr>
        <w:pStyle w:val="paragraph"/>
        <w:spacing w:before="0" w:beforeAutospacing="0" w:after="0" w:afterAutospacing="0"/>
        <w:jc w:val="both"/>
        <w:textAlignment w:val="baseline"/>
        <w:rPr>
          <w:rFonts w:asciiTheme="minorHAnsi" w:hAnsiTheme="minorHAnsi" w:cstheme="minorHAnsi"/>
          <w:sz w:val="22"/>
          <w:szCs w:val="22"/>
        </w:rPr>
      </w:pPr>
    </w:p>
    <w:p w14:paraId="1280C907" w14:textId="4AD6A469" w:rsidR="004E2CF7" w:rsidRPr="00B12302" w:rsidRDefault="004E2CF7" w:rsidP="00B12302">
      <w:pPr>
        <w:pStyle w:val="paragraph"/>
        <w:spacing w:before="0" w:beforeAutospacing="0" w:after="0" w:afterAutospacing="0"/>
        <w:jc w:val="both"/>
        <w:textAlignment w:val="baseline"/>
        <w:rPr>
          <w:rFonts w:asciiTheme="minorHAnsi" w:hAnsiTheme="minorHAnsi" w:cstheme="minorHAnsi"/>
          <w:sz w:val="22"/>
          <w:szCs w:val="22"/>
        </w:rPr>
      </w:pPr>
      <w:r w:rsidRPr="00B12302">
        <w:rPr>
          <w:rFonts w:asciiTheme="minorHAnsi" w:hAnsiTheme="minorHAnsi" w:cstheme="minorHAnsi"/>
          <w:sz w:val="22"/>
          <w:szCs w:val="22"/>
        </w:rPr>
        <w:t xml:space="preserve">De rapportage over de eindtoets geeft ons de volgende gegevens. </w:t>
      </w:r>
    </w:p>
    <w:p w14:paraId="1B1011B0" w14:textId="276E1FDF" w:rsidR="004E2CF7" w:rsidRDefault="00CF2CE5" w:rsidP="00B12302">
      <w:pPr>
        <w:pStyle w:val="paragraph"/>
        <w:spacing w:before="0" w:beforeAutospacing="0" w:after="0" w:afterAutospacing="0"/>
        <w:jc w:val="both"/>
        <w:textAlignment w:val="baseline"/>
        <w:rPr>
          <w:rFonts w:asciiTheme="minorHAnsi" w:hAnsiTheme="minorHAnsi" w:cstheme="minorHAnsi"/>
          <w:sz w:val="22"/>
          <w:szCs w:val="22"/>
        </w:rPr>
      </w:pPr>
      <w:r>
        <w:rPr>
          <w:noProof/>
        </w:rPr>
        <w:drawing>
          <wp:anchor distT="0" distB="0" distL="114300" distR="114300" simplePos="0" relativeHeight="251660291" behindDoc="0" locked="0" layoutInCell="1" allowOverlap="1" wp14:anchorId="2235642C" wp14:editId="4AD39E8C">
            <wp:simplePos x="0" y="0"/>
            <wp:positionH relativeFrom="column">
              <wp:posOffset>2707921</wp:posOffset>
            </wp:positionH>
            <wp:positionV relativeFrom="paragraph">
              <wp:posOffset>9206</wp:posOffset>
            </wp:positionV>
            <wp:extent cx="2087563" cy="3288237"/>
            <wp:effectExtent l="0" t="0" r="8255"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4396" t="5768" r="31273" b="4534"/>
                    <a:stretch/>
                  </pic:blipFill>
                  <pic:spPr bwMode="auto">
                    <a:xfrm>
                      <a:off x="0" y="0"/>
                      <a:ext cx="2087563" cy="3288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7" behindDoc="0" locked="0" layoutInCell="1" allowOverlap="1" wp14:anchorId="6BD41103" wp14:editId="32CC9041">
            <wp:simplePos x="0" y="0"/>
            <wp:positionH relativeFrom="column">
              <wp:posOffset>253028</wp:posOffset>
            </wp:positionH>
            <wp:positionV relativeFrom="paragraph">
              <wp:posOffset>117750</wp:posOffset>
            </wp:positionV>
            <wp:extent cx="2230775" cy="3274723"/>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4058" t="3821" r="30576" b="4641"/>
                    <a:stretch/>
                  </pic:blipFill>
                  <pic:spPr bwMode="auto">
                    <a:xfrm>
                      <a:off x="0" y="0"/>
                      <a:ext cx="2230775" cy="32747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959710" w14:textId="51752FF1" w:rsidR="00CF2CE5" w:rsidRDefault="00CF2CE5" w:rsidP="00B12302">
      <w:pPr>
        <w:pStyle w:val="paragraph"/>
        <w:spacing w:before="0" w:beforeAutospacing="0" w:after="0" w:afterAutospacing="0"/>
        <w:jc w:val="both"/>
        <w:textAlignment w:val="baseline"/>
        <w:rPr>
          <w:rFonts w:asciiTheme="minorHAnsi" w:hAnsiTheme="minorHAnsi" w:cstheme="minorHAnsi"/>
          <w:sz w:val="22"/>
          <w:szCs w:val="22"/>
        </w:rPr>
      </w:pPr>
    </w:p>
    <w:p w14:paraId="76BF16D5" w14:textId="5C1E593C" w:rsidR="00CF2CE5" w:rsidRDefault="00CF2CE5" w:rsidP="00B12302">
      <w:pPr>
        <w:pStyle w:val="paragraph"/>
        <w:spacing w:before="0" w:beforeAutospacing="0" w:after="0" w:afterAutospacing="0"/>
        <w:jc w:val="both"/>
        <w:textAlignment w:val="baseline"/>
        <w:rPr>
          <w:rFonts w:asciiTheme="minorHAnsi" w:hAnsiTheme="minorHAnsi" w:cstheme="minorHAnsi"/>
          <w:sz w:val="22"/>
          <w:szCs w:val="22"/>
        </w:rPr>
      </w:pPr>
    </w:p>
    <w:p w14:paraId="5C07A89F" w14:textId="2CDCB0E2" w:rsidR="00CF2CE5" w:rsidRDefault="00CF2CE5" w:rsidP="00B12302">
      <w:pPr>
        <w:pStyle w:val="paragraph"/>
        <w:spacing w:before="0" w:beforeAutospacing="0" w:after="0" w:afterAutospacing="0"/>
        <w:jc w:val="both"/>
        <w:textAlignment w:val="baseline"/>
        <w:rPr>
          <w:rFonts w:asciiTheme="minorHAnsi" w:hAnsiTheme="minorHAnsi" w:cstheme="minorHAnsi"/>
          <w:sz w:val="22"/>
          <w:szCs w:val="22"/>
        </w:rPr>
      </w:pPr>
    </w:p>
    <w:p w14:paraId="297A8EC4" w14:textId="2E8891D1" w:rsidR="00CF2CE5" w:rsidRDefault="00CF2CE5" w:rsidP="00B12302">
      <w:pPr>
        <w:pStyle w:val="paragraph"/>
        <w:spacing w:before="0" w:beforeAutospacing="0" w:after="0" w:afterAutospacing="0"/>
        <w:jc w:val="both"/>
        <w:textAlignment w:val="baseline"/>
        <w:rPr>
          <w:rFonts w:asciiTheme="minorHAnsi" w:hAnsiTheme="minorHAnsi" w:cstheme="minorHAnsi"/>
          <w:sz w:val="22"/>
          <w:szCs w:val="22"/>
        </w:rPr>
      </w:pPr>
    </w:p>
    <w:p w14:paraId="3A835AD6" w14:textId="3397E9EA" w:rsidR="00CF2CE5" w:rsidRDefault="00CF2CE5" w:rsidP="00B12302">
      <w:pPr>
        <w:pStyle w:val="paragraph"/>
        <w:spacing w:before="0" w:beforeAutospacing="0" w:after="0" w:afterAutospacing="0"/>
        <w:jc w:val="both"/>
        <w:textAlignment w:val="baseline"/>
        <w:rPr>
          <w:rFonts w:asciiTheme="minorHAnsi" w:hAnsiTheme="minorHAnsi" w:cstheme="minorHAnsi"/>
          <w:sz w:val="22"/>
          <w:szCs w:val="22"/>
        </w:rPr>
      </w:pPr>
    </w:p>
    <w:p w14:paraId="328EB578" w14:textId="51888C00" w:rsidR="00CF2CE5" w:rsidRPr="00B12302" w:rsidRDefault="00CF2CE5" w:rsidP="00B12302">
      <w:pPr>
        <w:pStyle w:val="paragraph"/>
        <w:spacing w:before="0" w:beforeAutospacing="0" w:after="0" w:afterAutospacing="0"/>
        <w:jc w:val="both"/>
        <w:textAlignment w:val="baseline"/>
        <w:rPr>
          <w:rFonts w:asciiTheme="minorHAnsi" w:hAnsiTheme="minorHAnsi" w:cstheme="minorHAnsi"/>
          <w:sz w:val="22"/>
          <w:szCs w:val="22"/>
        </w:rPr>
      </w:pPr>
    </w:p>
    <w:p w14:paraId="48CF93EE" w14:textId="037ECA4B" w:rsidR="004E2CF7" w:rsidRDefault="004E2CF7" w:rsidP="00545CD4">
      <w:pPr>
        <w:pStyle w:val="paragraph"/>
        <w:spacing w:before="0" w:beforeAutospacing="0" w:after="0" w:afterAutospacing="0"/>
        <w:rPr>
          <w:sz w:val="22"/>
          <w:szCs w:val="22"/>
        </w:rPr>
      </w:pPr>
    </w:p>
    <w:p w14:paraId="712CB0C1" w14:textId="4A754901" w:rsidR="00034E24" w:rsidRDefault="00034E24" w:rsidP="00B12302">
      <w:pPr>
        <w:pStyle w:val="paragraph"/>
        <w:spacing w:before="0" w:beforeAutospacing="0" w:after="0" w:afterAutospacing="0"/>
        <w:jc w:val="both"/>
        <w:rPr>
          <w:rFonts w:asciiTheme="minorHAnsi" w:hAnsiTheme="minorHAnsi" w:cstheme="minorHAnsi"/>
          <w:sz w:val="22"/>
          <w:szCs w:val="22"/>
        </w:rPr>
      </w:pPr>
    </w:p>
    <w:p w14:paraId="107E8189" w14:textId="5AEDC125"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6E178799" w14:textId="17B9ECA6"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52B85DB7" w14:textId="05F02547"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68D2C891" w14:textId="79655038"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3EC3639D" w14:textId="68D14DD5"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40A3CF60" w14:textId="67577E66"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2298F7CE" w14:textId="61677120"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586BC9EA" w14:textId="3A2E086D"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1305FF17" w14:textId="77777777"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42FEAF80" w14:textId="28F9EA8E" w:rsidR="00EA3ACD" w:rsidRDefault="00EA3ACD" w:rsidP="00B12302">
      <w:pPr>
        <w:pStyle w:val="paragraph"/>
        <w:spacing w:before="0" w:beforeAutospacing="0" w:after="0" w:afterAutospacing="0"/>
        <w:jc w:val="both"/>
        <w:rPr>
          <w:rFonts w:asciiTheme="minorHAnsi" w:hAnsiTheme="minorHAnsi" w:cstheme="minorHAnsi"/>
          <w:sz w:val="22"/>
          <w:szCs w:val="22"/>
        </w:rPr>
      </w:pPr>
    </w:p>
    <w:p w14:paraId="0EA7F76B" w14:textId="77777777" w:rsidR="00EA3ACD" w:rsidRDefault="00EA3ACD" w:rsidP="00B12302">
      <w:pPr>
        <w:pStyle w:val="paragraph"/>
        <w:spacing w:before="0" w:beforeAutospacing="0" w:after="0" w:afterAutospacing="0"/>
        <w:jc w:val="both"/>
        <w:rPr>
          <w:rFonts w:asciiTheme="minorHAnsi" w:hAnsiTheme="minorHAnsi" w:cstheme="minorHAnsi"/>
          <w:sz w:val="22"/>
          <w:szCs w:val="22"/>
        </w:rPr>
      </w:pPr>
    </w:p>
    <w:p w14:paraId="3834B87F" w14:textId="77777777" w:rsidR="00CF2CE5" w:rsidRDefault="00CF2CE5" w:rsidP="00B12302">
      <w:pPr>
        <w:pStyle w:val="paragraph"/>
        <w:spacing w:before="0" w:beforeAutospacing="0" w:after="0" w:afterAutospacing="0"/>
        <w:jc w:val="both"/>
        <w:rPr>
          <w:rFonts w:asciiTheme="minorHAnsi" w:hAnsiTheme="minorHAnsi" w:cstheme="minorHAnsi"/>
          <w:sz w:val="22"/>
          <w:szCs w:val="22"/>
        </w:rPr>
      </w:pPr>
    </w:p>
    <w:p w14:paraId="1EBE9753" w14:textId="46C96BAD" w:rsidR="009B6A9A" w:rsidRPr="00B12302" w:rsidRDefault="3ECDC5BD" w:rsidP="00B12302">
      <w:pPr>
        <w:pStyle w:val="paragraph"/>
        <w:spacing w:before="0" w:beforeAutospacing="0" w:after="0" w:afterAutospacing="0"/>
        <w:jc w:val="both"/>
        <w:rPr>
          <w:rFonts w:asciiTheme="minorHAnsi" w:hAnsiTheme="minorHAnsi" w:cstheme="minorHAnsi"/>
          <w:sz w:val="22"/>
          <w:szCs w:val="22"/>
        </w:rPr>
      </w:pPr>
      <w:r w:rsidRPr="00B12302">
        <w:rPr>
          <w:rFonts w:asciiTheme="minorHAnsi" w:hAnsiTheme="minorHAnsi" w:cstheme="minorHAnsi"/>
          <w:sz w:val="22"/>
          <w:szCs w:val="22"/>
        </w:rPr>
        <w:t>De Plataan scoort met 5</w:t>
      </w:r>
      <w:r w:rsidR="00512966">
        <w:rPr>
          <w:rFonts w:asciiTheme="minorHAnsi" w:hAnsiTheme="minorHAnsi" w:cstheme="minorHAnsi"/>
          <w:sz w:val="22"/>
          <w:szCs w:val="22"/>
        </w:rPr>
        <w:t>40</w:t>
      </w:r>
      <w:r w:rsidRPr="00B12302">
        <w:rPr>
          <w:rFonts w:asciiTheme="minorHAnsi" w:hAnsiTheme="minorHAnsi" w:cstheme="minorHAnsi"/>
          <w:sz w:val="22"/>
          <w:szCs w:val="22"/>
        </w:rPr>
        <w:t xml:space="preserve">,1 boven het landelijk gemiddelde </w:t>
      </w:r>
      <w:r w:rsidR="6FDFF2DD" w:rsidRPr="00B12302">
        <w:rPr>
          <w:rFonts w:asciiTheme="minorHAnsi" w:hAnsiTheme="minorHAnsi" w:cstheme="minorHAnsi"/>
          <w:sz w:val="22"/>
          <w:szCs w:val="22"/>
        </w:rPr>
        <w:t>van 534.</w:t>
      </w:r>
      <w:r w:rsidR="00512966">
        <w:rPr>
          <w:rFonts w:asciiTheme="minorHAnsi" w:hAnsiTheme="minorHAnsi" w:cstheme="minorHAnsi"/>
          <w:sz w:val="22"/>
          <w:szCs w:val="22"/>
        </w:rPr>
        <w:t>8</w:t>
      </w:r>
      <w:r w:rsidR="00A95DF1">
        <w:rPr>
          <w:rFonts w:asciiTheme="minorHAnsi" w:hAnsiTheme="minorHAnsi" w:cstheme="minorHAnsi"/>
          <w:sz w:val="22"/>
          <w:szCs w:val="22"/>
        </w:rPr>
        <w:t>.</w:t>
      </w:r>
    </w:p>
    <w:p w14:paraId="09CCB4F3" w14:textId="2669495E" w:rsidR="4878E1BD" w:rsidRPr="00B12302" w:rsidRDefault="4878E1BD" w:rsidP="00B12302">
      <w:pPr>
        <w:pStyle w:val="paragraph"/>
        <w:spacing w:before="0" w:beforeAutospacing="0" w:after="0" w:afterAutospacing="0"/>
        <w:jc w:val="both"/>
        <w:rPr>
          <w:rFonts w:asciiTheme="minorHAnsi" w:hAnsiTheme="minorHAnsi" w:cstheme="minorHAnsi"/>
        </w:rPr>
      </w:pPr>
    </w:p>
    <w:p w14:paraId="3A6EF4F2" w14:textId="54564729" w:rsidR="009B6A9A" w:rsidRPr="00B12302" w:rsidRDefault="462F2CA6" w:rsidP="00B12302">
      <w:pPr>
        <w:pStyle w:val="paragraph"/>
        <w:spacing w:before="0" w:beforeAutospacing="0" w:after="0" w:afterAutospacing="0"/>
        <w:jc w:val="both"/>
        <w:rPr>
          <w:rFonts w:asciiTheme="minorHAnsi" w:hAnsiTheme="minorHAnsi" w:cstheme="minorHAnsi"/>
          <w:sz w:val="22"/>
          <w:szCs w:val="22"/>
        </w:rPr>
      </w:pPr>
      <w:r w:rsidRPr="00B12302">
        <w:rPr>
          <w:rFonts w:asciiTheme="minorHAnsi" w:hAnsiTheme="minorHAnsi" w:cstheme="minorHAnsi"/>
          <w:sz w:val="22"/>
          <w:szCs w:val="22"/>
        </w:rPr>
        <w:t xml:space="preserve">Taalverzorging scoort op 1F </w:t>
      </w:r>
      <w:r w:rsidR="00A95DF1">
        <w:rPr>
          <w:rFonts w:asciiTheme="minorHAnsi" w:hAnsiTheme="minorHAnsi" w:cstheme="minorHAnsi"/>
          <w:sz w:val="22"/>
          <w:szCs w:val="22"/>
        </w:rPr>
        <w:t>100</w:t>
      </w:r>
      <w:r w:rsidRPr="00B12302">
        <w:rPr>
          <w:rFonts w:asciiTheme="minorHAnsi" w:hAnsiTheme="minorHAnsi" w:cstheme="minorHAnsi"/>
          <w:sz w:val="22"/>
          <w:szCs w:val="22"/>
        </w:rPr>
        <w:t xml:space="preserve">% </w:t>
      </w:r>
      <w:r w:rsidR="001929E7">
        <w:rPr>
          <w:rFonts w:asciiTheme="minorHAnsi" w:hAnsiTheme="minorHAnsi" w:cstheme="minorHAnsi"/>
          <w:sz w:val="22"/>
          <w:szCs w:val="22"/>
        </w:rPr>
        <w:t xml:space="preserve">dit is </w:t>
      </w:r>
      <w:r w:rsidR="00A95DF1">
        <w:rPr>
          <w:rFonts w:asciiTheme="minorHAnsi" w:hAnsiTheme="minorHAnsi" w:cstheme="minorHAnsi"/>
          <w:sz w:val="22"/>
          <w:szCs w:val="22"/>
        </w:rPr>
        <w:t>hoger dan</w:t>
      </w:r>
      <w:r w:rsidRPr="00B12302">
        <w:rPr>
          <w:rFonts w:asciiTheme="minorHAnsi" w:hAnsiTheme="minorHAnsi" w:cstheme="minorHAnsi"/>
          <w:sz w:val="22"/>
          <w:szCs w:val="22"/>
        </w:rPr>
        <w:t xml:space="preserve"> landelijke gemiddelde</w:t>
      </w:r>
      <w:r w:rsidR="00A95DF1">
        <w:rPr>
          <w:rFonts w:asciiTheme="minorHAnsi" w:hAnsiTheme="minorHAnsi" w:cstheme="minorHAnsi"/>
          <w:sz w:val="22"/>
          <w:szCs w:val="22"/>
        </w:rPr>
        <w:t xml:space="preserve"> van </w:t>
      </w:r>
      <w:r w:rsidR="001929E7">
        <w:rPr>
          <w:rFonts w:asciiTheme="minorHAnsi" w:hAnsiTheme="minorHAnsi" w:cstheme="minorHAnsi"/>
          <w:sz w:val="22"/>
          <w:szCs w:val="22"/>
        </w:rPr>
        <w:t>97</w:t>
      </w:r>
      <w:r w:rsidRPr="00B12302">
        <w:rPr>
          <w:rFonts w:asciiTheme="minorHAnsi" w:hAnsiTheme="minorHAnsi" w:cstheme="minorHAnsi"/>
          <w:sz w:val="22"/>
          <w:szCs w:val="22"/>
        </w:rPr>
        <w:t xml:space="preserve">. </w:t>
      </w:r>
      <w:r w:rsidR="58DEBDB0" w:rsidRPr="00B12302">
        <w:rPr>
          <w:rFonts w:asciiTheme="minorHAnsi" w:hAnsiTheme="minorHAnsi" w:cstheme="minorHAnsi"/>
          <w:sz w:val="22"/>
          <w:szCs w:val="22"/>
        </w:rPr>
        <w:t>2F is 6</w:t>
      </w:r>
      <w:r w:rsidR="001929E7">
        <w:rPr>
          <w:rFonts w:asciiTheme="minorHAnsi" w:hAnsiTheme="minorHAnsi" w:cstheme="minorHAnsi"/>
          <w:sz w:val="22"/>
          <w:szCs w:val="22"/>
        </w:rPr>
        <w:t>5</w:t>
      </w:r>
      <w:r w:rsidR="58DEBDB0" w:rsidRPr="00B12302">
        <w:rPr>
          <w:rFonts w:asciiTheme="minorHAnsi" w:hAnsiTheme="minorHAnsi" w:cstheme="minorHAnsi"/>
          <w:sz w:val="22"/>
          <w:szCs w:val="22"/>
        </w:rPr>
        <w:t xml:space="preserve">% en dit </w:t>
      </w:r>
      <w:r w:rsidR="001929E7">
        <w:rPr>
          <w:rFonts w:asciiTheme="minorHAnsi" w:hAnsiTheme="minorHAnsi" w:cstheme="minorHAnsi"/>
          <w:sz w:val="22"/>
          <w:szCs w:val="22"/>
        </w:rPr>
        <w:t>is hoger dan het</w:t>
      </w:r>
      <w:r w:rsidR="58DEBDB0" w:rsidRPr="00B12302">
        <w:rPr>
          <w:rFonts w:asciiTheme="minorHAnsi" w:hAnsiTheme="minorHAnsi" w:cstheme="minorHAnsi"/>
          <w:sz w:val="22"/>
          <w:szCs w:val="22"/>
        </w:rPr>
        <w:t xml:space="preserve"> landelijke gemiddelde.</w:t>
      </w:r>
      <w:r w:rsidR="706F7F16" w:rsidRPr="00B12302">
        <w:rPr>
          <w:rFonts w:asciiTheme="minorHAnsi" w:hAnsiTheme="minorHAnsi" w:cstheme="minorHAnsi"/>
          <w:sz w:val="22"/>
          <w:szCs w:val="22"/>
        </w:rPr>
        <w:t xml:space="preserve"> </w:t>
      </w:r>
    </w:p>
    <w:p w14:paraId="542395CB" w14:textId="321AD5E5" w:rsidR="4878E1BD" w:rsidRPr="00253586" w:rsidRDefault="00253586" w:rsidP="4878E1BD">
      <w:pPr>
        <w:pStyle w:val="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Lezen: de Plataan scoort </w:t>
      </w:r>
      <w:r w:rsidR="005B7536">
        <w:rPr>
          <w:rFonts w:asciiTheme="minorHAnsi" w:hAnsiTheme="minorHAnsi" w:cstheme="minorHAnsi"/>
          <w:sz w:val="22"/>
          <w:szCs w:val="22"/>
        </w:rPr>
        <w:t>1F 100% dit is boven het landelijk gemiddelde van 98%. Op 2F scoort de Plataan</w:t>
      </w:r>
      <w:r w:rsidR="00EE34C1">
        <w:rPr>
          <w:rFonts w:asciiTheme="minorHAnsi" w:hAnsiTheme="minorHAnsi" w:cstheme="minorHAnsi"/>
          <w:sz w:val="22"/>
          <w:szCs w:val="22"/>
        </w:rPr>
        <w:t xml:space="preserve"> 85% dit is boven het landelijk gemiddelde van 73%</w:t>
      </w:r>
    </w:p>
    <w:p w14:paraId="2EE4865E" w14:textId="20A5CD0E" w:rsidR="706F7F16" w:rsidRPr="00034E24" w:rsidRDefault="706F7F16" w:rsidP="00034E24">
      <w:pPr>
        <w:pStyle w:val="paragraph"/>
        <w:spacing w:before="0" w:beforeAutospacing="0" w:after="0" w:afterAutospacing="0"/>
        <w:jc w:val="both"/>
        <w:rPr>
          <w:rFonts w:asciiTheme="minorHAnsi" w:hAnsiTheme="minorHAnsi" w:cstheme="minorHAnsi"/>
          <w:sz w:val="22"/>
          <w:szCs w:val="22"/>
        </w:rPr>
      </w:pPr>
      <w:r w:rsidRPr="00034E24">
        <w:rPr>
          <w:rFonts w:asciiTheme="minorHAnsi" w:hAnsiTheme="minorHAnsi" w:cstheme="minorHAnsi"/>
          <w:sz w:val="22"/>
          <w:szCs w:val="22"/>
        </w:rPr>
        <w:t xml:space="preserve">Rekenen scoort op 1F </w:t>
      </w:r>
      <w:r w:rsidR="00EE34C1">
        <w:rPr>
          <w:rFonts w:asciiTheme="minorHAnsi" w:hAnsiTheme="minorHAnsi" w:cstheme="minorHAnsi"/>
          <w:sz w:val="22"/>
          <w:szCs w:val="22"/>
        </w:rPr>
        <w:t>100</w:t>
      </w:r>
      <w:r w:rsidRPr="00034E24">
        <w:rPr>
          <w:rFonts w:asciiTheme="minorHAnsi" w:hAnsiTheme="minorHAnsi" w:cstheme="minorHAnsi"/>
          <w:sz w:val="22"/>
          <w:szCs w:val="22"/>
        </w:rPr>
        <w:t xml:space="preserve"> %, dit </w:t>
      </w:r>
      <w:r w:rsidR="00D34B6F">
        <w:rPr>
          <w:rFonts w:asciiTheme="minorHAnsi" w:hAnsiTheme="minorHAnsi" w:cstheme="minorHAnsi"/>
          <w:sz w:val="22"/>
          <w:szCs w:val="22"/>
        </w:rPr>
        <w:t xml:space="preserve">is hoger </w:t>
      </w:r>
      <w:r w:rsidRPr="00034E24">
        <w:rPr>
          <w:rFonts w:asciiTheme="minorHAnsi" w:hAnsiTheme="minorHAnsi" w:cstheme="minorHAnsi"/>
          <w:sz w:val="22"/>
          <w:szCs w:val="22"/>
        </w:rPr>
        <w:t xml:space="preserve"> het landelijk gemiddelde</w:t>
      </w:r>
      <w:r w:rsidR="00D34B6F">
        <w:rPr>
          <w:rFonts w:asciiTheme="minorHAnsi" w:hAnsiTheme="minorHAnsi" w:cstheme="minorHAnsi"/>
          <w:sz w:val="22"/>
          <w:szCs w:val="22"/>
        </w:rPr>
        <w:t xml:space="preserve"> van 92%. </w:t>
      </w:r>
      <w:r w:rsidR="65197F3C" w:rsidRPr="00034E24">
        <w:rPr>
          <w:rFonts w:asciiTheme="minorHAnsi" w:hAnsiTheme="minorHAnsi" w:cstheme="minorHAnsi"/>
          <w:sz w:val="22"/>
          <w:szCs w:val="22"/>
        </w:rPr>
        <w:t>. 1S scoort met een percentage van 58% hoger dan het landelijk gemiddelde</w:t>
      </w:r>
      <w:r w:rsidR="00814B6A">
        <w:rPr>
          <w:rFonts w:asciiTheme="minorHAnsi" w:hAnsiTheme="minorHAnsi" w:cstheme="minorHAnsi"/>
          <w:sz w:val="22"/>
          <w:szCs w:val="22"/>
        </w:rPr>
        <w:t xml:space="preserve"> van 44%</w:t>
      </w:r>
      <w:r w:rsidR="65197F3C" w:rsidRPr="00034E24">
        <w:rPr>
          <w:rFonts w:asciiTheme="minorHAnsi" w:hAnsiTheme="minorHAnsi" w:cstheme="minorHAnsi"/>
          <w:sz w:val="22"/>
          <w:szCs w:val="22"/>
        </w:rPr>
        <w:t xml:space="preserve">. </w:t>
      </w:r>
    </w:p>
    <w:p w14:paraId="67E828D8" w14:textId="62E145A8" w:rsidR="20153405" w:rsidRPr="00034E24" w:rsidRDefault="20153405" w:rsidP="00034E24">
      <w:pPr>
        <w:pStyle w:val="paragraph"/>
        <w:spacing w:before="0" w:beforeAutospacing="0" w:after="0" w:afterAutospacing="0"/>
        <w:jc w:val="both"/>
        <w:rPr>
          <w:rFonts w:asciiTheme="minorHAnsi" w:hAnsiTheme="minorHAnsi" w:cstheme="minorHAnsi"/>
          <w:sz w:val="22"/>
          <w:szCs w:val="22"/>
        </w:rPr>
      </w:pPr>
      <w:r w:rsidRPr="00034E24">
        <w:rPr>
          <w:rFonts w:asciiTheme="minorHAnsi" w:hAnsiTheme="minorHAnsi" w:cstheme="minorHAnsi"/>
          <w:sz w:val="22"/>
          <w:szCs w:val="22"/>
        </w:rPr>
        <w:lastRenderedPageBreak/>
        <w:t>Ondanks het feit dat deze groep 2x een schoolsluiting heeft meegemaakt, scoort de groep ruimvoldoende. We mogen hieruit concluderen dat in instructie online toch behoorlijk wat</w:t>
      </w:r>
      <w:r w:rsidR="649C7D78" w:rsidRPr="00034E24">
        <w:rPr>
          <w:rFonts w:asciiTheme="minorHAnsi" w:hAnsiTheme="minorHAnsi" w:cstheme="minorHAnsi"/>
          <w:sz w:val="22"/>
          <w:szCs w:val="22"/>
        </w:rPr>
        <w:t xml:space="preserve"> leerlingen heeft bereikt. We concluderen ook dat een aantal kinderen hoger scoorden dan de verwachting was. Zij hebben geprofiteerd van het aanbod tijdens de noodopvang. In de noodopvang hebben “kwetsbare</w:t>
      </w:r>
      <w:r w:rsidR="234162AA" w:rsidRPr="00034E24">
        <w:rPr>
          <w:rFonts w:asciiTheme="minorHAnsi" w:hAnsiTheme="minorHAnsi" w:cstheme="minorHAnsi"/>
          <w:sz w:val="22"/>
          <w:szCs w:val="22"/>
        </w:rPr>
        <w:t xml:space="preserve">" kinderen intensieve instructie van de leerkracht gekregen.  </w:t>
      </w:r>
    </w:p>
    <w:p w14:paraId="4122AA10" w14:textId="77777777" w:rsidR="00034E24" w:rsidRDefault="00034E24" w:rsidP="4878E1BD">
      <w:pPr>
        <w:pStyle w:val="Kop1"/>
        <w:rPr>
          <w:sz w:val="22"/>
          <w:szCs w:val="22"/>
        </w:rPr>
      </w:pPr>
    </w:p>
    <w:p w14:paraId="4F2A7CE4" w14:textId="701DC530" w:rsidR="009B6A9A" w:rsidRPr="004E2CF7" w:rsidRDefault="009B6A9A" w:rsidP="4878E1BD">
      <w:pPr>
        <w:pStyle w:val="Kop1"/>
        <w:rPr>
          <w:rFonts w:ascii="Calibri Light" w:eastAsia="Yu Gothic Light" w:hAnsi="Calibri Light" w:cs="Times New Roman"/>
          <w:sz w:val="22"/>
          <w:szCs w:val="22"/>
        </w:rPr>
      </w:pPr>
      <w:bookmarkStart w:id="1" w:name="_Toc77087310"/>
      <w:r w:rsidRPr="4878E1BD">
        <w:rPr>
          <w:sz w:val="22"/>
          <w:szCs w:val="22"/>
        </w:rPr>
        <w:t>Typering van de school</w:t>
      </w:r>
      <w:bookmarkEnd w:id="1"/>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F14B02" w:rsidRPr="00034E24" w14:paraId="6001724C" w14:textId="77777777" w:rsidTr="00034E24">
        <w:trPr>
          <w:trHeight w:val="585"/>
        </w:trPr>
        <w:tc>
          <w:tcPr>
            <w:tcW w:w="9045" w:type="dxa"/>
            <w:tcBorders>
              <w:top w:val="nil"/>
              <w:left w:val="nil"/>
              <w:bottom w:val="nil"/>
              <w:right w:val="nil"/>
            </w:tcBorders>
            <w:shd w:val="clear" w:color="auto" w:fill="auto"/>
            <w:vAlign w:val="center"/>
            <w:hideMark/>
          </w:tcPr>
          <w:p w14:paraId="0527B96E" w14:textId="77777777" w:rsidR="00F14B02" w:rsidRPr="00667736" w:rsidRDefault="00F14B02" w:rsidP="00667736">
            <w:pPr>
              <w:pStyle w:val="Kop2"/>
              <w:rPr>
                <w:sz w:val="22"/>
                <w:szCs w:val="22"/>
                <w:lang w:eastAsia="nl-NL"/>
              </w:rPr>
            </w:pPr>
            <w:bookmarkStart w:id="2" w:name="_Toc77087311"/>
            <w:r w:rsidRPr="00667736">
              <w:rPr>
                <w:sz w:val="22"/>
                <w:szCs w:val="22"/>
                <w:lang w:eastAsia="nl-NL"/>
              </w:rPr>
              <w:t>De visie en Missie:</w:t>
            </w:r>
            <w:bookmarkEnd w:id="2"/>
            <w:r w:rsidRPr="00667736">
              <w:rPr>
                <w:sz w:val="22"/>
                <w:szCs w:val="22"/>
                <w:lang w:eastAsia="nl-NL"/>
              </w:rPr>
              <w:t> </w:t>
            </w:r>
          </w:p>
        </w:tc>
      </w:tr>
      <w:tr w:rsidR="00F14B02" w:rsidRPr="00034E24" w14:paraId="181B2208" w14:textId="77777777" w:rsidTr="00034E24">
        <w:tc>
          <w:tcPr>
            <w:tcW w:w="9045" w:type="dxa"/>
            <w:tcBorders>
              <w:top w:val="nil"/>
              <w:left w:val="nil"/>
              <w:bottom w:val="nil"/>
              <w:right w:val="nil"/>
            </w:tcBorders>
            <w:shd w:val="clear" w:color="auto" w:fill="auto"/>
            <w:vAlign w:val="center"/>
            <w:hideMark/>
          </w:tcPr>
          <w:p w14:paraId="328AB66F"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lang w:eastAsia="nl-NL"/>
              </w:rPr>
              <w:t>Samen hebben we de onderstaande missie geformuleerd: </w:t>
            </w:r>
          </w:p>
          <w:p w14:paraId="0E859E96"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lang w:eastAsia="nl-NL"/>
              </w:rPr>
              <w:t>Op de Plataan willen wij kinderen ruimte, aandacht en vertrouwen geven om zich te ontwikkelen tot waardevolle burgers, door middel van een gestructureerd en inspirerend aanbod.   </w:t>
            </w:r>
          </w:p>
          <w:p w14:paraId="3721A74D" w14:textId="2273A89F" w:rsidR="00F14B02" w:rsidRDefault="00F14B02" w:rsidP="00034E24">
            <w:pPr>
              <w:jc w:val="both"/>
              <w:textAlignment w:val="baseline"/>
              <w:rPr>
                <w:rFonts w:eastAsia="Times New Roman" w:cstheme="minorHAnsi"/>
                <w:color w:val="000000"/>
                <w:lang w:eastAsia="nl-NL"/>
              </w:rPr>
            </w:pPr>
            <w:r w:rsidRPr="00034E24">
              <w:rPr>
                <w:rFonts w:eastAsia="Times New Roman" w:cstheme="minorHAnsi"/>
                <w:color w:val="000000"/>
                <w:lang w:eastAsia="nl-NL"/>
              </w:rPr>
              <w:t>Deze missie is uitgewerkt in onze visie: We willen onze kinderen voorbereiden op de eisen die deze tijd aan ze stelt. Onze maatschappij verandert in een hoog tempo van een kennis- naar een netwerkmaatschappij. Deze verandering vraagt van de leerlingen andere vaardigheden en van de school een hierbij passend aanbod. Dit passende aanbod willen we realiseren door het uitwerken en concretiseren van onderstaande visie.   </w:t>
            </w:r>
          </w:p>
          <w:p w14:paraId="4A188E90" w14:textId="77777777" w:rsidR="00034E24" w:rsidRPr="00034E24" w:rsidRDefault="00034E24" w:rsidP="00F14B02">
            <w:pPr>
              <w:textAlignment w:val="baseline"/>
              <w:rPr>
                <w:rFonts w:eastAsia="Times New Roman" w:cstheme="minorHAnsi"/>
                <w:lang w:eastAsia="nl-NL"/>
              </w:rPr>
            </w:pPr>
          </w:p>
          <w:p w14:paraId="211C0167"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b/>
                <w:bCs/>
                <w:color w:val="000000"/>
                <w:lang w:eastAsia="nl-NL"/>
              </w:rPr>
              <w:t>Visie onderwijs op de Plataan.</w:t>
            </w:r>
            <w:r w:rsidRPr="00034E24">
              <w:rPr>
                <w:rFonts w:eastAsia="Times New Roman" w:cstheme="minorHAnsi"/>
                <w:color w:val="000000"/>
                <w:lang w:eastAsia="nl-NL"/>
              </w:rPr>
              <w:t> </w:t>
            </w:r>
          </w:p>
          <w:p w14:paraId="4A6E8A62" w14:textId="2B2209FF" w:rsidR="00F14B02" w:rsidRDefault="00F14B02" w:rsidP="00034E24">
            <w:pPr>
              <w:jc w:val="both"/>
              <w:textAlignment w:val="baseline"/>
              <w:rPr>
                <w:rFonts w:eastAsia="Times New Roman" w:cstheme="minorHAnsi"/>
                <w:color w:val="000000"/>
                <w:lang w:eastAsia="nl-NL"/>
              </w:rPr>
            </w:pPr>
            <w:r w:rsidRPr="00034E24">
              <w:rPr>
                <w:rFonts w:eastAsia="Times New Roman" w:cstheme="minorHAnsi"/>
                <w:color w:val="000000"/>
                <w:lang w:eastAsia="nl-NL"/>
              </w:rPr>
              <w:t>We hechten waarde aan een pedagogisch klimaat waarin wederzijds respect, veiligheid en een open omgang met elkaar centraal staan. Dit vormt de basis voor een veilige omgeving waarvoor we samen verantwoordelijk zijn. Kinderen voldoende basiskennis, vaardigheden en vertrouwen bieden door een balans tussen kennisoverdracht en zelf ervaren, ontdekken en ontwikkelen. Een plek waar kinderen zich veilig voelen en mogen zijn wie ze zijn.   </w:t>
            </w:r>
          </w:p>
          <w:p w14:paraId="53E653C0" w14:textId="77777777" w:rsidR="00034E24" w:rsidRPr="00034E24" w:rsidRDefault="00034E24" w:rsidP="00F14B02">
            <w:pPr>
              <w:textAlignment w:val="baseline"/>
              <w:rPr>
                <w:rFonts w:eastAsia="Times New Roman" w:cstheme="minorHAnsi"/>
                <w:lang w:eastAsia="nl-NL"/>
              </w:rPr>
            </w:pPr>
          </w:p>
          <w:p w14:paraId="0DBFB3C3"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b/>
                <w:bCs/>
                <w:color w:val="000000"/>
                <w:lang w:eastAsia="nl-NL"/>
              </w:rPr>
              <w:t>Visie kinderopvang op de Plataan.</w:t>
            </w:r>
            <w:r w:rsidRPr="00034E24">
              <w:rPr>
                <w:rFonts w:eastAsia="Times New Roman" w:cstheme="minorHAnsi"/>
                <w:color w:val="000000"/>
                <w:lang w:eastAsia="nl-NL"/>
              </w:rPr>
              <w:t> </w:t>
            </w:r>
          </w:p>
          <w:p w14:paraId="0E5FF15F" w14:textId="77777777" w:rsidR="00F14B02" w:rsidRPr="00034E24" w:rsidRDefault="00F14B02" w:rsidP="00034E24">
            <w:pPr>
              <w:jc w:val="both"/>
              <w:textAlignment w:val="baseline"/>
              <w:rPr>
                <w:rFonts w:eastAsia="Times New Roman" w:cstheme="minorHAnsi"/>
                <w:lang w:eastAsia="nl-NL"/>
              </w:rPr>
            </w:pPr>
            <w:r w:rsidRPr="00034E24">
              <w:rPr>
                <w:rFonts w:eastAsia="Times New Roman" w:cstheme="minorHAnsi"/>
                <w:color w:val="000000"/>
                <w:lang w:eastAsia="nl-NL"/>
              </w:rPr>
              <w:t>Middels een doordachte pedagogische aanpak zorgen we ervoor dat kinderen spelenderwijs op allerlei gebieden hun talenten ontdekken en verder ontwikkelen. Kinderen ontwikkelen zich optimaal door te onderzoeken-ontwerpen-ondernemen. </w:t>
            </w:r>
          </w:p>
          <w:p w14:paraId="11BB7F77" w14:textId="77777777" w:rsidR="00F14B02" w:rsidRPr="00034E24" w:rsidRDefault="00F14B02" w:rsidP="00F14B02">
            <w:pPr>
              <w:numPr>
                <w:ilvl w:val="0"/>
                <w:numId w:val="9"/>
              </w:numPr>
              <w:ind w:left="1080" w:firstLine="0"/>
              <w:textAlignment w:val="baseline"/>
              <w:rPr>
                <w:rFonts w:eastAsia="Times New Roman" w:cstheme="minorHAnsi"/>
                <w:lang w:eastAsia="nl-NL"/>
              </w:rPr>
            </w:pPr>
            <w:r w:rsidRPr="00034E24">
              <w:rPr>
                <w:rFonts w:eastAsia="Times New Roman" w:cstheme="minorHAnsi"/>
                <w:color w:val="000000"/>
                <w:lang w:eastAsia="nl-NL"/>
              </w:rPr>
              <w:t>Er is ruimte voor kinderen om te ontdekken en te ervaren.          </w:t>
            </w:r>
          </w:p>
          <w:p w14:paraId="6115A350" w14:textId="25FBC8A6" w:rsidR="00F14B02" w:rsidRPr="00034E24" w:rsidRDefault="00F14B02" w:rsidP="00F14B02">
            <w:pPr>
              <w:numPr>
                <w:ilvl w:val="0"/>
                <w:numId w:val="9"/>
              </w:numPr>
              <w:ind w:left="1080" w:firstLine="0"/>
              <w:textAlignment w:val="baseline"/>
              <w:rPr>
                <w:rFonts w:eastAsia="Times New Roman" w:cstheme="minorHAnsi"/>
                <w:lang w:eastAsia="nl-NL"/>
              </w:rPr>
            </w:pPr>
            <w:r w:rsidRPr="00034E24">
              <w:rPr>
                <w:rFonts w:eastAsia="Times New Roman" w:cstheme="minorHAnsi"/>
                <w:color w:val="000000" w:themeColor="text1"/>
                <w:lang w:eastAsia="nl-NL"/>
              </w:rPr>
              <w:t>Het aanbod is afgestemd op de behoefte van de kinderen.          </w:t>
            </w:r>
          </w:p>
          <w:p w14:paraId="16271EEA" w14:textId="77777777" w:rsidR="00F14B02" w:rsidRPr="00034E24" w:rsidRDefault="00F14B02" w:rsidP="00F14B02">
            <w:pPr>
              <w:numPr>
                <w:ilvl w:val="0"/>
                <w:numId w:val="9"/>
              </w:numPr>
              <w:ind w:left="1080" w:firstLine="0"/>
              <w:textAlignment w:val="baseline"/>
              <w:rPr>
                <w:rFonts w:eastAsia="Times New Roman" w:cstheme="minorHAnsi"/>
                <w:lang w:eastAsia="nl-NL"/>
              </w:rPr>
            </w:pPr>
            <w:r w:rsidRPr="00034E24">
              <w:rPr>
                <w:rFonts w:eastAsia="Times New Roman" w:cstheme="minorHAnsi"/>
                <w:color w:val="000000"/>
                <w:lang w:eastAsia="nl-NL"/>
              </w:rPr>
              <w:t>Welbevinden en betrokkenheid staan centraal. </w:t>
            </w:r>
          </w:p>
          <w:p w14:paraId="75D9AB3B" w14:textId="77777777" w:rsidR="00F14B02" w:rsidRPr="00034E24" w:rsidRDefault="00F14B02" w:rsidP="00F14B02">
            <w:pPr>
              <w:numPr>
                <w:ilvl w:val="0"/>
                <w:numId w:val="9"/>
              </w:numPr>
              <w:ind w:left="1080" w:firstLine="0"/>
              <w:textAlignment w:val="baseline"/>
              <w:rPr>
                <w:rFonts w:eastAsia="Times New Roman" w:cstheme="minorHAnsi"/>
                <w:lang w:eastAsia="nl-NL"/>
              </w:rPr>
            </w:pPr>
            <w:r w:rsidRPr="00034E24">
              <w:rPr>
                <w:rFonts w:eastAsia="Times New Roman" w:cstheme="minorHAnsi"/>
                <w:color w:val="000000"/>
                <w:lang w:eastAsia="nl-NL"/>
              </w:rPr>
              <w:t>Biedt een rijke omgeving. </w:t>
            </w:r>
          </w:p>
          <w:p w14:paraId="3A8AE76D"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lang w:eastAsia="nl-NL"/>
              </w:rPr>
              <w:t>Vanuit onze visie en identiteit bieden we op de Plataan onderwijs en opvang. Vanuit de kinderopvang worden de ambities vorm gegeven vanuit </w:t>
            </w:r>
            <w:proofErr w:type="spellStart"/>
            <w:r w:rsidRPr="00034E24">
              <w:rPr>
                <w:rFonts w:eastAsia="Times New Roman" w:cstheme="minorHAnsi"/>
                <w:color w:val="000000"/>
                <w:lang w:eastAsia="nl-NL"/>
              </w:rPr>
              <w:t>KoreinKinderplein</w:t>
            </w:r>
            <w:proofErr w:type="spellEnd"/>
            <w:r w:rsidRPr="00034E24">
              <w:rPr>
                <w:rFonts w:eastAsia="Times New Roman" w:cstheme="minorHAnsi"/>
                <w:color w:val="000000"/>
                <w:lang w:eastAsia="nl-NL"/>
              </w:rPr>
              <w:t> middels de wettelijke verplichte pedagogische beleidsplannen. </w:t>
            </w:r>
          </w:p>
          <w:p w14:paraId="410B15F2" w14:textId="77777777" w:rsidR="00034E24" w:rsidRDefault="00034E24" w:rsidP="00F14B02">
            <w:pPr>
              <w:textAlignment w:val="baseline"/>
              <w:rPr>
                <w:rFonts w:eastAsia="Times New Roman" w:cstheme="minorHAnsi"/>
                <w:b/>
                <w:bCs/>
                <w:color w:val="000000"/>
                <w:lang w:eastAsia="nl-NL"/>
              </w:rPr>
            </w:pPr>
          </w:p>
          <w:p w14:paraId="7DDD1723" w14:textId="0B61C68F" w:rsidR="00F14B02" w:rsidRPr="00034E24" w:rsidRDefault="00F14B02" w:rsidP="00F14B02">
            <w:pPr>
              <w:textAlignment w:val="baseline"/>
              <w:rPr>
                <w:rFonts w:eastAsia="Times New Roman" w:cstheme="minorHAnsi"/>
                <w:lang w:eastAsia="nl-NL"/>
              </w:rPr>
            </w:pPr>
            <w:r w:rsidRPr="00034E24">
              <w:rPr>
                <w:rFonts w:eastAsia="Times New Roman" w:cstheme="minorHAnsi"/>
                <w:b/>
                <w:bCs/>
                <w:color w:val="000000"/>
                <w:lang w:eastAsia="nl-NL"/>
              </w:rPr>
              <w:t>HGW en HGD (Handelingsgericht werken en handelingsgerichte diagnostiek).</w:t>
            </w:r>
            <w:r w:rsidRPr="00034E24">
              <w:rPr>
                <w:rFonts w:eastAsia="Times New Roman" w:cstheme="minorHAnsi"/>
                <w:color w:val="000000"/>
                <w:lang w:eastAsia="nl-NL"/>
              </w:rPr>
              <w:t> </w:t>
            </w:r>
          </w:p>
          <w:p w14:paraId="25CD920D" w14:textId="533106CE" w:rsidR="00F14B02" w:rsidRPr="00034E24" w:rsidRDefault="00F14B02" w:rsidP="3BDA458F">
            <w:pPr>
              <w:textAlignment w:val="baseline"/>
              <w:rPr>
                <w:rFonts w:eastAsia="Times New Roman" w:cstheme="minorHAnsi"/>
                <w:color w:val="000000" w:themeColor="text1"/>
                <w:lang w:eastAsia="nl-NL"/>
              </w:rPr>
            </w:pPr>
            <w:r w:rsidRPr="00034E24">
              <w:rPr>
                <w:rFonts w:eastAsia="Times New Roman" w:cstheme="minorHAnsi"/>
                <w:color w:val="000000" w:themeColor="text1"/>
                <w:lang w:eastAsia="nl-NL"/>
              </w:rPr>
              <w:t xml:space="preserve">We werken op de Plataan vanuit </w:t>
            </w:r>
            <w:r w:rsidR="017E81A3" w:rsidRPr="00034E24">
              <w:rPr>
                <w:rFonts w:eastAsia="Times New Roman" w:cstheme="minorHAnsi"/>
                <w:color w:val="000000" w:themeColor="text1"/>
                <w:lang w:eastAsia="nl-NL"/>
              </w:rPr>
              <w:t xml:space="preserve">de cyclus van het handelingsgericht werken volgens 4 fases. </w:t>
            </w:r>
            <w:r w:rsidRPr="00034E24">
              <w:rPr>
                <w:rFonts w:eastAsia="Times New Roman" w:cstheme="minorHAnsi"/>
                <w:color w:val="000000" w:themeColor="text1"/>
                <w:lang w:eastAsia="nl-NL"/>
              </w:rPr>
              <w:t>     </w:t>
            </w:r>
          </w:p>
          <w:p w14:paraId="7246ECA4" w14:textId="03AB0C8A" w:rsidR="00F14B02" w:rsidRPr="00034E24" w:rsidRDefault="00F14B02" w:rsidP="3BDA458F">
            <w:pPr>
              <w:textAlignment w:val="baseline"/>
              <w:rPr>
                <w:rFonts w:eastAsia="Times New Roman" w:cstheme="minorHAnsi"/>
                <w:lang w:eastAsia="nl-NL"/>
              </w:rPr>
            </w:pPr>
            <w:r w:rsidRPr="00034E24">
              <w:rPr>
                <w:rFonts w:eastAsia="Times New Roman" w:cstheme="minorHAnsi"/>
                <w:color w:val="000000" w:themeColor="text1"/>
                <w:lang w:eastAsia="nl-NL"/>
              </w:rPr>
              <w:t>Fase 1. Waarnemen/signaleren  </w:t>
            </w:r>
          </w:p>
          <w:p w14:paraId="3F9CCF37" w14:textId="0DBA11F4" w:rsidR="00F14B02" w:rsidRPr="00034E24" w:rsidRDefault="00F14B02" w:rsidP="3BDA458F">
            <w:pPr>
              <w:textAlignment w:val="baseline"/>
              <w:rPr>
                <w:rFonts w:eastAsia="Times New Roman" w:cstheme="minorHAnsi"/>
                <w:lang w:eastAsia="nl-NL"/>
              </w:rPr>
            </w:pPr>
            <w:r w:rsidRPr="00034E24">
              <w:rPr>
                <w:rFonts w:eastAsia="Times New Roman" w:cstheme="minorHAnsi"/>
                <w:color w:val="000000" w:themeColor="text1"/>
                <w:lang w:eastAsia="nl-NL"/>
              </w:rPr>
              <w:t>Fase 2. Begrijpen/analyseren (in het groepsoverzicht)  </w:t>
            </w:r>
          </w:p>
          <w:p w14:paraId="3C0FF1FA" w14:textId="43C4DE65"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themeColor="text1"/>
                <w:lang w:eastAsia="nl-NL"/>
              </w:rPr>
              <w:t>Fase 3. Plannen  </w:t>
            </w:r>
          </w:p>
          <w:p w14:paraId="2A761120"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themeColor="text1"/>
                <w:lang w:eastAsia="nl-NL"/>
              </w:rPr>
              <w:t>Fase 4. Realiseren  </w:t>
            </w:r>
          </w:p>
          <w:p w14:paraId="597F6FCE" w14:textId="16394EBB" w:rsidR="3BDA458F" w:rsidRPr="00034E24" w:rsidRDefault="3BDA458F" w:rsidP="3BDA458F">
            <w:pPr>
              <w:rPr>
                <w:rFonts w:eastAsia="Times New Roman" w:cstheme="minorHAnsi"/>
                <w:color w:val="000000" w:themeColor="text1"/>
                <w:lang w:eastAsia="nl-NL"/>
              </w:rPr>
            </w:pPr>
          </w:p>
          <w:p w14:paraId="3E58CEB6" w14:textId="77777777" w:rsidR="00034E24" w:rsidRDefault="00034E24" w:rsidP="00F14B02">
            <w:pPr>
              <w:textAlignment w:val="baseline"/>
              <w:rPr>
                <w:rFonts w:eastAsia="Times New Roman" w:cstheme="minorHAnsi"/>
                <w:b/>
                <w:bCs/>
                <w:color w:val="000000" w:themeColor="text1"/>
                <w:lang w:eastAsia="nl-NL"/>
              </w:rPr>
            </w:pPr>
          </w:p>
          <w:p w14:paraId="21B31AC0" w14:textId="77777777" w:rsidR="00034E24" w:rsidRDefault="00034E24" w:rsidP="00F14B02">
            <w:pPr>
              <w:textAlignment w:val="baseline"/>
              <w:rPr>
                <w:rFonts w:eastAsia="Times New Roman" w:cstheme="minorHAnsi"/>
                <w:b/>
                <w:bCs/>
                <w:color w:val="000000" w:themeColor="text1"/>
                <w:lang w:eastAsia="nl-NL"/>
              </w:rPr>
            </w:pPr>
          </w:p>
          <w:p w14:paraId="3C51F2EA" w14:textId="6FFEEC10" w:rsidR="00F14B02" w:rsidRPr="00034E24" w:rsidRDefault="00F14B02" w:rsidP="00F14B02">
            <w:pPr>
              <w:textAlignment w:val="baseline"/>
              <w:rPr>
                <w:rFonts w:eastAsia="Times New Roman" w:cstheme="minorHAnsi"/>
                <w:b/>
                <w:bCs/>
                <w:lang w:eastAsia="nl-NL"/>
              </w:rPr>
            </w:pPr>
            <w:r w:rsidRPr="00034E24">
              <w:rPr>
                <w:rFonts w:eastAsia="Times New Roman" w:cstheme="minorHAnsi"/>
                <w:b/>
                <w:bCs/>
                <w:color w:val="000000" w:themeColor="text1"/>
                <w:lang w:eastAsia="nl-NL"/>
              </w:rPr>
              <w:t>SKOBOS 3.0 op de Plataan </w:t>
            </w:r>
          </w:p>
          <w:p w14:paraId="2EE0DE10"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lang w:eastAsia="nl-NL"/>
              </w:rPr>
              <w:t>Daarnaast bieden we de leerlijnen aan behorend bij de 21-eeuwse vaardigheden. Kinderen maken zich vaardigheden eigen door o.a. het werken aan de leerarrangementen op basis van Sociaal-Ontwerpend-Leren, het SOL-model. </w:t>
            </w:r>
          </w:p>
          <w:p w14:paraId="03B3EA9A"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lang w:eastAsia="nl-NL"/>
              </w:rPr>
              <w:lastRenderedPageBreak/>
              <w:t>De kinderen werken aan de Wereld-Oriënterende vakken door middel van leerarrangementen. In deze arrangementen koppelen we de basisvaardigheden aan de kerndoelen en de drie leerlijnen vanuit de 21-eeuwse vaardigheden: </w:t>
            </w:r>
          </w:p>
          <w:p w14:paraId="283BC0CE" w14:textId="77777777" w:rsidR="00F14B02" w:rsidRPr="00034E24" w:rsidRDefault="00F14B02" w:rsidP="00F14B02">
            <w:pPr>
              <w:numPr>
                <w:ilvl w:val="0"/>
                <w:numId w:val="10"/>
              </w:numPr>
              <w:ind w:left="1080" w:firstLine="0"/>
              <w:textAlignment w:val="baseline"/>
              <w:rPr>
                <w:rFonts w:eastAsia="Times New Roman" w:cstheme="minorHAnsi"/>
                <w:lang w:eastAsia="nl-NL"/>
              </w:rPr>
            </w:pPr>
            <w:r w:rsidRPr="00034E24">
              <w:rPr>
                <w:rFonts w:eastAsia="Times New Roman" w:cstheme="minorHAnsi"/>
                <w:color w:val="000000"/>
                <w:lang w:eastAsia="nl-NL"/>
              </w:rPr>
              <w:t>Leren omgaan met informatie </w:t>
            </w:r>
          </w:p>
          <w:p w14:paraId="176074C8" w14:textId="77777777" w:rsidR="00F14B02" w:rsidRPr="00034E24" w:rsidRDefault="00F14B02" w:rsidP="00F14B02">
            <w:pPr>
              <w:numPr>
                <w:ilvl w:val="0"/>
                <w:numId w:val="10"/>
              </w:numPr>
              <w:ind w:left="1080" w:firstLine="0"/>
              <w:textAlignment w:val="baseline"/>
              <w:rPr>
                <w:rFonts w:eastAsia="Times New Roman" w:cstheme="minorHAnsi"/>
                <w:lang w:eastAsia="nl-NL"/>
              </w:rPr>
            </w:pPr>
            <w:r w:rsidRPr="00034E24">
              <w:rPr>
                <w:rFonts w:eastAsia="Times New Roman" w:cstheme="minorHAnsi"/>
                <w:color w:val="000000"/>
                <w:lang w:eastAsia="nl-NL"/>
              </w:rPr>
              <w:t>Leren om mijn eigen creativiteit te gebruiken </w:t>
            </w:r>
          </w:p>
          <w:p w14:paraId="6A6CDD3E" w14:textId="77777777" w:rsidR="00F14B02" w:rsidRPr="00034E24" w:rsidRDefault="00F14B02" w:rsidP="00F14B02">
            <w:pPr>
              <w:numPr>
                <w:ilvl w:val="0"/>
                <w:numId w:val="10"/>
              </w:numPr>
              <w:ind w:left="1080" w:firstLine="0"/>
              <w:textAlignment w:val="baseline"/>
              <w:rPr>
                <w:rFonts w:eastAsia="Times New Roman" w:cstheme="minorHAnsi"/>
                <w:lang w:eastAsia="nl-NL"/>
              </w:rPr>
            </w:pPr>
            <w:r w:rsidRPr="00034E24">
              <w:rPr>
                <w:rFonts w:eastAsia="Times New Roman" w:cstheme="minorHAnsi"/>
                <w:color w:val="000000"/>
                <w:lang w:eastAsia="nl-NL"/>
              </w:rPr>
              <w:t>Leren omgaan met mezelf, elkaar en de wereld </w:t>
            </w:r>
          </w:p>
          <w:p w14:paraId="6D708364"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lang w:eastAsia="nl-NL"/>
              </w:rPr>
              <w:t>Zie voor een uitgebreidere uitleg het Plataanplan op onze website. </w:t>
            </w:r>
          </w:p>
          <w:p w14:paraId="6D114549" w14:textId="77777777" w:rsidR="00480179" w:rsidRDefault="00480179" w:rsidP="00F14B02">
            <w:pPr>
              <w:textAlignment w:val="baseline"/>
              <w:rPr>
                <w:rFonts w:eastAsia="Times New Roman" w:cstheme="minorHAnsi"/>
                <w:b/>
                <w:bCs/>
                <w:color w:val="000000"/>
                <w:lang w:eastAsia="nl-NL"/>
              </w:rPr>
            </w:pPr>
          </w:p>
          <w:p w14:paraId="106D7470" w14:textId="3C7EF1DB" w:rsidR="00F14B02" w:rsidRPr="00034E24" w:rsidRDefault="00F14B02" w:rsidP="00F14B02">
            <w:pPr>
              <w:textAlignment w:val="baseline"/>
              <w:rPr>
                <w:rFonts w:eastAsia="Times New Roman" w:cstheme="minorHAnsi"/>
                <w:lang w:eastAsia="nl-NL"/>
              </w:rPr>
            </w:pPr>
            <w:r w:rsidRPr="00034E24">
              <w:rPr>
                <w:rFonts w:eastAsia="Times New Roman" w:cstheme="minorHAnsi"/>
                <w:b/>
                <w:bCs/>
                <w:color w:val="000000"/>
                <w:lang w:eastAsia="nl-NL"/>
              </w:rPr>
              <w:t>Samenwerken</w:t>
            </w:r>
            <w:r w:rsidRPr="00034E24">
              <w:rPr>
                <w:rFonts w:eastAsia="Times New Roman" w:cstheme="minorHAnsi"/>
                <w:color w:val="000000"/>
                <w:lang w:eastAsia="nl-NL"/>
              </w:rPr>
              <w:t> </w:t>
            </w:r>
          </w:p>
          <w:p w14:paraId="5218AFBF" w14:textId="77777777" w:rsidR="00F14B02" w:rsidRPr="00034E24" w:rsidRDefault="00F14B02" w:rsidP="00F14B02">
            <w:pPr>
              <w:textAlignment w:val="baseline"/>
              <w:rPr>
                <w:rFonts w:eastAsia="Times New Roman" w:cstheme="minorHAnsi"/>
                <w:lang w:eastAsia="nl-NL"/>
              </w:rPr>
            </w:pPr>
            <w:r w:rsidRPr="00034E24">
              <w:rPr>
                <w:rFonts w:eastAsia="Times New Roman" w:cstheme="minorHAnsi"/>
                <w:color w:val="000000"/>
                <w:lang w:eastAsia="nl-NL"/>
              </w:rPr>
              <w:t>In onze dagelijkse praktijk besteden we vaak aandacht aan samenwerken. Samenwerken is één van de vaardigheden die bij de 21-eeuwse vaardigheden genoemd wordt. De afgelopen jaren hebben we hier als school in geïnvesteerd onder andere door scholing van teamleden. Coöperatief leren is het samenwerken in tweetallen of in groepjes. De kinderen discussiëren samen over de leerstof of opdracht, geven elkaar uitleg en informatie. Ze zoeken samen naar een oplossing en helpen elkaar. </w:t>
            </w:r>
          </w:p>
        </w:tc>
      </w:tr>
    </w:tbl>
    <w:p w14:paraId="4FAE0D6C" w14:textId="544313BC" w:rsidR="001E18C4" w:rsidRPr="004E2CF7" w:rsidRDefault="001E18C4" w:rsidP="001E18C4">
      <w:pPr>
        <w:rPr>
          <w:rFonts w:ascii="Times New Roman" w:hAnsi="Times New Roman" w:cs="Times New Roman"/>
        </w:rPr>
      </w:pPr>
    </w:p>
    <w:p w14:paraId="3E9A6B23" w14:textId="0952FC84" w:rsidR="009B6A9A" w:rsidRPr="00AE02A5" w:rsidRDefault="009B6A9A" w:rsidP="009B6A9A">
      <w:pPr>
        <w:pStyle w:val="Kop1"/>
        <w:rPr>
          <w:rFonts w:asciiTheme="minorHAnsi" w:hAnsiTheme="minorHAnsi" w:cs="Times New Roman"/>
          <w:sz w:val="22"/>
          <w:szCs w:val="22"/>
        </w:rPr>
      </w:pPr>
      <w:bookmarkStart w:id="3" w:name="_Toc77087312"/>
      <w:r w:rsidRPr="00AE02A5">
        <w:rPr>
          <w:rFonts w:asciiTheme="minorHAnsi" w:hAnsiTheme="minorHAnsi" w:cs="Times New Roman"/>
          <w:sz w:val="22"/>
          <w:szCs w:val="22"/>
        </w:rPr>
        <w:t>Ondersteuning</w:t>
      </w:r>
      <w:bookmarkEnd w:id="3"/>
    </w:p>
    <w:p w14:paraId="4FB22EC6" w14:textId="77777777" w:rsidR="00F51F0C" w:rsidRPr="00480179" w:rsidRDefault="00F51F0C" w:rsidP="00480179">
      <w:pPr>
        <w:spacing w:line="231" w:lineRule="atLeast"/>
        <w:rPr>
          <w:rFonts w:cstheme="minorHAnsi"/>
          <w:u w:val="single"/>
        </w:rPr>
      </w:pPr>
    </w:p>
    <w:p w14:paraId="418E4748" w14:textId="07332229" w:rsidR="00040249" w:rsidRPr="00667736" w:rsidRDefault="00040249" w:rsidP="00667736">
      <w:pPr>
        <w:pStyle w:val="Kop2"/>
        <w:rPr>
          <w:sz w:val="22"/>
          <w:szCs w:val="22"/>
        </w:rPr>
      </w:pPr>
      <w:bookmarkStart w:id="4" w:name="_Toc77087313"/>
      <w:r w:rsidRPr="00667736">
        <w:rPr>
          <w:sz w:val="22"/>
          <w:szCs w:val="22"/>
        </w:rPr>
        <w:t>Onze visie op de ondersteuning</w:t>
      </w:r>
      <w:bookmarkEnd w:id="4"/>
    </w:p>
    <w:p w14:paraId="7349A537" w14:textId="5AE894ED" w:rsidR="00040249" w:rsidRPr="00480179" w:rsidRDefault="00040249" w:rsidP="00480179">
      <w:pPr>
        <w:jc w:val="both"/>
        <w:rPr>
          <w:rFonts w:cstheme="minorHAnsi"/>
        </w:rPr>
      </w:pPr>
      <w:r w:rsidRPr="00480179">
        <w:rPr>
          <w:rFonts w:cstheme="minorHAnsi"/>
        </w:rPr>
        <w:t xml:space="preserve">Wij proberen leer- en ontwikkelingsproblemen bij kinderen te voorkomen door het onderwijsaanbod af te stemmen op de mogelijkheden en behoeften van kinderen. Wij streven een evenwicht na tussen uitdaging en competentie. Onze school kenmerkt zich hierin door de wijze waarop er in de groepen gewerkt wordt en hoe de school georganiseerd is. De groepsleerkracht draagt zorg voor de basisondersteuning. Hij/zij wordt hierin intern geadviseerd en begeleid vanuit </w:t>
      </w:r>
      <w:r w:rsidR="5162FB4E" w:rsidRPr="00480179">
        <w:rPr>
          <w:rFonts w:cstheme="minorHAnsi"/>
        </w:rPr>
        <w:t>de internbegeleider en de teamcoach</w:t>
      </w:r>
      <w:r w:rsidRPr="00480179">
        <w:rPr>
          <w:rFonts w:cstheme="minorHAnsi"/>
        </w:rPr>
        <w:t xml:space="preserve">. In bijzondere gevallen is het nodig om t.b.v. een optimale begeleiding van leerlingen ondersteuning te geven door inzet van externe deskundige ondersteuning. Het inzetten van externe deskundigen is steeds afhankelijk van de specifieke omstandigheden en interne en externe mogelijkheden. </w:t>
      </w:r>
    </w:p>
    <w:p w14:paraId="6B5434E0" w14:textId="77777777" w:rsidR="00040249" w:rsidRPr="00480179" w:rsidRDefault="00040249" w:rsidP="00480179">
      <w:pPr>
        <w:jc w:val="both"/>
        <w:rPr>
          <w:rFonts w:cstheme="minorHAnsi"/>
        </w:rPr>
      </w:pPr>
    </w:p>
    <w:p w14:paraId="187D65FF" w14:textId="508F247A" w:rsidR="00040249" w:rsidRPr="00667736" w:rsidRDefault="00040249" w:rsidP="00667736">
      <w:pPr>
        <w:pStyle w:val="Kop2"/>
        <w:rPr>
          <w:sz w:val="22"/>
          <w:szCs w:val="22"/>
        </w:rPr>
      </w:pPr>
      <w:bookmarkStart w:id="5" w:name="_Toc77087314"/>
      <w:r w:rsidRPr="00667736">
        <w:rPr>
          <w:sz w:val="22"/>
          <w:szCs w:val="22"/>
        </w:rPr>
        <w:t>De ondersteuningsstructuur</w:t>
      </w:r>
      <w:bookmarkEnd w:id="5"/>
    </w:p>
    <w:p w14:paraId="0B7DE8A8" w14:textId="26DDBFD7" w:rsidR="00DB092D" w:rsidRDefault="00040249" w:rsidP="00DB092D">
      <w:pPr>
        <w:jc w:val="both"/>
        <w:rPr>
          <w:rFonts w:cstheme="minorHAnsi"/>
        </w:rPr>
      </w:pPr>
      <w:r w:rsidRPr="00480179">
        <w:rPr>
          <w:rFonts w:cstheme="minorHAnsi"/>
        </w:rPr>
        <w:t>Voor de uitvoering van de ondersteuning werken wij met niveaus. Dit model deelt ondersteuning in niveaus:</w:t>
      </w:r>
    </w:p>
    <w:p w14:paraId="241571E0" w14:textId="77777777" w:rsidR="001C1615" w:rsidRPr="00480179" w:rsidRDefault="001C1615" w:rsidP="00DB092D">
      <w:pPr>
        <w:jc w:val="both"/>
        <w:rPr>
          <w:rFonts w:cstheme="minorHAnsi"/>
        </w:rPr>
      </w:pPr>
    </w:p>
    <w:tbl>
      <w:tblPr>
        <w:tblStyle w:val="Rastertabel4-Accent6"/>
        <w:tblW w:w="9209" w:type="dxa"/>
        <w:tblLayout w:type="fixed"/>
        <w:tblLook w:val="04A0" w:firstRow="1" w:lastRow="0" w:firstColumn="1" w:lastColumn="0" w:noHBand="0" w:noVBand="1"/>
      </w:tblPr>
      <w:tblGrid>
        <w:gridCol w:w="4673"/>
        <w:gridCol w:w="2977"/>
        <w:gridCol w:w="1559"/>
      </w:tblGrid>
      <w:tr w:rsidR="00040249" w:rsidRPr="00480179" w14:paraId="0FDBBEB3" w14:textId="77777777" w:rsidTr="009E4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62D2BFB" w14:textId="77777777" w:rsidR="00040249" w:rsidRPr="00480179" w:rsidRDefault="00040249" w:rsidP="00480179">
            <w:pPr>
              <w:rPr>
                <w:rFonts w:cstheme="minorHAnsi"/>
              </w:rPr>
            </w:pPr>
            <w:r w:rsidRPr="00480179">
              <w:rPr>
                <w:rFonts w:cstheme="minorHAnsi"/>
              </w:rPr>
              <w:t xml:space="preserve">Basisondersteuning </w:t>
            </w:r>
          </w:p>
        </w:tc>
        <w:tc>
          <w:tcPr>
            <w:tcW w:w="2977" w:type="dxa"/>
          </w:tcPr>
          <w:p w14:paraId="5DFCF9D9" w14:textId="7EED65F9" w:rsidR="00040249" w:rsidRPr="00480179" w:rsidRDefault="7B1F1B9C" w:rsidP="00480179">
            <w:pPr>
              <w:cnfStyle w:val="100000000000" w:firstRow="1" w:lastRow="0" w:firstColumn="0" w:lastColumn="0" w:oddVBand="0" w:evenVBand="0" w:oddHBand="0" w:evenHBand="0" w:firstRowFirstColumn="0" w:firstRowLastColumn="0" w:lastRowFirstColumn="0" w:lastRowLastColumn="0"/>
              <w:rPr>
                <w:rFonts w:cstheme="minorHAnsi"/>
              </w:rPr>
            </w:pPr>
            <w:r w:rsidRPr="00480179">
              <w:rPr>
                <w:rFonts w:cstheme="minorHAnsi"/>
              </w:rPr>
              <w:t xml:space="preserve">Extra </w:t>
            </w:r>
            <w:r w:rsidR="00040249" w:rsidRPr="00480179">
              <w:rPr>
                <w:rFonts w:cstheme="minorHAnsi"/>
              </w:rPr>
              <w:t xml:space="preserve"> ondersteuning </w:t>
            </w:r>
          </w:p>
        </w:tc>
        <w:tc>
          <w:tcPr>
            <w:tcW w:w="1559" w:type="dxa"/>
          </w:tcPr>
          <w:p w14:paraId="4D09E67A" w14:textId="77777777" w:rsidR="00040249" w:rsidRPr="00480179" w:rsidRDefault="00040249" w:rsidP="00480179">
            <w:pPr>
              <w:cnfStyle w:val="100000000000" w:firstRow="1" w:lastRow="0" w:firstColumn="0" w:lastColumn="0" w:oddVBand="0" w:evenVBand="0" w:oddHBand="0" w:evenHBand="0" w:firstRowFirstColumn="0" w:firstRowLastColumn="0" w:lastRowFirstColumn="0" w:lastRowLastColumn="0"/>
              <w:rPr>
                <w:rFonts w:cstheme="minorHAnsi"/>
              </w:rPr>
            </w:pPr>
            <w:r w:rsidRPr="00480179">
              <w:rPr>
                <w:rFonts w:cstheme="minorHAnsi"/>
              </w:rPr>
              <w:t>Verwijzing</w:t>
            </w:r>
          </w:p>
        </w:tc>
      </w:tr>
      <w:tr w:rsidR="00040249" w:rsidRPr="00480179" w14:paraId="7EAD0C83" w14:textId="77777777" w:rsidTr="009E4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EDD4D95" w14:textId="726E55ED" w:rsidR="18A7AABD" w:rsidRPr="00B11BF2" w:rsidRDefault="18A7AABD" w:rsidP="00480179">
            <w:pPr>
              <w:rPr>
                <w:rFonts w:cstheme="minorHAnsi"/>
                <w:b w:val="0"/>
                <w:bCs w:val="0"/>
              </w:rPr>
            </w:pPr>
            <w:r w:rsidRPr="00B11BF2">
              <w:rPr>
                <w:rFonts w:cstheme="minorHAnsi"/>
                <w:b w:val="0"/>
                <w:bCs w:val="0"/>
              </w:rPr>
              <w:t xml:space="preserve">De basiskwaliteit van het onderwijs op de Plataan is op orde. Er wordt in de klassen goed onderwijs geboden. </w:t>
            </w:r>
          </w:p>
          <w:p w14:paraId="475360DB" w14:textId="46CDAC45" w:rsidR="00040249" w:rsidRPr="009E4F33" w:rsidRDefault="00040249" w:rsidP="009E4F33">
            <w:pPr>
              <w:pStyle w:val="Lijstalinea"/>
              <w:numPr>
                <w:ilvl w:val="0"/>
                <w:numId w:val="14"/>
              </w:numPr>
              <w:ind w:left="176" w:hanging="142"/>
              <w:rPr>
                <w:rFonts w:cstheme="minorHAnsi"/>
                <w:b w:val="0"/>
                <w:bCs w:val="0"/>
              </w:rPr>
            </w:pPr>
            <w:r w:rsidRPr="009E4F33">
              <w:rPr>
                <w:rFonts w:cstheme="minorHAnsi"/>
                <w:b w:val="0"/>
                <w:bCs w:val="0"/>
              </w:rPr>
              <w:t>Algemene ondersteuning en extra ondersteuning door de leerkracht</w:t>
            </w:r>
          </w:p>
          <w:p w14:paraId="6E15B4A0" w14:textId="5B56BAEA" w:rsidR="00040249" w:rsidRPr="009E4F33" w:rsidRDefault="156D42FE" w:rsidP="009E4F33">
            <w:pPr>
              <w:pStyle w:val="Lijstalinea"/>
              <w:numPr>
                <w:ilvl w:val="0"/>
                <w:numId w:val="14"/>
              </w:numPr>
              <w:ind w:left="176" w:hanging="142"/>
              <w:rPr>
                <w:rFonts w:cstheme="minorHAnsi"/>
                <w:b w:val="0"/>
                <w:bCs w:val="0"/>
              </w:rPr>
            </w:pPr>
            <w:r w:rsidRPr="009E4F33">
              <w:rPr>
                <w:rFonts w:cstheme="minorHAnsi"/>
                <w:b w:val="0"/>
                <w:bCs w:val="0"/>
              </w:rPr>
              <w:t xml:space="preserve">Directe </w:t>
            </w:r>
            <w:r w:rsidR="00040249" w:rsidRPr="009E4F33">
              <w:rPr>
                <w:rFonts w:cstheme="minorHAnsi"/>
                <w:b w:val="0"/>
                <w:bCs w:val="0"/>
              </w:rPr>
              <w:t>Instructie</w:t>
            </w:r>
            <w:r w:rsidR="4DAB91CB" w:rsidRPr="009E4F33">
              <w:rPr>
                <w:rFonts w:cstheme="minorHAnsi"/>
                <w:b w:val="0"/>
                <w:bCs w:val="0"/>
              </w:rPr>
              <w:t>model</w:t>
            </w:r>
          </w:p>
          <w:p w14:paraId="6344EA74" w14:textId="294D99C5" w:rsidR="4DAB91CB" w:rsidRPr="009E4F33" w:rsidRDefault="4DAB91CB" w:rsidP="009E4F33">
            <w:pPr>
              <w:pStyle w:val="Lijstalinea"/>
              <w:numPr>
                <w:ilvl w:val="0"/>
                <w:numId w:val="14"/>
              </w:numPr>
              <w:ind w:left="176" w:hanging="142"/>
              <w:rPr>
                <w:rFonts w:cstheme="minorHAnsi"/>
                <w:b w:val="0"/>
                <w:bCs w:val="0"/>
              </w:rPr>
            </w:pPr>
            <w:r w:rsidRPr="009E4F33">
              <w:rPr>
                <w:rFonts w:cstheme="minorHAnsi"/>
                <w:b w:val="0"/>
                <w:bCs w:val="0"/>
              </w:rPr>
              <w:t>extra instructietijd</w:t>
            </w:r>
          </w:p>
          <w:p w14:paraId="51BF44B3" w14:textId="401FA185" w:rsidR="00040249" w:rsidRPr="009E4F33" w:rsidRDefault="00040249" w:rsidP="009E4F33">
            <w:pPr>
              <w:pStyle w:val="Lijstalinea"/>
              <w:numPr>
                <w:ilvl w:val="0"/>
                <w:numId w:val="14"/>
              </w:numPr>
              <w:ind w:left="176" w:hanging="142"/>
              <w:rPr>
                <w:rFonts w:cstheme="minorHAnsi"/>
                <w:b w:val="0"/>
                <w:bCs w:val="0"/>
              </w:rPr>
            </w:pPr>
            <w:r w:rsidRPr="009E4F33">
              <w:rPr>
                <w:rFonts w:cstheme="minorHAnsi"/>
                <w:b w:val="0"/>
                <w:bCs w:val="0"/>
              </w:rPr>
              <w:t xml:space="preserve">Extra instructie en inoefenen in de kleine groep </w:t>
            </w:r>
          </w:p>
          <w:p w14:paraId="00570A18" w14:textId="2110F096" w:rsidR="00040249" w:rsidRPr="009E4F33" w:rsidRDefault="00040249" w:rsidP="009E4F33">
            <w:pPr>
              <w:pStyle w:val="Lijstalinea"/>
              <w:numPr>
                <w:ilvl w:val="0"/>
                <w:numId w:val="14"/>
              </w:numPr>
              <w:ind w:left="176" w:hanging="142"/>
              <w:rPr>
                <w:rFonts w:cstheme="minorHAnsi"/>
                <w:b w:val="0"/>
                <w:bCs w:val="0"/>
              </w:rPr>
            </w:pPr>
            <w:r w:rsidRPr="009E4F33">
              <w:rPr>
                <w:rFonts w:cstheme="minorHAnsi"/>
                <w:b w:val="0"/>
                <w:bCs w:val="0"/>
              </w:rPr>
              <w:t>Extra hulp in de klas d.m.v. differentiatie vanuit methode</w:t>
            </w:r>
          </w:p>
          <w:p w14:paraId="5970B548" w14:textId="21EA720D" w:rsidR="00040249" w:rsidRPr="009E4F33" w:rsidRDefault="00040249" w:rsidP="009E4F33">
            <w:pPr>
              <w:pStyle w:val="Lijstalinea"/>
              <w:numPr>
                <w:ilvl w:val="0"/>
                <w:numId w:val="14"/>
              </w:numPr>
              <w:ind w:left="176" w:hanging="142"/>
              <w:rPr>
                <w:rFonts w:cstheme="minorHAnsi"/>
              </w:rPr>
            </w:pPr>
            <w:r w:rsidRPr="009E4F33">
              <w:rPr>
                <w:rFonts w:cstheme="minorHAnsi"/>
                <w:b w:val="0"/>
                <w:bCs w:val="0"/>
              </w:rPr>
              <w:t>Inzetten methodisch remediërend materiaal</w:t>
            </w:r>
          </w:p>
        </w:tc>
        <w:tc>
          <w:tcPr>
            <w:tcW w:w="2977" w:type="dxa"/>
          </w:tcPr>
          <w:p w14:paraId="628B659D" w14:textId="660B4081" w:rsidR="00040249" w:rsidRPr="001C1615" w:rsidRDefault="00040249" w:rsidP="009E4F33">
            <w:pPr>
              <w:pStyle w:val="Lijstalinea"/>
              <w:numPr>
                <w:ilvl w:val="0"/>
                <w:numId w:val="13"/>
              </w:numPr>
              <w:ind w:left="174" w:hanging="174"/>
              <w:cnfStyle w:val="000000100000" w:firstRow="0" w:lastRow="0" w:firstColumn="0" w:lastColumn="0" w:oddVBand="0" w:evenVBand="0" w:oddHBand="1" w:evenHBand="0" w:firstRowFirstColumn="0" w:firstRowLastColumn="0" w:lastRowFirstColumn="0" w:lastRowLastColumn="0"/>
              <w:rPr>
                <w:rFonts w:cstheme="minorHAnsi"/>
              </w:rPr>
            </w:pPr>
            <w:r w:rsidRPr="001C1615">
              <w:rPr>
                <w:rFonts w:cstheme="minorHAnsi"/>
              </w:rPr>
              <w:t>Vermelden in groepsplan</w:t>
            </w:r>
          </w:p>
          <w:p w14:paraId="1E6030A1" w14:textId="58B68208" w:rsidR="00040249" w:rsidRPr="001C1615" w:rsidRDefault="00040249" w:rsidP="009E4F33">
            <w:pPr>
              <w:pStyle w:val="Lijstalinea"/>
              <w:numPr>
                <w:ilvl w:val="0"/>
                <w:numId w:val="13"/>
              </w:numPr>
              <w:ind w:left="174" w:hanging="174"/>
              <w:cnfStyle w:val="000000100000" w:firstRow="0" w:lastRow="0" w:firstColumn="0" w:lastColumn="0" w:oddVBand="0" w:evenVBand="0" w:oddHBand="1" w:evenHBand="0" w:firstRowFirstColumn="0" w:firstRowLastColumn="0" w:lastRowFirstColumn="0" w:lastRowLastColumn="0"/>
              <w:rPr>
                <w:rFonts w:cstheme="minorHAnsi"/>
              </w:rPr>
            </w:pPr>
            <w:r w:rsidRPr="001C1615">
              <w:rPr>
                <w:rFonts w:cstheme="minorHAnsi"/>
              </w:rPr>
              <w:t xml:space="preserve">Gebruik van remediërend </w:t>
            </w:r>
            <w:r w:rsidR="57C288F6" w:rsidRPr="001C1615">
              <w:rPr>
                <w:rFonts w:cstheme="minorHAnsi"/>
              </w:rPr>
              <w:t xml:space="preserve">    </w:t>
            </w:r>
            <w:r w:rsidRPr="001C1615">
              <w:rPr>
                <w:rFonts w:cstheme="minorHAnsi"/>
              </w:rPr>
              <w:t>materiaal</w:t>
            </w:r>
          </w:p>
          <w:p w14:paraId="046600AF" w14:textId="6CA75FB2" w:rsidR="00040249" w:rsidRPr="001C1615" w:rsidRDefault="71C92883" w:rsidP="009E4F33">
            <w:pPr>
              <w:pStyle w:val="Lijstalinea"/>
              <w:numPr>
                <w:ilvl w:val="0"/>
                <w:numId w:val="13"/>
              </w:numPr>
              <w:ind w:left="174" w:hanging="174"/>
              <w:cnfStyle w:val="000000100000" w:firstRow="0" w:lastRow="0" w:firstColumn="0" w:lastColumn="0" w:oddVBand="0" w:evenVBand="0" w:oddHBand="1" w:evenHBand="0" w:firstRowFirstColumn="0" w:firstRowLastColumn="0" w:lastRowFirstColumn="0" w:lastRowLastColumn="0"/>
              <w:rPr>
                <w:rFonts w:cstheme="minorHAnsi"/>
              </w:rPr>
            </w:pPr>
            <w:r w:rsidRPr="001C1615">
              <w:rPr>
                <w:rFonts w:cstheme="minorHAnsi"/>
              </w:rPr>
              <w:t xml:space="preserve">Extra ondersteuning op </w:t>
            </w:r>
            <w:r w:rsidR="07A31C31" w:rsidRPr="001C1615">
              <w:rPr>
                <w:rFonts w:cstheme="minorHAnsi"/>
              </w:rPr>
              <w:t xml:space="preserve">      </w:t>
            </w:r>
            <w:r w:rsidR="2B1EFD7B" w:rsidRPr="001C1615">
              <w:rPr>
                <w:rFonts w:cstheme="minorHAnsi"/>
              </w:rPr>
              <w:t xml:space="preserve">groeps-/ </w:t>
            </w:r>
            <w:r w:rsidRPr="001C1615">
              <w:rPr>
                <w:rFonts w:cstheme="minorHAnsi"/>
              </w:rPr>
              <w:t>schoolniveau</w:t>
            </w:r>
          </w:p>
          <w:p w14:paraId="6B36495B" w14:textId="6C0F13FE" w:rsidR="00040249" w:rsidRPr="001C1615" w:rsidRDefault="3690C96D" w:rsidP="009E4F33">
            <w:pPr>
              <w:pStyle w:val="Lijstalinea"/>
              <w:numPr>
                <w:ilvl w:val="0"/>
                <w:numId w:val="13"/>
              </w:numPr>
              <w:ind w:left="174" w:hanging="174"/>
              <w:cnfStyle w:val="000000100000" w:firstRow="0" w:lastRow="0" w:firstColumn="0" w:lastColumn="0" w:oddVBand="0" w:evenVBand="0" w:oddHBand="1" w:evenHBand="0" w:firstRowFirstColumn="0" w:firstRowLastColumn="0" w:lastRowFirstColumn="0" w:lastRowLastColumn="0"/>
              <w:rPr>
                <w:rFonts w:cstheme="minorHAnsi"/>
              </w:rPr>
            </w:pPr>
            <w:r w:rsidRPr="001C1615">
              <w:rPr>
                <w:rFonts w:cstheme="minorHAnsi"/>
                <w:color w:val="000000" w:themeColor="text1"/>
              </w:rPr>
              <w:t>inzet/monitoring van IB-er</w:t>
            </w:r>
          </w:p>
          <w:p w14:paraId="1FB40D16" w14:textId="0CE25430" w:rsidR="00040249" w:rsidRPr="001C1615" w:rsidRDefault="65C08553" w:rsidP="009E4F33">
            <w:pPr>
              <w:pStyle w:val="Lijstalinea"/>
              <w:numPr>
                <w:ilvl w:val="0"/>
                <w:numId w:val="13"/>
              </w:numPr>
              <w:ind w:left="174" w:hanging="174"/>
              <w:cnfStyle w:val="000000100000" w:firstRow="0" w:lastRow="0" w:firstColumn="0" w:lastColumn="0" w:oddVBand="0" w:evenVBand="0" w:oddHBand="1" w:evenHBand="0" w:firstRowFirstColumn="0" w:firstRowLastColumn="0" w:lastRowFirstColumn="0" w:lastRowLastColumn="0"/>
              <w:rPr>
                <w:rFonts w:cstheme="minorHAnsi"/>
              </w:rPr>
            </w:pPr>
            <w:r w:rsidRPr="001C1615">
              <w:rPr>
                <w:rFonts w:cstheme="minorHAnsi"/>
                <w:color w:val="000000" w:themeColor="text1"/>
              </w:rPr>
              <w:t>Ondersteuningsteam inschakelen</w:t>
            </w:r>
          </w:p>
          <w:p w14:paraId="5966D5C3" w14:textId="197ED982" w:rsidR="00040249" w:rsidRPr="001C1615" w:rsidRDefault="00040249" w:rsidP="009E4F33">
            <w:pPr>
              <w:pStyle w:val="Lijstalinea"/>
              <w:numPr>
                <w:ilvl w:val="0"/>
                <w:numId w:val="13"/>
              </w:numPr>
              <w:ind w:left="174" w:hanging="174"/>
              <w:cnfStyle w:val="000000100000" w:firstRow="0" w:lastRow="0" w:firstColumn="0" w:lastColumn="0" w:oddVBand="0" w:evenVBand="0" w:oddHBand="1" w:evenHBand="0" w:firstRowFirstColumn="0" w:firstRowLastColumn="0" w:lastRowFirstColumn="0" w:lastRowLastColumn="0"/>
              <w:rPr>
                <w:rFonts w:cstheme="minorHAnsi"/>
              </w:rPr>
            </w:pPr>
            <w:r w:rsidRPr="001C1615">
              <w:rPr>
                <w:rFonts w:cstheme="minorHAnsi"/>
              </w:rPr>
              <w:t xml:space="preserve">Externe deskundige ondersteuning   </w:t>
            </w:r>
          </w:p>
          <w:p w14:paraId="592392B3" w14:textId="52B9B354" w:rsidR="00040249" w:rsidRPr="001C1615" w:rsidRDefault="6B269907" w:rsidP="009E4F33">
            <w:pPr>
              <w:pStyle w:val="Lijstalinea"/>
              <w:numPr>
                <w:ilvl w:val="0"/>
                <w:numId w:val="13"/>
              </w:numPr>
              <w:ind w:left="174" w:hanging="174"/>
              <w:cnfStyle w:val="000000100000" w:firstRow="0" w:lastRow="0" w:firstColumn="0" w:lastColumn="0" w:oddVBand="0" w:evenVBand="0" w:oddHBand="1" w:evenHBand="0" w:firstRowFirstColumn="0" w:firstRowLastColumn="0" w:lastRowFirstColumn="0" w:lastRowLastColumn="0"/>
              <w:rPr>
                <w:rFonts w:cstheme="minorHAnsi"/>
              </w:rPr>
            </w:pPr>
            <w:r w:rsidRPr="001C1615">
              <w:rPr>
                <w:rFonts w:cstheme="minorHAnsi"/>
              </w:rPr>
              <w:t>Eventueel aanvraag arrangement</w:t>
            </w:r>
          </w:p>
        </w:tc>
        <w:tc>
          <w:tcPr>
            <w:tcW w:w="1559" w:type="dxa"/>
          </w:tcPr>
          <w:p w14:paraId="44BFB658" w14:textId="1B5850D2" w:rsidR="00040249" w:rsidRPr="009E4F33" w:rsidRDefault="6A846A4C" w:rsidP="009E4F33">
            <w:pPr>
              <w:pStyle w:val="Lijstalinea"/>
              <w:numPr>
                <w:ilvl w:val="0"/>
                <w:numId w:val="13"/>
              </w:numPr>
              <w:ind w:left="177" w:hanging="142"/>
              <w:cnfStyle w:val="000000100000" w:firstRow="0" w:lastRow="0" w:firstColumn="0" w:lastColumn="0" w:oddVBand="0" w:evenVBand="0" w:oddHBand="1" w:evenHBand="0" w:firstRowFirstColumn="0" w:firstRowLastColumn="0" w:lastRowFirstColumn="0" w:lastRowLastColumn="0"/>
              <w:rPr>
                <w:rFonts w:cstheme="minorHAnsi"/>
              </w:rPr>
            </w:pPr>
            <w:r w:rsidRPr="009E4F33">
              <w:rPr>
                <w:rFonts w:cstheme="minorHAnsi"/>
              </w:rPr>
              <w:t xml:space="preserve">(tijdelijke) </w:t>
            </w:r>
            <w:r w:rsidR="00040249" w:rsidRPr="009E4F33">
              <w:rPr>
                <w:rFonts w:cstheme="minorHAnsi"/>
              </w:rPr>
              <w:t>Plaatsing SO</w:t>
            </w:r>
          </w:p>
          <w:p w14:paraId="09C3153B" w14:textId="77777777" w:rsidR="00040249" w:rsidRPr="00480179" w:rsidRDefault="00040249" w:rsidP="009E4F33">
            <w:pPr>
              <w:ind w:left="177" w:hanging="142"/>
              <w:cnfStyle w:val="000000100000" w:firstRow="0" w:lastRow="0" w:firstColumn="0" w:lastColumn="0" w:oddVBand="0" w:evenVBand="0" w:oddHBand="1" w:evenHBand="0" w:firstRowFirstColumn="0" w:firstRowLastColumn="0" w:lastRowFirstColumn="0" w:lastRowLastColumn="0"/>
              <w:rPr>
                <w:rFonts w:cstheme="minorHAnsi"/>
              </w:rPr>
            </w:pPr>
          </w:p>
          <w:p w14:paraId="1C1221F2" w14:textId="262152D8" w:rsidR="00040249" w:rsidRPr="009E4F33" w:rsidRDefault="00040249" w:rsidP="009E4F33">
            <w:pPr>
              <w:pStyle w:val="Lijstalinea"/>
              <w:numPr>
                <w:ilvl w:val="0"/>
                <w:numId w:val="13"/>
              </w:numPr>
              <w:ind w:left="177" w:hanging="142"/>
              <w:cnfStyle w:val="000000100000" w:firstRow="0" w:lastRow="0" w:firstColumn="0" w:lastColumn="0" w:oddVBand="0" w:evenVBand="0" w:oddHBand="1" w:evenHBand="0" w:firstRowFirstColumn="0" w:firstRowLastColumn="0" w:lastRowFirstColumn="0" w:lastRowLastColumn="0"/>
              <w:rPr>
                <w:rFonts w:cstheme="minorHAnsi"/>
              </w:rPr>
            </w:pPr>
            <w:r w:rsidRPr="009E4F33">
              <w:rPr>
                <w:rFonts w:cstheme="minorHAnsi"/>
              </w:rPr>
              <w:t>Plaatsing SBO</w:t>
            </w:r>
          </w:p>
        </w:tc>
      </w:tr>
    </w:tbl>
    <w:p w14:paraId="4FC6085B" w14:textId="77777777" w:rsidR="00040249" w:rsidRPr="00F51F0C" w:rsidRDefault="00040249" w:rsidP="00040249">
      <w:pPr>
        <w:rPr>
          <w:rFonts w:ascii="Times New Roman" w:hAnsi="Times New Roman" w:cs="Times New Roman"/>
        </w:rPr>
      </w:pPr>
    </w:p>
    <w:tbl>
      <w:tblPr>
        <w:tblpPr w:leftFromText="141" w:rightFromText="141" w:vertAnchor="text" w:horzAnchor="margin" w:tblpXSpec="center" w:tblpY="165"/>
        <w:tblW w:w="10824" w:type="dxa"/>
        <w:tblCellMar>
          <w:left w:w="70" w:type="dxa"/>
          <w:right w:w="70" w:type="dxa"/>
        </w:tblCellMar>
        <w:tblLook w:val="0000" w:firstRow="0" w:lastRow="0" w:firstColumn="0" w:lastColumn="0" w:noHBand="0" w:noVBand="0"/>
      </w:tblPr>
      <w:tblGrid>
        <w:gridCol w:w="674"/>
        <w:gridCol w:w="296"/>
        <w:gridCol w:w="296"/>
        <w:gridCol w:w="296"/>
        <w:gridCol w:w="296"/>
        <w:gridCol w:w="296"/>
        <w:gridCol w:w="296"/>
        <w:gridCol w:w="296"/>
        <w:gridCol w:w="296"/>
        <w:gridCol w:w="296"/>
        <w:gridCol w:w="296"/>
        <w:gridCol w:w="296"/>
        <w:gridCol w:w="296"/>
        <w:gridCol w:w="299"/>
        <w:gridCol w:w="299"/>
        <w:gridCol w:w="332"/>
        <w:gridCol w:w="331"/>
        <w:gridCol w:w="303"/>
        <w:gridCol w:w="298"/>
        <w:gridCol w:w="296"/>
        <w:gridCol w:w="296"/>
        <w:gridCol w:w="296"/>
        <w:gridCol w:w="296"/>
        <w:gridCol w:w="296"/>
        <w:gridCol w:w="296"/>
        <w:gridCol w:w="296"/>
        <w:gridCol w:w="296"/>
        <w:gridCol w:w="296"/>
        <w:gridCol w:w="296"/>
        <w:gridCol w:w="296"/>
        <w:gridCol w:w="296"/>
        <w:gridCol w:w="296"/>
        <w:gridCol w:w="296"/>
        <w:gridCol w:w="296"/>
        <w:gridCol w:w="296"/>
      </w:tblGrid>
      <w:tr w:rsidR="00040249" w:rsidRPr="00F51F0C" w14:paraId="25B07778" w14:textId="77777777" w:rsidTr="111A966E">
        <w:trPr>
          <w:trHeight w:val="180"/>
        </w:trPr>
        <w:tc>
          <w:tcPr>
            <w:tcW w:w="674" w:type="dxa"/>
            <w:tcBorders>
              <w:top w:val="nil"/>
              <w:left w:val="nil"/>
              <w:bottom w:val="nil"/>
              <w:right w:val="nil"/>
            </w:tcBorders>
            <w:shd w:val="clear" w:color="auto" w:fill="auto"/>
            <w:noWrap/>
            <w:vAlign w:val="bottom"/>
          </w:tcPr>
          <w:p w14:paraId="7B3B742E"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32E502D8" w14:textId="2FFE4CD9"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16AAF54F"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37918D33"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65E2AB87"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43DB3741"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4BE390F4"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743CC065"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59ADE823"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7FAF73E2"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08FD97E5"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03B8EA29"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67FBE2AF" w14:textId="77777777" w:rsidR="00040249" w:rsidRPr="00F51F0C" w:rsidRDefault="00040249" w:rsidP="00E21DA6">
            <w:pPr>
              <w:rPr>
                <w:rFonts w:ascii="Times New Roman" w:hAnsi="Times New Roman" w:cs="Times New Roman"/>
              </w:rPr>
            </w:pPr>
          </w:p>
        </w:tc>
        <w:tc>
          <w:tcPr>
            <w:tcW w:w="299" w:type="dxa"/>
            <w:tcBorders>
              <w:top w:val="nil"/>
              <w:left w:val="nil"/>
              <w:bottom w:val="nil"/>
              <w:right w:val="nil"/>
            </w:tcBorders>
            <w:shd w:val="clear" w:color="auto" w:fill="auto"/>
            <w:noWrap/>
            <w:vAlign w:val="bottom"/>
          </w:tcPr>
          <w:p w14:paraId="453451D4" w14:textId="77777777" w:rsidR="00040249" w:rsidRPr="00F51F0C" w:rsidRDefault="00040249" w:rsidP="00E21DA6">
            <w:pPr>
              <w:rPr>
                <w:rFonts w:ascii="Times New Roman" w:hAnsi="Times New Roman" w:cs="Times New Roman"/>
              </w:rPr>
            </w:pPr>
          </w:p>
        </w:tc>
        <w:tc>
          <w:tcPr>
            <w:tcW w:w="299" w:type="dxa"/>
            <w:tcBorders>
              <w:top w:val="nil"/>
              <w:left w:val="nil"/>
              <w:bottom w:val="nil"/>
              <w:right w:val="nil"/>
            </w:tcBorders>
            <w:shd w:val="clear" w:color="auto" w:fill="auto"/>
            <w:noWrap/>
            <w:vAlign w:val="bottom"/>
          </w:tcPr>
          <w:p w14:paraId="03340E55" w14:textId="77777777" w:rsidR="00040249" w:rsidRPr="00F51F0C" w:rsidRDefault="00040249" w:rsidP="00E21DA6">
            <w:pPr>
              <w:rPr>
                <w:rFonts w:ascii="Times New Roman" w:hAnsi="Times New Roman" w:cs="Times New Roman"/>
              </w:rPr>
            </w:pPr>
          </w:p>
        </w:tc>
        <w:tc>
          <w:tcPr>
            <w:tcW w:w="332" w:type="dxa"/>
            <w:tcBorders>
              <w:top w:val="nil"/>
              <w:left w:val="nil"/>
              <w:bottom w:val="nil"/>
              <w:right w:val="nil"/>
            </w:tcBorders>
            <w:shd w:val="clear" w:color="auto" w:fill="auto"/>
            <w:noWrap/>
            <w:vAlign w:val="bottom"/>
          </w:tcPr>
          <w:p w14:paraId="7F167DF6" w14:textId="77777777" w:rsidR="00040249" w:rsidRPr="00F51F0C" w:rsidRDefault="00040249" w:rsidP="00E21DA6">
            <w:pPr>
              <w:rPr>
                <w:rFonts w:ascii="Times New Roman" w:hAnsi="Times New Roman" w:cs="Times New Roman"/>
              </w:rPr>
            </w:pPr>
          </w:p>
        </w:tc>
        <w:tc>
          <w:tcPr>
            <w:tcW w:w="331" w:type="dxa"/>
            <w:tcBorders>
              <w:top w:val="nil"/>
              <w:left w:val="nil"/>
              <w:bottom w:val="nil"/>
              <w:right w:val="nil"/>
            </w:tcBorders>
            <w:shd w:val="clear" w:color="auto" w:fill="auto"/>
            <w:noWrap/>
            <w:vAlign w:val="bottom"/>
          </w:tcPr>
          <w:p w14:paraId="1CEB3138" w14:textId="77777777" w:rsidR="00040249" w:rsidRPr="00F51F0C" w:rsidRDefault="00040249" w:rsidP="00E21DA6">
            <w:pPr>
              <w:rPr>
                <w:rFonts w:ascii="Times New Roman" w:hAnsi="Times New Roman" w:cs="Times New Roman"/>
              </w:rPr>
            </w:pPr>
          </w:p>
        </w:tc>
        <w:tc>
          <w:tcPr>
            <w:tcW w:w="303" w:type="dxa"/>
            <w:tcBorders>
              <w:top w:val="nil"/>
              <w:left w:val="nil"/>
              <w:bottom w:val="nil"/>
              <w:right w:val="nil"/>
            </w:tcBorders>
            <w:shd w:val="clear" w:color="auto" w:fill="auto"/>
            <w:noWrap/>
            <w:vAlign w:val="bottom"/>
          </w:tcPr>
          <w:p w14:paraId="05CBFCA7" w14:textId="77777777" w:rsidR="00040249" w:rsidRPr="00F51F0C" w:rsidRDefault="00040249" w:rsidP="00E21DA6">
            <w:pPr>
              <w:rPr>
                <w:rFonts w:ascii="Times New Roman" w:hAnsi="Times New Roman" w:cs="Times New Roman"/>
              </w:rPr>
            </w:pPr>
          </w:p>
        </w:tc>
        <w:tc>
          <w:tcPr>
            <w:tcW w:w="298" w:type="dxa"/>
            <w:tcBorders>
              <w:top w:val="nil"/>
              <w:left w:val="nil"/>
              <w:bottom w:val="nil"/>
              <w:right w:val="nil"/>
            </w:tcBorders>
            <w:shd w:val="clear" w:color="auto" w:fill="auto"/>
            <w:noWrap/>
            <w:vAlign w:val="bottom"/>
          </w:tcPr>
          <w:p w14:paraId="7DA834D5"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38FFC8FD"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47CE6442"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53E9035B"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2D32898F"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06D40214"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0E60658D"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2324931D"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4D2C7E8D"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3EFFB7D9"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733CC463"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7D4711E2"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2A85F820"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708CA230"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5E36FEFA"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7EE09A41" w14:textId="77777777" w:rsidR="00040249" w:rsidRPr="00F51F0C" w:rsidRDefault="00040249" w:rsidP="00E21DA6">
            <w:pPr>
              <w:rPr>
                <w:rFonts w:ascii="Times New Roman" w:hAnsi="Times New Roman" w:cs="Times New Roman"/>
              </w:rPr>
            </w:pPr>
          </w:p>
        </w:tc>
        <w:tc>
          <w:tcPr>
            <w:tcW w:w="296" w:type="dxa"/>
            <w:tcBorders>
              <w:top w:val="nil"/>
              <w:left w:val="nil"/>
              <w:bottom w:val="nil"/>
              <w:right w:val="nil"/>
            </w:tcBorders>
            <w:shd w:val="clear" w:color="auto" w:fill="auto"/>
            <w:noWrap/>
            <w:vAlign w:val="bottom"/>
          </w:tcPr>
          <w:p w14:paraId="098A9CDD" w14:textId="77777777" w:rsidR="00040249" w:rsidRPr="00F51F0C" w:rsidRDefault="00040249" w:rsidP="00E21DA6">
            <w:pPr>
              <w:rPr>
                <w:rFonts w:ascii="Times New Roman" w:hAnsi="Times New Roman" w:cs="Times New Roman"/>
              </w:rPr>
            </w:pPr>
          </w:p>
        </w:tc>
      </w:tr>
    </w:tbl>
    <w:p w14:paraId="2B8EB774" w14:textId="2F808600" w:rsidR="00040249" w:rsidRPr="00064DAA" w:rsidRDefault="102F48F8" w:rsidP="00064DAA">
      <w:pPr>
        <w:pStyle w:val="Kop2"/>
        <w:rPr>
          <w:sz w:val="22"/>
          <w:szCs w:val="22"/>
        </w:rPr>
      </w:pPr>
      <w:bookmarkStart w:id="6" w:name="_Toc77087315"/>
      <w:r w:rsidRPr="00064DAA">
        <w:rPr>
          <w:sz w:val="22"/>
          <w:szCs w:val="22"/>
        </w:rPr>
        <w:t>Basisondersteuning</w:t>
      </w:r>
      <w:bookmarkEnd w:id="6"/>
      <w:r w:rsidRPr="00064DAA">
        <w:rPr>
          <w:sz w:val="22"/>
          <w:szCs w:val="22"/>
        </w:rPr>
        <w:t xml:space="preserve"> </w:t>
      </w:r>
    </w:p>
    <w:p w14:paraId="70A18D4E" w14:textId="77777777" w:rsidR="00DB092D" w:rsidRPr="00DB092D" w:rsidRDefault="00DB092D" w:rsidP="00040249">
      <w:pPr>
        <w:rPr>
          <w:rFonts w:cs="Times New Roman"/>
          <w:b/>
          <w:bCs/>
        </w:rPr>
      </w:pPr>
    </w:p>
    <w:tbl>
      <w:tblPr>
        <w:tblStyle w:val="Rastertabel4-Accent6"/>
        <w:tblW w:w="0" w:type="auto"/>
        <w:tblLook w:val="04A0" w:firstRow="1" w:lastRow="0" w:firstColumn="1" w:lastColumn="0" w:noHBand="0" w:noVBand="1"/>
      </w:tblPr>
      <w:tblGrid>
        <w:gridCol w:w="8784"/>
      </w:tblGrid>
      <w:tr w:rsidR="00040249" w:rsidRPr="00AE02A5" w14:paraId="085E0C49" w14:textId="77777777" w:rsidTr="00034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1D20A4C6" w14:textId="77777777" w:rsidR="00040249" w:rsidRPr="00AE02A5" w:rsidRDefault="00040249" w:rsidP="000348D8">
            <w:pPr>
              <w:jc w:val="center"/>
            </w:pPr>
            <w:r w:rsidRPr="00AE02A5">
              <w:lastRenderedPageBreak/>
              <w:t>Basisondersteuning</w:t>
            </w:r>
          </w:p>
        </w:tc>
      </w:tr>
      <w:tr w:rsidR="00040249" w:rsidRPr="00AE02A5" w14:paraId="2D8F4689" w14:textId="77777777" w:rsidTr="000348D8">
        <w:trPr>
          <w:cnfStyle w:val="000000100000" w:firstRow="0" w:lastRow="0" w:firstColumn="0" w:lastColumn="0" w:oddVBand="0" w:evenVBand="0" w:oddHBand="1" w:evenHBand="0" w:firstRowFirstColumn="0" w:firstRowLastColumn="0" w:lastRowFirstColumn="0" w:lastRowLastColumn="0"/>
          <w:trHeight w:val="1449"/>
        </w:trPr>
        <w:tc>
          <w:tcPr>
            <w:cnfStyle w:val="001000000000" w:firstRow="0" w:lastRow="0" w:firstColumn="1" w:lastColumn="0" w:oddVBand="0" w:evenVBand="0" w:oddHBand="0" w:evenHBand="0" w:firstRowFirstColumn="0" w:firstRowLastColumn="0" w:lastRowFirstColumn="0" w:lastRowLastColumn="0"/>
            <w:tcW w:w="8784" w:type="dxa"/>
          </w:tcPr>
          <w:p w14:paraId="1B0A0385" w14:textId="39A05BAA" w:rsidR="00040249" w:rsidRPr="000348D8" w:rsidRDefault="00040249" w:rsidP="000348D8">
            <w:pPr>
              <w:pStyle w:val="Lijstalinea"/>
              <w:numPr>
                <w:ilvl w:val="0"/>
                <w:numId w:val="15"/>
              </w:numPr>
              <w:ind w:left="318" w:hanging="284"/>
              <w:rPr>
                <w:b w:val="0"/>
                <w:bCs w:val="0"/>
              </w:rPr>
            </w:pPr>
            <w:r w:rsidRPr="000348D8">
              <w:rPr>
                <w:b w:val="0"/>
                <w:bCs w:val="0"/>
              </w:rPr>
              <w:t>Algemene ondersteuning en extra ondersteuning door de leerkracht</w:t>
            </w:r>
          </w:p>
          <w:p w14:paraId="2BDC3FF4" w14:textId="57E953AF" w:rsidR="00040249" w:rsidRPr="000348D8" w:rsidRDefault="00040249" w:rsidP="000348D8">
            <w:pPr>
              <w:pStyle w:val="Lijstalinea"/>
              <w:numPr>
                <w:ilvl w:val="0"/>
                <w:numId w:val="15"/>
              </w:numPr>
              <w:ind w:left="318" w:hanging="284"/>
              <w:rPr>
                <w:b w:val="0"/>
                <w:bCs w:val="0"/>
              </w:rPr>
            </w:pPr>
            <w:r w:rsidRPr="000348D8">
              <w:rPr>
                <w:b w:val="0"/>
                <w:bCs w:val="0"/>
              </w:rPr>
              <w:t>Instructie volgens de methode</w:t>
            </w:r>
          </w:p>
          <w:p w14:paraId="58657139" w14:textId="3BD272F1" w:rsidR="00040249" w:rsidRPr="000348D8" w:rsidRDefault="00040249" w:rsidP="000348D8">
            <w:pPr>
              <w:pStyle w:val="Lijstalinea"/>
              <w:numPr>
                <w:ilvl w:val="0"/>
                <w:numId w:val="15"/>
              </w:numPr>
              <w:ind w:left="318" w:hanging="284"/>
              <w:rPr>
                <w:b w:val="0"/>
                <w:bCs w:val="0"/>
              </w:rPr>
            </w:pPr>
            <w:r w:rsidRPr="000348D8">
              <w:rPr>
                <w:b w:val="0"/>
                <w:bCs w:val="0"/>
              </w:rPr>
              <w:t xml:space="preserve">Extra instructie en inoefenen in de kleine groep </w:t>
            </w:r>
          </w:p>
          <w:p w14:paraId="3C167F68" w14:textId="2D3C52FE" w:rsidR="00040249" w:rsidRPr="000348D8" w:rsidRDefault="00040249" w:rsidP="000348D8">
            <w:pPr>
              <w:pStyle w:val="Lijstalinea"/>
              <w:numPr>
                <w:ilvl w:val="0"/>
                <w:numId w:val="15"/>
              </w:numPr>
              <w:ind w:left="318" w:hanging="284"/>
              <w:rPr>
                <w:b w:val="0"/>
                <w:bCs w:val="0"/>
              </w:rPr>
            </w:pPr>
            <w:r w:rsidRPr="000348D8">
              <w:rPr>
                <w:b w:val="0"/>
                <w:bCs w:val="0"/>
              </w:rPr>
              <w:t>Extra hulp in de klas d.m.v. differentiatie vanuit methode</w:t>
            </w:r>
          </w:p>
          <w:p w14:paraId="39091C4B" w14:textId="7E489BC2" w:rsidR="00040249" w:rsidRPr="00DB092D" w:rsidRDefault="00040249" w:rsidP="000348D8">
            <w:pPr>
              <w:pStyle w:val="Lijstalinea"/>
              <w:numPr>
                <w:ilvl w:val="0"/>
                <w:numId w:val="15"/>
              </w:numPr>
              <w:ind w:left="318" w:hanging="284"/>
            </w:pPr>
            <w:r w:rsidRPr="000348D8">
              <w:rPr>
                <w:b w:val="0"/>
                <w:bCs w:val="0"/>
              </w:rPr>
              <w:t>Inzetten methodisch remediërend materiaal</w:t>
            </w:r>
          </w:p>
        </w:tc>
      </w:tr>
    </w:tbl>
    <w:p w14:paraId="6C91AEB6" w14:textId="77777777" w:rsidR="00040249" w:rsidRPr="00F51F0C" w:rsidRDefault="00040249" w:rsidP="00040249">
      <w:pPr>
        <w:rPr>
          <w:rFonts w:ascii="Times New Roman" w:hAnsi="Times New Roman" w:cs="Times New Roman"/>
        </w:rPr>
      </w:pPr>
    </w:p>
    <w:p w14:paraId="2BE87E1F" w14:textId="77739442" w:rsidR="00040249" w:rsidRPr="007C20BA" w:rsidRDefault="00040249" w:rsidP="007C20BA">
      <w:pPr>
        <w:jc w:val="both"/>
        <w:rPr>
          <w:rFonts w:cs="Times New Roman"/>
        </w:rPr>
      </w:pPr>
      <w:r w:rsidRPr="007C20BA">
        <w:rPr>
          <w:rFonts w:cs="Times New Roman"/>
        </w:rPr>
        <w:t xml:space="preserve">In het eerste niveau wordt de </w:t>
      </w:r>
      <w:r w:rsidR="44DFCA23" w:rsidRPr="007C20BA">
        <w:rPr>
          <w:rFonts w:cs="Times New Roman"/>
        </w:rPr>
        <w:t xml:space="preserve">ondersteuning </w:t>
      </w:r>
      <w:r w:rsidRPr="007C20BA">
        <w:rPr>
          <w:rFonts w:cs="Times New Roman"/>
        </w:rPr>
        <w:t xml:space="preserve"> verleend in de groep zelf. Alle leerlingen worden bij de groepsoverdracht besproken met de leerkracht en eventueel de IB-er. Ook vindt er gedurende het schooljaar, in ieder geval na de toetsen volgens het dyslexieprotocol en na de afname van CITO toetsen, een leerlingbespreking plaats tussen leerkracht en IB-er / ICL-er.</w:t>
      </w:r>
    </w:p>
    <w:p w14:paraId="113B246F" w14:textId="77777777" w:rsidR="00040249" w:rsidRPr="007C20BA" w:rsidRDefault="00040249" w:rsidP="007C20BA">
      <w:pPr>
        <w:jc w:val="both"/>
        <w:rPr>
          <w:rFonts w:cs="Times New Roman"/>
        </w:rPr>
      </w:pPr>
    </w:p>
    <w:p w14:paraId="24F18081" w14:textId="77777777" w:rsidR="00040249" w:rsidRPr="007C20BA" w:rsidRDefault="00040249" w:rsidP="007C20BA">
      <w:pPr>
        <w:jc w:val="both"/>
        <w:rPr>
          <w:rFonts w:cs="Times New Roman"/>
        </w:rPr>
      </w:pPr>
      <w:r w:rsidRPr="007C20BA">
        <w:rPr>
          <w:rFonts w:cs="Times New Roman"/>
        </w:rPr>
        <w:t>In de klas wordt gewerkt met het directe instructiemodel. Directe Instructie kent verschillende fasen:</w:t>
      </w:r>
    </w:p>
    <w:p w14:paraId="5FDBA7F5" w14:textId="77777777" w:rsidR="00040249" w:rsidRPr="007C20BA" w:rsidRDefault="00040249" w:rsidP="007C20BA">
      <w:pPr>
        <w:numPr>
          <w:ilvl w:val="0"/>
          <w:numId w:val="11"/>
        </w:numPr>
        <w:rPr>
          <w:rFonts w:cs="Times New Roman"/>
        </w:rPr>
      </w:pPr>
      <w:r w:rsidRPr="007C20BA">
        <w:rPr>
          <w:rFonts w:cs="Times New Roman"/>
        </w:rPr>
        <w:t xml:space="preserve">Terugblik (een samenvatting geven van de voorafgaande stof, het ophalen van de benodigde voorkennis). </w:t>
      </w:r>
    </w:p>
    <w:p w14:paraId="08C74CB5" w14:textId="77777777" w:rsidR="00040249" w:rsidRPr="007C20BA" w:rsidRDefault="00040249" w:rsidP="007C20BA">
      <w:pPr>
        <w:numPr>
          <w:ilvl w:val="0"/>
          <w:numId w:val="11"/>
        </w:numPr>
        <w:rPr>
          <w:rFonts w:cs="Times New Roman"/>
        </w:rPr>
      </w:pPr>
      <w:r w:rsidRPr="007C20BA">
        <w:rPr>
          <w:rFonts w:cs="Times New Roman"/>
        </w:rPr>
        <w:t>Instructie (aangeven wat het doel van de les is en na het geven van een korte instructie aan de gehele groep, splitst de leerkracht de groep snel op in subgroepen, waarna elk kind op eigen niveau de extra instructie verder volgt).</w:t>
      </w:r>
    </w:p>
    <w:p w14:paraId="60D6620A" w14:textId="77777777" w:rsidR="00040249" w:rsidRPr="007C20BA" w:rsidRDefault="00040249" w:rsidP="007C20BA">
      <w:pPr>
        <w:numPr>
          <w:ilvl w:val="0"/>
          <w:numId w:val="11"/>
        </w:numPr>
        <w:rPr>
          <w:rFonts w:cs="Times New Roman"/>
        </w:rPr>
      </w:pPr>
      <w:proofErr w:type="spellStart"/>
      <w:r w:rsidRPr="007C20BA">
        <w:rPr>
          <w:rFonts w:cs="Times New Roman"/>
        </w:rPr>
        <w:t>Inoefening</w:t>
      </w:r>
      <w:proofErr w:type="spellEnd"/>
      <w:r w:rsidRPr="007C20BA">
        <w:rPr>
          <w:rFonts w:cs="Times New Roman"/>
        </w:rPr>
        <w:t xml:space="preserve"> (het onder nauwgezette begeleiding laten oefenen, het geven van korte en duidelijke opdrachten, de zorg dat alle leerlingen betrokken blijven en het oefenen tot alle leerlingen de stof begrijpen).</w:t>
      </w:r>
    </w:p>
    <w:p w14:paraId="1B7C12DF" w14:textId="77777777" w:rsidR="00040249" w:rsidRPr="007C20BA" w:rsidRDefault="00040249" w:rsidP="007C20BA">
      <w:pPr>
        <w:numPr>
          <w:ilvl w:val="0"/>
          <w:numId w:val="11"/>
        </w:numPr>
        <w:rPr>
          <w:rFonts w:cs="Times New Roman"/>
        </w:rPr>
      </w:pPr>
      <w:r w:rsidRPr="007C20BA">
        <w:rPr>
          <w:rFonts w:cs="Times New Roman"/>
        </w:rPr>
        <w:t>Verwerking (de zorg dat de leerlingen onmiddellijk kunnen beginnen en de inhoud van de taken overeenkomt met de leerstof uit vorige fases,</w:t>
      </w:r>
      <w:r w:rsidRPr="007C20BA">
        <w:rPr>
          <w:rFonts w:cs="Times New Roman"/>
        </w:rPr>
        <w:br/>
        <w:t xml:space="preserve">de zorg voor een ononderbroken </w:t>
      </w:r>
      <w:proofErr w:type="spellStart"/>
      <w:r w:rsidRPr="007C20BA">
        <w:rPr>
          <w:rFonts w:cs="Times New Roman"/>
        </w:rPr>
        <w:t>lesfase</w:t>
      </w:r>
      <w:proofErr w:type="spellEnd"/>
      <w:r w:rsidRPr="007C20BA">
        <w:rPr>
          <w:rFonts w:cs="Times New Roman"/>
        </w:rPr>
        <w:t>, de leerlingen laten weten dat het werk wordt gecontroleerd en het zo snel mogelijk nakijken van het werk).</w:t>
      </w:r>
    </w:p>
    <w:p w14:paraId="01ECA472" w14:textId="77777777" w:rsidR="00040249" w:rsidRPr="007C20BA" w:rsidRDefault="00040249" w:rsidP="007C20BA">
      <w:pPr>
        <w:numPr>
          <w:ilvl w:val="0"/>
          <w:numId w:val="11"/>
        </w:numPr>
        <w:rPr>
          <w:rFonts w:cs="Times New Roman"/>
        </w:rPr>
      </w:pPr>
      <w:r w:rsidRPr="007C20BA">
        <w:rPr>
          <w:rFonts w:cs="Times New Roman"/>
        </w:rPr>
        <w:t>Evaluatie (het vaak en regelmatig geven van directe feedback zowel op proces als op inhoud, het onmiddellijk corrigeren van fouten, het geven van procesfeedback – waarom is iets goed of fout en het geven van veel complimenten en aanmoediging).</w:t>
      </w:r>
    </w:p>
    <w:p w14:paraId="6E6D5C10" w14:textId="77777777" w:rsidR="00040249" w:rsidRPr="007C20BA" w:rsidRDefault="00040249" w:rsidP="007C20BA">
      <w:pPr>
        <w:jc w:val="both"/>
        <w:rPr>
          <w:rFonts w:cs="Times New Roman"/>
        </w:rPr>
      </w:pPr>
    </w:p>
    <w:p w14:paraId="64C16270" w14:textId="6D7B62E8" w:rsidR="00040249" w:rsidRPr="007C20BA" w:rsidRDefault="00040249" w:rsidP="007C20BA">
      <w:pPr>
        <w:jc w:val="both"/>
        <w:rPr>
          <w:rFonts w:cs="Times New Roman"/>
        </w:rPr>
      </w:pPr>
      <w:r w:rsidRPr="007C20BA">
        <w:rPr>
          <w:rFonts w:cs="Times New Roman"/>
        </w:rPr>
        <w:t xml:space="preserve">Bij </w:t>
      </w:r>
      <w:r w:rsidR="4EA5BCF5" w:rsidRPr="007C20BA">
        <w:rPr>
          <w:rFonts w:cs="Times New Roman"/>
        </w:rPr>
        <w:t xml:space="preserve">het onvoldoende profiteren van het onderwijsaanbod, </w:t>
      </w:r>
      <w:r w:rsidRPr="007C20BA">
        <w:rPr>
          <w:rFonts w:cs="Times New Roman"/>
        </w:rPr>
        <w:t xml:space="preserve">wordt er extra </w:t>
      </w:r>
      <w:r w:rsidR="0370554A" w:rsidRPr="007C20BA">
        <w:rPr>
          <w:rFonts w:cs="Times New Roman"/>
        </w:rPr>
        <w:t>ondersteuning</w:t>
      </w:r>
      <w:r w:rsidRPr="007C20BA">
        <w:rPr>
          <w:rFonts w:cs="Times New Roman"/>
        </w:rPr>
        <w:t xml:space="preserve"> verleend binnen de groepssituatie. </w:t>
      </w:r>
      <w:r w:rsidR="1F76010F" w:rsidRPr="007C20BA">
        <w:rPr>
          <w:rFonts w:cs="Times New Roman"/>
        </w:rPr>
        <w:t>Dit</w:t>
      </w:r>
      <w:r w:rsidRPr="007C20BA">
        <w:rPr>
          <w:rFonts w:cs="Times New Roman"/>
        </w:rPr>
        <w:t xml:space="preserve"> kan zowel op groeps- als op individueel niveau plaatsvinden. </w:t>
      </w:r>
      <w:r w:rsidR="4588F0F4" w:rsidRPr="007C20BA">
        <w:rPr>
          <w:rFonts w:cs="Times New Roman"/>
        </w:rPr>
        <w:t>D</w:t>
      </w:r>
      <w:r w:rsidRPr="007C20BA">
        <w:rPr>
          <w:rFonts w:cs="Times New Roman"/>
        </w:rPr>
        <w:t xml:space="preserve">e leerkracht </w:t>
      </w:r>
      <w:r w:rsidR="6C5A3C75" w:rsidRPr="007C20BA">
        <w:rPr>
          <w:rFonts w:cs="Times New Roman"/>
        </w:rPr>
        <w:t xml:space="preserve">kan </w:t>
      </w:r>
      <w:r w:rsidRPr="007C20BA">
        <w:rPr>
          <w:rFonts w:cs="Times New Roman"/>
        </w:rPr>
        <w:t>door middel van observaties, methode- gebonden toetsen en methode-onafhankelijke toetsen</w:t>
      </w:r>
      <w:r w:rsidR="201B1B5A" w:rsidRPr="007C20BA">
        <w:rPr>
          <w:rFonts w:cs="Times New Roman"/>
        </w:rPr>
        <w:t xml:space="preserve"> de onderwijsbehoefte in beeld brengen. </w:t>
      </w:r>
      <w:r w:rsidRPr="007C20BA">
        <w:rPr>
          <w:rFonts w:cs="Times New Roman"/>
        </w:rPr>
        <w:t xml:space="preserve">Om de werkhouding en taakgerichtheid te verbeteren kan gebruik gemaakt worden van een stappenplan, zoals bijvoorbeeld ‘de beertjes van </w:t>
      </w:r>
      <w:proofErr w:type="spellStart"/>
      <w:r w:rsidRPr="007C20BA">
        <w:rPr>
          <w:rFonts w:cs="Times New Roman"/>
        </w:rPr>
        <w:t>Meichenbaum</w:t>
      </w:r>
      <w:proofErr w:type="spellEnd"/>
      <w:r w:rsidRPr="007C20BA">
        <w:rPr>
          <w:rFonts w:cs="Times New Roman"/>
        </w:rPr>
        <w:t xml:space="preserve">’, een zelfinstructiemethode. </w:t>
      </w:r>
      <w:r w:rsidR="4A251C29" w:rsidRPr="007C20BA">
        <w:rPr>
          <w:rFonts w:cs="Times New Roman"/>
        </w:rPr>
        <w:t xml:space="preserve">Op schoolniveau zetten we taakspel in. </w:t>
      </w:r>
      <w:r w:rsidR="00EB22FA" w:rsidRPr="007C20BA">
        <w:rPr>
          <w:rFonts w:cs="Times New Roman"/>
        </w:rPr>
        <w:t>De leerkracht wordt</w:t>
      </w:r>
      <w:r w:rsidR="009435F3">
        <w:rPr>
          <w:rFonts w:cs="Times New Roman"/>
        </w:rPr>
        <w:t xml:space="preserve"> indien nodig</w:t>
      </w:r>
      <w:r w:rsidR="00EB22FA" w:rsidRPr="007C20BA">
        <w:rPr>
          <w:rFonts w:cs="Times New Roman"/>
        </w:rPr>
        <w:t xml:space="preserve"> ondersteund door de IB-er</w:t>
      </w:r>
      <w:r w:rsidR="009435F3">
        <w:rPr>
          <w:rFonts w:cs="Times New Roman"/>
        </w:rPr>
        <w:t xml:space="preserve">. </w:t>
      </w:r>
    </w:p>
    <w:p w14:paraId="20C20F7F" w14:textId="21ADDD99" w:rsidR="3BDA458F" w:rsidRDefault="3BDA458F" w:rsidP="3BDA458F">
      <w:pPr>
        <w:rPr>
          <w:rFonts w:ascii="Times New Roman" w:hAnsi="Times New Roman" w:cs="Times New Roman"/>
        </w:rPr>
      </w:pPr>
    </w:p>
    <w:p w14:paraId="4AA219C4" w14:textId="1D0B4A6D" w:rsidR="00040249" w:rsidRPr="00064DAA" w:rsidRDefault="1BB6A687" w:rsidP="00064DAA">
      <w:pPr>
        <w:pStyle w:val="Kop2"/>
        <w:rPr>
          <w:sz w:val="22"/>
          <w:szCs w:val="22"/>
          <w:u w:val="single"/>
        </w:rPr>
      </w:pPr>
      <w:bookmarkStart w:id="7" w:name="_Toc77087316"/>
      <w:r w:rsidRPr="00064DAA">
        <w:rPr>
          <w:sz w:val="22"/>
          <w:szCs w:val="22"/>
        </w:rPr>
        <w:t>Extra ondersteuning</w:t>
      </w:r>
      <w:bookmarkEnd w:id="7"/>
    </w:p>
    <w:p w14:paraId="47C34C65" w14:textId="77777777" w:rsidR="00040249" w:rsidRPr="00F51F0C" w:rsidRDefault="00040249" w:rsidP="00040249">
      <w:pPr>
        <w:rPr>
          <w:rFonts w:ascii="Times New Roman" w:hAnsi="Times New Roman" w:cs="Times New Roman"/>
        </w:rPr>
      </w:pPr>
    </w:p>
    <w:tbl>
      <w:tblPr>
        <w:tblStyle w:val="Rastertabel4-Accent5"/>
        <w:tblW w:w="0" w:type="auto"/>
        <w:tblLook w:val="04A0" w:firstRow="1" w:lastRow="0" w:firstColumn="1" w:lastColumn="0" w:noHBand="0" w:noVBand="1"/>
      </w:tblPr>
      <w:tblGrid>
        <w:gridCol w:w="6658"/>
      </w:tblGrid>
      <w:tr w:rsidR="00040249" w:rsidRPr="00F51F0C" w14:paraId="55F2D8EA" w14:textId="77777777" w:rsidTr="00D9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A569084" w14:textId="77777777" w:rsidR="00040249" w:rsidRPr="00F51F0C" w:rsidRDefault="00040249" w:rsidP="00E21DA6">
            <w:pPr>
              <w:jc w:val="center"/>
            </w:pPr>
            <w:r w:rsidRPr="00F51F0C">
              <w:t>Lichte en/of zware ondersteuning</w:t>
            </w:r>
          </w:p>
        </w:tc>
      </w:tr>
      <w:tr w:rsidR="00040249" w:rsidRPr="00F51F0C" w14:paraId="335DD128" w14:textId="77777777" w:rsidTr="00D9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9204618" w14:textId="240EEAE6" w:rsidR="05631BB1" w:rsidRPr="00D96179" w:rsidRDefault="05631BB1" w:rsidP="00D96179">
            <w:pPr>
              <w:pStyle w:val="Lijstalinea"/>
              <w:numPr>
                <w:ilvl w:val="0"/>
                <w:numId w:val="16"/>
              </w:numPr>
              <w:ind w:left="318" w:hanging="284"/>
              <w:rPr>
                <w:b w:val="0"/>
                <w:bCs w:val="0"/>
              </w:rPr>
            </w:pPr>
            <w:r w:rsidRPr="00D96179">
              <w:rPr>
                <w:b w:val="0"/>
                <w:bCs w:val="0"/>
              </w:rPr>
              <w:t>Vermelden in groepsplan</w:t>
            </w:r>
          </w:p>
          <w:p w14:paraId="0ECC3C71" w14:textId="498A2D3C" w:rsidR="05631BB1" w:rsidRPr="00D96179" w:rsidRDefault="05631BB1" w:rsidP="00D96179">
            <w:pPr>
              <w:pStyle w:val="Lijstalinea"/>
              <w:numPr>
                <w:ilvl w:val="0"/>
                <w:numId w:val="16"/>
              </w:numPr>
              <w:ind w:left="318" w:hanging="284"/>
              <w:rPr>
                <w:b w:val="0"/>
                <w:bCs w:val="0"/>
              </w:rPr>
            </w:pPr>
            <w:r w:rsidRPr="00D96179">
              <w:rPr>
                <w:b w:val="0"/>
                <w:bCs w:val="0"/>
              </w:rPr>
              <w:t>Gebruik van remediërend materiaal</w:t>
            </w:r>
          </w:p>
          <w:p w14:paraId="6C7DFB04" w14:textId="75EA23EE" w:rsidR="05631BB1" w:rsidRPr="00D96179" w:rsidRDefault="05631BB1" w:rsidP="00D96179">
            <w:pPr>
              <w:pStyle w:val="Lijstalinea"/>
              <w:numPr>
                <w:ilvl w:val="0"/>
                <w:numId w:val="16"/>
              </w:numPr>
              <w:ind w:left="318" w:hanging="284"/>
              <w:rPr>
                <w:b w:val="0"/>
                <w:bCs w:val="0"/>
              </w:rPr>
            </w:pPr>
            <w:r w:rsidRPr="00D96179">
              <w:rPr>
                <w:b w:val="0"/>
                <w:bCs w:val="0"/>
              </w:rPr>
              <w:t>Extra ondersteuning op groeps-/ schoolniveau</w:t>
            </w:r>
          </w:p>
          <w:p w14:paraId="1583B2CB" w14:textId="7EE27977" w:rsidR="05631BB1" w:rsidRPr="00D96179" w:rsidRDefault="05631BB1" w:rsidP="00D96179">
            <w:pPr>
              <w:pStyle w:val="Lijstalinea"/>
              <w:numPr>
                <w:ilvl w:val="0"/>
                <w:numId w:val="16"/>
              </w:numPr>
              <w:ind w:left="318" w:hanging="284"/>
              <w:rPr>
                <w:b w:val="0"/>
                <w:bCs w:val="0"/>
              </w:rPr>
            </w:pPr>
            <w:r w:rsidRPr="00D96179">
              <w:rPr>
                <w:b w:val="0"/>
                <w:bCs w:val="0"/>
                <w:color w:val="000000" w:themeColor="text1"/>
              </w:rPr>
              <w:t>inzet/monitoring van IB-er</w:t>
            </w:r>
          </w:p>
          <w:p w14:paraId="34D61DBE" w14:textId="53125D40" w:rsidR="05631BB1" w:rsidRPr="00D96179" w:rsidRDefault="05631BB1" w:rsidP="00D96179">
            <w:pPr>
              <w:pStyle w:val="Lijstalinea"/>
              <w:numPr>
                <w:ilvl w:val="0"/>
                <w:numId w:val="16"/>
              </w:numPr>
              <w:ind w:left="318" w:hanging="284"/>
              <w:rPr>
                <w:b w:val="0"/>
                <w:bCs w:val="0"/>
              </w:rPr>
            </w:pPr>
            <w:r w:rsidRPr="00D96179">
              <w:rPr>
                <w:b w:val="0"/>
                <w:bCs w:val="0"/>
                <w:color w:val="000000" w:themeColor="text1"/>
              </w:rPr>
              <w:t>Ondersteuningsteam inschakelen</w:t>
            </w:r>
          </w:p>
          <w:p w14:paraId="630FA9EF" w14:textId="7B3CAD9C" w:rsidR="05631BB1" w:rsidRPr="00D96179" w:rsidRDefault="05631BB1" w:rsidP="00D96179">
            <w:pPr>
              <w:pStyle w:val="Lijstalinea"/>
              <w:numPr>
                <w:ilvl w:val="0"/>
                <w:numId w:val="16"/>
              </w:numPr>
              <w:ind w:left="318" w:hanging="284"/>
              <w:rPr>
                <w:b w:val="0"/>
                <w:bCs w:val="0"/>
              </w:rPr>
            </w:pPr>
            <w:r w:rsidRPr="00D96179">
              <w:rPr>
                <w:b w:val="0"/>
                <w:bCs w:val="0"/>
              </w:rPr>
              <w:t xml:space="preserve">Externe deskundige ondersteuning   </w:t>
            </w:r>
          </w:p>
          <w:p w14:paraId="54AE0760" w14:textId="66A538C3" w:rsidR="00040249" w:rsidRPr="00D96179" w:rsidRDefault="05631BB1" w:rsidP="00E21DA6">
            <w:pPr>
              <w:pStyle w:val="Lijstalinea"/>
              <w:numPr>
                <w:ilvl w:val="0"/>
                <w:numId w:val="16"/>
              </w:numPr>
              <w:ind w:left="318" w:hanging="284"/>
              <w:rPr>
                <w:b w:val="0"/>
                <w:bCs w:val="0"/>
              </w:rPr>
            </w:pPr>
            <w:r w:rsidRPr="00D96179">
              <w:rPr>
                <w:b w:val="0"/>
                <w:bCs w:val="0"/>
              </w:rPr>
              <w:t>Eventueel aanvraag arrangement</w:t>
            </w:r>
          </w:p>
        </w:tc>
      </w:tr>
    </w:tbl>
    <w:p w14:paraId="421994C8" w14:textId="61B6B1FA" w:rsidR="00040249" w:rsidRPr="009435F3" w:rsidRDefault="00040249" w:rsidP="009435F3">
      <w:pPr>
        <w:jc w:val="both"/>
        <w:rPr>
          <w:rFonts w:cs="Times New Roman"/>
        </w:rPr>
      </w:pPr>
      <w:r w:rsidRPr="009435F3">
        <w:rPr>
          <w:rFonts w:cs="Times New Roman"/>
        </w:rPr>
        <w:t xml:space="preserve">Vanuit groepsbesprekingen met IB-er en ICL-er en/of observaties in de klas, kan duidelijk worden dat de </w:t>
      </w:r>
      <w:r w:rsidR="6D900F8B" w:rsidRPr="009435F3">
        <w:rPr>
          <w:rFonts w:cs="Times New Roman"/>
        </w:rPr>
        <w:t xml:space="preserve">ondersteuning </w:t>
      </w:r>
      <w:r w:rsidRPr="009435F3">
        <w:rPr>
          <w:rFonts w:cs="Times New Roman"/>
        </w:rPr>
        <w:t xml:space="preserve">in de klas niet toereikend is. We zitten dan in het tweede niveau. </w:t>
      </w:r>
    </w:p>
    <w:p w14:paraId="6A6D93B8" w14:textId="314D68BF" w:rsidR="00040249" w:rsidRPr="009435F3" w:rsidRDefault="00040249" w:rsidP="009435F3">
      <w:pPr>
        <w:jc w:val="both"/>
        <w:rPr>
          <w:rFonts w:cs="Times New Roman"/>
        </w:rPr>
      </w:pPr>
      <w:r w:rsidRPr="009435F3">
        <w:rPr>
          <w:rFonts w:cs="Times New Roman"/>
        </w:rPr>
        <w:t>Ook is er de mogelijkheid om gebruik te maken van het Ondersteuningsteam (OT) om advies in te winnen. In dit OT zijn in ieder geval ouders, leerkracht, IB-er en een orthopedagoog</w:t>
      </w:r>
      <w:r w:rsidR="21C04232" w:rsidRPr="009435F3">
        <w:rPr>
          <w:rFonts w:cs="Times New Roman"/>
        </w:rPr>
        <w:t>/schoolpsychloog</w:t>
      </w:r>
      <w:r w:rsidRPr="009435F3">
        <w:rPr>
          <w:rFonts w:cs="Times New Roman"/>
        </w:rPr>
        <w:t xml:space="preserve"> </w:t>
      </w:r>
      <w:r w:rsidRPr="009435F3">
        <w:rPr>
          <w:rFonts w:cs="Times New Roman"/>
        </w:rPr>
        <w:lastRenderedPageBreak/>
        <w:t xml:space="preserve">vertegenwoordigd. Afhankelijk van de hulpvraag sluiten andere deskundigen aan, zoals bijvoorbeeld Schoolmaatschappelijk Werk, schoolverpleegkundige, logopedist e.d. </w:t>
      </w:r>
    </w:p>
    <w:p w14:paraId="08C8FC99" w14:textId="77777777" w:rsidR="00040249" w:rsidRPr="009435F3" w:rsidRDefault="00040249" w:rsidP="009435F3">
      <w:pPr>
        <w:jc w:val="both"/>
        <w:rPr>
          <w:rFonts w:cs="Times New Roman"/>
        </w:rPr>
      </w:pPr>
      <w:r w:rsidRPr="009435F3">
        <w:rPr>
          <w:rFonts w:cs="Times New Roman"/>
        </w:rPr>
        <w:t>Binnen het OT wordt bekeken hoe er hulp geboden kan worden om de hulpvraag op te lossen. Dit kan in de vorm van een licht of zwaar arrangement.</w:t>
      </w:r>
    </w:p>
    <w:p w14:paraId="218F2BA3" w14:textId="77777777" w:rsidR="00040249" w:rsidRPr="009435F3" w:rsidRDefault="00040249" w:rsidP="009435F3">
      <w:pPr>
        <w:jc w:val="both"/>
        <w:rPr>
          <w:rFonts w:cs="Times New Roman"/>
        </w:rPr>
      </w:pPr>
      <w:r w:rsidRPr="009435F3">
        <w:rPr>
          <w:rFonts w:cs="Times New Roman"/>
        </w:rPr>
        <w:t xml:space="preserve">De afspraken worden vastgelegd in ESIS, het groepsplan en/of het groeidocument. </w:t>
      </w:r>
    </w:p>
    <w:p w14:paraId="0C89CC95" w14:textId="77777777" w:rsidR="00040249" w:rsidRPr="009435F3" w:rsidRDefault="00040249" w:rsidP="009435F3">
      <w:pPr>
        <w:jc w:val="both"/>
        <w:rPr>
          <w:rFonts w:cs="Times New Roman"/>
        </w:rPr>
      </w:pPr>
    </w:p>
    <w:p w14:paraId="6E1308CD" w14:textId="77777777" w:rsidR="00851019" w:rsidRDefault="5B64B0A3" w:rsidP="009435F3">
      <w:pPr>
        <w:jc w:val="both"/>
        <w:rPr>
          <w:rFonts w:cs="Times New Roman"/>
        </w:rPr>
      </w:pPr>
      <w:r w:rsidRPr="009435F3">
        <w:rPr>
          <w:rFonts w:cs="Times New Roman"/>
        </w:rPr>
        <w:t xml:space="preserve">Om </w:t>
      </w:r>
      <w:r w:rsidR="54AB59B7" w:rsidRPr="009435F3">
        <w:rPr>
          <w:rFonts w:cs="Times New Roman"/>
        </w:rPr>
        <w:t xml:space="preserve">ons onderwijs goed af te stemmen nemen </w:t>
      </w:r>
      <w:r w:rsidRPr="009435F3">
        <w:rPr>
          <w:rFonts w:cs="Times New Roman"/>
        </w:rPr>
        <w:t>we naast de regulier citotoetsen ook capaciteiten</w:t>
      </w:r>
      <w:r w:rsidR="00851019">
        <w:rPr>
          <w:rFonts w:cs="Times New Roman"/>
        </w:rPr>
        <w:t>-</w:t>
      </w:r>
      <w:r w:rsidR="6473438A" w:rsidRPr="009435F3">
        <w:rPr>
          <w:rFonts w:cs="Times New Roman"/>
        </w:rPr>
        <w:t>onderzoeke</w:t>
      </w:r>
      <w:r w:rsidR="7D261A92" w:rsidRPr="009435F3">
        <w:rPr>
          <w:rFonts w:cs="Times New Roman"/>
        </w:rPr>
        <w:t>n</w:t>
      </w:r>
      <w:r w:rsidR="6473438A" w:rsidRPr="009435F3">
        <w:rPr>
          <w:rFonts w:cs="Times New Roman"/>
        </w:rPr>
        <w:t xml:space="preserve"> af</w:t>
      </w:r>
      <w:r w:rsidR="78FFA296" w:rsidRPr="009435F3">
        <w:rPr>
          <w:rFonts w:cs="Times New Roman"/>
        </w:rPr>
        <w:t xml:space="preserve"> in groep 4 en 7. </w:t>
      </w:r>
    </w:p>
    <w:p w14:paraId="2D00BEBD" w14:textId="297E51C0" w:rsidR="00040249" w:rsidRPr="009435F3" w:rsidRDefault="6473438A" w:rsidP="009435F3">
      <w:pPr>
        <w:jc w:val="both"/>
        <w:rPr>
          <w:rFonts w:eastAsia="Times New Roman" w:cs="Times New Roman"/>
        </w:rPr>
      </w:pPr>
      <w:r w:rsidRPr="009435F3">
        <w:rPr>
          <w:rFonts w:cs="Times New Roman"/>
        </w:rPr>
        <w:t xml:space="preserve">In groep </w:t>
      </w:r>
      <w:r w:rsidR="7D0F4CD8" w:rsidRPr="009435F3">
        <w:rPr>
          <w:rFonts w:cs="Times New Roman"/>
        </w:rPr>
        <w:t xml:space="preserve">4 </w:t>
      </w:r>
      <w:r w:rsidRPr="009435F3">
        <w:rPr>
          <w:rFonts w:cs="Times New Roman"/>
        </w:rPr>
        <w:t xml:space="preserve">nemen we de NSCCT af. </w:t>
      </w:r>
      <w:r w:rsidR="74FC038E" w:rsidRPr="009435F3">
        <w:rPr>
          <w:rFonts w:eastAsia="Times New Roman" w:cs="Times New Roman"/>
          <w:color w:val="000000" w:themeColor="text1"/>
        </w:rPr>
        <w:t xml:space="preserve">Dit gebeurt groepsgewijs. De uitslag van dit onderzoek wordt besproken met de leerkracht, de IB-er en de schoolbegeleider. </w:t>
      </w:r>
      <w:r w:rsidR="36791FCE" w:rsidRPr="009435F3">
        <w:rPr>
          <w:rFonts w:eastAsia="Times New Roman" w:cs="Times New Roman"/>
          <w:color w:val="000000" w:themeColor="text1"/>
        </w:rPr>
        <w:t>We gebruiken het onderzoek om de kinderen maar ook de groep als groep in kaart te brengen en het onderwijsaanbod af te stemmen.</w:t>
      </w:r>
    </w:p>
    <w:p w14:paraId="1D7A24BB" w14:textId="3294E5B0" w:rsidR="00040249" w:rsidRPr="009435F3" w:rsidRDefault="00040249" w:rsidP="009435F3">
      <w:pPr>
        <w:jc w:val="both"/>
        <w:rPr>
          <w:rFonts w:cs="Times New Roman"/>
        </w:rPr>
      </w:pPr>
      <w:r w:rsidRPr="009435F3">
        <w:rPr>
          <w:rFonts w:cs="Times New Roman"/>
        </w:rPr>
        <w:t xml:space="preserve">In groep 7 wordt een capaciteitenonderzoek afgenomen, de Drempeltest. Dit gebeurt groepsgewijs. De uitslag van dit onderzoek wordt besproken met de leerkracht, de IB-er en een schoolbegeleider. </w:t>
      </w:r>
      <w:r w:rsidR="15CB9267" w:rsidRPr="009435F3">
        <w:rPr>
          <w:rFonts w:eastAsia="Times New Roman" w:cs="Times New Roman"/>
          <w:color w:val="000000" w:themeColor="text1"/>
        </w:rPr>
        <w:t>We gebruiken het onderzoek om de kinderen maar ook de groep als groep in kaart te brengen en het onderwijsaanbod af te stemmen.</w:t>
      </w:r>
      <w:r w:rsidR="15CB9267" w:rsidRPr="009435F3">
        <w:rPr>
          <w:rFonts w:eastAsia="Times New Roman" w:cs="Times New Roman"/>
        </w:rPr>
        <w:t xml:space="preserve"> Tevens gebruiken we de uitslag om te kijken voor welke leerlingen een vooraanmelding gedaan</w:t>
      </w:r>
      <w:r w:rsidR="41C0E68E" w:rsidRPr="009435F3">
        <w:rPr>
          <w:rFonts w:eastAsia="Times New Roman" w:cs="Times New Roman"/>
        </w:rPr>
        <w:t xml:space="preserve"> moet worden in het kader van </w:t>
      </w:r>
      <w:r w:rsidRPr="009435F3">
        <w:rPr>
          <w:rFonts w:cs="Times New Roman"/>
        </w:rPr>
        <w:t xml:space="preserve">praktijkonderwijs of LWOO. </w:t>
      </w:r>
    </w:p>
    <w:p w14:paraId="640EB8A6" w14:textId="0A542BE8" w:rsidR="3BDA458F" w:rsidRPr="009435F3" w:rsidRDefault="3BDA458F" w:rsidP="009435F3">
      <w:pPr>
        <w:jc w:val="both"/>
        <w:rPr>
          <w:rFonts w:cs="Times New Roman"/>
        </w:rPr>
      </w:pPr>
    </w:p>
    <w:p w14:paraId="1BF01517" w14:textId="72C7FA39" w:rsidR="005816C9" w:rsidRPr="009435F3" w:rsidRDefault="00040249" w:rsidP="005816C9">
      <w:pPr>
        <w:jc w:val="both"/>
        <w:rPr>
          <w:rFonts w:cs="Times New Roman"/>
        </w:rPr>
      </w:pPr>
      <w:r w:rsidRPr="009435F3">
        <w:rPr>
          <w:rFonts w:cs="Times New Roman"/>
        </w:rPr>
        <w:t xml:space="preserve">In groep 8 </w:t>
      </w:r>
      <w:r w:rsidR="005816C9">
        <w:rPr>
          <w:rFonts w:cs="Times New Roman"/>
        </w:rPr>
        <w:t xml:space="preserve">maken alle </w:t>
      </w:r>
      <w:r w:rsidR="005816C9" w:rsidRPr="009435F3">
        <w:rPr>
          <w:rFonts w:cs="Times New Roman"/>
        </w:rPr>
        <w:t>kinderen maken een eindtoets.</w:t>
      </w:r>
      <w:r w:rsidR="005816C9">
        <w:rPr>
          <w:rFonts w:cs="Times New Roman"/>
        </w:rPr>
        <w:t xml:space="preserve"> </w:t>
      </w:r>
    </w:p>
    <w:p w14:paraId="71DFE10A" w14:textId="2526C13E" w:rsidR="00040249" w:rsidRPr="009435F3" w:rsidRDefault="005816C9" w:rsidP="009435F3">
      <w:pPr>
        <w:jc w:val="both"/>
        <w:rPr>
          <w:rFonts w:cs="Times New Roman"/>
        </w:rPr>
      </w:pPr>
      <w:r>
        <w:rPr>
          <w:rFonts w:cs="Times New Roman"/>
        </w:rPr>
        <w:t>I</w:t>
      </w:r>
      <w:r w:rsidR="00040249" w:rsidRPr="009435F3">
        <w:rPr>
          <w:rFonts w:cs="Times New Roman"/>
        </w:rPr>
        <w:t xml:space="preserve">n het kader van de advisering voor Leer-Weg-Ondersteunend-Onderwijs (LWOO) en Praktijkonderwijs </w:t>
      </w:r>
      <w:r w:rsidR="00C72FF7">
        <w:rPr>
          <w:rFonts w:cs="Times New Roman"/>
        </w:rPr>
        <w:t xml:space="preserve">moet daarnaast </w:t>
      </w:r>
      <w:r w:rsidR="00040249" w:rsidRPr="009435F3">
        <w:rPr>
          <w:rFonts w:cs="Times New Roman"/>
        </w:rPr>
        <w:t xml:space="preserve">aanvullende informatie worden verzameld en opgestuurd. De leerkracht stelt hiervoor een onderwijskundig rapport op, het DOD. Hij wordt daarbij eventueel ondersteund door de IB-er. </w:t>
      </w:r>
    </w:p>
    <w:p w14:paraId="4C9CD021" w14:textId="77777777" w:rsidR="004E5107" w:rsidRDefault="004E5107" w:rsidP="009435F3">
      <w:pPr>
        <w:jc w:val="both"/>
        <w:rPr>
          <w:rFonts w:cs="Times New Roman"/>
        </w:rPr>
      </w:pPr>
    </w:p>
    <w:p w14:paraId="34C924EF" w14:textId="3D8258FE" w:rsidR="00040249" w:rsidRPr="009435F3" w:rsidRDefault="00040249" w:rsidP="009435F3">
      <w:pPr>
        <w:jc w:val="both"/>
        <w:rPr>
          <w:rFonts w:cs="Times New Roman"/>
        </w:rPr>
      </w:pPr>
      <w:r w:rsidRPr="009435F3">
        <w:rPr>
          <w:rFonts w:cs="Times New Roman"/>
        </w:rPr>
        <w:t xml:space="preserve">Alle </w:t>
      </w:r>
      <w:proofErr w:type="spellStart"/>
      <w:r w:rsidRPr="009435F3">
        <w:rPr>
          <w:rFonts w:cs="Times New Roman"/>
        </w:rPr>
        <w:t>toetsgegevens</w:t>
      </w:r>
      <w:proofErr w:type="spellEnd"/>
      <w:r w:rsidRPr="009435F3">
        <w:rPr>
          <w:rFonts w:cs="Times New Roman"/>
        </w:rPr>
        <w:t xml:space="preserve">, zowel </w:t>
      </w:r>
      <w:proofErr w:type="spellStart"/>
      <w:r w:rsidRPr="009435F3">
        <w:rPr>
          <w:rFonts w:cs="Times New Roman"/>
        </w:rPr>
        <w:t>methodegebonden</w:t>
      </w:r>
      <w:proofErr w:type="spellEnd"/>
      <w:r w:rsidRPr="009435F3">
        <w:rPr>
          <w:rFonts w:cs="Times New Roman"/>
        </w:rPr>
        <w:t xml:space="preserve"> als niet-</w:t>
      </w:r>
      <w:proofErr w:type="spellStart"/>
      <w:r w:rsidRPr="009435F3">
        <w:rPr>
          <w:rFonts w:cs="Times New Roman"/>
        </w:rPr>
        <w:t>methodegebonden</w:t>
      </w:r>
      <w:proofErr w:type="spellEnd"/>
      <w:r w:rsidRPr="009435F3">
        <w:rPr>
          <w:rFonts w:cs="Times New Roman"/>
        </w:rPr>
        <w:t xml:space="preserve">, vormen in groep 8 gezamenlijk samen met de werkhouding van het kind het (voorlopig) schooladvies voor het Voortgezet Onderwijs. Hierna wordt aan de ouders geadviseerd hun kind aan te melden voor genoemde vorm van Voortgezet Onderwijs. De ouders moeten hier zelf hun kind aanmelden. De procedure wordt verder helemaal verzorgd door het VO. </w:t>
      </w:r>
    </w:p>
    <w:p w14:paraId="01AB5BC8" w14:textId="77777777" w:rsidR="00040249" w:rsidRPr="009435F3" w:rsidRDefault="00040249" w:rsidP="009435F3">
      <w:pPr>
        <w:jc w:val="both"/>
        <w:rPr>
          <w:rFonts w:cs="Times New Roman"/>
        </w:rPr>
      </w:pPr>
    </w:p>
    <w:p w14:paraId="411D27D9" w14:textId="77777777" w:rsidR="00C72FF7" w:rsidRDefault="00C72FF7" w:rsidP="00C72FF7">
      <w:pPr>
        <w:jc w:val="both"/>
        <w:rPr>
          <w:rFonts w:cs="Times New Roman"/>
          <w:b/>
          <w:bCs/>
        </w:rPr>
      </w:pPr>
    </w:p>
    <w:p w14:paraId="7C5D26F8" w14:textId="7060800B" w:rsidR="00040249" w:rsidRPr="00064DAA" w:rsidRDefault="58CE8B7E" w:rsidP="00064DAA">
      <w:pPr>
        <w:pStyle w:val="Kop2"/>
        <w:rPr>
          <w:sz w:val="22"/>
          <w:szCs w:val="22"/>
        </w:rPr>
      </w:pPr>
      <w:bookmarkStart w:id="8" w:name="_Toc77087317"/>
      <w:r w:rsidRPr="00064DAA">
        <w:rPr>
          <w:sz w:val="22"/>
          <w:szCs w:val="22"/>
        </w:rPr>
        <w:t>Verwijzing</w:t>
      </w:r>
      <w:bookmarkEnd w:id="8"/>
    </w:p>
    <w:p w14:paraId="1CACE02C" w14:textId="77777777" w:rsidR="00040249" w:rsidRPr="00C72FF7" w:rsidRDefault="00040249" w:rsidP="00C72FF7">
      <w:pPr>
        <w:jc w:val="both"/>
        <w:rPr>
          <w:rFonts w:cs="Times New Roman"/>
          <w:u w:val="single"/>
        </w:rPr>
      </w:pPr>
    </w:p>
    <w:tbl>
      <w:tblPr>
        <w:tblStyle w:val="Rastertabel4-Accent4"/>
        <w:tblW w:w="0" w:type="auto"/>
        <w:tblLook w:val="04A0" w:firstRow="1" w:lastRow="0" w:firstColumn="1" w:lastColumn="0" w:noHBand="0" w:noVBand="1"/>
      </w:tblPr>
      <w:tblGrid>
        <w:gridCol w:w="3397"/>
      </w:tblGrid>
      <w:tr w:rsidR="00040249" w:rsidRPr="00C72FF7" w14:paraId="15194BA0" w14:textId="77777777" w:rsidTr="00C72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F20B700" w14:textId="77777777" w:rsidR="00040249" w:rsidRPr="00C72FF7" w:rsidRDefault="00040249" w:rsidP="00C72FF7">
            <w:pPr>
              <w:jc w:val="both"/>
            </w:pPr>
            <w:bookmarkStart w:id="9" w:name="_Hlk511738708"/>
            <w:r w:rsidRPr="00C72FF7">
              <w:t>Verwijzing</w:t>
            </w:r>
          </w:p>
        </w:tc>
      </w:tr>
      <w:tr w:rsidR="00040249" w:rsidRPr="00C72FF7" w14:paraId="0A3D98D8" w14:textId="77777777" w:rsidTr="00C72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676FDB0" w14:textId="539F4E8B" w:rsidR="00040249" w:rsidRPr="00C72FF7" w:rsidRDefault="6439F4D0" w:rsidP="00C72FF7">
            <w:pPr>
              <w:pStyle w:val="Lijstalinea"/>
              <w:numPr>
                <w:ilvl w:val="0"/>
                <w:numId w:val="17"/>
              </w:numPr>
              <w:ind w:left="176" w:hanging="176"/>
              <w:jc w:val="both"/>
              <w:rPr>
                <w:rFonts w:eastAsia="Times New Roman" w:cs="Times New Roman"/>
                <w:b w:val="0"/>
                <w:bCs w:val="0"/>
                <w:lang w:eastAsia="nl-NL"/>
              </w:rPr>
            </w:pPr>
            <w:r w:rsidRPr="00C72FF7">
              <w:rPr>
                <w:rFonts w:eastAsia="Times New Roman" w:cs="Times New Roman"/>
                <w:b w:val="0"/>
                <w:bCs w:val="0"/>
                <w:lang w:eastAsia="nl-NL"/>
              </w:rPr>
              <w:t>Tijdelijke p</w:t>
            </w:r>
            <w:r w:rsidR="00040249" w:rsidRPr="00C72FF7">
              <w:rPr>
                <w:rFonts w:eastAsia="Times New Roman" w:cs="Times New Roman"/>
                <w:b w:val="0"/>
                <w:bCs w:val="0"/>
                <w:lang w:eastAsia="nl-NL"/>
              </w:rPr>
              <w:t>laatsing SO</w:t>
            </w:r>
          </w:p>
          <w:p w14:paraId="757E52DB" w14:textId="21951C04" w:rsidR="00040249" w:rsidRPr="00C72FF7" w:rsidRDefault="1742594B" w:rsidP="00C72FF7">
            <w:pPr>
              <w:pStyle w:val="Lijstalinea"/>
              <w:numPr>
                <w:ilvl w:val="0"/>
                <w:numId w:val="17"/>
              </w:numPr>
              <w:ind w:left="176" w:hanging="176"/>
              <w:jc w:val="both"/>
              <w:rPr>
                <w:rFonts w:eastAsia="Times New Roman" w:cs="Times New Roman"/>
              </w:rPr>
            </w:pPr>
            <w:r w:rsidRPr="00C72FF7">
              <w:rPr>
                <w:rFonts w:eastAsia="Times New Roman" w:cs="Times New Roman"/>
                <w:b w:val="0"/>
                <w:bCs w:val="0"/>
                <w:lang w:eastAsia="nl-NL"/>
              </w:rPr>
              <w:t>Tijdelijke p</w:t>
            </w:r>
            <w:r w:rsidR="00040249" w:rsidRPr="00C72FF7">
              <w:rPr>
                <w:rFonts w:eastAsia="Times New Roman" w:cs="Times New Roman"/>
                <w:b w:val="0"/>
                <w:bCs w:val="0"/>
                <w:lang w:eastAsia="nl-NL"/>
              </w:rPr>
              <w:t>laatsing SBO</w:t>
            </w:r>
          </w:p>
        </w:tc>
      </w:tr>
      <w:bookmarkEnd w:id="9"/>
    </w:tbl>
    <w:p w14:paraId="781D3E8D" w14:textId="77777777" w:rsidR="00040249" w:rsidRPr="00C72FF7" w:rsidRDefault="00040249" w:rsidP="00C72FF7">
      <w:pPr>
        <w:jc w:val="both"/>
        <w:rPr>
          <w:rFonts w:cs="Times New Roman"/>
        </w:rPr>
      </w:pPr>
    </w:p>
    <w:p w14:paraId="65B0DE3F" w14:textId="1E9DD120" w:rsidR="00040249" w:rsidRPr="00C72FF7" w:rsidRDefault="00040249" w:rsidP="00C72FF7">
      <w:pPr>
        <w:widowControl w:val="0"/>
        <w:autoSpaceDE w:val="0"/>
        <w:autoSpaceDN w:val="0"/>
        <w:adjustRightInd w:val="0"/>
        <w:spacing w:line="273" w:lineRule="atLeast"/>
        <w:jc w:val="both"/>
        <w:rPr>
          <w:rFonts w:cs="Times New Roman"/>
        </w:rPr>
      </w:pPr>
      <w:r w:rsidRPr="00C72FF7">
        <w:rPr>
          <w:rFonts w:cs="Times New Roman"/>
        </w:rPr>
        <w:t xml:space="preserve">Het kan voorkomen dat kinderen zich binnen het regulier onderwijs niet optimaal kunnen ontwikkelen. Als ouders en school ervan overtuigd zijn dat het kind beter op zijn/haar plaats is in het Speciaal Onderwijs (SO) of in het Speciaal Basis Onderwijs (SBO), </w:t>
      </w:r>
      <w:r w:rsidR="61F287DD" w:rsidRPr="00C72FF7">
        <w:rPr>
          <w:rFonts w:cs="Times New Roman"/>
        </w:rPr>
        <w:t>wordt overlegd met de commissie extra ondersteuning</w:t>
      </w:r>
      <w:r w:rsidR="5866F332" w:rsidRPr="00C72FF7">
        <w:rPr>
          <w:rFonts w:cs="Times New Roman"/>
        </w:rPr>
        <w:t xml:space="preserve"> om te bekijken wat het kind nodig heeft. Eventueel wordt overgegaan tot een tijdelijke plaatsing SO of SBO. </w:t>
      </w:r>
    </w:p>
    <w:p w14:paraId="4D4AFEF6" w14:textId="77777777" w:rsidR="00040249" w:rsidRPr="00C72FF7" w:rsidRDefault="00040249" w:rsidP="00C72FF7">
      <w:pPr>
        <w:widowControl w:val="0"/>
        <w:autoSpaceDE w:val="0"/>
        <w:autoSpaceDN w:val="0"/>
        <w:adjustRightInd w:val="0"/>
        <w:spacing w:line="273" w:lineRule="atLeast"/>
        <w:jc w:val="both"/>
        <w:rPr>
          <w:rFonts w:cs="Times New Roman"/>
        </w:rPr>
      </w:pPr>
    </w:p>
    <w:p w14:paraId="512408AB" w14:textId="19CC06D0" w:rsidR="00040249" w:rsidRPr="00C72FF7" w:rsidRDefault="00040249" w:rsidP="00C72FF7">
      <w:pPr>
        <w:widowControl w:val="0"/>
        <w:autoSpaceDE w:val="0"/>
        <w:autoSpaceDN w:val="0"/>
        <w:adjustRightInd w:val="0"/>
        <w:spacing w:line="273" w:lineRule="atLeast"/>
        <w:jc w:val="both"/>
        <w:rPr>
          <w:rFonts w:cs="Times New Roman"/>
        </w:rPr>
      </w:pPr>
      <w:r w:rsidRPr="00C72FF7">
        <w:rPr>
          <w:rFonts w:cs="Times New Roman"/>
        </w:rPr>
        <w:t xml:space="preserve">De eventuele overstap naar SO of SBO wordt gecoördineerd door de IB-er in samenwerking met de leerkracht(en). De IB-er begeleidt de ouders in deze procedure. </w:t>
      </w:r>
    </w:p>
    <w:p w14:paraId="348ECB68" w14:textId="65FB1A41" w:rsidR="0045345F" w:rsidRPr="004E2CF7" w:rsidRDefault="6DBE80BF" w:rsidP="00713FD3">
      <w:pPr>
        <w:spacing w:line="273" w:lineRule="atLeast"/>
        <w:jc w:val="both"/>
        <w:rPr>
          <w:rFonts w:ascii="Times New Roman" w:hAnsi="Times New Roman" w:cs="Times New Roman"/>
        </w:rPr>
      </w:pPr>
      <w:r w:rsidRPr="00C72FF7">
        <w:rPr>
          <w:rFonts w:cs="Times New Roman"/>
        </w:rPr>
        <w:t>De school van herkomst onderhoudt contact met het S(B)O</w:t>
      </w:r>
      <w:r w:rsidR="472E8F16" w:rsidRPr="00C72FF7">
        <w:rPr>
          <w:rFonts w:cs="Times New Roman"/>
        </w:rPr>
        <w:t>, steeds met als doel te bepalen welke vorm van onderwijs het meest passend is voor de leerling.</w:t>
      </w:r>
      <w:r w:rsidR="00040249" w:rsidRPr="00C72FF7">
        <w:rPr>
          <w:rFonts w:cs="Times New Roman"/>
        </w:rPr>
        <w:t xml:space="preserve"> </w:t>
      </w:r>
      <w:r w:rsidR="5AC8D4E2" w:rsidRPr="00C72FF7">
        <w:rPr>
          <w:rFonts w:cs="Times New Roman"/>
        </w:rPr>
        <w:t xml:space="preserve">In het groeidocument wordt beschreven wat er nodig is voor de terugplaatsing op de Plataan. </w:t>
      </w:r>
      <w:r w:rsidR="00040249">
        <w:rPr>
          <w:rFonts w:ascii="Verdana" w:hAnsi="Verdana" w:cs="Arial"/>
          <w:u w:val="single"/>
        </w:rPr>
        <w:br w:type="page"/>
      </w:r>
    </w:p>
    <w:p w14:paraId="50852BBA" w14:textId="58A72784" w:rsidR="0045345F" w:rsidRPr="00713FD3" w:rsidRDefault="0045345F" w:rsidP="00713FD3">
      <w:pPr>
        <w:pStyle w:val="Kop2"/>
        <w:jc w:val="both"/>
        <w:rPr>
          <w:rFonts w:asciiTheme="minorHAnsi" w:hAnsiTheme="minorHAnsi" w:cs="Times New Roman"/>
          <w:sz w:val="22"/>
          <w:szCs w:val="22"/>
        </w:rPr>
      </w:pPr>
      <w:bookmarkStart w:id="10" w:name="_Toc77087318"/>
      <w:r w:rsidRPr="00713FD3">
        <w:rPr>
          <w:rFonts w:asciiTheme="minorHAnsi" w:hAnsiTheme="minorHAnsi" w:cs="Times New Roman"/>
          <w:sz w:val="22"/>
          <w:szCs w:val="22"/>
        </w:rPr>
        <w:lastRenderedPageBreak/>
        <w:t>Specifieke kwaliteiten van de school</w:t>
      </w:r>
      <w:bookmarkEnd w:id="10"/>
    </w:p>
    <w:p w14:paraId="3F43B7EB" w14:textId="533E64FC" w:rsidR="00971931" w:rsidRPr="00713FD3" w:rsidRDefault="005C0D16" w:rsidP="00713FD3">
      <w:pPr>
        <w:jc w:val="both"/>
        <w:rPr>
          <w:rFonts w:cs="Times New Roman"/>
        </w:rPr>
      </w:pPr>
      <w:r>
        <w:rPr>
          <w:rFonts w:cs="Times New Roman"/>
        </w:rPr>
        <w:t xml:space="preserve">De Plataan heeft </w:t>
      </w:r>
      <w:r w:rsidR="00504E80">
        <w:rPr>
          <w:rFonts w:cs="Times New Roman"/>
        </w:rPr>
        <w:t>geïnvesteerd</w:t>
      </w:r>
      <w:r>
        <w:rPr>
          <w:rFonts w:cs="Times New Roman"/>
        </w:rPr>
        <w:t xml:space="preserve"> </w:t>
      </w:r>
      <w:r w:rsidR="00982E93">
        <w:rPr>
          <w:rFonts w:cs="Times New Roman"/>
        </w:rPr>
        <w:t>in de</w:t>
      </w:r>
      <w:r w:rsidR="00971931" w:rsidRPr="00713FD3">
        <w:rPr>
          <w:rFonts w:cs="Times New Roman"/>
        </w:rPr>
        <w:t xml:space="preserve"> kwaliteit op het gebied van nieuwkomers en anderstalige leerlingen</w:t>
      </w:r>
      <w:r w:rsidR="00FF0371">
        <w:rPr>
          <w:rFonts w:cs="Times New Roman"/>
        </w:rPr>
        <w:t xml:space="preserve">. </w:t>
      </w:r>
      <w:r w:rsidR="004E4C7D" w:rsidRPr="00713FD3">
        <w:rPr>
          <w:rFonts w:cs="Times New Roman"/>
        </w:rPr>
        <w:t xml:space="preserve"> </w:t>
      </w:r>
      <w:r w:rsidR="00714FFE" w:rsidRPr="00713FD3">
        <w:rPr>
          <w:rFonts w:cs="Times New Roman"/>
        </w:rPr>
        <w:t>Eén</w:t>
      </w:r>
      <w:r w:rsidR="004E4C7D" w:rsidRPr="00713FD3">
        <w:rPr>
          <w:rFonts w:cs="Times New Roman"/>
        </w:rPr>
        <w:t xml:space="preserve"> van de leerkrachten </w:t>
      </w:r>
      <w:r w:rsidR="00075DC5">
        <w:rPr>
          <w:rFonts w:cs="Times New Roman"/>
        </w:rPr>
        <w:t xml:space="preserve">heeft </w:t>
      </w:r>
      <w:r w:rsidR="004E4C7D" w:rsidRPr="00713FD3">
        <w:rPr>
          <w:rFonts w:cs="Times New Roman"/>
        </w:rPr>
        <w:t xml:space="preserve"> de post HBO opleiding voor nieuwkomers </w:t>
      </w:r>
      <w:r w:rsidR="004023C9">
        <w:rPr>
          <w:rFonts w:cs="Times New Roman"/>
        </w:rPr>
        <w:t xml:space="preserve"> ge</w:t>
      </w:r>
      <w:r w:rsidR="004E4C7D" w:rsidRPr="00713FD3">
        <w:rPr>
          <w:rFonts w:cs="Times New Roman"/>
        </w:rPr>
        <w:t>volg</w:t>
      </w:r>
      <w:r w:rsidR="004023C9">
        <w:rPr>
          <w:rFonts w:cs="Times New Roman"/>
        </w:rPr>
        <w:t>d</w:t>
      </w:r>
      <w:r w:rsidR="004E4C7D" w:rsidRPr="00713FD3">
        <w:rPr>
          <w:rFonts w:cs="Times New Roman"/>
        </w:rPr>
        <w:t xml:space="preserve"> en neemt deel aan de werkgroep</w:t>
      </w:r>
      <w:r w:rsidR="00C62813">
        <w:rPr>
          <w:rFonts w:cs="Times New Roman"/>
        </w:rPr>
        <w:t>: “</w:t>
      </w:r>
      <w:proofErr w:type="spellStart"/>
      <w:r w:rsidR="00C62813">
        <w:rPr>
          <w:rFonts w:cs="Times New Roman"/>
        </w:rPr>
        <w:t>Taalbos</w:t>
      </w:r>
      <w:proofErr w:type="spellEnd"/>
      <w:r w:rsidR="00C62813">
        <w:rPr>
          <w:rFonts w:cs="Times New Roman"/>
        </w:rPr>
        <w:t>”</w:t>
      </w:r>
      <w:r w:rsidR="00402F79">
        <w:rPr>
          <w:rFonts w:cs="Times New Roman"/>
        </w:rPr>
        <w:t>.</w:t>
      </w:r>
      <w:r w:rsidR="00656D5B">
        <w:rPr>
          <w:rFonts w:cs="Times New Roman"/>
        </w:rPr>
        <w:t xml:space="preserve"> </w:t>
      </w:r>
      <w:proofErr w:type="spellStart"/>
      <w:r w:rsidR="00C62813">
        <w:rPr>
          <w:rFonts w:cs="Times New Roman"/>
        </w:rPr>
        <w:t>Taalbos</w:t>
      </w:r>
      <w:proofErr w:type="spellEnd"/>
      <w:r w:rsidR="00402F79">
        <w:rPr>
          <w:rFonts w:cs="Times New Roman"/>
        </w:rPr>
        <w:t xml:space="preserve"> </w:t>
      </w:r>
      <w:r w:rsidR="00C62813">
        <w:rPr>
          <w:rFonts w:cs="Times New Roman"/>
        </w:rPr>
        <w:t xml:space="preserve">is de </w:t>
      </w:r>
      <w:proofErr w:type="spellStart"/>
      <w:r w:rsidR="00C62813">
        <w:rPr>
          <w:rFonts w:cs="Times New Roman"/>
        </w:rPr>
        <w:t>bovenschoolse</w:t>
      </w:r>
      <w:proofErr w:type="spellEnd"/>
      <w:r w:rsidR="00C62813">
        <w:rPr>
          <w:rFonts w:cs="Times New Roman"/>
        </w:rPr>
        <w:t xml:space="preserve"> voorziening voor nieu</w:t>
      </w:r>
      <w:r w:rsidR="00402F79">
        <w:rPr>
          <w:rFonts w:cs="Times New Roman"/>
        </w:rPr>
        <w:t xml:space="preserve">wkomers. </w:t>
      </w:r>
      <w:r w:rsidR="004E4C7D" w:rsidRPr="00713FD3">
        <w:rPr>
          <w:rFonts w:cs="Times New Roman"/>
        </w:rPr>
        <w:t>Daarnaast is er ingezet op 0.</w:t>
      </w:r>
      <w:r w:rsidR="00402F79">
        <w:rPr>
          <w:rFonts w:cs="Times New Roman"/>
        </w:rPr>
        <w:t>4</w:t>
      </w:r>
      <w:r w:rsidR="004E4C7D" w:rsidRPr="00713FD3">
        <w:rPr>
          <w:rFonts w:cs="Times New Roman"/>
        </w:rPr>
        <w:t xml:space="preserve"> extra inzet van </w:t>
      </w:r>
      <w:r w:rsidR="00656D5B">
        <w:rPr>
          <w:rFonts w:cs="Times New Roman"/>
        </w:rPr>
        <w:t xml:space="preserve">een </w:t>
      </w:r>
      <w:r w:rsidR="004E4C7D" w:rsidRPr="00713FD3">
        <w:rPr>
          <w:rFonts w:cs="Times New Roman"/>
        </w:rPr>
        <w:t>ervaren leerkrach</w:t>
      </w:r>
      <w:r w:rsidR="00656D5B">
        <w:rPr>
          <w:rFonts w:cs="Times New Roman"/>
        </w:rPr>
        <w:t>t</w:t>
      </w:r>
      <w:r w:rsidR="004E4C7D" w:rsidRPr="00713FD3">
        <w:rPr>
          <w:rFonts w:cs="Times New Roman"/>
        </w:rPr>
        <w:t xml:space="preserve"> op dit gebied. Hier</w:t>
      </w:r>
      <w:r w:rsidR="00656D5B">
        <w:rPr>
          <w:rFonts w:cs="Times New Roman"/>
        </w:rPr>
        <w:t>door</w:t>
      </w:r>
      <w:r w:rsidR="004E4C7D" w:rsidRPr="00713FD3">
        <w:rPr>
          <w:rFonts w:cs="Times New Roman"/>
        </w:rPr>
        <w:t xml:space="preserve"> kunnen we de leerlingen beter bedienen, de leerkrachten ontlasten. </w:t>
      </w:r>
      <w:r w:rsidR="00F02307">
        <w:rPr>
          <w:rFonts w:cs="Times New Roman"/>
        </w:rPr>
        <w:t>Er is een naschools aanbod</w:t>
      </w:r>
      <w:r w:rsidR="003E71F9">
        <w:rPr>
          <w:rFonts w:cs="Times New Roman"/>
        </w:rPr>
        <w:t xml:space="preserve"> en 4x per jaar een ouderkamer. W</w:t>
      </w:r>
      <w:r w:rsidR="004E4C7D" w:rsidRPr="00713FD3">
        <w:rPr>
          <w:rFonts w:cs="Times New Roman"/>
        </w:rPr>
        <w:t xml:space="preserve">e </w:t>
      </w:r>
      <w:r w:rsidR="003E71F9">
        <w:rPr>
          <w:rFonts w:cs="Times New Roman"/>
        </w:rPr>
        <w:t xml:space="preserve">zetten </w:t>
      </w:r>
      <w:r w:rsidR="004E4C7D" w:rsidRPr="00713FD3">
        <w:rPr>
          <w:rFonts w:cs="Times New Roman"/>
        </w:rPr>
        <w:t xml:space="preserve"> LOGO 3000</w:t>
      </w:r>
      <w:r w:rsidR="003E71F9">
        <w:rPr>
          <w:rFonts w:cs="Times New Roman"/>
        </w:rPr>
        <w:t xml:space="preserve"> in</w:t>
      </w:r>
      <w:r w:rsidR="004E4C7D" w:rsidRPr="00713FD3">
        <w:rPr>
          <w:rFonts w:cs="Times New Roman"/>
        </w:rPr>
        <w:t xml:space="preserve"> vanaf de peuters tot en met groep 5.</w:t>
      </w:r>
      <w:r w:rsidR="00F02307">
        <w:rPr>
          <w:rFonts w:cs="Times New Roman"/>
        </w:rPr>
        <w:t xml:space="preserve"> In het schooljaar 2022-2023 </w:t>
      </w:r>
      <w:r w:rsidR="008B3612">
        <w:rPr>
          <w:rFonts w:cs="Times New Roman"/>
        </w:rPr>
        <w:t xml:space="preserve">gaat nog een leerkracht de opleiding voor nieuwkomers volgen. Verder is er een </w:t>
      </w:r>
      <w:r w:rsidR="00A152CB">
        <w:rPr>
          <w:rFonts w:cs="Times New Roman"/>
        </w:rPr>
        <w:t>coördinator</w:t>
      </w:r>
      <w:r w:rsidR="008B3612">
        <w:rPr>
          <w:rFonts w:cs="Times New Roman"/>
        </w:rPr>
        <w:t xml:space="preserve"> aangesteld die 1 dag per week ambulant is. Zij gaat alles rondom de anderstalige leerlingen </w:t>
      </w:r>
      <w:r w:rsidR="00A152CB">
        <w:rPr>
          <w:rFonts w:cs="Times New Roman"/>
        </w:rPr>
        <w:t>coördineren</w:t>
      </w:r>
      <w:r w:rsidR="008B3612">
        <w:rPr>
          <w:rFonts w:cs="Times New Roman"/>
        </w:rPr>
        <w:t xml:space="preserve">. Dus ondersteuning, inzet specialisten, </w:t>
      </w:r>
      <w:r w:rsidR="00A152CB">
        <w:rPr>
          <w:rFonts w:cs="Times New Roman"/>
        </w:rPr>
        <w:t>monitoring aanbod.</w:t>
      </w:r>
    </w:p>
    <w:p w14:paraId="545D6B56" w14:textId="77777777" w:rsidR="00971931" w:rsidRPr="00713FD3" w:rsidRDefault="00971931" w:rsidP="00713FD3">
      <w:pPr>
        <w:pStyle w:val="Kop2"/>
        <w:jc w:val="both"/>
        <w:rPr>
          <w:rFonts w:asciiTheme="minorHAnsi" w:hAnsiTheme="minorHAnsi" w:cs="Times New Roman"/>
          <w:sz w:val="22"/>
          <w:szCs w:val="22"/>
        </w:rPr>
      </w:pPr>
    </w:p>
    <w:p w14:paraId="07158698" w14:textId="6838568E" w:rsidR="009B6A9A" w:rsidRPr="00713FD3" w:rsidRDefault="009B6A9A" w:rsidP="00713FD3">
      <w:pPr>
        <w:pStyle w:val="Kop2"/>
        <w:jc w:val="both"/>
        <w:rPr>
          <w:rFonts w:asciiTheme="minorHAnsi" w:hAnsiTheme="minorHAnsi" w:cs="Times New Roman"/>
          <w:sz w:val="22"/>
          <w:szCs w:val="22"/>
        </w:rPr>
      </w:pPr>
      <w:bookmarkStart w:id="11" w:name="_Toc77087319"/>
      <w:r w:rsidRPr="00713FD3">
        <w:rPr>
          <w:rFonts w:asciiTheme="minorHAnsi" w:hAnsiTheme="minorHAnsi" w:cs="Times New Roman"/>
          <w:sz w:val="22"/>
          <w:szCs w:val="22"/>
        </w:rPr>
        <w:t>Extra expertise</w:t>
      </w:r>
      <w:bookmarkEnd w:id="11"/>
    </w:p>
    <w:p w14:paraId="25229494" w14:textId="425EB0AE" w:rsidR="009B6A9A" w:rsidRPr="00713FD3" w:rsidRDefault="001E75FD" w:rsidP="00713FD3">
      <w:pPr>
        <w:jc w:val="both"/>
        <w:rPr>
          <w:rFonts w:cs="Times New Roman"/>
        </w:rPr>
      </w:pPr>
      <w:r w:rsidRPr="00713FD3">
        <w:rPr>
          <w:rFonts w:cs="Times New Roman"/>
        </w:rPr>
        <w:t>Welke extra expertise heb je in huis op school. Denk aan specialisten, coördinatoren.</w:t>
      </w:r>
    </w:p>
    <w:p w14:paraId="08629444" w14:textId="77777777" w:rsidR="004E4C7D" w:rsidRPr="00713FD3" w:rsidRDefault="004E2CF7" w:rsidP="00713FD3">
      <w:pPr>
        <w:pStyle w:val="Lijstalinea"/>
        <w:numPr>
          <w:ilvl w:val="0"/>
          <w:numId w:val="7"/>
        </w:numPr>
        <w:jc w:val="both"/>
        <w:rPr>
          <w:rFonts w:cs="Times New Roman"/>
        </w:rPr>
      </w:pPr>
      <w:r w:rsidRPr="00713FD3">
        <w:rPr>
          <w:rFonts w:cs="Times New Roman"/>
        </w:rPr>
        <w:t xml:space="preserve">specialist </w:t>
      </w:r>
      <w:proofErr w:type="spellStart"/>
      <w:r w:rsidRPr="00713FD3">
        <w:rPr>
          <w:rFonts w:cs="Times New Roman"/>
        </w:rPr>
        <w:t>hoogsensitiviteit</w:t>
      </w:r>
      <w:proofErr w:type="spellEnd"/>
    </w:p>
    <w:p w14:paraId="0B23C411" w14:textId="780C3BE4" w:rsidR="00971931" w:rsidRPr="00713FD3" w:rsidRDefault="004E2CF7" w:rsidP="00713FD3">
      <w:pPr>
        <w:pStyle w:val="Lijstalinea"/>
        <w:numPr>
          <w:ilvl w:val="0"/>
          <w:numId w:val="7"/>
        </w:numPr>
        <w:jc w:val="both"/>
        <w:rPr>
          <w:rFonts w:cs="Times New Roman"/>
        </w:rPr>
      </w:pPr>
      <w:r w:rsidRPr="00713FD3">
        <w:rPr>
          <w:rFonts w:cs="Times New Roman"/>
        </w:rPr>
        <w:t xml:space="preserve">dyslexiespecialist </w:t>
      </w:r>
    </w:p>
    <w:p w14:paraId="542789F7" w14:textId="3EF43D01" w:rsidR="00971931" w:rsidRDefault="00971931" w:rsidP="00713FD3">
      <w:pPr>
        <w:pStyle w:val="Lijstalinea"/>
        <w:numPr>
          <w:ilvl w:val="0"/>
          <w:numId w:val="7"/>
        </w:numPr>
        <w:jc w:val="both"/>
        <w:rPr>
          <w:rFonts w:cs="Times New Roman"/>
        </w:rPr>
      </w:pPr>
      <w:r w:rsidRPr="00713FD3">
        <w:rPr>
          <w:rFonts w:cs="Times New Roman"/>
        </w:rPr>
        <w:t xml:space="preserve">specialist systemische pedagogiek </w:t>
      </w:r>
    </w:p>
    <w:p w14:paraId="3AD52695" w14:textId="13677B3F" w:rsidR="005C0D16" w:rsidRPr="00713FD3" w:rsidRDefault="005C0D16" w:rsidP="00713FD3">
      <w:pPr>
        <w:pStyle w:val="Lijstalinea"/>
        <w:numPr>
          <w:ilvl w:val="0"/>
          <w:numId w:val="7"/>
        </w:numPr>
        <w:jc w:val="both"/>
        <w:rPr>
          <w:rFonts w:cs="Times New Roman"/>
        </w:rPr>
      </w:pPr>
      <w:r>
        <w:rPr>
          <w:rFonts w:cs="Times New Roman"/>
        </w:rPr>
        <w:t>specialist nieuwkomers</w:t>
      </w:r>
    </w:p>
    <w:p w14:paraId="59E74C37" w14:textId="085D9424" w:rsidR="111A966E" w:rsidRPr="00713FD3" w:rsidRDefault="111A966E" w:rsidP="00713FD3">
      <w:pPr>
        <w:pStyle w:val="Kop2"/>
        <w:jc w:val="both"/>
        <w:rPr>
          <w:rFonts w:asciiTheme="minorHAnsi" w:hAnsiTheme="minorHAnsi" w:cs="Times New Roman"/>
          <w:sz w:val="22"/>
          <w:szCs w:val="22"/>
        </w:rPr>
      </w:pPr>
    </w:p>
    <w:p w14:paraId="3F920D32" w14:textId="64DC9720" w:rsidR="009B6A9A" w:rsidRPr="00713FD3" w:rsidRDefault="009B6A9A" w:rsidP="00713FD3">
      <w:pPr>
        <w:pStyle w:val="Kop2"/>
        <w:jc w:val="both"/>
        <w:rPr>
          <w:rFonts w:asciiTheme="minorHAnsi" w:hAnsiTheme="minorHAnsi" w:cs="Times New Roman"/>
          <w:sz w:val="22"/>
          <w:szCs w:val="22"/>
        </w:rPr>
      </w:pPr>
      <w:bookmarkStart w:id="12" w:name="_Toc77087320"/>
      <w:r w:rsidRPr="00713FD3">
        <w:rPr>
          <w:rFonts w:asciiTheme="minorHAnsi" w:hAnsiTheme="minorHAnsi" w:cs="Times New Roman"/>
          <w:sz w:val="22"/>
          <w:szCs w:val="22"/>
        </w:rPr>
        <w:t>Faciliteiten</w:t>
      </w:r>
      <w:bookmarkEnd w:id="12"/>
    </w:p>
    <w:p w14:paraId="5B34DB14" w14:textId="5E64DB0A" w:rsidR="00FB56BF" w:rsidRPr="00713FD3" w:rsidRDefault="00971931" w:rsidP="00713FD3">
      <w:pPr>
        <w:pStyle w:val="Kop2"/>
        <w:jc w:val="both"/>
        <w:rPr>
          <w:rFonts w:asciiTheme="minorHAnsi" w:hAnsiTheme="minorHAnsi" w:cs="Times New Roman"/>
          <w:color w:val="000000" w:themeColor="text1"/>
          <w:sz w:val="22"/>
          <w:szCs w:val="22"/>
        </w:rPr>
      </w:pPr>
      <w:bookmarkStart w:id="13" w:name="_Toc77087321"/>
      <w:bookmarkStart w:id="14" w:name="_Toc56079722"/>
      <w:r w:rsidRPr="00713FD3">
        <w:rPr>
          <w:rFonts w:asciiTheme="minorHAnsi" w:hAnsiTheme="minorHAnsi" w:cs="Times New Roman"/>
          <w:color w:val="000000" w:themeColor="text1"/>
          <w:sz w:val="22"/>
          <w:szCs w:val="22"/>
        </w:rPr>
        <w:t>De Plataan heeft een invalide toilet en beschikt over een lift.</w:t>
      </w:r>
      <w:bookmarkEnd w:id="13"/>
      <w:r w:rsidRPr="00713FD3">
        <w:rPr>
          <w:rFonts w:asciiTheme="minorHAnsi" w:hAnsiTheme="minorHAnsi" w:cs="Times New Roman"/>
          <w:color w:val="000000" w:themeColor="text1"/>
          <w:sz w:val="22"/>
          <w:szCs w:val="22"/>
        </w:rPr>
        <w:t xml:space="preserve"> </w:t>
      </w:r>
    </w:p>
    <w:p w14:paraId="2204AF60" w14:textId="77777777" w:rsidR="006068BD" w:rsidRDefault="006068BD" w:rsidP="006068BD">
      <w:pPr>
        <w:pStyle w:val="Kop1"/>
        <w:jc w:val="both"/>
        <w:rPr>
          <w:rFonts w:asciiTheme="minorHAnsi" w:hAnsiTheme="minorHAnsi" w:cs="Times New Roman"/>
          <w:sz w:val="22"/>
          <w:szCs w:val="22"/>
        </w:rPr>
      </w:pPr>
    </w:p>
    <w:p w14:paraId="62556795" w14:textId="79C8A8E7" w:rsidR="00FB56BF" w:rsidRPr="006068BD" w:rsidRDefault="00FB56BF" w:rsidP="006068BD">
      <w:pPr>
        <w:pStyle w:val="Kop1"/>
        <w:jc w:val="both"/>
        <w:rPr>
          <w:rFonts w:asciiTheme="minorHAnsi" w:hAnsiTheme="minorHAnsi" w:cs="Times New Roman"/>
          <w:sz w:val="22"/>
          <w:szCs w:val="22"/>
        </w:rPr>
      </w:pPr>
      <w:bookmarkStart w:id="15" w:name="_Toc77087322"/>
      <w:r w:rsidRPr="006068BD">
        <w:rPr>
          <w:rFonts w:asciiTheme="minorHAnsi" w:hAnsiTheme="minorHAnsi" w:cs="Times New Roman"/>
          <w:sz w:val="22"/>
          <w:szCs w:val="22"/>
        </w:rPr>
        <w:t>Zorgstructuur</w:t>
      </w:r>
      <w:bookmarkEnd w:id="15"/>
    </w:p>
    <w:p w14:paraId="515FE3AB" w14:textId="77777777" w:rsidR="00FB56BF" w:rsidRPr="006068BD" w:rsidRDefault="00FB56BF" w:rsidP="006068BD">
      <w:pPr>
        <w:pStyle w:val="Kop2"/>
        <w:jc w:val="both"/>
        <w:rPr>
          <w:rFonts w:asciiTheme="minorHAnsi" w:hAnsiTheme="minorHAnsi" w:cs="Times New Roman"/>
          <w:sz w:val="22"/>
          <w:szCs w:val="22"/>
        </w:rPr>
      </w:pPr>
    </w:p>
    <w:p w14:paraId="75412E5A" w14:textId="15C56928" w:rsidR="00FB56BF" w:rsidRPr="006068BD" w:rsidRDefault="00FB56BF" w:rsidP="006068BD">
      <w:pPr>
        <w:pStyle w:val="Kop2"/>
        <w:jc w:val="both"/>
        <w:rPr>
          <w:rFonts w:asciiTheme="minorHAnsi" w:hAnsiTheme="minorHAnsi" w:cs="Times New Roman"/>
          <w:sz w:val="22"/>
          <w:szCs w:val="22"/>
        </w:rPr>
      </w:pPr>
      <w:bookmarkStart w:id="16" w:name="_Toc77087323"/>
      <w:r w:rsidRPr="006068BD">
        <w:rPr>
          <w:rFonts w:asciiTheme="minorHAnsi" w:hAnsiTheme="minorHAnsi" w:cs="Times New Roman"/>
          <w:sz w:val="22"/>
          <w:szCs w:val="22"/>
        </w:rPr>
        <w:t>Interne zorgstructuur</w:t>
      </w:r>
      <w:bookmarkEnd w:id="14"/>
      <w:bookmarkEnd w:id="16"/>
    </w:p>
    <w:p w14:paraId="609C1F91" w14:textId="1C68C510" w:rsidR="00FB56BF" w:rsidRPr="006068BD" w:rsidRDefault="00FB56BF" w:rsidP="006068BD">
      <w:pPr>
        <w:jc w:val="both"/>
        <w:rPr>
          <w:rFonts w:cs="Times New Roman"/>
        </w:rPr>
      </w:pPr>
      <w:r w:rsidRPr="006068BD">
        <w:rPr>
          <w:rFonts w:cs="Times New Roman"/>
        </w:rPr>
        <w:t>Alle scholen van SKOBOS bieden een brede basisondersteuning in lijn met wat het SWV heeft opgesteld (</w:t>
      </w:r>
      <w:hyperlink r:id="rId15">
        <w:r w:rsidRPr="006068BD">
          <w:rPr>
            <w:rFonts w:cs="Times New Roman"/>
            <w:u w:val="single"/>
          </w:rPr>
          <w:t>Basis | PO de Kempen</w:t>
        </w:r>
      </w:hyperlink>
      <w:r w:rsidRPr="006068BD">
        <w:rPr>
          <w:rFonts w:cs="Times New Roman"/>
        </w:rPr>
        <w:t xml:space="preserve">) . De leerkracht heeft regie in de ontwikkelingsprocessen van de leerlingen. Elke school heeft een intern begeleider en gedragsspecialist beschikbaar die de leerkrachten kunnen coachen </w:t>
      </w:r>
      <w:r w:rsidR="00937A0A" w:rsidRPr="006068BD">
        <w:rPr>
          <w:rFonts w:cs="Times New Roman"/>
        </w:rPr>
        <w:t>t.a.v.</w:t>
      </w:r>
      <w:r w:rsidRPr="006068BD">
        <w:rPr>
          <w:rFonts w:cs="Times New Roman"/>
        </w:rPr>
        <w:t xml:space="preserve"> hulpvragen op school-, groeps- en </w:t>
      </w:r>
      <w:proofErr w:type="spellStart"/>
      <w:r w:rsidRPr="006068BD">
        <w:rPr>
          <w:rFonts w:cs="Times New Roman"/>
        </w:rPr>
        <w:t>leerlingniveau</w:t>
      </w:r>
      <w:proofErr w:type="spellEnd"/>
      <w:r w:rsidRPr="006068BD">
        <w:rPr>
          <w:rFonts w:cs="Times New Roman"/>
        </w:rPr>
        <w:t xml:space="preserve">. Wanneer de leerkracht vragen heeft of handelingsverlegen is, wordt allereerst de deskundigheid van de IB-er ingeschakeld. De IB-er kan vervolgens gebruik maken van de expertise van de interne gedragsspecialist, </w:t>
      </w:r>
      <w:proofErr w:type="spellStart"/>
      <w:r w:rsidRPr="006068BD">
        <w:rPr>
          <w:rFonts w:cs="Times New Roman"/>
        </w:rPr>
        <w:t>bovenschools</w:t>
      </w:r>
      <w:proofErr w:type="spellEnd"/>
      <w:r w:rsidRPr="006068BD">
        <w:rPr>
          <w:rFonts w:cs="Times New Roman"/>
        </w:rPr>
        <w:t xml:space="preserve"> coördinator passend onderwijs (BCPO) en externe orthopedagoog/schoolpsycholoog. Voor leerkracht en/of leerling wordt indien nodig een ondersteuningsarrangement vormgegeven (zorgniveau 2 en 3).   </w:t>
      </w:r>
      <w:r w:rsidRPr="006068BD">
        <w:rPr>
          <w:rFonts w:cs="Times New Roman"/>
        </w:rPr>
        <w:br/>
        <w:t xml:space="preserve">Begeleiding die wordt geboden is doel- en opbrengstgericht en richt zich in eerste instantie op het vormgeven van ondersteuning binnen de sterke basis in de groepen. De begeleiding en het effect van de interventies worden regelmatig geëvalueerd binnen een ondersteuningsteam. </w:t>
      </w:r>
    </w:p>
    <w:p w14:paraId="6073D4AA" w14:textId="1E42FC6F" w:rsidR="00FB56BF" w:rsidRPr="006068BD" w:rsidRDefault="00FB56BF" w:rsidP="006068BD">
      <w:pPr>
        <w:jc w:val="both"/>
        <w:rPr>
          <w:rFonts w:cs="Times New Roman"/>
        </w:rPr>
      </w:pPr>
      <w:r w:rsidRPr="006068BD">
        <w:rPr>
          <w:rFonts w:cs="Times New Roman"/>
        </w:rPr>
        <w:t>Wanneer hulpvragen van de school verder rijken dan de reguliere basisondersteuning, complex blijken, ofwel in aanwezigheid van specialisten worden besproken, wordt een groeidocument opgesteld waarin de vragen en doelen geconcretiseerd worden. Vervolgens kan een ondersteuningsteambespreking (OT) worden belegd. Tijdens een ondersteuningsteambespreking zijn ouders aanwezig, leerkracht en intern begeleider/directeur. Naar wens kunnen ook andere deskundigen worden ingeschakeld.</w:t>
      </w:r>
      <w:r w:rsidR="00405516" w:rsidRPr="006068BD">
        <w:rPr>
          <w:rFonts w:cs="Times New Roman"/>
        </w:rPr>
        <w:t xml:space="preserve"> In samenspraak met de ouders worden hulpvragen en doelen aangevuld en wordt een plan opgesteld. De uitvoer van het ondersteuningsplan en de effecten daarvan worden regelmatig geëvalueerd.</w:t>
      </w:r>
      <w:ins w:id="17" w:author="Marijke Creemers" w:date="2021-06-23T20:44:00Z">
        <w:r w:rsidR="1CD47028" w:rsidRPr="006068BD">
          <w:rPr>
            <w:rFonts w:cs="Times New Roman"/>
          </w:rPr>
          <w:t xml:space="preserve"> </w:t>
        </w:r>
      </w:ins>
    </w:p>
    <w:p w14:paraId="56B2798A" w14:textId="77777777" w:rsidR="00FB56BF" w:rsidRPr="006068BD" w:rsidRDefault="00FB56BF" w:rsidP="006068BD">
      <w:pPr>
        <w:jc w:val="both"/>
        <w:rPr>
          <w:rFonts w:cs="Times New Roman"/>
          <w:color w:val="FF0000"/>
        </w:rPr>
      </w:pPr>
    </w:p>
    <w:p w14:paraId="2EE35952" w14:textId="77777777" w:rsidR="00C93D52" w:rsidRDefault="00C93D52" w:rsidP="006068BD">
      <w:pPr>
        <w:rPr>
          <w:rFonts w:cs="Times New Roman"/>
        </w:rPr>
      </w:pPr>
    </w:p>
    <w:p w14:paraId="3E135125" w14:textId="77777777" w:rsidR="00C93D52" w:rsidRDefault="00C93D52" w:rsidP="006068BD">
      <w:pPr>
        <w:rPr>
          <w:rFonts w:cs="Times New Roman"/>
        </w:rPr>
      </w:pPr>
    </w:p>
    <w:p w14:paraId="198573CC" w14:textId="77777777" w:rsidR="00C93D52" w:rsidRDefault="00C93D52" w:rsidP="006068BD">
      <w:pPr>
        <w:rPr>
          <w:rFonts w:cs="Times New Roman"/>
        </w:rPr>
      </w:pPr>
    </w:p>
    <w:p w14:paraId="462BC11C" w14:textId="77777777" w:rsidR="00C93D52" w:rsidRDefault="00C93D52" w:rsidP="006068BD">
      <w:pPr>
        <w:rPr>
          <w:rFonts w:cs="Times New Roman"/>
        </w:rPr>
      </w:pPr>
    </w:p>
    <w:p w14:paraId="5A4347C4" w14:textId="77777777" w:rsidR="00C93D52" w:rsidRDefault="00C93D52" w:rsidP="006068BD">
      <w:pPr>
        <w:rPr>
          <w:rFonts w:cs="Times New Roman"/>
        </w:rPr>
      </w:pPr>
    </w:p>
    <w:p w14:paraId="02D7669F" w14:textId="179C17A1" w:rsidR="00CF2CE5" w:rsidRDefault="00FB56BF" w:rsidP="006068BD">
      <w:pPr>
        <w:rPr>
          <w:rFonts w:ascii="Times New Roman" w:hAnsi="Times New Roman" w:cs="Times New Roman"/>
          <w:color w:val="FF0000"/>
        </w:rPr>
      </w:pPr>
      <w:r w:rsidRPr="006068BD">
        <w:rPr>
          <w:rFonts w:cs="Times New Roman"/>
        </w:rPr>
        <w:lastRenderedPageBreak/>
        <w:t>De Interne zorgstructuur bij SKOBOS ziet er in het kort als volgt uit:</w:t>
      </w:r>
    </w:p>
    <w:p w14:paraId="3FAC8D02" w14:textId="77777777" w:rsidR="00CF2CE5" w:rsidRDefault="00CF2CE5" w:rsidP="006068BD">
      <w:pPr>
        <w:rPr>
          <w:rFonts w:ascii="Times New Roman" w:hAnsi="Times New Roman" w:cs="Times New Roman"/>
          <w:color w:val="FF0000"/>
        </w:rPr>
      </w:pPr>
    </w:p>
    <w:p w14:paraId="74D1157F" w14:textId="162095FC" w:rsidR="00CF2CE5" w:rsidRDefault="00DB4F05" w:rsidP="006068BD">
      <w:pPr>
        <w:rPr>
          <w:rFonts w:ascii="Times New Roman" w:hAnsi="Times New Roman" w:cs="Times New Roman"/>
          <w:color w:val="FF0000"/>
        </w:rPr>
      </w:pPr>
      <w:r>
        <w:rPr>
          <w:noProof/>
        </w:rPr>
        <w:drawing>
          <wp:inline distT="0" distB="0" distL="0" distR="0" wp14:anchorId="7B269EC3" wp14:editId="6133567F">
            <wp:extent cx="5974080" cy="8422473"/>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488" t="13647" r="34215" b="5412"/>
                    <a:stretch/>
                  </pic:blipFill>
                  <pic:spPr bwMode="auto">
                    <a:xfrm>
                      <a:off x="0" y="0"/>
                      <a:ext cx="5991568" cy="8447128"/>
                    </a:xfrm>
                    <a:prstGeom prst="rect">
                      <a:avLst/>
                    </a:prstGeom>
                    <a:ln>
                      <a:noFill/>
                    </a:ln>
                    <a:extLst>
                      <a:ext uri="{53640926-AAD7-44D8-BBD7-CCE9431645EC}">
                        <a14:shadowObscured xmlns:a14="http://schemas.microsoft.com/office/drawing/2010/main"/>
                      </a:ext>
                    </a:extLst>
                  </pic:spPr>
                </pic:pic>
              </a:graphicData>
            </a:graphic>
          </wp:inline>
        </w:drawing>
      </w:r>
    </w:p>
    <w:p w14:paraId="27014661" w14:textId="63023A86" w:rsidR="00405516" w:rsidRPr="004E2CF7" w:rsidRDefault="00405516" w:rsidP="006068BD">
      <w:pPr>
        <w:rPr>
          <w:rFonts w:ascii="Times New Roman" w:hAnsi="Times New Roman" w:cs="Times New Roman"/>
        </w:rPr>
      </w:pPr>
    </w:p>
    <w:p w14:paraId="057153B6" w14:textId="77777777" w:rsidR="00405516" w:rsidRPr="006068BD" w:rsidRDefault="00FB56BF" w:rsidP="006068BD">
      <w:pPr>
        <w:pStyle w:val="Lijstalinea"/>
        <w:numPr>
          <w:ilvl w:val="0"/>
          <w:numId w:val="18"/>
        </w:numPr>
        <w:jc w:val="both"/>
        <w:rPr>
          <w:rFonts w:cs="Times New Roman"/>
        </w:rPr>
      </w:pPr>
      <w:r w:rsidRPr="006068BD">
        <w:rPr>
          <w:rFonts w:cs="Times New Roman"/>
        </w:rPr>
        <w:t>Een sterke basis in de groepen staat centraal</w:t>
      </w:r>
      <w:r w:rsidR="00945072" w:rsidRPr="006068BD">
        <w:rPr>
          <w:rFonts w:cs="Times New Roman"/>
        </w:rPr>
        <w:t>!</w:t>
      </w:r>
      <w:r w:rsidR="00405516" w:rsidRPr="006068BD">
        <w:rPr>
          <w:rFonts w:cs="Times New Roman"/>
        </w:rPr>
        <w:t xml:space="preserve"> Alle scholen van SKOBOS bieden een goede basiskwaliteit in de groepen, met aandacht voor sterke pedagogiek en didactiek, zodat de meeste leerlingen zich goed kunnen ontwikkelen. Daarbij wordt in de basisondersteuning een scala aan ondersteuning geboden, waarvan we weten dat veel leerlingen daar goed bij gedijen. Denk bijvoorbeeld aan het bieden van structuur, visuele ondersteuning, bewegend leren, samen leren en sociaal-emotioneel leren.</w:t>
      </w:r>
      <w:r w:rsidR="001D3E64" w:rsidRPr="006068BD">
        <w:rPr>
          <w:rFonts w:cs="Times New Roman"/>
        </w:rPr>
        <w:t xml:space="preserve"> </w:t>
      </w:r>
      <w:r w:rsidR="00D523A4" w:rsidRPr="006068BD">
        <w:rPr>
          <w:rFonts w:cs="Times New Roman"/>
        </w:rPr>
        <w:t>O</w:t>
      </w:r>
      <w:r w:rsidR="00005B99" w:rsidRPr="006068BD">
        <w:rPr>
          <w:rFonts w:cs="Times New Roman"/>
        </w:rPr>
        <w:t xml:space="preserve">uders, </w:t>
      </w:r>
      <w:r w:rsidR="00161722" w:rsidRPr="006068BD">
        <w:rPr>
          <w:rFonts w:cs="Times New Roman"/>
        </w:rPr>
        <w:t xml:space="preserve">leerkracht en Interne Begeleider </w:t>
      </w:r>
      <w:r w:rsidR="00D523A4" w:rsidRPr="006068BD">
        <w:rPr>
          <w:rFonts w:cs="Times New Roman"/>
        </w:rPr>
        <w:t xml:space="preserve">vormen een team </w:t>
      </w:r>
      <w:r w:rsidR="00F0799A" w:rsidRPr="006068BD">
        <w:rPr>
          <w:rFonts w:cs="Times New Roman"/>
        </w:rPr>
        <w:t xml:space="preserve">m.b.t. </w:t>
      </w:r>
      <w:r w:rsidR="009162F5" w:rsidRPr="006068BD">
        <w:rPr>
          <w:rFonts w:cs="Times New Roman"/>
        </w:rPr>
        <w:t xml:space="preserve">de </w:t>
      </w:r>
      <w:r w:rsidR="001864C6" w:rsidRPr="006068BD">
        <w:rPr>
          <w:rFonts w:cs="Times New Roman"/>
        </w:rPr>
        <w:t>ontwikkeling</w:t>
      </w:r>
      <w:r w:rsidR="005107B9" w:rsidRPr="006068BD">
        <w:rPr>
          <w:rFonts w:cs="Times New Roman"/>
        </w:rPr>
        <w:t xml:space="preserve"> het kind</w:t>
      </w:r>
      <w:r w:rsidR="0022694F" w:rsidRPr="006068BD">
        <w:rPr>
          <w:rFonts w:cs="Times New Roman"/>
        </w:rPr>
        <w:t xml:space="preserve">. </w:t>
      </w:r>
      <w:r w:rsidR="00405516" w:rsidRPr="006068BD">
        <w:rPr>
          <w:rFonts w:cs="Times New Roman"/>
        </w:rPr>
        <w:t xml:space="preserve">Binnen de scholen is men samen verantwoordelijk voor het welzijn en de ontwikkeling van de kinderen. Leerkracheten leren van en met elkaar en bieden zo samen het beste voor de leerlingen. </w:t>
      </w:r>
    </w:p>
    <w:p w14:paraId="2700D33C" w14:textId="198985EE" w:rsidR="00405516" w:rsidRPr="006068BD" w:rsidRDefault="00FB56BF" w:rsidP="006068BD">
      <w:pPr>
        <w:pStyle w:val="Lijstalinea"/>
        <w:numPr>
          <w:ilvl w:val="0"/>
          <w:numId w:val="18"/>
        </w:numPr>
        <w:jc w:val="both"/>
        <w:rPr>
          <w:rFonts w:cs="Times New Roman"/>
        </w:rPr>
      </w:pPr>
      <w:r w:rsidRPr="006068BD">
        <w:rPr>
          <w:rFonts w:cs="Times New Roman"/>
        </w:rPr>
        <w:t xml:space="preserve">Binnen SKOBOS ligt de focus op verbreden van de basisondersteuning, we zien steeds meer intern specialisme binnen de verschillende schoolgebouwen. Wanneer hulpvragen de basisondersteuning overstijgen of het nodig is over een vraagstuk van gedachten te wisselen met elkaar, wordt een leerling besproken in een Ondersteuningsteam. Het </w:t>
      </w:r>
      <w:r w:rsidR="00AD2D85" w:rsidRPr="006068BD">
        <w:rPr>
          <w:rFonts w:cs="Times New Roman"/>
        </w:rPr>
        <w:t>O</w:t>
      </w:r>
      <w:r w:rsidRPr="006068BD">
        <w:rPr>
          <w:rFonts w:cs="Times New Roman"/>
        </w:rPr>
        <w:t>ndersteuningsteam bestaat uit ouders, leerkracht en IB/Directeur en wordt aangevuld met een specialist die passend is bij de hulpvraag die wordt gesteld (interne of externe specialist. Bij een eerste hulpvraag wordt een groeidocument opgesteld, is een hulpmiddel om doel- en opbrengstgericht te kunnen werken</w:t>
      </w:r>
    </w:p>
    <w:p w14:paraId="31F34B1B" w14:textId="77777777" w:rsidR="00405516" w:rsidRPr="006068BD" w:rsidRDefault="00FB56BF" w:rsidP="006068BD">
      <w:pPr>
        <w:pStyle w:val="Lijstalinea"/>
        <w:numPr>
          <w:ilvl w:val="0"/>
          <w:numId w:val="18"/>
        </w:numPr>
        <w:jc w:val="both"/>
        <w:rPr>
          <w:rFonts w:cs="Times New Roman"/>
        </w:rPr>
      </w:pPr>
      <w:r w:rsidRPr="006068BD">
        <w:rPr>
          <w:rFonts w:cs="Times New Roman"/>
        </w:rPr>
        <w:t>Tijdens een Ondersteuningsteambespreking worden adviezen gegeven richting de basisondersteuning en onderwijsbehoeften van de leerling. Daarnaast kan ter sprake komen dat een arrangement nodig is voor leerkracht of leerling om doelen met betrekking tot een adequate leeromgeving of persoonlijke ontwikkeling zo veel mogelijk te kunnen bereiken.</w:t>
      </w:r>
    </w:p>
    <w:p w14:paraId="675741F0" w14:textId="76A6C023" w:rsidR="00405516" w:rsidRPr="006068BD" w:rsidRDefault="00FB56BF" w:rsidP="006068BD">
      <w:pPr>
        <w:pStyle w:val="Lijstalinea"/>
        <w:numPr>
          <w:ilvl w:val="0"/>
          <w:numId w:val="18"/>
        </w:numPr>
        <w:jc w:val="both"/>
        <w:rPr>
          <w:rFonts w:cs="Times New Roman"/>
        </w:rPr>
      </w:pPr>
      <w:r w:rsidRPr="006068BD">
        <w:rPr>
          <w:rFonts w:cs="Times New Roman"/>
        </w:rPr>
        <w:t>Een arrangement naast de ondersteuning binnen de groep kan van korte of lange duur zijn, samen wordt bekeken welk traject het meest passend is. Doel is steeds de basisondersteuning verbreden, zodat de leerling en/of groep na een periode van ondersteuning weer voldoende geboden krijgt binnen de basisondersteuning. Is een traject van langdurige aard, volgt de Commissie Extra Ondersteuning van SKOBOS (Orthopedagoog/ Schoolpsycholoog/</w:t>
      </w:r>
      <w:r w:rsidR="006068BD">
        <w:rPr>
          <w:rFonts w:cs="Times New Roman"/>
        </w:rPr>
        <w:t xml:space="preserve"> </w:t>
      </w:r>
      <w:r w:rsidRPr="006068BD">
        <w:rPr>
          <w:rFonts w:cs="Times New Roman"/>
        </w:rPr>
        <w:t>Coördinator Passend Onderwijs) het traject, adviseert en denk mee.</w:t>
      </w:r>
    </w:p>
    <w:p w14:paraId="1981C29F" w14:textId="26843938" w:rsidR="006068BD" w:rsidRDefault="00FB56BF" w:rsidP="006068BD">
      <w:pPr>
        <w:pStyle w:val="Lijstalinea"/>
        <w:numPr>
          <w:ilvl w:val="0"/>
          <w:numId w:val="18"/>
        </w:numPr>
        <w:jc w:val="both"/>
        <w:rPr>
          <w:rFonts w:cs="Times New Roman"/>
        </w:rPr>
      </w:pPr>
      <w:r w:rsidRPr="006068BD">
        <w:rPr>
          <w:rFonts w:cs="Times New Roman"/>
        </w:rPr>
        <w:t>Als blijkt na een periode van intensieve ondersteuning dat de ontwikkeling van een leerling stagneert of dat het welbevinden of de veiligheid in het gedrang komt, wordt samen met ouders, leerkracht, interne begeleider en alle betrokken specialisten bekeken wat de best passende plek voor een leerling is.</w:t>
      </w:r>
    </w:p>
    <w:p w14:paraId="3993D031" w14:textId="77777777" w:rsidR="006068BD" w:rsidRPr="006068BD" w:rsidRDefault="006068BD" w:rsidP="006068BD">
      <w:pPr>
        <w:pStyle w:val="Lijstalinea"/>
        <w:jc w:val="both"/>
        <w:rPr>
          <w:rFonts w:cs="Times New Roman"/>
        </w:rPr>
      </w:pPr>
    </w:p>
    <w:p w14:paraId="113D6572" w14:textId="0D5CD6BD" w:rsidR="00FB56BF" w:rsidRPr="004E2CF7" w:rsidRDefault="00FB56BF" w:rsidP="006068BD">
      <w:pPr>
        <w:ind w:firstLine="60"/>
        <w:rPr>
          <w:rFonts w:ascii="Times New Roman" w:hAnsi="Times New Roman" w:cs="Times New Roman"/>
        </w:rPr>
      </w:pPr>
    </w:p>
    <w:p w14:paraId="7B697BC2" w14:textId="77777777" w:rsidR="00FB56BF" w:rsidRPr="006068BD" w:rsidRDefault="00FB56BF" w:rsidP="006068BD">
      <w:pPr>
        <w:pStyle w:val="Kop2"/>
        <w:rPr>
          <w:rFonts w:asciiTheme="minorHAnsi" w:hAnsiTheme="minorHAnsi" w:cs="Times New Roman"/>
          <w:sz w:val="22"/>
          <w:szCs w:val="22"/>
        </w:rPr>
      </w:pPr>
      <w:bookmarkStart w:id="18" w:name="_Toc56079723"/>
      <w:bookmarkStart w:id="19" w:name="_Toc77087324"/>
      <w:r w:rsidRPr="006068BD">
        <w:rPr>
          <w:rFonts w:asciiTheme="minorHAnsi" w:hAnsiTheme="minorHAnsi" w:cs="Times New Roman"/>
          <w:sz w:val="22"/>
          <w:szCs w:val="22"/>
        </w:rPr>
        <w:t>Ondersteuningsstructuur op bestuursniveau</w:t>
      </w:r>
      <w:bookmarkEnd w:id="18"/>
      <w:bookmarkEnd w:id="19"/>
      <w:r w:rsidRPr="006068BD">
        <w:rPr>
          <w:rFonts w:asciiTheme="minorHAnsi" w:hAnsiTheme="minorHAnsi" w:cs="Times New Roman"/>
          <w:sz w:val="22"/>
          <w:szCs w:val="22"/>
        </w:rPr>
        <w:br/>
      </w:r>
    </w:p>
    <w:p w14:paraId="18BDCE45" w14:textId="77777777" w:rsidR="00FB56BF" w:rsidRPr="006068BD" w:rsidRDefault="00FB56BF" w:rsidP="006068BD">
      <w:pPr>
        <w:jc w:val="both"/>
        <w:rPr>
          <w:rFonts w:cs="Times New Roman"/>
        </w:rPr>
      </w:pPr>
      <w:r w:rsidRPr="006068BD">
        <w:rPr>
          <w:rFonts w:cs="Times New Roman"/>
        </w:rPr>
        <w:t xml:space="preserve">Om een goede ondersteuningsstructuur te kunnen waarborgen heeft SKOBOS op bestuursniveau een Projectgroep Passend Onderwijs (PPO) samengesteld.  PPO adviseert bij het goed vormgeven van Passend Onderwijs. PPO bestaat uit een schoolleider, een externe adviseur en de </w:t>
      </w:r>
      <w:proofErr w:type="spellStart"/>
      <w:r w:rsidRPr="006068BD">
        <w:rPr>
          <w:rFonts w:cs="Times New Roman"/>
        </w:rPr>
        <w:t>bovenschools</w:t>
      </w:r>
      <w:proofErr w:type="spellEnd"/>
      <w:r w:rsidRPr="006068BD">
        <w:rPr>
          <w:rFonts w:cs="Times New Roman"/>
        </w:rPr>
        <w:t xml:space="preserve"> coördinator Passend Onderwijs (BCPO). De BCPO is verantwoordelijk voor de besteding van de ondersteuningsmiddelen die door het SWV aan het bestuur worden toebedeeld. BCPO vormt samen met een externe schoolpsycholoog de Commissie Extra Ondersteuning (CEO). Deze commissie adviseert en helpt bij het vinden en uitzetten van de juiste ondersteuning. </w:t>
      </w:r>
    </w:p>
    <w:p w14:paraId="449EEC3B" w14:textId="77777777" w:rsidR="00FB56BF" w:rsidRPr="006068BD" w:rsidRDefault="00FB56BF" w:rsidP="006068BD">
      <w:pPr>
        <w:jc w:val="both"/>
        <w:rPr>
          <w:rFonts w:cs="Times New Roman"/>
        </w:rPr>
      </w:pPr>
    </w:p>
    <w:p w14:paraId="73F6FFF3" w14:textId="6BC6A6FA" w:rsidR="00FB56BF" w:rsidRPr="006068BD" w:rsidRDefault="00FB56BF" w:rsidP="006068BD">
      <w:pPr>
        <w:jc w:val="both"/>
        <w:rPr>
          <w:rFonts w:cs="Times New Roman"/>
        </w:rPr>
      </w:pPr>
      <w:r w:rsidRPr="006068BD">
        <w:rPr>
          <w:rFonts w:cs="Times New Roman"/>
        </w:rPr>
        <w:t xml:space="preserve">Vanuit gelden Passend </w:t>
      </w:r>
      <w:r w:rsidR="00864F36" w:rsidRPr="006068BD">
        <w:rPr>
          <w:rFonts w:cs="Times New Roman"/>
        </w:rPr>
        <w:t>O</w:t>
      </w:r>
      <w:r w:rsidRPr="006068BD">
        <w:rPr>
          <w:rFonts w:cs="Times New Roman"/>
        </w:rPr>
        <w:t xml:space="preserve">nderwijs organiseert SKOBOS </w:t>
      </w:r>
      <w:proofErr w:type="spellStart"/>
      <w:r w:rsidRPr="006068BD">
        <w:rPr>
          <w:rFonts w:cs="Times New Roman"/>
        </w:rPr>
        <w:t>bovenschoolse</w:t>
      </w:r>
      <w:proofErr w:type="spellEnd"/>
      <w:r w:rsidRPr="006068BD">
        <w:rPr>
          <w:rFonts w:cs="Times New Roman"/>
        </w:rPr>
        <w:t xml:space="preserve"> ondersteuning en ondersteuning op schoolniveau. </w:t>
      </w:r>
      <w:proofErr w:type="spellStart"/>
      <w:r w:rsidRPr="006068BD">
        <w:rPr>
          <w:rFonts w:cs="Times New Roman"/>
        </w:rPr>
        <w:t>Bovenschools</w:t>
      </w:r>
      <w:proofErr w:type="spellEnd"/>
      <w:r w:rsidRPr="006068BD">
        <w:rPr>
          <w:rFonts w:cs="Times New Roman"/>
        </w:rPr>
        <w:t xml:space="preserve"> heeft SKOBOS expertise en mogelijkheden voor begeleiding op het gebied van </w:t>
      </w:r>
      <w:proofErr w:type="spellStart"/>
      <w:r w:rsidRPr="006068BD">
        <w:rPr>
          <w:rFonts w:cs="Times New Roman"/>
        </w:rPr>
        <w:t>meerbegaafdheid</w:t>
      </w:r>
      <w:proofErr w:type="spellEnd"/>
      <w:r w:rsidRPr="006068BD">
        <w:rPr>
          <w:rFonts w:cs="Times New Roman"/>
        </w:rPr>
        <w:t xml:space="preserve">. Ook is er expertise aanwezig t.a.v. begeleiding van kinderen met Nederlands als tweede taal en kan er in de schoolsituatie begeleiding op maat worden geboden. Wanneer leerkrachten of leerlingen naast de schoolinterne begeleidingsmogelijkheden nog extra ondersteuning nodig hebben, kunnen ze middels een </w:t>
      </w:r>
      <w:proofErr w:type="spellStart"/>
      <w:r w:rsidRPr="006068BD">
        <w:rPr>
          <w:rFonts w:cs="Times New Roman"/>
        </w:rPr>
        <w:t>bovenschools</w:t>
      </w:r>
      <w:proofErr w:type="spellEnd"/>
      <w:r w:rsidRPr="006068BD">
        <w:rPr>
          <w:rFonts w:cs="Times New Roman"/>
        </w:rPr>
        <w:t xml:space="preserve"> arrangement (zorgniveau 4) worden begeleid. De CEO bekijkt dan in overleg met alle betrokkenen hoe de ondersteuning het beste </w:t>
      </w:r>
      <w:r w:rsidRPr="006068BD">
        <w:rPr>
          <w:rFonts w:cs="Times New Roman"/>
        </w:rPr>
        <w:lastRenderedPageBreak/>
        <w:t xml:space="preserve">kan worden vormgegeven. Binnen een arrangement kan hulp geboden door interne en externe specialisten, zoals orthopedagogen, schoolpsychologen en ambulant begeleiders. </w:t>
      </w:r>
    </w:p>
    <w:p w14:paraId="65C615F2" w14:textId="77777777" w:rsidR="00FB56BF" w:rsidRPr="006068BD" w:rsidRDefault="00FB56BF" w:rsidP="006068BD">
      <w:pPr>
        <w:jc w:val="both"/>
        <w:rPr>
          <w:rFonts w:cs="Times New Roman"/>
        </w:rPr>
      </w:pPr>
    </w:p>
    <w:p w14:paraId="2B9464FA" w14:textId="77777777" w:rsidR="006068BD" w:rsidRDefault="00FB56BF" w:rsidP="006068BD">
      <w:pPr>
        <w:jc w:val="both"/>
        <w:rPr>
          <w:rFonts w:cs="Times New Roman"/>
        </w:rPr>
      </w:pPr>
      <w:r w:rsidRPr="006068BD">
        <w:rPr>
          <w:rFonts w:cs="Times New Roman"/>
        </w:rPr>
        <w:t>De intern begeleiders van SKOBOS nemen allen deel aan het IB</w:t>
      </w:r>
      <w:r w:rsidR="00864F36" w:rsidRPr="006068BD">
        <w:rPr>
          <w:rFonts w:cs="Times New Roman"/>
        </w:rPr>
        <w:t>-</w:t>
      </w:r>
      <w:r w:rsidRPr="006068BD">
        <w:rPr>
          <w:rFonts w:cs="Times New Roman"/>
        </w:rPr>
        <w:t xml:space="preserve">netwerk, waarin professionalisering centraal staat. De intern begeleiders delen in het netwerk nieuwe kennis en expertise met elkaar en denken met elkaar mee. Ook de gedragsspecialisten van SKOBOS leren van en met elkaar in georganiseerde evaluatiebijeenkomsten. Op deze manier waarborgt SKOBOS dat de interne kennis en kunde op alle scholen van een goed niveau is.  </w:t>
      </w:r>
    </w:p>
    <w:p w14:paraId="7B44CABD" w14:textId="76F29F90" w:rsidR="00FB56BF" w:rsidRPr="006068BD" w:rsidRDefault="00FB56BF" w:rsidP="006068BD">
      <w:pPr>
        <w:jc w:val="both"/>
        <w:rPr>
          <w:rFonts w:cs="Times New Roman"/>
        </w:rPr>
      </w:pPr>
    </w:p>
    <w:p w14:paraId="3A4B7A27" w14:textId="77777777" w:rsidR="006068BD" w:rsidRDefault="00FB56BF" w:rsidP="006068BD">
      <w:pPr>
        <w:jc w:val="both"/>
        <w:rPr>
          <w:rFonts w:cs="Times New Roman"/>
        </w:rPr>
      </w:pPr>
      <w:r w:rsidRPr="006068BD">
        <w:rPr>
          <w:rFonts w:cs="Times New Roman"/>
        </w:rPr>
        <w:t>Er is een goede samenwerking met Team Wijzer en GGD (jeugdhulp), de lijnen zijn kort. Jeugdhulp</w:t>
      </w:r>
      <w:r w:rsidR="00864F36" w:rsidRPr="006068BD">
        <w:rPr>
          <w:rFonts w:cs="Times New Roman"/>
        </w:rPr>
        <w:t>-</w:t>
      </w:r>
      <w:r w:rsidRPr="006068BD">
        <w:rPr>
          <w:rFonts w:cs="Times New Roman"/>
        </w:rPr>
        <w:t>verleners, gedragsspecialisten, jeugdverpleegkundigen worden betrokken in een ondersteuningsteam, zodat breed gekeken wordt wat de school nodig heeft in een traject.</w:t>
      </w:r>
      <w:r w:rsidR="00864F36" w:rsidRPr="006068BD">
        <w:rPr>
          <w:rFonts w:cs="Times New Roman"/>
        </w:rPr>
        <w:t xml:space="preserve"> </w:t>
      </w:r>
      <w:r w:rsidRPr="006068BD">
        <w:rPr>
          <w:rFonts w:cs="Times New Roman"/>
        </w:rPr>
        <w:t>Binnen Taakgroep Oirschot (waarin leden zitten van Korenbloem, SKOBOS, gemeente, GGD, Team Wijzer, voorschoolse) worden regelmatig casussen geëvalueerd, zodat we processen kunnen aanscherpen waar nodig.</w:t>
      </w:r>
    </w:p>
    <w:p w14:paraId="1922AF18" w14:textId="54E041DC" w:rsidR="00FB56BF" w:rsidRPr="006068BD" w:rsidRDefault="00FB56BF" w:rsidP="006068BD">
      <w:pPr>
        <w:jc w:val="both"/>
        <w:rPr>
          <w:rFonts w:cs="Times New Roman"/>
        </w:rPr>
      </w:pPr>
      <w:r w:rsidRPr="006068BD">
        <w:rPr>
          <w:rFonts w:cs="Times New Roman"/>
        </w:rPr>
        <w:br/>
      </w:r>
    </w:p>
    <w:p w14:paraId="48569D8E" w14:textId="77777777" w:rsidR="00FB56BF" w:rsidRPr="006068BD" w:rsidRDefault="00FB56BF" w:rsidP="006068BD">
      <w:pPr>
        <w:pStyle w:val="Kop2"/>
        <w:rPr>
          <w:rFonts w:asciiTheme="minorHAnsi" w:hAnsiTheme="minorHAnsi" w:cs="Times New Roman"/>
          <w:sz w:val="22"/>
          <w:szCs w:val="22"/>
        </w:rPr>
      </w:pPr>
      <w:bookmarkStart w:id="20" w:name="_Toc56079724"/>
      <w:bookmarkStart w:id="21" w:name="_Toc77087325"/>
      <w:r w:rsidRPr="006068BD">
        <w:rPr>
          <w:rFonts w:asciiTheme="minorHAnsi" w:hAnsiTheme="minorHAnsi" w:cs="Times New Roman"/>
          <w:sz w:val="22"/>
          <w:szCs w:val="22"/>
        </w:rPr>
        <w:t>Extra mogelijkheden oprekken ondersteuning op bestuursniveau</w:t>
      </w:r>
      <w:bookmarkEnd w:id="20"/>
      <w:bookmarkEnd w:id="21"/>
      <w:r w:rsidRPr="006068BD">
        <w:rPr>
          <w:rFonts w:asciiTheme="minorHAnsi" w:hAnsiTheme="minorHAnsi" w:cs="Times New Roman"/>
          <w:sz w:val="22"/>
          <w:szCs w:val="22"/>
        </w:rPr>
        <w:br/>
      </w:r>
    </w:p>
    <w:p w14:paraId="5E69523D" w14:textId="77777777" w:rsidR="00405516" w:rsidRPr="006068BD" w:rsidRDefault="00FB56BF" w:rsidP="006068BD">
      <w:pPr>
        <w:rPr>
          <w:rFonts w:cs="Times New Roman"/>
        </w:rPr>
      </w:pPr>
      <w:r w:rsidRPr="006068BD">
        <w:rPr>
          <w:rFonts w:cs="Times New Roman"/>
        </w:rPr>
        <w:t>Wanneer blijkt dat ondersteuning nog meer opgerekt moet worden om groei in ontwikkeling te stimuleren, zijn er de volgende mogelijkheden op bestuursniveau:</w:t>
      </w:r>
      <w:r w:rsidRPr="006068BD">
        <w:rPr>
          <w:rFonts w:cs="Times New Roman"/>
        </w:rPr>
        <w:br/>
      </w:r>
    </w:p>
    <w:p w14:paraId="307C0F8E" w14:textId="77777777" w:rsidR="00405516" w:rsidRPr="006068BD" w:rsidRDefault="00405516" w:rsidP="006068BD">
      <w:pPr>
        <w:pStyle w:val="Lijstalinea"/>
        <w:numPr>
          <w:ilvl w:val="0"/>
          <w:numId w:val="6"/>
        </w:numPr>
        <w:rPr>
          <w:rFonts w:cs="Times New Roman"/>
        </w:rPr>
      </w:pPr>
      <w:r w:rsidRPr="006068BD">
        <w:rPr>
          <w:rFonts w:cs="Times New Roman"/>
        </w:rPr>
        <w:t>I</w:t>
      </w:r>
      <w:r w:rsidR="00FB56BF" w:rsidRPr="006068BD">
        <w:rPr>
          <w:rFonts w:cs="Times New Roman"/>
        </w:rPr>
        <w:t>nzet van externe specialisten (Ambulante Beg</w:t>
      </w:r>
      <w:r w:rsidR="00FF693C" w:rsidRPr="006068BD">
        <w:rPr>
          <w:rFonts w:cs="Times New Roman"/>
        </w:rPr>
        <w:t>e</w:t>
      </w:r>
      <w:r w:rsidR="00FB56BF" w:rsidRPr="006068BD">
        <w:rPr>
          <w:rFonts w:cs="Times New Roman"/>
        </w:rPr>
        <w:t xml:space="preserve">leiders) vanuit Centrum Passend Onderwijs Kempenkind, Onderwijs Centrum </w:t>
      </w:r>
      <w:proofErr w:type="spellStart"/>
      <w:r w:rsidR="00FB56BF" w:rsidRPr="006068BD">
        <w:rPr>
          <w:rFonts w:cs="Times New Roman"/>
        </w:rPr>
        <w:t>Leijparc</w:t>
      </w:r>
      <w:proofErr w:type="spellEnd"/>
      <w:r w:rsidR="00FB56BF" w:rsidRPr="006068BD">
        <w:rPr>
          <w:rFonts w:cs="Times New Roman"/>
        </w:rPr>
        <w:t>, de Rungraaf, de Taalbrug.</w:t>
      </w:r>
    </w:p>
    <w:p w14:paraId="3DE72016" w14:textId="0046A030" w:rsidR="00FB56BF" w:rsidRPr="006068BD" w:rsidRDefault="00FB56BF" w:rsidP="006068BD">
      <w:pPr>
        <w:pStyle w:val="Lijstalinea"/>
        <w:numPr>
          <w:ilvl w:val="0"/>
          <w:numId w:val="6"/>
        </w:numPr>
        <w:rPr>
          <w:rFonts w:cs="Times New Roman"/>
        </w:rPr>
      </w:pPr>
      <w:r w:rsidRPr="006068BD">
        <w:rPr>
          <w:rFonts w:cs="Times New Roman"/>
        </w:rPr>
        <w:t>Inzet van onderwijspsycholoog of orthopedagoog: observatie en advies en/of onderzoek</w:t>
      </w:r>
      <w:r w:rsidRPr="006068BD">
        <w:rPr>
          <w:rFonts w:cs="Times New Roman"/>
        </w:rPr>
        <w:br/>
      </w:r>
    </w:p>
    <w:p w14:paraId="66C6BB1D" w14:textId="77777777" w:rsidR="00FB56BF" w:rsidRPr="006068BD" w:rsidRDefault="00FB56BF" w:rsidP="006068BD">
      <w:pPr>
        <w:pStyle w:val="Kop1"/>
        <w:rPr>
          <w:rFonts w:asciiTheme="minorHAnsi" w:hAnsiTheme="minorHAnsi" w:cs="Times New Roman"/>
          <w:sz w:val="22"/>
          <w:szCs w:val="22"/>
        </w:rPr>
      </w:pPr>
      <w:bookmarkStart w:id="22" w:name="_Toc56079725"/>
      <w:bookmarkStart w:id="23" w:name="_Toc77087326"/>
      <w:r w:rsidRPr="006068BD">
        <w:rPr>
          <w:rFonts w:asciiTheme="minorHAnsi" w:hAnsiTheme="minorHAnsi" w:cs="Times New Roman"/>
          <w:sz w:val="22"/>
          <w:szCs w:val="22"/>
        </w:rPr>
        <w:t>Externe partners en contacten</w:t>
      </w:r>
      <w:bookmarkEnd w:id="22"/>
      <w:bookmarkEnd w:id="23"/>
    </w:p>
    <w:p w14:paraId="7105408B" w14:textId="77777777" w:rsidR="00FB56BF" w:rsidRPr="006068BD" w:rsidRDefault="00FB56BF" w:rsidP="006068BD">
      <w:pPr>
        <w:rPr>
          <w:rFonts w:cs="Times New Roman"/>
        </w:rPr>
      </w:pPr>
    </w:p>
    <w:p w14:paraId="6FA3BFE0" w14:textId="77777777" w:rsidR="00405516" w:rsidRPr="006068BD" w:rsidRDefault="00FB56BF" w:rsidP="006068BD">
      <w:pPr>
        <w:rPr>
          <w:rFonts w:cs="Times New Roman"/>
        </w:rPr>
      </w:pPr>
      <w:r w:rsidRPr="006068BD">
        <w:rPr>
          <w:rFonts w:cs="Times New Roman"/>
        </w:rPr>
        <w:t xml:space="preserve">Voor sommige leerlingen is ook samenwerking met externe partners gewenst. </w:t>
      </w:r>
      <w:r w:rsidRPr="006068BD">
        <w:rPr>
          <w:rFonts w:cs="Times New Roman"/>
        </w:rPr>
        <w:br/>
        <w:t>Vanuit de interne zorgstructuur kun je denken aan:</w:t>
      </w:r>
    </w:p>
    <w:p w14:paraId="21677F56" w14:textId="51AE3264" w:rsidR="004E2CF7" w:rsidRPr="006068BD" w:rsidRDefault="00405516" w:rsidP="006068BD">
      <w:pPr>
        <w:pStyle w:val="Lijstalinea"/>
        <w:numPr>
          <w:ilvl w:val="0"/>
          <w:numId w:val="7"/>
        </w:numPr>
        <w:rPr>
          <w:rFonts w:cs="Times New Roman"/>
        </w:rPr>
      </w:pPr>
      <w:r w:rsidRPr="006068BD">
        <w:rPr>
          <w:rFonts w:cs="Times New Roman"/>
        </w:rPr>
        <w:t>S</w:t>
      </w:r>
      <w:r w:rsidR="00FB56BF" w:rsidRPr="006068BD">
        <w:rPr>
          <w:rFonts w:cs="Times New Roman"/>
        </w:rPr>
        <w:t xml:space="preserve">pecialisten binnen SKOBOS: gedragsspecialisten, NT2specialisten, specialist </w:t>
      </w:r>
      <w:proofErr w:type="spellStart"/>
      <w:r w:rsidR="00FB56BF" w:rsidRPr="006068BD">
        <w:rPr>
          <w:rFonts w:cs="Times New Roman"/>
        </w:rPr>
        <w:t>Meerbegaafdheid</w:t>
      </w:r>
      <w:proofErr w:type="spellEnd"/>
      <w:r w:rsidR="00FB56BF" w:rsidRPr="006068BD">
        <w:rPr>
          <w:rFonts w:cs="Times New Roman"/>
        </w:rPr>
        <w:t>, taal- en rekenspecialisten</w:t>
      </w:r>
      <w:r w:rsidR="004E2CF7" w:rsidRPr="006068BD">
        <w:rPr>
          <w:rFonts w:cs="Times New Roman"/>
        </w:rPr>
        <w:t xml:space="preserve">.. </w:t>
      </w:r>
    </w:p>
    <w:p w14:paraId="4D79B63D" w14:textId="4FCDDFFE" w:rsidR="00405516" w:rsidRPr="006068BD" w:rsidRDefault="00405516" w:rsidP="006068BD">
      <w:pPr>
        <w:pStyle w:val="Lijstalinea"/>
        <w:numPr>
          <w:ilvl w:val="0"/>
          <w:numId w:val="7"/>
        </w:numPr>
        <w:rPr>
          <w:rFonts w:cs="Times New Roman"/>
        </w:rPr>
      </w:pPr>
      <w:r w:rsidRPr="006068BD">
        <w:rPr>
          <w:rFonts w:cs="Times New Roman"/>
        </w:rPr>
        <w:t>S</w:t>
      </w:r>
      <w:r w:rsidR="00FB56BF" w:rsidRPr="006068BD">
        <w:rPr>
          <w:rFonts w:cs="Times New Roman"/>
        </w:rPr>
        <w:t xml:space="preserve">pecialisten die worden ingehuurd door SKOBOS: Ambulant Begeleiders (die gespecialiseerd zijn in gedrag, taal, rekenen, executieve functies, motoriek enzovoort), orthopedagoog of </w:t>
      </w:r>
      <w:r w:rsidR="1ACE745C" w:rsidRPr="006068BD">
        <w:rPr>
          <w:rFonts w:cs="Times New Roman"/>
        </w:rPr>
        <w:t>school</w:t>
      </w:r>
      <w:r w:rsidR="00FB56BF" w:rsidRPr="006068BD">
        <w:rPr>
          <w:rFonts w:cs="Times New Roman"/>
        </w:rPr>
        <w:t>psycholoog.</w:t>
      </w:r>
    </w:p>
    <w:p w14:paraId="22F4BB99" w14:textId="77777777" w:rsidR="00405516" w:rsidRPr="006068BD" w:rsidRDefault="00405516" w:rsidP="006068BD">
      <w:pPr>
        <w:pStyle w:val="Lijstalinea"/>
        <w:numPr>
          <w:ilvl w:val="0"/>
          <w:numId w:val="7"/>
        </w:numPr>
        <w:rPr>
          <w:rFonts w:cs="Times New Roman"/>
        </w:rPr>
      </w:pPr>
      <w:r w:rsidRPr="006068BD">
        <w:rPr>
          <w:rFonts w:cs="Times New Roman"/>
        </w:rPr>
        <w:t>J</w:t>
      </w:r>
      <w:r w:rsidR="00FB56BF" w:rsidRPr="006068BD">
        <w:rPr>
          <w:rFonts w:cs="Times New Roman"/>
        </w:rPr>
        <w:t>eugdhulpverleners vanuit Team Wijzer en/of GGD</w:t>
      </w:r>
    </w:p>
    <w:p w14:paraId="7189FBBF" w14:textId="695B1BBE" w:rsidR="00FB56BF" w:rsidRPr="006068BD" w:rsidRDefault="00405516" w:rsidP="006068BD">
      <w:pPr>
        <w:pStyle w:val="Lijstalinea"/>
        <w:numPr>
          <w:ilvl w:val="0"/>
          <w:numId w:val="7"/>
        </w:numPr>
        <w:rPr>
          <w:rFonts w:cs="Times New Roman"/>
        </w:rPr>
      </w:pPr>
      <w:r w:rsidRPr="006068BD">
        <w:rPr>
          <w:rFonts w:cs="Times New Roman"/>
        </w:rPr>
        <w:t>L</w:t>
      </w:r>
      <w:r w:rsidR="00FB56BF" w:rsidRPr="006068BD">
        <w:rPr>
          <w:rFonts w:cs="Times New Roman"/>
        </w:rPr>
        <w:t>eerplichtambtenaar</w:t>
      </w:r>
    </w:p>
    <w:p w14:paraId="558BB3EA" w14:textId="77777777" w:rsidR="00FB56BF" w:rsidRPr="006068BD" w:rsidRDefault="00FB56BF" w:rsidP="006068BD">
      <w:pPr>
        <w:rPr>
          <w:rFonts w:cs="Times New Roman"/>
        </w:rPr>
      </w:pPr>
    </w:p>
    <w:p w14:paraId="1318DEDB" w14:textId="77777777" w:rsidR="00405516" w:rsidRPr="006068BD" w:rsidRDefault="00FB56BF" w:rsidP="006068BD">
      <w:pPr>
        <w:rPr>
          <w:rFonts w:cs="Times New Roman"/>
        </w:rPr>
      </w:pPr>
      <w:r w:rsidRPr="006068BD">
        <w:rPr>
          <w:rFonts w:cs="Times New Roman"/>
        </w:rPr>
        <w:t>Verder alle partners die betrokken zijn bij de ontwikkeling van onze leerlingen:</w:t>
      </w:r>
      <w:r w:rsidRPr="006068BD">
        <w:rPr>
          <w:rFonts w:cs="Times New Roman"/>
        </w:rPr>
        <w:br/>
      </w:r>
    </w:p>
    <w:p w14:paraId="50AE4371" w14:textId="5C7BF0B3" w:rsidR="00405516" w:rsidRPr="006068BD" w:rsidRDefault="00405516" w:rsidP="006068BD">
      <w:pPr>
        <w:pStyle w:val="Lijstalinea"/>
        <w:numPr>
          <w:ilvl w:val="0"/>
          <w:numId w:val="8"/>
        </w:numPr>
        <w:rPr>
          <w:rFonts w:cs="Times New Roman"/>
        </w:rPr>
      </w:pPr>
      <w:r w:rsidRPr="006068BD">
        <w:rPr>
          <w:rFonts w:cs="Times New Roman"/>
        </w:rPr>
        <w:t>L</w:t>
      </w:r>
      <w:r w:rsidR="00FB56BF" w:rsidRPr="006068BD">
        <w:rPr>
          <w:rFonts w:cs="Times New Roman"/>
        </w:rPr>
        <w:t>ogopedisten</w:t>
      </w:r>
    </w:p>
    <w:p w14:paraId="4C5E3048" w14:textId="77777777" w:rsidR="00405516" w:rsidRPr="006068BD" w:rsidRDefault="00FB56BF" w:rsidP="006068BD">
      <w:pPr>
        <w:pStyle w:val="Lijstalinea"/>
        <w:numPr>
          <w:ilvl w:val="0"/>
          <w:numId w:val="8"/>
        </w:numPr>
        <w:rPr>
          <w:rFonts w:cs="Times New Roman"/>
        </w:rPr>
      </w:pPr>
      <w:r w:rsidRPr="006068BD">
        <w:rPr>
          <w:rFonts w:cs="Times New Roman"/>
        </w:rPr>
        <w:t>Remedial Teachers</w:t>
      </w:r>
    </w:p>
    <w:p w14:paraId="4F7D21EA" w14:textId="77777777" w:rsidR="00405516" w:rsidRPr="006068BD" w:rsidRDefault="00405516" w:rsidP="006068BD">
      <w:pPr>
        <w:pStyle w:val="Lijstalinea"/>
        <w:numPr>
          <w:ilvl w:val="0"/>
          <w:numId w:val="8"/>
        </w:numPr>
        <w:rPr>
          <w:rFonts w:cs="Times New Roman"/>
        </w:rPr>
      </w:pPr>
      <w:r w:rsidRPr="006068BD">
        <w:rPr>
          <w:rFonts w:cs="Times New Roman"/>
        </w:rPr>
        <w:t>F</w:t>
      </w:r>
      <w:r w:rsidR="00FB56BF" w:rsidRPr="006068BD">
        <w:rPr>
          <w:rFonts w:cs="Times New Roman"/>
        </w:rPr>
        <w:t>ysiotherapeute</w:t>
      </w:r>
      <w:r w:rsidRPr="006068BD">
        <w:rPr>
          <w:rFonts w:cs="Times New Roman"/>
        </w:rPr>
        <w:t>n</w:t>
      </w:r>
    </w:p>
    <w:p w14:paraId="275FB240" w14:textId="77777777" w:rsidR="00405516" w:rsidRPr="006068BD" w:rsidRDefault="00405516" w:rsidP="006068BD">
      <w:pPr>
        <w:pStyle w:val="Lijstalinea"/>
        <w:numPr>
          <w:ilvl w:val="0"/>
          <w:numId w:val="8"/>
        </w:numPr>
        <w:rPr>
          <w:rFonts w:cs="Times New Roman"/>
        </w:rPr>
      </w:pPr>
      <w:r w:rsidRPr="006068BD">
        <w:rPr>
          <w:rFonts w:cs="Times New Roman"/>
        </w:rPr>
        <w:t>P</w:t>
      </w:r>
      <w:r w:rsidR="00FB56BF" w:rsidRPr="006068BD">
        <w:rPr>
          <w:rFonts w:cs="Times New Roman"/>
        </w:rPr>
        <w:t xml:space="preserve">sychologen </w:t>
      </w:r>
    </w:p>
    <w:p w14:paraId="62E91D3C" w14:textId="77777777" w:rsidR="00405516" w:rsidRPr="006068BD" w:rsidRDefault="00405516" w:rsidP="006068BD">
      <w:pPr>
        <w:pStyle w:val="Lijstalinea"/>
        <w:numPr>
          <w:ilvl w:val="0"/>
          <w:numId w:val="8"/>
        </w:numPr>
        <w:rPr>
          <w:rFonts w:cs="Times New Roman"/>
        </w:rPr>
      </w:pPr>
      <w:r w:rsidRPr="006068BD">
        <w:rPr>
          <w:rFonts w:cs="Times New Roman"/>
        </w:rPr>
        <w:t>D</w:t>
      </w:r>
      <w:r w:rsidR="00FB56BF" w:rsidRPr="006068BD">
        <w:rPr>
          <w:rFonts w:cs="Times New Roman"/>
        </w:rPr>
        <w:t>yslexiebehandelaars</w:t>
      </w:r>
    </w:p>
    <w:p w14:paraId="2630FD88" w14:textId="77777777" w:rsidR="00405516" w:rsidRPr="006068BD" w:rsidRDefault="00405516" w:rsidP="006068BD">
      <w:pPr>
        <w:pStyle w:val="Lijstalinea"/>
        <w:numPr>
          <w:ilvl w:val="0"/>
          <w:numId w:val="8"/>
        </w:numPr>
        <w:rPr>
          <w:rFonts w:cs="Times New Roman"/>
        </w:rPr>
      </w:pPr>
      <w:r w:rsidRPr="006068BD">
        <w:rPr>
          <w:rFonts w:cs="Times New Roman"/>
        </w:rPr>
        <w:t>K</w:t>
      </w:r>
      <w:r w:rsidR="00FB56BF" w:rsidRPr="006068BD">
        <w:rPr>
          <w:rFonts w:cs="Times New Roman"/>
        </w:rPr>
        <w:t>indercoaches</w:t>
      </w:r>
    </w:p>
    <w:p w14:paraId="3729D996" w14:textId="77777777" w:rsidR="00405516" w:rsidRPr="006068BD" w:rsidRDefault="00405516" w:rsidP="006068BD">
      <w:pPr>
        <w:pStyle w:val="Lijstalinea"/>
        <w:numPr>
          <w:ilvl w:val="0"/>
          <w:numId w:val="8"/>
        </w:numPr>
        <w:rPr>
          <w:rFonts w:cs="Times New Roman"/>
        </w:rPr>
      </w:pPr>
      <w:r w:rsidRPr="006068BD">
        <w:rPr>
          <w:rFonts w:cs="Times New Roman"/>
        </w:rPr>
        <w:t>E</w:t>
      </w:r>
      <w:r w:rsidR="000C6FB2" w:rsidRPr="006068BD">
        <w:rPr>
          <w:rFonts w:cs="Times New Roman"/>
        </w:rPr>
        <w:t>rgotherapeuten</w:t>
      </w:r>
    </w:p>
    <w:p w14:paraId="6B81F6A4" w14:textId="691A6AB5" w:rsidR="00FB56BF" w:rsidRPr="006068BD" w:rsidRDefault="004E2CF7" w:rsidP="006068BD">
      <w:pPr>
        <w:pStyle w:val="Lijstalinea"/>
        <w:numPr>
          <w:ilvl w:val="0"/>
          <w:numId w:val="8"/>
        </w:numPr>
        <w:rPr>
          <w:rFonts w:cs="Times New Roman"/>
        </w:rPr>
      </w:pPr>
      <w:r w:rsidRPr="006068BD">
        <w:rPr>
          <w:rFonts w:cs="Times New Roman"/>
        </w:rPr>
        <w:t>Coach hoog</w:t>
      </w:r>
      <w:r w:rsidR="72904E1A" w:rsidRPr="006068BD">
        <w:rPr>
          <w:rFonts w:cs="Times New Roman"/>
        </w:rPr>
        <w:t>-</w:t>
      </w:r>
      <w:r w:rsidRPr="006068BD">
        <w:rPr>
          <w:rFonts w:cs="Times New Roman"/>
        </w:rPr>
        <w:t xml:space="preserve">sensitieve kinderen </w:t>
      </w:r>
    </w:p>
    <w:p w14:paraId="591214CF" w14:textId="75222A7A" w:rsidR="00C328AB" w:rsidRPr="00796AB2" w:rsidRDefault="00FB56BF" w:rsidP="00796AB2">
      <w:pPr>
        <w:pStyle w:val="Kop1"/>
        <w:rPr>
          <w:rFonts w:asciiTheme="minorHAnsi" w:hAnsiTheme="minorHAnsi"/>
        </w:rPr>
      </w:pPr>
      <w:r w:rsidRPr="006068BD">
        <w:rPr>
          <w:rFonts w:asciiTheme="minorHAnsi" w:hAnsiTheme="minorHAnsi" w:cs="Times New Roman"/>
          <w:sz w:val="22"/>
          <w:szCs w:val="22"/>
        </w:rPr>
        <w:br/>
      </w:r>
    </w:p>
    <w:sectPr w:rsidR="00C328AB" w:rsidRPr="00796AB2" w:rsidSect="0003048E">
      <w:footerReference w:type="even" r:id="rId17"/>
      <w:footerReference w:type="default" r:id="rId18"/>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E83E" w14:textId="77777777" w:rsidR="0040586B" w:rsidRDefault="0040586B" w:rsidP="009B6A9A">
      <w:r>
        <w:separator/>
      </w:r>
    </w:p>
  </w:endnote>
  <w:endnote w:type="continuationSeparator" w:id="0">
    <w:p w14:paraId="3ACB4F5C" w14:textId="77777777" w:rsidR="0040586B" w:rsidRDefault="0040586B" w:rsidP="009B6A9A">
      <w:r>
        <w:continuationSeparator/>
      </w:r>
    </w:p>
  </w:endnote>
  <w:endnote w:type="continuationNotice" w:id="1">
    <w:p w14:paraId="1D852785" w14:textId="77777777" w:rsidR="0040586B" w:rsidRDefault="00405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5475435"/>
      <w:docPartObj>
        <w:docPartGallery w:val="Page Numbers (Bottom of Page)"/>
        <w:docPartUnique/>
      </w:docPartObj>
    </w:sdtPr>
    <w:sdtEndPr>
      <w:rPr>
        <w:rStyle w:val="Paginanummer"/>
      </w:rPr>
    </w:sdtEndPr>
    <w:sdtContent>
      <w:p w14:paraId="267EE1FA" w14:textId="33B93B3D" w:rsidR="0003048E" w:rsidRDefault="0003048E" w:rsidP="009B6A9A">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486CB2" w14:textId="77777777" w:rsidR="0003048E" w:rsidRDefault="0003048E" w:rsidP="009B6A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10541191"/>
      <w:docPartObj>
        <w:docPartGallery w:val="Page Numbers (Bottom of Page)"/>
        <w:docPartUnique/>
      </w:docPartObj>
    </w:sdtPr>
    <w:sdtEndPr>
      <w:rPr>
        <w:rStyle w:val="Paginanummer"/>
      </w:rPr>
    </w:sdtEndPr>
    <w:sdtContent>
      <w:p w14:paraId="4B62CD7F" w14:textId="7540D29D" w:rsidR="0003048E" w:rsidRDefault="0003048E" w:rsidP="009B6A9A">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CEFECF8" w14:textId="77777777" w:rsidR="0003048E" w:rsidRDefault="0003048E" w:rsidP="009B6A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6B58" w14:textId="77777777" w:rsidR="0040586B" w:rsidRDefault="0040586B" w:rsidP="009B6A9A">
      <w:r>
        <w:separator/>
      </w:r>
    </w:p>
  </w:footnote>
  <w:footnote w:type="continuationSeparator" w:id="0">
    <w:p w14:paraId="6F06645B" w14:textId="77777777" w:rsidR="0040586B" w:rsidRDefault="0040586B" w:rsidP="009B6A9A">
      <w:r>
        <w:continuationSeparator/>
      </w:r>
    </w:p>
  </w:footnote>
  <w:footnote w:type="continuationNotice" w:id="1">
    <w:p w14:paraId="679DB95C" w14:textId="77777777" w:rsidR="0040586B" w:rsidRDefault="004058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839"/>
    <w:multiLevelType w:val="hybridMultilevel"/>
    <w:tmpl w:val="61568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44AAD"/>
    <w:multiLevelType w:val="hybridMultilevel"/>
    <w:tmpl w:val="17F8FFD6"/>
    <w:lvl w:ilvl="0" w:tplc="676861E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0C6C"/>
    <w:multiLevelType w:val="hybridMultilevel"/>
    <w:tmpl w:val="25FEE102"/>
    <w:lvl w:ilvl="0" w:tplc="E1503C14">
      <w:start w:val="5"/>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4532F8"/>
    <w:multiLevelType w:val="hybridMultilevel"/>
    <w:tmpl w:val="D7E87938"/>
    <w:lvl w:ilvl="0" w:tplc="3642F9D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8C13A6"/>
    <w:multiLevelType w:val="hybridMultilevel"/>
    <w:tmpl w:val="DCEE3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200CFF"/>
    <w:multiLevelType w:val="hybridMultilevel"/>
    <w:tmpl w:val="6B32D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93A73"/>
    <w:multiLevelType w:val="hybridMultilevel"/>
    <w:tmpl w:val="11EA9618"/>
    <w:lvl w:ilvl="0" w:tplc="676861E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A07765"/>
    <w:multiLevelType w:val="hybridMultilevel"/>
    <w:tmpl w:val="242030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F1E96"/>
    <w:multiLevelType w:val="hybridMultilevel"/>
    <w:tmpl w:val="52669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E5C2C"/>
    <w:multiLevelType w:val="hybridMultilevel"/>
    <w:tmpl w:val="AB5C6C1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3D3843"/>
    <w:multiLevelType w:val="hybridMultilevel"/>
    <w:tmpl w:val="6100C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C01CC"/>
    <w:multiLevelType w:val="multilevel"/>
    <w:tmpl w:val="22B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1E0448"/>
    <w:multiLevelType w:val="hybridMultilevel"/>
    <w:tmpl w:val="31FE6B8C"/>
    <w:lvl w:ilvl="0" w:tplc="0722ED2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7366FE"/>
    <w:multiLevelType w:val="hybridMultilevel"/>
    <w:tmpl w:val="EBC0A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5E5315"/>
    <w:multiLevelType w:val="hybridMultilevel"/>
    <w:tmpl w:val="64D49E78"/>
    <w:lvl w:ilvl="0" w:tplc="04130001">
      <w:start w:val="1"/>
      <w:numFmt w:val="bullet"/>
      <w:lvlText w:val=""/>
      <w:lvlJc w:val="left"/>
      <w:pPr>
        <w:ind w:left="893" w:hanging="360"/>
      </w:pPr>
      <w:rPr>
        <w:rFonts w:ascii="Symbol" w:hAnsi="Symbol" w:hint="default"/>
      </w:rPr>
    </w:lvl>
    <w:lvl w:ilvl="1" w:tplc="04130003" w:tentative="1">
      <w:start w:val="1"/>
      <w:numFmt w:val="bullet"/>
      <w:lvlText w:val="o"/>
      <w:lvlJc w:val="left"/>
      <w:pPr>
        <w:ind w:left="1613" w:hanging="360"/>
      </w:pPr>
      <w:rPr>
        <w:rFonts w:ascii="Courier New" w:hAnsi="Courier New" w:cs="Courier New" w:hint="default"/>
      </w:rPr>
    </w:lvl>
    <w:lvl w:ilvl="2" w:tplc="04130005" w:tentative="1">
      <w:start w:val="1"/>
      <w:numFmt w:val="bullet"/>
      <w:lvlText w:val=""/>
      <w:lvlJc w:val="left"/>
      <w:pPr>
        <w:ind w:left="2333" w:hanging="360"/>
      </w:pPr>
      <w:rPr>
        <w:rFonts w:ascii="Wingdings" w:hAnsi="Wingdings" w:hint="default"/>
      </w:rPr>
    </w:lvl>
    <w:lvl w:ilvl="3" w:tplc="04130001" w:tentative="1">
      <w:start w:val="1"/>
      <w:numFmt w:val="bullet"/>
      <w:lvlText w:val=""/>
      <w:lvlJc w:val="left"/>
      <w:pPr>
        <w:ind w:left="3053" w:hanging="360"/>
      </w:pPr>
      <w:rPr>
        <w:rFonts w:ascii="Symbol" w:hAnsi="Symbol" w:hint="default"/>
      </w:rPr>
    </w:lvl>
    <w:lvl w:ilvl="4" w:tplc="04130003" w:tentative="1">
      <w:start w:val="1"/>
      <w:numFmt w:val="bullet"/>
      <w:lvlText w:val="o"/>
      <w:lvlJc w:val="left"/>
      <w:pPr>
        <w:ind w:left="3773" w:hanging="360"/>
      </w:pPr>
      <w:rPr>
        <w:rFonts w:ascii="Courier New" w:hAnsi="Courier New" w:cs="Courier New" w:hint="default"/>
      </w:rPr>
    </w:lvl>
    <w:lvl w:ilvl="5" w:tplc="04130005" w:tentative="1">
      <w:start w:val="1"/>
      <w:numFmt w:val="bullet"/>
      <w:lvlText w:val=""/>
      <w:lvlJc w:val="left"/>
      <w:pPr>
        <w:ind w:left="4493" w:hanging="360"/>
      </w:pPr>
      <w:rPr>
        <w:rFonts w:ascii="Wingdings" w:hAnsi="Wingdings" w:hint="default"/>
      </w:rPr>
    </w:lvl>
    <w:lvl w:ilvl="6" w:tplc="04130001" w:tentative="1">
      <w:start w:val="1"/>
      <w:numFmt w:val="bullet"/>
      <w:lvlText w:val=""/>
      <w:lvlJc w:val="left"/>
      <w:pPr>
        <w:ind w:left="5213" w:hanging="360"/>
      </w:pPr>
      <w:rPr>
        <w:rFonts w:ascii="Symbol" w:hAnsi="Symbol" w:hint="default"/>
      </w:rPr>
    </w:lvl>
    <w:lvl w:ilvl="7" w:tplc="04130003" w:tentative="1">
      <w:start w:val="1"/>
      <w:numFmt w:val="bullet"/>
      <w:lvlText w:val="o"/>
      <w:lvlJc w:val="left"/>
      <w:pPr>
        <w:ind w:left="5933" w:hanging="360"/>
      </w:pPr>
      <w:rPr>
        <w:rFonts w:ascii="Courier New" w:hAnsi="Courier New" w:cs="Courier New" w:hint="default"/>
      </w:rPr>
    </w:lvl>
    <w:lvl w:ilvl="8" w:tplc="04130005" w:tentative="1">
      <w:start w:val="1"/>
      <w:numFmt w:val="bullet"/>
      <w:lvlText w:val=""/>
      <w:lvlJc w:val="left"/>
      <w:pPr>
        <w:ind w:left="6653" w:hanging="360"/>
      </w:pPr>
      <w:rPr>
        <w:rFonts w:ascii="Wingdings" w:hAnsi="Wingdings" w:hint="default"/>
      </w:rPr>
    </w:lvl>
  </w:abstractNum>
  <w:abstractNum w:abstractNumId="15" w15:restartNumberingAfterBreak="0">
    <w:nsid w:val="6EA02CD8"/>
    <w:multiLevelType w:val="hybridMultilevel"/>
    <w:tmpl w:val="13A4F196"/>
    <w:lvl w:ilvl="0" w:tplc="676861E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F44E87"/>
    <w:multiLevelType w:val="hybridMultilevel"/>
    <w:tmpl w:val="BA6AFA54"/>
    <w:lvl w:ilvl="0" w:tplc="676861E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086A63"/>
    <w:multiLevelType w:val="multilevel"/>
    <w:tmpl w:val="4D40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7014201">
    <w:abstractNumId w:val="10"/>
  </w:num>
  <w:num w:numId="2" w16cid:durableId="1102995800">
    <w:abstractNumId w:val="12"/>
  </w:num>
  <w:num w:numId="3" w16cid:durableId="792944376">
    <w:abstractNumId w:val="2"/>
  </w:num>
  <w:num w:numId="4" w16cid:durableId="945383689">
    <w:abstractNumId w:val="3"/>
  </w:num>
  <w:num w:numId="5" w16cid:durableId="1476489581">
    <w:abstractNumId w:val="16"/>
  </w:num>
  <w:num w:numId="6" w16cid:durableId="209465106">
    <w:abstractNumId w:val="1"/>
  </w:num>
  <w:num w:numId="7" w16cid:durableId="277301695">
    <w:abstractNumId w:val="15"/>
  </w:num>
  <w:num w:numId="8" w16cid:durableId="1870147403">
    <w:abstractNumId w:val="6"/>
  </w:num>
  <w:num w:numId="9" w16cid:durableId="105731482">
    <w:abstractNumId w:val="17"/>
  </w:num>
  <w:num w:numId="10" w16cid:durableId="2065057421">
    <w:abstractNumId w:val="11"/>
  </w:num>
  <w:num w:numId="11" w16cid:durableId="243534429">
    <w:abstractNumId w:val="7"/>
  </w:num>
  <w:num w:numId="12" w16cid:durableId="279150349">
    <w:abstractNumId w:val="8"/>
  </w:num>
  <w:num w:numId="13" w16cid:durableId="738360081">
    <w:abstractNumId w:val="14"/>
  </w:num>
  <w:num w:numId="14" w16cid:durableId="905797527">
    <w:abstractNumId w:val="13"/>
  </w:num>
  <w:num w:numId="15" w16cid:durableId="1084884556">
    <w:abstractNumId w:val="4"/>
  </w:num>
  <w:num w:numId="16" w16cid:durableId="571042497">
    <w:abstractNumId w:val="0"/>
  </w:num>
  <w:num w:numId="17" w16cid:durableId="204566267">
    <w:abstractNumId w:val="5"/>
  </w:num>
  <w:num w:numId="18" w16cid:durableId="983793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DE"/>
    <w:rsid w:val="00005B99"/>
    <w:rsid w:val="0000602E"/>
    <w:rsid w:val="00014222"/>
    <w:rsid w:val="00020447"/>
    <w:rsid w:val="0003048E"/>
    <w:rsid w:val="000348D8"/>
    <w:rsid w:val="00034B52"/>
    <w:rsid w:val="00034E24"/>
    <w:rsid w:val="00037D33"/>
    <w:rsid w:val="00040249"/>
    <w:rsid w:val="000435CC"/>
    <w:rsid w:val="00050A9E"/>
    <w:rsid w:val="0005595E"/>
    <w:rsid w:val="00064DAA"/>
    <w:rsid w:val="00075DC5"/>
    <w:rsid w:val="000A00C7"/>
    <w:rsid w:val="000B260B"/>
    <w:rsid w:val="000C6FB2"/>
    <w:rsid w:val="001249A5"/>
    <w:rsid w:val="00156583"/>
    <w:rsid w:val="00156EDE"/>
    <w:rsid w:val="00161722"/>
    <w:rsid w:val="0017074B"/>
    <w:rsid w:val="001864C6"/>
    <w:rsid w:val="001929E7"/>
    <w:rsid w:val="001B2F69"/>
    <w:rsid w:val="001C1615"/>
    <w:rsid w:val="001C302B"/>
    <w:rsid w:val="001C6510"/>
    <w:rsid w:val="001D3E64"/>
    <w:rsid w:val="001E18C4"/>
    <w:rsid w:val="001E75FD"/>
    <w:rsid w:val="001F655E"/>
    <w:rsid w:val="00210080"/>
    <w:rsid w:val="00225B0C"/>
    <w:rsid w:val="00226598"/>
    <w:rsid w:val="0022694F"/>
    <w:rsid w:val="0023179B"/>
    <w:rsid w:val="00237CC4"/>
    <w:rsid w:val="002424FC"/>
    <w:rsid w:val="002433EB"/>
    <w:rsid w:val="00245E95"/>
    <w:rsid w:val="00246969"/>
    <w:rsid w:val="00253586"/>
    <w:rsid w:val="002676B6"/>
    <w:rsid w:val="00276F29"/>
    <w:rsid w:val="002B0C46"/>
    <w:rsid w:val="002C0F96"/>
    <w:rsid w:val="002E15B9"/>
    <w:rsid w:val="002E684B"/>
    <w:rsid w:val="00305731"/>
    <w:rsid w:val="0033459F"/>
    <w:rsid w:val="0035058D"/>
    <w:rsid w:val="00352FC0"/>
    <w:rsid w:val="003A3F79"/>
    <w:rsid w:val="003B51A5"/>
    <w:rsid w:val="003C37B6"/>
    <w:rsid w:val="003E1E39"/>
    <w:rsid w:val="003E6B9A"/>
    <w:rsid w:val="003E71F9"/>
    <w:rsid w:val="003F0ED4"/>
    <w:rsid w:val="004023C9"/>
    <w:rsid w:val="00402F79"/>
    <w:rsid w:val="00405516"/>
    <w:rsid w:val="0040586B"/>
    <w:rsid w:val="00418ED3"/>
    <w:rsid w:val="004230DE"/>
    <w:rsid w:val="0045345F"/>
    <w:rsid w:val="0045698F"/>
    <w:rsid w:val="00480179"/>
    <w:rsid w:val="00481E12"/>
    <w:rsid w:val="004919B2"/>
    <w:rsid w:val="004C50EB"/>
    <w:rsid w:val="004D54FB"/>
    <w:rsid w:val="004D6B5A"/>
    <w:rsid w:val="004E2CF7"/>
    <w:rsid w:val="004E4C7D"/>
    <w:rsid w:val="004E5107"/>
    <w:rsid w:val="004F50DB"/>
    <w:rsid w:val="00504E80"/>
    <w:rsid w:val="005107B9"/>
    <w:rsid w:val="00512601"/>
    <w:rsid w:val="00512966"/>
    <w:rsid w:val="0051769C"/>
    <w:rsid w:val="0052565D"/>
    <w:rsid w:val="005458E2"/>
    <w:rsid w:val="00545CD4"/>
    <w:rsid w:val="00560F90"/>
    <w:rsid w:val="005816C9"/>
    <w:rsid w:val="005B580A"/>
    <w:rsid w:val="005B7536"/>
    <w:rsid w:val="005C00BC"/>
    <w:rsid w:val="005C0D16"/>
    <w:rsid w:val="005C3016"/>
    <w:rsid w:val="005C463F"/>
    <w:rsid w:val="006068BD"/>
    <w:rsid w:val="006263D5"/>
    <w:rsid w:val="00633795"/>
    <w:rsid w:val="00656D5B"/>
    <w:rsid w:val="00667736"/>
    <w:rsid w:val="0067752E"/>
    <w:rsid w:val="00682F8A"/>
    <w:rsid w:val="006B19A5"/>
    <w:rsid w:val="006C1DD9"/>
    <w:rsid w:val="006D41C4"/>
    <w:rsid w:val="006D55A5"/>
    <w:rsid w:val="006F523B"/>
    <w:rsid w:val="00713FD3"/>
    <w:rsid w:val="00714FFE"/>
    <w:rsid w:val="0078221A"/>
    <w:rsid w:val="007948C9"/>
    <w:rsid w:val="00796AB2"/>
    <w:rsid w:val="007973C9"/>
    <w:rsid w:val="007A4631"/>
    <w:rsid w:val="007B2077"/>
    <w:rsid w:val="007B2115"/>
    <w:rsid w:val="007C20BA"/>
    <w:rsid w:val="007E2DFD"/>
    <w:rsid w:val="007E352F"/>
    <w:rsid w:val="00813E59"/>
    <w:rsid w:val="00814B6A"/>
    <w:rsid w:val="008174C4"/>
    <w:rsid w:val="00841D24"/>
    <w:rsid w:val="00851019"/>
    <w:rsid w:val="00864F36"/>
    <w:rsid w:val="008B3612"/>
    <w:rsid w:val="008C3FB9"/>
    <w:rsid w:val="008E5FCB"/>
    <w:rsid w:val="009162F5"/>
    <w:rsid w:val="00937A0A"/>
    <w:rsid w:val="009435F3"/>
    <w:rsid w:val="00945072"/>
    <w:rsid w:val="00957E31"/>
    <w:rsid w:val="00971931"/>
    <w:rsid w:val="00973B95"/>
    <w:rsid w:val="00982E93"/>
    <w:rsid w:val="009848D5"/>
    <w:rsid w:val="00985440"/>
    <w:rsid w:val="009903D9"/>
    <w:rsid w:val="009A18E3"/>
    <w:rsid w:val="009B2943"/>
    <w:rsid w:val="009B6A9A"/>
    <w:rsid w:val="009E470E"/>
    <w:rsid w:val="009E4F33"/>
    <w:rsid w:val="009F145F"/>
    <w:rsid w:val="00A023FA"/>
    <w:rsid w:val="00A06897"/>
    <w:rsid w:val="00A152CB"/>
    <w:rsid w:val="00A20B4A"/>
    <w:rsid w:val="00A31D96"/>
    <w:rsid w:val="00A42DC1"/>
    <w:rsid w:val="00A50FE0"/>
    <w:rsid w:val="00A82AE9"/>
    <w:rsid w:val="00A909C3"/>
    <w:rsid w:val="00A91442"/>
    <w:rsid w:val="00A95DF1"/>
    <w:rsid w:val="00AB6804"/>
    <w:rsid w:val="00AD2D85"/>
    <w:rsid w:val="00AE02A5"/>
    <w:rsid w:val="00AE5D37"/>
    <w:rsid w:val="00AF0D46"/>
    <w:rsid w:val="00B11BF2"/>
    <w:rsid w:val="00B12302"/>
    <w:rsid w:val="00B7100B"/>
    <w:rsid w:val="00BA02F5"/>
    <w:rsid w:val="00BB2D5B"/>
    <w:rsid w:val="00BD0797"/>
    <w:rsid w:val="00BD6EC2"/>
    <w:rsid w:val="00C00201"/>
    <w:rsid w:val="00C00442"/>
    <w:rsid w:val="00C007EF"/>
    <w:rsid w:val="00C17306"/>
    <w:rsid w:val="00C27B3C"/>
    <w:rsid w:val="00C328AB"/>
    <w:rsid w:val="00C32FC6"/>
    <w:rsid w:val="00C62813"/>
    <w:rsid w:val="00C641E3"/>
    <w:rsid w:val="00C72FF7"/>
    <w:rsid w:val="00C819F9"/>
    <w:rsid w:val="00C83982"/>
    <w:rsid w:val="00C93D52"/>
    <w:rsid w:val="00CA3DB3"/>
    <w:rsid w:val="00CB68A7"/>
    <w:rsid w:val="00CD554C"/>
    <w:rsid w:val="00CF2CE5"/>
    <w:rsid w:val="00D34B6F"/>
    <w:rsid w:val="00D418B5"/>
    <w:rsid w:val="00D523A4"/>
    <w:rsid w:val="00D557FD"/>
    <w:rsid w:val="00D73F8A"/>
    <w:rsid w:val="00D81E3A"/>
    <w:rsid w:val="00D96179"/>
    <w:rsid w:val="00DB092D"/>
    <w:rsid w:val="00DB2244"/>
    <w:rsid w:val="00DB4F05"/>
    <w:rsid w:val="00DB5F0A"/>
    <w:rsid w:val="00E0145E"/>
    <w:rsid w:val="00E0512D"/>
    <w:rsid w:val="00E060DC"/>
    <w:rsid w:val="00E2021C"/>
    <w:rsid w:val="00E2040E"/>
    <w:rsid w:val="00E21DA6"/>
    <w:rsid w:val="00E27BCC"/>
    <w:rsid w:val="00E54906"/>
    <w:rsid w:val="00E85B52"/>
    <w:rsid w:val="00EA21C5"/>
    <w:rsid w:val="00EA3ACD"/>
    <w:rsid w:val="00EB22FA"/>
    <w:rsid w:val="00EC1C64"/>
    <w:rsid w:val="00EC2610"/>
    <w:rsid w:val="00EE1C8C"/>
    <w:rsid w:val="00EE34C1"/>
    <w:rsid w:val="00EE6CF4"/>
    <w:rsid w:val="00F02307"/>
    <w:rsid w:val="00F0799A"/>
    <w:rsid w:val="00F11920"/>
    <w:rsid w:val="00F14B02"/>
    <w:rsid w:val="00F35466"/>
    <w:rsid w:val="00F43486"/>
    <w:rsid w:val="00F51F0C"/>
    <w:rsid w:val="00F56D69"/>
    <w:rsid w:val="00F60525"/>
    <w:rsid w:val="00F80416"/>
    <w:rsid w:val="00FA0087"/>
    <w:rsid w:val="00FA3604"/>
    <w:rsid w:val="00FA56B2"/>
    <w:rsid w:val="00FA5AC7"/>
    <w:rsid w:val="00FA691A"/>
    <w:rsid w:val="00FB56BF"/>
    <w:rsid w:val="00FE12D4"/>
    <w:rsid w:val="00FE56EC"/>
    <w:rsid w:val="00FF0371"/>
    <w:rsid w:val="00FF693C"/>
    <w:rsid w:val="010CF7A2"/>
    <w:rsid w:val="017E81A3"/>
    <w:rsid w:val="029E94FF"/>
    <w:rsid w:val="0370554A"/>
    <w:rsid w:val="041F5CAC"/>
    <w:rsid w:val="05631BB1"/>
    <w:rsid w:val="060FC9AA"/>
    <w:rsid w:val="06B80B7B"/>
    <w:rsid w:val="07A31C31"/>
    <w:rsid w:val="08F58EC4"/>
    <w:rsid w:val="0B3136E2"/>
    <w:rsid w:val="0B957C51"/>
    <w:rsid w:val="0BAD8DA5"/>
    <w:rsid w:val="0C6AA023"/>
    <w:rsid w:val="0E14743A"/>
    <w:rsid w:val="0E480BE2"/>
    <w:rsid w:val="0ED75017"/>
    <w:rsid w:val="0EE0B5CA"/>
    <w:rsid w:val="0F389D63"/>
    <w:rsid w:val="0F63EFAA"/>
    <w:rsid w:val="102F48F8"/>
    <w:rsid w:val="111A966E"/>
    <w:rsid w:val="1252B8D8"/>
    <w:rsid w:val="1276B5EB"/>
    <w:rsid w:val="127FA9F4"/>
    <w:rsid w:val="13042BF9"/>
    <w:rsid w:val="13311A24"/>
    <w:rsid w:val="143F663A"/>
    <w:rsid w:val="14CD6D45"/>
    <w:rsid w:val="156D42FE"/>
    <w:rsid w:val="15CB9267"/>
    <w:rsid w:val="15FECDEA"/>
    <w:rsid w:val="1742594B"/>
    <w:rsid w:val="17AD6010"/>
    <w:rsid w:val="17B04727"/>
    <w:rsid w:val="184BAD02"/>
    <w:rsid w:val="18646FBD"/>
    <w:rsid w:val="18A40A1A"/>
    <w:rsid w:val="18A7AABD"/>
    <w:rsid w:val="18B7C758"/>
    <w:rsid w:val="19E77D63"/>
    <w:rsid w:val="1A3D4D4D"/>
    <w:rsid w:val="1ACE745C"/>
    <w:rsid w:val="1BB6A687"/>
    <w:rsid w:val="1C49D26A"/>
    <w:rsid w:val="1C7B8107"/>
    <w:rsid w:val="1C9D1C7E"/>
    <w:rsid w:val="1CD47028"/>
    <w:rsid w:val="1F76010F"/>
    <w:rsid w:val="1FA47243"/>
    <w:rsid w:val="1FABBC21"/>
    <w:rsid w:val="20153405"/>
    <w:rsid w:val="201B1B5A"/>
    <w:rsid w:val="207F8E84"/>
    <w:rsid w:val="211DD15B"/>
    <w:rsid w:val="21C04232"/>
    <w:rsid w:val="2213D9CC"/>
    <w:rsid w:val="230C5E02"/>
    <w:rsid w:val="2328095D"/>
    <w:rsid w:val="234162AA"/>
    <w:rsid w:val="23A57729"/>
    <w:rsid w:val="23BE9F86"/>
    <w:rsid w:val="257E36C1"/>
    <w:rsid w:val="2590BABA"/>
    <w:rsid w:val="25D8FABF"/>
    <w:rsid w:val="25FEA103"/>
    <w:rsid w:val="26328816"/>
    <w:rsid w:val="265D27B8"/>
    <w:rsid w:val="27053526"/>
    <w:rsid w:val="27B5301A"/>
    <w:rsid w:val="28594CC9"/>
    <w:rsid w:val="285CB0D7"/>
    <w:rsid w:val="2923D3AB"/>
    <w:rsid w:val="296A28D8"/>
    <w:rsid w:val="2B1EFD7B"/>
    <w:rsid w:val="2BE231BB"/>
    <w:rsid w:val="2D4C596F"/>
    <w:rsid w:val="2D5689EB"/>
    <w:rsid w:val="2DED5F0A"/>
    <w:rsid w:val="2E401C62"/>
    <w:rsid w:val="2E8161FA"/>
    <w:rsid w:val="2EFFA3AC"/>
    <w:rsid w:val="2F892F6B"/>
    <w:rsid w:val="3072BF5A"/>
    <w:rsid w:val="30B736B8"/>
    <w:rsid w:val="3124FFCC"/>
    <w:rsid w:val="320E8FBB"/>
    <w:rsid w:val="3223BDEA"/>
    <w:rsid w:val="329E556A"/>
    <w:rsid w:val="32BE3C5D"/>
    <w:rsid w:val="3340D57C"/>
    <w:rsid w:val="33A1F400"/>
    <w:rsid w:val="33E6EAEF"/>
    <w:rsid w:val="3468BCAC"/>
    <w:rsid w:val="36791FCE"/>
    <w:rsid w:val="3690C96D"/>
    <w:rsid w:val="369CF000"/>
    <w:rsid w:val="37E1B977"/>
    <w:rsid w:val="37E58580"/>
    <w:rsid w:val="38DD0719"/>
    <w:rsid w:val="3962CDE4"/>
    <w:rsid w:val="39B34909"/>
    <w:rsid w:val="3A007943"/>
    <w:rsid w:val="3BC11D32"/>
    <w:rsid w:val="3BDA458F"/>
    <w:rsid w:val="3BDD8F3C"/>
    <w:rsid w:val="3BEF05EA"/>
    <w:rsid w:val="3CD6E1D5"/>
    <w:rsid w:val="3D5CED93"/>
    <w:rsid w:val="3D9A9F73"/>
    <w:rsid w:val="3DA3FEA8"/>
    <w:rsid w:val="3E56402C"/>
    <w:rsid w:val="3ECDC5BD"/>
    <w:rsid w:val="40AE2C34"/>
    <w:rsid w:val="40ED7DE3"/>
    <w:rsid w:val="4124253C"/>
    <w:rsid w:val="41C0E68E"/>
    <w:rsid w:val="4224B385"/>
    <w:rsid w:val="42305EB6"/>
    <w:rsid w:val="428C7572"/>
    <w:rsid w:val="43187678"/>
    <w:rsid w:val="434093B3"/>
    <w:rsid w:val="43FA17CF"/>
    <w:rsid w:val="4458371B"/>
    <w:rsid w:val="447934B3"/>
    <w:rsid w:val="44B5F214"/>
    <w:rsid w:val="44DC6414"/>
    <w:rsid w:val="44DFCA23"/>
    <w:rsid w:val="44F02152"/>
    <w:rsid w:val="45203B39"/>
    <w:rsid w:val="45847182"/>
    <w:rsid w:val="4588F0F4"/>
    <w:rsid w:val="462F2CA6"/>
    <w:rsid w:val="46525CB8"/>
    <w:rsid w:val="472E8F16"/>
    <w:rsid w:val="47580C24"/>
    <w:rsid w:val="4795569A"/>
    <w:rsid w:val="4878E1BD"/>
    <w:rsid w:val="4A20A6CE"/>
    <w:rsid w:val="4A251C29"/>
    <w:rsid w:val="4A6A252E"/>
    <w:rsid w:val="4B185977"/>
    <w:rsid w:val="4B5D1C46"/>
    <w:rsid w:val="4B7FF9EC"/>
    <w:rsid w:val="4BFE22F3"/>
    <w:rsid w:val="4C0D173A"/>
    <w:rsid w:val="4C61B6FB"/>
    <w:rsid w:val="4CFEEAC0"/>
    <w:rsid w:val="4DAB91CB"/>
    <w:rsid w:val="4EA5BCF5"/>
    <w:rsid w:val="4F33414E"/>
    <w:rsid w:val="4F35C3B5"/>
    <w:rsid w:val="4F513190"/>
    <w:rsid w:val="50C7472F"/>
    <w:rsid w:val="50ED01F1"/>
    <w:rsid w:val="5162FB4E"/>
    <w:rsid w:val="51D920C7"/>
    <w:rsid w:val="526AE210"/>
    <w:rsid w:val="539D01E3"/>
    <w:rsid w:val="53FF00C2"/>
    <w:rsid w:val="54AB59B7"/>
    <w:rsid w:val="54B92FCC"/>
    <w:rsid w:val="55256AB5"/>
    <w:rsid w:val="5588B7FD"/>
    <w:rsid w:val="55A74AB7"/>
    <w:rsid w:val="562157B5"/>
    <w:rsid w:val="56663B04"/>
    <w:rsid w:val="575C8CDE"/>
    <w:rsid w:val="57C288F6"/>
    <w:rsid w:val="57E8E308"/>
    <w:rsid w:val="583B9F4E"/>
    <w:rsid w:val="5866F332"/>
    <w:rsid w:val="58CE8B7E"/>
    <w:rsid w:val="58DEBDB0"/>
    <w:rsid w:val="59C59417"/>
    <w:rsid w:val="5A93E437"/>
    <w:rsid w:val="5AC2907F"/>
    <w:rsid w:val="5AC8D4E2"/>
    <w:rsid w:val="5B014D31"/>
    <w:rsid w:val="5B0F48F3"/>
    <w:rsid w:val="5B64B0A3"/>
    <w:rsid w:val="5B9321D7"/>
    <w:rsid w:val="5BFB1E60"/>
    <w:rsid w:val="5D7BDC70"/>
    <w:rsid w:val="5DAD94B7"/>
    <w:rsid w:val="5E4F20F8"/>
    <w:rsid w:val="5E901A86"/>
    <w:rsid w:val="5F70BB0D"/>
    <w:rsid w:val="6028F7DC"/>
    <w:rsid w:val="60D78779"/>
    <w:rsid w:val="6197B2D4"/>
    <w:rsid w:val="61F287DD"/>
    <w:rsid w:val="621BEE3F"/>
    <w:rsid w:val="63B7BEA0"/>
    <w:rsid w:val="6439F4D0"/>
    <w:rsid w:val="6473438A"/>
    <w:rsid w:val="649C7D78"/>
    <w:rsid w:val="64C220DF"/>
    <w:rsid w:val="65197F3C"/>
    <w:rsid w:val="652E8970"/>
    <w:rsid w:val="6577DD4F"/>
    <w:rsid w:val="659DB15E"/>
    <w:rsid w:val="65C08553"/>
    <w:rsid w:val="66D44667"/>
    <w:rsid w:val="6859B09E"/>
    <w:rsid w:val="693F930D"/>
    <w:rsid w:val="69891CCB"/>
    <w:rsid w:val="69C80525"/>
    <w:rsid w:val="69ED4ABE"/>
    <w:rsid w:val="69F2AB6A"/>
    <w:rsid w:val="6A846A4C"/>
    <w:rsid w:val="6ACFDFBE"/>
    <w:rsid w:val="6B269907"/>
    <w:rsid w:val="6B6934BC"/>
    <w:rsid w:val="6C349D8B"/>
    <w:rsid w:val="6C5A3C75"/>
    <w:rsid w:val="6CE95A59"/>
    <w:rsid w:val="6D0282B6"/>
    <w:rsid w:val="6D900F8B"/>
    <w:rsid w:val="6DBE80BF"/>
    <w:rsid w:val="6E1435EB"/>
    <w:rsid w:val="6E6027EE"/>
    <w:rsid w:val="6EB5201C"/>
    <w:rsid w:val="6F1C74B7"/>
    <w:rsid w:val="6FDFF2DD"/>
    <w:rsid w:val="7034D13B"/>
    <w:rsid w:val="706F7F16"/>
    <w:rsid w:val="708FE399"/>
    <w:rsid w:val="712593FB"/>
    <w:rsid w:val="7194AE41"/>
    <w:rsid w:val="71C5CF10"/>
    <w:rsid w:val="71C92883"/>
    <w:rsid w:val="727EA357"/>
    <w:rsid w:val="72904E1A"/>
    <w:rsid w:val="74401C27"/>
    <w:rsid w:val="744F0970"/>
    <w:rsid w:val="745E3CB2"/>
    <w:rsid w:val="74E57760"/>
    <w:rsid w:val="74FC038E"/>
    <w:rsid w:val="752249EF"/>
    <w:rsid w:val="752B84DD"/>
    <w:rsid w:val="754988DB"/>
    <w:rsid w:val="7612CE3C"/>
    <w:rsid w:val="76B79294"/>
    <w:rsid w:val="76ED2CFB"/>
    <w:rsid w:val="76FD63D0"/>
    <w:rsid w:val="777AC2D6"/>
    <w:rsid w:val="77B0E52D"/>
    <w:rsid w:val="785362F5"/>
    <w:rsid w:val="78FFA296"/>
    <w:rsid w:val="7970AD23"/>
    <w:rsid w:val="7A8821A5"/>
    <w:rsid w:val="7AA4BDF0"/>
    <w:rsid w:val="7AE340BE"/>
    <w:rsid w:val="7B1F1B9C"/>
    <w:rsid w:val="7C542708"/>
    <w:rsid w:val="7D0F4CD8"/>
    <w:rsid w:val="7D261A92"/>
    <w:rsid w:val="7E1D7D0C"/>
    <w:rsid w:val="7F8B85A2"/>
    <w:rsid w:val="7FA0882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F3E7"/>
  <w14:defaultImageDpi w14:val="32767"/>
  <w15:chartTrackingRefBased/>
  <w15:docId w15:val="{A215C785-C918-45DB-9040-82766AE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B6A9A"/>
    <w:rPr>
      <w:sz w:val="22"/>
      <w:szCs w:val="22"/>
    </w:rPr>
  </w:style>
  <w:style w:type="paragraph" w:styleId="Kop1">
    <w:name w:val="heading 1"/>
    <w:basedOn w:val="Standaard"/>
    <w:next w:val="Standaard"/>
    <w:link w:val="Kop1Char"/>
    <w:uiPriority w:val="9"/>
    <w:qFormat/>
    <w:rsid w:val="009B6A9A"/>
    <w:pPr>
      <w:keepNext/>
      <w:keepLines/>
      <w:spacing w:before="240"/>
      <w:outlineLvl w:val="0"/>
    </w:pPr>
    <w:rPr>
      <w:rFonts w:asciiTheme="majorHAnsi" w:eastAsiaTheme="majorEastAsia" w:hAnsiTheme="majorHAnsi" w:cstheme="majorBidi"/>
      <w:color w:val="3999DC"/>
      <w:sz w:val="32"/>
      <w:szCs w:val="32"/>
    </w:rPr>
  </w:style>
  <w:style w:type="paragraph" w:styleId="Kop2">
    <w:name w:val="heading 2"/>
    <w:basedOn w:val="Standaard"/>
    <w:next w:val="Standaard"/>
    <w:link w:val="Kop2Char"/>
    <w:uiPriority w:val="9"/>
    <w:unhideWhenUsed/>
    <w:qFormat/>
    <w:rsid w:val="009B6A9A"/>
    <w:pPr>
      <w:keepNext/>
      <w:keepLines/>
      <w:spacing w:before="40"/>
      <w:outlineLvl w:val="1"/>
    </w:pPr>
    <w:rPr>
      <w:rFonts w:asciiTheme="majorHAnsi" w:eastAsiaTheme="majorEastAsia" w:hAnsiTheme="majorHAnsi" w:cstheme="majorBidi"/>
      <w:color w:val="6B798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3048E"/>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03048E"/>
    <w:rPr>
      <w:rFonts w:eastAsiaTheme="minorEastAsia"/>
      <w:sz w:val="22"/>
      <w:szCs w:val="22"/>
      <w:lang w:val="en-US" w:eastAsia="zh-CN"/>
    </w:rPr>
  </w:style>
  <w:style w:type="character" w:customStyle="1" w:styleId="Kop1Char">
    <w:name w:val="Kop 1 Char"/>
    <w:basedOn w:val="Standaardalinea-lettertype"/>
    <w:link w:val="Kop1"/>
    <w:uiPriority w:val="9"/>
    <w:rsid w:val="009B6A9A"/>
    <w:rPr>
      <w:rFonts w:asciiTheme="majorHAnsi" w:eastAsiaTheme="majorEastAsia" w:hAnsiTheme="majorHAnsi" w:cstheme="majorBidi"/>
      <w:color w:val="3999DC"/>
      <w:sz w:val="32"/>
      <w:szCs w:val="32"/>
    </w:rPr>
  </w:style>
  <w:style w:type="paragraph" w:styleId="Kopvaninhoudsopgave">
    <w:name w:val="TOC Heading"/>
    <w:basedOn w:val="Kop1"/>
    <w:next w:val="Standaard"/>
    <w:uiPriority w:val="39"/>
    <w:unhideWhenUsed/>
    <w:qFormat/>
    <w:rsid w:val="0003048E"/>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03048E"/>
    <w:pPr>
      <w:spacing w:before="120" w:after="120"/>
    </w:pPr>
    <w:rPr>
      <w:b/>
      <w:bCs/>
      <w:caps/>
      <w:sz w:val="20"/>
      <w:szCs w:val="20"/>
    </w:rPr>
  </w:style>
  <w:style w:type="paragraph" w:styleId="Inhopg2">
    <w:name w:val="toc 2"/>
    <w:basedOn w:val="Standaard"/>
    <w:next w:val="Standaard"/>
    <w:autoRedefine/>
    <w:uiPriority w:val="39"/>
    <w:unhideWhenUsed/>
    <w:rsid w:val="0003048E"/>
    <w:pPr>
      <w:ind w:left="240"/>
    </w:pPr>
    <w:rPr>
      <w:smallCaps/>
      <w:sz w:val="20"/>
      <w:szCs w:val="20"/>
    </w:rPr>
  </w:style>
  <w:style w:type="paragraph" w:styleId="Inhopg3">
    <w:name w:val="toc 3"/>
    <w:basedOn w:val="Standaard"/>
    <w:next w:val="Standaard"/>
    <w:autoRedefine/>
    <w:uiPriority w:val="39"/>
    <w:semiHidden/>
    <w:unhideWhenUsed/>
    <w:rsid w:val="0003048E"/>
    <w:pPr>
      <w:ind w:left="480"/>
    </w:pPr>
    <w:rPr>
      <w:i/>
      <w:iCs/>
      <w:sz w:val="20"/>
      <w:szCs w:val="20"/>
    </w:rPr>
  </w:style>
  <w:style w:type="paragraph" w:styleId="Inhopg4">
    <w:name w:val="toc 4"/>
    <w:basedOn w:val="Standaard"/>
    <w:next w:val="Standaard"/>
    <w:autoRedefine/>
    <w:uiPriority w:val="39"/>
    <w:semiHidden/>
    <w:unhideWhenUsed/>
    <w:rsid w:val="0003048E"/>
    <w:pPr>
      <w:ind w:left="720"/>
    </w:pPr>
    <w:rPr>
      <w:sz w:val="18"/>
      <w:szCs w:val="18"/>
    </w:rPr>
  </w:style>
  <w:style w:type="paragraph" w:styleId="Inhopg5">
    <w:name w:val="toc 5"/>
    <w:basedOn w:val="Standaard"/>
    <w:next w:val="Standaard"/>
    <w:autoRedefine/>
    <w:uiPriority w:val="39"/>
    <w:semiHidden/>
    <w:unhideWhenUsed/>
    <w:rsid w:val="0003048E"/>
    <w:pPr>
      <w:ind w:left="960"/>
    </w:pPr>
    <w:rPr>
      <w:sz w:val="18"/>
      <w:szCs w:val="18"/>
    </w:rPr>
  </w:style>
  <w:style w:type="paragraph" w:styleId="Inhopg6">
    <w:name w:val="toc 6"/>
    <w:basedOn w:val="Standaard"/>
    <w:next w:val="Standaard"/>
    <w:autoRedefine/>
    <w:uiPriority w:val="39"/>
    <w:semiHidden/>
    <w:unhideWhenUsed/>
    <w:rsid w:val="0003048E"/>
    <w:pPr>
      <w:ind w:left="1200"/>
    </w:pPr>
    <w:rPr>
      <w:sz w:val="18"/>
      <w:szCs w:val="18"/>
    </w:rPr>
  </w:style>
  <w:style w:type="paragraph" w:styleId="Inhopg7">
    <w:name w:val="toc 7"/>
    <w:basedOn w:val="Standaard"/>
    <w:next w:val="Standaard"/>
    <w:autoRedefine/>
    <w:uiPriority w:val="39"/>
    <w:semiHidden/>
    <w:unhideWhenUsed/>
    <w:rsid w:val="0003048E"/>
    <w:pPr>
      <w:ind w:left="1440"/>
    </w:pPr>
    <w:rPr>
      <w:sz w:val="18"/>
      <w:szCs w:val="18"/>
    </w:rPr>
  </w:style>
  <w:style w:type="paragraph" w:styleId="Inhopg8">
    <w:name w:val="toc 8"/>
    <w:basedOn w:val="Standaard"/>
    <w:next w:val="Standaard"/>
    <w:autoRedefine/>
    <w:uiPriority w:val="39"/>
    <w:semiHidden/>
    <w:unhideWhenUsed/>
    <w:rsid w:val="0003048E"/>
    <w:pPr>
      <w:ind w:left="1680"/>
    </w:pPr>
    <w:rPr>
      <w:sz w:val="18"/>
      <w:szCs w:val="18"/>
    </w:rPr>
  </w:style>
  <w:style w:type="paragraph" w:styleId="Inhopg9">
    <w:name w:val="toc 9"/>
    <w:basedOn w:val="Standaard"/>
    <w:next w:val="Standaard"/>
    <w:autoRedefine/>
    <w:uiPriority w:val="39"/>
    <w:semiHidden/>
    <w:unhideWhenUsed/>
    <w:rsid w:val="0003048E"/>
    <w:pPr>
      <w:ind w:left="1920"/>
    </w:pPr>
    <w:rPr>
      <w:sz w:val="18"/>
      <w:szCs w:val="18"/>
    </w:rPr>
  </w:style>
  <w:style w:type="paragraph" w:styleId="Voettekst">
    <w:name w:val="footer"/>
    <w:basedOn w:val="Standaard"/>
    <w:link w:val="VoettekstChar"/>
    <w:uiPriority w:val="99"/>
    <w:unhideWhenUsed/>
    <w:rsid w:val="0003048E"/>
    <w:pPr>
      <w:tabs>
        <w:tab w:val="center" w:pos="4536"/>
        <w:tab w:val="right" w:pos="9072"/>
      </w:tabs>
    </w:pPr>
  </w:style>
  <w:style w:type="character" w:customStyle="1" w:styleId="VoettekstChar">
    <w:name w:val="Voettekst Char"/>
    <w:basedOn w:val="Standaardalinea-lettertype"/>
    <w:link w:val="Voettekst"/>
    <w:uiPriority w:val="99"/>
    <w:rsid w:val="0003048E"/>
  </w:style>
  <w:style w:type="character" w:styleId="Paginanummer">
    <w:name w:val="page number"/>
    <w:basedOn w:val="Standaardalinea-lettertype"/>
    <w:uiPriority w:val="99"/>
    <w:semiHidden/>
    <w:unhideWhenUsed/>
    <w:rsid w:val="0003048E"/>
  </w:style>
  <w:style w:type="character" w:customStyle="1" w:styleId="Kop2Char">
    <w:name w:val="Kop 2 Char"/>
    <w:basedOn w:val="Standaardalinea-lettertype"/>
    <w:link w:val="Kop2"/>
    <w:uiPriority w:val="9"/>
    <w:rsid w:val="009B6A9A"/>
    <w:rPr>
      <w:rFonts w:asciiTheme="majorHAnsi" w:eastAsiaTheme="majorEastAsia" w:hAnsiTheme="majorHAnsi" w:cstheme="majorBidi"/>
      <w:color w:val="6B7982"/>
    </w:rPr>
  </w:style>
  <w:style w:type="character" w:styleId="Hyperlink">
    <w:name w:val="Hyperlink"/>
    <w:basedOn w:val="Standaardalinea-lettertype"/>
    <w:uiPriority w:val="99"/>
    <w:unhideWhenUsed/>
    <w:rsid w:val="009B6A9A"/>
    <w:rPr>
      <w:color w:val="0563C1" w:themeColor="hyperlink"/>
      <w:u w:val="single"/>
    </w:rPr>
  </w:style>
  <w:style w:type="paragraph" w:styleId="Koptekst">
    <w:name w:val="header"/>
    <w:basedOn w:val="Standaard"/>
    <w:link w:val="KoptekstChar"/>
    <w:uiPriority w:val="99"/>
    <w:unhideWhenUsed/>
    <w:rsid w:val="009B6A9A"/>
    <w:pPr>
      <w:tabs>
        <w:tab w:val="center" w:pos="4536"/>
        <w:tab w:val="right" w:pos="9072"/>
      </w:tabs>
    </w:pPr>
  </w:style>
  <w:style w:type="character" w:customStyle="1" w:styleId="KoptekstChar">
    <w:name w:val="Koptekst Char"/>
    <w:basedOn w:val="Standaardalinea-lettertype"/>
    <w:link w:val="Koptekst"/>
    <w:uiPriority w:val="99"/>
    <w:rsid w:val="009B6A9A"/>
    <w:rPr>
      <w:sz w:val="22"/>
      <w:szCs w:val="22"/>
    </w:rPr>
  </w:style>
  <w:style w:type="paragraph" w:styleId="Lijstalinea">
    <w:name w:val="List Paragraph"/>
    <w:basedOn w:val="Standaard"/>
    <w:uiPriority w:val="34"/>
    <w:qFormat/>
    <w:rsid w:val="006263D5"/>
    <w:pPr>
      <w:ind w:left="720"/>
      <w:contextualSpacing/>
    </w:pPr>
  </w:style>
  <w:style w:type="paragraph" w:styleId="Tekstopmerking">
    <w:name w:val="annotation text"/>
    <w:basedOn w:val="Standaard"/>
    <w:link w:val="TekstopmerkingChar"/>
    <w:uiPriority w:val="99"/>
    <w:semiHidden/>
    <w:unhideWhenUsed/>
    <w:rsid w:val="005B580A"/>
    <w:rPr>
      <w:sz w:val="20"/>
      <w:szCs w:val="20"/>
    </w:rPr>
  </w:style>
  <w:style w:type="character" w:customStyle="1" w:styleId="TekstopmerkingChar">
    <w:name w:val="Tekst opmerking Char"/>
    <w:basedOn w:val="Standaardalinea-lettertype"/>
    <w:link w:val="Tekstopmerking"/>
    <w:uiPriority w:val="99"/>
    <w:semiHidden/>
    <w:rsid w:val="005B580A"/>
    <w:rPr>
      <w:sz w:val="20"/>
      <w:szCs w:val="20"/>
    </w:rPr>
  </w:style>
  <w:style w:type="character" w:styleId="Verwijzingopmerking">
    <w:name w:val="annotation reference"/>
    <w:basedOn w:val="Standaardalinea-lettertype"/>
    <w:uiPriority w:val="99"/>
    <w:semiHidden/>
    <w:unhideWhenUsed/>
    <w:rsid w:val="005B580A"/>
    <w:rPr>
      <w:sz w:val="16"/>
      <w:szCs w:val="16"/>
    </w:rPr>
  </w:style>
  <w:style w:type="paragraph" w:styleId="Ballontekst">
    <w:name w:val="Balloon Text"/>
    <w:basedOn w:val="Standaard"/>
    <w:link w:val="BallontekstChar"/>
    <w:uiPriority w:val="99"/>
    <w:semiHidden/>
    <w:unhideWhenUsed/>
    <w:rsid w:val="00AB68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80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B6804"/>
    <w:rPr>
      <w:b/>
      <w:bCs/>
    </w:rPr>
  </w:style>
  <w:style w:type="character" w:customStyle="1" w:styleId="OnderwerpvanopmerkingChar">
    <w:name w:val="Onderwerp van opmerking Char"/>
    <w:basedOn w:val="TekstopmerkingChar"/>
    <w:link w:val="Onderwerpvanopmerking"/>
    <w:uiPriority w:val="99"/>
    <w:semiHidden/>
    <w:rsid w:val="00AB6804"/>
    <w:rPr>
      <w:b/>
      <w:bCs/>
      <w:sz w:val="20"/>
      <w:szCs w:val="20"/>
    </w:rPr>
  </w:style>
  <w:style w:type="paragraph" w:customStyle="1" w:styleId="paragraph">
    <w:name w:val="paragraph"/>
    <w:basedOn w:val="Standaard"/>
    <w:rsid w:val="00F14B0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14B02"/>
  </w:style>
  <w:style w:type="character" w:customStyle="1" w:styleId="spellingerror">
    <w:name w:val="spellingerror"/>
    <w:basedOn w:val="Standaardalinea-lettertype"/>
    <w:rsid w:val="00F14B02"/>
  </w:style>
  <w:style w:type="character" w:customStyle="1" w:styleId="eop">
    <w:name w:val="eop"/>
    <w:basedOn w:val="Standaardalinea-lettertype"/>
    <w:rsid w:val="00F14B02"/>
  </w:style>
  <w:style w:type="character" w:customStyle="1" w:styleId="contextualspellingandgrammarerror">
    <w:name w:val="contextualspellingandgrammarerror"/>
    <w:basedOn w:val="Standaardalinea-lettertype"/>
    <w:rsid w:val="00F14B02"/>
  </w:style>
  <w:style w:type="paragraph" w:styleId="Normaalweb">
    <w:name w:val="Normal (Web)"/>
    <w:basedOn w:val="Standaard"/>
    <w:uiPriority w:val="99"/>
    <w:rsid w:val="00040249"/>
    <w:pPr>
      <w:spacing w:before="100" w:beforeAutospacing="1" w:after="100" w:afterAutospacing="1"/>
    </w:pPr>
    <w:rPr>
      <w:rFonts w:ascii="Times New Roman" w:eastAsia="Times New Roman" w:hAnsi="Times New Roman" w:cs="Times New Roman"/>
      <w:sz w:val="24"/>
      <w:szCs w:val="24"/>
      <w:lang w:val="en-US"/>
    </w:rPr>
  </w:style>
  <w:style w:type="table" w:styleId="Tabelraster">
    <w:name w:val="Table Grid"/>
    <w:basedOn w:val="Standaardtabel"/>
    <w:rsid w:val="00040249"/>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B11BF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6">
    <w:name w:val="Grid Table 4 Accent 6"/>
    <w:basedOn w:val="Standaardtabel"/>
    <w:uiPriority w:val="49"/>
    <w:rsid w:val="00B11BF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4">
    <w:name w:val="Grid Table 4 Accent 4"/>
    <w:basedOn w:val="Standaardtabel"/>
    <w:uiPriority w:val="49"/>
    <w:rsid w:val="00C72FF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7037">
      <w:bodyDiv w:val="1"/>
      <w:marLeft w:val="0"/>
      <w:marRight w:val="0"/>
      <w:marTop w:val="0"/>
      <w:marBottom w:val="0"/>
      <w:divBdr>
        <w:top w:val="none" w:sz="0" w:space="0" w:color="auto"/>
        <w:left w:val="none" w:sz="0" w:space="0" w:color="auto"/>
        <w:bottom w:val="none" w:sz="0" w:space="0" w:color="auto"/>
        <w:right w:val="none" w:sz="0" w:space="0" w:color="auto"/>
      </w:divBdr>
      <w:divsChild>
        <w:div w:id="522280179">
          <w:marLeft w:val="0"/>
          <w:marRight w:val="0"/>
          <w:marTop w:val="0"/>
          <w:marBottom w:val="0"/>
          <w:divBdr>
            <w:top w:val="none" w:sz="0" w:space="0" w:color="auto"/>
            <w:left w:val="none" w:sz="0" w:space="0" w:color="auto"/>
            <w:bottom w:val="none" w:sz="0" w:space="0" w:color="auto"/>
            <w:right w:val="none" w:sz="0" w:space="0" w:color="auto"/>
          </w:divBdr>
        </w:div>
        <w:div w:id="633566500">
          <w:marLeft w:val="0"/>
          <w:marRight w:val="0"/>
          <w:marTop w:val="0"/>
          <w:marBottom w:val="0"/>
          <w:divBdr>
            <w:top w:val="none" w:sz="0" w:space="0" w:color="auto"/>
            <w:left w:val="none" w:sz="0" w:space="0" w:color="auto"/>
            <w:bottom w:val="none" w:sz="0" w:space="0" w:color="auto"/>
            <w:right w:val="none" w:sz="0" w:space="0" w:color="auto"/>
          </w:divBdr>
        </w:div>
        <w:div w:id="1248803346">
          <w:marLeft w:val="0"/>
          <w:marRight w:val="0"/>
          <w:marTop w:val="0"/>
          <w:marBottom w:val="0"/>
          <w:divBdr>
            <w:top w:val="none" w:sz="0" w:space="0" w:color="auto"/>
            <w:left w:val="none" w:sz="0" w:space="0" w:color="auto"/>
            <w:bottom w:val="none" w:sz="0" w:space="0" w:color="auto"/>
            <w:right w:val="none" w:sz="0" w:space="0" w:color="auto"/>
          </w:divBdr>
        </w:div>
        <w:div w:id="1762875893">
          <w:marLeft w:val="0"/>
          <w:marRight w:val="0"/>
          <w:marTop w:val="0"/>
          <w:marBottom w:val="0"/>
          <w:divBdr>
            <w:top w:val="none" w:sz="0" w:space="0" w:color="auto"/>
            <w:left w:val="none" w:sz="0" w:space="0" w:color="auto"/>
            <w:bottom w:val="none" w:sz="0" w:space="0" w:color="auto"/>
            <w:right w:val="none" w:sz="0" w:space="0" w:color="auto"/>
          </w:divBdr>
        </w:div>
        <w:div w:id="1818571196">
          <w:marLeft w:val="0"/>
          <w:marRight w:val="0"/>
          <w:marTop w:val="0"/>
          <w:marBottom w:val="0"/>
          <w:divBdr>
            <w:top w:val="none" w:sz="0" w:space="0" w:color="auto"/>
            <w:left w:val="none" w:sz="0" w:space="0" w:color="auto"/>
            <w:bottom w:val="none" w:sz="0" w:space="0" w:color="auto"/>
            <w:right w:val="none" w:sz="0" w:space="0" w:color="auto"/>
          </w:divBdr>
        </w:div>
      </w:divsChild>
    </w:div>
    <w:div w:id="2057001085">
      <w:bodyDiv w:val="1"/>
      <w:marLeft w:val="0"/>
      <w:marRight w:val="0"/>
      <w:marTop w:val="0"/>
      <w:marBottom w:val="0"/>
      <w:divBdr>
        <w:top w:val="none" w:sz="0" w:space="0" w:color="auto"/>
        <w:left w:val="none" w:sz="0" w:space="0" w:color="auto"/>
        <w:bottom w:val="none" w:sz="0" w:space="0" w:color="auto"/>
        <w:right w:val="none" w:sz="0" w:space="0" w:color="auto"/>
      </w:divBdr>
      <w:divsChild>
        <w:div w:id="1018697668">
          <w:marLeft w:val="0"/>
          <w:marRight w:val="0"/>
          <w:marTop w:val="0"/>
          <w:marBottom w:val="0"/>
          <w:divBdr>
            <w:top w:val="none" w:sz="0" w:space="0" w:color="auto"/>
            <w:left w:val="none" w:sz="0" w:space="0" w:color="auto"/>
            <w:bottom w:val="none" w:sz="0" w:space="0" w:color="auto"/>
            <w:right w:val="none" w:sz="0" w:space="0" w:color="auto"/>
          </w:divBdr>
          <w:divsChild>
            <w:div w:id="201674936">
              <w:marLeft w:val="0"/>
              <w:marRight w:val="0"/>
              <w:marTop w:val="0"/>
              <w:marBottom w:val="0"/>
              <w:divBdr>
                <w:top w:val="none" w:sz="0" w:space="0" w:color="auto"/>
                <w:left w:val="none" w:sz="0" w:space="0" w:color="auto"/>
                <w:bottom w:val="none" w:sz="0" w:space="0" w:color="auto"/>
                <w:right w:val="none" w:sz="0" w:space="0" w:color="auto"/>
              </w:divBdr>
            </w:div>
          </w:divsChild>
        </w:div>
        <w:div w:id="1323393894">
          <w:marLeft w:val="0"/>
          <w:marRight w:val="0"/>
          <w:marTop w:val="0"/>
          <w:marBottom w:val="0"/>
          <w:divBdr>
            <w:top w:val="none" w:sz="0" w:space="0" w:color="auto"/>
            <w:left w:val="none" w:sz="0" w:space="0" w:color="auto"/>
            <w:bottom w:val="none" w:sz="0" w:space="0" w:color="auto"/>
            <w:right w:val="none" w:sz="0" w:space="0" w:color="auto"/>
          </w:divBdr>
          <w:divsChild>
            <w:div w:id="33502561">
              <w:marLeft w:val="0"/>
              <w:marRight w:val="0"/>
              <w:marTop w:val="0"/>
              <w:marBottom w:val="0"/>
              <w:divBdr>
                <w:top w:val="none" w:sz="0" w:space="0" w:color="auto"/>
                <w:left w:val="none" w:sz="0" w:space="0" w:color="auto"/>
                <w:bottom w:val="none" w:sz="0" w:space="0" w:color="auto"/>
                <w:right w:val="none" w:sz="0" w:space="0" w:color="auto"/>
              </w:divBdr>
            </w:div>
            <w:div w:id="216746686">
              <w:marLeft w:val="0"/>
              <w:marRight w:val="0"/>
              <w:marTop w:val="0"/>
              <w:marBottom w:val="0"/>
              <w:divBdr>
                <w:top w:val="none" w:sz="0" w:space="0" w:color="auto"/>
                <w:left w:val="none" w:sz="0" w:space="0" w:color="auto"/>
                <w:bottom w:val="none" w:sz="0" w:space="0" w:color="auto"/>
                <w:right w:val="none" w:sz="0" w:space="0" w:color="auto"/>
              </w:divBdr>
            </w:div>
            <w:div w:id="217015868">
              <w:marLeft w:val="0"/>
              <w:marRight w:val="0"/>
              <w:marTop w:val="0"/>
              <w:marBottom w:val="0"/>
              <w:divBdr>
                <w:top w:val="none" w:sz="0" w:space="0" w:color="auto"/>
                <w:left w:val="none" w:sz="0" w:space="0" w:color="auto"/>
                <w:bottom w:val="none" w:sz="0" w:space="0" w:color="auto"/>
                <w:right w:val="none" w:sz="0" w:space="0" w:color="auto"/>
              </w:divBdr>
            </w:div>
            <w:div w:id="377822734">
              <w:marLeft w:val="0"/>
              <w:marRight w:val="0"/>
              <w:marTop w:val="0"/>
              <w:marBottom w:val="0"/>
              <w:divBdr>
                <w:top w:val="none" w:sz="0" w:space="0" w:color="auto"/>
                <w:left w:val="none" w:sz="0" w:space="0" w:color="auto"/>
                <w:bottom w:val="none" w:sz="0" w:space="0" w:color="auto"/>
                <w:right w:val="none" w:sz="0" w:space="0" w:color="auto"/>
              </w:divBdr>
            </w:div>
            <w:div w:id="396326403">
              <w:marLeft w:val="0"/>
              <w:marRight w:val="0"/>
              <w:marTop w:val="0"/>
              <w:marBottom w:val="0"/>
              <w:divBdr>
                <w:top w:val="none" w:sz="0" w:space="0" w:color="auto"/>
                <w:left w:val="none" w:sz="0" w:space="0" w:color="auto"/>
                <w:bottom w:val="none" w:sz="0" w:space="0" w:color="auto"/>
                <w:right w:val="none" w:sz="0" w:space="0" w:color="auto"/>
              </w:divBdr>
            </w:div>
            <w:div w:id="523787371">
              <w:marLeft w:val="0"/>
              <w:marRight w:val="0"/>
              <w:marTop w:val="0"/>
              <w:marBottom w:val="0"/>
              <w:divBdr>
                <w:top w:val="none" w:sz="0" w:space="0" w:color="auto"/>
                <w:left w:val="none" w:sz="0" w:space="0" w:color="auto"/>
                <w:bottom w:val="none" w:sz="0" w:space="0" w:color="auto"/>
                <w:right w:val="none" w:sz="0" w:space="0" w:color="auto"/>
              </w:divBdr>
            </w:div>
            <w:div w:id="539167177">
              <w:marLeft w:val="0"/>
              <w:marRight w:val="0"/>
              <w:marTop w:val="0"/>
              <w:marBottom w:val="0"/>
              <w:divBdr>
                <w:top w:val="none" w:sz="0" w:space="0" w:color="auto"/>
                <w:left w:val="none" w:sz="0" w:space="0" w:color="auto"/>
                <w:bottom w:val="none" w:sz="0" w:space="0" w:color="auto"/>
                <w:right w:val="none" w:sz="0" w:space="0" w:color="auto"/>
              </w:divBdr>
            </w:div>
            <w:div w:id="600989121">
              <w:marLeft w:val="0"/>
              <w:marRight w:val="0"/>
              <w:marTop w:val="0"/>
              <w:marBottom w:val="0"/>
              <w:divBdr>
                <w:top w:val="none" w:sz="0" w:space="0" w:color="auto"/>
                <w:left w:val="none" w:sz="0" w:space="0" w:color="auto"/>
                <w:bottom w:val="none" w:sz="0" w:space="0" w:color="auto"/>
                <w:right w:val="none" w:sz="0" w:space="0" w:color="auto"/>
              </w:divBdr>
            </w:div>
            <w:div w:id="887768107">
              <w:marLeft w:val="0"/>
              <w:marRight w:val="0"/>
              <w:marTop w:val="0"/>
              <w:marBottom w:val="0"/>
              <w:divBdr>
                <w:top w:val="none" w:sz="0" w:space="0" w:color="auto"/>
                <w:left w:val="none" w:sz="0" w:space="0" w:color="auto"/>
                <w:bottom w:val="none" w:sz="0" w:space="0" w:color="auto"/>
                <w:right w:val="none" w:sz="0" w:space="0" w:color="auto"/>
              </w:divBdr>
            </w:div>
            <w:div w:id="896278053">
              <w:marLeft w:val="0"/>
              <w:marRight w:val="0"/>
              <w:marTop w:val="0"/>
              <w:marBottom w:val="0"/>
              <w:divBdr>
                <w:top w:val="none" w:sz="0" w:space="0" w:color="auto"/>
                <w:left w:val="none" w:sz="0" w:space="0" w:color="auto"/>
                <w:bottom w:val="none" w:sz="0" w:space="0" w:color="auto"/>
                <w:right w:val="none" w:sz="0" w:space="0" w:color="auto"/>
              </w:divBdr>
            </w:div>
            <w:div w:id="898441073">
              <w:marLeft w:val="0"/>
              <w:marRight w:val="0"/>
              <w:marTop w:val="0"/>
              <w:marBottom w:val="0"/>
              <w:divBdr>
                <w:top w:val="none" w:sz="0" w:space="0" w:color="auto"/>
                <w:left w:val="none" w:sz="0" w:space="0" w:color="auto"/>
                <w:bottom w:val="none" w:sz="0" w:space="0" w:color="auto"/>
                <w:right w:val="none" w:sz="0" w:space="0" w:color="auto"/>
              </w:divBdr>
            </w:div>
            <w:div w:id="945386238">
              <w:marLeft w:val="0"/>
              <w:marRight w:val="0"/>
              <w:marTop w:val="0"/>
              <w:marBottom w:val="0"/>
              <w:divBdr>
                <w:top w:val="none" w:sz="0" w:space="0" w:color="auto"/>
                <w:left w:val="none" w:sz="0" w:space="0" w:color="auto"/>
                <w:bottom w:val="none" w:sz="0" w:space="0" w:color="auto"/>
                <w:right w:val="none" w:sz="0" w:space="0" w:color="auto"/>
              </w:divBdr>
            </w:div>
            <w:div w:id="968974161">
              <w:marLeft w:val="0"/>
              <w:marRight w:val="0"/>
              <w:marTop w:val="0"/>
              <w:marBottom w:val="0"/>
              <w:divBdr>
                <w:top w:val="none" w:sz="0" w:space="0" w:color="auto"/>
                <w:left w:val="none" w:sz="0" w:space="0" w:color="auto"/>
                <w:bottom w:val="none" w:sz="0" w:space="0" w:color="auto"/>
                <w:right w:val="none" w:sz="0" w:space="0" w:color="auto"/>
              </w:divBdr>
            </w:div>
            <w:div w:id="1068309912">
              <w:marLeft w:val="0"/>
              <w:marRight w:val="0"/>
              <w:marTop w:val="0"/>
              <w:marBottom w:val="0"/>
              <w:divBdr>
                <w:top w:val="none" w:sz="0" w:space="0" w:color="auto"/>
                <w:left w:val="none" w:sz="0" w:space="0" w:color="auto"/>
                <w:bottom w:val="none" w:sz="0" w:space="0" w:color="auto"/>
                <w:right w:val="none" w:sz="0" w:space="0" w:color="auto"/>
              </w:divBdr>
            </w:div>
            <w:div w:id="1157693972">
              <w:marLeft w:val="0"/>
              <w:marRight w:val="0"/>
              <w:marTop w:val="0"/>
              <w:marBottom w:val="0"/>
              <w:divBdr>
                <w:top w:val="none" w:sz="0" w:space="0" w:color="auto"/>
                <w:left w:val="none" w:sz="0" w:space="0" w:color="auto"/>
                <w:bottom w:val="none" w:sz="0" w:space="0" w:color="auto"/>
                <w:right w:val="none" w:sz="0" w:space="0" w:color="auto"/>
              </w:divBdr>
            </w:div>
            <w:div w:id="1210150818">
              <w:marLeft w:val="0"/>
              <w:marRight w:val="0"/>
              <w:marTop w:val="0"/>
              <w:marBottom w:val="0"/>
              <w:divBdr>
                <w:top w:val="none" w:sz="0" w:space="0" w:color="auto"/>
                <w:left w:val="none" w:sz="0" w:space="0" w:color="auto"/>
                <w:bottom w:val="none" w:sz="0" w:space="0" w:color="auto"/>
                <w:right w:val="none" w:sz="0" w:space="0" w:color="auto"/>
              </w:divBdr>
            </w:div>
            <w:div w:id="1247963449">
              <w:marLeft w:val="0"/>
              <w:marRight w:val="0"/>
              <w:marTop w:val="0"/>
              <w:marBottom w:val="0"/>
              <w:divBdr>
                <w:top w:val="none" w:sz="0" w:space="0" w:color="auto"/>
                <w:left w:val="none" w:sz="0" w:space="0" w:color="auto"/>
                <w:bottom w:val="none" w:sz="0" w:space="0" w:color="auto"/>
                <w:right w:val="none" w:sz="0" w:space="0" w:color="auto"/>
              </w:divBdr>
            </w:div>
            <w:div w:id="1296446876">
              <w:marLeft w:val="0"/>
              <w:marRight w:val="0"/>
              <w:marTop w:val="0"/>
              <w:marBottom w:val="0"/>
              <w:divBdr>
                <w:top w:val="none" w:sz="0" w:space="0" w:color="auto"/>
                <w:left w:val="none" w:sz="0" w:space="0" w:color="auto"/>
                <w:bottom w:val="none" w:sz="0" w:space="0" w:color="auto"/>
                <w:right w:val="none" w:sz="0" w:space="0" w:color="auto"/>
              </w:divBdr>
            </w:div>
            <w:div w:id="1302343917">
              <w:marLeft w:val="0"/>
              <w:marRight w:val="0"/>
              <w:marTop w:val="0"/>
              <w:marBottom w:val="0"/>
              <w:divBdr>
                <w:top w:val="none" w:sz="0" w:space="0" w:color="auto"/>
                <w:left w:val="none" w:sz="0" w:space="0" w:color="auto"/>
                <w:bottom w:val="none" w:sz="0" w:space="0" w:color="auto"/>
                <w:right w:val="none" w:sz="0" w:space="0" w:color="auto"/>
              </w:divBdr>
            </w:div>
            <w:div w:id="1353454938">
              <w:marLeft w:val="0"/>
              <w:marRight w:val="0"/>
              <w:marTop w:val="0"/>
              <w:marBottom w:val="0"/>
              <w:divBdr>
                <w:top w:val="none" w:sz="0" w:space="0" w:color="auto"/>
                <w:left w:val="none" w:sz="0" w:space="0" w:color="auto"/>
                <w:bottom w:val="none" w:sz="0" w:space="0" w:color="auto"/>
                <w:right w:val="none" w:sz="0" w:space="0" w:color="auto"/>
              </w:divBdr>
            </w:div>
            <w:div w:id="1418553220">
              <w:marLeft w:val="0"/>
              <w:marRight w:val="0"/>
              <w:marTop w:val="0"/>
              <w:marBottom w:val="0"/>
              <w:divBdr>
                <w:top w:val="none" w:sz="0" w:space="0" w:color="auto"/>
                <w:left w:val="none" w:sz="0" w:space="0" w:color="auto"/>
                <w:bottom w:val="none" w:sz="0" w:space="0" w:color="auto"/>
                <w:right w:val="none" w:sz="0" w:space="0" w:color="auto"/>
              </w:divBdr>
            </w:div>
            <w:div w:id="1531187923">
              <w:marLeft w:val="0"/>
              <w:marRight w:val="0"/>
              <w:marTop w:val="0"/>
              <w:marBottom w:val="0"/>
              <w:divBdr>
                <w:top w:val="none" w:sz="0" w:space="0" w:color="auto"/>
                <w:left w:val="none" w:sz="0" w:space="0" w:color="auto"/>
                <w:bottom w:val="none" w:sz="0" w:space="0" w:color="auto"/>
                <w:right w:val="none" w:sz="0" w:space="0" w:color="auto"/>
              </w:divBdr>
            </w:div>
            <w:div w:id="1538736667">
              <w:marLeft w:val="0"/>
              <w:marRight w:val="0"/>
              <w:marTop w:val="0"/>
              <w:marBottom w:val="0"/>
              <w:divBdr>
                <w:top w:val="none" w:sz="0" w:space="0" w:color="auto"/>
                <w:left w:val="none" w:sz="0" w:space="0" w:color="auto"/>
                <w:bottom w:val="none" w:sz="0" w:space="0" w:color="auto"/>
                <w:right w:val="none" w:sz="0" w:space="0" w:color="auto"/>
              </w:divBdr>
            </w:div>
            <w:div w:id="1794051959">
              <w:marLeft w:val="0"/>
              <w:marRight w:val="0"/>
              <w:marTop w:val="0"/>
              <w:marBottom w:val="0"/>
              <w:divBdr>
                <w:top w:val="none" w:sz="0" w:space="0" w:color="auto"/>
                <w:left w:val="none" w:sz="0" w:space="0" w:color="auto"/>
                <w:bottom w:val="none" w:sz="0" w:space="0" w:color="auto"/>
                <w:right w:val="none" w:sz="0" w:space="0" w:color="auto"/>
              </w:divBdr>
            </w:div>
            <w:div w:id="1806314311">
              <w:marLeft w:val="0"/>
              <w:marRight w:val="0"/>
              <w:marTop w:val="0"/>
              <w:marBottom w:val="0"/>
              <w:divBdr>
                <w:top w:val="none" w:sz="0" w:space="0" w:color="auto"/>
                <w:left w:val="none" w:sz="0" w:space="0" w:color="auto"/>
                <w:bottom w:val="none" w:sz="0" w:space="0" w:color="auto"/>
                <w:right w:val="none" w:sz="0" w:space="0" w:color="auto"/>
              </w:divBdr>
            </w:div>
            <w:div w:id="1878738875">
              <w:marLeft w:val="0"/>
              <w:marRight w:val="0"/>
              <w:marTop w:val="0"/>
              <w:marBottom w:val="0"/>
              <w:divBdr>
                <w:top w:val="none" w:sz="0" w:space="0" w:color="auto"/>
                <w:left w:val="none" w:sz="0" w:space="0" w:color="auto"/>
                <w:bottom w:val="none" w:sz="0" w:space="0" w:color="auto"/>
                <w:right w:val="none" w:sz="0" w:space="0" w:color="auto"/>
              </w:divBdr>
            </w:div>
            <w:div w:id="2032560266">
              <w:marLeft w:val="0"/>
              <w:marRight w:val="0"/>
              <w:marTop w:val="0"/>
              <w:marBottom w:val="0"/>
              <w:divBdr>
                <w:top w:val="none" w:sz="0" w:space="0" w:color="auto"/>
                <w:left w:val="none" w:sz="0" w:space="0" w:color="auto"/>
                <w:bottom w:val="none" w:sz="0" w:space="0" w:color="auto"/>
                <w:right w:val="none" w:sz="0" w:space="0" w:color="auto"/>
              </w:divBdr>
            </w:div>
            <w:div w:id="20326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dekempen.nl/pagina/25/Basisondersteu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c06d8877-165a-482b-9ae0-c2fcf240232d" xsi:nil="true"/>
    <AppVersion xmlns="c06d8877-165a-482b-9ae0-c2fcf240232d" xsi:nil="true"/>
    <Math_Settings xmlns="c06d8877-165a-482b-9ae0-c2fcf240232d" xsi:nil="true"/>
    <Templates xmlns="c06d8877-165a-482b-9ae0-c2fcf240232d" xsi:nil="true"/>
    <Members xmlns="c06d8877-165a-482b-9ae0-c2fcf240232d">
      <UserInfo>
        <DisplayName/>
        <AccountId xsi:nil="true"/>
        <AccountType/>
      </UserInfo>
    </Members>
    <FolderType xmlns="c06d8877-165a-482b-9ae0-c2fcf240232d" xsi:nil="true"/>
    <Owner xmlns="c06d8877-165a-482b-9ae0-c2fcf240232d">
      <UserInfo>
        <DisplayName/>
        <AccountId xsi:nil="true"/>
        <AccountType/>
      </UserInfo>
    </Owner>
    <Member_Groups xmlns="c06d8877-165a-482b-9ae0-c2fcf240232d">
      <UserInfo>
        <DisplayName/>
        <AccountId xsi:nil="true"/>
        <AccountType/>
      </UserInfo>
    </Member_Groups>
    <DefaultSectionNames xmlns="c06d8877-165a-482b-9ae0-c2fcf240232d" xsi:nil="true"/>
    <Is_Collaboration_Space_Locked xmlns="c06d8877-165a-482b-9ae0-c2fcf240232d" xsi:nil="true"/>
    <LMS_Mappings xmlns="c06d8877-165a-482b-9ae0-c2fcf240232d" xsi:nil="true"/>
    <Invited_Leaders xmlns="c06d8877-165a-482b-9ae0-c2fcf240232d" xsi:nil="true"/>
    <NotebookType xmlns="c06d8877-165a-482b-9ae0-c2fcf240232d" xsi:nil="true"/>
    <CultureName xmlns="c06d8877-165a-482b-9ae0-c2fcf240232d" xsi:nil="true"/>
    <Leaders xmlns="c06d8877-165a-482b-9ae0-c2fcf240232d">
      <UserInfo>
        <DisplayName/>
        <AccountId xsi:nil="true"/>
        <AccountType/>
      </UserInfo>
    </Leaders>
    <Distribution_Groups xmlns="c06d8877-165a-482b-9ae0-c2fcf240232d" xsi:nil="true"/>
    <Self_Registration_Enabled xmlns="c06d8877-165a-482b-9ae0-c2fcf240232d" xsi:nil="true"/>
    <TeamsChannelId xmlns="c06d8877-165a-482b-9ae0-c2fcf240232d" xsi:nil="true"/>
    <IsNotebookLocked xmlns="c06d8877-165a-482b-9ae0-c2fcf240232d" xsi:nil="true"/>
    <Has_Leaders_Only_SectionGroup xmlns="c06d8877-165a-482b-9ae0-c2fcf24023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42EA73BCA46885F75364BE9878C" ma:contentTypeVersion="30" ma:contentTypeDescription="Een nieuw document maken." ma:contentTypeScope="" ma:versionID="dfe71e69bf3ce6f334dac8a055dd99aa">
  <xsd:schema xmlns:xsd="http://www.w3.org/2001/XMLSchema" xmlns:xs="http://www.w3.org/2001/XMLSchema" xmlns:p="http://schemas.microsoft.com/office/2006/metadata/properties" xmlns:ns2="c06d8877-165a-482b-9ae0-c2fcf240232d" targetNamespace="http://schemas.microsoft.com/office/2006/metadata/properties" ma:root="true" ma:fieldsID="579435c6488429fdd7ac0d3aa640bb0d" ns2:_="">
    <xsd:import namespace="c06d8877-165a-482b-9ae0-c2fcf240232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d8877-165a-482b-9ae0-c2fcf240232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F2BD-265B-4041-B7BB-D6834D4B5DE3}">
  <ds:schemaRefs>
    <ds:schemaRef ds:uri="http://schemas.microsoft.com/office/2006/metadata/properties"/>
    <ds:schemaRef ds:uri="http://schemas.microsoft.com/office/infopath/2007/PartnerControls"/>
    <ds:schemaRef ds:uri="c06d8877-165a-482b-9ae0-c2fcf240232d"/>
  </ds:schemaRefs>
</ds:datastoreItem>
</file>

<file path=customXml/itemProps2.xml><?xml version="1.0" encoding="utf-8"?>
<ds:datastoreItem xmlns:ds="http://schemas.openxmlformats.org/officeDocument/2006/customXml" ds:itemID="{E60BFC14-13CF-4B9E-8C85-AF47D17DA44C}">
  <ds:schemaRefs>
    <ds:schemaRef ds:uri="http://schemas.microsoft.com/sharepoint/v3/contenttype/forms"/>
  </ds:schemaRefs>
</ds:datastoreItem>
</file>

<file path=customXml/itemProps3.xml><?xml version="1.0" encoding="utf-8"?>
<ds:datastoreItem xmlns:ds="http://schemas.openxmlformats.org/officeDocument/2006/customXml" ds:itemID="{77004DA6-35CE-4505-B1A8-50E8C723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d8877-165a-482b-9ae0-c2fcf2402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7A0A4-EF5F-8647-941E-55E37C57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3780</Words>
  <Characters>20796</Characters>
  <Application>Microsoft Office Word</Application>
  <DocSecurity>0</DocSecurity>
  <Lines>173</Lines>
  <Paragraphs>49</Paragraphs>
  <ScaleCrop>false</ScaleCrop>
  <Company>2022-2023</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Kindcentrum de Plataan</dc:creator>
  <cp:keywords/>
  <dc:description/>
  <cp:lastModifiedBy>Annemarie Van Aken</cp:lastModifiedBy>
  <cp:revision>40</cp:revision>
  <dcterms:created xsi:type="dcterms:W3CDTF">2022-06-19T14:00:00Z</dcterms:created>
  <dcterms:modified xsi:type="dcterms:W3CDTF">2022-06-23T11:16:00Z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0x01010025AB442EA73BCA46885F75364BE9878C</vt:lpwstr>
  </property>
</Properties>
</file>