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7006" w14:textId="77777777" w:rsidR="00674A54" w:rsidRPr="00674A54" w:rsidRDefault="00674A54" w:rsidP="00674A54">
      <w:pPr>
        <w:spacing w:after="0" w:line="240" w:lineRule="auto"/>
        <w:rPr>
          <w:rFonts w:ascii="Calibri" w:eastAsia="Calibri" w:hAnsi="Calibri" w:cs="Calibri"/>
          <w:b/>
          <w:bCs/>
          <w:color w:val="00B0F0"/>
          <w:sz w:val="72"/>
          <w:szCs w:val="72"/>
          <w:lang w:eastAsia="zh-TW" w:bidi="he-IL"/>
        </w:rPr>
      </w:pPr>
      <w:bookmarkStart w:id="0" w:name="_Toc366829257"/>
    </w:p>
    <w:p w14:paraId="560C5AAA" w14:textId="77777777" w:rsidR="00674A54" w:rsidRPr="00674A54" w:rsidRDefault="00674A54" w:rsidP="00674A54">
      <w:pPr>
        <w:spacing w:after="0" w:line="240" w:lineRule="auto"/>
        <w:rPr>
          <w:rFonts w:ascii="Calibri" w:eastAsia="Calibri" w:hAnsi="Calibri" w:cs="Calibri"/>
          <w:b/>
          <w:bCs/>
          <w:color w:val="000000" w:themeColor="text1"/>
          <w:sz w:val="72"/>
          <w:szCs w:val="72"/>
          <w:lang w:eastAsia="zh-TW" w:bidi="he-IL"/>
        </w:rPr>
      </w:pPr>
    </w:p>
    <w:p w14:paraId="0011DF28" w14:textId="44C2B20C" w:rsidR="00F846AE" w:rsidRPr="00244FE8" w:rsidRDefault="7135CA4A" w:rsidP="7A83DE7A">
      <w:pPr>
        <w:spacing w:after="0" w:line="240" w:lineRule="auto"/>
        <w:jc w:val="center"/>
        <w:rPr>
          <w:rFonts w:eastAsia="Calibri"/>
          <w:b/>
          <w:bCs/>
          <w:color w:val="000000" w:themeColor="text1"/>
          <w:sz w:val="72"/>
          <w:szCs w:val="72"/>
          <w:lang w:eastAsia="zh-TW" w:bidi="he-IL"/>
        </w:rPr>
      </w:pPr>
      <w:r w:rsidRPr="25414288">
        <w:rPr>
          <w:rFonts w:eastAsia="Calibri"/>
          <w:b/>
          <w:bCs/>
          <w:color w:val="000000" w:themeColor="text1"/>
          <w:sz w:val="72"/>
          <w:szCs w:val="72"/>
          <w:lang w:eastAsia="zh-TW" w:bidi="he-IL"/>
        </w:rPr>
        <w:t xml:space="preserve">Protocol </w:t>
      </w:r>
    </w:p>
    <w:p w14:paraId="0EFE09F4" w14:textId="42AC09AF" w:rsidR="00F846AE" w:rsidRPr="00244FE8" w:rsidRDefault="33444559" w:rsidP="7A83DE7A">
      <w:pPr>
        <w:spacing w:after="0" w:line="240" w:lineRule="auto"/>
        <w:jc w:val="center"/>
        <w:rPr>
          <w:rFonts w:eastAsia="Calibri"/>
          <w:b/>
          <w:bCs/>
          <w:color w:val="000000" w:themeColor="text1"/>
          <w:sz w:val="72"/>
          <w:szCs w:val="72"/>
          <w:lang w:eastAsia="zh-TW" w:bidi="he-IL"/>
        </w:rPr>
      </w:pPr>
      <w:r w:rsidRPr="25414288">
        <w:rPr>
          <w:rFonts w:eastAsia="Calibri"/>
          <w:b/>
          <w:bCs/>
          <w:color w:val="000000" w:themeColor="text1"/>
          <w:sz w:val="72"/>
          <w:szCs w:val="72"/>
          <w:lang w:eastAsia="zh-TW" w:bidi="he-IL"/>
        </w:rPr>
        <w:t>S</w:t>
      </w:r>
      <w:r w:rsidR="7135CA4A" w:rsidRPr="25414288">
        <w:rPr>
          <w:rFonts w:eastAsia="Calibri"/>
          <w:b/>
          <w:bCs/>
          <w:color w:val="000000" w:themeColor="text1"/>
          <w:sz w:val="72"/>
          <w:szCs w:val="72"/>
          <w:lang w:eastAsia="zh-TW" w:bidi="he-IL"/>
        </w:rPr>
        <w:t>ociaal omgangsbeleid</w:t>
      </w:r>
    </w:p>
    <w:p w14:paraId="2389884E" w14:textId="721952C7" w:rsidR="00F846AE" w:rsidRPr="00244FE8" w:rsidRDefault="0075716A" w:rsidP="610E1F8B">
      <w:pPr>
        <w:spacing w:after="0" w:line="240" w:lineRule="auto"/>
        <w:jc w:val="center"/>
        <w:rPr>
          <w:rFonts w:eastAsia="Calibri"/>
          <w:b/>
          <w:bCs/>
          <w:sz w:val="72"/>
          <w:szCs w:val="72"/>
          <w:lang w:eastAsia="zh-TW" w:bidi="he-IL"/>
        </w:rPr>
      </w:pPr>
      <w:r w:rsidRPr="4909E8B0">
        <w:rPr>
          <w:rFonts w:eastAsia="Calibri"/>
          <w:b/>
          <w:bCs/>
          <w:sz w:val="72"/>
          <w:szCs w:val="72"/>
          <w:lang w:eastAsia="zh-TW" w:bidi="he-IL"/>
        </w:rPr>
        <w:t>202</w:t>
      </w:r>
      <w:r w:rsidR="06824CFD" w:rsidRPr="4909E8B0">
        <w:rPr>
          <w:rFonts w:eastAsia="Calibri"/>
          <w:b/>
          <w:bCs/>
          <w:sz w:val="72"/>
          <w:szCs w:val="72"/>
          <w:lang w:eastAsia="zh-TW" w:bidi="he-IL"/>
        </w:rPr>
        <w:t>2</w:t>
      </w:r>
      <w:r w:rsidR="00C1423B" w:rsidRPr="4909E8B0">
        <w:rPr>
          <w:rFonts w:eastAsia="Calibri"/>
          <w:b/>
          <w:bCs/>
          <w:sz w:val="72"/>
          <w:szCs w:val="72"/>
          <w:lang w:eastAsia="zh-TW" w:bidi="he-IL"/>
        </w:rPr>
        <w:t>-202</w:t>
      </w:r>
      <w:r w:rsidR="177D5E68" w:rsidRPr="4909E8B0">
        <w:rPr>
          <w:rFonts w:eastAsia="Calibri"/>
          <w:b/>
          <w:bCs/>
          <w:sz w:val="72"/>
          <w:szCs w:val="72"/>
          <w:lang w:eastAsia="zh-TW" w:bidi="he-IL"/>
        </w:rPr>
        <w:t>7</w:t>
      </w:r>
    </w:p>
    <w:p w14:paraId="7CA34EF5" w14:textId="77777777" w:rsidR="00674A54" w:rsidRPr="00244FE8" w:rsidRDefault="00674A54" w:rsidP="610E1F8B">
      <w:pPr>
        <w:spacing w:after="0" w:line="240" w:lineRule="auto"/>
        <w:rPr>
          <w:rFonts w:eastAsia="Calibri"/>
          <w:sz w:val="52"/>
          <w:szCs w:val="52"/>
          <w:lang w:eastAsia="zh-TW" w:bidi="he-IL"/>
        </w:rPr>
      </w:pPr>
    </w:p>
    <w:p w14:paraId="388DF708" w14:textId="35A35F2A" w:rsidR="610E1F8B" w:rsidRDefault="610E1F8B" w:rsidP="610E1F8B">
      <w:pPr>
        <w:spacing w:after="0" w:line="240" w:lineRule="auto"/>
        <w:rPr>
          <w:rFonts w:eastAsia="Calibri"/>
          <w:sz w:val="52"/>
          <w:szCs w:val="52"/>
          <w:lang w:eastAsia="zh-TW" w:bidi="he-IL"/>
        </w:rPr>
      </w:pPr>
    </w:p>
    <w:p w14:paraId="201909E9" w14:textId="38F0D9F1" w:rsidR="00674A54" w:rsidRPr="00244FE8" w:rsidRDefault="00674A54" w:rsidP="00674A54">
      <w:pPr>
        <w:spacing w:after="0" w:line="240" w:lineRule="auto"/>
        <w:rPr>
          <w:rFonts w:eastAsia="Calibri" w:cstheme="minorHAnsi"/>
          <w:lang w:eastAsia="zh-TW" w:bidi="he-IL"/>
        </w:rPr>
      </w:pPr>
    </w:p>
    <w:p w14:paraId="573DA8D4" w14:textId="0AE5D310" w:rsidR="00674A54" w:rsidRPr="00244FE8" w:rsidRDefault="00674A54" w:rsidP="125CDD57">
      <w:pPr>
        <w:keepNext/>
        <w:keepLines/>
        <w:spacing w:before="480" w:after="0" w:line="240" w:lineRule="auto"/>
        <w:jc w:val="both"/>
        <w:outlineLvl w:val="0"/>
        <w:rPr>
          <w:rFonts w:eastAsiaTheme="majorEastAsia"/>
          <w:b/>
          <w:bCs/>
          <w:color w:val="000000" w:themeColor="text1"/>
          <w:sz w:val="52"/>
          <w:szCs w:val="52"/>
          <w:lang w:eastAsia="zh-TW" w:bidi="he-IL"/>
        </w:rPr>
      </w:pPr>
    </w:p>
    <w:p w14:paraId="01F15915" w14:textId="02371DB9" w:rsidR="00F846AE" w:rsidRPr="00244FE8" w:rsidRDefault="2A9B1939" w:rsidP="125CDD57">
      <w:pPr>
        <w:spacing w:line="240" w:lineRule="auto"/>
        <w:jc w:val="center"/>
        <w:rPr>
          <w:lang w:eastAsia="zh-TW" w:bidi="he-IL"/>
        </w:rPr>
      </w:pPr>
      <w:r>
        <w:rPr>
          <w:noProof/>
        </w:rPr>
        <w:drawing>
          <wp:inline distT="0" distB="0" distL="0" distR="0" wp14:anchorId="31FD3C0D" wp14:editId="55794CB6">
            <wp:extent cx="2736596" cy="2447925"/>
            <wp:effectExtent l="0" t="0" r="0" b="0"/>
            <wp:docPr id="1923190463" name="Afbeelding 192319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36596" cy="2447925"/>
                    </a:xfrm>
                    <a:prstGeom prst="rect">
                      <a:avLst/>
                    </a:prstGeom>
                  </pic:spPr>
                </pic:pic>
              </a:graphicData>
            </a:graphic>
          </wp:inline>
        </w:drawing>
      </w:r>
    </w:p>
    <w:p w14:paraId="78A3B31F" w14:textId="3D3CBE43" w:rsidR="001809DB" w:rsidRPr="00244FE8" w:rsidRDefault="564F5D17" w:rsidP="125CDD57">
      <w:pPr>
        <w:jc w:val="center"/>
        <w:rPr>
          <w:rFonts w:eastAsiaTheme="minorEastAsia"/>
          <w:color w:val="000000" w:themeColor="text1"/>
          <w:sz w:val="28"/>
          <w:szCs w:val="28"/>
          <w:lang w:eastAsia="zh-TW" w:bidi="he-IL"/>
        </w:rPr>
      </w:pPr>
      <w:r w:rsidRPr="125CDD57">
        <w:rPr>
          <w:rFonts w:eastAsiaTheme="minorEastAsia"/>
          <w:color w:val="000000" w:themeColor="text1"/>
          <w:sz w:val="28"/>
          <w:szCs w:val="28"/>
          <w:lang w:eastAsia="zh-TW" w:bidi="he-IL"/>
        </w:rPr>
        <w:t>Generaal Vetterstraat 27A</w:t>
      </w:r>
    </w:p>
    <w:p w14:paraId="719A719F" w14:textId="50419511" w:rsidR="00F846AE" w:rsidRPr="00244FE8" w:rsidRDefault="6955E43A" w:rsidP="576B6E24">
      <w:pPr>
        <w:spacing w:line="240" w:lineRule="auto"/>
        <w:jc w:val="center"/>
        <w:rPr>
          <w:rFonts w:eastAsiaTheme="minorEastAsia"/>
          <w:color w:val="000000" w:themeColor="text1"/>
          <w:sz w:val="28"/>
          <w:szCs w:val="28"/>
          <w:lang w:eastAsia="zh-TW" w:bidi="he-IL"/>
        </w:rPr>
      </w:pPr>
      <w:r w:rsidRPr="576B6E24">
        <w:rPr>
          <w:rFonts w:eastAsiaTheme="minorEastAsia"/>
          <w:color w:val="202124"/>
          <w:sz w:val="28"/>
          <w:szCs w:val="28"/>
        </w:rPr>
        <w:t>1059 BT</w:t>
      </w:r>
      <w:r w:rsidRPr="576B6E24">
        <w:rPr>
          <w:rFonts w:eastAsiaTheme="minorEastAsia"/>
          <w:sz w:val="28"/>
          <w:szCs w:val="28"/>
        </w:rPr>
        <w:t xml:space="preserve"> </w:t>
      </w:r>
      <w:r w:rsidR="001809DB" w:rsidRPr="576B6E24">
        <w:rPr>
          <w:rFonts w:eastAsiaTheme="minorEastAsia"/>
          <w:color w:val="000000" w:themeColor="text1"/>
          <w:sz w:val="28"/>
          <w:szCs w:val="28"/>
          <w:lang w:eastAsia="zh-TW" w:bidi="he-IL"/>
        </w:rPr>
        <w:t>Amsterdam</w:t>
      </w:r>
    </w:p>
    <w:p w14:paraId="419F31D6" w14:textId="7E8D6FDD" w:rsidR="00F846AE" w:rsidRPr="00244FE8" w:rsidRDefault="4E9F6073" w:rsidP="576B6E24">
      <w:r>
        <w:br w:type="page"/>
      </w:r>
    </w:p>
    <w:p w14:paraId="729A77D2" w14:textId="3AFABCDD" w:rsidR="00F846AE" w:rsidRPr="00244FE8" w:rsidRDefault="4E9F6073" w:rsidP="448E81DA">
      <w:pPr>
        <w:pStyle w:val="Kop1"/>
      </w:pPr>
      <w:bookmarkStart w:id="1" w:name="_Toc121233129"/>
      <w:r>
        <w:lastRenderedPageBreak/>
        <w:t>Inhoudsopgave</w:t>
      </w:r>
      <w:bookmarkEnd w:id="1"/>
    </w:p>
    <w:sdt>
      <w:sdtPr>
        <w:id w:val="35457912"/>
        <w:docPartObj>
          <w:docPartGallery w:val="Table of Contents"/>
          <w:docPartUnique/>
        </w:docPartObj>
      </w:sdtPr>
      <w:sdtContent>
        <w:p w14:paraId="2C34E2E7" w14:textId="423B2DE2" w:rsidR="00D96393" w:rsidRDefault="448E81DA">
          <w:pPr>
            <w:pStyle w:val="Inhopg1"/>
            <w:tabs>
              <w:tab w:val="right" w:leader="dot" w:pos="10456"/>
            </w:tabs>
            <w:rPr>
              <w:rFonts w:eastAsiaTheme="minorEastAsia"/>
              <w:noProof/>
              <w:lang w:eastAsia="nl-NL"/>
            </w:rPr>
          </w:pPr>
          <w:r>
            <w:fldChar w:fldCharType="begin"/>
          </w:r>
          <w:r>
            <w:instrText>TOC \o \z \u \h</w:instrText>
          </w:r>
          <w:r>
            <w:fldChar w:fldCharType="separate"/>
          </w:r>
          <w:hyperlink w:anchor="_Toc121233129" w:history="1">
            <w:r w:rsidR="00D96393" w:rsidRPr="00B22120">
              <w:rPr>
                <w:rStyle w:val="Hyperlink"/>
                <w:noProof/>
              </w:rPr>
              <w:t>Inhoudsopgave</w:t>
            </w:r>
            <w:r w:rsidR="00D96393">
              <w:rPr>
                <w:noProof/>
                <w:webHidden/>
              </w:rPr>
              <w:tab/>
            </w:r>
            <w:r w:rsidR="00D96393">
              <w:rPr>
                <w:noProof/>
                <w:webHidden/>
              </w:rPr>
              <w:fldChar w:fldCharType="begin"/>
            </w:r>
            <w:r w:rsidR="00D96393">
              <w:rPr>
                <w:noProof/>
                <w:webHidden/>
              </w:rPr>
              <w:instrText xml:space="preserve"> PAGEREF _Toc121233129 \h </w:instrText>
            </w:r>
            <w:r w:rsidR="00D96393">
              <w:rPr>
                <w:noProof/>
                <w:webHidden/>
              </w:rPr>
            </w:r>
            <w:r w:rsidR="00D96393">
              <w:rPr>
                <w:noProof/>
                <w:webHidden/>
              </w:rPr>
              <w:fldChar w:fldCharType="separate"/>
            </w:r>
            <w:r w:rsidR="00C261FE">
              <w:rPr>
                <w:noProof/>
                <w:webHidden/>
              </w:rPr>
              <w:t>2</w:t>
            </w:r>
            <w:r w:rsidR="00D96393">
              <w:rPr>
                <w:noProof/>
                <w:webHidden/>
              </w:rPr>
              <w:fldChar w:fldCharType="end"/>
            </w:r>
          </w:hyperlink>
        </w:p>
        <w:p w14:paraId="03F17B35" w14:textId="1423A1CB" w:rsidR="00D96393" w:rsidRDefault="00000000">
          <w:pPr>
            <w:pStyle w:val="Inhopg1"/>
            <w:tabs>
              <w:tab w:val="right" w:leader="dot" w:pos="10456"/>
            </w:tabs>
            <w:rPr>
              <w:rFonts w:eastAsiaTheme="minorEastAsia"/>
              <w:noProof/>
              <w:lang w:eastAsia="nl-NL"/>
            </w:rPr>
          </w:pPr>
          <w:hyperlink w:anchor="_Toc121233130" w:history="1">
            <w:r w:rsidR="00D96393" w:rsidRPr="00B22120">
              <w:rPr>
                <w:rStyle w:val="Hyperlink"/>
                <w:noProof/>
              </w:rPr>
              <w:t>Inleiding</w:t>
            </w:r>
            <w:r w:rsidR="00D96393">
              <w:rPr>
                <w:noProof/>
                <w:webHidden/>
              </w:rPr>
              <w:tab/>
            </w:r>
            <w:r w:rsidR="00D96393">
              <w:rPr>
                <w:noProof/>
                <w:webHidden/>
              </w:rPr>
              <w:fldChar w:fldCharType="begin"/>
            </w:r>
            <w:r w:rsidR="00D96393">
              <w:rPr>
                <w:noProof/>
                <w:webHidden/>
              </w:rPr>
              <w:instrText xml:space="preserve"> PAGEREF _Toc121233130 \h </w:instrText>
            </w:r>
            <w:r w:rsidR="00D96393">
              <w:rPr>
                <w:noProof/>
                <w:webHidden/>
              </w:rPr>
            </w:r>
            <w:r w:rsidR="00D96393">
              <w:rPr>
                <w:noProof/>
                <w:webHidden/>
              </w:rPr>
              <w:fldChar w:fldCharType="separate"/>
            </w:r>
            <w:r w:rsidR="00C261FE">
              <w:rPr>
                <w:noProof/>
                <w:webHidden/>
              </w:rPr>
              <w:t>3</w:t>
            </w:r>
            <w:r w:rsidR="00D96393">
              <w:rPr>
                <w:noProof/>
                <w:webHidden/>
              </w:rPr>
              <w:fldChar w:fldCharType="end"/>
            </w:r>
          </w:hyperlink>
        </w:p>
        <w:p w14:paraId="62105813" w14:textId="1C4FD278" w:rsidR="00D96393" w:rsidRDefault="00000000">
          <w:pPr>
            <w:pStyle w:val="Inhopg1"/>
            <w:tabs>
              <w:tab w:val="left" w:pos="440"/>
              <w:tab w:val="right" w:leader="dot" w:pos="10456"/>
            </w:tabs>
            <w:rPr>
              <w:rFonts w:eastAsiaTheme="minorEastAsia"/>
              <w:noProof/>
              <w:lang w:eastAsia="nl-NL"/>
            </w:rPr>
          </w:pPr>
          <w:hyperlink w:anchor="_Toc121233131" w:history="1">
            <w:r w:rsidR="00D96393" w:rsidRPr="00B22120">
              <w:rPr>
                <w:rStyle w:val="Hyperlink"/>
                <w:noProof/>
                <w:lang w:eastAsia="nl-NL"/>
              </w:rPr>
              <w:t>1.</w:t>
            </w:r>
            <w:r w:rsidR="00D96393">
              <w:rPr>
                <w:rFonts w:eastAsiaTheme="minorEastAsia"/>
                <w:noProof/>
                <w:lang w:eastAsia="nl-NL"/>
              </w:rPr>
              <w:tab/>
            </w:r>
            <w:r w:rsidR="00D96393" w:rsidRPr="00B22120">
              <w:rPr>
                <w:rStyle w:val="Hyperlink"/>
                <w:noProof/>
              </w:rPr>
              <w:t>Pedagogisch klimaat</w:t>
            </w:r>
            <w:r w:rsidR="00D96393">
              <w:rPr>
                <w:noProof/>
                <w:webHidden/>
              </w:rPr>
              <w:tab/>
            </w:r>
            <w:r w:rsidR="00D96393">
              <w:rPr>
                <w:noProof/>
                <w:webHidden/>
              </w:rPr>
              <w:fldChar w:fldCharType="begin"/>
            </w:r>
            <w:r w:rsidR="00D96393">
              <w:rPr>
                <w:noProof/>
                <w:webHidden/>
              </w:rPr>
              <w:instrText xml:space="preserve"> PAGEREF _Toc121233131 \h </w:instrText>
            </w:r>
            <w:r w:rsidR="00D96393">
              <w:rPr>
                <w:noProof/>
                <w:webHidden/>
              </w:rPr>
            </w:r>
            <w:r w:rsidR="00D96393">
              <w:rPr>
                <w:noProof/>
                <w:webHidden/>
              </w:rPr>
              <w:fldChar w:fldCharType="separate"/>
            </w:r>
            <w:r w:rsidR="00C261FE">
              <w:rPr>
                <w:noProof/>
                <w:webHidden/>
              </w:rPr>
              <w:t>3</w:t>
            </w:r>
            <w:r w:rsidR="00D96393">
              <w:rPr>
                <w:noProof/>
                <w:webHidden/>
              </w:rPr>
              <w:fldChar w:fldCharType="end"/>
            </w:r>
          </w:hyperlink>
        </w:p>
        <w:p w14:paraId="280FB71B" w14:textId="5C0160E5" w:rsidR="00D96393" w:rsidRDefault="00000000">
          <w:pPr>
            <w:pStyle w:val="Inhopg1"/>
            <w:tabs>
              <w:tab w:val="left" w:pos="440"/>
              <w:tab w:val="right" w:leader="dot" w:pos="10456"/>
            </w:tabs>
            <w:rPr>
              <w:rFonts w:eastAsiaTheme="minorEastAsia"/>
              <w:noProof/>
              <w:lang w:eastAsia="nl-NL"/>
            </w:rPr>
          </w:pPr>
          <w:hyperlink w:anchor="_Toc121233132" w:history="1">
            <w:r w:rsidR="00D96393" w:rsidRPr="00B22120">
              <w:rPr>
                <w:rStyle w:val="Hyperlink"/>
                <w:noProof/>
              </w:rPr>
              <w:t>2.</w:t>
            </w:r>
            <w:r w:rsidR="00D96393">
              <w:rPr>
                <w:rFonts w:eastAsiaTheme="minorEastAsia"/>
                <w:noProof/>
                <w:lang w:eastAsia="nl-NL"/>
              </w:rPr>
              <w:tab/>
            </w:r>
            <w:r w:rsidR="00D96393" w:rsidRPr="00B22120">
              <w:rPr>
                <w:rStyle w:val="Hyperlink"/>
                <w:noProof/>
              </w:rPr>
              <w:t>De rol van de leerkracht</w:t>
            </w:r>
            <w:r w:rsidR="00D96393">
              <w:rPr>
                <w:noProof/>
                <w:webHidden/>
              </w:rPr>
              <w:tab/>
            </w:r>
            <w:r w:rsidR="00D96393">
              <w:rPr>
                <w:noProof/>
                <w:webHidden/>
              </w:rPr>
              <w:fldChar w:fldCharType="begin"/>
            </w:r>
            <w:r w:rsidR="00D96393">
              <w:rPr>
                <w:noProof/>
                <w:webHidden/>
              </w:rPr>
              <w:instrText xml:space="preserve"> PAGEREF _Toc121233132 \h </w:instrText>
            </w:r>
            <w:r w:rsidR="00D96393">
              <w:rPr>
                <w:noProof/>
                <w:webHidden/>
              </w:rPr>
            </w:r>
            <w:r w:rsidR="00D96393">
              <w:rPr>
                <w:noProof/>
                <w:webHidden/>
              </w:rPr>
              <w:fldChar w:fldCharType="separate"/>
            </w:r>
            <w:r w:rsidR="00C261FE">
              <w:rPr>
                <w:noProof/>
                <w:webHidden/>
              </w:rPr>
              <w:t>3</w:t>
            </w:r>
            <w:r w:rsidR="00D96393">
              <w:rPr>
                <w:noProof/>
                <w:webHidden/>
              </w:rPr>
              <w:fldChar w:fldCharType="end"/>
            </w:r>
          </w:hyperlink>
        </w:p>
        <w:p w14:paraId="7DF0575A" w14:textId="61160F12" w:rsidR="00D96393" w:rsidRDefault="00000000">
          <w:pPr>
            <w:pStyle w:val="Inhopg1"/>
            <w:tabs>
              <w:tab w:val="left" w:pos="440"/>
              <w:tab w:val="right" w:leader="dot" w:pos="10456"/>
            </w:tabs>
            <w:rPr>
              <w:rFonts w:eastAsiaTheme="minorEastAsia"/>
              <w:noProof/>
              <w:lang w:eastAsia="nl-NL"/>
            </w:rPr>
          </w:pPr>
          <w:hyperlink w:anchor="_Toc121233133" w:history="1">
            <w:r w:rsidR="00D96393" w:rsidRPr="00B22120">
              <w:rPr>
                <w:rStyle w:val="Hyperlink"/>
                <w:noProof/>
              </w:rPr>
              <w:t>3.</w:t>
            </w:r>
            <w:r w:rsidR="00D96393">
              <w:rPr>
                <w:rFonts w:eastAsiaTheme="minorEastAsia"/>
                <w:noProof/>
                <w:lang w:eastAsia="nl-NL"/>
              </w:rPr>
              <w:tab/>
            </w:r>
            <w:r w:rsidR="00D96393" w:rsidRPr="00B22120">
              <w:rPr>
                <w:rStyle w:val="Hyperlink"/>
                <w:noProof/>
              </w:rPr>
              <w:t>Basisondersteuning</w:t>
            </w:r>
            <w:r w:rsidR="00D96393">
              <w:rPr>
                <w:noProof/>
                <w:webHidden/>
              </w:rPr>
              <w:tab/>
            </w:r>
            <w:r w:rsidR="00D96393">
              <w:rPr>
                <w:noProof/>
                <w:webHidden/>
              </w:rPr>
              <w:fldChar w:fldCharType="begin"/>
            </w:r>
            <w:r w:rsidR="00D96393">
              <w:rPr>
                <w:noProof/>
                <w:webHidden/>
              </w:rPr>
              <w:instrText xml:space="preserve"> PAGEREF _Toc121233133 \h </w:instrText>
            </w:r>
            <w:r w:rsidR="00D96393">
              <w:rPr>
                <w:noProof/>
                <w:webHidden/>
              </w:rPr>
            </w:r>
            <w:r w:rsidR="00D96393">
              <w:rPr>
                <w:noProof/>
                <w:webHidden/>
              </w:rPr>
              <w:fldChar w:fldCharType="separate"/>
            </w:r>
            <w:r w:rsidR="00C261FE">
              <w:rPr>
                <w:noProof/>
                <w:webHidden/>
              </w:rPr>
              <w:t>4</w:t>
            </w:r>
            <w:r w:rsidR="00D96393">
              <w:rPr>
                <w:noProof/>
                <w:webHidden/>
              </w:rPr>
              <w:fldChar w:fldCharType="end"/>
            </w:r>
          </w:hyperlink>
        </w:p>
        <w:p w14:paraId="08542204" w14:textId="7515E514" w:rsidR="00D96393" w:rsidRDefault="00000000" w:rsidP="00D96393">
          <w:pPr>
            <w:pStyle w:val="Inhopg2"/>
            <w:tabs>
              <w:tab w:val="left" w:pos="660"/>
              <w:tab w:val="right" w:leader="dot" w:pos="10456"/>
            </w:tabs>
            <w:ind w:left="0"/>
            <w:rPr>
              <w:rFonts w:eastAsiaTheme="minorEastAsia"/>
              <w:noProof/>
              <w:lang w:eastAsia="nl-NL"/>
            </w:rPr>
          </w:pPr>
          <w:hyperlink w:anchor="_Toc121233134" w:history="1">
            <w:r w:rsidR="00D96393" w:rsidRPr="00B22120">
              <w:rPr>
                <w:rStyle w:val="Hyperlink"/>
                <w:noProof/>
              </w:rPr>
              <w:t>4.</w:t>
            </w:r>
            <w:r w:rsidR="00D96393">
              <w:rPr>
                <w:rFonts w:eastAsiaTheme="minorEastAsia"/>
                <w:noProof/>
                <w:lang w:eastAsia="nl-NL"/>
              </w:rPr>
              <w:t xml:space="preserve">     </w:t>
            </w:r>
            <w:r w:rsidR="00D96393" w:rsidRPr="00B22120">
              <w:rPr>
                <w:rStyle w:val="Hyperlink"/>
                <w:noProof/>
              </w:rPr>
              <w:t>Gedragsverwachtingen die wij hanteren</w:t>
            </w:r>
            <w:r w:rsidR="00D96393">
              <w:rPr>
                <w:noProof/>
                <w:webHidden/>
              </w:rPr>
              <w:tab/>
            </w:r>
            <w:r w:rsidR="00D96393">
              <w:rPr>
                <w:noProof/>
                <w:webHidden/>
              </w:rPr>
              <w:fldChar w:fldCharType="begin"/>
            </w:r>
            <w:r w:rsidR="00D96393">
              <w:rPr>
                <w:noProof/>
                <w:webHidden/>
              </w:rPr>
              <w:instrText xml:space="preserve"> PAGEREF _Toc121233134 \h </w:instrText>
            </w:r>
            <w:r w:rsidR="00D96393">
              <w:rPr>
                <w:noProof/>
                <w:webHidden/>
              </w:rPr>
            </w:r>
            <w:r w:rsidR="00D96393">
              <w:rPr>
                <w:noProof/>
                <w:webHidden/>
              </w:rPr>
              <w:fldChar w:fldCharType="separate"/>
            </w:r>
            <w:r w:rsidR="00C261FE">
              <w:rPr>
                <w:noProof/>
                <w:webHidden/>
              </w:rPr>
              <w:t>5</w:t>
            </w:r>
            <w:r w:rsidR="00D96393">
              <w:rPr>
                <w:noProof/>
                <w:webHidden/>
              </w:rPr>
              <w:fldChar w:fldCharType="end"/>
            </w:r>
          </w:hyperlink>
        </w:p>
        <w:p w14:paraId="1EA9B2EB" w14:textId="3F612780" w:rsidR="00D96393" w:rsidRDefault="00000000">
          <w:pPr>
            <w:pStyle w:val="Inhopg1"/>
            <w:tabs>
              <w:tab w:val="left" w:pos="440"/>
              <w:tab w:val="right" w:leader="dot" w:pos="10456"/>
            </w:tabs>
            <w:rPr>
              <w:rFonts w:eastAsiaTheme="minorEastAsia"/>
              <w:noProof/>
              <w:lang w:eastAsia="nl-NL"/>
            </w:rPr>
          </w:pPr>
          <w:hyperlink w:anchor="_Toc121233135" w:history="1">
            <w:r w:rsidR="00D96393" w:rsidRPr="00B22120">
              <w:rPr>
                <w:rStyle w:val="Hyperlink"/>
                <w:noProof/>
              </w:rPr>
              <w:t>5.</w:t>
            </w:r>
            <w:r w:rsidR="00D96393">
              <w:rPr>
                <w:rFonts w:eastAsiaTheme="minorEastAsia"/>
                <w:noProof/>
                <w:lang w:eastAsia="nl-NL"/>
              </w:rPr>
              <w:tab/>
            </w:r>
            <w:r w:rsidR="00D96393" w:rsidRPr="00B22120">
              <w:rPr>
                <w:rStyle w:val="Hyperlink"/>
                <w:noProof/>
              </w:rPr>
              <w:t>Beslisboom ongewenst gedrag:</w:t>
            </w:r>
            <w:r w:rsidR="00D96393">
              <w:rPr>
                <w:noProof/>
                <w:webHidden/>
              </w:rPr>
              <w:tab/>
            </w:r>
            <w:r w:rsidR="00D96393">
              <w:rPr>
                <w:noProof/>
                <w:webHidden/>
              </w:rPr>
              <w:fldChar w:fldCharType="begin"/>
            </w:r>
            <w:r w:rsidR="00D96393">
              <w:rPr>
                <w:noProof/>
                <w:webHidden/>
              </w:rPr>
              <w:instrText xml:space="preserve"> PAGEREF _Toc121233135 \h </w:instrText>
            </w:r>
            <w:r w:rsidR="00D96393">
              <w:rPr>
                <w:noProof/>
                <w:webHidden/>
              </w:rPr>
            </w:r>
            <w:r w:rsidR="00D96393">
              <w:rPr>
                <w:noProof/>
                <w:webHidden/>
              </w:rPr>
              <w:fldChar w:fldCharType="separate"/>
            </w:r>
            <w:r w:rsidR="00C261FE">
              <w:rPr>
                <w:noProof/>
                <w:webHidden/>
              </w:rPr>
              <w:t>5</w:t>
            </w:r>
            <w:r w:rsidR="00D96393">
              <w:rPr>
                <w:noProof/>
                <w:webHidden/>
              </w:rPr>
              <w:fldChar w:fldCharType="end"/>
            </w:r>
          </w:hyperlink>
        </w:p>
        <w:p w14:paraId="6F41B570" w14:textId="4E1635BB" w:rsidR="00D96393" w:rsidRDefault="00000000">
          <w:pPr>
            <w:pStyle w:val="Inhopg1"/>
            <w:tabs>
              <w:tab w:val="left" w:pos="440"/>
              <w:tab w:val="right" w:leader="dot" w:pos="10456"/>
            </w:tabs>
            <w:rPr>
              <w:rFonts w:eastAsiaTheme="minorEastAsia"/>
              <w:noProof/>
              <w:lang w:eastAsia="nl-NL"/>
            </w:rPr>
          </w:pPr>
          <w:hyperlink w:anchor="_Toc121233136" w:history="1">
            <w:r w:rsidR="00D96393" w:rsidRPr="00B22120">
              <w:rPr>
                <w:rStyle w:val="Hyperlink"/>
                <w:noProof/>
              </w:rPr>
              <w:t>6.</w:t>
            </w:r>
            <w:r w:rsidR="00D96393">
              <w:rPr>
                <w:rFonts w:eastAsiaTheme="minorEastAsia"/>
                <w:noProof/>
                <w:lang w:eastAsia="nl-NL"/>
              </w:rPr>
              <w:tab/>
            </w:r>
            <w:r w:rsidR="00D96393" w:rsidRPr="00B22120">
              <w:rPr>
                <w:rStyle w:val="Hyperlink"/>
                <w:noProof/>
              </w:rPr>
              <w:t>Afspraken schorsing:</w:t>
            </w:r>
            <w:r w:rsidR="00D96393">
              <w:rPr>
                <w:noProof/>
                <w:webHidden/>
              </w:rPr>
              <w:tab/>
            </w:r>
            <w:r w:rsidR="00D96393">
              <w:rPr>
                <w:noProof/>
                <w:webHidden/>
              </w:rPr>
              <w:fldChar w:fldCharType="begin"/>
            </w:r>
            <w:r w:rsidR="00D96393">
              <w:rPr>
                <w:noProof/>
                <w:webHidden/>
              </w:rPr>
              <w:instrText xml:space="preserve"> PAGEREF _Toc121233136 \h </w:instrText>
            </w:r>
            <w:r w:rsidR="00D96393">
              <w:rPr>
                <w:noProof/>
                <w:webHidden/>
              </w:rPr>
            </w:r>
            <w:r w:rsidR="00D96393">
              <w:rPr>
                <w:noProof/>
                <w:webHidden/>
              </w:rPr>
              <w:fldChar w:fldCharType="separate"/>
            </w:r>
            <w:r w:rsidR="00C261FE">
              <w:rPr>
                <w:noProof/>
                <w:webHidden/>
              </w:rPr>
              <w:t>7</w:t>
            </w:r>
            <w:r w:rsidR="00D96393">
              <w:rPr>
                <w:noProof/>
                <w:webHidden/>
              </w:rPr>
              <w:fldChar w:fldCharType="end"/>
            </w:r>
          </w:hyperlink>
        </w:p>
        <w:p w14:paraId="46DA823F" w14:textId="4CF297F8" w:rsidR="00D96393" w:rsidRDefault="00000000" w:rsidP="00D96393">
          <w:pPr>
            <w:pStyle w:val="Inhopg2"/>
            <w:tabs>
              <w:tab w:val="left" w:pos="660"/>
              <w:tab w:val="right" w:leader="dot" w:pos="10456"/>
            </w:tabs>
            <w:ind w:left="0"/>
            <w:rPr>
              <w:rFonts w:eastAsiaTheme="minorEastAsia"/>
              <w:noProof/>
              <w:lang w:eastAsia="nl-NL"/>
            </w:rPr>
          </w:pPr>
          <w:hyperlink w:anchor="_Toc121233137" w:history="1">
            <w:r w:rsidR="00D96393" w:rsidRPr="00B22120">
              <w:rPr>
                <w:rStyle w:val="Hyperlink"/>
                <w:noProof/>
              </w:rPr>
              <w:t>7.</w:t>
            </w:r>
            <w:r w:rsidR="00D96393">
              <w:rPr>
                <w:rFonts w:eastAsiaTheme="minorEastAsia"/>
                <w:noProof/>
                <w:lang w:eastAsia="nl-NL"/>
              </w:rPr>
              <w:t xml:space="preserve">      </w:t>
            </w:r>
            <w:r w:rsidR="00D96393" w:rsidRPr="00B22120">
              <w:rPr>
                <w:rStyle w:val="Hyperlink"/>
                <w:noProof/>
              </w:rPr>
              <w:t>Werkwijze tijdens het buitenspelen</w:t>
            </w:r>
            <w:r w:rsidR="00D96393">
              <w:rPr>
                <w:noProof/>
                <w:webHidden/>
              </w:rPr>
              <w:tab/>
            </w:r>
            <w:r w:rsidR="00D96393">
              <w:rPr>
                <w:noProof/>
                <w:webHidden/>
              </w:rPr>
              <w:fldChar w:fldCharType="begin"/>
            </w:r>
            <w:r w:rsidR="00D96393">
              <w:rPr>
                <w:noProof/>
                <w:webHidden/>
              </w:rPr>
              <w:instrText xml:space="preserve"> PAGEREF _Toc121233137 \h </w:instrText>
            </w:r>
            <w:r w:rsidR="00D96393">
              <w:rPr>
                <w:noProof/>
                <w:webHidden/>
              </w:rPr>
            </w:r>
            <w:r w:rsidR="00D96393">
              <w:rPr>
                <w:noProof/>
                <w:webHidden/>
              </w:rPr>
              <w:fldChar w:fldCharType="separate"/>
            </w:r>
            <w:r w:rsidR="00C261FE">
              <w:rPr>
                <w:noProof/>
                <w:webHidden/>
              </w:rPr>
              <w:t>7</w:t>
            </w:r>
            <w:r w:rsidR="00D96393">
              <w:rPr>
                <w:noProof/>
                <w:webHidden/>
              </w:rPr>
              <w:fldChar w:fldCharType="end"/>
            </w:r>
          </w:hyperlink>
        </w:p>
        <w:p w14:paraId="47C38EC4" w14:textId="1431BA7A" w:rsidR="00D96393" w:rsidRDefault="00000000">
          <w:pPr>
            <w:pStyle w:val="Inhopg1"/>
            <w:tabs>
              <w:tab w:val="left" w:pos="440"/>
              <w:tab w:val="right" w:leader="dot" w:pos="10456"/>
            </w:tabs>
            <w:rPr>
              <w:rFonts w:eastAsiaTheme="minorEastAsia"/>
              <w:noProof/>
              <w:lang w:eastAsia="nl-NL"/>
            </w:rPr>
          </w:pPr>
          <w:hyperlink w:anchor="_Toc121233138" w:history="1">
            <w:r w:rsidR="00D96393" w:rsidRPr="00B22120">
              <w:rPr>
                <w:rStyle w:val="Hyperlink"/>
                <w:noProof/>
              </w:rPr>
              <w:t>8.</w:t>
            </w:r>
            <w:r w:rsidR="00D96393">
              <w:rPr>
                <w:rFonts w:eastAsiaTheme="minorEastAsia"/>
                <w:noProof/>
                <w:lang w:eastAsia="nl-NL"/>
              </w:rPr>
              <w:tab/>
            </w:r>
            <w:r w:rsidR="00D96393" w:rsidRPr="00B22120">
              <w:rPr>
                <w:rStyle w:val="Hyperlink"/>
                <w:noProof/>
              </w:rPr>
              <w:t>Oudercommunicatie</w:t>
            </w:r>
            <w:r w:rsidR="00D96393">
              <w:rPr>
                <w:noProof/>
                <w:webHidden/>
              </w:rPr>
              <w:tab/>
            </w:r>
            <w:r w:rsidR="00D96393">
              <w:rPr>
                <w:noProof/>
                <w:webHidden/>
              </w:rPr>
              <w:fldChar w:fldCharType="begin"/>
            </w:r>
            <w:r w:rsidR="00D96393">
              <w:rPr>
                <w:noProof/>
                <w:webHidden/>
              </w:rPr>
              <w:instrText xml:space="preserve"> PAGEREF _Toc121233138 \h </w:instrText>
            </w:r>
            <w:r w:rsidR="00D96393">
              <w:rPr>
                <w:noProof/>
                <w:webHidden/>
              </w:rPr>
            </w:r>
            <w:r w:rsidR="00D96393">
              <w:rPr>
                <w:noProof/>
                <w:webHidden/>
              </w:rPr>
              <w:fldChar w:fldCharType="separate"/>
            </w:r>
            <w:r w:rsidR="00C261FE">
              <w:rPr>
                <w:noProof/>
                <w:webHidden/>
              </w:rPr>
              <w:t>8</w:t>
            </w:r>
            <w:r w:rsidR="00D96393">
              <w:rPr>
                <w:noProof/>
                <w:webHidden/>
              </w:rPr>
              <w:fldChar w:fldCharType="end"/>
            </w:r>
          </w:hyperlink>
        </w:p>
        <w:p w14:paraId="3448D3EA" w14:textId="6595C215" w:rsidR="00D96393" w:rsidRDefault="00000000">
          <w:pPr>
            <w:pStyle w:val="Inhopg1"/>
            <w:tabs>
              <w:tab w:val="left" w:pos="440"/>
              <w:tab w:val="right" w:leader="dot" w:pos="10456"/>
            </w:tabs>
            <w:rPr>
              <w:rFonts w:eastAsiaTheme="minorEastAsia"/>
              <w:noProof/>
              <w:lang w:eastAsia="nl-NL"/>
            </w:rPr>
          </w:pPr>
          <w:hyperlink w:anchor="_Toc121233139" w:history="1">
            <w:r w:rsidR="00D96393" w:rsidRPr="00B22120">
              <w:rPr>
                <w:rStyle w:val="Hyperlink"/>
                <w:noProof/>
                <w:lang w:val="en-US"/>
              </w:rPr>
              <w:t>9.</w:t>
            </w:r>
            <w:r w:rsidR="00D96393">
              <w:rPr>
                <w:rFonts w:eastAsiaTheme="minorEastAsia"/>
                <w:noProof/>
                <w:lang w:eastAsia="nl-NL"/>
              </w:rPr>
              <w:tab/>
            </w:r>
            <w:r w:rsidR="00D96393" w:rsidRPr="00B22120">
              <w:rPr>
                <w:rStyle w:val="Hyperlink"/>
                <w:noProof/>
                <w:lang w:val="en-US"/>
              </w:rPr>
              <w:t>Formulier Time-out groep 6 t/m 8</w:t>
            </w:r>
            <w:r w:rsidR="00D96393">
              <w:rPr>
                <w:noProof/>
                <w:webHidden/>
              </w:rPr>
              <w:tab/>
            </w:r>
            <w:r w:rsidR="00D96393">
              <w:rPr>
                <w:noProof/>
                <w:webHidden/>
              </w:rPr>
              <w:fldChar w:fldCharType="begin"/>
            </w:r>
            <w:r w:rsidR="00D96393">
              <w:rPr>
                <w:noProof/>
                <w:webHidden/>
              </w:rPr>
              <w:instrText xml:space="preserve"> PAGEREF _Toc121233139 \h </w:instrText>
            </w:r>
            <w:r w:rsidR="00D96393">
              <w:rPr>
                <w:noProof/>
                <w:webHidden/>
              </w:rPr>
            </w:r>
            <w:r w:rsidR="00D96393">
              <w:rPr>
                <w:noProof/>
                <w:webHidden/>
              </w:rPr>
              <w:fldChar w:fldCharType="separate"/>
            </w:r>
            <w:r w:rsidR="00C261FE">
              <w:rPr>
                <w:noProof/>
                <w:webHidden/>
              </w:rPr>
              <w:t>10</w:t>
            </w:r>
            <w:r w:rsidR="00D96393">
              <w:rPr>
                <w:noProof/>
                <w:webHidden/>
              </w:rPr>
              <w:fldChar w:fldCharType="end"/>
            </w:r>
          </w:hyperlink>
        </w:p>
        <w:p w14:paraId="43EE77AC" w14:textId="68F68242" w:rsidR="448E81DA" w:rsidRDefault="448E81DA" w:rsidP="448E81DA">
          <w:pPr>
            <w:pStyle w:val="Inhopg1"/>
            <w:tabs>
              <w:tab w:val="right" w:leader="dot" w:pos="10455"/>
            </w:tabs>
            <w:rPr>
              <w:rStyle w:val="Hyperlink"/>
            </w:rPr>
          </w:pPr>
          <w:r>
            <w:fldChar w:fldCharType="end"/>
          </w:r>
        </w:p>
      </w:sdtContent>
    </w:sdt>
    <w:p w14:paraId="4A8D136B" w14:textId="749CC2D3" w:rsidR="576B6E24" w:rsidRDefault="576B6E24">
      <w:r>
        <w:br w:type="page"/>
      </w:r>
    </w:p>
    <w:p w14:paraId="533420F5" w14:textId="1EB0AEBC" w:rsidR="00F846AE" w:rsidRDefault="681E4FC1" w:rsidP="576B6E24">
      <w:pPr>
        <w:spacing w:after="0" w:line="240" w:lineRule="auto"/>
        <w:rPr>
          <w:sz w:val="24"/>
          <w:szCs w:val="24"/>
        </w:rPr>
      </w:pPr>
      <w:bookmarkStart w:id="2" w:name="_Toc121233130"/>
      <w:r w:rsidRPr="576B6E24">
        <w:rPr>
          <w:rStyle w:val="Kop1Char"/>
        </w:rPr>
        <w:lastRenderedPageBreak/>
        <w:t>Inleiding</w:t>
      </w:r>
      <w:bookmarkEnd w:id="2"/>
      <w:r w:rsidRPr="576B6E24">
        <w:rPr>
          <w:rStyle w:val="Kop1Char"/>
        </w:rPr>
        <w:t xml:space="preserve"> </w:t>
      </w:r>
    </w:p>
    <w:p w14:paraId="2234CFB7" w14:textId="030F1FF3" w:rsidR="00F846AE" w:rsidRDefault="74EBB2F0" w:rsidP="5B626CDD">
      <w:pPr>
        <w:spacing w:after="0" w:line="240" w:lineRule="auto"/>
        <w:rPr>
          <w:rFonts w:ascii="Calibri" w:eastAsia="Calibri" w:hAnsi="Calibri" w:cs="Calibri"/>
          <w:color w:val="000000" w:themeColor="text1"/>
          <w:sz w:val="24"/>
          <w:szCs w:val="24"/>
        </w:rPr>
      </w:pPr>
      <w:r w:rsidRPr="448E81DA">
        <w:rPr>
          <w:rFonts w:ascii="Calibri" w:eastAsia="Calibri" w:hAnsi="Calibri" w:cs="Calibri"/>
          <w:sz w:val="24"/>
          <w:szCs w:val="24"/>
        </w:rPr>
        <w:t xml:space="preserve">Wij willen zorgen voor een school waar kinderen, ouders en leerkrachten zich prettig en veilig voelen. Veiligheid is voor ieder mens een voorwaarde om zich goed te kunnen ontwikkelen. Onze visie en ons handelen is gericht op respectvol met elkaar omgaan. We gaan gelijkwaardig om met verschillen en ongelijkheden en leggen de nadruk op wat ons bindt. Dit geldt voor kinderen en voor volwassenen. Dat het niet altijd als vanzelfsprekend wordt ervaren, geeft aan dat we het kinderen moeten leren en daar dus energie in moeten steken. Ons pedagogisch uitgangspunt is dat </w:t>
      </w:r>
      <w:r w:rsidRPr="448E81DA">
        <w:rPr>
          <w:rFonts w:ascii="Calibri" w:eastAsia="Calibri" w:hAnsi="Calibri" w:cs="Calibri"/>
          <w:b/>
          <w:bCs/>
          <w:sz w:val="24"/>
          <w:szCs w:val="24"/>
        </w:rPr>
        <w:t xml:space="preserve">alle kinderen met elkaar moeten </w:t>
      </w:r>
      <w:r w:rsidRPr="448E81DA">
        <w:rPr>
          <w:rFonts w:ascii="Calibri" w:eastAsia="Calibri" w:hAnsi="Calibri" w:cs="Calibri"/>
          <w:b/>
          <w:bCs/>
          <w:i/>
          <w:iCs/>
          <w:sz w:val="24"/>
          <w:szCs w:val="24"/>
        </w:rPr>
        <w:t>leren</w:t>
      </w:r>
      <w:r w:rsidRPr="448E81DA">
        <w:rPr>
          <w:rFonts w:ascii="Calibri" w:eastAsia="Calibri" w:hAnsi="Calibri" w:cs="Calibri"/>
          <w:b/>
          <w:bCs/>
          <w:sz w:val="24"/>
          <w:szCs w:val="24"/>
        </w:rPr>
        <w:t xml:space="preserve"> omgaan.  </w:t>
      </w:r>
      <w:r w:rsidRPr="448E81DA">
        <w:rPr>
          <w:rFonts w:ascii="Calibri" w:eastAsia="Calibri" w:hAnsi="Calibri" w:cs="Calibri"/>
          <w:sz w:val="24"/>
          <w:szCs w:val="24"/>
        </w:rPr>
        <w:t>Hiervoor gebruiken wij als basis het programma K</w:t>
      </w:r>
      <w:r w:rsidR="52FDE28E" w:rsidRPr="448E81DA">
        <w:rPr>
          <w:rFonts w:ascii="Calibri" w:eastAsia="Calibri" w:hAnsi="Calibri" w:cs="Calibri"/>
          <w:sz w:val="24"/>
          <w:szCs w:val="24"/>
        </w:rPr>
        <w:t>WINK</w:t>
      </w:r>
      <w:r w:rsidR="437316C3" w:rsidRPr="448E81DA">
        <w:rPr>
          <w:rFonts w:ascii="Calibri" w:eastAsia="Calibri" w:hAnsi="Calibri" w:cs="Calibri"/>
          <w:sz w:val="24"/>
          <w:szCs w:val="24"/>
        </w:rPr>
        <w:t xml:space="preserve"> en taakspel</w:t>
      </w:r>
      <w:r w:rsidRPr="448E81DA">
        <w:rPr>
          <w:rFonts w:ascii="Calibri" w:eastAsia="Calibri" w:hAnsi="Calibri" w:cs="Calibri"/>
          <w:sz w:val="24"/>
          <w:szCs w:val="24"/>
        </w:rPr>
        <w:t>.</w:t>
      </w:r>
    </w:p>
    <w:p w14:paraId="61773C59" w14:textId="0116F2DC" w:rsidR="00F846AE" w:rsidRDefault="00F846AE" w:rsidP="5B626CDD">
      <w:pPr>
        <w:spacing w:after="0" w:line="240" w:lineRule="auto"/>
        <w:rPr>
          <w:rFonts w:ascii="Calibri" w:eastAsia="Calibri" w:hAnsi="Calibri" w:cs="Calibri"/>
          <w:color w:val="000000" w:themeColor="text1"/>
          <w:sz w:val="24"/>
          <w:szCs w:val="24"/>
        </w:rPr>
      </w:pPr>
    </w:p>
    <w:p w14:paraId="6F7CD0F1" w14:textId="27D28817" w:rsidR="00F846AE" w:rsidRDefault="74EBB2F0" w:rsidP="5B626CDD">
      <w:pPr>
        <w:spacing w:after="0" w:line="240" w:lineRule="auto"/>
        <w:rPr>
          <w:rFonts w:ascii="Calibri" w:eastAsia="Calibri" w:hAnsi="Calibri" w:cs="Calibri"/>
          <w:color w:val="000000" w:themeColor="text1"/>
          <w:sz w:val="24"/>
          <w:szCs w:val="24"/>
        </w:rPr>
      </w:pPr>
      <w:r w:rsidRPr="5B626CDD">
        <w:rPr>
          <w:rFonts w:ascii="Calibri" w:eastAsia="Calibri" w:hAnsi="Calibri" w:cs="Calibri"/>
          <w:sz w:val="24"/>
          <w:szCs w:val="24"/>
        </w:rPr>
        <w:t>Helaas komt het op iedere school voor dat kinderen of volwassenen zich niet aan de sociale omgangsregels houden. Er kan sprake zijn van pestgedrag, onaangepast gedrag of van grensoverschrijdend gedrag.</w:t>
      </w:r>
    </w:p>
    <w:bookmarkEnd w:id="0"/>
    <w:p w14:paraId="0227157B" w14:textId="7DB97982" w:rsidR="74EBB2F0" w:rsidRDefault="74EBB2F0" w:rsidP="576B6E24">
      <w:pPr>
        <w:spacing w:after="0" w:line="240" w:lineRule="auto"/>
        <w:rPr>
          <w:rFonts w:ascii="Calibri" w:eastAsia="Calibri" w:hAnsi="Calibri" w:cs="Calibri"/>
          <w:color w:val="000000" w:themeColor="text1"/>
          <w:sz w:val="24"/>
          <w:szCs w:val="24"/>
        </w:rPr>
      </w:pPr>
      <w:r w:rsidRPr="576B6E24">
        <w:rPr>
          <w:rFonts w:ascii="Calibri" w:eastAsia="Calibri" w:hAnsi="Calibri" w:cs="Calibri"/>
          <w:sz w:val="24"/>
          <w:szCs w:val="24"/>
        </w:rPr>
        <w:t>Dit protocol vormt een plan van aanpak ten aanzien van het voorkomen, het signaleren en het aanpakken van ongewenst gedrag.</w:t>
      </w:r>
      <w:bookmarkStart w:id="3" w:name="_Toc353188288"/>
      <w:bookmarkStart w:id="4" w:name="_Toc354053018"/>
      <w:bookmarkStart w:id="5" w:name="_Toc366829258"/>
    </w:p>
    <w:p w14:paraId="23C56F87" w14:textId="1494A32C" w:rsidR="007810E5" w:rsidRPr="00D43A51" w:rsidRDefault="007810E5" w:rsidP="576B6E24">
      <w:pPr>
        <w:pStyle w:val="Kop1"/>
        <w:numPr>
          <w:ilvl w:val="0"/>
          <w:numId w:val="1"/>
        </w:numPr>
        <w:rPr>
          <w:rFonts w:eastAsia="Times New Roman"/>
          <w:sz w:val="24"/>
          <w:szCs w:val="24"/>
          <w:lang w:eastAsia="nl-NL"/>
        </w:rPr>
      </w:pPr>
      <w:bookmarkStart w:id="6" w:name="_Toc121233131"/>
      <w:bookmarkStart w:id="7" w:name="_Toc354053022"/>
      <w:bookmarkStart w:id="8" w:name="_Toc366829262"/>
      <w:bookmarkEnd w:id="3"/>
      <w:bookmarkEnd w:id="4"/>
      <w:bookmarkEnd w:id="5"/>
      <w:r>
        <w:t>Pedagogisch klimaat</w:t>
      </w:r>
      <w:bookmarkEnd w:id="6"/>
    </w:p>
    <w:p w14:paraId="04E4D0C6" w14:textId="650636F6" w:rsidR="007810E5" w:rsidRPr="00D43A51" w:rsidRDefault="007810E5" w:rsidP="576B6E24">
      <w:pPr>
        <w:rPr>
          <w:rFonts w:eastAsia="Times New Roman"/>
          <w:sz w:val="24"/>
          <w:szCs w:val="24"/>
          <w:lang w:eastAsia="nl-NL"/>
        </w:rPr>
      </w:pPr>
      <w:r w:rsidRPr="576B6E24">
        <w:rPr>
          <w:sz w:val="24"/>
          <w:szCs w:val="24"/>
        </w:rPr>
        <w:t xml:space="preserve">Passend onderwijs is alleen mogelijk in een schoolklimaat waarin alle betrokkenen zich veilig en gezien voelen. </w:t>
      </w:r>
      <w:r w:rsidR="00F44B89" w:rsidRPr="576B6E24">
        <w:rPr>
          <w:sz w:val="24"/>
          <w:szCs w:val="24"/>
        </w:rPr>
        <w:t>Onderlinge vers</w:t>
      </w:r>
      <w:r w:rsidR="00B130C4" w:rsidRPr="576B6E24">
        <w:rPr>
          <w:sz w:val="24"/>
          <w:szCs w:val="24"/>
        </w:rPr>
        <w:t>chillen</w:t>
      </w:r>
      <w:r w:rsidR="00F44B89" w:rsidRPr="576B6E24">
        <w:rPr>
          <w:sz w:val="24"/>
          <w:szCs w:val="24"/>
        </w:rPr>
        <w:t xml:space="preserve"> tussen leerlingen</w:t>
      </w:r>
      <w:r w:rsidR="00B130C4" w:rsidRPr="576B6E24">
        <w:rPr>
          <w:sz w:val="24"/>
          <w:szCs w:val="24"/>
        </w:rPr>
        <w:t xml:space="preserve"> vereisen dat </w:t>
      </w:r>
      <w:r w:rsidRPr="576B6E24">
        <w:rPr>
          <w:sz w:val="24"/>
          <w:szCs w:val="24"/>
        </w:rPr>
        <w:t xml:space="preserve">leerkrachten en </w:t>
      </w:r>
      <w:r w:rsidR="00B130C4" w:rsidRPr="576B6E24">
        <w:rPr>
          <w:sz w:val="24"/>
          <w:szCs w:val="24"/>
        </w:rPr>
        <w:t xml:space="preserve">leerlingen respect en waardering hebben voor </w:t>
      </w:r>
      <w:r w:rsidR="00FF4252" w:rsidRPr="576B6E24">
        <w:rPr>
          <w:sz w:val="24"/>
          <w:szCs w:val="24"/>
        </w:rPr>
        <w:t xml:space="preserve">elkaar en dat ze zich </w:t>
      </w:r>
      <w:r w:rsidR="00B130C4" w:rsidRPr="576B6E24">
        <w:rPr>
          <w:sz w:val="24"/>
          <w:szCs w:val="24"/>
        </w:rPr>
        <w:t>kunnen verplaatsen in de ander.</w:t>
      </w:r>
      <w:r w:rsidR="00E77D1F" w:rsidRPr="576B6E24">
        <w:rPr>
          <w:sz w:val="24"/>
          <w:szCs w:val="24"/>
        </w:rPr>
        <w:t xml:space="preserve"> </w:t>
      </w:r>
      <w:r w:rsidR="00280024" w:rsidRPr="576B6E24">
        <w:rPr>
          <w:sz w:val="24"/>
          <w:szCs w:val="24"/>
        </w:rPr>
        <w:t>Een cultuur van respectvolle communicatie,</w:t>
      </w:r>
      <w:r w:rsidR="00FF4252" w:rsidRPr="576B6E24">
        <w:rPr>
          <w:sz w:val="24"/>
          <w:szCs w:val="24"/>
        </w:rPr>
        <w:t xml:space="preserve"> waarbinnen constructief wordt samengewerkt</w:t>
      </w:r>
      <w:r w:rsidR="00280024" w:rsidRPr="576B6E24">
        <w:rPr>
          <w:sz w:val="24"/>
          <w:szCs w:val="24"/>
        </w:rPr>
        <w:t xml:space="preserve">. </w:t>
      </w:r>
      <w:r w:rsidRPr="576B6E24">
        <w:rPr>
          <w:sz w:val="24"/>
          <w:szCs w:val="24"/>
        </w:rPr>
        <w:t xml:space="preserve">De school zorgt voor een goed pedagogisch klimaat door in te zetten op positieve communicatie en goede </w:t>
      </w:r>
      <w:r w:rsidR="00D5773D" w:rsidRPr="576B6E24">
        <w:rPr>
          <w:sz w:val="24"/>
          <w:szCs w:val="24"/>
        </w:rPr>
        <w:t xml:space="preserve">onderlinge </w:t>
      </w:r>
      <w:r w:rsidRPr="576B6E24">
        <w:rPr>
          <w:sz w:val="24"/>
          <w:szCs w:val="24"/>
        </w:rPr>
        <w:t>relaties</w:t>
      </w:r>
      <w:r w:rsidR="00D5773D" w:rsidRPr="576B6E24">
        <w:rPr>
          <w:sz w:val="24"/>
          <w:szCs w:val="24"/>
        </w:rPr>
        <w:t xml:space="preserve"> met </w:t>
      </w:r>
      <w:r w:rsidRPr="576B6E24">
        <w:rPr>
          <w:sz w:val="24"/>
          <w:szCs w:val="24"/>
        </w:rPr>
        <w:t xml:space="preserve">aandacht voor structuur, veiligheid, respect, waardering en vertrouwen in elkaar. </w:t>
      </w:r>
      <w:r w:rsidR="35BC23F4" w:rsidRPr="576B6E24">
        <w:rPr>
          <w:sz w:val="24"/>
          <w:szCs w:val="24"/>
        </w:rPr>
        <w:t>Taakspel is een methode die wordt ingezet om kinderen de grenzen en kaders te leren respecteren die nodig zijn om samen een goede sfeer te behouden. Daarbij is de insteek dat complimenten en positieve aandacht eerder zorgt voor gewenst gedrag dan straf.</w:t>
      </w:r>
    </w:p>
    <w:p w14:paraId="417E9D6C" w14:textId="142B9F5A" w:rsidR="55794CB6" w:rsidRDefault="55794CB6" w:rsidP="55794CB6">
      <w:pPr>
        <w:spacing w:after="0" w:line="240" w:lineRule="auto"/>
        <w:rPr>
          <w:rFonts w:eastAsia="Times New Roman"/>
          <w:sz w:val="24"/>
          <w:szCs w:val="24"/>
          <w:lang w:eastAsia="nl-NL"/>
        </w:rPr>
      </w:pPr>
    </w:p>
    <w:p w14:paraId="4291B4F7" w14:textId="77777777" w:rsidR="35BC23F4" w:rsidRDefault="35BC23F4" w:rsidP="55794CB6">
      <w:pPr>
        <w:spacing w:after="0" w:line="240" w:lineRule="auto"/>
        <w:rPr>
          <w:sz w:val="24"/>
          <w:szCs w:val="24"/>
          <w:u w:val="single"/>
        </w:rPr>
      </w:pPr>
      <w:r w:rsidRPr="55794CB6">
        <w:rPr>
          <w:sz w:val="24"/>
          <w:szCs w:val="24"/>
          <w:u w:val="single"/>
        </w:rPr>
        <w:t>Wij streven naar een klimaat waarin:</w:t>
      </w:r>
    </w:p>
    <w:p w14:paraId="3571955F" w14:textId="6A5E80AA" w:rsidR="35BC23F4" w:rsidRDefault="35BC23F4" w:rsidP="55794CB6">
      <w:pPr>
        <w:pStyle w:val="Lijstalinea"/>
        <w:numPr>
          <w:ilvl w:val="0"/>
          <w:numId w:val="24"/>
        </w:numPr>
        <w:spacing w:after="0" w:line="240" w:lineRule="auto"/>
        <w:rPr>
          <w:sz w:val="24"/>
          <w:szCs w:val="24"/>
        </w:rPr>
      </w:pPr>
      <w:r w:rsidRPr="55794CB6">
        <w:rPr>
          <w:sz w:val="24"/>
          <w:szCs w:val="24"/>
        </w:rPr>
        <w:t>iedereen zich veilig, geaccepteerd en gerespecteerd voelt, als uniek individu.</w:t>
      </w:r>
    </w:p>
    <w:p w14:paraId="3CFD16FF" w14:textId="467AF923" w:rsidR="35BC23F4" w:rsidRDefault="35BC23F4" w:rsidP="55794CB6">
      <w:pPr>
        <w:pStyle w:val="Lijstalinea"/>
        <w:numPr>
          <w:ilvl w:val="0"/>
          <w:numId w:val="24"/>
        </w:numPr>
        <w:spacing w:after="0" w:line="240" w:lineRule="auto"/>
        <w:rPr>
          <w:sz w:val="24"/>
          <w:szCs w:val="24"/>
        </w:rPr>
      </w:pPr>
      <w:r w:rsidRPr="55794CB6">
        <w:rPr>
          <w:sz w:val="24"/>
          <w:szCs w:val="24"/>
        </w:rPr>
        <w:t xml:space="preserve">wordt gewerkt met duidelijke regels en afspraken, normen en waarden en grenzen. </w:t>
      </w:r>
    </w:p>
    <w:p w14:paraId="2339E79A" w14:textId="414DA169" w:rsidR="35BC23F4" w:rsidRDefault="35BC23F4" w:rsidP="55794CB6">
      <w:pPr>
        <w:pStyle w:val="Lijstalinea"/>
        <w:numPr>
          <w:ilvl w:val="0"/>
          <w:numId w:val="24"/>
        </w:numPr>
        <w:spacing w:after="0" w:line="240" w:lineRule="auto"/>
        <w:rPr>
          <w:sz w:val="24"/>
          <w:szCs w:val="24"/>
        </w:rPr>
      </w:pPr>
      <w:r w:rsidRPr="55794CB6">
        <w:rPr>
          <w:sz w:val="24"/>
          <w:szCs w:val="24"/>
        </w:rPr>
        <w:t>oog en aandacht is voor een brede ontwikkeling op maat.</w:t>
      </w:r>
    </w:p>
    <w:p w14:paraId="531A5F70" w14:textId="5B7C0939" w:rsidR="35BC23F4" w:rsidRDefault="35BC23F4" w:rsidP="55794CB6">
      <w:pPr>
        <w:pStyle w:val="Lijstalinea"/>
        <w:numPr>
          <w:ilvl w:val="0"/>
          <w:numId w:val="24"/>
        </w:numPr>
        <w:spacing w:after="0" w:line="240" w:lineRule="auto"/>
        <w:rPr>
          <w:sz w:val="24"/>
          <w:szCs w:val="24"/>
        </w:rPr>
      </w:pPr>
      <w:r w:rsidRPr="55794CB6">
        <w:rPr>
          <w:sz w:val="24"/>
          <w:szCs w:val="24"/>
        </w:rPr>
        <w:t xml:space="preserve">aandacht is voor autonomie </w:t>
      </w:r>
      <w:r w:rsidR="240DC6D0" w:rsidRPr="55794CB6">
        <w:rPr>
          <w:sz w:val="24"/>
          <w:szCs w:val="24"/>
        </w:rPr>
        <w:t>é</w:t>
      </w:r>
      <w:r w:rsidRPr="55794CB6">
        <w:rPr>
          <w:sz w:val="24"/>
          <w:szCs w:val="24"/>
        </w:rPr>
        <w:t>n samenwerking.</w:t>
      </w:r>
    </w:p>
    <w:p w14:paraId="3148A132" w14:textId="3356DB53" w:rsidR="35BC23F4" w:rsidRDefault="35BC23F4" w:rsidP="55794CB6">
      <w:pPr>
        <w:pStyle w:val="Lijstalinea"/>
        <w:numPr>
          <w:ilvl w:val="0"/>
          <w:numId w:val="24"/>
        </w:numPr>
        <w:spacing w:after="0" w:line="240" w:lineRule="auto"/>
        <w:rPr>
          <w:sz w:val="24"/>
          <w:szCs w:val="24"/>
        </w:rPr>
      </w:pPr>
      <w:r w:rsidRPr="55794CB6">
        <w:rPr>
          <w:sz w:val="24"/>
          <w:szCs w:val="24"/>
        </w:rPr>
        <w:t>men wordt gestimuleerd de eigen talenten te ontwikkelen en persoonlijke krachten in te zetten.</w:t>
      </w:r>
    </w:p>
    <w:p w14:paraId="2414A637" w14:textId="2628D938" w:rsidR="35BC23F4" w:rsidRDefault="35BC23F4" w:rsidP="55794CB6">
      <w:pPr>
        <w:pStyle w:val="Lijstalinea"/>
        <w:numPr>
          <w:ilvl w:val="0"/>
          <w:numId w:val="24"/>
        </w:numPr>
        <w:spacing w:after="0" w:line="240" w:lineRule="auto"/>
        <w:rPr>
          <w:sz w:val="24"/>
          <w:szCs w:val="24"/>
        </w:rPr>
      </w:pPr>
      <w:r w:rsidRPr="55794CB6">
        <w:rPr>
          <w:sz w:val="24"/>
          <w:szCs w:val="24"/>
        </w:rPr>
        <w:t>aandacht is voor een gezonde voeding en levensstijl.</w:t>
      </w:r>
    </w:p>
    <w:p w14:paraId="7E6276EE" w14:textId="54B1EB7A" w:rsidR="35BC23F4" w:rsidRDefault="35BC23F4" w:rsidP="55794CB6">
      <w:pPr>
        <w:pStyle w:val="Lijstalinea"/>
        <w:numPr>
          <w:ilvl w:val="0"/>
          <w:numId w:val="25"/>
        </w:numPr>
        <w:spacing w:after="0" w:line="240" w:lineRule="auto"/>
        <w:rPr>
          <w:sz w:val="24"/>
          <w:szCs w:val="24"/>
        </w:rPr>
      </w:pPr>
      <w:r w:rsidRPr="55794CB6">
        <w:rPr>
          <w:sz w:val="24"/>
          <w:szCs w:val="24"/>
        </w:rPr>
        <w:t>goed contact met de ouders wordt onderhouden.</w:t>
      </w:r>
    </w:p>
    <w:p w14:paraId="2BA37EF2" w14:textId="43E35AE0" w:rsidR="00957C51" w:rsidRDefault="35BC23F4" w:rsidP="72CD5CE9">
      <w:pPr>
        <w:pStyle w:val="Lijstalinea"/>
        <w:numPr>
          <w:ilvl w:val="0"/>
          <w:numId w:val="25"/>
        </w:numPr>
        <w:spacing w:after="0" w:line="240" w:lineRule="auto"/>
        <w:rPr>
          <w:sz w:val="24"/>
          <w:szCs w:val="24"/>
          <w:lang w:eastAsia="nl-NL"/>
        </w:rPr>
      </w:pPr>
      <w:r w:rsidRPr="72CD5CE9">
        <w:rPr>
          <w:sz w:val="24"/>
          <w:szCs w:val="24"/>
        </w:rPr>
        <w:t>we leerlingen van andere klassen aanspreken, stimuleren en positieve feedback geven.</w:t>
      </w:r>
      <w:bookmarkStart w:id="9" w:name="_Toc121233132"/>
    </w:p>
    <w:p w14:paraId="07A03D64" w14:textId="7E77B906" w:rsidR="00D5773D" w:rsidRPr="00957C51" w:rsidRDefault="00D5773D" w:rsidP="576B6E24">
      <w:pPr>
        <w:pStyle w:val="Kop1"/>
        <w:numPr>
          <w:ilvl w:val="0"/>
          <w:numId w:val="1"/>
        </w:numPr>
      </w:pPr>
      <w:r>
        <w:t>De rol van de leerkracht</w:t>
      </w:r>
      <w:bookmarkEnd w:id="9"/>
    </w:p>
    <w:p w14:paraId="3FEB5617" w14:textId="5686DAEC" w:rsidR="00FF4252" w:rsidRDefault="00FF4252" w:rsidP="2848D832">
      <w:pPr>
        <w:pStyle w:val="Geenafstand"/>
        <w:rPr>
          <w:rFonts w:ascii="Calibri" w:eastAsia="Calibri" w:hAnsi="Calibri" w:cs="Calibri"/>
          <w:sz w:val="24"/>
          <w:szCs w:val="24"/>
        </w:rPr>
      </w:pPr>
      <w:r w:rsidRPr="2848D832">
        <w:rPr>
          <w:rFonts w:asciiTheme="minorHAnsi" w:hAnsiTheme="minorHAnsi" w:cstheme="minorBidi"/>
          <w:sz w:val="24"/>
          <w:szCs w:val="24"/>
        </w:rPr>
        <w:t xml:space="preserve">Kinderen die zich uitdagend gedragen hebben een leerkracht nodig die enerzijds glashelder is over vaste regels, afspraken en consequenties (de leider) en anderzijds empathisch, geïnteresseerd en niet oordelend is in het contact (de coach). Bij het omgaan met lastige gedrag switcht de leerkracht voortdurend tussen de rol van leider en coach. </w:t>
      </w:r>
    </w:p>
    <w:p w14:paraId="591784B9" w14:textId="05CC83D1" w:rsidR="00244FE8" w:rsidRPr="00244FE8" w:rsidRDefault="0E2BB830" w:rsidP="576B6E24">
      <w:pPr>
        <w:pStyle w:val="Kop1"/>
        <w:rPr>
          <w:rFonts w:ascii="Calibri" w:eastAsia="Calibri" w:hAnsi="Calibri" w:cs="Calibri"/>
          <w:color w:val="4F80BD"/>
          <w:sz w:val="24"/>
          <w:szCs w:val="24"/>
        </w:rPr>
      </w:pPr>
      <w:bookmarkStart w:id="10" w:name="_Toc121233133"/>
      <w:r>
        <w:lastRenderedPageBreak/>
        <w:t xml:space="preserve">     </w:t>
      </w:r>
      <w:r w:rsidR="576B6E24">
        <w:t xml:space="preserve">3. </w:t>
      </w:r>
      <w:r w:rsidR="0CA531C0">
        <w:t>Ba</w:t>
      </w:r>
      <w:r w:rsidR="262C7EC7">
        <w:t>s</w:t>
      </w:r>
      <w:r w:rsidR="0CA531C0">
        <w:t>isondersteuning</w:t>
      </w:r>
      <w:bookmarkEnd w:id="10"/>
    </w:p>
    <w:p w14:paraId="544D3D46" w14:textId="6D15DD44" w:rsidR="00244FE8" w:rsidRPr="00AC382F" w:rsidRDefault="00244FE8" w:rsidP="55794CB6">
      <w:pPr>
        <w:spacing w:after="0" w:line="240" w:lineRule="auto"/>
        <w:rPr>
          <w:rFonts w:ascii="Calibri" w:eastAsia="Calibri" w:hAnsi="Calibri" w:cs="Calibri"/>
          <w:sz w:val="24"/>
          <w:szCs w:val="24"/>
        </w:rPr>
      </w:pPr>
      <w:r w:rsidRPr="55794CB6">
        <w:rPr>
          <w:rFonts w:ascii="Calibri" w:eastAsia="Calibri" w:hAnsi="Calibri" w:cs="Calibri"/>
          <w:sz w:val="24"/>
          <w:szCs w:val="24"/>
        </w:rPr>
        <w:t xml:space="preserve">Binnen het onderwijsprogramma </w:t>
      </w:r>
      <w:r w:rsidR="2EDF9488" w:rsidRPr="55794CB6">
        <w:rPr>
          <w:rFonts w:ascii="Calibri" w:eastAsia="Calibri" w:hAnsi="Calibri" w:cs="Calibri"/>
          <w:sz w:val="24"/>
          <w:szCs w:val="24"/>
        </w:rPr>
        <w:t xml:space="preserve">vormt ook sociaal emotioneel leren (SEL) een belangrijke basis. Er </w:t>
      </w:r>
      <w:r w:rsidRPr="55794CB6">
        <w:rPr>
          <w:rFonts w:ascii="Calibri" w:eastAsia="Calibri" w:hAnsi="Calibri" w:cs="Calibri"/>
          <w:sz w:val="24"/>
          <w:szCs w:val="24"/>
        </w:rPr>
        <w:t xml:space="preserve">wordt </w:t>
      </w:r>
      <w:r w:rsidR="5E0F506E" w:rsidRPr="55794CB6">
        <w:rPr>
          <w:rFonts w:ascii="Calibri" w:eastAsia="Calibri" w:hAnsi="Calibri" w:cs="Calibri"/>
          <w:sz w:val="24"/>
          <w:szCs w:val="24"/>
        </w:rPr>
        <w:t xml:space="preserve">dagelijks </w:t>
      </w:r>
      <w:r w:rsidRPr="55794CB6">
        <w:rPr>
          <w:rFonts w:ascii="Calibri" w:eastAsia="Calibri" w:hAnsi="Calibri" w:cs="Calibri"/>
          <w:sz w:val="24"/>
          <w:szCs w:val="24"/>
        </w:rPr>
        <w:t>aandacht besteed aan het omgaan met sociale situaties</w:t>
      </w:r>
      <w:r w:rsidR="2F0C79C5" w:rsidRPr="55794CB6">
        <w:rPr>
          <w:rFonts w:ascii="Calibri" w:eastAsia="Calibri" w:hAnsi="Calibri" w:cs="Calibri"/>
          <w:sz w:val="24"/>
          <w:szCs w:val="24"/>
        </w:rPr>
        <w:t xml:space="preserve"> en emoties</w:t>
      </w:r>
      <w:r w:rsidR="29D76565" w:rsidRPr="55794CB6">
        <w:rPr>
          <w:rFonts w:ascii="Calibri" w:eastAsia="Calibri" w:hAnsi="Calibri" w:cs="Calibri"/>
          <w:sz w:val="24"/>
          <w:szCs w:val="24"/>
        </w:rPr>
        <w:t xml:space="preserve"> via de methode: KWINK</w:t>
      </w:r>
      <w:r w:rsidR="2F0C79C5" w:rsidRPr="55794CB6">
        <w:rPr>
          <w:rFonts w:ascii="Calibri" w:eastAsia="Calibri" w:hAnsi="Calibri" w:cs="Calibri"/>
          <w:sz w:val="24"/>
          <w:szCs w:val="24"/>
        </w:rPr>
        <w:t xml:space="preserve">. </w:t>
      </w:r>
      <w:r w:rsidRPr="55794CB6">
        <w:rPr>
          <w:rFonts w:ascii="Calibri" w:eastAsia="Calibri" w:hAnsi="Calibri" w:cs="Calibri"/>
          <w:sz w:val="24"/>
          <w:szCs w:val="24"/>
        </w:rPr>
        <w:t xml:space="preserve"> </w:t>
      </w:r>
    </w:p>
    <w:p w14:paraId="764B9342" w14:textId="7399558A" w:rsidR="00244FE8" w:rsidRPr="00AC382F" w:rsidRDefault="00A11DAC" w:rsidP="55794CB6">
      <w:pPr>
        <w:spacing w:after="0" w:line="240" w:lineRule="auto"/>
        <w:rPr>
          <w:rFonts w:ascii="Calibri" w:eastAsia="Calibri" w:hAnsi="Calibri" w:cs="Calibri"/>
          <w:sz w:val="24"/>
          <w:szCs w:val="24"/>
        </w:rPr>
      </w:pPr>
      <w:r w:rsidRPr="5B626CDD">
        <w:rPr>
          <w:rFonts w:ascii="Calibri" w:eastAsia="Calibri" w:hAnsi="Calibri" w:cs="Calibri"/>
          <w:sz w:val="24"/>
          <w:szCs w:val="24"/>
        </w:rPr>
        <w:t xml:space="preserve">De </w:t>
      </w:r>
      <w:r w:rsidR="00244FE8" w:rsidRPr="5B626CDD">
        <w:rPr>
          <w:rFonts w:ascii="Calibri" w:eastAsia="Calibri" w:hAnsi="Calibri" w:cs="Calibri"/>
          <w:sz w:val="24"/>
          <w:szCs w:val="24"/>
        </w:rPr>
        <w:t xml:space="preserve">kinderen </w:t>
      </w:r>
      <w:r w:rsidR="2397CDC8" w:rsidRPr="5B626CDD">
        <w:rPr>
          <w:rFonts w:ascii="Calibri" w:eastAsia="Calibri" w:hAnsi="Calibri" w:cs="Calibri"/>
          <w:sz w:val="24"/>
          <w:szCs w:val="24"/>
        </w:rPr>
        <w:t xml:space="preserve">hebben </w:t>
      </w:r>
      <w:r w:rsidR="00244FE8" w:rsidRPr="5B626CDD">
        <w:rPr>
          <w:rFonts w:ascii="Calibri" w:eastAsia="Calibri" w:hAnsi="Calibri" w:cs="Calibri"/>
          <w:sz w:val="24"/>
          <w:szCs w:val="24"/>
        </w:rPr>
        <w:t xml:space="preserve">een leerkracht nodig die </w:t>
      </w:r>
      <w:r w:rsidR="68154B91" w:rsidRPr="5B626CDD">
        <w:rPr>
          <w:rFonts w:ascii="Calibri" w:eastAsia="Calibri" w:hAnsi="Calibri" w:cs="Calibri"/>
          <w:sz w:val="24"/>
          <w:szCs w:val="24"/>
        </w:rPr>
        <w:t xml:space="preserve">hen </w:t>
      </w:r>
      <w:r w:rsidR="00244FE8" w:rsidRPr="5B626CDD">
        <w:rPr>
          <w:rFonts w:ascii="Calibri" w:eastAsia="Calibri" w:hAnsi="Calibri" w:cs="Calibri"/>
          <w:sz w:val="24"/>
          <w:szCs w:val="24"/>
        </w:rPr>
        <w:t>helpt bij het vergroten van hun inzicht in sociale situaties</w:t>
      </w:r>
      <w:r w:rsidR="37FC6089" w:rsidRPr="5B626CDD">
        <w:rPr>
          <w:rFonts w:ascii="Calibri" w:eastAsia="Calibri" w:hAnsi="Calibri" w:cs="Calibri"/>
          <w:sz w:val="24"/>
          <w:szCs w:val="24"/>
        </w:rPr>
        <w:t xml:space="preserve"> en hen helpen bij het reguleren van emoties</w:t>
      </w:r>
      <w:r w:rsidR="00244FE8" w:rsidRPr="5B626CDD">
        <w:rPr>
          <w:rFonts w:ascii="Calibri" w:eastAsia="Calibri" w:hAnsi="Calibri" w:cs="Calibri"/>
          <w:sz w:val="24"/>
          <w:szCs w:val="24"/>
        </w:rPr>
        <w:t xml:space="preserve">. De leerkracht maakt ruimte voor het aanleren van gewenst gedrag </w:t>
      </w:r>
      <w:r w:rsidR="001A5D91" w:rsidRPr="5B626CDD">
        <w:rPr>
          <w:rFonts w:ascii="Calibri" w:eastAsia="Calibri" w:hAnsi="Calibri" w:cs="Calibri"/>
          <w:sz w:val="24"/>
          <w:szCs w:val="24"/>
        </w:rPr>
        <w:t>via</w:t>
      </w:r>
      <w:r w:rsidR="00244FE8" w:rsidRPr="5B626CDD">
        <w:rPr>
          <w:rFonts w:ascii="Calibri" w:eastAsia="Calibri" w:hAnsi="Calibri" w:cs="Calibri"/>
          <w:sz w:val="24"/>
          <w:szCs w:val="24"/>
        </w:rPr>
        <w:t xml:space="preserve"> </w:t>
      </w:r>
      <w:proofErr w:type="spellStart"/>
      <w:r w:rsidR="00244FE8" w:rsidRPr="5B626CDD">
        <w:rPr>
          <w:rFonts w:ascii="Calibri" w:eastAsia="Calibri" w:hAnsi="Calibri" w:cs="Calibri"/>
          <w:i/>
          <w:iCs/>
          <w:sz w:val="24"/>
          <w:szCs w:val="24"/>
        </w:rPr>
        <w:t>modelling</w:t>
      </w:r>
      <w:proofErr w:type="spellEnd"/>
      <w:r w:rsidR="64F2E896" w:rsidRPr="5B626CDD">
        <w:rPr>
          <w:rFonts w:ascii="Calibri" w:eastAsia="Calibri" w:hAnsi="Calibri" w:cs="Calibri"/>
          <w:i/>
          <w:iCs/>
          <w:sz w:val="24"/>
          <w:szCs w:val="24"/>
        </w:rPr>
        <w:t xml:space="preserve">, </w:t>
      </w:r>
      <w:r w:rsidR="00244FE8" w:rsidRPr="5B626CDD">
        <w:rPr>
          <w:rFonts w:ascii="Calibri" w:eastAsia="Calibri" w:hAnsi="Calibri" w:cs="Calibri"/>
          <w:sz w:val="24"/>
          <w:szCs w:val="24"/>
        </w:rPr>
        <w:t xml:space="preserve">rollenspel en </w:t>
      </w:r>
      <w:r w:rsidR="630F89A2" w:rsidRPr="5B626CDD">
        <w:rPr>
          <w:rFonts w:ascii="Calibri" w:eastAsia="Calibri" w:hAnsi="Calibri" w:cs="Calibri"/>
          <w:sz w:val="24"/>
          <w:szCs w:val="24"/>
        </w:rPr>
        <w:t xml:space="preserve">uiteraard door oefening in de </w:t>
      </w:r>
      <w:r w:rsidR="00244FE8" w:rsidRPr="5B626CDD">
        <w:rPr>
          <w:rFonts w:ascii="Calibri" w:eastAsia="Calibri" w:hAnsi="Calibri" w:cs="Calibri"/>
          <w:sz w:val="24"/>
          <w:szCs w:val="24"/>
        </w:rPr>
        <w:t>dagelijkse sociale situatie</w:t>
      </w:r>
      <w:r w:rsidR="79518708" w:rsidRPr="5B626CDD">
        <w:rPr>
          <w:rFonts w:ascii="Calibri" w:eastAsia="Calibri" w:hAnsi="Calibri" w:cs="Calibri"/>
          <w:sz w:val="24"/>
          <w:szCs w:val="24"/>
        </w:rPr>
        <w:t xml:space="preserve"> in de klas en op het schoolplein</w:t>
      </w:r>
      <w:r w:rsidR="00244FE8" w:rsidRPr="5B626CDD">
        <w:rPr>
          <w:rFonts w:ascii="Calibri" w:eastAsia="Calibri" w:hAnsi="Calibri" w:cs="Calibri"/>
          <w:sz w:val="24"/>
          <w:szCs w:val="24"/>
        </w:rPr>
        <w:t xml:space="preserve">. </w:t>
      </w:r>
      <w:r w:rsidR="43C1290D" w:rsidRPr="5B626CDD">
        <w:rPr>
          <w:rFonts w:ascii="Calibri" w:eastAsia="Calibri" w:hAnsi="Calibri" w:cs="Calibri"/>
          <w:sz w:val="24"/>
          <w:szCs w:val="24"/>
        </w:rPr>
        <w:t xml:space="preserve">Hierbij is het vooral </w:t>
      </w:r>
      <w:r w:rsidR="00244FE8" w:rsidRPr="5B626CDD">
        <w:rPr>
          <w:rFonts w:ascii="Calibri" w:eastAsia="Calibri" w:hAnsi="Calibri" w:cs="Calibri"/>
          <w:sz w:val="24"/>
          <w:szCs w:val="24"/>
        </w:rPr>
        <w:t>de coachende</w:t>
      </w:r>
      <w:r w:rsidR="002A2B81" w:rsidRPr="5B626CDD">
        <w:rPr>
          <w:rFonts w:ascii="Calibri" w:eastAsia="Calibri" w:hAnsi="Calibri" w:cs="Calibri"/>
          <w:sz w:val="24"/>
          <w:szCs w:val="24"/>
        </w:rPr>
        <w:t xml:space="preserve"> leerkracht</w:t>
      </w:r>
      <w:r w:rsidR="00244FE8" w:rsidRPr="5B626CDD">
        <w:rPr>
          <w:rFonts w:ascii="Calibri" w:eastAsia="Calibri" w:hAnsi="Calibri" w:cs="Calibri"/>
          <w:sz w:val="24"/>
          <w:szCs w:val="24"/>
        </w:rPr>
        <w:t xml:space="preserve"> d</w:t>
      </w:r>
      <w:r w:rsidR="25304858" w:rsidRPr="5B626CDD">
        <w:rPr>
          <w:rFonts w:ascii="Calibri" w:eastAsia="Calibri" w:hAnsi="Calibri" w:cs="Calibri"/>
          <w:sz w:val="24"/>
          <w:szCs w:val="24"/>
        </w:rPr>
        <w:t>ie de</w:t>
      </w:r>
      <w:r w:rsidR="00244FE8" w:rsidRPr="5B626CDD">
        <w:rPr>
          <w:rFonts w:ascii="Calibri" w:eastAsia="Calibri" w:hAnsi="Calibri" w:cs="Calibri"/>
          <w:sz w:val="24"/>
          <w:szCs w:val="24"/>
        </w:rPr>
        <w:t xml:space="preserve"> leerlingen </w:t>
      </w:r>
      <w:r w:rsidR="5825BBCE" w:rsidRPr="5B626CDD">
        <w:rPr>
          <w:rFonts w:ascii="Calibri" w:eastAsia="Calibri" w:hAnsi="Calibri" w:cs="Calibri"/>
          <w:sz w:val="24"/>
          <w:szCs w:val="24"/>
        </w:rPr>
        <w:t>helpt te r</w:t>
      </w:r>
      <w:r w:rsidR="00244FE8" w:rsidRPr="5B626CDD">
        <w:rPr>
          <w:rFonts w:ascii="Calibri" w:eastAsia="Calibri" w:hAnsi="Calibri" w:cs="Calibri"/>
          <w:sz w:val="24"/>
          <w:szCs w:val="24"/>
        </w:rPr>
        <w:t xml:space="preserve">eflecteren op </w:t>
      </w:r>
      <w:r w:rsidR="0D17CFAA" w:rsidRPr="5B626CDD">
        <w:rPr>
          <w:rFonts w:ascii="Calibri" w:eastAsia="Calibri" w:hAnsi="Calibri" w:cs="Calibri"/>
          <w:sz w:val="24"/>
          <w:szCs w:val="24"/>
        </w:rPr>
        <w:t>gebeurtenissen en het eigen aandeel daarin laat ontdekken. Samen wordt gekeken naar hoe het ook, beter, had gekund.</w:t>
      </w:r>
      <w:r w:rsidR="00244FE8" w:rsidRPr="5B626CDD">
        <w:rPr>
          <w:rFonts w:ascii="Calibri" w:eastAsia="Calibri" w:hAnsi="Calibri" w:cs="Calibri"/>
          <w:sz w:val="24"/>
          <w:szCs w:val="24"/>
        </w:rPr>
        <w:t xml:space="preserve"> </w:t>
      </w:r>
      <w:r w:rsidR="78D34935" w:rsidRPr="5B626CDD">
        <w:rPr>
          <w:rFonts w:ascii="Calibri" w:eastAsia="Calibri" w:hAnsi="Calibri" w:cs="Calibri"/>
          <w:sz w:val="24"/>
          <w:szCs w:val="24"/>
        </w:rPr>
        <w:t>Georganiseerde en begeleide g</w:t>
      </w:r>
      <w:r w:rsidR="00244FE8" w:rsidRPr="5B626CDD">
        <w:rPr>
          <w:rFonts w:ascii="Calibri" w:eastAsia="Calibri" w:hAnsi="Calibri" w:cs="Calibri"/>
          <w:sz w:val="24"/>
          <w:szCs w:val="24"/>
        </w:rPr>
        <w:t xml:space="preserve">roepsactiviteiten </w:t>
      </w:r>
      <w:r w:rsidR="4CDDF50E" w:rsidRPr="5B626CDD">
        <w:rPr>
          <w:rFonts w:ascii="Calibri" w:eastAsia="Calibri" w:hAnsi="Calibri" w:cs="Calibri"/>
          <w:sz w:val="24"/>
          <w:szCs w:val="24"/>
        </w:rPr>
        <w:t>ondersteune</w:t>
      </w:r>
      <w:r w:rsidR="00244FE8" w:rsidRPr="5B626CDD">
        <w:rPr>
          <w:rFonts w:ascii="Calibri" w:eastAsia="Calibri" w:hAnsi="Calibri" w:cs="Calibri"/>
          <w:sz w:val="24"/>
          <w:szCs w:val="24"/>
        </w:rPr>
        <w:t>n dit sociale leerproces</w:t>
      </w:r>
      <w:r w:rsidR="4620A17C" w:rsidRPr="5B626CDD">
        <w:rPr>
          <w:rFonts w:ascii="Calibri" w:eastAsia="Calibri" w:hAnsi="Calibri" w:cs="Calibri"/>
          <w:sz w:val="24"/>
          <w:szCs w:val="24"/>
        </w:rPr>
        <w:t>.</w:t>
      </w:r>
      <w:r w:rsidR="00244FE8" w:rsidRPr="5B626CDD">
        <w:rPr>
          <w:rFonts w:ascii="Calibri" w:eastAsia="Calibri" w:hAnsi="Calibri" w:cs="Calibri"/>
          <w:sz w:val="24"/>
          <w:szCs w:val="24"/>
        </w:rPr>
        <w:t xml:space="preserve"> </w:t>
      </w:r>
    </w:p>
    <w:p w14:paraId="230C8145" w14:textId="0E5B52D3" w:rsidR="610E1F8B" w:rsidRDefault="610E1F8B" w:rsidP="610E1F8B">
      <w:pPr>
        <w:spacing w:after="0" w:line="240" w:lineRule="auto"/>
        <w:rPr>
          <w:rFonts w:ascii="Calibri" w:eastAsia="Calibri" w:hAnsi="Calibri" w:cs="Calibri"/>
          <w:sz w:val="24"/>
          <w:szCs w:val="24"/>
        </w:rPr>
      </w:pPr>
    </w:p>
    <w:p w14:paraId="6C047DC1" w14:textId="2C77BA27" w:rsidR="610E1F8B" w:rsidRDefault="0EACF94D" w:rsidP="40DAAE3C">
      <w:pPr>
        <w:spacing w:after="0" w:line="259" w:lineRule="auto"/>
        <w:rPr>
          <w:rFonts w:ascii="Calibri" w:eastAsia="Calibri" w:hAnsi="Calibri" w:cs="Calibri"/>
          <w:color w:val="000000" w:themeColor="text1"/>
          <w:sz w:val="24"/>
          <w:szCs w:val="24"/>
          <w:u w:val="single"/>
        </w:rPr>
      </w:pPr>
      <w:r w:rsidRPr="40DAAE3C">
        <w:rPr>
          <w:rFonts w:ascii="Calibri" w:eastAsia="Calibri" w:hAnsi="Calibri" w:cs="Calibri"/>
          <w:sz w:val="24"/>
          <w:szCs w:val="24"/>
          <w:u w:val="single"/>
        </w:rPr>
        <w:t>Preventief handelen:</w:t>
      </w:r>
    </w:p>
    <w:p w14:paraId="4CC129FB" w14:textId="115AAD63" w:rsidR="07186D52" w:rsidRDefault="07186D52" w:rsidP="40DAAE3C">
      <w:pPr>
        <w:pStyle w:val="Lijstalinea"/>
        <w:numPr>
          <w:ilvl w:val="0"/>
          <w:numId w:val="18"/>
        </w:numPr>
        <w:spacing w:after="0" w:line="259" w:lineRule="auto"/>
        <w:rPr>
          <w:rFonts w:ascii="Calibri" w:eastAsia="Calibri" w:hAnsi="Calibri" w:cs="Calibri"/>
          <w:sz w:val="24"/>
          <w:szCs w:val="24"/>
        </w:rPr>
      </w:pPr>
      <w:r w:rsidRPr="40DAAE3C">
        <w:rPr>
          <w:rFonts w:ascii="Calibri" w:eastAsia="Calibri" w:hAnsi="Calibri" w:cs="Calibri"/>
          <w:sz w:val="24"/>
          <w:szCs w:val="24"/>
        </w:rPr>
        <w:t>Gebruik maken van de SEL-methode:</w:t>
      </w:r>
    </w:p>
    <w:p w14:paraId="7A14E924" w14:textId="7881C5F2" w:rsidR="07186D52" w:rsidRDefault="07186D52" w:rsidP="40DAAE3C">
      <w:pPr>
        <w:pStyle w:val="Lijstalinea"/>
        <w:numPr>
          <w:ilvl w:val="1"/>
          <w:numId w:val="18"/>
        </w:numPr>
        <w:spacing w:after="0" w:line="259" w:lineRule="auto"/>
        <w:rPr>
          <w:rFonts w:ascii="Calibri" w:eastAsia="Calibri" w:hAnsi="Calibri" w:cs="Calibri"/>
          <w:sz w:val="24"/>
          <w:szCs w:val="24"/>
        </w:rPr>
      </w:pPr>
      <w:r w:rsidRPr="41C8C133">
        <w:rPr>
          <w:rFonts w:ascii="Calibri" w:eastAsia="Calibri" w:hAnsi="Calibri" w:cs="Calibri"/>
          <w:sz w:val="24"/>
          <w:szCs w:val="24"/>
        </w:rPr>
        <w:t>Wij maken gebruik van de methode KWINK. De afspraak is dat wij elke week 1 les aan KWINK besteden</w:t>
      </w:r>
      <w:r w:rsidR="49DC782F" w:rsidRPr="41C8C133">
        <w:rPr>
          <w:rFonts w:ascii="Calibri" w:eastAsia="Calibri" w:hAnsi="Calibri" w:cs="Calibri"/>
          <w:sz w:val="24"/>
          <w:szCs w:val="24"/>
        </w:rPr>
        <w:t xml:space="preserve">, we hebben </w:t>
      </w:r>
      <w:r w:rsidR="0B1CC09D" w:rsidRPr="41C8C133">
        <w:rPr>
          <w:rFonts w:ascii="Calibri" w:eastAsia="Calibri" w:hAnsi="Calibri" w:cs="Calibri"/>
          <w:sz w:val="24"/>
          <w:szCs w:val="24"/>
        </w:rPr>
        <w:t>om de</w:t>
      </w:r>
      <w:r w:rsidR="49DC782F" w:rsidRPr="41C8C133">
        <w:rPr>
          <w:rFonts w:ascii="Calibri" w:eastAsia="Calibri" w:hAnsi="Calibri" w:cs="Calibri"/>
          <w:sz w:val="24"/>
          <w:szCs w:val="24"/>
        </w:rPr>
        <w:t xml:space="preserve"> week een </w:t>
      </w:r>
      <w:proofErr w:type="spellStart"/>
      <w:r w:rsidR="1C6A6F59" w:rsidRPr="41C8C133">
        <w:rPr>
          <w:rFonts w:ascii="Calibri" w:eastAsia="Calibri" w:hAnsi="Calibri" w:cs="Calibri"/>
          <w:sz w:val="24"/>
          <w:szCs w:val="24"/>
        </w:rPr>
        <w:t>KWINK</w:t>
      </w:r>
      <w:r w:rsidR="49DC782F" w:rsidRPr="41C8C133">
        <w:rPr>
          <w:rFonts w:ascii="Calibri" w:eastAsia="Calibri" w:hAnsi="Calibri" w:cs="Calibri"/>
          <w:sz w:val="24"/>
          <w:szCs w:val="24"/>
        </w:rPr>
        <w:t>regel</w:t>
      </w:r>
      <w:proofErr w:type="spellEnd"/>
      <w:r w:rsidR="19B61F73" w:rsidRPr="41C8C133">
        <w:rPr>
          <w:rFonts w:ascii="Calibri" w:eastAsia="Calibri" w:hAnsi="Calibri" w:cs="Calibri"/>
          <w:sz w:val="24"/>
          <w:szCs w:val="24"/>
        </w:rPr>
        <w:t>, waar we twee weken aan werken. D</w:t>
      </w:r>
      <w:r w:rsidR="64EF62B7" w:rsidRPr="41C8C133">
        <w:rPr>
          <w:rFonts w:ascii="Calibri" w:eastAsia="Calibri" w:hAnsi="Calibri" w:cs="Calibri"/>
          <w:sz w:val="24"/>
          <w:szCs w:val="24"/>
        </w:rPr>
        <w:t>agelijks worden de emoties besproken, check in/check-out.</w:t>
      </w:r>
    </w:p>
    <w:p w14:paraId="3F6B8CF5" w14:textId="6CB4182A" w:rsidR="5FB2764F" w:rsidRDefault="5FB2764F" w:rsidP="40DAAE3C">
      <w:pPr>
        <w:pStyle w:val="Lijstalinea"/>
        <w:numPr>
          <w:ilvl w:val="0"/>
          <w:numId w:val="18"/>
        </w:numPr>
        <w:spacing w:after="0" w:line="259" w:lineRule="auto"/>
        <w:rPr>
          <w:rFonts w:ascii="Calibri" w:eastAsia="Calibri" w:hAnsi="Calibri" w:cs="Calibri"/>
          <w:sz w:val="24"/>
          <w:szCs w:val="24"/>
        </w:rPr>
      </w:pPr>
      <w:r w:rsidRPr="40DAAE3C">
        <w:rPr>
          <w:rFonts w:ascii="Calibri" w:eastAsia="Calibri" w:hAnsi="Calibri" w:cs="Calibri"/>
          <w:sz w:val="24"/>
          <w:szCs w:val="24"/>
        </w:rPr>
        <w:t>Groepsvorming:</w:t>
      </w:r>
    </w:p>
    <w:p w14:paraId="3C5F7B4A" w14:textId="58BD679D" w:rsidR="30BD78F2" w:rsidRDefault="30BD78F2" w:rsidP="40DAAE3C">
      <w:pPr>
        <w:pStyle w:val="Lijstalinea"/>
        <w:numPr>
          <w:ilvl w:val="1"/>
          <w:numId w:val="19"/>
        </w:numPr>
        <w:spacing w:after="0" w:line="259" w:lineRule="auto"/>
        <w:rPr>
          <w:rFonts w:ascii="Calibri" w:eastAsia="Calibri" w:hAnsi="Calibri" w:cs="Calibri"/>
          <w:sz w:val="24"/>
          <w:szCs w:val="24"/>
        </w:rPr>
      </w:pPr>
      <w:r w:rsidRPr="2848D832">
        <w:rPr>
          <w:rFonts w:ascii="Calibri" w:eastAsia="Calibri" w:hAnsi="Calibri" w:cs="Calibri"/>
          <w:sz w:val="24"/>
          <w:szCs w:val="24"/>
        </w:rPr>
        <w:t xml:space="preserve">Gouden weken: </w:t>
      </w:r>
      <w:r w:rsidR="5FB2764F" w:rsidRPr="2848D832">
        <w:rPr>
          <w:rFonts w:ascii="Calibri" w:eastAsia="Calibri" w:hAnsi="Calibri" w:cs="Calibri"/>
          <w:sz w:val="24"/>
          <w:szCs w:val="24"/>
        </w:rPr>
        <w:t xml:space="preserve">Eerste 3 weken </w:t>
      </w:r>
      <w:r w:rsidR="6F929E9E" w:rsidRPr="2848D832">
        <w:rPr>
          <w:rFonts w:ascii="Calibri" w:eastAsia="Calibri" w:hAnsi="Calibri" w:cs="Calibri"/>
          <w:sz w:val="24"/>
          <w:szCs w:val="24"/>
        </w:rPr>
        <w:t>van het schooljaar elke dag</w:t>
      </w:r>
      <w:r w:rsidR="62225270" w:rsidRPr="2848D832">
        <w:rPr>
          <w:rFonts w:ascii="Calibri" w:eastAsia="Calibri" w:hAnsi="Calibri" w:cs="Calibri"/>
          <w:sz w:val="24"/>
          <w:szCs w:val="24"/>
        </w:rPr>
        <w:t xml:space="preserve"> 45 minuten</w:t>
      </w:r>
      <w:r w:rsidR="6F929E9E" w:rsidRPr="2848D832">
        <w:rPr>
          <w:rFonts w:ascii="Calibri" w:eastAsia="Calibri" w:hAnsi="Calibri" w:cs="Calibri"/>
          <w:sz w:val="24"/>
          <w:szCs w:val="24"/>
        </w:rPr>
        <w:t xml:space="preserve"> lang </w:t>
      </w:r>
      <w:r w:rsidR="1D0F32BA" w:rsidRPr="2848D832">
        <w:rPr>
          <w:rFonts w:ascii="Calibri" w:eastAsia="Calibri" w:hAnsi="Calibri" w:cs="Calibri"/>
          <w:sz w:val="24"/>
          <w:szCs w:val="24"/>
        </w:rPr>
        <w:t>besteden aan</w:t>
      </w:r>
      <w:r w:rsidR="6F929E9E" w:rsidRPr="2848D832">
        <w:rPr>
          <w:rFonts w:ascii="Calibri" w:eastAsia="Calibri" w:hAnsi="Calibri" w:cs="Calibri"/>
          <w:sz w:val="24"/>
          <w:szCs w:val="24"/>
        </w:rPr>
        <w:t xml:space="preserve"> groepsvormingsspelletjes</w:t>
      </w:r>
      <w:r w:rsidR="3FC9C5C0" w:rsidRPr="2848D832">
        <w:rPr>
          <w:rFonts w:ascii="Calibri" w:eastAsia="Calibri" w:hAnsi="Calibri" w:cs="Calibri"/>
          <w:sz w:val="24"/>
          <w:szCs w:val="24"/>
        </w:rPr>
        <w:t xml:space="preserve"> of twee keer op en dag 20 minuten</w:t>
      </w:r>
      <w:r w:rsidR="6F929E9E" w:rsidRPr="2848D832">
        <w:rPr>
          <w:rFonts w:ascii="Calibri" w:eastAsia="Calibri" w:hAnsi="Calibri" w:cs="Calibri"/>
          <w:sz w:val="24"/>
          <w:szCs w:val="24"/>
        </w:rPr>
        <w:t xml:space="preserve">. Na elke vakantie </w:t>
      </w:r>
      <w:r w:rsidR="62A68492" w:rsidRPr="2848D832">
        <w:rPr>
          <w:rFonts w:ascii="Calibri" w:eastAsia="Calibri" w:hAnsi="Calibri" w:cs="Calibri"/>
          <w:sz w:val="24"/>
          <w:szCs w:val="24"/>
        </w:rPr>
        <w:t xml:space="preserve">(zilveren weken) </w:t>
      </w:r>
      <w:r w:rsidR="6F929E9E" w:rsidRPr="2848D832">
        <w:rPr>
          <w:rFonts w:ascii="Calibri" w:eastAsia="Calibri" w:hAnsi="Calibri" w:cs="Calibri"/>
          <w:sz w:val="24"/>
          <w:szCs w:val="24"/>
        </w:rPr>
        <w:t xml:space="preserve">of bij </w:t>
      </w:r>
      <w:r w:rsidR="0F6E19ED" w:rsidRPr="2848D832">
        <w:rPr>
          <w:rFonts w:ascii="Calibri" w:eastAsia="Calibri" w:hAnsi="Calibri" w:cs="Calibri"/>
          <w:sz w:val="24"/>
          <w:szCs w:val="24"/>
        </w:rPr>
        <w:t>verandering</w:t>
      </w:r>
      <w:r w:rsidR="6F929E9E" w:rsidRPr="2848D832">
        <w:rPr>
          <w:rFonts w:ascii="Calibri" w:eastAsia="Calibri" w:hAnsi="Calibri" w:cs="Calibri"/>
          <w:sz w:val="24"/>
          <w:szCs w:val="24"/>
        </w:rPr>
        <w:t xml:space="preserve"> in de groep</w:t>
      </w:r>
      <w:r w:rsidR="1C45EE77" w:rsidRPr="2848D832">
        <w:rPr>
          <w:rFonts w:ascii="Calibri" w:eastAsia="Calibri" w:hAnsi="Calibri" w:cs="Calibri"/>
          <w:sz w:val="24"/>
          <w:szCs w:val="24"/>
        </w:rPr>
        <w:t>ssamenstelling</w:t>
      </w:r>
      <w:r w:rsidR="6F929E9E" w:rsidRPr="2848D832">
        <w:rPr>
          <w:rFonts w:ascii="Calibri" w:eastAsia="Calibri" w:hAnsi="Calibri" w:cs="Calibri"/>
          <w:sz w:val="24"/>
          <w:szCs w:val="24"/>
        </w:rPr>
        <w:t xml:space="preserve"> </w:t>
      </w:r>
      <w:r w:rsidR="18B829BE" w:rsidRPr="2848D832">
        <w:rPr>
          <w:rFonts w:ascii="Calibri" w:eastAsia="Calibri" w:hAnsi="Calibri" w:cs="Calibri"/>
          <w:sz w:val="24"/>
          <w:szCs w:val="24"/>
        </w:rPr>
        <w:t xml:space="preserve">besteden we </w:t>
      </w:r>
      <w:r w:rsidR="27993438" w:rsidRPr="2848D832">
        <w:rPr>
          <w:rFonts w:ascii="Calibri" w:eastAsia="Calibri" w:hAnsi="Calibri" w:cs="Calibri"/>
          <w:sz w:val="24"/>
          <w:szCs w:val="24"/>
        </w:rPr>
        <w:t>een week lang</w:t>
      </w:r>
      <w:r w:rsidR="3F00F3CD" w:rsidRPr="2848D832">
        <w:rPr>
          <w:rFonts w:ascii="Calibri" w:eastAsia="Calibri" w:hAnsi="Calibri" w:cs="Calibri"/>
          <w:sz w:val="24"/>
          <w:szCs w:val="24"/>
        </w:rPr>
        <w:t xml:space="preserve"> 45 minut</w:t>
      </w:r>
      <w:r w:rsidR="447D7B9A" w:rsidRPr="2848D832">
        <w:rPr>
          <w:rFonts w:ascii="Calibri" w:eastAsia="Calibri" w:hAnsi="Calibri" w:cs="Calibri"/>
          <w:sz w:val="24"/>
          <w:szCs w:val="24"/>
        </w:rPr>
        <w:t>en per dag aan</w:t>
      </w:r>
      <w:r w:rsidR="27993438" w:rsidRPr="2848D832">
        <w:rPr>
          <w:rFonts w:ascii="Calibri" w:eastAsia="Calibri" w:hAnsi="Calibri" w:cs="Calibri"/>
          <w:sz w:val="24"/>
          <w:szCs w:val="24"/>
        </w:rPr>
        <w:t xml:space="preserve"> groepsvorming.</w:t>
      </w:r>
      <w:r w:rsidR="57A25248" w:rsidRPr="2848D832">
        <w:rPr>
          <w:rFonts w:ascii="Calibri" w:eastAsia="Calibri" w:hAnsi="Calibri" w:cs="Calibri"/>
          <w:sz w:val="24"/>
          <w:szCs w:val="24"/>
        </w:rPr>
        <w:t xml:space="preserve"> Dus kennismaking met de leerkracht en met de leerlingen onder elkaar. </w:t>
      </w:r>
    </w:p>
    <w:p w14:paraId="709AC7B3" w14:textId="7CAAE069" w:rsidR="093542C7" w:rsidRDefault="093542C7" w:rsidP="2848D832">
      <w:pPr>
        <w:pStyle w:val="Lijstalinea"/>
        <w:numPr>
          <w:ilvl w:val="0"/>
          <w:numId w:val="18"/>
        </w:numPr>
        <w:spacing w:after="0" w:line="259" w:lineRule="auto"/>
        <w:rPr>
          <w:rFonts w:ascii="Calibri" w:eastAsia="Calibri" w:hAnsi="Calibri" w:cs="Calibri"/>
          <w:sz w:val="24"/>
          <w:szCs w:val="24"/>
        </w:rPr>
      </w:pPr>
      <w:r w:rsidRPr="2848D832">
        <w:rPr>
          <w:rFonts w:ascii="Calibri" w:eastAsia="Calibri" w:hAnsi="Calibri" w:cs="Calibri"/>
          <w:sz w:val="24"/>
          <w:szCs w:val="24"/>
        </w:rPr>
        <w:t xml:space="preserve">Meet &amp; Greet: </w:t>
      </w:r>
    </w:p>
    <w:p w14:paraId="7C41B19E" w14:textId="79D28405" w:rsidR="093542C7" w:rsidRDefault="093542C7" w:rsidP="2848D832">
      <w:pPr>
        <w:pStyle w:val="Lijstalinea"/>
        <w:numPr>
          <w:ilvl w:val="1"/>
          <w:numId w:val="19"/>
        </w:numPr>
        <w:spacing w:after="0" w:line="259" w:lineRule="auto"/>
        <w:rPr>
          <w:rFonts w:ascii="Calibri" w:eastAsia="Calibri" w:hAnsi="Calibri" w:cs="Calibri"/>
          <w:color w:val="000000" w:themeColor="text1"/>
          <w:sz w:val="24"/>
          <w:szCs w:val="24"/>
        </w:rPr>
      </w:pPr>
      <w:r w:rsidRPr="2848D832">
        <w:rPr>
          <w:rFonts w:ascii="Calibri" w:eastAsia="Calibri" w:hAnsi="Calibri" w:cs="Calibri"/>
          <w:sz w:val="24"/>
          <w:szCs w:val="24"/>
        </w:rPr>
        <w:t xml:space="preserve">Leerkracht staat bij de deur en </w:t>
      </w:r>
      <w:r w:rsidR="087594B1" w:rsidRPr="2848D832">
        <w:rPr>
          <w:rFonts w:ascii="Calibri" w:eastAsia="Calibri" w:hAnsi="Calibri" w:cs="Calibri"/>
          <w:sz w:val="24"/>
          <w:szCs w:val="24"/>
        </w:rPr>
        <w:t>ver</w:t>
      </w:r>
      <w:r w:rsidRPr="2848D832">
        <w:rPr>
          <w:rFonts w:ascii="Calibri" w:eastAsia="Calibri" w:hAnsi="Calibri" w:cs="Calibri"/>
          <w:sz w:val="24"/>
          <w:szCs w:val="24"/>
        </w:rPr>
        <w:t xml:space="preserve">welkomt de </w:t>
      </w:r>
      <w:r w:rsidR="38BB6A65" w:rsidRPr="2848D832">
        <w:rPr>
          <w:rFonts w:ascii="Calibri" w:eastAsia="Calibri" w:hAnsi="Calibri" w:cs="Calibri"/>
          <w:sz w:val="24"/>
          <w:szCs w:val="24"/>
        </w:rPr>
        <w:t>leerlingen</w:t>
      </w:r>
      <w:r w:rsidRPr="2848D832">
        <w:rPr>
          <w:rFonts w:ascii="Calibri" w:eastAsia="Calibri" w:hAnsi="Calibri" w:cs="Calibri"/>
          <w:sz w:val="24"/>
          <w:szCs w:val="24"/>
        </w:rPr>
        <w:t xml:space="preserve">. Hij/zij kijkt de leerlingen aan bij binnenkomst, geeft een hand en </w:t>
      </w:r>
      <w:r w:rsidR="26DBC348" w:rsidRPr="2848D832">
        <w:rPr>
          <w:rFonts w:ascii="Calibri" w:eastAsia="Calibri" w:hAnsi="Calibri" w:cs="Calibri"/>
          <w:sz w:val="24"/>
          <w:szCs w:val="24"/>
        </w:rPr>
        <w:t xml:space="preserve">stelt de leerling en persoonlijke vraag, benoemt op een positieve manier de regels of geeft een opdracht. </w:t>
      </w:r>
      <w:r w:rsidR="59EA6D0C" w:rsidRPr="2848D832">
        <w:rPr>
          <w:rFonts w:ascii="Calibri" w:eastAsia="Calibri" w:hAnsi="Calibri" w:cs="Calibri"/>
          <w:color w:val="000000" w:themeColor="text1"/>
          <w:sz w:val="24"/>
          <w:szCs w:val="24"/>
        </w:rPr>
        <w:t>Ouders eisen 's morgens vaak de aandacht op, dan is er geen ruimte om de leerlingen te begroeten en wat te vragen. De kinderen staan centraal. Ouders kunnen een afspraak maken voor een gesprek na schooltijd.</w:t>
      </w:r>
    </w:p>
    <w:p w14:paraId="3D07FB17" w14:textId="7C57B798" w:rsidR="13F432C9" w:rsidRDefault="13F432C9" w:rsidP="2848D832">
      <w:pPr>
        <w:pStyle w:val="Lijstalinea"/>
        <w:numPr>
          <w:ilvl w:val="0"/>
          <w:numId w:val="18"/>
        </w:numPr>
        <w:spacing w:after="0" w:line="259" w:lineRule="auto"/>
        <w:rPr>
          <w:rFonts w:ascii="Calibri" w:eastAsia="Calibri" w:hAnsi="Calibri" w:cs="Calibri"/>
          <w:sz w:val="24"/>
          <w:szCs w:val="24"/>
        </w:rPr>
      </w:pPr>
      <w:r w:rsidRPr="2848D832">
        <w:rPr>
          <w:rFonts w:ascii="Calibri" w:eastAsia="Calibri" w:hAnsi="Calibri" w:cs="Calibri"/>
          <w:sz w:val="24"/>
          <w:szCs w:val="24"/>
        </w:rPr>
        <w:t>Positief gedrag beno</w:t>
      </w:r>
      <w:r w:rsidR="53315B47" w:rsidRPr="2848D832">
        <w:rPr>
          <w:rFonts w:ascii="Calibri" w:eastAsia="Calibri" w:hAnsi="Calibri" w:cs="Calibri"/>
          <w:sz w:val="24"/>
          <w:szCs w:val="24"/>
        </w:rPr>
        <w:t>e</w:t>
      </w:r>
      <w:r w:rsidRPr="2848D832">
        <w:rPr>
          <w:rFonts w:ascii="Calibri" w:eastAsia="Calibri" w:hAnsi="Calibri" w:cs="Calibri"/>
          <w:sz w:val="24"/>
          <w:szCs w:val="24"/>
        </w:rPr>
        <w:t>men</w:t>
      </w:r>
    </w:p>
    <w:p w14:paraId="1594F3BA" w14:textId="371FFC38" w:rsidR="13F432C9" w:rsidRDefault="13F432C9" w:rsidP="41C8C133">
      <w:pPr>
        <w:pStyle w:val="Lijstalinea"/>
        <w:numPr>
          <w:ilvl w:val="0"/>
          <w:numId w:val="14"/>
        </w:numPr>
        <w:spacing w:after="0" w:line="259" w:lineRule="auto"/>
        <w:rPr>
          <w:rFonts w:eastAsiaTheme="minorEastAsia"/>
          <w:sz w:val="24"/>
          <w:szCs w:val="24"/>
        </w:rPr>
      </w:pPr>
      <w:r w:rsidRPr="41C8C133">
        <w:rPr>
          <w:rFonts w:eastAsiaTheme="minorEastAsia"/>
          <w:sz w:val="24"/>
          <w:szCs w:val="24"/>
        </w:rPr>
        <w:t xml:space="preserve">Kinderen willen het goed doen. Door nadruk te leggen op positief gedrag worden kinderen gestimuleerd het goed te doen. Dit doet u door actief te werken aan een verhouding van vier positieve bekrachtigers tegenover één correctie (4:1 principe). Bekrachtigen doet u met name door het geven van complimenten gekoppeld aan gewenst gedrag. U kunt </w:t>
      </w:r>
      <w:hyperlink r:id="rId12">
        <w:r w:rsidRPr="41C8C133">
          <w:rPr>
            <w:rStyle w:val="Hyperlink"/>
            <w:rFonts w:eastAsiaTheme="minorEastAsia"/>
            <w:color w:val="auto"/>
            <w:sz w:val="24"/>
            <w:szCs w:val="24"/>
          </w:rPr>
          <w:t>hier</w:t>
        </w:r>
      </w:hyperlink>
      <w:r w:rsidRPr="41C8C133">
        <w:rPr>
          <w:rFonts w:eastAsiaTheme="minorEastAsia"/>
          <w:sz w:val="24"/>
          <w:szCs w:val="24"/>
        </w:rPr>
        <w:t xml:space="preserve"> meer lezen over de kracht van het direct belonen</w:t>
      </w:r>
      <w:r w:rsidR="43FCDEF5" w:rsidRPr="41C8C133">
        <w:rPr>
          <w:rFonts w:eastAsiaTheme="minorEastAsia"/>
          <w:sz w:val="24"/>
          <w:szCs w:val="24"/>
        </w:rPr>
        <w:t>. Complimenten van afstand, correctie van dichtbij.</w:t>
      </w:r>
    </w:p>
    <w:p w14:paraId="037F068B" w14:textId="53B90E29" w:rsidR="3E09E8C9" w:rsidRDefault="3E09E8C9" w:rsidP="2848D832">
      <w:pPr>
        <w:pStyle w:val="Lijstalinea"/>
        <w:numPr>
          <w:ilvl w:val="0"/>
          <w:numId w:val="18"/>
        </w:numPr>
        <w:spacing w:after="0" w:line="259" w:lineRule="auto"/>
        <w:rPr>
          <w:rFonts w:eastAsiaTheme="minorEastAsia"/>
          <w:sz w:val="24"/>
          <w:szCs w:val="24"/>
        </w:rPr>
      </w:pPr>
      <w:r w:rsidRPr="2848D832">
        <w:rPr>
          <w:rFonts w:eastAsiaTheme="minorEastAsia"/>
          <w:sz w:val="24"/>
          <w:szCs w:val="24"/>
        </w:rPr>
        <w:t>Positieve gedragsverwachtingen</w:t>
      </w:r>
    </w:p>
    <w:p w14:paraId="5FB1B0D3" w14:textId="5073FCE1" w:rsidR="3E09E8C9" w:rsidRDefault="3E09E8C9" w:rsidP="40DAAE3C">
      <w:pPr>
        <w:pStyle w:val="Lijstalinea"/>
        <w:numPr>
          <w:ilvl w:val="1"/>
          <w:numId w:val="12"/>
        </w:numPr>
        <w:rPr>
          <w:rFonts w:eastAsiaTheme="minorEastAsia"/>
          <w:sz w:val="24"/>
          <w:szCs w:val="24"/>
        </w:rPr>
      </w:pPr>
      <w:r w:rsidRPr="40DAAE3C">
        <w:rPr>
          <w:rFonts w:eastAsiaTheme="minorEastAsia"/>
          <w:sz w:val="24"/>
          <w:szCs w:val="24"/>
        </w:rPr>
        <w:t xml:space="preserve">Afspraken zijn van essentieel belang voor een veilige omgeving. Het helpt om samen met je klas positief geformuleerde groepsregels op te stellen. </w:t>
      </w:r>
      <w:r w:rsidRPr="40DAAE3C">
        <w:rPr>
          <w:rFonts w:eastAsiaTheme="minorEastAsia"/>
          <w:b/>
          <w:bCs/>
          <w:i/>
          <w:iCs/>
          <w:sz w:val="24"/>
          <w:szCs w:val="24"/>
          <w:u w:val="single"/>
        </w:rPr>
        <w:t>Hang de regels zichtbaar op</w:t>
      </w:r>
      <w:r w:rsidRPr="40DAAE3C">
        <w:rPr>
          <w:rFonts w:eastAsiaTheme="minorEastAsia"/>
          <w:sz w:val="24"/>
          <w:szCs w:val="24"/>
        </w:rPr>
        <w:t xml:space="preserve">, </w:t>
      </w:r>
      <w:r w:rsidRPr="40DAAE3C">
        <w:rPr>
          <w:rFonts w:eastAsiaTheme="minorEastAsia"/>
          <w:b/>
          <w:bCs/>
          <w:i/>
          <w:iCs/>
          <w:sz w:val="24"/>
          <w:szCs w:val="24"/>
          <w:u w:val="single"/>
        </w:rPr>
        <w:t>oefen en bespreek</w:t>
      </w:r>
      <w:r w:rsidRPr="40DAAE3C">
        <w:rPr>
          <w:rFonts w:eastAsiaTheme="minorEastAsia"/>
          <w:b/>
          <w:bCs/>
          <w:i/>
          <w:iCs/>
          <w:sz w:val="24"/>
          <w:szCs w:val="24"/>
        </w:rPr>
        <w:t xml:space="preserve"> </w:t>
      </w:r>
      <w:r w:rsidRPr="40DAAE3C">
        <w:rPr>
          <w:rFonts w:eastAsiaTheme="minorEastAsia"/>
          <w:sz w:val="24"/>
          <w:szCs w:val="24"/>
        </w:rPr>
        <w:t>de afgesproken regels en verwijs er expliciet naar.</w:t>
      </w:r>
      <w:r w:rsidR="081D5ED9" w:rsidRPr="40DAAE3C">
        <w:rPr>
          <w:rFonts w:eastAsiaTheme="minorEastAsia"/>
          <w:sz w:val="24"/>
          <w:szCs w:val="24"/>
        </w:rPr>
        <w:t xml:space="preserve"> Elke week wordt er een regel centraal gesteld. </w:t>
      </w:r>
    </w:p>
    <w:p w14:paraId="71813F0D" w14:textId="5069D8AA" w:rsidR="081D5ED9" w:rsidRDefault="081D5ED9" w:rsidP="2848D832">
      <w:pPr>
        <w:pStyle w:val="Lijstalinea"/>
        <w:numPr>
          <w:ilvl w:val="0"/>
          <w:numId w:val="18"/>
        </w:numPr>
        <w:rPr>
          <w:rFonts w:eastAsiaTheme="minorEastAsia"/>
          <w:sz w:val="24"/>
          <w:szCs w:val="24"/>
        </w:rPr>
      </w:pPr>
      <w:proofErr w:type="spellStart"/>
      <w:r w:rsidRPr="2848D832">
        <w:rPr>
          <w:rFonts w:eastAsiaTheme="minorEastAsia"/>
          <w:sz w:val="24"/>
          <w:szCs w:val="24"/>
        </w:rPr>
        <w:t>Kindgesprekjes</w:t>
      </w:r>
      <w:proofErr w:type="spellEnd"/>
    </w:p>
    <w:p w14:paraId="4AC6C96D" w14:textId="5F58FB58" w:rsidR="3618486F" w:rsidRDefault="3618486F" w:rsidP="2848D832">
      <w:pPr>
        <w:pStyle w:val="Lijstalinea"/>
        <w:numPr>
          <w:ilvl w:val="1"/>
          <w:numId w:val="19"/>
        </w:numPr>
      </w:pPr>
      <w:r w:rsidRPr="2848D832">
        <w:rPr>
          <w:rFonts w:eastAsiaTheme="minorEastAsia"/>
          <w:sz w:val="24"/>
          <w:szCs w:val="24"/>
        </w:rPr>
        <w:t xml:space="preserve">Twee keer per </w:t>
      </w:r>
      <w:r w:rsidR="0FAF9B66" w:rsidRPr="2848D832">
        <w:rPr>
          <w:rFonts w:eastAsiaTheme="minorEastAsia"/>
          <w:sz w:val="24"/>
          <w:szCs w:val="24"/>
        </w:rPr>
        <w:t>jaar worden er gesprekjes met de kinderen gevoerd. Met de kinderen wor</w:t>
      </w:r>
      <w:r w:rsidR="471F05BA" w:rsidRPr="2848D832">
        <w:rPr>
          <w:rFonts w:eastAsiaTheme="minorEastAsia"/>
          <w:sz w:val="24"/>
          <w:szCs w:val="24"/>
        </w:rPr>
        <w:t>d</w:t>
      </w:r>
      <w:r w:rsidR="0FAF9B66" w:rsidRPr="2848D832">
        <w:rPr>
          <w:rFonts w:eastAsiaTheme="minorEastAsia"/>
          <w:sz w:val="24"/>
          <w:szCs w:val="24"/>
        </w:rPr>
        <w:t>t afgestemd wa</w:t>
      </w:r>
      <w:r w:rsidR="02D2BB30" w:rsidRPr="2848D832">
        <w:rPr>
          <w:rFonts w:eastAsiaTheme="minorEastAsia"/>
          <w:sz w:val="24"/>
          <w:szCs w:val="24"/>
        </w:rPr>
        <w:t>t goed gaat en waar ze nog aan willen werken</w:t>
      </w:r>
      <w:r w:rsidR="3A59AB0F" w:rsidRPr="2848D832">
        <w:rPr>
          <w:rFonts w:eastAsiaTheme="minorEastAsia"/>
          <w:sz w:val="24"/>
          <w:szCs w:val="24"/>
        </w:rPr>
        <w:t>.</w:t>
      </w:r>
      <w:r w:rsidR="759DDC41" w:rsidRPr="2848D832">
        <w:rPr>
          <w:rFonts w:eastAsiaTheme="minorEastAsia"/>
          <w:sz w:val="24"/>
          <w:szCs w:val="24"/>
        </w:rPr>
        <w:t xml:space="preserve"> Maak </w:t>
      </w:r>
      <w:r w:rsidR="759DDC41" w:rsidRPr="2848D832">
        <w:rPr>
          <w:rFonts w:ascii="Calibri" w:eastAsia="Calibri" w:hAnsi="Calibri" w:cs="Calibri"/>
          <w:color w:val="000000" w:themeColor="text1"/>
          <w:sz w:val="24"/>
          <w:szCs w:val="24"/>
        </w:rPr>
        <w:t>aantekeningen te maken van kindergesprekjes.</w:t>
      </w:r>
    </w:p>
    <w:p w14:paraId="6FBA5F9D" w14:textId="7C7A3F1C" w:rsidR="02D2BB30" w:rsidRDefault="02D2BB30" w:rsidP="2848D832">
      <w:pPr>
        <w:pStyle w:val="Lijstalinea"/>
        <w:numPr>
          <w:ilvl w:val="0"/>
          <w:numId w:val="18"/>
        </w:numPr>
        <w:rPr>
          <w:rFonts w:eastAsiaTheme="minorEastAsia"/>
          <w:color w:val="000000" w:themeColor="text1"/>
          <w:sz w:val="24"/>
          <w:szCs w:val="24"/>
        </w:rPr>
      </w:pPr>
      <w:r w:rsidRPr="2848D832">
        <w:rPr>
          <w:rFonts w:ascii="Calibri" w:eastAsia="Calibri" w:hAnsi="Calibri" w:cs="Calibri"/>
          <w:sz w:val="24"/>
          <w:szCs w:val="24"/>
        </w:rPr>
        <w:lastRenderedPageBreak/>
        <w:t>Invullen hart en ziel vragenlijst</w:t>
      </w:r>
    </w:p>
    <w:p w14:paraId="268E73E8" w14:textId="3AA905E9" w:rsidR="003266A1" w:rsidRDefault="02D2BB30" w:rsidP="2848D832">
      <w:pPr>
        <w:pStyle w:val="Lijstalinea"/>
        <w:numPr>
          <w:ilvl w:val="1"/>
          <w:numId w:val="19"/>
        </w:numPr>
        <w:rPr>
          <w:rFonts w:eastAsiaTheme="minorEastAsia"/>
          <w:sz w:val="24"/>
          <w:szCs w:val="24"/>
        </w:rPr>
      </w:pPr>
      <w:r w:rsidRPr="2848D832">
        <w:rPr>
          <w:rFonts w:ascii="Calibri" w:eastAsia="Calibri" w:hAnsi="Calibri" w:cs="Calibri"/>
          <w:sz w:val="24"/>
          <w:szCs w:val="24"/>
        </w:rPr>
        <w:t>Twee keer per jaar vullen de leerlingen de vragenlijsten van Hart en ziel, ons leerlingvolgsysteem voor de sociaal emotionele ontwikkeling, in. De leerkracht en IB analyseren de resultaten</w:t>
      </w:r>
      <w:r w:rsidR="61E2C5AD" w:rsidRPr="2848D832">
        <w:rPr>
          <w:rFonts w:ascii="Calibri" w:eastAsia="Calibri" w:hAnsi="Calibri" w:cs="Calibri"/>
          <w:sz w:val="24"/>
          <w:szCs w:val="24"/>
        </w:rPr>
        <w:t>, dit wordt omgezet in een handelingsplan</w:t>
      </w:r>
    </w:p>
    <w:p w14:paraId="37C993B7" w14:textId="17531D1B" w:rsidR="003266A1" w:rsidRDefault="36BC1E4E" w:rsidP="2848D832">
      <w:pPr>
        <w:pStyle w:val="Lijstalinea"/>
        <w:numPr>
          <w:ilvl w:val="0"/>
          <w:numId w:val="18"/>
        </w:numPr>
        <w:rPr>
          <w:rFonts w:eastAsiaTheme="minorEastAsia"/>
          <w:sz w:val="24"/>
          <w:szCs w:val="24"/>
        </w:rPr>
      </w:pPr>
      <w:r w:rsidRPr="2848D832">
        <w:rPr>
          <w:rFonts w:eastAsiaTheme="minorEastAsia"/>
          <w:sz w:val="24"/>
          <w:szCs w:val="24"/>
        </w:rPr>
        <w:t>Duidelijke gedragsverwachtingen, zie schema hieronder</w:t>
      </w:r>
    </w:p>
    <w:p w14:paraId="5014E4F5" w14:textId="3F7FD2A5" w:rsidR="003266A1" w:rsidRDefault="003266A1" w:rsidP="2848D832">
      <w:pPr>
        <w:pStyle w:val="Lijstalinea"/>
        <w:numPr>
          <w:ilvl w:val="0"/>
          <w:numId w:val="18"/>
        </w:numPr>
        <w:rPr>
          <w:rFonts w:eastAsiaTheme="minorEastAsia"/>
          <w:sz w:val="24"/>
          <w:szCs w:val="24"/>
        </w:rPr>
      </w:pPr>
      <w:r w:rsidRPr="2848D832">
        <w:rPr>
          <w:rFonts w:eastAsiaTheme="minorEastAsia"/>
          <w:sz w:val="24"/>
          <w:szCs w:val="24"/>
        </w:rPr>
        <w:t>Duidelijke schoolpleinregels en afspraken (zie hoofdstuk schoolplein)</w:t>
      </w:r>
    </w:p>
    <w:p w14:paraId="4BD06961" w14:textId="0CCCA37C" w:rsidR="153E1B7B" w:rsidRPr="00D43A51" w:rsidRDefault="72CD5CE9" w:rsidP="72CD5CE9">
      <w:pPr>
        <w:pStyle w:val="Kop1"/>
        <w:ind w:firstLine="708"/>
        <w:rPr>
          <w:rFonts w:ascii="Calibri" w:eastAsia="Calibri" w:hAnsi="Calibri" w:cs="Calibri"/>
          <w:color w:val="000000" w:themeColor="text1"/>
          <w:sz w:val="24"/>
          <w:szCs w:val="24"/>
        </w:rPr>
      </w:pPr>
      <w:bookmarkStart w:id="11" w:name="_Toc121233134"/>
      <w:r>
        <w:t xml:space="preserve">4. </w:t>
      </w:r>
      <w:r w:rsidR="6B80CB65">
        <w:t>G</w:t>
      </w:r>
      <w:r w:rsidR="153E1B7B">
        <w:t>edragsverwachtingen die wij hanteren</w:t>
      </w:r>
      <w:bookmarkEnd w:id="11"/>
    </w:p>
    <w:tbl>
      <w:tblPr>
        <w:tblStyle w:val="Tabelraster"/>
        <w:tblW w:w="0" w:type="auto"/>
        <w:tblLayout w:type="fixed"/>
        <w:tblLook w:val="04A0" w:firstRow="1" w:lastRow="0" w:firstColumn="1" w:lastColumn="0" w:noHBand="0" w:noVBand="1"/>
      </w:tblPr>
      <w:tblGrid>
        <w:gridCol w:w="1125"/>
        <w:gridCol w:w="4365"/>
        <w:gridCol w:w="4515"/>
      </w:tblGrid>
      <w:tr w:rsidR="610E1F8B" w14:paraId="66B15618" w14:textId="77777777" w:rsidTr="40DAAE3C">
        <w:trPr>
          <w:trHeight w:val="510"/>
        </w:trPr>
        <w:tc>
          <w:tcPr>
            <w:tcW w:w="1125" w:type="dxa"/>
          </w:tcPr>
          <w:p w14:paraId="6ADBBBCF" w14:textId="4F9C18EF" w:rsidR="610E1F8B" w:rsidRDefault="610E1F8B" w:rsidP="610E1F8B">
            <w:pPr>
              <w:spacing w:line="259" w:lineRule="auto"/>
              <w:rPr>
                <w:rFonts w:ascii="Calibri" w:eastAsia="Calibri" w:hAnsi="Calibri" w:cs="Calibri"/>
                <w:sz w:val="22"/>
                <w:szCs w:val="22"/>
              </w:rPr>
            </w:pPr>
          </w:p>
        </w:tc>
        <w:tc>
          <w:tcPr>
            <w:tcW w:w="4365" w:type="dxa"/>
          </w:tcPr>
          <w:p w14:paraId="13CFA23D" w14:textId="3AC6AC32"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b/>
                <w:bCs/>
                <w:sz w:val="22"/>
                <w:szCs w:val="22"/>
              </w:rPr>
              <w:t>Leerlinggedrag</w:t>
            </w:r>
          </w:p>
        </w:tc>
        <w:tc>
          <w:tcPr>
            <w:tcW w:w="4515" w:type="dxa"/>
          </w:tcPr>
          <w:p w14:paraId="20FAE831" w14:textId="64A4A5DD"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b/>
                <w:bCs/>
                <w:sz w:val="22"/>
                <w:szCs w:val="22"/>
              </w:rPr>
              <w:t>Leerkracht gedrag</w:t>
            </w:r>
          </w:p>
        </w:tc>
      </w:tr>
      <w:tr w:rsidR="610E1F8B" w14:paraId="61C525E5" w14:textId="77777777" w:rsidTr="40DAAE3C">
        <w:trPr>
          <w:trHeight w:val="300"/>
        </w:trPr>
        <w:tc>
          <w:tcPr>
            <w:tcW w:w="1125" w:type="dxa"/>
            <w:shd w:val="clear" w:color="auto" w:fill="1E8BCD"/>
          </w:tcPr>
          <w:p w14:paraId="04AFB8D8" w14:textId="76FD4F63" w:rsidR="610E1F8B" w:rsidRDefault="610E1F8B" w:rsidP="610E1F8B">
            <w:pPr>
              <w:spacing w:line="259" w:lineRule="auto"/>
              <w:rPr>
                <w:rFonts w:ascii="Calibri" w:eastAsia="Calibri" w:hAnsi="Calibri" w:cs="Calibri"/>
                <w:sz w:val="22"/>
                <w:szCs w:val="22"/>
              </w:rPr>
            </w:pPr>
          </w:p>
        </w:tc>
        <w:tc>
          <w:tcPr>
            <w:tcW w:w="4365" w:type="dxa"/>
          </w:tcPr>
          <w:p w14:paraId="27FA3915" w14:textId="36D04DE6"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Helpend richting anderen.</w:t>
            </w:r>
          </w:p>
          <w:p w14:paraId="3F47CFBF" w14:textId="3720A644"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Meedenken zonder eigen belang.</w:t>
            </w:r>
          </w:p>
        </w:tc>
        <w:tc>
          <w:tcPr>
            <w:tcW w:w="4515" w:type="dxa"/>
          </w:tcPr>
          <w:p w14:paraId="3ED31C96" w14:textId="53791215"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Het positief gewenste gedrag bespreken met de groep. </w:t>
            </w:r>
          </w:p>
        </w:tc>
      </w:tr>
      <w:tr w:rsidR="610E1F8B" w14:paraId="48EB349F" w14:textId="77777777" w:rsidTr="40DAAE3C">
        <w:trPr>
          <w:trHeight w:val="300"/>
        </w:trPr>
        <w:tc>
          <w:tcPr>
            <w:tcW w:w="1125" w:type="dxa"/>
            <w:shd w:val="clear" w:color="auto" w:fill="92D050"/>
          </w:tcPr>
          <w:p w14:paraId="71936229" w14:textId="5FB432C3" w:rsidR="610E1F8B" w:rsidRDefault="610E1F8B" w:rsidP="610E1F8B">
            <w:pPr>
              <w:spacing w:line="259" w:lineRule="auto"/>
              <w:rPr>
                <w:rFonts w:ascii="Calibri" w:eastAsia="Calibri" w:hAnsi="Calibri" w:cs="Calibri"/>
                <w:sz w:val="22"/>
                <w:szCs w:val="22"/>
              </w:rPr>
            </w:pPr>
          </w:p>
        </w:tc>
        <w:tc>
          <w:tcPr>
            <w:tcW w:w="4365" w:type="dxa"/>
          </w:tcPr>
          <w:p w14:paraId="10FA8240" w14:textId="509499CA"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Luisteren naar een ander.</w:t>
            </w:r>
          </w:p>
          <w:p w14:paraId="694887E8" w14:textId="76C269AF"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Doen wat er gevraagd wordt.</w:t>
            </w:r>
          </w:p>
          <w:p w14:paraId="153C96A4" w14:textId="7A5D9FD3"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Binnen en dan beginnen.</w:t>
            </w:r>
          </w:p>
          <w:p w14:paraId="38C20C86" w14:textId="0C22DCFC"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Houdt zich aan de schoolregels en klassenafspraken (ook zonder toezicht).</w:t>
            </w:r>
          </w:p>
        </w:tc>
        <w:tc>
          <w:tcPr>
            <w:tcW w:w="4515" w:type="dxa"/>
          </w:tcPr>
          <w:p w14:paraId="2B58F18C" w14:textId="2EDDF65B"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Consequent handelen op de regels van de klas en de school.</w:t>
            </w:r>
          </w:p>
          <w:p w14:paraId="14973CBA" w14:textId="3E469104"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Benoemen van gewenst gedrag.</w:t>
            </w:r>
          </w:p>
          <w:p w14:paraId="211AD4E4" w14:textId="17E666B3"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Complimenten geven.</w:t>
            </w:r>
          </w:p>
          <w:p w14:paraId="7473BB43" w14:textId="006D0D0E"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Eventueel belonen op groepsniveau.</w:t>
            </w:r>
          </w:p>
        </w:tc>
      </w:tr>
      <w:tr w:rsidR="610E1F8B" w14:paraId="2A52C907" w14:textId="77777777" w:rsidTr="40DAAE3C">
        <w:trPr>
          <w:trHeight w:val="300"/>
        </w:trPr>
        <w:tc>
          <w:tcPr>
            <w:tcW w:w="1125" w:type="dxa"/>
            <w:shd w:val="clear" w:color="auto" w:fill="FFC000"/>
          </w:tcPr>
          <w:p w14:paraId="3D113FCA" w14:textId="6D97A0CD" w:rsidR="610E1F8B" w:rsidRDefault="610E1F8B" w:rsidP="610E1F8B">
            <w:pPr>
              <w:spacing w:line="259" w:lineRule="auto"/>
              <w:rPr>
                <w:rFonts w:ascii="Calibri" w:eastAsia="Calibri" w:hAnsi="Calibri" w:cs="Calibri"/>
                <w:sz w:val="22"/>
                <w:szCs w:val="22"/>
              </w:rPr>
            </w:pPr>
          </w:p>
        </w:tc>
        <w:tc>
          <w:tcPr>
            <w:tcW w:w="4365" w:type="dxa"/>
          </w:tcPr>
          <w:p w14:paraId="25757C6E" w14:textId="5D556E31"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Zoekt de grenzen van de regels op.</w:t>
            </w:r>
          </w:p>
          <w:p w14:paraId="07154FDF" w14:textId="0B7B9FBB"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Uitproberen van de grens.</w:t>
            </w:r>
          </w:p>
          <w:p w14:paraId="7B0232C1" w14:textId="6032478F"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Een ander meenemen in je gedrag.</w:t>
            </w:r>
          </w:p>
          <w:p w14:paraId="361A852F" w14:textId="228C4FDD"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Een ander storen.</w:t>
            </w:r>
          </w:p>
          <w:p w14:paraId="583484F8" w14:textId="5714AAA9" w:rsidR="610E1F8B" w:rsidRDefault="23083817" w:rsidP="4909E8B0">
            <w:pPr>
              <w:spacing w:line="259" w:lineRule="auto"/>
              <w:rPr>
                <w:rFonts w:ascii="Calibri" w:eastAsia="Calibri" w:hAnsi="Calibri" w:cs="Calibri"/>
                <w:sz w:val="22"/>
                <w:szCs w:val="22"/>
              </w:rPr>
            </w:pPr>
            <w:r w:rsidRPr="4909E8B0">
              <w:rPr>
                <w:rFonts w:ascii="Calibri" w:eastAsia="Calibri" w:hAnsi="Calibri" w:cs="Calibri"/>
                <w:sz w:val="22"/>
                <w:szCs w:val="22"/>
              </w:rPr>
              <w:t>- Negatieve aandacht vragen.</w:t>
            </w:r>
          </w:p>
          <w:p w14:paraId="73568CF7" w14:textId="05F11F66" w:rsidR="610E1F8B" w:rsidRDefault="6FBF1D99" w:rsidP="4909E8B0">
            <w:pPr>
              <w:spacing w:line="259" w:lineRule="auto"/>
              <w:rPr>
                <w:rFonts w:ascii="Calibri" w:eastAsia="Calibri" w:hAnsi="Calibri" w:cs="Calibri"/>
                <w:sz w:val="22"/>
                <w:szCs w:val="22"/>
              </w:rPr>
            </w:pPr>
            <w:r w:rsidRPr="4909E8B0">
              <w:rPr>
                <w:rFonts w:ascii="Calibri" w:eastAsia="Calibri" w:hAnsi="Calibri" w:cs="Calibri"/>
                <w:sz w:val="22"/>
                <w:szCs w:val="22"/>
              </w:rPr>
              <w:t>- Zorgen voor een onveilige sfeer</w:t>
            </w:r>
            <w:r w:rsidR="1398D9A6" w:rsidRPr="4909E8B0">
              <w:rPr>
                <w:rFonts w:ascii="Calibri" w:eastAsia="Calibri" w:hAnsi="Calibri" w:cs="Calibri"/>
                <w:sz w:val="22"/>
                <w:szCs w:val="22"/>
              </w:rPr>
              <w:t>.</w:t>
            </w:r>
          </w:p>
        </w:tc>
        <w:tc>
          <w:tcPr>
            <w:tcW w:w="4515" w:type="dxa"/>
          </w:tcPr>
          <w:p w14:paraId="6913F0B7" w14:textId="3D3A5C06"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Duidelijk benoemen van het gewenste gedrag en de verandering</w:t>
            </w:r>
          </w:p>
          <w:p w14:paraId="3732983E" w14:textId="02BF8025"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Je laat blijken dat ze over een grens gaan (met je ogen, met je lichaamstaal.) </w:t>
            </w:r>
          </w:p>
          <w:p w14:paraId="3D084498" w14:textId="03322F0C"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Het gewenste gedrag van anderen benoemen. </w:t>
            </w:r>
          </w:p>
          <w:p w14:paraId="39641A92" w14:textId="2BC69409"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Kinderen aanspreken op een rustige en neutrale manier.</w:t>
            </w:r>
          </w:p>
          <w:p w14:paraId="12A4DD07" w14:textId="4D017B9B" w:rsidR="610E1F8B" w:rsidRDefault="23083817" w:rsidP="4909E8B0">
            <w:pPr>
              <w:spacing w:line="259" w:lineRule="auto"/>
              <w:rPr>
                <w:rFonts w:ascii="Calibri" w:eastAsia="Calibri" w:hAnsi="Calibri" w:cs="Calibri"/>
                <w:sz w:val="22"/>
                <w:szCs w:val="22"/>
              </w:rPr>
            </w:pPr>
            <w:r w:rsidRPr="4909E8B0">
              <w:rPr>
                <w:rFonts w:ascii="Calibri" w:eastAsia="Calibri" w:hAnsi="Calibri" w:cs="Calibri"/>
                <w:sz w:val="22"/>
                <w:szCs w:val="22"/>
              </w:rPr>
              <w:t>- Zoeken naar een manier met het kind hoe hij weer naar groen kan komen.</w:t>
            </w:r>
          </w:p>
          <w:p w14:paraId="425CE13C" w14:textId="585E06E4" w:rsidR="610E1F8B" w:rsidRDefault="4DDEA9E3" w:rsidP="4909E8B0">
            <w:pPr>
              <w:spacing w:line="259" w:lineRule="auto"/>
              <w:rPr>
                <w:rFonts w:ascii="Calibri" w:eastAsia="Calibri" w:hAnsi="Calibri" w:cs="Calibri"/>
                <w:sz w:val="22"/>
                <w:szCs w:val="22"/>
              </w:rPr>
            </w:pPr>
            <w:r w:rsidRPr="4909E8B0">
              <w:rPr>
                <w:rFonts w:ascii="Calibri" w:eastAsia="Calibri" w:hAnsi="Calibri" w:cs="Calibri"/>
                <w:sz w:val="22"/>
                <w:szCs w:val="22"/>
              </w:rPr>
              <w:t>- Ouders informeren</w:t>
            </w:r>
          </w:p>
        </w:tc>
      </w:tr>
      <w:tr w:rsidR="610E1F8B" w14:paraId="788F8E34" w14:textId="77777777" w:rsidTr="40DAAE3C">
        <w:trPr>
          <w:trHeight w:val="300"/>
        </w:trPr>
        <w:tc>
          <w:tcPr>
            <w:tcW w:w="1125" w:type="dxa"/>
            <w:shd w:val="clear" w:color="auto" w:fill="FF0000"/>
          </w:tcPr>
          <w:p w14:paraId="3022FA32" w14:textId="1B7993E4" w:rsidR="610E1F8B" w:rsidRDefault="610E1F8B" w:rsidP="610E1F8B">
            <w:pPr>
              <w:spacing w:line="259" w:lineRule="auto"/>
              <w:rPr>
                <w:rFonts w:ascii="Calibri" w:eastAsia="Calibri" w:hAnsi="Calibri" w:cs="Calibri"/>
                <w:sz w:val="22"/>
                <w:szCs w:val="22"/>
              </w:rPr>
            </w:pPr>
          </w:p>
        </w:tc>
        <w:tc>
          <w:tcPr>
            <w:tcW w:w="4365" w:type="dxa"/>
          </w:tcPr>
          <w:p w14:paraId="49964845" w14:textId="2564AFE8"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Blijft doorgaan met gedrag dat al eerder is benoemd en gecorrigeerd.</w:t>
            </w:r>
          </w:p>
          <w:p w14:paraId="30802A17" w14:textId="09B84244" w:rsidR="610E1F8B" w:rsidRDefault="23083817" w:rsidP="4909E8B0">
            <w:pPr>
              <w:spacing w:line="259" w:lineRule="auto"/>
              <w:rPr>
                <w:rFonts w:ascii="Calibri" w:eastAsia="Calibri" w:hAnsi="Calibri" w:cs="Calibri"/>
                <w:sz w:val="22"/>
                <w:szCs w:val="22"/>
              </w:rPr>
            </w:pPr>
            <w:r w:rsidRPr="4909E8B0">
              <w:rPr>
                <w:rFonts w:ascii="Calibri" w:eastAsia="Calibri" w:hAnsi="Calibri" w:cs="Calibri"/>
                <w:sz w:val="22"/>
                <w:szCs w:val="22"/>
              </w:rPr>
              <w:t>- Zoekt moedwillig de grenzen op van de school.</w:t>
            </w:r>
          </w:p>
          <w:p w14:paraId="754E409D" w14:textId="1D822463" w:rsidR="52BC261F" w:rsidRDefault="52BC261F" w:rsidP="4909E8B0">
            <w:pPr>
              <w:spacing w:line="259" w:lineRule="auto"/>
              <w:rPr>
                <w:rFonts w:ascii="Calibri" w:eastAsia="Calibri" w:hAnsi="Calibri" w:cs="Calibri"/>
                <w:sz w:val="22"/>
                <w:szCs w:val="22"/>
              </w:rPr>
            </w:pPr>
            <w:r w:rsidRPr="4909E8B0">
              <w:rPr>
                <w:rFonts w:ascii="Calibri" w:eastAsia="Calibri" w:hAnsi="Calibri" w:cs="Calibri"/>
                <w:sz w:val="22"/>
                <w:szCs w:val="22"/>
              </w:rPr>
              <w:t>- Fysiek negatief gedrag naar anderen</w:t>
            </w:r>
          </w:p>
          <w:p w14:paraId="7E57B955" w14:textId="3D6E9330" w:rsidR="52BC261F" w:rsidRDefault="52BC261F" w:rsidP="4909E8B0">
            <w:pPr>
              <w:spacing w:line="259" w:lineRule="auto"/>
              <w:rPr>
                <w:rFonts w:ascii="Calibri" w:eastAsia="Calibri" w:hAnsi="Calibri" w:cs="Calibri"/>
                <w:sz w:val="22"/>
                <w:szCs w:val="22"/>
              </w:rPr>
            </w:pPr>
            <w:r w:rsidRPr="4909E8B0">
              <w:rPr>
                <w:rFonts w:ascii="Calibri" w:eastAsia="Calibri" w:hAnsi="Calibri" w:cs="Calibri"/>
                <w:sz w:val="22"/>
                <w:szCs w:val="22"/>
              </w:rPr>
              <w:t>- Bedreigingen van anderen</w:t>
            </w:r>
          </w:p>
          <w:p w14:paraId="00D0C8FC" w14:textId="27EDAACB" w:rsidR="4909E8B0" w:rsidRDefault="4909E8B0" w:rsidP="4909E8B0">
            <w:pPr>
              <w:spacing w:line="259" w:lineRule="auto"/>
              <w:rPr>
                <w:rFonts w:ascii="Calibri" w:eastAsia="Calibri" w:hAnsi="Calibri" w:cs="Calibri"/>
                <w:sz w:val="22"/>
                <w:szCs w:val="22"/>
              </w:rPr>
            </w:pPr>
          </w:p>
          <w:p w14:paraId="78E84394" w14:textId="72511219" w:rsidR="610E1F8B" w:rsidRDefault="610E1F8B" w:rsidP="610E1F8B">
            <w:pPr>
              <w:spacing w:line="259" w:lineRule="auto"/>
              <w:rPr>
                <w:rFonts w:ascii="Calibri" w:eastAsia="Calibri" w:hAnsi="Calibri" w:cs="Calibri"/>
                <w:sz w:val="22"/>
                <w:szCs w:val="22"/>
              </w:rPr>
            </w:pPr>
          </w:p>
        </w:tc>
        <w:tc>
          <w:tcPr>
            <w:tcW w:w="4515" w:type="dxa"/>
          </w:tcPr>
          <w:p w14:paraId="1C51CC3D" w14:textId="24BBBAF3"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Voeren van een herstelgesprek. </w:t>
            </w:r>
          </w:p>
          <w:p w14:paraId="70D69518" w14:textId="00147F40"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Pedagogisch boos.</w:t>
            </w:r>
          </w:p>
          <w:p w14:paraId="4C9B2A9B" w14:textId="17688C28"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Wil wel, kan niet, moet anders… </w:t>
            </w:r>
          </w:p>
          <w:p w14:paraId="2DFF26D3" w14:textId="3F670EEC" w:rsidR="610E1F8B" w:rsidRPr="00A8327B" w:rsidRDefault="79235471" w:rsidP="5B626CDD">
            <w:pPr>
              <w:spacing w:line="259" w:lineRule="auto"/>
              <w:rPr>
                <w:rFonts w:ascii="Calibri" w:eastAsia="Calibri" w:hAnsi="Calibri" w:cs="Calibri"/>
                <w:sz w:val="22"/>
                <w:szCs w:val="22"/>
                <w:lang w:val="en-US"/>
              </w:rPr>
            </w:pPr>
            <w:r w:rsidRPr="5B626CDD">
              <w:rPr>
                <w:rFonts w:ascii="Calibri" w:eastAsia="Calibri" w:hAnsi="Calibri" w:cs="Calibri"/>
                <w:sz w:val="22"/>
                <w:szCs w:val="22"/>
                <w:lang w:val="en-US"/>
              </w:rPr>
              <w:t>- Time-in of time-out.</w:t>
            </w:r>
          </w:p>
          <w:p w14:paraId="55B85E76" w14:textId="2DAD9714"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Kind geeft aan middels het formulier welk gedrag gewenst moet gaan worden.</w:t>
            </w:r>
          </w:p>
          <w:p w14:paraId="11C7EE17" w14:textId="4667216E" w:rsidR="610E1F8B" w:rsidRDefault="3ECCA3D0" w:rsidP="40DAAE3C">
            <w:pPr>
              <w:spacing w:line="259" w:lineRule="auto"/>
              <w:rPr>
                <w:rFonts w:ascii="Calibri" w:eastAsia="Calibri" w:hAnsi="Calibri" w:cs="Calibri"/>
                <w:sz w:val="22"/>
                <w:szCs w:val="22"/>
              </w:rPr>
            </w:pPr>
            <w:r w:rsidRPr="40DAAE3C">
              <w:rPr>
                <w:rFonts w:ascii="Calibri" w:eastAsia="Calibri" w:hAnsi="Calibri" w:cs="Calibri"/>
                <w:sz w:val="22"/>
                <w:szCs w:val="22"/>
              </w:rPr>
              <w:t>(gr</w:t>
            </w:r>
            <w:r w:rsidR="7ED3ED05" w:rsidRPr="40DAAE3C">
              <w:rPr>
                <w:rFonts w:ascii="Calibri" w:eastAsia="Calibri" w:hAnsi="Calibri" w:cs="Calibri"/>
                <w:sz w:val="22"/>
                <w:szCs w:val="22"/>
              </w:rPr>
              <w:t xml:space="preserve">. </w:t>
            </w:r>
            <w:r w:rsidRPr="40DAAE3C">
              <w:rPr>
                <w:rFonts w:ascii="Calibri" w:eastAsia="Calibri" w:hAnsi="Calibri" w:cs="Calibri"/>
                <w:sz w:val="22"/>
                <w:szCs w:val="22"/>
              </w:rPr>
              <w:t>1 t</w:t>
            </w:r>
            <w:r w:rsidR="6F9C6D5A" w:rsidRPr="40DAAE3C">
              <w:rPr>
                <w:rFonts w:ascii="Calibri" w:eastAsia="Calibri" w:hAnsi="Calibri" w:cs="Calibri"/>
                <w:sz w:val="22"/>
                <w:szCs w:val="22"/>
              </w:rPr>
              <w:t>/</w:t>
            </w:r>
            <w:r w:rsidRPr="40DAAE3C">
              <w:rPr>
                <w:rFonts w:ascii="Calibri" w:eastAsia="Calibri" w:hAnsi="Calibri" w:cs="Calibri"/>
                <w:sz w:val="22"/>
                <w:szCs w:val="22"/>
              </w:rPr>
              <w:t xml:space="preserve">m 3 mondeling bespreken – 4 t/m 8 het formulier) </w:t>
            </w:r>
          </w:p>
          <w:p w14:paraId="5FB2413F" w14:textId="6E841569"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 Vermelden van gedrag in </w:t>
            </w:r>
            <w:proofErr w:type="spellStart"/>
            <w:r w:rsidRPr="5B626CDD">
              <w:rPr>
                <w:rFonts w:ascii="Calibri" w:eastAsia="Calibri" w:hAnsi="Calibri" w:cs="Calibri"/>
                <w:sz w:val="22"/>
                <w:szCs w:val="22"/>
              </w:rPr>
              <w:t>Parnassys</w:t>
            </w:r>
            <w:proofErr w:type="spellEnd"/>
            <w:r w:rsidRPr="5B626CDD">
              <w:rPr>
                <w:rFonts w:ascii="Calibri" w:eastAsia="Calibri" w:hAnsi="Calibri" w:cs="Calibri"/>
                <w:sz w:val="22"/>
                <w:szCs w:val="22"/>
              </w:rPr>
              <w:t xml:space="preserve">. </w:t>
            </w:r>
          </w:p>
        </w:tc>
      </w:tr>
    </w:tbl>
    <w:p w14:paraId="1417C606" w14:textId="49BFC5D9" w:rsidR="3A697A67" w:rsidRDefault="3A697A67" w:rsidP="576B6E24">
      <w:pPr>
        <w:spacing w:after="0" w:line="259" w:lineRule="auto"/>
        <w:rPr>
          <w:rFonts w:ascii="Calibri" w:eastAsia="Calibri" w:hAnsi="Calibri" w:cs="Calibri"/>
          <w:color w:val="000000" w:themeColor="text1"/>
        </w:rPr>
      </w:pPr>
    </w:p>
    <w:p w14:paraId="595FF920" w14:textId="15EEDD0B" w:rsidR="000A53E9" w:rsidRPr="00D43A51" w:rsidRDefault="576B6E24" w:rsidP="576B6E24">
      <w:pPr>
        <w:pStyle w:val="Kop1"/>
        <w:ind w:firstLine="708"/>
        <w:rPr>
          <w:sz w:val="24"/>
          <w:szCs w:val="24"/>
        </w:rPr>
      </w:pPr>
      <w:bookmarkStart w:id="12" w:name="_Toc121233135"/>
      <w:r>
        <w:t xml:space="preserve">5. </w:t>
      </w:r>
      <w:r w:rsidR="000A53E9">
        <w:t>Beslisboom ongewenst gedrag:</w:t>
      </w:r>
      <w:bookmarkEnd w:id="12"/>
      <w:r w:rsidR="000A53E9">
        <w:t xml:space="preserve"> </w:t>
      </w:r>
    </w:p>
    <w:p w14:paraId="1E25E45B" w14:textId="77777777" w:rsidR="000A53E9" w:rsidRPr="000A53E9" w:rsidRDefault="000A53E9" w:rsidP="5B626CDD">
      <w:pPr>
        <w:spacing w:after="0" w:line="259" w:lineRule="auto"/>
        <w:ind w:left="708"/>
        <w:textAlignment w:val="baseline"/>
        <w:rPr>
          <w:b/>
          <w:bCs/>
        </w:rPr>
      </w:pPr>
    </w:p>
    <w:p w14:paraId="042E2323" w14:textId="77777777" w:rsidR="10F2FE3D" w:rsidRDefault="00234DC8" w:rsidP="00DC4631">
      <w:pPr>
        <w:tabs>
          <w:tab w:val="right" w:pos="10466"/>
        </w:tabs>
      </w:pPr>
      <w:r>
        <w:rPr>
          <w:noProof/>
        </w:rPr>
        <w:lastRenderedPageBreak/>
        <mc:AlternateContent>
          <mc:Choice Requires="wps">
            <w:drawing>
              <wp:anchor distT="0" distB="0" distL="114300" distR="114300" simplePos="0" relativeHeight="251664390" behindDoc="0" locked="0" layoutInCell="1" allowOverlap="1" wp14:anchorId="475159E2" wp14:editId="4C86F590">
                <wp:simplePos x="0" y="0"/>
                <wp:positionH relativeFrom="column">
                  <wp:posOffset>1798320</wp:posOffset>
                </wp:positionH>
                <wp:positionV relativeFrom="paragraph">
                  <wp:posOffset>8837295</wp:posOffset>
                </wp:positionV>
                <wp:extent cx="163830" cy="232756"/>
                <wp:effectExtent l="19050" t="0" r="26670" b="34290"/>
                <wp:wrapNone/>
                <wp:docPr id="27" name="Pijl: omlaag 27"/>
                <wp:cNvGraphicFramePr/>
                <a:graphic xmlns:a="http://schemas.openxmlformats.org/drawingml/2006/main">
                  <a:graphicData uri="http://schemas.microsoft.com/office/word/2010/wordprocessingShape">
                    <wps:wsp>
                      <wps:cNvSpPr/>
                      <wps:spPr>
                        <a:xfrm>
                          <a:off x="0" y="0"/>
                          <a:ext cx="163830" cy="2327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67" coordsize="21600,21600" o:spt="67" adj="16200,5400" path="m0@0l@1@0@1,0@2,0@2@0,21600@0,10800,21600xe" w14:anchorId="19645ED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 omlaag 27" style="position:absolute;margin-left:141.6pt;margin-top:695.85pt;width:12.9pt;height:18.3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67" adj="1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"/>
            </w:pict>
          </mc:Fallback>
        </mc:AlternateContent>
      </w:r>
      <w:r>
        <w:rPr>
          <w:noProof/>
        </w:rPr>
        <mc:AlternateContent>
          <mc:Choice Requires="wps">
            <w:drawing>
              <wp:anchor distT="0" distB="0" distL="114300" distR="114300" simplePos="0" relativeHeight="251659270" behindDoc="0" locked="0" layoutInCell="1" allowOverlap="1" wp14:anchorId="3B15B70F" wp14:editId="7D1E5969">
                <wp:simplePos x="0" y="0"/>
                <wp:positionH relativeFrom="column">
                  <wp:posOffset>619125</wp:posOffset>
                </wp:positionH>
                <wp:positionV relativeFrom="paragraph">
                  <wp:posOffset>7389495</wp:posOffset>
                </wp:positionV>
                <wp:extent cx="2787015" cy="1390650"/>
                <wp:effectExtent l="0" t="0" r="13335" b="19050"/>
                <wp:wrapNone/>
                <wp:docPr id="16" name="Rechthoek 16"/>
                <wp:cNvGraphicFramePr/>
                <a:graphic xmlns:a="http://schemas.openxmlformats.org/drawingml/2006/main">
                  <a:graphicData uri="http://schemas.microsoft.com/office/word/2010/wordprocessingShape">
                    <wps:wsp>
                      <wps:cNvSpPr/>
                      <wps:spPr>
                        <a:xfrm>
                          <a:off x="0" y="0"/>
                          <a:ext cx="2787015" cy="13906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3762A" w14:textId="77777777" w:rsidR="00A21E38" w:rsidRPr="007B5BAA" w:rsidRDefault="00157163" w:rsidP="00A21E38">
                            <w:pPr>
                              <w:rPr>
                                <w:color w:val="FF0000"/>
                                <w:sz w:val="18"/>
                                <w:szCs w:val="18"/>
                              </w:rPr>
                            </w:pPr>
                            <w:r w:rsidRPr="007B5BAA">
                              <w:rPr>
                                <w:color w:val="FF0000"/>
                                <w:sz w:val="18"/>
                                <w:szCs w:val="18"/>
                              </w:rPr>
                              <w:t>8</w:t>
                            </w:r>
                            <w:r w:rsidR="000B1592" w:rsidRPr="007B5BAA">
                              <w:rPr>
                                <w:color w:val="FF0000"/>
                                <w:sz w:val="18"/>
                                <w:szCs w:val="18"/>
                              </w:rPr>
                              <w:t>.</w:t>
                            </w:r>
                            <w:r w:rsidRPr="007B5BAA">
                              <w:rPr>
                                <w:color w:val="FF0000"/>
                                <w:sz w:val="18"/>
                                <w:szCs w:val="18"/>
                              </w:rPr>
                              <w:t xml:space="preserve"> Geen verbetering&gt; </w:t>
                            </w:r>
                            <w:r w:rsidR="00A21E38" w:rsidRPr="007B5BAA">
                              <w:rPr>
                                <w:color w:val="FF0000"/>
                                <w:sz w:val="18"/>
                                <w:szCs w:val="18"/>
                              </w:rPr>
                              <w:t>Bij 3x rode kaart</w:t>
                            </w:r>
                          </w:p>
                          <w:p w14:paraId="513A6565" w14:textId="4850AA3C" w:rsidR="00974612" w:rsidRPr="007B5BAA" w:rsidRDefault="00974612" w:rsidP="00A21E38">
                            <w:pPr>
                              <w:pStyle w:val="Lijstalinea"/>
                              <w:numPr>
                                <w:ilvl w:val="0"/>
                                <w:numId w:val="47"/>
                              </w:numPr>
                              <w:rPr>
                                <w:color w:val="FF0000"/>
                                <w:sz w:val="18"/>
                                <w:szCs w:val="18"/>
                              </w:rPr>
                            </w:pPr>
                            <w:r w:rsidRPr="007B5BAA">
                              <w:rPr>
                                <w:color w:val="FF0000"/>
                                <w:sz w:val="18"/>
                                <w:szCs w:val="18"/>
                              </w:rPr>
                              <w:t>Kind wordt opgehaald van school.</w:t>
                            </w:r>
                          </w:p>
                          <w:p w14:paraId="59A80177" w14:textId="2FD58264" w:rsidR="00974612" w:rsidRPr="007B5BAA" w:rsidRDefault="00974612" w:rsidP="00A21E38">
                            <w:pPr>
                              <w:pStyle w:val="Lijstalinea"/>
                              <w:numPr>
                                <w:ilvl w:val="0"/>
                                <w:numId w:val="47"/>
                              </w:numPr>
                              <w:rPr>
                                <w:color w:val="FF0000"/>
                                <w:sz w:val="18"/>
                                <w:szCs w:val="18"/>
                              </w:rPr>
                            </w:pPr>
                            <w:r w:rsidRPr="007B5BAA">
                              <w:rPr>
                                <w:color w:val="FF0000"/>
                                <w:sz w:val="18"/>
                                <w:szCs w:val="18"/>
                              </w:rPr>
                              <w:t>Gesprek ouders</w:t>
                            </w:r>
                            <w:r w:rsidR="00C357A2" w:rsidRPr="007B5BAA">
                              <w:rPr>
                                <w:color w:val="FF0000"/>
                                <w:sz w:val="18"/>
                                <w:szCs w:val="18"/>
                              </w:rPr>
                              <w:t xml:space="preserve"> wordt ingepland</w:t>
                            </w:r>
                          </w:p>
                          <w:p w14:paraId="17BFAE01" w14:textId="58D581C9" w:rsidR="00A21E38" w:rsidRDefault="00A21E38" w:rsidP="00A21E38">
                            <w:pPr>
                              <w:pStyle w:val="Lijstalinea"/>
                              <w:numPr>
                                <w:ilvl w:val="0"/>
                                <w:numId w:val="47"/>
                              </w:numPr>
                              <w:rPr>
                                <w:color w:val="FF0000"/>
                                <w:sz w:val="18"/>
                                <w:szCs w:val="18"/>
                              </w:rPr>
                            </w:pPr>
                            <w:r w:rsidRPr="007B5BAA">
                              <w:rPr>
                                <w:color w:val="FF0000"/>
                                <w:sz w:val="18"/>
                                <w:szCs w:val="18"/>
                              </w:rPr>
                              <w:t>Aanmelden ZBO</w:t>
                            </w:r>
                          </w:p>
                          <w:p w14:paraId="7AE91A09" w14:textId="4F34B6AB" w:rsidR="00234DC8" w:rsidRPr="007B5BAA" w:rsidRDefault="00234DC8" w:rsidP="00A21E38">
                            <w:pPr>
                              <w:pStyle w:val="Lijstalinea"/>
                              <w:numPr>
                                <w:ilvl w:val="0"/>
                                <w:numId w:val="47"/>
                              </w:numPr>
                              <w:rPr>
                                <w:color w:val="FF0000"/>
                                <w:sz w:val="18"/>
                                <w:szCs w:val="18"/>
                              </w:rPr>
                            </w:pPr>
                            <w:r>
                              <w:rPr>
                                <w:color w:val="FF0000"/>
                                <w:sz w:val="18"/>
                                <w:szCs w:val="18"/>
                              </w:rPr>
                              <w:t>Aanmelden Multisignaal</w:t>
                            </w:r>
                          </w:p>
                          <w:p w14:paraId="795E93DC" w14:textId="77777777" w:rsidR="00A21E38" w:rsidRPr="007B5BAA" w:rsidRDefault="00A21E38" w:rsidP="00A21E38">
                            <w:pPr>
                              <w:pStyle w:val="Lijstalinea"/>
                              <w:numPr>
                                <w:ilvl w:val="0"/>
                                <w:numId w:val="47"/>
                              </w:numPr>
                              <w:rPr>
                                <w:color w:val="FF0000"/>
                                <w:sz w:val="18"/>
                                <w:szCs w:val="18"/>
                              </w:rPr>
                            </w:pPr>
                            <w:r w:rsidRPr="007B5BAA">
                              <w:rPr>
                                <w:color w:val="FF0000"/>
                                <w:sz w:val="18"/>
                                <w:szCs w:val="18"/>
                              </w:rPr>
                              <w:t xml:space="preserve">Aanmelden PIT? </w:t>
                            </w:r>
                          </w:p>
                          <w:p w14:paraId="5F3905D1" w14:textId="7FF91441" w:rsidR="00A21E38" w:rsidRPr="007B5BAA" w:rsidRDefault="00A21E38" w:rsidP="00A21E38">
                            <w:pPr>
                              <w:pStyle w:val="Lijstalinea"/>
                              <w:numPr>
                                <w:ilvl w:val="0"/>
                                <w:numId w:val="47"/>
                              </w:numPr>
                              <w:rPr>
                                <w:color w:val="FF0000"/>
                                <w:sz w:val="18"/>
                                <w:szCs w:val="18"/>
                              </w:rPr>
                            </w:pPr>
                            <w:r w:rsidRPr="007B5BAA">
                              <w:rPr>
                                <w:color w:val="FF0000"/>
                                <w:sz w:val="18"/>
                                <w:szCs w:val="18"/>
                              </w:rPr>
                              <w:t>Inzet externe gedragsspecialist</w:t>
                            </w:r>
                            <w:r w:rsidR="00C357A2" w:rsidRPr="007B5BAA">
                              <w:rPr>
                                <w:color w:val="FF0000"/>
                                <w:sz w:val="18"/>
                                <w:szCs w:val="18"/>
                              </w:rPr>
                              <w:t>?</w:t>
                            </w:r>
                          </w:p>
                          <w:p w14:paraId="2DC89932" w14:textId="77777777" w:rsidR="00A21E38" w:rsidRPr="00A21E38" w:rsidRDefault="00A21E38" w:rsidP="00A21E38">
                            <w:pPr>
                              <w:pStyle w:val="Lijstalinea"/>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B70F" id="Rechthoek 16" o:spid="_x0000_s1026" style="position:absolute;margin-left:48.75pt;margin-top:581.85pt;width:219.45pt;height:109.5pt;z-index:251659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" fillcolor="white [3212]" strokecolor="black [3213]" strokeweight="1pt">
                <v:textbox>
                  <w:txbxContent>
                    <w:p w14:paraId="5FE3762A" w14:textId="77777777" w:rsidR="00A21E38" w:rsidRPr="007B5BAA" w:rsidRDefault="00157163" w:rsidP="00A21E38">
                      <w:pPr>
                        <w:rPr>
                          <w:color w:val="FF0000"/>
                          <w:sz w:val="18"/>
                          <w:szCs w:val="18"/>
                        </w:rPr>
                      </w:pPr>
                      <w:r w:rsidRPr="007B5BAA">
                        <w:rPr>
                          <w:color w:val="FF0000"/>
                          <w:sz w:val="18"/>
                          <w:szCs w:val="18"/>
                        </w:rPr>
                        <w:t>8</w:t>
                      </w:r>
                      <w:r w:rsidR="000B1592" w:rsidRPr="007B5BAA">
                        <w:rPr>
                          <w:color w:val="FF0000"/>
                          <w:sz w:val="18"/>
                          <w:szCs w:val="18"/>
                        </w:rPr>
                        <w:t>.</w:t>
                      </w:r>
                      <w:r w:rsidRPr="007B5BAA">
                        <w:rPr>
                          <w:color w:val="FF0000"/>
                          <w:sz w:val="18"/>
                          <w:szCs w:val="18"/>
                        </w:rPr>
                        <w:t xml:space="preserve"> Geen verbetering&gt; </w:t>
                      </w:r>
                      <w:r w:rsidR="00A21E38" w:rsidRPr="007B5BAA">
                        <w:rPr>
                          <w:color w:val="FF0000"/>
                          <w:sz w:val="18"/>
                          <w:szCs w:val="18"/>
                        </w:rPr>
                        <w:t>Bij 3x rode kaart</w:t>
                      </w:r>
                    </w:p>
                    <w:p w14:paraId="513A6565" w14:textId="4850AA3C" w:rsidR="00974612" w:rsidRPr="007B5BAA" w:rsidRDefault="00974612" w:rsidP="00A21E38">
                      <w:pPr>
                        <w:pStyle w:val="Lijstalinea"/>
                        <w:numPr>
                          <w:ilvl w:val="0"/>
                          <w:numId w:val="47"/>
                        </w:numPr>
                        <w:rPr>
                          <w:color w:val="FF0000"/>
                          <w:sz w:val="18"/>
                          <w:szCs w:val="18"/>
                        </w:rPr>
                      </w:pPr>
                      <w:r w:rsidRPr="007B5BAA">
                        <w:rPr>
                          <w:color w:val="FF0000"/>
                          <w:sz w:val="18"/>
                          <w:szCs w:val="18"/>
                        </w:rPr>
                        <w:t>Kind wordt opgehaald van school.</w:t>
                      </w:r>
                    </w:p>
                    <w:p w14:paraId="59A80177" w14:textId="2FD58264" w:rsidR="00974612" w:rsidRPr="007B5BAA" w:rsidRDefault="00974612" w:rsidP="00A21E38">
                      <w:pPr>
                        <w:pStyle w:val="Lijstalinea"/>
                        <w:numPr>
                          <w:ilvl w:val="0"/>
                          <w:numId w:val="47"/>
                        </w:numPr>
                        <w:rPr>
                          <w:color w:val="FF0000"/>
                          <w:sz w:val="18"/>
                          <w:szCs w:val="18"/>
                        </w:rPr>
                      </w:pPr>
                      <w:r w:rsidRPr="007B5BAA">
                        <w:rPr>
                          <w:color w:val="FF0000"/>
                          <w:sz w:val="18"/>
                          <w:szCs w:val="18"/>
                        </w:rPr>
                        <w:t>Gesprek ouders</w:t>
                      </w:r>
                      <w:r w:rsidR="00C357A2" w:rsidRPr="007B5BAA">
                        <w:rPr>
                          <w:color w:val="FF0000"/>
                          <w:sz w:val="18"/>
                          <w:szCs w:val="18"/>
                        </w:rPr>
                        <w:t xml:space="preserve"> wordt ingepland</w:t>
                      </w:r>
                    </w:p>
                    <w:p w14:paraId="17BFAE01" w14:textId="58D581C9" w:rsidR="00A21E38" w:rsidRDefault="00A21E38" w:rsidP="00A21E38">
                      <w:pPr>
                        <w:pStyle w:val="Lijstalinea"/>
                        <w:numPr>
                          <w:ilvl w:val="0"/>
                          <w:numId w:val="47"/>
                        </w:numPr>
                        <w:rPr>
                          <w:color w:val="FF0000"/>
                          <w:sz w:val="18"/>
                          <w:szCs w:val="18"/>
                        </w:rPr>
                      </w:pPr>
                      <w:r w:rsidRPr="007B5BAA">
                        <w:rPr>
                          <w:color w:val="FF0000"/>
                          <w:sz w:val="18"/>
                          <w:szCs w:val="18"/>
                        </w:rPr>
                        <w:t>Aanmelden ZBO</w:t>
                      </w:r>
                    </w:p>
                    <w:p w14:paraId="7AE91A09" w14:textId="4F34B6AB" w:rsidR="00234DC8" w:rsidRPr="007B5BAA" w:rsidRDefault="00234DC8" w:rsidP="00A21E38">
                      <w:pPr>
                        <w:pStyle w:val="Lijstalinea"/>
                        <w:numPr>
                          <w:ilvl w:val="0"/>
                          <w:numId w:val="47"/>
                        </w:numPr>
                        <w:rPr>
                          <w:color w:val="FF0000"/>
                          <w:sz w:val="18"/>
                          <w:szCs w:val="18"/>
                        </w:rPr>
                      </w:pPr>
                      <w:r>
                        <w:rPr>
                          <w:color w:val="FF0000"/>
                          <w:sz w:val="18"/>
                          <w:szCs w:val="18"/>
                        </w:rPr>
                        <w:t>Aanmelden Multisignaal</w:t>
                      </w:r>
                    </w:p>
                    <w:p w14:paraId="795E93DC" w14:textId="77777777" w:rsidR="00A21E38" w:rsidRPr="007B5BAA" w:rsidRDefault="00A21E38" w:rsidP="00A21E38">
                      <w:pPr>
                        <w:pStyle w:val="Lijstalinea"/>
                        <w:numPr>
                          <w:ilvl w:val="0"/>
                          <w:numId w:val="47"/>
                        </w:numPr>
                        <w:rPr>
                          <w:color w:val="FF0000"/>
                          <w:sz w:val="18"/>
                          <w:szCs w:val="18"/>
                        </w:rPr>
                      </w:pPr>
                      <w:r w:rsidRPr="007B5BAA">
                        <w:rPr>
                          <w:color w:val="FF0000"/>
                          <w:sz w:val="18"/>
                          <w:szCs w:val="18"/>
                        </w:rPr>
                        <w:t xml:space="preserve">Aanmelden PIT? </w:t>
                      </w:r>
                    </w:p>
                    <w:p w14:paraId="5F3905D1" w14:textId="7FF91441" w:rsidR="00A21E38" w:rsidRPr="007B5BAA" w:rsidRDefault="00A21E38" w:rsidP="00A21E38">
                      <w:pPr>
                        <w:pStyle w:val="Lijstalinea"/>
                        <w:numPr>
                          <w:ilvl w:val="0"/>
                          <w:numId w:val="47"/>
                        </w:numPr>
                        <w:rPr>
                          <w:color w:val="FF0000"/>
                          <w:sz w:val="18"/>
                          <w:szCs w:val="18"/>
                        </w:rPr>
                      </w:pPr>
                      <w:r w:rsidRPr="007B5BAA">
                        <w:rPr>
                          <w:color w:val="FF0000"/>
                          <w:sz w:val="18"/>
                          <w:szCs w:val="18"/>
                        </w:rPr>
                        <w:t>Inzet externe gedragsspecialist</w:t>
                      </w:r>
                      <w:r w:rsidR="00C357A2" w:rsidRPr="007B5BAA">
                        <w:rPr>
                          <w:color w:val="FF0000"/>
                          <w:sz w:val="18"/>
                          <w:szCs w:val="18"/>
                        </w:rPr>
                        <w:t>?</w:t>
                      </w:r>
                    </w:p>
                    <w:p w14:paraId="2DC89932" w14:textId="77777777" w:rsidR="00A21E38" w:rsidRPr="00A21E38" w:rsidRDefault="00A21E38" w:rsidP="00A21E38">
                      <w:pPr>
                        <w:pStyle w:val="Lijstalinea"/>
                        <w:rPr>
                          <w:color w:val="FF0000"/>
                        </w:rPr>
                      </w:pPr>
                    </w:p>
                  </w:txbxContent>
                </v:textbox>
              </v:rect>
            </w:pict>
          </mc:Fallback>
        </mc:AlternateContent>
      </w:r>
      <w:r>
        <w:rPr>
          <w:noProof/>
        </w:rPr>
        <mc:AlternateContent>
          <mc:Choice Requires="wps">
            <w:drawing>
              <wp:anchor distT="0" distB="0" distL="114300" distR="114300" simplePos="0" relativeHeight="251665414" behindDoc="0" locked="0" layoutInCell="1" allowOverlap="1" wp14:anchorId="77CA1696" wp14:editId="04D7DC3E">
                <wp:simplePos x="0" y="0"/>
                <wp:positionH relativeFrom="column">
                  <wp:posOffset>600075</wp:posOffset>
                </wp:positionH>
                <wp:positionV relativeFrom="paragraph">
                  <wp:posOffset>9137650</wp:posOffset>
                </wp:positionV>
                <wp:extent cx="2787015" cy="254924"/>
                <wp:effectExtent l="0" t="0" r="13335" b="12065"/>
                <wp:wrapNone/>
                <wp:docPr id="28" name="Stroomdiagram: Proces 28"/>
                <wp:cNvGraphicFramePr/>
                <a:graphic xmlns:a="http://schemas.openxmlformats.org/drawingml/2006/main">
                  <a:graphicData uri="http://schemas.microsoft.com/office/word/2010/wordprocessingShape">
                    <wps:wsp>
                      <wps:cNvSpPr/>
                      <wps:spPr>
                        <a:xfrm>
                          <a:off x="0" y="0"/>
                          <a:ext cx="2787015" cy="254924"/>
                        </a:xfrm>
                        <a:prstGeom prst="flowChartProcess">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213CF" w14:textId="77777777" w:rsidR="00807ED8" w:rsidRPr="00CC336E" w:rsidRDefault="00807ED8" w:rsidP="00807ED8">
                            <w:pPr>
                              <w:spacing w:line="252" w:lineRule="auto"/>
                              <w:rPr>
                                <w:rFonts w:ascii="Calibri" w:hAnsi="Calibri" w:cs="Calibri"/>
                                <w:color w:val="00B050"/>
                                <w:sz w:val="20"/>
                                <w:szCs w:val="20"/>
                                <w:lang w:val="en-US"/>
                              </w:rPr>
                            </w:pPr>
                            <w:r w:rsidRPr="00CC336E">
                              <w:rPr>
                                <w:rFonts w:ascii="Calibri" w:hAnsi="Calibri" w:cs="Calibri"/>
                                <w:color w:val="00B050"/>
                                <w:sz w:val="20"/>
                                <w:szCs w:val="20"/>
                                <w:lang w:val="en-US"/>
                              </w:rPr>
                              <w:t>Verbetering&gt; compliment geven</w:t>
                            </w:r>
                          </w:p>
                          <w:p w14:paraId="6120A787" w14:textId="77777777" w:rsidR="00807ED8" w:rsidRDefault="00807ED8" w:rsidP="00807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CA1696" id="_x0000_t109" coordsize="21600,21600" o:spt="109" path="m,l,21600r21600,l21600,xe">
                <v:stroke joinstyle="miter"/>
                <v:path gradientshapeok="t" o:connecttype="rect"/>
              </v:shapetype>
              <v:shape id="Stroomdiagram: Proces 28" o:spid="_x0000_s1027" type="#_x0000_t109" style="position:absolute;margin-left:47.25pt;margin-top:719.5pt;width:219.45pt;height:20.05pt;z-index:2516654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" fillcolor="white [3212]" strokecolor="black [3213]">
                <v:textbox>
                  <w:txbxContent>
                    <w:p w14:paraId="560213CF" w14:textId="77777777" w:rsidR="00807ED8" w:rsidRPr="00CC336E" w:rsidRDefault="00807ED8" w:rsidP="00807ED8">
                      <w:pPr>
                        <w:spacing w:line="252" w:lineRule="auto"/>
                        <w:rPr>
                          <w:rFonts w:ascii="Calibri" w:hAnsi="Calibri" w:cs="Calibri"/>
                          <w:color w:val="00B050"/>
                          <w:sz w:val="20"/>
                          <w:szCs w:val="20"/>
                          <w:lang w:val="en-US"/>
                        </w:rPr>
                      </w:pPr>
                      <w:proofErr w:type="spellStart"/>
                      <w:r w:rsidRPr="00CC336E">
                        <w:rPr>
                          <w:rFonts w:ascii="Calibri" w:hAnsi="Calibri" w:cs="Calibri"/>
                          <w:color w:val="00B050"/>
                          <w:sz w:val="20"/>
                          <w:szCs w:val="20"/>
                          <w:lang w:val="en-US"/>
                        </w:rPr>
                        <w:t>Verbetering</w:t>
                      </w:r>
                      <w:proofErr w:type="spellEnd"/>
                      <w:r w:rsidRPr="00CC336E">
                        <w:rPr>
                          <w:rFonts w:ascii="Calibri" w:hAnsi="Calibri" w:cs="Calibri"/>
                          <w:color w:val="00B050"/>
                          <w:sz w:val="20"/>
                          <w:szCs w:val="20"/>
                          <w:lang w:val="en-US"/>
                        </w:rPr>
                        <w:t xml:space="preserve">&gt; compliment </w:t>
                      </w:r>
                      <w:proofErr w:type="spellStart"/>
                      <w:r w:rsidRPr="00CC336E">
                        <w:rPr>
                          <w:rFonts w:ascii="Calibri" w:hAnsi="Calibri" w:cs="Calibri"/>
                          <w:color w:val="00B050"/>
                          <w:sz w:val="20"/>
                          <w:szCs w:val="20"/>
                          <w:lang w:val="en-US"/>
                        </w:rPr>
                        <w:t>geven</w:t>
                      </w:r>
                      <w:proofErr w:type="spellEnd"/>
                    </w:p>
                    <w:p w14:paraId="6120A787" w14:textId="77777777" w:rsidR="00807ED8" w:rsidRDefault="00807ED8" w:rsidP="00807ED8">
                      <w:pPr>
                        <w:jc w:val="center"/>
                      </w:pPr>
                    </w:p>
                  </w:txbxContent>
                </v:textbox>
              </v:shape>
            </w:pict>
          </mc:Fallback>
        </mc:AlternateContent>
      </w:r>
      <w:r w:rsidR="00283B4B">
        <w:rPr>
          <w:noProof/>
        </w:rPr>
        <mc:AlternateContent>
          <mc:Choice Requires="wps">
            <w:drawing>
              <wp:anchor distT="0" distB="0" distL="114300" distR="114300" simplePos="0" relativeHeight="251658242" behindDoc="0" locked="0" layoutInCell="1" allowOverlap="1" wp14:anchorId="348D4433" wp14:editId="69E605B0">
                <wp:simplePos x="0" y="0"/>
                <wp:positionH relativeFrom="column">
                  <wp:posOffset>3898668</wp:posOffset>
                </wp:positionH>
                <wp:positionV relativeFrom="paragraph">
                  <wp:posOffset>5522768</wp:posOffset>
                </wp:positionV>
                <wp:extent cx="2409363" cy="282633"/>
                <wp:effectExtent l="0" t="0" r="10160" b="22225"/>
                <wp:wrapNone/>
                <wp:docPr id="18" name="Rechthoek 18"/>
                <wp:cNvGraphicFramePr/>
                <a:graphic xmlns:a="http://schemas.openxmlformats.org/drawingml/2006/main">
                  <a:graphicData uri="http://schemas.microsoft.com/office/word/2010/wordprocessingShape">
                    <wps:wsp>
                      <wps:cNvSpPr/>
                      <wps:spPr>
                        <a:xfrm>
                          <a:off x="0" y="0"/>
                          <a:ext cx="2409363" cy="28263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A8591" w14:textId="77777777" w:rsidR="00DC4631" w:rsidRPr="00CC336E" w:rsidRDefault="00DC4631" w:rsidP="00DC4631">
                            <w:pPr>
                              <w:spacing w:line="252" w:lineRule="auto"/>
                              <w:rPr>
                                <w:rFonts w:ascii="Calibri" w:hAnsi="Calibri" w:cs="Calibri"/>
                                <w:color w:val="00B050"/>
                                <w:sz w:val="20"/>
                                <w:szCs w:val="20"/>
                                <w:lang w:val="en-US"/>
                              </w:rPr>
                            </w:pPr>
                            <w:r w:rsidRPr="00CC336E">
                              <w:rPr>
                                <w:rFonts w:ascii="Calibri" w:hAnsi="Calibri" w:cs="Calibri"/>
                                <w:color w:val="00B050"/>
                                <w:sz w:val="20"/>
                                <w:szCs w:val="20"/>
                                <w:lang w:val="en-US"/>
                              </w:rPr>
                              <w:t>Verbetering&gt; compliment geven</w:t>
                            </w:r>
                          </w:p>
                          <w:p w14:paraId="4A063201" w14:textId="77777777" w:rsidR="00612A3B" w:rsidRDefault="00612A3B" w:rsidP="00612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D4433" id="Rechthoek 18" o:spid="_x0000_s1028" style="position:absolute;margin-left:307pt;margin-top:434.85pt;width:189.7pt;height:22.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" fillcolor="white [3212]" strokecolor="black [3213]" strokeweight="1pt">
                <v:textbox>
                  <w:txbxContent>
                    <w:p w14:paraId="068A8591" w14:textId="77777777" w:rsidR="00DC4631" w:rsidRPr="00CC336E" w:rsidRDefault="00DC4631" w:rsidP="00DC4631">
                      <w:pPr>
                        <w:spacing w:line="252" w:lineRule="auto"/>
                        <w:rPr>
                          <w:rFonts w:ascii="Calibri" w:hAnsi="Calibri" w:cs="Calibri"/>
                          <w:color w:val="00B050"/>
                          <w:sz w:val="20"/>
                          <w:szCs w:val="20"/>
                          <w:lang w:val="en-US"/>
                        </w:rPr>
                      </w:pPr>
                      <w:proofErr w:type="spellStart"/>
                      <w:r w:rsidRPr="00CC336E">
                        <w:rPr>
                          <w:rFonts w:ascii="Calibri" w:hAnsi="Calibri" w:cs="Calibri"/>
                          <w:color w:val="00B050"/>
                          <w:sz w:val="20"/>
                          <w:szCs w:val="20"/>
                          <w:lang w:val="en-US"/>
                        </w:rPr>
                        <w:t>Verbetering</w:t>
                      </w:r>
                      <w:proofErr w:type="spellEnd"/>
                      <w:r w:rsidRPr="00CC336E">
                        <w:rPr>
                          <w:rFonts w:ascii="Calibri" w:hAnsi="Calibri" w:cs="Calibri"/>
                          <w:color w:val="00B050"/>
                          <w:sz w:val="20"/>
                          <w:szCs w:val="20"/>
                          <w:lang w:val="en-US"/>
                        </w:rPr>
                        <w:t xml:space="preserve">&gt; compliment </w:t>
                      </w:r>
                      <w:proofErr w:type="spellStart"/>
                      <w:r w:rsidRPr="00CC336E">
                        <w:rPr>
                          <w:rFonts w:ascii="Calibri" w:hAnsi="Calibri" w:cs="Calibri"/>
                          <w:color w:val="00B050"/>
                          <w:sz w:val="20"/>
                          <w:szCs w:val="20"/>
                          <w:lang w:val="en-US"/>
                        </w:rPr>
                        <w:t>geven</w:t>
                      </w:r>
                      <w:proofErr w:type="spellEnd"/>
                    </w:p>
                    <w:p w14:paraId="4A063201" w14:textId="77777777" w:rsidR="00612A3B" w:rsidRDefault="00612A3B" w:rsidP="00612A3B">
                      <w:pPr>
                        <w:jc w:val="center"/>
                      </w:pPr>
                    </w:p>
                  </w:txbxContent>
                </v:textbox>
              </v:rect>
            </w:pict>
          </mc:Fallback>
        </mc:AlternateContent>
      </w:r>
      <w:r w:rsidR="00283B4B">
        <w:rPr>
          <w:noProof/>
        </w:rPr>
        <mc:AlternateContent>
          <mc:Choice Requires="wps">
            <w:drawing>
              <wp:anchor distT="0" distB="0" distL="114300" distR="114300" simplePos="0" relativeHeight="251658245" behindDoc="0" locked="0" layoutInCell="1" allowOverlap="1" wp14:anchorId="2A4E3927" wp14:editId="42F349CC">
                <wp:simplePos x="0" y="0"/>
                <wp:positionH relativeFrom="column">
                  <wp:posOffset>3494116</wp:posOffset>
                </wp:positionH>
                <wp:positionV relativeFrom="paragraph">
                  <wp:posOffset>5636029</wp:posOffset>
                </wp:positionV>
                <wp:extent cx="260062" cy="125037"/>
                <wp:effectExtent l="0" t="19050" r="45085" b="46990"/>
                <wp:wrapNone/>
                <wp:docPr id="21" name="Pijl: rechts 21"/>
                <wp:cNvGraphicFramePr/>
                <a:graphic xmlns:a="http://schemas.openxmlformats.org/drawingml/2006/main">
                  <a:graphicData uri="http://schemas.microsoft.com/office/word/2010/wordprocessingShape">
                    <wps:wsp>
                      <wps:cNvSpPr/>
                      <wps:spPr>
                        <a:xfrm>
                          <a:off x="0" y="0"/>
                          <a:ext cx="260062" cy="12503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3" coordsize="21600,21600" o:spt="13" adj="16200,5400" path="m@0,l@0@1,0@1,0@2@0@2@0,21600,21600,10800xe" w14:anchorId="0E91E8A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jl: rechts 21" style="position:absolute;margin-left:275.15pt;margin-top:443.8pt;width:20.5pt;height:9.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"/>
            </w:pict>
          </mc:Fallback>
        </mc:AlternateContent>
      </w:r>
      <w:r w:rsidR="00283B4B">
        <w:rPr>
          <w:noProof/>
        </w:rPr>
        <mc:AlternateContent>
          <mc:Choice Requires="wps">
            <w:drawing>
              <wp:anchor distT="0" distB="0" distL="114300" distR="114300" simplePos="0" relativeHeight="251663366" behindDoc="0" locked="0" layoutInCell="1" allowOverlap="1" wp14:anchorId="70BB75B6" wp14:editId="291836A6">
                <wp:simplePos x="0" y="0"/>
                <wp:positionH relativeFrom="column">
                  <wp:posOffset>3515707</wp:posOffset>
                </wp:positionH>
                <wp:positionV relativeFrom="paragraph">
                  <wp:posOffset>7627851</wp:posOffset>
                </wp:positionV>
                <wp:extent cx="260465" cy="121920"/>
                <wp:effectExtent l="0" t="19050" r="44450" b="30480"/>
                <wp:wrapNone/>
                <wp:docPr id="26" name="Pijl: rechts 26"/>
                <wp:cNvGraphicFramePr/>
                <a:graphic xmlns:a="http://schemas.openxmlformats.org/drawingml/2006/main">
                  <a:graphicData uri="http://schemas.microsoft.com/office/word/2010/wordprocessingShape">
                    <wps:wsp>
                      <wps:cNvSpPr/>
                      <wps:spPr>
                        <a:xfrm>
                          <a:off x="0" y="0"/>
                          <a:ext cx="260465"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Pijl: rechts 26" style="position:absolute;margin-left:276.85pt;margin-top:600.6pt;width:20.5pt;height:9.6pt;z-index:2516633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13" adj="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" w14:anchorId="43CE3048"/>
            </w:pict>
          </mc:Fallback>
        </mc:AlternateContent>
      </w:r>
      <w:r w:rsidR="00283B4B">
        <w:rPr>
          <w:noProof/>
        </w:rPr>
        <mc:AlternateContent>
          <mc:Choice Requires="wps">
            <w:drawing>
              <wp:anchor distT="0" distB="0" distL="114300" distR="114300" simplePos="0" relativeHeight="251661318" behindDoc="0" locked="0" layoutInCell="1" allowOverlap="1" wp14:anchorId="3AC7D2DE" wp14:editId="0F735A76">
                <wp:simplePos x="0" y="0"/>
                <wp:positionH relativeFrom="column">
                  <wp:posOffset>3493597</wp:posOffset>
                </wp:positionH>
                <wp:positionV relativeFrom="paragraph">
                  <wp:posOffset>6605270</wp:posOffset>
                </wp:positionV>
                <wp:extent cx="243840" cy="113954"/>
                <wp:effectExtent l="0" t="19050" r="41910" b="38735"/>
                <wp:wrapNone/>
                <wp:docPr id="23" name="Pijl: rechts 23"/>
                <wp:cNvGraphicFramePr/>
                <a:graphic xmlns:a="http://schemas.openxmlformats.org/drawingml/2006/main">
                  <a:graphicData uri="http://schemas.microsoft.com/office/word/2010/wordprocessingShape">
                    <wps:wsp>
                      <wps:cNvSpPr/>
                      <wps:spPr>
                        <a:xfrm>
                          <a:off x="0" y="0"/>
                          <a:ext cx="243840" cy="1139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Pijl: rechts 23" style="position:absolute;margin-left:275.1pt;margin-top:520.1pt;width:19.2pt;height:8.95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" w14:anchorId="7330AF05"/>
            </w:pict>
          </mc:Fallback>
        </mc:AlternateContent>
      </w:r>
      <w:r w:rsidR="00283B4B">
        <w:rPr>
          <w:noProof/>
        </w:rPr>
        <mc:AlternateContent>
          <mc:Choice Requires="wps">
            <w:drawing>
              <wp:anchor distT="0" distB="0" distL="114300" distR="114300" simplePos="0" relativeHeight="251660294" behindDoc="0" locked="0" layoutInCell="1" allowOverlap="1" wp14:anchorId="77246EC8" wp14:editId="0A98ECD5">
                <wp:simplePos x="0" y="0"/>
                <wp:positionH relativeFrom="column">
                  <wp:posOffset>3893127</wp:posOffset>
                </wp:positionH>
                <wp:positionV relativeFrom="paragraph">
                  <wp:posOffset>6492586</wp:posOffset>
                </wp:positionV>
                <wp:extent cx="2415483" cy="421179"/>
                <wp:effectExtent l="0" t="0" r="23495" b="17145"/>
                <wp:wrapNone/>
                <wp:docPr id="22" name="Stroomdiagram: Proces 22"/>
                <wp:cNvGraphicFramePr/>
                <a:graphic xmlns:a="http://schemas.openxmlformats.org/drawingml/2006/main">
                  <a:graphicData uri="http://schemas.microsoft.com/office/word/2010/wordprocessingShape">
                    <wps:wsp>
                      <wps:cNvSpPr/>
                      <wps:spPr>
                        <a:xfrm>
                          <a:off x="0" y="0"/>
                          <a:ext cx="2415483" cy="421179"/>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4D2F8" w14:textId="114FC89E" w:rsidR="006B1B54" w:rsidRPr="007B5BAA" w:rsidRDefault="006B1B54" w:rsidP="00283B4B">
                            <w:pPr>
                              <w:rPr>
                                <w:color w:val="FF0000"/>
                                <w:sz w:val="18"/>
                                <w:szCs w:val="18"/>
                              </w:rPr>
                            </w:pPr>
                            <w:r w:rsidRPr="007B5BAA">
                              <w:rPr>
                                <w:color w:val="FF0000"/>
                                <w:sz w:val="18"/>
                                <w:szCs w:val="18"/>
                              </w:rPr>
                              <w:t>Ouders informe</w:t>
                            </w:r>
                            <w:r w:rsidR="00A806C8" w:rsidRPr="007B5BAA">
                              <w:rPr>
                                <w:color w:val="FF0000"/>
                                <w:sz w:val="18"/>
                                <w:szCs w:val="18"/>
                              </w:rPr>
                              <w:t xml:space="preserve">ren bij </w:t>
                            </w:r>
                            <w:r w:rsidR="000478A5" w:rsidRPr="007B5BAA">
                              <w:rPr>
                                <w:color w:val="FF0000"/>
                                <w:sz w:val="18"/>
                                <w:szCs w:val="18"/>
                              </w:rPr>
                              <w:t>derde</w:t>
                            </w:r>
                            <w:r w:rsidR="00A806C8" w:rsidRPr="007B5BAA">
                              <w:rPr>
                                <w:color w:val="FF0000"/>
                                <w:sz w:val="18"/>
                                <w:szCs w:val="18"/>
                              </w:rPr>
                              <w:t xml:space="preserve"> rode kaart kind moet worden opgehaald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6EC8" id="Stroomdiagram: Proces 22" o:spid="_x0000_s1029" type="#_x0000_t109" style="position:absolute;margin-left:306.55pt;margin-top:511.25pt;width:190.2pt;height:33.1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" fillcolor="white [3212]" strokecolor="black [3213]" strokeweight="1pt">
                <v:textbox>
                  <w:txbxContent>
                    <w:p w14:paraId="5C34D2F8" w14:textId="114FC89E" w:rsidR="006B1B54" w:rsidRPr="007B5BAA" w:rsidRDefault="006B1B54" w:rsidP="00283B4B">
                      <w:pPr>
                        <w:rPr>
                          <w:color w:val="FF0000"/>
                          <w:sz w:val="18"/>
                          <w:szCs w:val="18"/>
                        </w:rPr>
                      </w:pPr>
                      <w:r w:rsidRPr="007B5BAA">
                        <w:rPr>
                          <w:color w:val="FF0000"/>
                          <w:sz w:val="18"/>
                          <w:szCs w:val="18"/>
                        </w:rPr>
                        <w:t>Ouders informe</w:t>
                      </w:r>
                      <w:r w:rsidR="00A806C8" w:rsidRPr="007B5BAA">
                        <w:rPr>
                          <w:color w:val="FF0000"/>
                          <w:sz w:val="18"/>
                          <w:szCs w:val="18"/>
                        </w:rPr>
                        <w:t xml:space="preserve">ren bij </w:t>
                      </w:r>
                      <w:r w:rsidR="000478A5" w:rsidRPr="007B5BAA">
                        <w:rPr>
                          <w:color w:val="FF0000"/>
                          <w:sz w:val="18"/>
                          <w:szCs w:val="18"/>
                        </w:rPr>
                        <w:t>derde</w:t>
                      </w:r>
                      <w:r w:rsidR="00A806C8" w:rsidRPr="007B5BAA">
                        <w:rPr>
                          <w:color w:val="FF0000"/>
                          <w:sz w:val="18"/>
                          <w:szCs w:val="18"/>
                        </w:rPr>
                        <w:t xml:space="preserve"> rode kaart kind moet worden opgehaald</w:t>
                      </w:r>
                    </w:p>
                  </w:txbxContent>
                </v:textbox>
              </v:shape>
            </w:pict>
          </mc:Fallback>
        </mc:AlternateContent>
      </w:r>
      <w:r w:rsidR="00CA4248">
        <w:rPr>
          <w:noProof/>
        </w:rPr>
        <mc:AlternateContent>
          <mc:Choice Requires="wps">
            <w:drawing>
              <wp:anchor distT="0" distB="0" distL="114300" distR="114300" simplePos="0" relativeHeight="251658246" behindDoc="0" locked="0" layoutInCell="1" allowOverlap="1" wp14:anchorId="255B8758" wp14:editId="1467E74D">
                <wp:simplePos x="0" y="0"/>
                <wp:positionH relativeFrom="column">
                  <wp:posOffset>635808</wp:posOffset>
                </wp:positionH>
                <wp:positionV relativeFrom="paragraph">
                  <wp:posOffset>6236970</wp:posOffset>
                </wp:positionV>
                <wp:extent cx="2764790" cy="1025236"/>
                <wp:effectExtent l="0" t="0" r="16510" b="22860"/>
                <wp:wrapNone/>
                <wp:docPr id="15" name="Rechthoek 15"/>
                <wp:cNvGraphicFramePr/>
                <a:graphic xmlns:a="http://schemas.openxmlformats.org/drawingml/2006/main">
                  <a:graphicData uri="http://schemas.microsoft.com/office/word/2010/wordprocessingShape">
                    <wps:wsp>
                      <wps:cNvSpPr/>
                      <wps:spPr>
                        <a:xfrm>
                          <a:off x="0" y="0"/>
                          <a:ext cx="2764790" cy="102523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9C907" w14:textId="1B858E13" w:rsidR="00E50E9F" w:rsidRPr="007B5BAA" w:rsidRDefault="00252A4B" w:rsidP="00E50E9F">
                            <w:pPr>
                              <w:rPr>
                                <w:color w:val="FF0000"/>
                                <w:sz w:val="18"/>
                                <w:szCs w:val="18"/>
                              </w:rPr>
                            </w:pPr>
                            <w:r w:rsidRPr="007B5BAA">
                              <w:rPr>
                                <w:color w:val="FF0000"/>
                                <w:sz w:val="18"/>
                                <w:szCs w:val="18"/>
                              </w:rPr>
                              <w:t xml:space="preserve">7. </w:t>
                            </w:r>
                            <w:r w:rsidR="00BD0752" w:rsidRPr="007B5BAA">
                              <w:rPr>
                                <w:color w:val="FF0000"/>
                                <w:sz w:val="18"/>
                                <w:szCs w:val="18"/>
                              </w:rPr>
                              <w:t>Geen verbetering&gt;</w:t>
                            </w:r>
                            <w:r w:rsidR="00D27C47" w:rsidRPr="007B5BAA">
                              <w:rPr>
                                <w:color w:val="FF0000"/>
                                <w:sz w:val="18"/>
                                <w:szCs w:val="18"/>
                              </w:rPr>
                              <w:t xml:space="preserve"> Bij</w:t>
                            </w:r>
                            <w:r w:rsidR="00BD0752" w:rsidRPr="007B5BAA">
                              <w:rPr>
                                <w:color w:val="FF0000"/>
                                <w:sz w:val="18"/>
                                <w:szCs w:val="18"/>
                              </w:rPr>
                              <w:t xml:space="preserve"> </w:t>
                            </w:r>
                            <w:r w:rsidR="00E50E9F" w:rsidRPr="007B5BAA">
                              <w:rPr>
                                <w:color w:val="FF0000"/>
                                <w:sz w:val="18"/>
                                <w:szCs w:val="18"/>
                              </w:rPr>
                              <w:t>2x</w:t>
                            </w:r>
                            <w:r w:rsidR="00331E6C" w:rsidRPr="007B5BAA">
                              <w:rPr>
                                <w:color w:val="FF0000"/>
                                <w:sz w:val="18"/>
                                <w:szCs w:val="18"/>
                              </w:rPr>
                              <w:t xml:space="preserve"> </w:t>
                            </w:r>
                            <w:r w:rsidR="00BD0752" w:rsidRPr="007B5BAA">
                              <w:rPr>
                                <w:color w:val="FF0000"/>
                                <w:sz w:val="18"/>
                                <w:szCs w:val="18"/>
                              </w:rPr>
                              <w:t xml:space="preserve">rode </w:t>
                            </w:r>
                            <w:r w:rsidR="0076297A" w:rsidRPr="007B5BAA">
                              <w:rPr>
                                <w:color w:val="FF0000"/>
                                <w:sz w:val="18"/>
                                <w:szCs w:val="18"/>
                              </w:rPr>
                              <w:t>kaart</w:t>
                            </w:r>
                          </w:p>
                          <w:p w14:paraId="74ECDF71" w14:textId="0A2FE3B0" w:rsidR="00E50E9F" w:rsidRPr="007B5BAA" w:rsidRDefault="00E50E9F" w:rsidP="00E50E9F">
                            <w:pPr>
                              <w:pStyle w:val="Lijstalinea"/>
                              <w:numPr>
                                <w:ilvl w:val="0"/>
                                <w:numId w:val="45"/>
                              </w:numPr>
                              <w:rPr>
                                <w:color w:val="FF0000"/>
                                <w:sz w:val="18"/>
                                <w:szCs w:val="18"/>
                              </w:rPr>
                            </w:pPr>
                            <w:r w:rsidRPr="007B5BAA">
                              <w:rPr>
                                <w:color w:val="FF0000"/>
                                <w:sz w:val="18"/>
                                <w:szCs w:val="18"/>
                              </w:rPr>
                              <w:t>Time-out</w:t>
                            </w:r>
                            <w:r w:rsidR="0076297A" w:rsidRPr="007B5BAA">
                              <w:rPr>
                                <w:color w:val="FF0000"/>
                                <w:sz w:val="18"/>
                                <w:szCs w:val="18"/>
                              </w:rPr>
                              <w:t xml:space="preserve"> (30 minuten)</w:t>
                            </w:r>
                            <w:r w:rsidRPr="007B5BAA">
                              <w:rPr>
                                <w:color w:val="FF0000"/>
                                <w:sz w:val="18"/>
                                <w:szCs w:val="18"/>
                              </w:rPr>
                              <w:t xml:space="preserve"> bij directie of IB met werk en formulier.</w:t>
                            </w:r>
                          </w:p>
                          <w:p w14:paraId="5823BD4B" w14:textId="1FEE37B1" w:rsidR="00AB2FD9" w:rsidRPr="0076297A" w:rsidRDefault="000D3E08" w:rsidP="0076297A">
                            <w:pPr>
                              <w:pStyle w:val="Lijstalinea"/>
                              <w:numPr>
                                <w:ilvl w:val="0"/>
                                <w:numId w:val="45"/>
                              </w:numPr>
                              <w:rPr>
                                <w:color w:val="FF0000"/>
                                <w:sz w:val="20"/>
                                <w:szCs w:val="20"/>
                              </w:rPr>
                            </w:pPr>
                            <w:r w:rsidRPr="007B5BAA">
                              <w:rPr>
                                <w:color w:val="FF0000"/>
                                <w:sz w:val="18"/>
                                <w:szCs w:val="18"/>
                              </w:rPr>
                              <w:t xml:space="preserve">Ouders worden direct gebeld door LK en </w:t>
                            </w:r>
                            <w:r w:rsidR="00C357A2" w:rsidRPr="007B5BAA">
                              <w:rPr>
                                <w:color w:val="FF0000"/>
                                <w:sz w:val="18"/>
                                <w:szCs w:val="18"/>
                              </w:rPr>
                              <w:t xml:space="preserve">er wordt een </w:t>
                            </w:r>
                            <w:r w:rsidRPr="007B5BAA">
                              <w:rPr>
                                <w:color w:val="FF0000"/>
                                <w:sz w:val="18"/>
                                <w:szCs w:val="18"/>
                              </w:rPr>
                              <w:t>afspraak gemaakt</w:t>
                            </w:r>
                            <w:r>
                              <w:rPr>
                                <w:color w:val="FF0000"/>
                                <w:sz w:val="20"/>
                                <w:szCs w:val="20"/>
                              </w:rPr>
                              <w:t>.</w:t>
                            </w:r>
                          </w:p>
                          <w:p w14:paraId="7DB41D9D" w14:textId="6EC9EC72" w:rsidR="00196B82" w:rsidRPr="005D7158" w:rsidRDefault="005D7158" w:rsidP="0074130A">
                            <w:r w:rsidRPr="005D7158">
                              <w:t xml:space="preserve">van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B8758" id="Rechthoek 15" o:spid="_x0000_s1030" style="position:absolute;margin-left:50.05pt;margin-top:491.1pt;width:217.7pt;height:8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" fillcolor="white [3212]" strokecolor="black [3213]" strokeweight="1pt">
                <v:textbox>
                  <w:txbxContent>
                    <w:p w14:paraId="7D39C907" w14:textId="1B858E13" w:rsidR="00E50E9F" w:rsidRPr="007B5BAA" w:rsidRDefault="00252A4B" w:rsidP="00E50E9F">
                      <w:pPr>
                        <w:rPr>
                          <w:color w:val="FF0000"/>
                          <w:sz w:val="18"/>
                          <w:szCs w:val="18"/>
                        </w:rPr>
                      </w:pPr>
                      <w:r w:rsidRPr="007B5BAA">
                        <w:rPr>
                          <w:color w:val="FF0000"/>
                          <w:sz w:val="18"/>
                          <w:szCs w:val="18"/>
                        </w:rPr>
                        <w:t xml:space="preserve">7. </w:t>
                      </w:r>
                      <w:r w:rsidR="00BD0752" w:rsidRPr="007B5BAA">
                        <w:rPr>
                          <w:color w:val="FF0000"/>
                          <w:sz w:val="18"/>
                          <w:szCs w:val="18"/>
                        </w:rPr>
                        <w:t>Geen verbetering&gt;</w:t>
                      </w:r>
                      <w:r w:rsidR="00D27C47" w:rsidRPr="007B5BAA">
                        <w:rPr>
                          <w:color w:val="FF0000"/>
                          <w:sz w:val="18"/>
                          <w:szCs w:val="18"/>
                        </w:rPr>
                        <w:t xml:space="preserve"> Bij</w:t>
                      </w:r>
                      <w:r w:rsidR="00BD0752" w:rsidRPr="007B5BAA">
                        <w:rPr>
                          <w:color w:val="FF0000"/>
                          <w:sz w:val="18"/>
                          <w:szCs w:val="18"/>
                        </w:rPr>
                        <w:t xml:space="preserve"> </w:t>
                      </w:r>
                      <w:r w:rsidR="00E50E9F" w:rsidRPr="007B5BAA">
                        <w:rPr>
                          <w:color w:val="FF0000"/>
                          <w:sz w:val="18"/>
                          <w:szCs w:val="18"/>
                        </w:rPr>
                        <w:t>2x</w:t>
                      </w:r>
                      <w:r w:rsidR="00331E6C" w:rsidRPr="007B5BAA">
                        <w:rPr>
                          <w:color w:val="FF0000"/>
                          <w:sz w:val="18"/>
                          <w:szCs w:val="18"/>
                        </w:rPr>
                        <w:t xml:space="preserve"> </w:t>
                      </w:r>
                      <w:r w:rsidR="00BD0752" w:rsidRPr="007B5BAA">
                        <w:rPr>
                          <w:color w:val="FF0000"/>
                          <w:sz w:val="18"/>
                          <w:szCs w:val="18"/>
                        </w:rPr>
                        <w:t xml:space="preserve">rode </w:t>
                      </w:r>
                      <w:r w:rsidR="0076297A" w:rsidRPr="007B5BAA">
                        <w:rPr>
                          <w:color w:val="FF0000"/>
                          <w:sz w:val="18"/>
                          <w:szCs w:val="18"/>
                        </w:rPr>
                        <w:t>kaart</w:t>
                      </w:r>
                    </w:p>
                    <w:p w14:paraId="74ECDF71" w14:textId="0A2FE3B0" w:rsidR="00E50E9F" w:rsidRPr="007B5BAA" w:rsidRDefault="00E50E9F" w:rsidP="00E50E9F">
                      <w:pPr>
                        <w:pStyle w:val="Lijstalinea"/>
                        <w:numPr>
                          <w:ilvl w:val="0"/>
                          <w:numId w:val="45"/>
                        </w:numPr>
                        <w:rPr>
                          <w:color w:val="FF0000"/>
                          <w:sz w:val="18"/>
                          <w:szCs w:val="18"/>
                        </w:rPr>
                      </w:pPr>
                      <w:r w:rsidRPr="007B5BAA">
                        <w:rPr>
                          <w:color w:val="FF0000"/>
                          <w:sz w:val="18"/>
                          <w:szCs w:val="18"/>
                        </w:rPr>
                        <w:t>Time-out</w:t>
                      </w:r>
                      <w:r w:rsidR="0076297A" w:rsidRPr="007B5BAA">
                        <w:rPr>
                          <w:color w:val="FF0000"/>
                          <w:sz w:val="18"/>
                          <w:szCs w:val="18"/>
                        </w:rPr>
                        <w:t xml:space="preserve"> (30 minuten)</w:t>
                      </w:r>
                      <w:r w:rsidRPr="007B5BAA">
                        <w:rPr>
                          <w:color w:val="FF0000"/>
                          <w:sz w:val="18"/>
                          <w:szCs w:val="18"/>
                        </w:rPr>
                        <w:t xml:space="preserve"> bij directie of IB met werk en formulier.</w:t>
                      </w:r>
                    </w:p>
                    <w:p w14:paraId="5823BD4B" w14:textId="1FEE37B1" w:rsidR="00AB2FD9" w:rsidRPr="0076297A" w:rsidRDefault="000D3E08" w:rsidP="0076297A">
                      <w:pPr>
                        <w:pStyle w:val="Lijstalinea"/>
                        <w:numPr>
                          <w:ilvl w:val="0"/>
                          <w:numId w:val="45"/>
                        </w:numPr>
                        <w:rPr>
                          <w:color w:val="FF0000"/>
                          <w:sz w:val="20"/>
                          <w:szCs w:val="20"/>
                        </w:rPr>
                      </w:pPr>
                      <w:r w:rsidRPr="007B5BAA">
                        <w:rPr>
                          <w:color w:val="FF0000"/>
                          <w:sz w:val="18"/>
                          <w:szCs w:val="18"/>
                        </w:rPr>
                        <w:t xml:space="preserve">Ouders worden direct gebeld door LK en </w:t>
                      </w:r>
                      <w:r w:rsidR="00C357A2" w:rsidRPr="007B5BAA">
                        <w:rPr>
                          <w:color w:val="FF0000"/>
                          <w:sz w:val="18"/>
                          <w:szCs w:val="18"/>
                        </w:rPr>
                        <w:t xml:space="preserve">er wordt een </w:t>
                      </w:r>
                      <w:r w:rsidRPr="007B5BAA">
                        <w:rPr>
                          <w:color w:val="FF0000"/>
                          <w:sz w:val="18"/>
                          <w:szCs w:val="18"/>
                        </w:rPr>
                        <w:t>afspraak gemaakt</w:t>
                      </w:r>
                      <w:r>
                        <w:rPr>
                          <w:color w:val="FF0000"/>
                          <w:sz w:val="20"/>
                          <w:szCs w:val="20"/>
                        </w:rPr>
                        <w:t>.</w:t>
                      </w:r>
                    </w:p>
                    <w:p w14:paraId="7DB41D9D" w14:textId="6EC9EC72" w:rsidR="00196B82" w:rsidRPr="005D7158" w:rsidRDefault="005D7158" w:rsidP="0074130A">
                      <w:r w:rsidRPr="005D7158">
                        <w:t xml:space="preserve">van </w:t>
                      </w:r>
                    </w:p>
                  </w:txbxContent>
                </v:textbox>
              </v:rect>
            </w:pict>
          </mc:Fallback>
        </mc:AlternateContent>
      </w:r>
      <w:r w:rsidR="00CA4248">
        <w:rPr>
          <w:noProof/>
        </w:rPr>
        <mc:AlternateContent>
          <mc:Choice Requires="wps">
            <w:drawing>
              <wp:anchor distT="0" distB="0" distL="114300" distR="114300" simplePos="0" relativeHeight="251658240" behindDoc="0" locked="0" layoutInCell="1" allowOverlap="1" wp14:anchorId="67D31302" wp14:editId="00146437">
                <wp:simplePos x="0" y="0"/>
                <wp:positionH relativeFrom="column">
                  <wp:posOffset>4114454</wp:posOffset>
                </wp:positionH>
                <wp:positionV relativeFrom="paragraph">
                  <wp:posOffset>4242089</wp:posOffset>
                </wp:positionV>
                <wp:extent cx="2138680" cy="969818"/>
                <wp:effectExtent l="0" t="0" r="13970" b="20955"/>
                <wp:wrapNone/>
                <wp:docPr id="1" name="Rechthoek 1"/>
                <wp:cNvGraphicFramePr/>
                <a:graphic xmlns:a="http://schemas.openxmlformats.org/drawingml/2006/main">
                  <a:graphicData uri="http://schemas.microsoft.com/office/word/2010/wordprocessingShape">
                    <wps:wsp>
                      <wps:cNvSpPr/>
                      <wps:spPr>
                        <a:xfrm>
                          <a:off x="0" y="0"/>
                          <a:ext cx="2138680" cy="9698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DB56C" w14:textId="271C6E26" w:rsidR="00475F18" w:rsidRPr="00BB1A9B" w:rsidRDefault="006713AC" w:rsidP="00475F18">
                            <w:pPr>
                              <w:spacing w:line="254" w:lineRule="auto"/>
                              <w:rPr>
                                <w:rFonts w:ascii="Calibri" w:hAnsi="Calibri" w:cs="Calibri"/>
                                <w:sz w:val="18"/>
                                <w:szCs w:val="18"/>
                              </w:rPr>
                            </w:pPr>
                            <w:r w:rsidRPr="00BB1A9B">
                              <w:rPr>
                                <w:rFonts w:ascii="Calibri" w:hAnsi="Calibri" w:cs="Calibri"/>
                                <w:color w:val="000000" w:themeColor="text1"/>
                                <w:sz w:val="18"/>
                                <w:szCs w:val="18"/>
                              </w:rPr>
                              <w:t>6</w:t>
                            </w:r>
                            <w:r w:rsidRPr="00BB1A9B">
                              <w:rPr>
                                <w:rFonts w:ascii="Calibri" w:hAnsi="Calibri" w:cs="Calibri"/>
                                <w:color w:val="F79646"/>
                                <w:sz w:val="18"/>
                                <w:szCs w:val="18"/>
                              </w:rPr>
                              <w:t xml:space="preserve">. </w:t>
                            </w:r>
                            <w:r w:rsidR="00475F18" w:rsidRPr="00BB1A9B">
                              <w:rPr>
                                <w:rFonts w:ascii="Calibri" w:hAnsi="Calibri" w:cs="Calibri"/>
                                <w:color w:val="F79646"/>
                                <w:sz w:val="18"/>
                                <w:szCs w:val="18"/>
                              </w:rPr>
                              <w:t>Herstelgesprek</w:t>
                            </w:r>
                            <w:r w:rsidRPr="00BB1A9B">
                              <w:rPr>
                                <w:rFonts w:ascii="Calibri" w:hAnsi="Calibri" w:cs="Calibri"/>
                                <w:color w:val="F79646"/>
                                <w:sz w:val="18"/>
                                <w:szCs w:val="18"/>
                              </w:rPr>
                              <w:t>:</w:t>
                            </w:r>
                          </w:p>
                          <w:p w14:paraId="0235D8C1" w14:textId="77124294" w:rsidR="006713AC" w:rsidRPr="00BB1A9B" w:rsidRDefault="006713AC"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W</w:t>
                            </w:r>
                            <w:r w:rsidR="00475F18" w:rsidRPr="00BB1A9B">
                              <w:rPr>
                                <w:rFonts w:ascii="Calibri" w:hAnsi="Calibri" w:cs="Calibri"/>
                                <w:color w:val="F79646"/>
                                <w:sz w:val="18"/>
                                <w:szCs w:val="18"/>
                              </w:rPr>
                              <w:t>at is er gebeurd</w:t>
                            </w:r>
                          </w:p>
                          <w:p w14:paraId="1D126CCC" w14:textId="66E49AFC" w:rsidR="006713AC" w:rsidRPr="00BB1A9B" w:rsidRDefault="00475F18"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Wat had je anders kunnen doen</w:t>
                            </w:r>
                          </w:p>
                          <w:p w14:paraId="09C803B3" w14:textId="0D0BE9BB" w:rsidR="00475F18" w:rsidRPr="00BB1A9B" w:rsidRDefault="00475F18"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Kan je weer meedoen? Ja&gt; dan verwachting uitspreken</w:t>
                            </w:r>
                          </w:p>
                          <w:p w14:paraId="7122E23A" w14:textId="77777777" w:rsidR="00F644BC" w:rsidRDefault="00F644BC" w:rsidP="00F64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31302" id="Rechthoek 1" o:spid="_x0000_s1031" style="position:absolute;margin-left:323.95pt;margin-top:334pt;width:168.4pt;height: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" fillcolor="white [3212]" strokecolor="black [3213]">
                <v:textbox>
                  <w:txbxContent>
                    <w:p w14:paraId="6F1DB56C" w14:textId="271C6E26" w:rsidR="00475F18" w:rsidRPr="00BB1A9B" w:rsidRDefault="006713AC" w:rsidP="00475F18">
                      <w:pPr>
                        <w:spacing w:line="254" w:lineRule="auto"/>
                        <w:rPr>
                          <w:rFonts w:ascii="Calibri" w:hAnsi="Calibri" w:cs="Calibri"/>
                          <w:sz w:val="18"/>
                          <w:szCs w:val="18"/>
                        </w:rPr>
                      </w:pPr>
                      <w:r w:rsidRPr="00BB1A9B">
                        <w:rPr>
                          <w:rFonts w:ascii="Calibri" w:hAnsi="Calibri" w:cs="Calibri"/>
                          <w:color w:val="000000" w:themeColor="text1"/>
                          <w:sz w:val="18"/>
                          <w:szCs w:val="18"/>
                        </w:rPr>
                        <w:t>6</w:t>
                      </w:r>
                      <w:r w:rsidRPr="00BB1A9B">
                        <w:rPr>
                          <w:rFonts w:ascii="Calibri" w:hAnsi="Calibri" w:cs="Calibri"/>
                          <w:color w:val="F79646"/>
                          <w:sz w:val="18"/>
                          <w:szCs w:val="18"/>
                        </w:rPr>
                        <w:t xml:space="preserve">. </w:t>
                      </w:r>
                      <w:r w:rsidR="00475F18" w:rsidRPr="00BB1A9B">
                        <w:rPr>
                          <w:rFonts w:ascii="Calibri" w:hAnsi="Calibri" w:cs="Calibri"/>
                          <w:color w:val="F79646"/>
                          <w:sz w:val="18"/>
                          <w:szCs w:val="18"/>
                        </w:rPr>
                        <w:t>Herstelgesprek</w:t>
                      </w:r>
                      <w:r w:rsidRPr="00BB1A9B">
                        <w:rPr>
                          <w:rFonts w:ascii="Calibri" w:hAnsi="Calibri" w:cs="Calibri"/>
                          <w:color w:val="F79646"/>
                          <w:sz w:val="18"/>
                          <w:szCs w:val="18"/>
                        </w:rPr>
                        <w:t>:</w:t>
                      </w:r>
                    </w:p>
                    <w:p w14:paraId="0235D8C1" w14:textId="77124294" w:rsidR="006713AC" w:rsidRPr="00BB1A9B" w:rsidRDefault="006713AC"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W</w:t>
                      </w:r>
                      <w:r w:rsidR="00475F18" w:rsidRPr="00BB1A9B">
                        <w:rPr>
                          <w:rFonts w:ascii="Calibri" w:hAnsi="Calibri" w:cs="Calibri"/>
                          <w:color w:val="F79646"/>
                          <w:sz w:val="18"/>
                          <w:szCs w:val="18"/>
                        </w:rPr>
                        <w:t>at is er gebeurd</w:t>
                      </w:r>
                    </w:p>
                    <w:p w14:paraId="1D126CCC" w14:textId="66E49AFC" w:rsidR="006713AC" w:rsidRPr="00BB1A9B" w:rsidRDefault="00475F18"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Wat had je anders kunnen doen</w:t>
                      </w:r>
                    </w:p>
                    <w:p w14:paraId="09C803B3" w14:textId="0D0BE9BB" w:rsidR="00475F18" w:rsidRPr="00BB1A9B" w:rsidRDefault="00475F18" w:rsidP="00475F18">
                      <w:pPr>
                        <w:pStyle w:val="Lijstalinea"/>
                        <w:numPr>
                          <w:ilvl w:val="0"/>
                          <w:numId w:val="38"/>
                        </w:numPr>
                        <w:spacing w:line="254" w:lineRule="auto"/>
                        <w:rPr>
                          <w:rFonts w:ascii="Calibri" w:hAnsi="Calibri" w:cs="Calibri"/>
                          <w:color w:val="F79646"/>
                          <w:sz w:val="18"/>
                          <w:szCs w:val="18"/>
                        </w:rPr>
                      </w:pPr>
                      <w:r w:rsidRPr="00BB1A9B">
                        <w:rPr>
                          <w:rFonts w:ascii="Calibri" w:hAnsi="Calibri" w:cs="Calibri"/>
                          <w:color w:val="F79646"/>
                          <w:sz w:val="18"/>
                          <w:szCs w:val="18"/>
                        </w:rPr>
                        <w:t>Kan je weer meedoen? Ja&gt; dan verwachting uitspreken</w:t>
                      </w:r>
                    </w:p>
                    <w:p w14:paraId="7122E23A" w14:textId="77777777" w:rsidR="00F644BC" w:rsidRDefault="00F644BC" w:rsidP="00F644BC">
                      <w:pPr>
                        <w:jc w:val="center"/>
                      </w:pPr>
                    </w:p>
                  </w:txbxContent>
                </v:textbox>
              </v:rect>
            </w:pict>
          </mc:Fallback>
        </mc:AlternateContent>
      </w:r>
      <w:r w:rsidR="00CA4248">
        <w:rPr>
          <w:noProof/>
        </w:rPr>
        <mc:AlternateContent>
          <mc:Choice Requires="wps">
            <w:drawing>
              <wp:anchor distT="0" distB="0" distL="114300" distR="114300" simplePos="0" relativeHeight="251658241" behindDoc="0" locked="0" layoutInCell="1" allowOverlap="1" wp14:anchorId="5C1981D9" wp14:editId="196E4C54">
                <wp:simplePos x="0" y="0"/>
                <wp:positionH relativeFrom="column">
                  <wp:posOffset>3635375</wp:posOffset>
                </wp:positionH>
                <wp:positionV relativeFrom="paragraph">
                  <wp:posOffset>4557972</wp:posOffset>
                </wp:positionV>
                <wp:extent cx="365760" cy="269125"/>
                <wp:effectExtent l="0" t="19050" r="34290" b="36195"/>
                <wp:wrapNone/>
                <wp:docPr id="17" name="Pijl: rechts 17"/>
                <wp:cNvGraphicFramePr/>
                <a:graphic xmlns:a="http://schemas.openxmlformats.org/drawingml/2006/main">
                  <a:graphicData uri="http://schemas.microsoft.com/office/word/2010/wordprocessingShape">
                    <wps:wsp>
                      <wps:cNvSpPr/>
                      <wps:spPr>
                        <a:xfrm>
                          <a:off x="0" y="0"/>
                          <a:ext cx="365760" cy="26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Pijl: rechts 17" style="position:absolute;margin-left:286.25pt;margin-top:358.9pt;width:28.8pt;height:21.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13" adj="1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" w14:anchorId="595F7D44"/>
            </w:pict>
          </mc:Fallback>
        </mc:AlternateContent>
      </w:r>
      <w:r w:rsidR="009B30C5">
        <w:rPr>
          <w:noProof/>
        </w:rPr>
        <mc:AlternateContent>
          <mc:Choice Requires="wps">
            <w:drawing>
              <wp:anchor distT="0" distB="0" distL="114300" distR="114300" simplePos="0" relativeHeight="251662342" behindDoc="0" locked="0" layoutInCell="1" allowOverlap="1" wp14:anchorId="75EADBBC" wp14:editId="309655CB">
                <wp:simplePos x="0" y="0"/>
                <wp:positionH relativeFrom="column">
                  <wp:posOffset>3909753</wp:posOffset>
                </wp:positionH>
                <wp:positionV relativeFrom="paragraph">
                  <wp:posOffset>7523365</wp:posOffset>
                </wp:positionV>
                <wp:extent cx="2397644" cy="897774"/>
                <wp:effectExtent l="0" t="0" r="22225" b="17145"/>
                <wp:wrapNone/>
                <wp:docPr id="24" name="Rechthoek 24"/>
                <wp:cNvGraphicFramePr/>
                <a:graphic xmlns:a="http://schemas.openxmlformats.org/drawingml/2006/main">
                  <a:graphicData uri="http://schemas.microsoft.com/office/word/2010/wordprocessingShape">
                    <wps:wsp>
                      <wps:cNvSpPr/>
                      <wps:spPr>
                        <a:xfrm>
                          <a:off x="0" y="0"/>
                          <a:ext cx="2397644" cy="89777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2112" w14:textId="1962A0F7" w:rsidR="00AC5F99" w:rsidRDefault="0012544C" w:rsidP="0054434D">
                            <w:pPr>
                              <w:rPr>
                                <w:color w:val="FF0000"/>
                                <w:sz w:val="18"/>
                                <w:szCs w:val="18"/>
                              </w:rPr>
                            </w:pPr>
                            <w:r w:rsidRPr="007B5BAA">
                              <w:rPr>
                                <w:color w:val="FF0000"/>
                                <w:sz w:val="18"/>
                                <w:szCs w:val="18"/>
                              </w:rPr>
                              <w:t>Ouders informeren</w:t>
                            </w:r>
                            <w:r w:rsidR="0054434D" w:rsidRPr="007B5BAA">
                              <w:rPr>
                                <w:color w:val="FF0000"/>
                                <w:sz w:val="18"/>
                                <w:szCs w:val="18"/>
                              </w:rPr>
                              <w:t xml:space="preserve"> </w:t>
                            </w:r>
                            <w:r w:rsidR="00C4698C" w:rsidRPr="007B5BAA">
                              <w:rPr>
                                <w:color w:val="FF0000"/>
                                <w:sz w:val="18"/>
                                <w:szCs w:val="18"/>
                              </w:rPr>
                              <w:t>b</w:t>
                            </w:r>
                            <w:r w:rsidR="0054434D" w:rsidRPr="007B5BAA">
                              <w:rPr>
                                <w:color w:val="FF0000"/>
                                <w:sz w:val="18"/>
                                <w:szCs w:val="18"/>
                              </w:rPr>
                              <w:t xml:space="preserve">ij volgende </w:t>
                            </w:r>
                            <w:r w:rsidR="008F0A83">
                              <w:rPr>
                                <w:color w:val="FF0000"/>
                                <w:sz w:val="18"/>
                                <w:szCs w:val="18"/>
                              </w:rPr>
                              <w:t xml:space="preserve">3 </w:t>
                            </w:r>
                            <w:r w:rsidR="0054434D" w:rsidRPr="007B5BAA">
                              <w:rPr>
                                <w:color w:val="FF0000"/>
                                <w:sz w:val="18"/>
                                <w:szCs w:val="18"/>
                              </w:rPr>
                              <w:t>rode kaart</w:t>
                            </w:r>
                            <w:r w:rsidR="008F0A83">
                              <w:rPr>
                                <w:color w:val="FF0000"/>
                                <w:sz w:val="18"/>
                                <w:szCs w:val="18"/>
                              </w:rPr>
                              <w:t xml:space="preserve">en </w:t>
                            </w:r>
                            <w:r w:rsidR="0054434D" w:rsidRPr="007B5BAA">
                              <w:rPr>
                                <w:color w:val="FF0000"/>
                                <w:sz w:val="18"/>
                                <w:szCs w:val="18"/>
                              </w:rPr>
                              <w:t>volgt een schorsing</w:t>
                            </w:r>
                            <w:r w:rsidR="007B5BAA" w:rsidRPr="007B5BAA">
                              <w:rPr>
                                <w:color w:val="FF0000"/>
                                <w:sz w:val="18"/>
                                <w:szCs w:val="18"/>
                              </w:rPr>
                              <w:t xml:space="preserve"> van 1 dag. </w:t>
                            </w:r>
                          </w:p>
                          <w:p w14:paraId="0D51C694" w14:textId="5BA076FB" w:rsidR="009B30C5" w:rsidRDefault="009B30C5" w:rsidP="0054434D">
                            <w:pPr>
                              <w:rPr>
                                <w:color w:val="FF0000"/>
                                <w:sz w:val="18"/>
                                <w:szCs w:val="18"/>
                              </w:rPr>
                            </w:pPr>
                            <w:r>
                              <w:rPr>
                                <w:color w:val="FF0000"/>
                                <w:sz w:val="18"/>
                                <w:szCs w:val="18"/>
                              </w:rPr>
                              <w:t>Bij gevaar voor betrokkenen volgt een dag(deel)</w:t>
                            </w:r>
                            <w:r w:rsidR="00861F31">
                              <w:rPr>
                                <w:color w:val="FF0000"/>
                                <w:sz w:val="18"/>
                                <w:szCs w:val="18"/>
                              </w:rPr>
                              <w:t xml:space="preserve"> schorsing</w:t>
                            </w:r>
                            <w:r w:rsidR="00166957">
                              <w:rPr>
                                <w:color w:val="FF0000"/>
                                <w:sz w:val="18"/>
                                <w:szCs w:val="18"/>
                              </w:rPr>
                              <w:t>. (Zie afspraken schorsing)</w:t>
                            </w:r>
                          </w:p>
                          <w:p w14:paraId="1B36FFFC" w14:textId="77777777" w:rsidR="009B30C5" w:rsidRDefault="009B30C5" w:rsidP="0054434D">
                            <w:pPr>
                              <w:rPr>
                                <w:color w:val="FF0000"/>
                                <w:sz w:val="18"/>
                                <w:szCs w:val="18"/>
                              </w:rPr>
                            </w:pPr>
                          </w:p>
                          <w:p w14:paraId="5D536968" w14:textId="4EE847B6" w:rsidR="00283FC5" w:rsidRPr="007B5BAA" w:rsidRDefault="00283FC5" w:rsidP="0054434D">
                            <w:pPr>
                              <w:rPr>
                                <w:color w:val="FF0000"/>
                                <w:sz w:val="18"/>
                                <w:szCs w:val="18"/>
                              </w:rPr>
                            </w:pPr>
                            <w:r>
                              <w:rPr>
                                <w:color w:val="FF0000"/>
                                <w:sz w:val="18"/>
                                <w:szCs w:val="18"/>
                              </w:rPr>
                              <w:t xml:space="preserve">Bij gevaar voor </w:t>
                            </w:r>
                            <w:r>
                              <w:rPr>
                                <w:color w:val="FF0000"/>
                                <w:sz w:val="18"/>
                                <w:szCs w:val="18"/>
                              </w:rPr>
                              <w:t>betrokekne</w:t>
                            </w:r>
                          </w:p>
                          <w:p w14:paraId="0708C7A6" w14:textId="77777777" w:rsidR="002D0B41" w:rsidRPr="0012544C" w:rsidRDefault="002D0B41" w:rsidP="0054434D">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DBBC" id="Rechthoek 24" o:spid="_x0000_s1032" style="position:absolute;margin-left:307.85pt;margin-top:592.4pt;width:188.8pt;height:70.7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" fillcolor="white [3212]" strokecolor="black [3213]" strokeweight="1pt">
                <v:textbox>
                  <w:txbxContent>
                    <w:p w14:paraId="192C2112" w14:textId="1962A0F7" w:rsidR="00AC5F99" w:rsidRDefault="0012544C" w:rsidP="0054434D">
                      <w:pPr>
                        <w:rPr>
                          <w:color w:val="FF0000"/>
                          <w:sz w:val="18"/>
                          <w:szCs w:val="18"/>
                        </w:rPr>
                      </w:pPr>
                      <w:r w:rsidRPr="007B5BAA">
                        <w:rPr>
                          <w:color w:val="FF0000"/>
                          <w:sz w:val="18"/>
                          <w:szCs w:val="18"/>
                        </w:rPr>
                        <w:t>Ouders informeren</w:t>
                      </w:r>
                      <w:r w:rsidR="0054434D" w:rsidRPr="007B5BAA">
                        <w:rPr>
                          <w:color w:val="FF0000"/>
                          <w:sz w:val="18"/>
                          <w:szCs w:val="18"/>
                        </w:rPr>
                        <w:t xml:space="preserve"> </w:t>
                      </w:r>
                      <w:r w:rsidR="00C4698C" w:rsidRPr="007B5BAA">
                        <w:rPr>
                          <w:color w:val="FF0000"/>
                          <w:sz w:val="18"/>
                          <w:szCs w:val="18"/>
                        </w:rPr>
                        <w:t>b</w:t>
                      </w:r>
                      <w:r w:rsidR="0054434D" w:rsidRPr="007B5BAA">
                        <w:rPr>
                          <w:color w:val="FF0000"/>
                          <w:sz w:val="18"/>
                          <w:szCs w:val="18"/>
                        </w:rPr>
                        <w:t xml:space="preserve">ij volgende </w:t>
                      </w:r>
                      <w:r w:rsidR="008F0A83">
                        <w:rPr>
                          <w:color w:val="FF0000"/>
                          <w:sz w:val="18"/>
                          <w:szCs w:val="18"/>
                        </w:rPr>
                        <w:t xml:space="preserve">3 </w:t>
                      </w:r>
                      <w:r w:rsidR="0054434D" w:rsidRPr="007B5BAA">
                        <w:rPr>
                          <w:color w:val="FF0000"/>
                          <w:sz w:val="18"/>
                          <w:szCs w:val="18"/>
                        </w:rPr>
                        <w:t>rode kaart</w:t>
                      </w:r>
                      <w:r w:rsidR="008F0A83">
                        <w:rPr>
                          <w:color w:val="FF0000"/>
                          <w:sz w:val="18"/>
                          <w:szCs w:val="18"/>
                        </w:rPr>
                        <w:t xml:space="preserve">en </w:t>
                      </w:r>
                      <w:r w:rsidR="0054434D" w:rsidRPr="007B5BAA">
                        <w:rPr>
                          <w:color w:val="FF0000"/>
                          <w:sz w:val="18"/>
                          <w:szCs w:val="18"/>
                        </w:rPr>
                        <w:t>volgt een schorsing</w:t>
                      </w:r>
                      <w:r w:rsidR="007B5BAA" w:rsidRPr="007B5BAA">
                        <w:rPr>
                          <w:color w:val="FF0000"/>
                          <w:sz w:val="18"/>
                          <w:szCs w:val="18"/>
                        </w:rPr>
                        <w:t xml:space="preserve"> van 1 dag. </w:t>
                      </w:r>
                    </w:p>
                    <w:p w14:paraId="0D51C694" w14:textId="5BA076FB" w:rsidR="009B30C5" w:rsidRDefault="009B30C5" w:rsidP="0054434D">
                      <w:pPr>
                        <w:rPr>
                          <w:color w:val="FF0000"/>
                          <w:sz w:val="18"/>
                          <w:szCs w:val="18"/>
                        </w:rPr>
                      </w:pPr>
                      <w:r>
                        <w:rPr>
                          <w:color w:val="FF0000"/>
                          <w:sz w:val="18"/>
                          <w:szCs w:val="18"/>
                        </w:rPr>
                        <w:t>Bij gevaar voor betrokkenen volgt een dag(deel)</w:t>
                      </w:r>
                      <w:r w:rsidR="00861F31">
                        <w:rPr>
                          <w:color w:val="FF0000"/>
                          <w:sz w:val="18"/>
                          <w:szCs w:val="18"/>
                        </w:rPr>
                        <w:t xml:space="preserve"> schorsing</w:t>
                      </w:r>
                      <w:r w:rsidR="00166957">
                        <w:rPr>
                          <w:color w:val="FF0000"/>
                          <w:sz w:val="18"/>
                          <w:szCs w:val="18"/>
                        </w:rPr>
                        <w:t>. (Zie afspraken schorsing)</w:t>
                      </w:r>
                    </w:p>
                    <w:p w14:paraId="1B36FFFC" w14:textId="77777777" w:rsidR="009B30C5" w:rsidRDefault="009B30C5" w:rsidP="0054434D">
                      <w:pPr>
                        <w:rPr>
                          <w:color w:val="FF0000"/>
                          <w:sz w:val="18"/>
                          <w:szCs w:val="18"/>
                        </w:rPr>
                      </w:pPr>
                    </w:p>
                    <w:p w14:paraId="5D536968" w14:textId="4EE847B6" w:rsidR="00283FC5" w:rsidRPr="007B5BAA" w:rsidRDefault="00283FC5" w:rsidP="0054434D">
                      <w:pPr>
                        <w:rPr>
                          <w:color w:val="FF0000"/>
                          <w:sz w:val="18"/>
                          <w:szCs w:val="18"/>
                        </w:rPr>
                      </w:pPr>
                      <w:r>
                        <w:rPr>
                          <w:color w:val="FF0000"/>
                          <w:sz w:val="18"/>
                          <w:szCs w:val="18"/>
                        </w:rPr>
                        <w:t xml:space="preserve">Bij gevaar voor </w:t>
                      </w:r>
                      <w:proofErr w:type="spellStart"/>
                      <w:r>
                        <w:rPr>
                          <w:color w:val="FF0000"/>
                          <w:sz w:val="18"/>
                          <w:szCs w:val="18"/>
                        </w:rPr>
                        <w:t>betrokekne</w:t>
                      </w:r>
                      <w:proofErr w:type="spellEnd"/>
                    </w:p>
                    <w:p w14:paraId="0708C7A6" w14:textId="77777777" w:rsidR="002D0B41" w:rsidRPr="0012544C" w:rsidRDefault="002D0B41" w:rsidP="0054434D">
                      <w:pPr>
                        <w:rPr>
                          <w:color w:val="FF0000"/>
                        </w:rPr>
                      </w:pPr>
                    </w:p>
                  </w:txbxContent>
                </v:textbox>
              </v:rect>
            </w:pict>
          </mc:Fallback>
        </mc:AlternateContent>
      </w:r>
      <w:r w:rsidR="00615564">
        <w:rPr>
          <w:noProof/>
        </w:rPr>
        <mc:AlternateContent>
          <mc:Choice Requires="wps">
            <w:drawing>
              <wp:anchor distT="0" distB="0" distL="114300" distR="114300" simplePos="0" relativeHeight="251658243" behindDoc="0" locked="0" layoutInCell="1" allowOverlap="1" wp14:anchorId="407CBD7A" wp14:editId="2721CA5B">
                <wp:simplePos x="0" y="0"/>
                <wp:positionH relativeFrom="column">
                  <wp:posOffset>40005</wp:posOffset>
                </wp:positionH>
                <wp:positionV relativeFrom="paragraph">
                  <wp:posOffset>2540231</wp:posOffset>
                </wp:positionV>
                <wp:extent cx="548640" cy="648392"/>
                <wp:effectExtent l="0" t="0" r="22860" b="18415"/>
                <wp:wrapNone/>
                <wp:docPr id="19" name="Rechthoek 19"/>
                <wp:cNvGraphicFramePr/>
                <a:graphic xmlns:a="http://schemas.openxmlformats.org/drawingml/2006/main">
                  <a:graphicData uri="http://schemas.microsoft.com/office/word/2010/wordprocessingShape">
                    <wps:wsp>
                      <wps:cNvSpPr/>
                      <wps:spPr>
                        <a:xfrm>
                          <a:off x="0" y="0"/>
                          <a:ext cx="548640" cy="648392"/>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63176" w14:textId="6F4A9DCB" w:rsidR="005E1311" w:rsidRPr="005E1311" w:rsidRDefault="005E1311" w:rsidP="005E1311">
                            <w:pPr>
                              <w:jc w:val="center"/>
                              <w:rPr>
                                <w:color w:val="000000" w:themeColor="text1"/>
                              </w:rPr>
                            </w:pPr>
                            <w:r w:rsidRPr="005E1311">
                              <w:rPr>
                                <w:color w:val="000000" w:themeColor="text1"/>
                              </w:rPr>
                              <w:t>Gele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CBD7A" id="Rechthoek 19" o:spid="_x0000_s1033" style="position:absolute;margin-left:3.15pt;margin-top:200pt;width:43.2pt;height:51.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" fillcolor="yellow" strokecolor="black [3213]" strokeweight="2pt">
                <v:textbox>
                  <w:txbxContent>
                    <w:p w14:paraId="5FD63176" w14:textId="6F4A9DCB" w:rsidR="005E1311" w:rsidRPr="005E1311" w:rsidRDefault="005E1311" w:rsidP="005E1311">
                      <w:pPr>
                        <w:jc w:val="center"/>
                        <w:rPr>
                          <w:color w:val="000000" w:themeColor="text1"/>
                        </w:rPr>
                      </w:pPr>
                      <w:r w:rsidRPr="005E1311">
                        <w:rPr>
                          <w:color w:val="000000" w:themeColor="text1"/>
                        </w:rPr>
                        <w:t>Gele kaart</w:t>
                      </w:r>
                    </w:p>
                  </w:txbxContent>
                </v:textbox>
              </v:rect>
            </w:pict>
          </mc:Fallback>
        </mc:AlternateContent>
      </w:r>
      <w:r w:rsidR="00615564">
        <w:rPr>
          <w:noProof/>
        </w:rPr>
        <mc:AlternateContent>
          <mc:Choice Requires="wps">
            <w:drawing>
              <wp:anchor distT="0" distB="0" distL="114300" distR="114300" simplePos="0" relativeHeight="251658244" behindDoc="0" locked="0" layoutInCell="1" allowOverlap="1" wp14:anchorId="5EF89A81" wp14:editId="05B8BCB6">
                <wp:simplePos x="0" y="0"/>
                <wp:positionH relativeFrom="column">
                  <wp:posOffset>56977</wp:posOffset>
                </wp:positionH>
                <wp:positionV relativeFrom="paragraph">
                  <wp:posOffset>4945784</wp:posOffset>
                </wp:positionV>
                <wp:extent cx="532014" cy="637309"/>
                <wp:effectExtent l="0" t="0" r="20955" b="10795"/>
                <wp:wrapNone/>
                <wp:docPr id="20" name="Rechthoek 20"/>
                <wp:cNvGraphicFramePr/>
                <a:graphic xmlns:a="http://schemas.openxmlformats.org/drawingml/2006/main">
                  <a:graphicData uri="http://schemas.microsoft.com/office/word/2010/wordprocessingShape">
                    <wps:wsp>
                      <wps:cNvSpPr/>
                      <wps:spPr>
                        <a:xfrm>
                          <a:off x="0" y="0"/>
                          <a:ext cx="532014" cy="637309"/>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25BCD" w14:textId="35E6C539" w:rsidR="0074000C" w:rsidRDefault="00627A09" w:rsidP="0074000C">
                            <w:pPr>
                              <w:jc w:val="center"/>
                            </w:pPr>
                            <w:r>
                              <w:t>Rode kaart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89A81" id="Rechthoek 20" o:spid="_x0000_s1034" style="position:absolute;margin-left:4.5pt;margin-top:389.45pt;width:41.9pt;height:50.2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" fillcolor="red" strokecolor="black [3213]" strokeweight="2pt">
                <v:textbox>
                  <w:txbxContent>
                    <w:p w14:paraId="19825BCD" w14:textId="35E6C539" w:rsidR="0074000C" w:rsidRDefault="00627A09" w:rsidP="0074000C">
                      <w:pPr>
                        <w:jc w:val="center"/>
                      </w:pPr>
                      <w:r>
                        <w:t>Rode kaart</w:t>
                      </w:r>
                    </w:p>
                  </w:txbxContent>
                </v:textbox>
              </v:rect>
            </w:pict>
          </mc:Fallback>
        </mc:AlternateContent>
      </w:r>
      <w:r w:rsidR="10F2FE3D">
        <w:rPr>
          <w:noProof/>
        </w:rPr>
        <mc:AlternateContent>
          <mc:Choice Requires="wpg">
            <w:drawing>
              <wp:inline distT="0" distB="0" distL="0" distR="0" wp14:anchorId="225FB481" wp14:editId="6457C17A">
                <wp:extent cx="6435090" cy="10166350"/>
                <wp:effectExtent l="0" t="0" r="22860" b="0"/>
                <wp:docPr id="1094149535" name="Groep 6"/>
                <wp:cNvGraphicFramePr/>
                <a:graphic xmlns:a="http://schemas.openxmlformats.org/drawingml/2006/main">
                  <a:graphicData uri="http://schemas.microsoft.com/office/word/2010/wordprocessingGroup">
                    <wpg:wgp>
                      <wpg:cNvGrpSpPr/>
                      <wpg:grpSpPr>
                        <a:xfrm>
                          <a:off x="0" y="0"/>
                          <a:ext cx="6435090" cy="10166350"/>
                          <a:chOff x="377411" y="1293326"/>
                          <a:chExt cx="7499364" cy="9589384"/>
                        </a:xfrm>
                      </wpg:grpSpPr>
                      <wps:wsp>
                        <wps:cNvPr id="2" name="Rechthoek 2"/>
                        <wps:cNvSpPr/>
                        <wps:spPr>
                          <a:xfrm>
                            <a:off x="377411" y="1293326"/>
                            <a:ext cx="2603489" cy="245168"/>
                          </a:xfrm>
                          <a:prstGeom prst="rect">
                            <a:avLst/>
                          </a:prstGeom>
                          <a:solidFill>
                            <a:schemeClr val="lt1"/>
                          </a:solidFill>
                          <a:ln>
                            <a:solidFill>
                              <a:srgbClr val="000000"/>
                            </a:solidFill>
                          </a:ln>
                        </wps:spPr>
                        <wps:txbx>
                          <w:txbxContent>
                            <w:p w14:paraId="37DE7DAD" w14:textId="77777777" w:rsidR="00654D74" w:rsidRPr="007B5BAA" w:rsidRDefault="00E22C07" w:rsidP="00654D74">
                              <w:pPr>
                                <w:spacing w:line="252" w:lineRule="auto"/>
                                <w:rPr>
                                  <w:rFonts w:ascii="Calibri" w:hAnsi="Calibri" w:cs="Calibri"/>
                                  <w:sz w:val="18"/>
                                  <w:szCs w:val="18"/>
                                </w:rPr>
                              </w:pPr>
                              <w:r w:rsidRPr="007B5BAA">
                                <w:rPr>
                                  <w:rFonts w:ascii="Calibri" w:hAnsi="Calibri" w:cs="Calibri"/>
                                  <w:sz w:val="18"/>
                                  <w:szCs w:val="18"/>
                                </w:rPr>
                                <w:t>Leerling vertoont ongewenst gedrag</w:t>
                              </w:r>
                            </w:p>
                          </w:txbxContent>
                        </wps:txbx>
                        <wps:bodyPr anchor="t"/>
                      </wps:wsp>
                      <wps:wsp>
                        <wps:cNvPr id="3" name="Pijl: rechts 3"/>
                        <wps:cNvSpPr/>
                        <wps:spPr>
                          <a:xfrm>
                            <a:off x="3877579" y="1343919"/>
                            <a:ext cx="352420" cy="485699"/>
                          </a:xfrm>
                          <a:prstGeom prst="right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4" name="Rechthoek 4"/>
                        <wps:cNvSpPr/>
                        <wps:spPr>
                          <a:xfrm flipH="1">
                            <a:off x="4133263" y="9911310"/>
                            <a:ext cx="209547" cy="971400"/>
                          </a:xfrm>
                          <a:prstGeom prst="rect">
                            <a:avLst/>
                          </a:prstGeom>
                          <a:noFill/>
                          <a:ln>
                            <a:no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 name="Rechthoek 5"/>
                        <wps:cNvSpPr/>
                        <wps:spPr>
                          <a:xfrm>
                            <a:off x="4704510" y="1310114"/>
                            <a:ext cx="3172265" cy="237810"/>
                          </a:xfrm>
                          <a:prstGeom prst="rect">
                            <a:avLst/>
                          </a:prstGeom>
                          <a:solidFill>
                            <a:schemeClr val="lt1"/>
                          </a:solidFill>
                          <a:ln>
                            <a:solidFill>
                              <a:srgbClr val="000000"/>
                            </a:solidFill>
                          </a:ln>
                        </wps:spPr>
                        <wps:txbx>
                          <w:txbxContent>
                            <w:p w14:paraId="220F40B9" w14:textId="77777777" w:rsidR="00654D74" w:rsidRPr="007B5BAA" w:rsidRDefault="00C66F58" w:rsidP="00654D74">
                              <w:pPr>
                                <w:spacing w:line="252" w:lineRule="auto"/>
                                <w:rPr>
                                  <w:rFonts w:ascii="Calibri" w:hAnsi="Calibri" w:cs="Calibri"/>
                                  <w:sz w:val="18"/>
                                  <w:szCs w:val="18"/>
                                </w:rPr>
                              </w:pPr>
                              <w:r w:rsidRPr="007B5BAA">
                                <w:rPr>
                                  <w:rFonts w:ascii="Calibri" w:hAnsi="Calibri" w:cs="Calibri"/>
                                  <w:sz w:val="18"/>
                                  <w:szCs w:val="18"/>
                                </w:rPr>
                                <w:t>1. Aangeven wat je ziet en wat je verwacht</w:t>
                              </w:r>
                            </w:p>
                          </w:txbxContent>
                        </wps:txbx>
                        <wps:bodyPr anchor="t"/>
                      </wps:wsp>
                      <wps:wsp>
                        <wps:cNvPr id="6" name="Rechthoek 6"/>
                        <wps:cNvSpPr/>
                        <wps:spPr>
                          <a:xfrm>
                            <a:off x="1178246" y="2029106"/>
                            <a:ext cx="3125846" cy="737666"/>
                          </a:xfrm>
                          <a:prstGeom prst="rect">
                            <a:avLst/>
                          </a:prstGeom>
                          <a:solidFill>
                            <a:schemeClr val="lt1"/>
                          </a:solidFill>
                          <a:ln>
                            <a:solidFill>
                              <a:srgbClr val="000000"/>
                            </a:solidFill>
                          </a:ln>
                        </wps:spPr>
                        <wps:txbx>
                          <w:txbxContent>
                            <w:p w14:paraId="44B484F4" w14:textId="77777777" w:rsidR="00654D74" w:rsidRPr="007B5BAA" w:rsidRDefault="00C66F58" w:rsidP="00654D74">
                              <w:pPr>
                                <w:spacing w:line="252" w:lineRule="auto"/>
                                <w:rPr>
                                  <w:rFonts w:ascii="Calibri" w:hAnsi="Calibri" w:cs="Calibri"/>
                                  <w:sz w:val="18"/>
                                  <w:szCs w:val="18"/>
                                </w:rPr>
                              </w:pPr>
                              <w:r w:rsidRPr="007B5BAA">
                                <w:rPr>
                                  <w:rFonts w:ascii="Calibri" w:hAnsi="Calibri" w:cs="Calibri"/>
                                  <w:sz w:val="18"/>
                                  <w:szCs w:val="18"/>
                                </w:rPr>
                                <w:t>2</w:t>
                              </w:r>
                              <w:r w:rsidRPr="007B5BAA">
                                <w:rPr>
                                  <w:rFonts w:ascii="Calibri" w:hAnsi="Calibri" w:cs="Calibri"/>
                                  <w:color w:val="000000" w:themeColor="text1"/>
                                  <w:sz w:val="18"/>
                                  <w:szCs w:val="18"/>
                                </w:rPr>
                                <w:t xml:space="preserve">. </w:t>
                              </w:r>
                              <w:r w:rsidR="00DC4631" w:rsidRPr="007B5BAA">
                                <w:rPr>
                                  <w:rFonts w:ascii="Calibri" w:hAnsi="Calibri" w:cs="Calibri"/>
                                  <w:color w:val="000000" w:themeColor="text1"/>
                                  <w:sz w:val="18"/>
                                  <w:szCs w:val="18"/>
                                </w:rPr>
                                <w:t>G</w:t>
                              </w:r>
                              <w:r w:rsidRPr="007B5BAA">
                                <w:rPr>
                                  <w:rFonts w:ascii="Calibri" w:hAnsi="Calibri" w:cs="Calibri"/>
                                  <w:color w:val="000000" w:themeColor="text1"/>
                                  <w:sz w:val="18"/>
                                  <w:szCs w:val="18"/>
                                </w:rPr>
                                <w:t>een verbetering&gt; Nogmaals aangeven wat je ziet en de verwachting uitspreken.</w:t>
                              </w:r>
                            </w:p>
                            <w:p w14:paraId="5C5D5D94" w14:textId="77777777" w:rsidR="00654D74" w:rsidRPr="007B5BAA" w:rsidRDefault="00C66F58" w:rsidP="00654D74">
                              <w:pPr>
                                <w:spacing w:line="252" w:lineRule="auto"/>
                                <w:rPr>
                                  <w:rFonts w:ascii="Calibri" w:hAnsi="Calibri" w:cs="Calibri"/>
                                  <w:i/>
                                  <w:iCs/>
                                  <w:sz w:val="18"/>
                                  <w:szCs w:val="18"/>
                                </w:rPr>
                              </w:pPr>
                              <w:r w:rsidRPr="007B5BAA">
                                <w:rPr>
                                  <w:rFonts w:ascii="Calibri" w:hAnsi="Calibri" w:cs="Calibri"/>
                                  <w:i/>
                                  <w:iCs/>
                                  <w:sz w:val="18"/>
                                  <w:szCs w:val="18"/>
                                </w:rPr>
                                <w:t>"Ik verwacht dat je .... Kies je hier niet voor dan volgt een time-in"</w:t>
                              </w:r>
                            </w:p>
                          </w:txbxContent>
                        </wps:txbx>
                        <wps:bodyPr anchor="t"/>
                      </wps:wsp>
                      <wps:wsp>
                        <wps:cNvPr id="7" name="Pijl: links/rechts/omhoog 7"/>
                        <wps:cNvSpPr/>
                        <wps:spPr>
                          <a:xfrm>
                            <a:off x="4662293" y="1860045"/>
                            <a:ext cx="742941" cy="880331"/>
                          </a:xfrm>
                          <a:prstGeom prst="leftRightUp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 name="Rechthoek 8"/>
                        <wps:cNvSpPr/>
                        <wps:spPr>
                          <a:xfrm>
                            <a:off x="5582847" y="2442666"/>
                            <a:ext cx="2237084" cy="213227"/>
                          </a:xfrm>
                          <a:prstGeom prst="rect">
                            <a:avLst/>
                          </a:prstGeom>
                          <a:solidFill>
                            <a:schemeClr val="lt1"/>
                          </a:solidFill>
                          <a:ln>
                            <a:solidFill>
                              <a:srgbClr val="000000"/>
                            </a:solidFill>
                          </a:ln>
                        </wps:spPr>
                        <wps:txbx>
                          <w:txbxContent>
                            <w:p w14:paraId="119D6993" w14:textId="77777777" w:rsidR="00654D74" w:rsidRPr="007B5BAA" w:rsidRDefault="00C66F58" w:rsidP="00654D74">
                              <w:pPr>
                                <w:spacing w:line="252" w:lineRule="auto"/>
                                <w:rPr>
                                  <w:rFonts w:ascii="Calibri" w:hAnsi="Calibri" w:cs="Calibri"/>
                                  <w:color w:val="00B050"/>
                                  <w:sz w:val="18"/>
                                  <w:szCs w:val="18"/>
                                </w:rPr>
                              </w:pPr>
                              <w:r w:rsidRPr="007B5BAA">
                                <w:rPr>
                                  <w:rFonts w:ascii="Calibri" w:hAnsi="Calibri" w:cs="Calibri"/>
                                  <w:color w:val="00B050"/>
                                  <w:sz w:val="18"/>
                                  <w:szCs w:val="18"/>
                                </w:rPr>
                                <w:t>Verbetering&gt; compliment geven</w:t>
                              </w:r>
                            </w:p>
                          </w:txbxContent>
                        </wps:txbx>
                        <wps:bodyPr anchor="t"/>
                      </wps:wsp>
                      <wps:wsp>
                        <wps:cNvPr id="9" name="Pijl: omlaag 9"/>
                        <wps:cNvSpPr/>
                        <wps:spPr>
                          <a:xfrm>
                            <a:off x="2566795" y="2810920"/>
                            <a:ext cx="153318" cy="313385"/>
                          </a:xfrm>
                          <a:prstGeom prst="down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0" name="Rechthoek 10"/>
                        <wps:cNvSpPr/>
                        <wps:spPr>
                          <a:xfrm>
                            <a:off x="1135429" y="3177685"/>
                            <a:ext cx="3129751" cy="1293391"/>
                          </a:xfrm>
                          <a:prstGeom prst="rect">
                            <a:avLst/>
                          </a:prstGeom>
                          <a:solidFill>
                            <a:schemeClr val="lt1"/>
                          </a:solidFill>
                          <a:ln>
                            <a:solidFill>
                              <a:srgbClr val="000000"/>
                            </a:solidFill>
                          </a:ln>
                        </wps:spPr>
                        <wps:txbx>
                          <w:txbxContent>
                            <w:p w14:paraId="62A33067" w14:textId="77777777" w:rsidR="00654D74" w:rsidRPr="007B5BAA" w:rsidRDefault="00C66F58" w:rsidP="00654D74">
                              <w:pPr>
                                <w:spacing w:line="252" w:lineRule="auto"/>
                                <w:rPr>
                                  <w:rFonts w:ascii="Calibri" w:hAnsi="Calibri" w:cs="Calibri"/>
                                  <w:color w:val="000000"/>
                                  <w:sz w:val="18"/>
                                  <w:szCs w:val="18"/>
                                </w:rPr>
                              </w:pPr>
                              <w:r w:rsidRPr="007B5BAA">
                                <w:rPr>
                                  <w:rFonts w:ascii="Calibri" w:hAnsi="Calibri" w:cs="Calibri"/>
                                  <w:color w:val="000000"/>
                                  <w:sz w:val="18"/>
                                  <w:szCs w:val="18"/>
                                </w:rPr>
                                <w:t>3</w:t>
                              </w:r>
                              <w:r w:rsidRPr="007B5BAA">
                                <w:rPr>
                                  <w:rFonts w:ascii="Calibri" w:hAnsi="Calibri" w:cs="Calibri"/>
                                  <w:color w:val="F79646"/>
                                  <w:sz w:val="18"/>
                                  <w:szCs w:val="18"/>
                                </w:rPr>
                                <w:t xml:space="preserve">. </w:t>
                              </w:r>
                              <w:r w:rsidR="00003F51" w:rsidRPr="007B5BAA">
                                <w:rPr>
                                  <w:rFonts w:ascii="Calibri" w:hAnsi="Calibri" w:cs="Calibri"/>
                                  <w:color w:val="F79646"/>
                                  <w:sz w:val="18"/>
                                  <w:szCs w:val="18"/>
                                </w:rPr>
                                <w:t>G</w:t>
                              </w:r>
                              <w:r w:rsidRPr="007B5BAA">
                                <w:rPr>
                                  <w:rFonts w:ascii="Calibri" w:hAnsi="Calibri" w:cs="Calibri"/>
                                  <w:color w:val="F79646"/>
                                  <w:sz w:val="18"/>
                                  <w:szCs w:val="18"/>
                                </w:rPr>
                                <w:t xml:space="preserve">een </w:t>
                              </w:r>
                              <w:r w:rsidR="00003F51" w:rsidRPr="007B5BAA">
                                <w:rPr>
                                  <w:rFonts w:ascii="Calibri" w:hAnsi="Calibri" w:cs="Calibri"/>
                                  <w:color w:val="F79646"/>
                                  <w:sz w:val="18"/>
                                  <w:szCs w:val="18"/>
                                </w:rPr>
                                <w:t>verbetering</w:t>
                              </w:r>
                              <w:r w:rsidRPr="007B5BAA">
                                <w:rPr>
                                  <w:rFonts w:ascii="Calibri" w:hAnsi="Calibri" w:cs="Calibri"/>
                                  <w:color w:val="F79646"/>
                                  <w:sz w:val="18"/>
                                  <w:szCs w:val="18"/>
                                </w:rPr>
                                <w:t xml:space="preserve"> &gt; </w:t>
                              </w:r>
                              <w:r w:rsidR="0077288B" w:rsidRPr="007B5BAA">
                                <w:rPr>
                                  <w:rFonts w:ascii="Calibri" w:hAnsi="Calibri" w:cs="Calibri"/>
                                  <w:color w:val="F79646"/>
                                  <w:sz w:val="18"/>
                                  <w:szCs w:val="18"/>
                                </w:rPr>
                                <w:t>geel</w:t>
                              </w:r>
                              <w:r w:rsidR="00FB4B75" w:rsidRPr="007B5BAA">
                                <w:rPr>
                                  <w:rFonts w:ascii="Calibri" w:hAnsi="Calibri" w:cs="Calibri"/>
                                  <w:color w:val="F79646"/>
                                  <w:sz w:val="18"/>
                                  <w:szCs w:val="18"/>
                                </w:rPr>
                                <w:t xml:space="preserve"> (max 2 x)</w:t>
                              </w:r>
                            </w:p>
                            <w:p w14:paraId="2984C77F" w14:textId="77777777" w:rsidR="00654D74" w:rsidRPr="007B5BAA" w:rsidRDefault="00C66F58" w:rsidP="00654D74">
                              <w:pPr>
                                <w:spacing w:line="252" w:lineRule="auto"/>
                                <w:rPr>
                                  <w:rFonts w:ascii="Calibri" w:hAnsi="Calibri" w:cs="Calibri"/>
                                  <w:color w:val="F79646"/>
                                  <w:sz w:val="18"/>
                                  <w:szCs w:val="18"/>
                                </w:rPr>
                              </w:pPr>
                              <w:r w:rsidRPr="007B5BAA">
                                <w:rPr>
                                  <w:rFonts w:ascii="Calibri" w:hAnsi="Calibri" w:cs="Calibri"/>
                                  <w:color w:val="F79646"/>
                                  <w:sz w:val="18"/>
                                  <w:szCs w:val="18"/>
                                </w:rPr>
                                <w:t>Time-in (kleuters nadenkstoel)</w:t>
                              </w:r>
                            </w:p>
                            <w:p w14:paraId="65E61213" w14:textId="77777777" w:rsidR="00654D74" w:rsidRPr="007B5BAA"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5 to</w:t>
                              </w:r>
                              <w:r w:rsidR="00361BF4" w:rsidRPr="007B5BAA">
                                <w:rPr>
                                  <w:rFonts w:ascii="Calibri" w:hAnsi="Calibri" w:cs="Calibri"/>
                                  <w:color w:val="F79646"/>
                                  <w:sz w:val="18"/>
                                  <w:szCs w:val="18"/>
                                </w:rPr>
                                <w:t>t</w:t>
                              </w:r>
                              <w:r w:rsidRPr="007B5BAA">
                                <w:rPr>
                                  <w:rFonts w:ascii="Calibri" w:hAnsi="Calibri" w:cs="Calibri"/>
                                  <w:color w:val="F79646"/>
                                  <w:sz w:val="18"/>
                                  <w:szCs w:val="18"/>
                                </w:rPr>
                                <w:t xml:space="preserve"> 10 minuten werken op een andere plek in de klas (tafel alleen</w:t>
                              </w:r>
                              <w:r w:rsidR="006C3A68" w:rsidRPr="007B5BAA">
                                <w:rPr>
                                  <w:rFonts w:ascii="Calibri" w:hAnsi="Calibri" w:cs="Calibri"/>
                                  <w:color w:val="F79646"/>
                                  <w:sz w:val="18"/>
                                  <w:szCs w:val="18"/>
                                </w:rPr>
                                <w:t xml:space="preserve"> met time timer)</w:t>
                              </w:r>
                            </w:p>
                            <w:p w14:paraId="465052EC" w14:textId="77777777" w:rsidR="00654D74" w:rsidRPr="007B5BAA"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Leerling mag niet praten</w:t>
                              </w:r>
                            </w:p>
                            <w:p w14:paraId="1289F06B" w14:textId="77777777" w:rsidR="00654D74"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Andere leerlingen mogen niet tegen hem/haar praten</w:t>
                              </w:r>
                            </w:p>
                            <w:p w14:paraId="50D8F3B0" w14:textId="77777777" w:rsidR="002607A7" w:rsidRPr="007B5BAA" w:rsidRDefault="002607A7" w:rsidP="00003F51">
                              <w:pPr>
                                <w:numPr>
                                  <w:ilvl w:val="0"/>
                                  <w:numId w:val="11"/>
                                </w:numPr>
                                <w:spacing w:line="252" w:lineRule="auto"/>
                                <w:rPr>
                                  <w:rFonts w:ascii="Calibri" w:hAnsi="Calibri" w:cs="Calibri"/>
                                  <w:color w:val="F79646"/>
                                  <w:sz w:val="18"/>
                                  <w:szCs w:val="18"/>
                                </w:rPr>
                              </w:pPr>
                              <w:r>
                                <w:rPr>
                                  <w:rFonts w:ascii="Calibri" w:hAnsi="Calibri" w:cs="Calibri"/>
                                  <w:color w:val="F79646"/>
                                  <w:sz w:val="18"/>
                                  <w:szCs w:val="18"/>
                                </w:rPr>
                                <w:t>Aanmaken HP gedrag?</w:t>
                              </w:r>
                            </w:p>
                          </w:txbxContent>
                        </wps:txbx>
                        <wps:bodyPr anchor="t"/>
                      </wps:wsp>
                      <wps:wsp>
                        <wps:cNvPr id="11" name="Rechthoek 11"/>
                        <wps:cNvSpPr/>
                        <wps:spPr>
                          <a:xfrm>
                            <a:off x="5104439" y="3418878"/>
                            <a:ext cx="2614981" cy="816460"/>
                          </a:xfrm>
                          <a:prstGeom prst="rect">
                            <a:avLst/>
                          </a:prstGeom>
                          <a:noFill/>
                          <a:ln>
                            <a:solidFill>
                              <a:srgbClr val="000000"/>
                            </a:solidFill>
                          </a:ln>
                        </wps:spPr>
                        <wps:txbx>
                          <w:txbxContent>
                            <w:p w14:paraId="1FA11536" w14:textId="77777777" w:rsidR="006713AC" w:rsidRPr="007B5BAA" w:rsidRDefault="00C66F58" w:rsidP="00654D74">
                              <w:pPr>
                                <w:spacing w:line="254" w:lineRule="auto"/>
                                <w:rPr>
                                  <w:rFonts w:ascii="Calibri" w:hAnsi="Calibri" w:cs="Calibri"/>
                                  <w:sz w:val="18"/>
                                  <w:szCs w:val="18"/>
                                </w:rPr>
                              </w:pPr>
                              <w:r w:rsidRPr="007B5BAA">
                                <w:rPr>
                                  <w:rFonts w:ascii="Calibri" w:hAnsi="Calibri" w:cs="Calibri"/>
                                  <w:sz w:val="18"/>
                                  <w:szCs w:val="18"/>
                                </w:rPr>
                                <w:t xml:space="preserve">4. </w:t>
                              </w:r>
                              <w:r w:rsidRPr="007B5BAA">
                                <w:rPr>
                                  <w:rFonts w:ascii="Calibri" w:hAnsi="Calibri" w:cs="Calibri"/>
                                  <w:color w:val="F79646"/>
                                  <w:sz w:val="18"/>
                                  <w:szCs w:val="18"/>
                                </w:rPr>
                                <w:t>Herstelgesprek</w:t>
                              </w:r>
                              <w:r w:rsidR="006713AC" w:rsidRPr="007B5BAA">
                                <w:rPr>
                                  <w:rFonts w:ascii="Calibri" w:hAnsi="Calibri" w:cs="Calibri"/>
                                  <w:sz w:val="18"/>
                                  <w:szCs w:val="18"/>
                                </w:rPr>
                                <w:t>:</w:t>
                              </w:r>
                            </w:p>
                            <w:p w14:paraId="01B78486" w14:textId="77777777" w:rsidR="006713AC" w:rsidRPr="007B5BAA" w:rsidRDefault="006713AC"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Wat is er gebeurd</w:t>
                              </w:r>
                            </w:p>
                            <w:p w14:paraId="7863BC3A" w14:textId="77777777" w:rsidR="006713AC" w:rsidRPr="007B5BAA" w:rsidRDefault="00C66F58"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Wat had je anders kunnen doen</w:t>
                              </w:r>
                            </w:p>
                            <w:p w14:paraId="2538FC14" w14:textId="77777777" w:rsidR="00654D74" w:rsidRPr="007B5BAA" w:rsidRDefault="00C66F58"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Kan je weer meedoen? Ja&gt; dan verwachting uitspreken</w:t>
                              </w:r>
                            </w:p>
                          </w:txbxContent>
                        </wps:txbx>
                        <wps:bodyPr anchor="t"/>
                      </wps:wsp>
                      <wps:wsp>
                        <wps:cNvPr id="12" name="Pijl: rechts 12"/>
                        <wps:cNvSpPr/>
                        <wps:spPr>
                          <a:xfrm>
                            <a:off x="4569057" y="3626235"/>
                            <a:ext cx="380995" cy="382832"/>
                          </a:xfrm>
                          <a:prstGeom prst="right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3" name="Pijl: omlaag 13"/>
                        <wps:cNvSpPr/>
                        <wps:spPr>
                          <a:xfrm>
                            <a:off x="2636429" y="4552666"/>
                            <a:ext cx="169331" cy="314517"/>
                          </a:xfrm>
                          <a:prstGeom prst="down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4" name="Rechthoek 14"/>
                        <wps:cNvSpPr/>
                        <wps:spPr>
                          <a:xfrm>
                            <a:off x="1124418" y="4912808"/>
                            <a:ext cx="3218392" cy="1538467"/>
                          </a:xfrm>
                          <a:prstGeom prst="rect">
                            <a:avLst/>
                          </a:prstGeom>
                          <a:solidFill>
                            <a:schemeClr val="lt1"/>
                          </a:solidFill>
                          <a:ln>
                            <a:solidFill>
                              <a:srgbClr val="000000"/>
                            </a:solidFill>
                          </a:ln>
                        </wps:spPr>
                        <wps:txbx>
                          <w:txbxContent>
                            <w:p w14:paraId="2886D729" w14:textId="77777777" w:rsidR="00654D74" w:rsidRPr="007B5BAA" w:rsidRDefault="00C66F58" w:rsidP="00654D74">
                              <w:pPr>
                                <w:spacing w:line="254" w:lineRule="auto"/>
                                <w:rPr>
                                  <w:rFonts w:ascii="Calibri" w:hAnsi="Calibri" w:cs="Calibri"/>
                                  <w:color w:val="FF0000"/>
                                  <w:sz w:val="18"/>
                                  <w:szCs w:val="18"/>
                                </w:rPr>
                              </w:pPr>
                              <w:r w:rsidRPr="007B5BAA">
                                <w:rPr>
                                  <w:rFonts w:ascii="Calibri" w:hAnsi="Calibri" w:cs="Calibri"/>
                                  <w:sz w:val="18"/>
                                  <w:szCs w:val="18"/>
                                </w:rPr>
                                <w:t xml:space="preserve">5. </w:t>
                              </w:r>
                              <w:r w:rsidRPr="007B5BAA">
                                <w:rPr>
                                  <w:rFonts w:ascii="Calibri" w:hAnsi="Calibri" w:cs="Calibri"/>
                                  <w:color w:val="FF0000"/>
                                  <w:sz w:val="18"/>
                                  <w:szCs w:val="18"/>
                                </w:rPr>
                                <w:t>Geen verbetering&gt; rood</w:t>
                              </w:r>
                              <w:r w:rsidR="000C70FA" w:rsidRPr="007B5BAA">
                                <w:rPr>
                                  <w:rFonts w:ascii="Calibri" w:hAnsi="Calibri" w:cs="Calibri"/>
                                  <w:color w:val="FF0000"/>
                                  <w:sz w:val="18"/>
                                  <w:szCs w:val="18"/>
                                </w:rPr>
                                <w:t xml:space="preserve"> </w:t>
                              </w:r>
                            </w:p>
                            <w:p w14:paraId="57F8F731" w14:textId="77777777" w:rsidR="00654D74" w:rsidRPr="007B5BAA" w:rsidRDefault="00C66F58" w:rsidP="00654D74">
                              <w:pPr>
                                <w:spacing w:line="254" w:lineRule="auto"/>
                                <w:rPr>
                                  <w:rFonts w:ascii="Calibri" w:hAnsi="Calibri" w:cs="Calibri"/>
                                  <w:color w:val="FF0000"/>
                                  <w:sz w:val="18"/>
                                  <w:szCs w:val="18"/>
                                </w:rPr>
                              </w:pPr>
                              <w:r w:rsidRPr="007B5BAA">
                                <w:rPr>
                                  <w:rFonts w:ascii="Calibri" w:hAnsi="Calibri" w:cs="Calibri"/>
                                  <w:color w:val="FF0000"/>
                                  <w:sz w:val="18"/>
                                  <w:szCs w:val="18"/>
                                </w:rPr>
                                <w:t xml:space="preserve">Time-out: </w:t>
                              </w:r>
                            </w:p>
                            <w:p w14:paraId="052FEE98" w14:textId="77777777" w:rsidR="00302F7D"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20/30 minuten in een andere klas (</w:t>
                              </w:r>
                              <w:r w:rsidR="005C7412" w:rsidRPr="007B5BAA">
                                <w:rPr>
                                  <w:rFonts w:ascii="Calibri" w:hAnsi="Calibri" w:cs="Calibri"/>
                                  <w:color w:val="FF0000"/>
                                  <w:sz w:val="18"/>
                                  <w:szCs w:val="18"/>
                                </w:rPr>
                                <w:t>LK</w:t>
                              </w:r>
                              <w:r w:rsidRPr="007B5BAA">
                                <w:rPr>
                                  <w:rFonts w:ascii="Calibri" w:hAnsi="Calibri" w:cs="Calibri"/>
                                  <w:color w:val="FF0000"/>
                                  <w:sz w:val="18"/>
                                  <w:szCs w:val="18"/>
                                </w:rPr>
                                <w:t xml:space="preserve"> kiest logisch terugkeermoment, zet time-timer)</w:t>
                              </w:r>
                            </w:p>
                            <w:p w14:paraId="1AE0DDE4"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Werk+ formulier meegeven</w:t>
                              </w:r>
                            </w:p>
                            <w:p w14:paraId="3FAD2ECC"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 xml:space="preserve">Herstelgesprek </w:t>
                              </w:r>
                              <w:r w:rsidRPr="007B5BAA">
                                <w:rPr>
                                  <w:rFonts w:ascii="Calibri" w:hAnsi="Calibri" w:cs="Calibri"/>
                                  <w:color w:val="FF0000"/>
                                  <w:sz w:val="18"/>
                                  <w:szCs w:val="18"/>
                                </w:rPr>
                                <w:t>ahv formulier (kleuters in gesp</w:t>
                              </w:r>
                              <w:r w:rsidR="00003F51" w:rsidRPr="007B5BAA">
                                <w:rPr>
                                  <w:rFonts w:ascii="Calibri" w:hAnsi="Calibri" w:cs="Calibri"/>
                                  <w:color w:val="FF0000"/>
                                  <w:sz w:val="18"/>
                                  <w:szCs w:val="18"/>
                                </w:rPr>
                                <w:t>r</w:t>
                              </w:r>
                              <w:r w:rsidRPr="007B5BAA">
                                <w:rPr>
                                  <w:rFonts w:ascii="Calibri" w:hAnsi="Calibri" w:cs="Calibri"/>
                                  <w:color w:val="FF0000"/>
                                  <w:sz w:val="18"/>
                                  <w:szCs w:val="18"/>
                                </w:rPr>
                                <w:t>ek)</w:t>
                              </w:r>
                            </w:p>
                            <w:p w14:paraId="71E92013"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Ouders informeren + melding in Parnassys</w:t>
                              </w:r>
                            </w:p>
                            <w:p w14:paraId="17805C2F" w14:textId="77777777" w:rsidR="009659F2" w:rsidRDefault="009659F2"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Inzet interne gedragsspecialist</w:t>
                              </w:r>
                            </w:p>
                            <w:p w14:paraId="325D447A" w14:textId="77777777" w:rsidR="00CE179D" w:rsidRPr="007B5BAA" w:rsidRDefault="00CE179D" w:rsidP="00302F7D">
                              <w:pPr>
                                <w:numPr>
                                  <w:ilvl w:val="0"/>
                                  <w:numId w:val="13"/>
                                </w:numPr>
                                <w:spacing w:line="254" w:lineRule="auto"/>
                                <w:rPr>
                                  <w:rFonts w:ascii="Calibri" w:hAnsi="Calibri" w:cs="Calibri"/>
                                  <w:color w:val="FF0000"/>
                                  <w:sz w:val="18"/>
                                  <w:szCs w:val="18"/>
                                </w:rPr>
                              </w:pPr>
                              <w:r>
                                <w:rPr>
                                  <w:rFonts w:ascii="Calibri" w:hAnsi="Calibri" w:cs="Calibri"/>
                                  <w:color w:val="FF0000"/>
                                  <w:sz w:val="18"/>
                                  <w:szCs w:val="18"/>
                                </w:rPr>
                                <w:t>Aanmaken HP gedrag</w:t>
                              </w:r>
                            </w:p>
                          </w:txbxContent>
                        </wps:txbx>
                        <wps:bodyPr anchor="t"/>
                      </wps:wsp>
                    </wpg:wgp>
                  </a:graphicData>
                </a:graphic>
              </wp:inline>
            </w:drawing>
          </mc:Choice>
          <mc:Fallback>
            <w:pict>
              <v:group w14:anchorId="225FB481" id="Groep 6" o:spid="_x0000_s1035" style="width:506.7pt;height:800.5pt;mso-position-horizontal-relative:char;mso-position-vertical-relative:line" coordorigin="3774,12933" coordsize="7499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">
                <v:rect id="Rechthoek 2" o:spid="_x0000_s1036" style="position:absolute;left:3774;top:12933;width:2603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" fillcolor="white [3201]">
                  <v:textbox>
                    <w:txbxContent>
                      <w:p w14:paraId="37DE7DAD" w14:textId="77777777" w:rsidR="00654D74" w:rsidRPr="007B5BAA" w:rsidRDefault="00E22C07" w:rsidP="00654D74">
                        <w:pPr>
                          <w:spacing w:line="252" w:lineRule="auto"/>
                          <w:rPr>
                            <w:rFonts w:ascii="Calibri" w:hAnsi="Calibri" w:cs="Calibri"/>
                            <w:sz w:val="18"/>
                            <w:szCs w:val="18"/>
                          </w:rPr>
                        </w:pPr>
                        <w:r w:rsidRPr="007B5BAA">
                          <w:rPr>
                            <w:rFonts w:ascii="Calibri" w:hAnsi="Calibri" w:cs="Calibri"/>
                            <w:sz w:val="18"/>
                            <w:szCs w:val="18"/>
                          </w:rPr>
                          <w:t>Leerling vertoont ongewenst gedrag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 o:spid="_x0000_s1037" type="#_x0000_t13" style="position:absolute;left:38775;top:13439;width:3524;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" adj="10800" fillcolor="#4f81bd [3204]" strokecolor="#243f60 [1604]" strokeweight="2pt"/>
                <v:rect id="Rechthoek 4" o:spid="_x0000_s1038" style="position:absolute;left:41332;top:99113;width:2096;height:97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" filled="f" stroked="f" strokeweight="2pt"/>
                <v:rect id="Rechthoek 5" o:spid="_x0000_s1039" style="position:absolute;left:47045;top:13101;width:31722;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" fillcolor="white [3201]">
                  <v:textbox>
                    <w:txbxContent>
                      <w:p w14:paraId="220F40B9" w14:textId="77777777" w:rsidR="00654D74" w:rsidRPr="007B5BAA" w:rsidRDefault="00C66F58" w:rsidP="00654D74">
                        <w:pPr>
                          <w:spacing w:line="252" w:lineRule="auto"/>
                          <w:rPr>
                            <w:rFonts w:ascii="Calibri" w:hAnsi="Calibri" w:cs="Calibri"/>
                            <w:sz w:val="18"/>
                            <w:szCs w:val="18"/>
                          </w:rPr>
                        </w:pPr>
                        <w:r w:rsidRPr="007B5BAA">
                          <w:rPr>
                            <w:rFonts w:ascii="Calibri" w:hAnsi="Calibri" w:cs="Calibri"/>
                            <w:sz w:val="18"/>
                            <w:szCs w:val="18"/>
                          </w:rPr>
                          <w:t>1. Aangeven wat je ziet en wat je verwacht</w:t>
                        </w:r>
                      </w:p>
                    </w:txbxContent>
                  </v:textbox>
                </v:rect>
                <v:rect id="Rechthoek 6" o:spid="_x0000_s1040" style="position:absolute;left:11782;top:20291;width:31258;height:7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" fillcolor="white [3201]">
                  <v:textbox>
                    <w:txbxContent>
                      <w:p w14:paraId="44B484F4" w14:textId="77777777" w:rsidR="00654D74" w:rsidRPr="007B5BAA" w:rsidRDefault="00C66F58" w:rsidP="00654D74">
                        <w:pPr>
                          <w:spacing w:line="252" w:lineRule="auto"/>
                          <w:rPr>
                            <w:rFonts w:ascii="Calibri" w:hAnsi="Calibri" w:cs="Calibri"/>
                            <w:sz w:val="18"/>
                            <w:szCs w:val="18"/>
                          </w:rPr>
                        </w:pPr>
                        <w:r w:rsidRPr="007B5BAA">
                          <w:rPr>
                            <w:rFonts w:ascii="Calibri" w:hAnsi="Calibri" w:cs="Calibri"/>
                            <w:sz w:val="18"/>
                            <w:szCs w:val="18"/>
                          </w:rPr>
                          <w:t>2</w:t>
                        </w:r>
                        <w:r w:rsidRPr="007B5BAA">
                          <w:rPr>
                            <w:rFonts w:ascii="Calibri" w:hAnsi="Calibri" w:cs="Calibri"/>
                            <w:color w:val="000000" w:themeColor="text1"/>
                            <w:sz w:val="18"/>
                            <w:szCs w:val="18"/>
                          </w:rPr>
                          <w:t xml:space="preserve">. </w:t>
                        </w:r>
                        <w:r w:rsidR="00DC4631" w:rsidRPr="007B5BAA">
                          <w:rPr>
                            <w:rFonts w:ascii="Calibri" w:hAnsi="Calibri" w:cs="Calibri"/>
                            <w:color w:val="000000" w:themeColor="text1"/>
                            <w:sz w:val="18"/>
                            <w:szCs w:val="18"/>
                          </w:rPr>
                          <w:t>G</w:t>
                        </w:r>
                        <w:r w:rsidRPr="007B5BAA">
                          <w:rPr>
                            <w:rFonts w:ascii="Calibri" w:hAnsi="Calibri" w:cs="Calibri"/>
                            <w:color w:val="000000" w:themeColor="text1"/>
                            <w:sz w:val="18"/>
                            <w:szCs w:val="18"/>
                          </w:rPr>
                          <w:t>een verbetering&gt; Nogmaals aangeven wat je ziet en de verwachting uitspreken.</w:t>
                        </w:r>
                      </w:p>
                      <w:p w14:paraId="5C5D5D94" w14:textId="77777777" w:rsidR="00654D74" w:rsidRPr="007B5BAA" w:rsidRDefault="00C66F58" w:rsidP="00654D74">
                        <w:pPr>
                          <w:spacing w:line="252" w:lineRule="auto"/>
                          <w:rPr>
                            <w:rFonts w:ascii="Calibri" w:hAnsi="Calibri" w:cs="Calibri"/>
                            <w:i/>
                            <w:iCs/>
                            <w:sz w:val="18"/>
                            <w:szCs w:val="18"/>
                          </w:rPr>
                        </w:pPr>
                        <w:r w:rsidRPr="007B5BAA">
                          <w:rPr>
                            <w:rFonts w:ascii="Calibri" w:hAnsi="Calibri" w:cs="Calibri"/>
                            <w:i/>
                            <w:iCs/>
                            <w:sz w:val="18"/>
                            <w:szCs w:val="18"/>
                          </w:rPr>
                          <w:t>"Ik verwacht dat je .... Kies je hier niet voor dan volgt een time-in"</w:t>
                        </w:r>
                      </w:p>
                    </w:txbxContent>
                  </v:textbox>
                </v:rect>
                <v:shape id="Pijl: links/rechts/omhoog 7" o:spid="_x0000_s1041" style="position:absolute;left:46622;top:18600;width:7430;height:8803;visibility:visible;mso-wrap-style:square;v-text-anchor:middle" coordsize="742941,88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" path="m,694596l185735,508861r,92867l278603,601728r,-415993l185735,185735,371471,,557206,185735r-92868,l464338,601728r92868,l557206,508861,742941,694596,557206,880331r,-92868l185735,787463r,92868l,694596xe" fillcolor="#4f81bd [3204]" strokecolor="#243f60 [1604]" strokeweight="2pt">
                  <v:path arrowok="t" o:connecttype="custom" o:connectlocs="0,694596;185735,508861;185735,601728;278603,601728;278603,185735;185735,185735;371471,0;557206,185735;464338,185735;464338,601728;557206,601728;557206,508861;742941,694596;557206,880331;557206,787463;185735,787463;185735,880331;0,694596" o:connectangles="0,0,0,0,0,0,0,0,0,0,0,0,0,0,0,0,0,0"/>
                </v:shape>
                <v:rect id="Rechthoek 8" o:spid="_x0000_s1042" style="position:absolute;left:55828;top:24426;width:2237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" fillcolor="white [3201]">
                  <v:textbox>
                    <w:txbxContent>
                      <w:p w14:paraId="119D6993" w14:textId="77777777" w:rsidR="00654D74" w:rsidRPr="007B5BAA" w:rsidRDefault="00C66F58" w:rsidP="00654D74">
                        <w:pPr>
                          <w:spacing w:line="252" w:lineRule="auto"/>
                          <w:rPr>
                            <w:rFonts w:ascii="Calibri" w:hAnsi="Calibri" w:cs="Calibri"/>
                            <w:color w:val="00B050"/>
                            <w:sz w:val="18"/>
                            <w:szCs w:val="18"/>
                          </w:rPr>
                        </w:pPr>
                        <w:r w:rsidRPr="007B5BAA">
                          <w:rPr>
                            <w:rFonts w:ascii="Calibri" w:hAnsi="Calibri" w:cs="Calibri"/>
                            <w:color w:val="00B050"/>
                            <w:sz w:val="18"/>
                            <w:szCs w:val="18"/>
                          </w:rPr>
                          <w:t>Verbetering&gt; compliment geven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9" o:spid="_x0000_s1043" type="#_x0000_t67" style="position:absolute;left:25667;top:28109;width:1534;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" adj="16316" fillcolor="#4f81bd [3204]" strokecolor="#243f60 [1604]" strokeweight="2pt"/>
                <v:rect id="Rechthoek 10" o:spid="_x0000_s1044" style="position:absolute;left:11354;top:31776;width:31297;height:1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" fillcolor="white [3201]">
                  <v:textbox>
                    <w:txbxContent>
                      <w:p w14:paraId="62A33067" w14:textId="77777777" w:rsidR="00654D74" w:rsidRPr="007B5BAA" w:rsidRDefault="00C66F58" w:rsidP="00654D74">
                        <w:pPr>
                          <w:spacing w:line="252" w:lineRule="auto"/>
                          <w:rPr>
                            <w:rFonts w:ascii="Calibri" w:hAnsi="Calibri" w:cs="Calibri"/>
                            <w:color w:val="000000"/>
                            <w:sz w:val="18"/>
                            <w:szCs w:val="18"/>
                          </w:rPr>
                        </w:pPr>
                        <w:r w:rsidRPr="007B5BAA">
                          <w:rPr>
                            <w:rFonts w:ascii="Calibri" w:hAnsi="Calibri" w:cs="Calibri"/>
                            <w:color w:val="000000"/>
                            <w:sz w:val="18"/>
                            <w:szCs w:val="18"/>
                          </w:rPr>
                          <w:t>3</w:t>
                        </w:r>
                        <w:r w:rsidRPr="007B5BAA">
                          <w:rPr>
                            <w:rFonts w:ascii="Calibri" w:hAnsi="Calibri" w:cs="Calibri"/>
                            <w:color w:val="F79646"/>
                            <w:sz w:val="18"/>
                            <w:szCs w:val="18"/>
                          </w:rPr>
                          <w:t xml:space="preserve">. </w:t>
                        </w:r>
                        <w:r w:rsidR="00003F51" w:rsidRPr="007B5BAA">
                          <w:rPr>
                            <w:rFonts w:ascii="Calibri" w:hAnsi="Calibri" w:cs="Calibri"/>
                            <w:color w:val="F79646"/>
                            <w:sz w:val="18"/>
                            <w:szCs w:val="18"/>
                          </w:rPr>
                          <w:t>G</w:t>
                        </w:r>
                        <w:r w:rsidRPr="007B5BAA">
                          <w:rPr>
                            <w:rFonts w:ascii="Calibri" w:hAnsi="Calibri" w:cs="Calibri"/>
                            <w:color w:val="F79646"/>
                            <w:sz w:val="18"/>
                            <w:szCs w:val="18"/>
                          </w:rPr>
                          <w:t xml:space="preserve">een </w:t>
                        </w:r>
                        <w:r w:rsidR="00003F51" w:rsidRPr="007B5BAA">
                          <w:rPr>
                            <w:rFonts w:ascii="Calibri" w:hAnsi="Calibri" w:cs="Calibri"/>
                            <w:color w:val="F79646"/>
                            <w:sz w:val="18"/>
                            <w:szCs w:val="18"/>
                          </w:rPr>
                          <w:t>verbetering</w:t>
                        </w:r>
                        <w:r w:rsidRPr="007B5BAA">
                          <w:rPr>
                            <w:rFonts w:ascii="Calibri" w:hAnsi="Calibri" w:cs="Calibri"/>
                            <w:color w:val="F79646"/>
                            <w:sz w:val="18"/>
                            <w:szCs w:val="18"/>
                          </w:rPr>
                          <w:t xml:space="preserve"> &gt; </w:t>
                        </w:r>
                        <w:r w:rsidR="0077288B" w:rsidRPr="007B5BAA">
                          <w:rPr>
                            <w:rFonts w:ascii="Calibri" w:hAnsi="Calibri" w:cs="Calibri"/>
                            <w:color w:val="F79646"/>
                            <w:sz w:val="18"/>
                            <w:szCs w:val="18"/>
                          </w:rPr>
                          <w:t>geel</w:t>
                        </w:r>
                        <w:r w:rsidR="00FB4B75" w:rsidRPr="007B5BAA">
                          <w:rPr>
                            <w:rFonts w:ascii="Calibri" w:hAnsi="Calibri" w:cs="Calibri"/>
                            <w:color w:val="F79646"/>
                            <w:sz w:val="18"/>
                            <w:szCs w:val="18"/>
                          </w:rPr>
                          <w:t xml:space="preserve"> (max 2 x)</w:t>
                        </w:r>
                      </w:p>
                      <w:p w14:paraId="2984C77F" w14:textId="77777777" w:rsidR="00654D74" w:rsidRPr="007B5BAA" w:rsidRDefault="00C66F58" w:rsidP="00654D74">
                        <w:pPr>
                          <w:spacing w:line="252" w:lineRule="auto"/>
                          <w:rPr>
                            <w:rFonts w:ascii="Calibri" w:hAnsi="Calibri" w:cs="Calibri"/>
                            <w:color w:val="F79646"/>
                            <w:sz w:val="18"/>
                            <w:szCs w:val="18"/>
                          </w:rPr>
                        </w:pPr>
                        <w:r w:rsidRPr="007B5BAA">
                          <w:rPr>
                            <w:rFonts w:ascii="Calibri" w:hAnsi="Calibri" w:cs="Calibri"/>
                            <w:color w:val="F79646"/>
                            <w:sz w:val="18"/>
                            <w:szCs w:val="18"/>
                          </w:rPr>
                          <w:t>Time-in (kleuters nadenkstoel)</w:t>
                        </w:r>
                      </w:p>
                      <w:p w14:paraId="65E61213" w14:textId="77777777" w:rsidR="00654D74" w:rsidRPr="007B5BAA"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5 to</w:t>
                        </w:r>
                        <w:r w:rsidR="00361BF4" w:rsidRPr="007B5BAA">
                          <w:rPr>
                            <w:rFonts w:ascii="Calibri" w:hAnsi="Calibri" w:cs="Calibri"/>
                            <w:color w:val="F79646"/>
                            <w:sz w:val="18"/>
                            <w:szCs w:val="18"/>
                          </w:rPr>
                          <w:t>t</w:t>
                        </w:r>
                        <w:r w:rsidRPr="007B5BAA">
                          <w:rPr>
                            <w:rFonts w:ascii="Calibri" w:hAnsi="Calibri" w:cs="Calibri"/>
                            <w:color w:val="F79646"/>
                            <w:sz w:val="18"/>
                            <w:szCs w:val="18"/>
                          </w:rPr>
                          <w:t xml:space="preserve"> 10 minuten werken op een andere plek in de klas (tafel alleen</w:t>
                        </w:r>
                        <w:r w:rsidR="006C3A68" w:rsidRPr="007B5BAA">
                          <w:rPr>
                            <w:rFonts w:ascii="Calibri" w:hAnsi="Calibri" w:cs="Calibri"/>
                            <w:color w:val="F79646"/>
                            <w:sz w:val="18"/>
                            <w:szCs w:val="18"/>
                          </w:rPr>
                          <w:t xml:space="preserve"> met time timer)</w:t>
                        </w:r>
                      </w:p>
                      <w:p w14:paraId="465052EC" w14:textId="77777777" w:rsidR="00654D74" w:rsidRPr="007B5BAA"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Leerling mag niet praten</w:t>
                        </w:r>
                      </w:p>
                      <w:p w14:paraId="1289F06B" w14:textId="77777777" w:rsidR="00654D74" w:rsidRDefault="00C66F58" w:rsidP="00003F51">
                        <w:pPr>
                          <w:numPr>
                            <w:ilvl w:val="0"/>
                            <w:numId w:val="11"/>
                          </w:numPr>
                          <w:spacing w:line="252" w:lineRule="auto"/>
                          <w:rPr>
                            <w:rFonts w:ascii="Calibri" w:hAnsi="Calibri" w:cs="Calibri"/>
                            <w:color w:val="F79646"/>
                            <w:sz w:val="18"/>
                            <w:szCs w:val="18"/>
                          </w:rPr>
                        </w:pPr>
                        <w:r w:rsidRPr="007B5BAA">
                          <w:rPr>
                            <w:rFonts w:ascii="Calibri" w:hAnsi="Calibri" w:cs="Calibri"/>
                            <w:color w:val="F79646"/>
                            <w:sz w:val="18"/>
                            <w:szCs w:val="18"/>
                          </w:rPr>
                          <w:t>Andere leerlingen mogen niet tegen hem/haar praten</w:t>
                        </w:r>
                      </w:p>
                      <w:p w14:paraId="50D8F3B0" w14:textId="77777777" w:rsidR="002607A7" w:rsidRPr="007B5BAA" w:rsidRDefault="002607A7" w:rsidP="00003F51">
                        <w:pPr>
                          <w:numPr>
                            <w:ilvl w:val="0"/>
                            <w:numId w:val="11"/>
                          </w:numPr>
                          <w:spacing w:line="252" w:lineRule="auto"/>
                          <w:rPr>
                            <w:rFonts w:ascii="Calibri" w:hAnsi="Calibri" w:cs="Calibri"/>
                            <w:color w:val="F79646"/>
                            <w:sz w:val="18"/>
                            <w:szCs w:val="18"/>
                          </w:rPr>
                        </w:pPr>
                        <w:r>
                          <w:rPr>
                            <w:rFonts w:ascii="Calibri" w:hAnsi="Calibri" w:cs="Calibri"/>
                            <w:color w:val="F79646"/>
                            <w:sz w:val="18"/>
                            <w:szCs w:val="18"/>
                          </w:rPr>
                          <w:t>Aanmaken HP gedrag?</w:t>
                        </w:r>
                      </w:p>
                    </w:txbxContent>
                  </v:textbox>
                </v:rect>
                <v:rect id="Rechthoek 11" o:spid="_x0000_s1045" style="position:absolute;left:51044;top:34188;width:26150;height:8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14:paraId="1FA11536" w14:textId="77777777" w:rsidR="006713AC" w:rsidRPr="007B5BAA" w:rsidRDefault="00C66F58" w:rsidP="00654D74">
                        <w:pPr>
                          <w:spacing w:line="254" w:lineRule="auto"/>
                          <w:rPr>
                            <w:rFonts w:ascii="Calibri" w:hAnsi="Calibri" w:cs="Calibri"/>
                            <w:sz w:val="18"/>
                            <w:szCs w:val="18"/>
                          </w:rPr>
                        </w:pPr>
                        <w:r w:rsidRPr="007B5BAA">
                          <w:rPr>
                            <w:rFonts w:ascii="Calibri" w:hAnsi="Calibri" w:cs="Calibri"/>
                            <w:sz w:val="18"/>
                            <w:szCs w:val="18"/>
                          </w:rPr>
                          <w:t xml:space="preserve">4. </w:t>
                        </w:r>
                        <w:r w:rsidRPr="007B5BAA">
                          <w:rPr>
                            <w:rFonts w:ascii="Calibri" w:hAnsi="Calibri" w:cs="Calibri"/>
                            <w:color w:val="F79646"/>
                            <w:sz w:val="18"/>
                            <w:szCs w:val="18"/>
                          </w:rPr>
                          <w:t>Herstelgesprek</w:t>
                        </w:r>
                        <w:r w:rsidR="006713AC" w:rsidRPr="007B5BAA">
                          <w:rPr>
                            <w:rFonts w:ascii="Calibri" w:hAnsi="Calibri" w:cs="Calibri"/>
                            <w:sz w:val="18"/>
                            <w:szCs w:val="18"/>
                          </w:rPr>
                          <w:t>:</w:t>
                        </w:r>
                      </w:p>
                      <w:p w14:paraId="01B78486" w14:textId="77777777" w:rsidR="006713AC" w:rsidRPr="007B5BAA" w:rsidRDefault="006713AC"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Wat is er gebeurd</w:t>
                        </w:r>
                      </w:p>
                      <w:p w14:paraId="7863BC3A" w14:textId="77777777" w:rsidR="006713AC" w:rsidRPr="007B5BAA" w:rsidRDefault="00C66F58"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Wat had je anders kunnen doen</w:t>
                        </w:r>
                      </w:p>
                      <w:p w14:paraId="2538FC14" w14:textId="77777777" w:rsidR="00654D74" w:rsidRPr="007B5BAA" w:rsidRDefault="00C66F58" w:rsidP="00654D74">
                        <w:pPr>
                          <w:numPr>
                            <w:ilvl w:val="0"/>
                            <w:numId w:val="12"/>
                          </w:numPr>
                          <w:spacing w:line="254" w:lineRule="auto"/>
                          <w:rPr>
                            <w:rFonts w:ascii="Calibri" w:hAnsi="Calibri" w:cs="Calibri"/>
                            <w:color w:val="F79646" w:themeColor="accent6"/>
                            <w:sz w:val="18"/>
                            <w:szCs w:val="18"/>
                          </w:rPr>
                        </w:pPr>
                        <w:r w:rsidRPr="007B5BAA">
                          <w:rPr>
                            <w:rFonts w:ascii="Calibri" w:hAnsi="Calibri" w:cs="Calibri"/>
                            <w:color w:val="F79646" w:themeColor="accent6"/>
                            <w:sz w:val="18"/>
                            <w:szCs w:val="18"/>
                          </w:rPr>
                          <w:t>Kan je weer meedoen? Ja&gt; dan verwachting uitspreken</w:t>
                        </w:r>
                      </w:p>
                    </w:txbxContent>
                  </v:textbox>
                </v:rect>
                <v:shape id="Pijl: rechts 12" o:spid="_x0000_s1046" type="#_x0000_t13" style="position:absolute;left:45690;top:36262;width:3810;height:3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" adj="10800" fillcolor="#4f81bd [3204]" strokecolor="#243f60 [1604]" strokeweight="2pt"/>
                <v:shape id="Pijl: omlaag 13" o:spid="_x0000_s1047" type="#_x0000_t67" style="position:absolute;left:26364;top:45526;width:1693;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" adj="15785" fillcolor="#4f81bd [3204]" strokecolor="#243f60 [1604]" strokeweight="2pt"/>
                <v:rect id="Rechthoek 14" o:spid="_x0000_s1048" style="position:absolute;left:11244;top:49128;width:32184;height:1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" fillcolor="white [3201]">
                  <v:textbox>
                    <w:txbxContent>
                      <w:p w14:paraId="2886D729" w14:textId="77777777" w:rsidR="00654D74" w:rsidRPr="007B5BAA" w:rsidRDefault="00C66F58" w:rsidP="00654D74">
                        <w:pPr>
                          <w:spacing w:line="254" w:lineRule="auto"/>
                          <w:rPr>
                            <w:rFonts w:ascii="Calibri" w:hAnsi="Calibri" w:cs="Calibri"/>
                            <w:color w:val="FF0000"/>
                            <w:sz w:val="18"/>
                            <w:szCs w:val="18"/>
                          </w:rPr>
                        </w:pPr>
                        <w:r w:rsidRPr="007B5BAA">
                          <w:rPr>
                            <w:rFonts w:ascii="Calibri" w:hAnsi="Calibri" w:cs="Calibri"/>
                            <w:sz w:val="18"/>
                            <w:szCs w:val="18"/>
                          </w:rPr>
                          <w:t xml:space="preserve">5. </w:t>
                        </w:r>
                        <w:r w:rsidRPr="007B5BAA">
                          <w:rPr>
                            <w:rFonts w:ascii="Calibri" w:hAnsi="Calibri" w:cs="Calibri"/>
                            <w:color w:val="FF0000"/>
                            <w:sz w:val="18"/>
                            <w:szCs w:val="18"/>
                          </w:rPr>
                          <w:t>Geen verbetering&gt; rood</w:t>
                        </w:r>
                        <w:r w:rsidR="000C70FA" w:rsidRPr="007B5BAA">
                          <w:rPr>
                            <w:rFonts w:ascii="Calibri" w:hAnsi="Calibri" w:cs="Calibri"/>
                            <w:color w:val="FF0000"/>
                            <w:sz w:val="18"/>
                            <w:szCs w:val="18"/>
                          </w:rPr>
                          <w:t xml:space="preserve"> </w:t>
                        </w:r>
                      </w:p>
                      <w:p w14:paraId="57F8F731" w14:textId="77777777" w:rsidR="00654D74" w:rsidRPr="007B5BAA" w:rsidRDefault="00C66F58" w:rsidP="00654D74">
                        <w:pPr>
                          <w:spacing w:line="254" w:lineRule="auto"/>
                          <w:rPr>
                            <w:rFonts w:ascii="Calibri" w:hAnsi="Calibri" w:cs="Calibri"/>
                            <w:color w:val="FF0000"/>
                            <w:sz w:val="18"/>
                            <w:szCs w:val="18"/>
                          </w:rPr>
                        </w:pPr>
                        <w:r w:rsidRPr="007B5BAA">
                          <w:rPr>
                            <w:rFonts w:ascii="Calibri" w:hAnsi="Calibri" w:cs="Calibri"/>
                            <w:color w:val="FF0000"/>
                            <w:sz w:val="18"/>
                            <w:szCs w:val="18"/>
                          </w:rPr>
                          <w:t xml:space="preserve">Time-out: </w:t>
                        </w:r>
                      </w:p>
                      <w:p w14:paraId="052FEE98" w14:textId="77777777" w:rsidR="00302F7D"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20/30 minuten in een andere klas (</w:t>
                        </w:r>
                        <w:r w:rsidR="005C7412" w:rsidRPr="007B5BAA">
                          <w:rPr>
                            <w:rFonts w:ascii="Calibri" w:hAnsi="Calibri" w:cs="Calibri"/>
                            <w:color w:val="FF0000"/>
                            <w:sz w:val="18"/>
                            <w:szCs w:val="18"/>
                          </w:rPr>
                          <w:t>LK</w:t>
                        </w:r>
                        <w:r w:rsidRPr="007B5BAA">
                          <w:rPr>
                            <w:rFonts w:ascii="Calibri" w:hAnsi="Calibri" w:cs="Calibri"/>
                            <w:color w:val="FF0000"/>
                            <w:sz w:val="18"/>
                            <w:szCs w:val="18"/>
                          </w:rPr>
                          <w:t xml:space="preserve"> kiest logisch terugkeermoment, zet time-timer)</w:t>
                        </w:r>
                      </w:p>
                      <w:p w14:paraId="1AE0DDE4"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Werk+ formulier meegeven</w:t>
                        </w:r>
                      </w:p>
                      <w:p w14:paraId="3FAD2ECC"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 xml:space="preserve">Herstelgesprek </w:t>
                        </w:r>
                        <w:proofErr w:type="spellStart"/>
                        <w:r w:rsidRPr="007B5BAA">
                          <w:rPr>
                            <w:rFonts w:ascii="Calibri" w:hAnsi="Calibri" w:cs="Calibri"/>
                            <w:color w:val="FF0000"/>
                            <w:sz w:val="18"/>
                            <w:szCs w:val="18"/>
                          </w:rPr>
                          <w:t>ahv</w:t>
                        </w:r>
                        <w:proofErr w:type="spellEnd"/>
                        <w:r w:rsidRPr="007B5BAA">
                          <w:rPr>
                            <w:rFonts w:ascii="Calibri" w:hAnsi="Calibri" w:cs="Calibri"/>
                            <w:color w:val="FF0000"/>
                            <w:sz w:val="18"/>
                            <w:szCs w:val="18"/>
                          </w:rPr>
                          <w:t xml:space="preserve"> formulier (kleuters in gesp</w:t>
                        </w:r>
                        <w:r w:rsidR="00003F51" w:rsidRPr="007B5BAA">
                          <w:rPr>
                            <w:rFonts w:ascii="Calibri" w:hAnsi="Calibri" w:cs="Calibri"/>
                            <w:color w:val="FF0000"/>
                            <w:sz w:val="18"/>
                            <w:szCs w:val="18"/>
                          </w:rPr>
                          <w:t>r</w:t>
                        </w:r>
                        <w:r w:rsidRPr="007B5BAA">
                          <w:rPr>
                            <w:rFonts w:ascii="Calibri" w:hAnsi="Calibri" w:cs="Calibri"/>
                            <w:color w:val="FF0000"/>
                            <w:sz w:val="18"/>
                            <w:szCs w:val="18"/>
                          </w:rPr>
                          <w:t>ek)</w:t>
                        </w:r>
                      </w:p>
                      <w:p w14:paraId="71E92013" w14:textId="77777777" w:rsidR="00654D74" w:rsidRPr="007B5BAA" w:rsidRDefault="00C66F58"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 xml:space="preserve">Ouders informeren + melding in </w:t>
                        </w:r>
                        <w:proofErr w:type="spellStart"/>
                        <w:r w:rsidRPr="007B5BAA">
                          <w:rPr>
                            <w:rFonts w:ascii="Calibri" w:hAnsi="Calibri" w:cs="Calibri"/>
                            <w:color w:val="FF0000"/>
                            <w:sz w:val="18"/>
                            <w:szCs w:val="18"/>
                          </w:rPr>
                          <w:t>Parnassys</w:t>
                        </w:r>
                        <w:proofErr w:type="spellEnd"/>
                      </w:p>
                      <w:p w14:paraId="17805C2F" w14:textId="77777777" w:rsidR="009659F2" w:rsidRDefault="009659F2" w:rsidP="00302F7D">
                        <w:pPr>
                          <w:numPr>
                            <w:ilvl w:val="0"/>
                            <w:numId w:val="13"/>
                          </w:numPr>
                          <w:spacing w:line="254" w:lineRule="auto"/>
                          <w:rPr>
                            <w:rFonts w:ascii="Calibri" w:hAnsi="Calibri" w:cs="Calibri"/>
                            <w:color w:val="FF0000"/>
                            <w:sz w:val="18"/>
                            <w:szCs w:val="18"/>
                          </w:rPr>
                        </w:pPr>
                        <w:r w:rsidRPr="007B5BAA">
                          <w:rPr>
                            <w:rFonts w:ascii="Calibri" w:hAnsi="Calibri" w:cs="Calibri"/>
                            <w:color w:val="FF0000"/>
                            <w:sz w:val="18"/>
                            <w:szCs w:val="18"/>
                          </w:rPr>
                          <w:t>Inzet interne gedragsspecialist</w:t>
                        </w:r>
                      </w:p>
                      <w:p w14:paraId="325D447A" w14:textId="77777777" w:rsidR="00CE179D" w:rsidRPr="007B5BAA" w:rsidRDefault="00CE179D" w:rsidP="00302F7D">
                        <w:pPr>
                          <w:numPr>
                            <w:ilvl w:val="0"/>
                            <w:numId w:val="13"/>
                          </w:numPr>
                          <w:spacing w:line="254" w:lineRule="auto"/>
                          <w:rPr>
                            <w:rFonts w:ascii="Calibri" w:hAnsi="Calibri" w:cs="Calibri"/>
                            <w:color w:val="FF0000"/>
                            <w:sz w:val="18"/>
                            <w:szCs w:val="18"/>
                          </w:rPr>
                        </w:pPr>
                        <w:r>
                          <w:rPr>
                            <w:rFonts w:ascii="Calibri" w:hAnsi="Calibri" w:cs="Calibri"/>
                            <w:color w:val="FF0000"/>
                            <w:sz w:val="18"/>
                            <w:szCs w:val="18"/>
                          </w:rPr>
                          <w:t>Aanmaken HP gedrag</w:t>
                        </w:r>
                      </w:p>
                    </w:txbxContent>
                  </v:textbox>
                </v:rect>
                <w10:anchorlock/>
              </v:group>
            </w:pict>
          </mc:Fallback>
        </mc:AlternateContent>
      </w:r>
    </w:p>
    <w:p w14:paraId="4425509F" w14:textId="7134E63E" w:rsidR="10F2FE3D" w:rsidRDefault="633C8E26" w:rsidP="576B6E24">
      <w:pPr>
        <w:pStyle w:val="Kop1"/>
        <w:tabs>
          <w:tab w:val="right" w:pos="10466"/>
        </w:tabs>
        <w:ind w:firstLine="708"/>
      </w:pPr>
      <w:bookmarkStart w:id="13" w:name="_Toc121233136"/>
      <w:r>
        <w:lastRenderedPageBreak/>
        <w:t xml:space="preserve">6. </w:t>
      </w:r>
      <w:r w:rsidR="00E07B12">
        <w:t>Afspraken schorsing</w:t>
      </w:r>
      <w:bookmarkEnd w:id="13"/>
    </w:p>
    <w:p w14:paraId="451DF17E" w14:textId="35E09845" w:rsidR="005705CE" w:rsidRPr="00272B49" w:rsidRDefault="005705CE" w:rsidP="00272B49">
      <w:pPr>
        <w:spacing w:after="0" w:line="259" w:lineRule="auto"/>
        <w:rPr>
          <w:rFonts w:ascii="Calibri" w:eastAsia="Calibri" w:hAnsi="Calibri" w:cs="Calibri"/>
          <w:color w:val="000000" w:themeColor="text1"/>
        </w:rPr>
      </w:pPr>
      <w:r w:rsidRPr="00272B49">
        <w:rPr>
          <w:rFonts w:ascii="Calibri" w:eastAsia="Calibri" w:hAnsi="Calibri" w:cs="Calibri"/>
          <w:color w:val="000000" w:themeColor="text1"/>
        </w:rPr>
        <w:t xml:space="preserve"> </w:t>
      </w:r>
    </w:p>
    <w:p w14:paraId="28C6428C" w14:textId="0D6BABDF" w:rsidR="005705CE" w:rsidRPr="000A0701" w:rsidRDefault="005705CE" w:rsidP="576B6E24">
      <w:pPr>
        <w:pStyle w:val="Lijstalinea"/>
        <w:numPr>
          <w:ilvl w:val="0"/>
          <w:numId w:val="21"/>
        </w:numPr>
        <w:spacing w:after="0" w:line="259" w:lineRule="auto"/>
        <w:rPr>
          <w:rFonts w:ascii="Calibri" w:eastAsia="Calibri" w:hAnsi="Calibri" w:cs="Calibri"/>
          <w:color w:val="000000" w:themeColor="text1"/>
          <w:sz w:val="24"/>
          <w:szCs w:val="24"/>
        </w:rPr>
      </w:pPr>
      <w:r w:rsidRPr="576B6E24">
        <w:rPr>
          <w:rFonts w:ascii="Calibri" w:eastAsia="Calibri" w:hAnsi="Calibri" w:cs="Calibri"/>
          <w:color w:val="000000" w:themeColor="text1"/>
          <w:sz w:val="24"/>
          <w:szCs w:val="24"/>
        </w:rPr>
        <w:t xml:space="preserve">Bij herhaald </w:t>
      </w:r>
      <w:r w:rsidR="00E17B44" w:rsidRPr="576B6E24">
        <w:rPr>
          <w:rFonts w:ascii="Calibri" w:eastAsia="Calibri" w:hAnsi="Calibri" w:cs="Calibri"/>
          <w:color w:val="000000" w:themeColor="text1"/>
          <w:sz w:val="24"/>
          <w:szCs w:val="24"/>
        </w:rPr>
        <w:t xml:space="preserve">onaangepast </w:t>
      </w:r>
      <w:r w:rsidRPr="576B6E24">
        <w:rPr>
          <w:rFonts w:ascii="Calibri" w:eastAsia="Calibri" w:hAnsi="Calibri" w:cs="Calibri"/>
          <w:color w:val="000000" w:themeColor="text1"/>
          <w:sz w:val="24"/>
          <w:szCs w:val="24"/>
        </w:rPr>
        <w:t xml:space="preserve">gedrag (Geel) wordt door de groepsleerkracht </w:t>
      </w:r>
      <w:proofErr w:type="spellStart"/>
      <w:r w:rsidRPr="576B6E24">
        <w:rPr>
          <w:rFonts w:ascii="Calibri" w:eastAsia="Calibri" w:hAnsi="Calibri" w:cs="Calibri"/>
          <w:color w:val="000000" w:themeColor="text1"/>
          <w:sz w:val="24"/>
          <w:szCs w:val="24"/>
        </w:rPr>
        <w:t>ism</w:t>
      </w:r>
      <w:proofErr w:type="spellEnd"/>
      <w:r w:rsidRPr="576B6E24">
        <w:rPr>
          <w:rFonts w:ascii="Calibri" w:eastAsia="Calibri" w:hAnsi="Calibri" w:cs="Calibri"/>
          <w:color w:val="000000" w:themeColor="text1"/>
          <w:sz w:val="24"/>
          <w:szCs w:val="24"/>
        </w:rPr>
        <w:t xml:space="preserve"> de intern begeleider een handelingsplan opgesteld. Daarin wordt beschreven welke aanpak gehanteerd gaat worden</w:t>
      </w:r>
      <w:r w:rsidR="00272B49" w:rsidRPr="576B6E24">
        <w:rPr>
          <w:rFonts w:ascii="Calibri" w:eastAsia="Calibri" w:hAnsi="Calibri" w:cs="Calibri"/>
          <w:color w:val="000000" w:themeColor="text1"/>
          <w:sz w:val="24"/>
          <w:szCs w:val="24"/>
        </w:rPr>
        <w:t>.</w:t>
      </w:r>
      <w:r w:rsidRPr="576B6E24">
        <w:rPr>
          <w:rFonts w:ascii="Calibri" w:eastAsia="Calibri" w:hAnsi="Calibri" w:cs="Calibri"/>
          <w:color w:val="000000" w:themeColor="text1"/>
          <w:sz w:val="24"/>
          <w:szCs w:val="24"/>
        </w:rPr>
        <w:t xml:space="preserve"> Mogelijkheden zijn; heen-en-weer schriftje, beloningssysteem, hulp van maatje, externe hulp (zoals inschakelen Preventief interventie Team van de gemeente Amsterdam). De uitvoering van het handelingsplan wordt tijdens de leerling- en groepsbesprekingen gemonitord. Afhankelijk van de resultaten wordt het handelen voortgezet of aangepast. </w:t>
      </w:r>
    </w:p>
    <w:p w14:paraId="51BC3923" w14:textId="0C4C9954" w:rsidR="00AB600B" w:rsidRDefault="005705CE" w:rsidP="576B6E24">
      <w:pPr>
        <w:pStyle w:val="Lijstalinea"/>
        <w:numPr>
          <w:ilvl w:val="0"/>
          <w:numId w:val="21"/>
        </w:numPr>
        <w:spacing w:after="0" w:line="259" w:lineRule="auto"/>
        <w:rPr>
          <w:rFonts w:ascii="Calibri" w:eastAsia="Calibri" w:hAnsi="Calibri" w:cs="Calibri"/>
          <w:color w:val="000000" w:themeColor="text1"/>
          <w:sz w:val="24"/>
          <w:szCs w:val="24"/>
        </w:rPr>
      </w:pPr>
      <w:r w:rsidRPr="576B6E24">
        <w:rPr>
          <w:rFonts w:ascii="Calibri" w:eastAsia="Calibri" w:hAnsi="Calibri" w:cs="Calibri"/>
          <w:color w:val="000000" w:themeColor="text1"/>
          <w:sz w:val="24"/>
          <w:szCs w:val="24"/>
        </w:rPr>
        <w:t xml:space="preserve">Bij </w:t>
      </w:r>
      <w:r w:rsidR="00AB600B" w:rsidRPr="576B6E24">
        <w:rPr>
          <w:rFonts w:ascii="Calibri" w:eastAsia="Calibri" w:hAnsi="Calibri" w:cs="Calibri"/>
          <w:color w:val="000000" w:themeColor="text1"/>
          <w:sz w:val="24"/>
          <w:szCs w:val="24"/>
        </w:rPr>
        <w:t xml:space="preserve">onaangepast </w:t>
      </w:r>
      <w:r w:rsidRPr="576B6E24">
        <w:rPr>
          <w:rFonts w:ascii="Calibri" w:eastAsia="Calibri" w:hAnsi="Calibri" w:cs="Calibri"/>
          <w:color w:val="000000" w:themeColor="text1"/>
          <w:sz w:val="24"/>
          <w:szCs w:val="24"/>
        </w:rPr>
        <w:t>gedrag in rood</w:t>
      </w:r>
      <w:r w:rsidR="00E35FAF" w:rsidRPr="576B6E24">
        <w:rPr>
          <w:rFonts w:ascii="Calibri" w:eastAsia="Calibri" w:hAnsi="Calibri" w:cs="Calibri"/>
          <w:color w:val="000000" w:themeColor="text1"/>
          <w:sz w:val="24"/>
          <w:szCs w:val="24"/>
        </w:rPr>
        <w:t xml:space="preserve"> (vanaf stap 5)</w:t>
      </w:r>
      <w:r w:rsidRPr="576B6E24">
        <w:rPr>
          <w:rFonts w:ascii="Calibri" w:eastAsia="Calibri" w:hAnsi="Calibri" w:cs="Calibri"/>
          <w:color w:val="000000" w:themeColor="text1"/>
          <w:sz w:val="24"/>
          <w:szCs w:val="24"/>
        </w:rPr>
        <w:t xml:space="preserve"> </w:t>
      </w:r>
      <w:r w:rsidR="00763029" w:rsidRPr="576B6E24">
        <w:rPr>
          <w:rFonts w:ascii="Calibri" w:eastAsia="Calibri" w:hAnsi="Calibri" w:cs="Calibri"/>
          <w:color w:val="000000" w:themeColor="text1"/>
          <w:sz w:val="24"/>
          <w:szCs w:val="24"/>
        </w:rPr>
        <w:t xml:space="preserve">volgen de stappen van de beslisboom. Na 2 x 3 rode kaarten wordt een kind geschorst. </w:t>
      </w:r>
      <w:r w:rsidRPr="576B6E24">
        <w:rPr>
          <w:rFonts w:ascii="Calibri" w:eastAsia="Calibri" w:hAnsi="Calibri" w:cs="Calibri"/>
          <w:color w:val="000000" w:themeColor="text1"/>
          <w:sz w:val="24"/>
          <w:szCs w:val="24"/>
        </w:rPr>
        <w:t>Dit gebeurt altijd in overleg met de intern begeleider en directeur. De ouders worden hierover geïnformeerd via een brief door de directeur</w:t>
      </w:r>
      <w:r w:rsidR="00E35FAF" w:rsidRPr="576B6E24">
        <w:rPr>
          <w:rFonts w:ascii="Calibri" w:eastAsia="Calibri" w:hAnsi="Calibri" w:cs="Calibri"/>
          <w:color w:val="000000" w:themeColor="text1"/>
          <w:sz w:val="24"/>
          <w:szCs w:val="24"/>
        </w:rPr>
        <w:t xml:space="preserve"> en bestuur</w:t>
      </w:r>
      <w:r w:rsidRPr="576B6E24">
        <w:rPr>
          <w:rFonts w:ascii="Calibri" w:eastAsia="Calibri" w:hAnsi="Calibri" w:cs="Calibri"/>
          <w:color w:val="000000" w:themeColor="text1"/>
          <w:sz w:val="24"/>
          <w:szCs w:val="24"/>
        </w:rPr>
        <w:t>. De directeur</w:t>
      </w:r>
      <w:r w:rsidR="003F7A9B" w:rsidRPr="576B6E24">
        <w:rPr>
          <w:rFonts w:ascii="Calibri" w:eastAsia="Calibri" w:hAnsi="Calibri" w:cs="Calibri"/>
          <w:color w:val="000000" w:themeColor="text1"/>
          <w:sz w:val="24"/>
          <w:szCs w:val="24"/>
        </w:rPr>
        <w:t xml:space="preserve"> en IB</w:t>
      </w:r>
      <w:r w:rsidRPr="576B6E24">
        <w:rPr>
          <w:rFonts w:ascii="Calibri" w:eastAsia="Calibri" w:hAnsi="Calibri" w:cs="Calibri"/>
          <w:color w:val="000000" w:themeColor="text1"/>
          <w:sz w:val="24"/>
          <w:szCs w:val="24"/>
        </w:rPr>
        <w:t xml:space="preserve"> informe</w:t>
      </w:r>
      <w:r w:rsidR="003F7A9B" w:rsidRPr="576B6E24">
        <w:rPr>
          <w:rFonts w:ascii="Calibri" w:eastAsia="Calibri" w:hAnsi="Calibri" w:cs="Calibri"/>
          <w:color w:val="000000" w:themeColor="text1"/>
          <w:sz w:val="24"/>
          <w:szCs w:val="24"/>
        </w:rPr>
        <w:t>ren</w:t>
      </w:r>
      <w:r w:rsidRPr="576B6E24">
        <w:rPr>
          <w:rFonts w:ascii="Calibri" w:eastAsia="Calibri" w:hAnsi="Calibri" w:cs="Calibri"/>
          <w:color w:val="000000" w:themeColor="text1"/>
          <w:sz w:val="24"/>
          <w:szCs w:val="24"/>
        </w:rPr>
        <w:t xml:space="preserve"> ook anderen, zoals leerplicht, bestuur</w:t>
      </w:r>
      <w:r w:rsidR="00023CB8" w:rsidRPr="576B6E24">
        <w:rPr>
          <w:rFonts w:ascii="Calibri" w:eastAsia="Calibri" w:hAnsi="Calibri" w:cs="Calibri"/>
          <w:color w:val="000000" w:themeColor="text1"/>
          <w:sz w:val="24"/>
          <w:szCs w:val="24"/>
        </w:rPr>
        <w:t xml:space="preserve"> en</w:t>
      </w:r>
      <w:r w:rsidRPr="576B6E24">
        <w:rPr>
          <w:rFonts w:ascii="Calibri" w:eastAsia="Calibri" w:hAnsi="Calibri" w:cs="Calibri"/>
          <w:color w:val="000000" w:themeColor="text1"/>
          <w:sz w:val="24"/>
          <w:szCs w:val="24"/>
        </w:rPr>
        <w:t xml:space="preserve"> het samenwerkingsverband. </w:t>
      </w:r>
    </w:p>
    <w:p w14:paraId="08D6FD78" w14:textId="143F0C01" w:rsidR="00AB600B" w:rsidRDefault="00AB600B" w:rsidP="576B6E24">
      <w:pPr>
        <w:pStyle w:val="Lijstalinea"/>
        <w:numPr>
          <w:ilvl w:val="0"/>
          <w:numId w:val="21"/>
        </w:numPr>
        <w:spacing w:after="0" w:line="259" w:lineRule="auto"/>
        <w:rPr>
          <w:rFonts w:ascii="Calibri" w:eastAsia="Calibri" w:hAnsi="Calibri" w:cs="Calibri"/>
          <w:color w:val="000000" w:themeColor="text1"/>
          <w:sz w:val="24"/>
          <w:szCs w:val="24"/>
        </w:rPr>
      </w:pPr>
      <w:r w:rsidRPr="576B6E24">
        <w:rPr>
          <w:rFonts w:ascii="Calibri" w:eastAsia="Calibri" w:hAnsi="Calibri" w:cs="Calibri"/>
          <w:color w:val="000000" w:themeColor="text1"/>
          <w:sz w:val="24"/>
          <w:szCs w:val="24"/>
        </w:rPr>
        <w:t xml:space="preserve">Bij grensoverschrijdend gedrag kan meteen een schorsing volgen. </w:t>
      </w:r>
    </w:p>
    <w:p w14:paraId="48DDC0DF" w14:textId="354DCAA5" w:rsidR="00AB600B" w:rsidRPr="00023CB8" w:rsidRDefault="00AB600B" w:rsidP="576B6E24">
      <w:pPr>
        <w:pStyle w:val="Lijstalinea"/>
        <w:numPr>
          <w:ilvl w:val="0"/>
          <w:numId w:val="21"/>
        </w:numPr>
        <w:spacing w:after="0" w:line="259" w:lineRule="auto"/>
        <w:textAlignment w:val="baseline"/>
        <w:rPr>
          <w:rFonts w:ascii="Calibri" w:eastAsia="Calibri" w:hAnsi="Calibri" w:cs="Calibri"/>
          <w:color w:val="000000" w:themeColor="text1"/>
          <w:sz w:val="24"/>
          <w:szCs w:val="24"/>
        </w:rPr>
      </w:pPr>
      <w:r w:rsidRPr="576B6E24">
        <w:rPr>
          <w:rFonts w:ascii="Calibri" w:eastAsia="Calibri" w:hAnsi="Calibri" w:cs="Calibri"/>
          <w:color w:val="000000" w:themeColor="text1"/>
          <w:sz w:val="24"/>
          <w:szCs w:val="24"/>
        </w:rPr>
        <w:t xml:space="preserve">Als een leerling binnen 6 maanden na </w:t>
      </w:r>
      <w:r w:rsidR="00BB3396" w:rsidRPr="576B6E24">
        <w:rPr>
          <w:rFonts w:ascii="Calibri" w:eastAsia="Calibri" w:hAnsi="Calibri" w:cs="Calibri"/>
          <w:color w:val="000000" w:themeColor="text1"/>
          <w:sz w:val="24"/>
          <w:szCs w:val="24"/>
        </w:rPr>
        <w:t xml:space="preserve">twee schorsingen </w:t>
      </w:r>
      <w:r w:rsidRPr="576B6E24">
        <w:rPr>
          <w:rFonts w:ascii="Calibri" w:eastAsia="Calibri" w:hAnsi="Calibri" w:cs="Calibri"/>
          <w:color w:val="000000" w:themeColor="text1"/>
          <w:sz w:val="24"/>
          <w:szCs w:val="24"/>
        </w:rPr>
        <w:t xml:space="preserve">weer geschorst wordt, gaan we over tot verwijdering. SWV wordt geïnformeerd.  </w:t>
      </w:r>
    </w:p>
    <w:p w14:paraId="21330E48" w14:textId="77777777" w:rsidR="00B348D3" w:rsidRDefault="00B348D3" w:rsidP="00E07B12">
      <w:pPr>
        <w:pStyle w:val="Geenafstand"/>
      </w:pPr>
    </w:p>
    <w:p w14:paraId="3EB7A038" w14:textId="77777777" w:rsidR="00B348D3" w:rsidRPr="00B42F2B" w:rsidRDefault="00B348D3" w:rsidP="00B348D3">
      <w:pPr>
        <w:pStyle w:val="Geenafstand"/>
        <w:spacing w:line="259" w:lineRule="auto"/>
        <w:textAlignment w:val="baseline"/>
        <w:rPr>
          <w:rFonts w:asciiTheme="minorHAnsi" w:hAnsiTheme="minorHAnsi" w:cstheme="minorBidi"/>
          <w:b/>
          <w:bCs/>
          <w:color w:val="4F81BD" w:themeColor="accent1"/>
          <w:sz w:val="24"/>
          <w:szCs w:val="24"/>
          <w:lang w:eastAsia="nl-NL"/>
        </w:rPr>
      </w:pPr>
      <w:r w:rsidRPr="448E81DA">
        <w:rPr>
          <w:rFonts w:asciiTheme="minorHAnsi" w:hAnsiTheme="minorHAnsi" w:cstheme="minorBidi"/>
          <w:b/>
          <w:bCs/>
          <w:color w:val="4F81BD" w:themeColor="accent1"/>
          <w:sz w:val="24"/>
          <w:szCs w:val="24"/>
        </w:rPr>
        <w:t>Wat is voor ons grensoverschrijdend gedrag</w:t>
      </w:r>
    </w:p>
    <w:p w14:paraId="258A69CC"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Pesten, waaronder ook vormen van cyberpesten.</w:t>
      </w:r>
    </w:p>
    <w:p w14:paraId="4A098EB3"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Fysieke, verbale en/of non-verbale agressie en intimidatie.</w:t>
      </w:r>
    </w:p>
    <w:p w14:paraId="6BB44FD4"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Seksueel getinte opmerkingen en/of gebaren.</w:t>
      </w:r>
    </w:p>
    <w:p w14:paraId="7F6759F2"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Belediging en discriminatie.</w:t>
      </w:r>
    </w:p>
    <w:p w14:paraId="3AF28257"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Saboterend gedrag.</w:t>
      </w:r>
    </w:p>
    <w:p w14:paraId="047F0CF7"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Vernieling uit baldadigheid of opzettelijk.</w:t>
      </w:r>
    </w:p>
    <w:p w14:paraId="19210C8A"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Drugs en alcohol.</w:t>
      </w:r>
    </w:p>
    <w:p w14:paraId="23EAD570"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Wapenbezit.</w:t>
      </w:r>
    </w:p>
    <w:p w14:paraId="030AF239"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Diefstal.</w:t>
      </w:r>
    </w:p>
    <w:p w14:paraId="55FB2197"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Vuurwerk.</w:t>
      </w:r>
    </w:p>
    <w:p w14:paraId="1E447022"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Ongewenst bezoek.</w:t>
      </w:r>
    </w:p>
    <w:p w14:paraId="428E7D67" w14:textId="77777777" w:rsidR="00B348D3" w:rsidRPr="00B42F2B" w:rsidRDefault="00B348D3" w:rsidP="00B348D3">
      <w:pPr>
        <w:pStyle w:val="Geenafstand"/>
        <w:spacing w:line="259" w:lineRule="auto"/>
        <w:textAlignment w:val="baseline"/>
        <w:rPr>
          <w:rFonts w:asciiTheme="minorHAnsi" w:hAnsiTheme="minorHAnsi" w:cstheme="minorBidi"/>
          <w:sz w:val="24"/>
          <w:szCs w:val="24"/>
          <w:lang w:eastAsia="nl-NL"/>
        </w:rPr>
      </w:pPr>
      <w:r w:rsidRPr="448E81DA">
        <w:rPr>
          <w:rFonts w:asciiTheme="minorHAnsi" w:hAnsiTheme="minorHAnsi" w:cstheme="minorBidi"/>
          <w:sz w:val="24"/>
          <w:szCs w:val="24"/>
          <w:lang w:eastAsia="nl-NL"/>
        </w:rPr>
        <w:t>• Overtreding Leerplichtwet.</w:t>
      </w:r>
    </w:p>
    <w:p w14:paraId="6F6DA2F8" w14:textId="77777777" w:rsidR="00B348D3" w:rsidRPr="00B42F2B" w:rsidRDefault="00B348D3" w:rsidP="00B348D3">
      <w:pPr>
        <w:spacing w:after="0" w:line="240" w:lineRule="auto"/>
        <w:textAlignment w:val="baseline"/>
        <w:rPr>
          <w:rFonts w:eastAsia="Times New Roman"/>
          <w:sz w:val="24"/>
          <w:szCs w:val="24"/>
          <w:lang w:eastAsia="nl-NL"/>
        </w:rPr>
      </w:pPr>
    </w:p>
    <w:p w14:paraId="5C11FA08" w14:textId="77777777" w:rsidR="00B348D3" w:rsidRPr="00B42F2B" w:rsidRDefault="00B348D3" w:rsidP="00B348D3">
      <w:pPr>
        <w:spacing w:after="0" w:line="240" w:lineRule="auto"/>
        <w:textAlignment w:val="baseline"/>
        <w:rPr>
          <w:rFonts w:eastAsia="Times New Roman"/>
          <w:i/>
          <w:iCs/>
          <w:sz w:val="24"/>
          <w:szCs w:val="24"/>
          <w:lang w:eastAsia="nl-NL"/>
        </w:rPr>
      </w:pPr>
      <w:r w:rsidRPr="448E81DA">
        <w:rPr>
          <w:rFonts w:eastAsia="Times New Roman"/>
          <w:i/>
          <w:iCs/>
          <w:sz w:val="24"/>
          <w:szCs w:val="24"/>
          <w:lang w:eastAsia="nl-NL"/>
        </w:rPr>
        <w:t>Dit houdt in dat taalgebruik in de vorm van schelden, vloeken, kwetsen en vernederen van niemand wordt geaccepteerd. Storend, brutaal en manipulerend gedrag kunnen wij niet accepteren op school, evenals gedrag dat erop gericht is om een ander te kwetsen of te negeren/buiten te sluiten.</w:t>
      </w:r>
    </w:p>
    <w:p w14:paraId="07ED30F3" w14:textId="0CCF3595" w:rsidR="00256BC1" w:rsidRDefault="00256BC1" w:rsidP="00E07B12">
      <w:pPr>
        <w:pStyle w:val="Geenafstand"/>
      </w:pPr>
    </w:p>
    <w:p w14:paraId="377BF2DA" w14:textId="1958B2D9" w:rsidR="5C3CF4A6" w:rsidRPr="009B7DB0" w:rsidRDefault="1EB544B3" w:rsidP="576B6E24">
      <w:pPr>
        <w:pStyle w:val="Kop1"/>
        <w:ind w:firstLine="708"/>
      </w:pPr>
      <w:bookmarkStart w:id="14" w:name="_Toc121233137"/>
      <w:r>
        <w:t xml:space="preserve">7. </w:t>
      </w:r>
      <w:r w:rsidR="30343F8E">
        <w:t>Werkwijze tijdens het buitenspelen</w:t>
      </w:r>
      <w:bookmarkEnd w:id="14"/>
    </w:p>
    <w:p w14:paraId="69785F0B" w14:textId="467527B5" w:rsidR="00256BC1" w:rsidRDefault="6D0506BD" w:rsidP="576B6E24">
      <w:pPr>
        <w:spacing w:after="0" w:line="259" w:lineRule="auto"/>
        <w:rPr>
          <w:rFonts w:ascii="Calibri" w:eastAsia="Calibri" w:hAnsi="Calibri" w:cs="Calibri"/>
          <w:color w:val="000000" w:themeColor="text1"/>
          <w:sz w:val="24"/>
          <w:szCs w:val="24"/>
        </w:rPr>
      </w:pPr>
      <w:r w:rsidRPr="576B6E24">
        <w:rPr>
          <w:rFonts w:ascii="Calibri" w:eastAsia="Calibri" w:hAnsi="Calibri" w:cs="Calibri"/>
          <w:color w:val="000000" w:themeColor="text1"/>
          <w:sz w:val="24"/>
          <w:szCs w:val="24"/>
        </w:rPr>
        <w:t xml:space="preserve">De </w:t>
      </w:r>
      <w:r w:rsidR="5C819B22" w:rsidRPr="576B6E24">
        <w:rPr>
          <w:rFonts w:ascii="Calibri" w:eastAsia="Calibri" w:hAnsi="Calibri" w:cs="Calibri"/>
          <w:color w:val="000000" w:themeColor="text1"/>
          <w:sz w:val="24"/>
          <w:szCs w:val="24"/>
        </w:rPr>
        <w:t>buitenspelregels</w:t>
      </w:r>
      <w:r w:rsidRPr="576B6E24">
        <w:rPr>
          <w:rFonts w:ascii="Calibri" w:eastAsia="Calibri" w:hAnsi="Calibri" w:cs="Calibri"/>
          <w:color w:val="000000" w:themeColor="text1"/>
          <w:sz w:val="24"/>
          <w:szCs w:val="24"/>
        </w:rPr>
        <w:t xml:space="preserve"> hangen zichtbaar op het raam. Als een leerling zich niet aan de</w:t>
      </w:r>
      <w:r w:rsidR="22C4E7A2" w:rsidRPr="576B6E24">
        <w:rPr>
          <w:rFonts w:ascii="Calibri" w:eastAsia="Calibri" w:hAnsi="Calibri" w:cs="Calibri"/>
          <w:color w:val="000000" w:themeColor="text1"/>
          <w:sz w:val="24"/>
          <w:szCs w:val="24"/>
        </w:rPr>
        <w:t>ze</w:t>
      </w:r>
      <w:r w:rsidRPr="576B6E24">
        <w:rPr>
          <w:rFonts w:ascii="Calibri" w:eastAsia="Calibri" w:hAnsi="Calibri" w:cs="Calibri"/>
          <w:color w:val="000000" w:themeColor="text1"/>
          <w:sz w:val="24"/>
          <w:szCs w:val="24"/>
        </w:rPr>
        <w:t xml:space="preserve"> regels houdt, wordt de beslisboom gebruikt. </w:t>
      </w:r>
      <w:r w:rsidR="37FF33E6" w:rsidRPr="576B6E24">
        <w:rPr>
          <w:rFonts w:ascii="Times New Roman" w:eastAsia="Times New Roman" w:hAnsi="Times New Roman" w:cs="Times New Roman"/>
          <w:color w:val="000000" w:themeColor="text1"/>
          <w:sz w:val="24"/>
          <w:szCs w:val="24"/>
        </w:rPr>
        <w:t>Time-in is</w:t>
      </w:r>
      <w:r w:rsidR="37FF33E6" w:rsidRPr="576B6E24">
        <w:rPr>
          <w:rFonts w:ascii="Times New Roman" w:eastAsia="Times New Roman" w:hAnsi="Times New Roman" w:cs="Times New Roman"/>
          <w:b/>
          <w:bCs/>
          <w:color w:val="000000" w:themeColor="text1"/>
          <w:sz w:val="24"/>
          <w:szCs w:val="24"/>
        </w:rPr>
        <w:t xml:space="preserve"> maximaal 5 </w:t>
      </w:r>
      <w:r w:rsidR="37FF33E6" w:rsidRPr="576B6E24">
        <w:rPr>
          <w:rFonts w:ascii="Times New Roman" w:eastAsia="Times New Roman" w:hAnsi="Times New Roman" w:cs="Times New Roman"/>
          <w:color w:val="000000" w:themeColor="text1"/>
          <w:sz w:val="24"/>
          <w:szCs w:val="24"/>
        </w:rPr>
        <w:t>minuten op de brede palen buiten of naast pleinwacht.</w:t>
      </w:r>
      <w:r w:rsidRPr="576B6E24">
        <w:rPr>
          <w:rFonts w:ascii="Calibri" w:eastAsia="Calibri" w:hAnsi="Calibri" w:cs="Calibri"/>
          <w:color w:val="000000" w:themeColor="text1"/>
          <w:sz w:val="24"/>
          <w:szCs w:val="24"/>
        </w:rPr>
        <w:t xml:space="preserve"> Na 5 minuten mag de leerling weer meespelen. De </w:t>
      </w:r>
      <w:r w:rsidRPr="576B6E24">
        <w:rPr>
          <w:rFonts w:ascii="Calibri" w:eastAsia="Calibri" w:hAnsi="Calibri" w:cs="Calibri"/>
          <w:b/>
          <w:bCs/>
          <w:color w:val="000000" w:themeColor="text1"/>
          <w:sz w:val="24"/>
          <w:szCs w:val="24"/>
        </w:rPr>
        <w:t>time-out</w:t>
      </w:r>
      <w:r w:rsidR="274CB8CC" w:rsidRPr="576B6E24">
        <w:rPr>
          <w:rFonts w:ascii="Calibri" w:eastAsia="Calibri" w:hAnsi="Calibri" w:cs="Calibri"/>
          <w:b/>
          <w:bCs/>
          <w:color w:val="000000" w:themeColor="text1"/>
          <w:sz w:val="24"/>
          <w:szCs w:val="24"/>
        </w:rPr>
        <w:t xml:space="preserve"> </w:t>
      </w:r>
      <w:r w:rsidR="274CB8CC" w:rsidRPr="576B6E24">
        <w:rPr>
          <w:rFonts w:ascii="Calibri" w:eastAsia="Calibri" w:hAnsi="Calibri" w:cs="Calibri"/>
          <w:color w:val="000000" w:themeColor="text1"/>
          <w:sz w:val="24"/>
          <w:szCs w:val="24"/>
        </w:rPr>
        <w:t>(in een andere klas,</w:t>
      </w:r>
      <w:r w:rsidR="1AAF496A" w:rsidRPr="576B6E24">
        <w:rPr>
          <w:rFonts w:ascii="Calibri" w:eastAsia="Calibri" w:hAnsi="Calibri" w:cs="Calibri"/>
          <w:color w:val="000000" w:themeColor="text1"/>
          <w:sz w:val="24"/>
          <w:szCs w:val="24"/>
        </w:rPr>
        <w:t xml:space="preserve"> </w:t>
      </w:r>
      <w:r w:rsidR="274CB8CC" w:rsidRPr="576B6E24">
        <w:rPr>
          <w:rFonts w:ascii="Calibri" w:eastAsia="Calibri" w:hAnsi="Calibri" w:cs="Calibri"/>
          <w:color w:val="000000" w:themeColor="text1"/>
          <w:sz w:val="24"/>
          <w:szCs w:val="24"/>
        </w:rPr>
        <w:t>leerkracht loopt mee)</w:t>
      </w:r>
      <w:r w:rsidRPr="576B6E24">
        <w:rPr>
          <w:rFonts w:ascii="Calibri" w:eastAsia="Calibri" w:hAnsi="Calibri" w:cs="Calibri"/>
          <w:color w:val="000000" w:themeColor="text1"/>
          <w:sz w:val="24"/>
          <w:szCs w:val="24"/>
        </w:rPr>
        <w:t xml:space="preserve"> duurt </w:t>
      </w:r>
      <w:r w:rsidRPr="576B6E24">
        <w:rPr>
          <w:rFonts w:ascii="Calibri" w:eastAsia="Calibri" w:hAnsi="Calibri" w:cs="Calibri"/>
          <w:b/>
          <w:bCs/>
          <w:color w:val="000000" w:themeColor="text1"/>
          <w:sz w:val="24"/>
          <w:szCs w:val="24"/>
        </w:rPr>
        <w:t>maximaal 15</w:t>
      </w:r>
      <w:r w:rsidRPr="576B6E24">
        <w:rPr>
          <w:rFonts w:ascii="Calibri" w:eastAsia="Calibri" w:hAnsi="Calibri" w:cs="Calibri"/>
          <w:color w:val="000000" w:themeColor="text1"/>
          <w:sz w:val="24"/>
          <w:szCs w:val="24"/>
        </w:rPr>
        <w:t xml:space="preserve"> minuten</w:t>
      </w:r>
      <w:r w:rsidR="7733C960" w:rsidRPr="576B6E24">
        <w:rPr>
          <w:rFonts w:ascii="Calibri" w:eastAsia="Calibri" w:hAnsi="Calibri" w:cs="Calibri"/>
          <w:color w:val="000000" w:themeColor="text1"/>
          <w:sz w:val="24"/>
          <w:szCs w:val="24"/>
        </w:rPr>
        <w:t xml:space="preserve"> naar de afgesproken klas.</w:t>
      </w:r>
    </w:p>
    <w:p w14:paraId="7049488F" w14:textId="40BFCFE1" w:rsidR="00256BC1" w:rsidRDefault="6D0506BD" w:rsidP="5B626CDD">
      <w:pPr>
        <w:spacing w:after="0" w:line="259" w:lineRule="auto"/>
        <w:rPr>
          <w:rFonts w:ascii="Calibri" w:eastAsia="Calibri" w:hAnsi="Calibri" w:cs="Calibri"/>
          <w:color w:val="000000" w:themeColor="text1"/>
          <w:sz w:val="24"/>
          <w:szCs w:val="24"/>
        </w:rPr>
      </w:pPr>
      <w:r w:rsidRPr="5B626CDD">
        <w:rPr>
          <w:rFonts w:ascii="Calibri" w:eastAsia="Calibri" w:hAnsi="Calibri" w:cs="Calibri"/>
          <w:color w:val="000000" w:themeColor="text1"/>
          <w:sz w:val="24"/>
          <w:szCs w:val="24"/>
        </w:rPr>
        <w:t xml:space="preserve">Als een time-in of time-out gegeven is wordt dit door de surveillant altijd besproken met de leerkracht. De leerling is hierbij aanwezig. Als het gedrag zich herhaaldelijk voordoet, gaat de groepsleerkracht in gesprek </w:t>
      </w:r>
      <w:r w:rsidRPr="5B626CDD">
        <w:rPr>
          <w:rFonts w:ascii="Calibri" w:eastAsia="Calibri" w:hAnsi="Calibri" w:cs="Calibri"/>
          <w:color w:val="000000" w:themeColor="text1"/>
          <w:sz w:val="24"/>
          <w:szCs w:val="24"/>
        </w:rPr>
        <w:lastRenderedPageBreak/>
        <w:t>met de leerling om te kijken welke afspraken gemaakt kunnen worden om het gedrag aan te passen. Eventuele afspraken die relevant zijn voor collega’s worden gedeeld.</w:t>
      </w:r>
    </w:p>
    <w:p w14:paraId="43D7C14B" w14:textId="77777777" w:rsidR="00DC4B47" w:rsidRPr="007F7495" w:rsidRDefault="00DC4B47" w:rsidP="576B6E24">
      <w:pPr>
        <w:rPr>
          <w:rFonts w:eastAsiaTheme="minorEastAsia"/>
          <w:sz w:val="24"/>
          <w:szCs w:val="24"/>
        </w:rPr>
      </w:pPr>
      <w:r w:rsidRPr="576B6E24">
        <w:rPr>
          <w:rFonts w:eastAsiaTheme="minorEastAsia"/>
          <w:sz w:val="24"/>
          <w:szCs w:val="24"/>
        </w:rPr>
        <w:t xml:space="preserve">Afspraken </w:t>
      </w:r>
      <w:r w:rsidR="00346BBC" w:rsidRPr="576B6E24">
        <w:rPr>
          <w:rFonts w:eastAsiaTheme="minorEastAsia"/>
          <w:sz w:val="24"/>
          <w:szCs w:val="24"/>
        </w:rPr>
        <w:t>op het schoolplein</w:t>
      </w:r>
      <w:r w:rsidRPr="576B6E24">
        <w:rPr>
          <w:rFonts w:eastAsiaTheme="minorEastAsia"/>
          <w:sz w:val="24"/>
          <w:szCs w:val="24"/>
        </w:rPr>
        <w:t>:</w:t>
      </w:r>
      <w:r>
        <w:tab/>
      </w:r>
    </w:p>
    <w:p w14:paraId="6E2FCA85" w14:textId="560E6B13" w:rsidR="00CC2544" w:rsidRPr="00244FE8" w:rsidRDefault="2CF1DC57" w:rsidP="576B6E24">
      <w:pPr>
        <w:pStyle w:val="Lijstalinea"/>
        <w:numPr>
          <w:ilvl w:val="0"/>
          <w:numId w:val="7"/>
        </w:numPr>
      </w:pPr>
      <w:r w:rsidRPr="576B6E24">
        <w:rPr>
          <w:rFonts w:ascii="Times New Roman" w:eastAsia="Times New Roman" w:hAnsi="Times New Roman" w:cs="Times New Roman"/>
          <w:color w:val="000000" w:themeColor="text1"/>
          <w:sz w:val="24"/>
          <w:szCs w:val="24"/>
        </w:rPr>
        <w:t>Schoolpleinregels zijn zichtbaar in de school:</w:t>
      </w:r>
    </w:p>
    <w:p w14:paraId="5C93F9BD" w14:textId="2623A084"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 xml:space="preserve"> Elk spel heeft een eigen plek op het schoolplein (Zie indeling)</w:t>
      </w:r>
    </w:p>
    <w:p w14:paraId="240244CF" w14:textId="5AB0729B"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Alle kinderen mogen meespelen</w:t>
      </w:r>
    </w:p>
    <w:p w14:paraId="226D518C" w14:textId="0648A16B"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Je verlaat het schoolplein niet</w:t>
      </w:r>
    </w:p>
    <w:p w14:paraId="4CCA9B4A" w14:textId="6DBCE069"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Mag ik meespelen? Mag altijd, soms niet gelijk maar volgens afspraak</w:t>
      </w:r>
    </w:p>
    <w:p w14:paraId="538BBA95" w14:textId="6243AF3F"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Voetbalregels Elout gaan gelden</w:t>
      </w:r>
    </w:p>
    <w:p w14:paraId="4B177564" w14:textId="24C12CE1"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We noemen elkaar bij de voornaam</w:t>
      </w:r>
    </w:p>
    <w:p w14:paraId="76CC6A3E" w14:textId="47CD3D0A"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Als iemand wordt gepast, melden we dit aan de pleinwacht</w:t>
      </w:r>
    </w:p>
    <w:p w14:paraId="054A8FD5" w14:textId="1270E542"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Raak elkaar niet aan als de ander dat niet wil</w:t>
      </w:r>
    </w:p>
    <w:p w14:paraId="000E2AEC" w14:textId="0C97770E" w:rsidR="00CC2544" w:rsidRPr="00244FE8" w:rsidRDefault="2CF1DC57" w:rsidP="576B6E24">
      <w:pPr>
        <w:pStyle w:val="Lijstalinea"/>
        <w:numPr>
          <w:ilvl w:val="0"/>
          <w:numId w:val="7"/>
        </w:numPr>
        <w:rPr>
          <w:rFonts w:ascii="Times New Roman" w:eastAsia="Times New Roman" w:hAnsi="Times New Roman" w:cs="Times New Roman"/>
          <w:color w:val="000000" w:themeColor="text1"/>
          <w:sz w:val="24"/>
          <w:szCs w:val="24"/>
        </w:rPr>
      </w:pPr>
      <w:r w:rsidRPr="576B6E24">
        <w:rPr>
          <w:rFonts w:ascii="Times New Roman" w:eastAsia="Times New Roman" w:hAnsi="Times New Roman" w:cs="Times New Roman"/>
          <w:color w:val="000000" w:themeColor="text1"/>
          <w:sz w:val="24"/>
          <w:szCs w:val="24"/>
        </w:rPr>
        <w:t>We stoppen bij 'Stop, hou op met..... ‘ (benoem dat wat je niet wil)</w:t>
      </w:r>
    </w:p>
    <w:p w14:paraId="214AE177" w14:textId="0A35B2C6" w:rsidR="00CC2544" w:rsidRPr="00244FE8" w:rsidRDefault="2CF1DC57" w:rsidP="576B6E24">
      <w:pPr>
        <w:pStyle w:val="Lijstalinea"/>
        <w:numPr>
          <w:ilvl w:val="0"/>
          <w:numId w:val="7"/>
        </w:numPr>
      </w:pPr>
      <w:r w:rsidRPr="576B6E24">
        <w:rPr>
          <w:rFonts w:ascii="Times New Roman" w:eastAsia="Times New Roman" w:hAnsi="Times New Roman" w:cs="Times New Roman"/>
          <w:color w:val="000000" w:themeColor="text1"/>
          <w:sz w:val="24"/>
          <w:szCs w:val="24"/>
        </w:rPr>
        <w:t>4 S’en doen we niet: Schoppen, Slaan, Schelden, Spugen.</w:t>
      </w:r>
    </w:p>
    <w:p w14:paraId="3C8E7352" w14:textId="487DA1F5" w:rsidR="00CC2544" w:rsidRPr="00244FE8" w:rsidRDefault="2CF1DC57" w:rsidP="576B6E24">
      <w:r w:rsidRPr="576B6E24">
        <w:rPr>
          <w:rFonts w:ascii="Times New Roman" w:eastAsia="Times New Roman" w:hAnsi="Times New Roman" w:cs="Times New Roman"/>
          <w:color w:val="000000" w:themeColor="text1"/>
          <w:sz w:val="24"/>
          <w:szCs w:val="24"/>
        </w:rPr>
        <w:t>De consequenties bij andere keuze dan deze regels:</w:t>
      </w:r>
    </w:p>
    <w:p w14:paraId="7694AEEF" w14:textId="522F699C" w:rsidR="00CC2544" w:rsidRPr="00244FE8" w:rsidRDefault="2CF1DC57" w:rsidP="576B6E24">
      <w:r w:rsidRPr="576B6E24">
        <w:rPr>
          <w:rFonts w:ascii="Times New Roman" w:eastAsia="Times New Roman" w:hAnsi="Times New Roman" w:cs="Times New Roman"/>
          <w:color w:val="000000" w:themeColor="text1"/>
          <w:sz w:val="24"/>
          <w:szCs w:val="24"/>
        </w:rPr>
        <w:t>· Onsportief gedrag&gt; achteraan sluiten (investeren hierin)</w:t>
      </w:r>
    </w:p>
    <w:p w14:paraId="550E6B47" w14:textId="3FDD23A7" w:rsidR="00CC2544" w:rsidRPr="00244FE8" w:rsidRDefault="2CF1DC57" w:rsidP="576B6E24">
      <w:r w:rsidRPr="576B6E24">
        <w:rPr>
          <w:rFonts w:ascii="Times New Roman" w:eastAsia="Times New Roman" w:hAnsi="Times New Roman" w:cs="Times New Roman"/>
          <w:color w:val="000000" w:themeColor="text1"/>
          <w:sz w:val="24"/>
          <w:szCs w:val="24"/>
        </w:rPr>
        <w:t>· Pesten, 4 S’en: time-in (gele kaart) naast pleinwacht of op brede paal bij buitengyminstallatie</w:t>
      </w:r>
    </w:p>
    <w:p w14:paraId="0846C639" w14:textId="0D75FC9A" w:rsidR="00CC2544" w:rsidRPr="00244FE8" w:rsidRDefault="2CF1DC57" w:rsidP="576B6E24">
      <w:r w:rsidRPr="576B6E24">
        <w:rPr>
          <w:rFonts w:ascii="Times New Roman" w:eastAsia="Times New Roman" w:hAnsi="Times New Roman" w:cs="Times New Roman"/>
          <w:color w:val="000000" w:themeColor="text1"/>
          <w:sz w:val="24"/>
          <w:szCs w:val="24"/>
        </w:rPr>
        <w:t>· Schoolplein af: waarschuwing en daarna time-in.</w:t>
      </w:r>
    </w:p>
    <w:p w14:paraId="688CD9BB" w14:textId="64194355" w:rsidR="00CC2544" w:rsidRPr="00244FE8" w:rsidRDefault="2562DCD3" w:rsidP="576B6E24">
      <w:pPr>
        <w:pStyle w:val="Kop1"/>
        <w:ind w:firstLine="708"/>
      </w:pPr>
      <w:bookmarkStart w:id="15" w:name="_Toc121233138"/>
      <w:bookmarkEnd w:id="7"/>
      <w:bookmarkEnd w:id="8"/>
      <w:r>
        <w:t xml:space="preserve">8. </w:t>
      </w:r>
      <w:r w:rsidR="00CC2544">
        <w:t>Oudercommunicatie</w:t>
      </w:r>
      <w:bookmarkEnd w:id="15"/>
    </w:p>
    <w:p w14:paraId="7E89DA88" w14:textId="0991A06D" w:rsidR="00CC2544" w:rsidRDefault="00CC2544" w:rsidP="576B6E24">
      <w:pPr>
        <w:suppressAutoHyphens/>
        <w:spacing w:after="0" w:line="240" w:lineRule="auto"/>
        <w:rPr>
          <w:rFonts w:eastAsiaTheme="minorEastAsia"/>
          <w:sz w:val="24"/>
          <w:szCs w:val="24"/>
        </w:rPr>
      </w:pPr>
      <w:r w:rsidRPr="576B6E24">
        <w:rPr>
          <w:rFonts w:eastAsiaTheme="minorEastAsia"/>
          <w:sz w:val="24"/>
          <w:szCs w:val="24"/>
        </w:rPr>
        <w:t>Om bovenstaande aanpak te doen slagen is het belangrijk dat ouders op de hoogte zijn van het beleid op school en dat ze hun kind laten weten dat ze het beleid ondersteunen. Ouders worden actief geïnformeerd over de regels en waar mogelijk worden ze gestimuleerd thuis vergelijkbare regels te hanteren. Een goede communicatie tussen ouders en de leerkracht vormt de basis voor het bereiken van gewenst leerlinggedrag.</w:t>
      </w:r>
      <w:r w:rsidRPr="576B6E24">
        <w:rPr>
          <w:rFonts w:eastAsiaTheme="minorEastAsia"/>
          <w:color w:val="FF0000"/>
          <w:sz w:val="24"/>
          <w:szCs w:val="24"/>
        </w:rPr>
        <w:t xml:space="preserve"> </w:t>
      </w:r>
    </w:p>
    <w:p w14:paraId="5692650F" w14:textId="71180716" w:rsidR="00256BC1" w:rsidRDefault="00256BC1" w:rsidP="576B6E24">
      <w:pPr>
        <w:pStyle w:val="Geenafstand"/>
        <w:rPr>
          <w:rFonts w:asciiTheme="minorHAnsi" w:eastAsiaTheme="minorEastAsia" w:hAnsiTheme="minorHAnsi" w:cstheme="minorBidi"/>
          <w:color w:val="000000" w:themeColor="text1"/>
          <w:sz w:val="24"/>
          <w:szCs w:val="24"/>
        </w:rPr>
      </w:pPr>
    </w:p>
    <w:p w14:paraId="4AF94F23" w14:textId="142B779C" w:rsidR="00256BC1" w:rsidRDefault="6BF257CF" w:rsidP="576B6E24">
      <w:pPr>
        <w:spacing w:after="0" w:line="240" w:lineRule="auto"/>
        <w:rPr>
          <w:rFonts w:eastAsiaTheme="minorEastAsia"/>
          <w:color w:val="000000" w:themeColor="text1"/>
          <w:sz w:val="24"/>
          <w:szCs w:val="24"/>
        </w:rPr>
      </w:pPr>
      <w:r w:rsidRPr="576B6E24">
        <w:rPr>
          <w:rFonts w:eastAsiaTheme="minorEastAsia"/>
          <w:color w:val="000000" w:themeColor="text1"/>
          <w:sz w:val="24"/>
          <w:szCs w:val="24"/>
        </w:rPr>
        <w:t>Overal waar gewerkt wordt, zijn wel eens misverstanden en worden af en toe fouten gemaakt. Zit u iets dwars, heeft u het gevoel dat iets niet helemaal goed loopt of heeft u een klacht, dan kunt u dit altijd aan de school melden. Als het betrekking heeft op een voorval in de klas richt u zich in de eerste plaats tot de groepsleerkracht. In de meeste gevallen leidt dit gesprek tot de gewenste oplossing. Zo niet dan kunt u zich tot de directeur</w:t>
      </w:r>
      <w:r w:rsidR="00F17B0C" w:rsidRPr="576B6E24">
        <w:rPr>
          <w:rFonts w:eastAsiaTheme="minorEastAsia"/>
          <w:color w:val="000000" w:themeColor="text1"/>
          <w:sz w:val="24"/>
          <w:szCs w:val="24"/>
        </w:rPr>
        <w:t xml:space="preserve">/ intern begeleider </w:t>
      </w:r>
      <w:r w:rsidRPr="576B6E24">
        <w:rPr>
          <w:rFonts w:eastAsiaTheme="minorEastAsia"/>
          <w:color w:val="000000" w:themeColor="text1"/>
          <w:sz w:val="24"/>
          <w:szCs w:val="24"/>
        </w:rPr>
        <w:t xml:space="preserve">of de vertrouwenspersoon op school </w:t>
      </w:r>
      <w:r w:rsidR="001D0DCC" w:rsidRPr="576B6E24">
        <w:rPr>
          <w:rFonts w:eastAsiaTheme="minorEastAsia"/>
          <w:color w:val="000000" w:themeColor="text1"/>
          <w:sz w:val="24"/>
          <w:szCs w:val="24"/>
        </w:rPr>
        <w:t>(</w:t>
      </w:r>
      <w:r w:rsidR="00F17B0C" w:rsidRPr="576B6E24">
        <w:rPr>
          <w:rFonts w:eastAsiaTheme="minorEastAsia"/>
          <w:color w:val="000000" w:themeColor="text1"/>
          <w:sz w:val="24"/>
          <w:szCs w:val="24"/>
        </w:rPr>
        <w:t>Annette Overdijkink)</w:t>
      </w:r>
      <w:r w:rsidR="001D0DCC" w:rsidRPr="576B6E24">
        <w:rPr>
          <w:rFonts w:eastAsiaTheme="minorEastAsia"/>
          <w:color w:val="000000" w:themeColor="text1"/>
          <w:sz w:val="24"/>
          <w:szCs w:val="24"/>
        </w:rPr>
        <w:t xml:space="preserve"> </w:t>
      </w:r>
      <w:r w:rsidRPr="576B6E24">
        <w:rPr>
          <w:rFonts w:eastAsiaTheme="minorEastAsia"/>
          <w:color w:val="000000" w:themeColor="text1"/>
          <w:sz w:val="24"/>
          <w:szCs w:val="24"/>
        </w:rPr>
        <w:t xml:space="preserve">richten. Pas nadat er gesproken </w:t>
      </w:r>
      <w:r w:rsidR="2D4BC6EA" w:rsidRPr="576B6E24">
        <w:rPr>
          <w:rFonts w:eastAsiaTheme="minorEastAsia"/>
          <w:color w:val="000000" w:themeColor="text1"/>
          <w:sz w:val="24"/>
          <w:szCs w:val="24"/>
        </w:rPr>
        <w:t>i</w:t>
      </w:r>
      <w:r w:rsidRPr="576B6E24">
        <w:rPr>
          <w:rFonts w:eastAsiaTheme="minorEastAsia"/>
          <w:color w:val="000000" w:themeColor="text1"/>
          <w:sz w:val="24"/>
          <w:szCs w:val="24"/>
        </w:rPr>
        <w:t xml:space="preserve">s met de directeur van de school en u het idee heeft niet of onvoldoende gehoord te zijn dan kunt u zich altijd richten tot de directeur-bestuurder van Stichting KBA </w:t>
      </w:r>
      <w:proofErr w:type="spellStart"/>
      <w:r w:rsidRPr="576B6E24">
        <w:rPr>
          <w:rFonts w:eastAsiaTheme="minorEastAsia"/>
          <w:color w:val="000000" w:themeColor="text1"/>
          <w:sz w:val="24"/>
          <w:szCs w:val="24"/>
        </w:rPr>
        <w:t>Nw</w:t>
      </w:r>
      <w:proofErr w:type="spellEnd"/>
      <w:r w:rsidRPr="576B6E24">
        <w:rPr>
          <w:rFonts w:eastAsiaTheme="minorEastAsia"/>
          <w:color w:val="000000" w:themeColor="text1"/>
          <w:sz w:val="24"/>
          <w:szCs w:val="24"/>
        </w:rPr>
        <w:t xml:space="preserve"> West.</w:t>
      </w:r>
    </w:p>
    <w:p w14:paraId="09C46359" w14:textId="0B4DC3BC" w:rsidR="00256BC1" w:rsidRDefault="00256BC1" w:rsidP="576B6E24">
      <w:pPr>
        <w:spacing w:after="0" w:line="240" w:lineRule="auto"/>
        <w:rPr>
          <w:rFonts w:eastAsiaTheme="minorEastAsia"/>
          <w:color w:val="000000" w:themeColor="text1"/>
          <w:sz w:val="24"/>
          <w:szCs w:val="24"/>
        </w:rPr>
      </w:pPr>
    </w:p>
    <w:p w14:paraId="2364ABE0" w14:textId="06D949D8" w:rsidR="00256BC1" w:rsidRDefault="6BF257CF" w:rsidP="576B6E24">
      <w:pPr>
        <w:spacing w:after="0" w:line="240" w:lineRule="auto"/>
        <w:rPr>
          <w:rFonts w:eastAsiaTheme="minorEastAsia"/>
          <w:color w:val="000000" w:themeColor="text1"/>
          <w:sz w:val="24"/>
          <w:szCs w:val="24"/>
        </w:rPr>
      </w:pPr>
      <w:r w:rsidRPr="576B6E24">
        <w:rPr>
          <w:rFonts w:eastAsiaTheme="minorEastAsia"/>
          <w:color w:val="000000" w:themeColor="text1"/>
          <w:sz w:val="24"/>
          <w:szCs w:val="24"/>
        </w:rPr>
        <w:t xml:space="preserve">Stichting KBA </w:t>
      </w:r>
      <w:proofErr w:type="spellStart"/>
      <w:r w:rsidRPr="576B6E24">
        <w:rPr>
          <w:rFonts w:eastAsiaTheme="minorEastAsia"/>
          <w:color w:val="000000" w:themeColor="text1"/>
          <w:sz w:val="24"/>
          <w:szCs w:val="24"/>
        </w:rPr>
        <w:t>Nw</w:t>
      </w:r>
      <w:proofErr w:type="spellEnd"/>
      <w:r w:rsidRPr="576B6E24">
        <w:rPr>
          <w:rFonts w:eastAsiaTheme="minorEastAsia"/>
          <w:color w:val="000000" w:themeColor="text1"/>
          <w:sz w:val="24"/>
          <w:szCs w:val="24"/>
        </w:rPr>
        <w:t xml:space="preserve"> West</w:t>
      </w:r>
    </w:p>
    <w:p w14:paraId="717FC65A" w14:textId="5B33FAD3" w:rsidR="00256BC1" w:rsidRDefault="6BF257CF" w:rsidP="576B6E24">
      <w:pPr>
        <w:spacing w:after="0" w:line="240" w:lineRule="auto"/>
        <w:rPr>
          <w:rFonts w:eastAsiaTheme="minorEastAsia"/>
          <w:color w:val="000000" w:themeColor="text1"/>
          <w:sz w:val="24"/>
          <w:szCs w:val="24"/>
        </w:rPr>
      </w:pPr>
      <w:r w:rsidRPr="576B6E24">
        <w:rPr>
          <w:rFonts w:eastAsiaTheme="minorEastAsia"/>
          <w:color w:val="000000" w:themeColor="text1"/>
          <w:sz w:val="24"/>
          <w:szCs w:val="24"/>
        </w:rPr>
        <w:t>Laan van Kronenburg 14</w:t>
      </w:r>
    </w:p>
    <w:p w14:paraId="7642369E" w14:textId="293078E9" w:rsidR="00256BC1" w:rsidRDefault="6BF257CF" w:rsidP="576B6E24">
      <w:pPr>
        <w:spacing w:after="0" w:line="240" w:lineRule="auto"/>
        <w:rPr>
          <w:rFonts w:eastAsiaTheme="minorEastAsia"/>
          <w:color w:val="000000" w:themeColor="text1"/>
          <w:sz w:val="24"/>
          <w:szCs w:val="24"/>
        </w:rPr>
      </w:pPr>
      <w:r w:rsidRPr="576B6E24">
        <w:rPr>
          <w:rFonts w:eastAsiaTheme="minorEastAsia"/>
          <w:color w:val="000000" w:themeColor="text1"/>
          <w:sz w:val="24"/>
          <w:szCs w:val="24"/>
        </w:rPr>
        <w:t>1183 AS Amstelveen</w:t>
      </w:r>
    </w:p>
    <w:p w14:paraId="5425C435" w14:textId="31AB25BC" w:rsidR="00256BC1" w:rsidRDefault="00256BC1" w:rsidP="576B6E24">
      <w:pPr>
        <w:spacing w:after="0" w:line="240" w:lineRule="auto"/>
        <w:rPr>
          <w:rFonts w:eastAsiaTheme="minorEastAsia"/>
          <w:color w:val="000000" w:themeColor="text1"/>
          <w:sz w:val="24"/>
          <w:szCs w:val="24"/>
        </w:rPr>
      </w:pPr>
      <w:ins w:id="16" w:author="Linda Weber" w:date="2022-09-27T07:21:00Z">
        <w:r>
          <w:fldChar w:fldCharType="begin"/>
        </w:r>
        <w:r>
          <w:instrText xml:space="preserve">HYPERLINK "mailto:Kantoor@stkba.nl" </w:instrText>
        </w:r>
        <w:r>
          <w:fldChar w:fldCharType="separate"/>
        </w:r>
      </w:ins>
      <w:r w:rsidR="6BF257CF" w:rsidRPr="576B6E24">
        <w:rPr>
          <w:rStyle w:val="Hyperlink"/>
          <w:rFonts w:ascii="Calibri" w:eastAsia="Calibri" w:hAnsi="Calibri" w:cs="Calibri"/>
        </w:rPr>
        <w:t>Kantoor@stkba.nl</w:t>
      </w:r>
      <w:ins w:id="17" w:author="Linda Weber" w:date="2022-09-27T07:21:00Z">
        <w:r>
          <w:fldChar w:fldCharType="end"/>
        </w:r>
      </w:ins>
    </w:p>
    <w:p w14:paraId="2A0F9899" w14:textId="67DCF2DD" w:rsidR="00256BC1" w:rsidRDefault="00256BC1" w:rsidP="576B6E24">
      <w:pPr>
        <w:spacing w:after="0" w:line="240" w:lineRule="auto"/>
        <w:rPr>
          <w:rFonts w:eastAsiaTheme="minorEastAsia"/>
          <w:i/>
          <w:iCs/>
          <w:color w:val="000000" w:themeColor="text1"/>
          <w:sz w:val="24"/>
          <w:szCs w:val="24"/>
        </w:rPr>
      </w:pPr>
    </w:p>
    <w:p w14:paraId="0EA73415" w14:textId="70E351D3" w:rsidR="336D22FE" w:rsidRPr="002C2323" w:rsidRDefault="6BF257CF" w:rsidP="576B6E24">
      <w:pPr>
        <w:spacing w:after="0" w:line="240" w:lineRule="auto"/>
        <w:rPr>
          <w:rFonts w:eastAsiaTheme="minorEastAsia"/>
          <w:i/>
          <w:iCs/>
          <w:color w:val="000000" w:themeColor="text1"/>
          <w:sz w:val="24"/>
          <w:szCs w:val="24"/>
        </w:rPr>
      </w:pPr>
      <w:r w:rsidRPr="576B6E24">
        <w:rPr>
          <w:rFonts w:eastAsiaTheme="minorEastAsia"/>
          <w:i/>
          <w:iCs/>
          <w:color w:val="000000" w:themeColor="text1"/>
          <w:sz w:val="24"/>
          <w:szCs w:val="24"/>
        </w:rPr>
        <w:t xml:space="preserve">Alle nieuwe ouders die hun kind bij school aanmelden wordt meegedeeld wat het beleid van de school in deze is, waarop hen wordt gevraagd hiermee akkoord te gaan. Gaan ze niet akkoord met dit </w:t>
      </w:r>
      <w:r w:rsidRPr="576B6E24">
        <w:rPr>
          <w:rFonts w:eastAsiaTheme="minorEastAsia"/>
          <w:i/>
          <w:iCs/>
          <w:color w:val="000000" w:themeColor="text1"/>
          <w:sz w:val="24"/>
          <w:szCs w:val="24"/>
        </w:rPr>
        <w:lastRenderedPageBreak/>
        <w:t xml:space="preserve">veiligheidsbeleid, dan wordt hen het advies gegeven op zoek te gaan naar een andere school. Daarna zijn de leerplichtambtenaar en de inspectie op de hoogte gesteld van het beleid van de school ten aanzien van dit aspect van </w:t>
      </w:r>
      <w:r w:rsidR="00D724F6" w:rsidRPr="576B6E24">
        <w:rPr>
          <w:rFonts w:eastAsiaTheme="minorEastAsia"/>
          <w:i/>
          <w:iCs/>
          <w:color w:val="000000" w:themeColor="text1"/>
          <w:sz w:val="24"/>
          <w:szCs w:val="24"/>
        </w:rPr>
        <w:t xml:space="preserve">sociaal </w:t>
      </w:r>
      <w:proofErr w:type="spellStart"/>
      <w:r w:rsidR="00D724F6" w:rsidRPr="576B6E24">
        <w:rPr>
          <w:rFonts w:eastAsiaTheme="minorEastAsia"/>
          <w:i/>
          <w:iCs/>
          <w:color w:val="000000" w:themeColor="text1"/>
          <w:sz w:val="24"/>
          <w:szCs w:val="24"/>
        </w:rPr>
        <w:t>omgangs</w:t>
      </w:r>
      <w:proofErr w:type="spellEnd"/>
      <w:r w:rsidR="00D724F6" w:rsidRPr="576B6E24">
        <w:rPr>
          <w:rFonts w:eastAsiaTheme="minorEastAsia"/>
          <w:i/>
          <w:iCs/>
          <w:color w:val="000000" w:themeColor="text1"/>
          <w:sz w:val="24"/>
          <w:szCs w:val="24"/>
        </w:rPr>
        <w:t>/</w:t>
      </w:r>
      <w:r w:rsidRPr="576B6E24">
        <w:rPr>
          <w:rFonts w:eastAsiaTheme="minorEastAsia"/>
          <w:i/>
          <w:iCs/>
          <w:color w:val="000000" w:themeColor="text1"/>
          <w:sz w:val="24"/>
          <w:szCs w:val="24"/>
        </w:rPr>
        <w:t>veiligheidsbeleid.</w:t>
      </w:r>
    </w:p>
    <w:p w14:paraId="11655D89" w14:textId="1ED0B51C" w:rsidR="336D22FE" w:rsidRPr="00A8327B" w:rsidRDefault="00C66F58" w:rsidP="576B6E24">
      <w:r>
        <w:br w:type="page"/>
      </w:r>
    </w:p>
    <w:p w14:paraId="28B4C68A" w14:textId="3D31C44B" w:rsidR="336D22FE" w:rsidRPr="00A8327B" w:rsidRDefault="00C66F58" w:rsidP="576B6E24">
      <w:pPr>
        <w:pStyle w:val="Kop1"/>
        <w:spacing w:line="240" w:lineRule="auto"/>
        <w:rPr>
          <w:rFonts w:ascii="Calibri" w:eastAsia="Calibri" w:hAnsi="Calibri" w:cs="Calibri"/>
          <w:color w:val="000000" w:themeColor="text1"/>
          <w:sz w:val="24"/>
          <w:szCs w:val="24"/>
          <w:lang w:val="en-US"/>
        </w:rPr>
      </w:pPr>
      <w:bookmarkStart w:id="18" w:name="_Toc121233139"/>
      <w:proofErr w:type="spellStart"/>
      <w:r w:rsidRPr="576B6E24">
        <w:rPr>
          <w:lang w:val="en-US"/>
        </w:rPr>
        <w:lastRenderedPageBreak/>
        <w:t>Bijlage</w:t>
      </w:r>
      <w:proofErr w:type="spellEnd"/>
      <w:r w:rsidRPr="576B6E24">
        <w:rPr>
          <w:lang w:val="en-US"/>
        </w:rPr>
        <w:t xml:space="preserve"> 1:  </w:t>
      </w:r>
      <w:proofErr w:type="spellStart"/>
      <w:r w:rsidR="336D22FE" w:rsidRPr="576B6E24">
        <w:rPr>
          <w:lang w:val="en-US"/>
        </w:rPr>
        <w:t>Formulier</w:t>
      </w:r>
      <w:proofErr w:type="spellEnd"/>
      <w:r w:rsidR="336D22FE" w:rsidRPr="576B6E24">
        <w:rPr>
          <w:lang w:val="en-US"/>
        </w:rPr>
        <w:t xml:space="preserve"> Time-out groep 6 t/m 8</w:t>
      </w:r>
      <w:bookmarkEnd w:id="18"/>
    </w:p>
    <w:p w14:paraId="032E66B9" w14:textId="33DD533C" w:rsidR="336D22FE" w:rsidRDefault="336D22FE" w:rsidP="576B6E24">
      <w:pPr>
        <w:pStyle w:val="Lijstalinea"/>
        <w:numPr>
          <w:ilvl w:val="0"/>
          <w:numId w:val="20"/>
        </w:numPr>
        <w:rPr>
          <w:rFonts w:eastAsiaTheme="minorEastAsia"/>
          <w:color w:val="000000" w:themeColor="text1"/>
        </w:rPr>
      </w:pPr>
      <w:r w:rsidRPr="576B6E24">
        <w:rPr>
          <w:rFonts w:ascii="Calibri" w:eastAsia="Calibri" w:hAnsi="Calibri" w:cs="Calibri"/>
          <w:color w:val="000000" w:themeColor="text1"/>
        </w:rPr>
        <w:t xml:space="preserve">Je bent uit de klas omdat er iets is misgegaan. </w:t>
      </w:r>
    </w:p>
    <w:p w14:paraId="608C619C" w14:textId="1440B474" w:rsidR="336D22FE" w:rsidRDefault="336D22FE" w:rsidP="576B6E24">
      <w:pPr>
        <w:pStyle w:val="Lijstalinea"/>
        <w:numPr>
          <w:ilvl w:val="0"/>
          <w:numId w:val="20"/>
        </w:numPr>
        <w:rPr>
          <w:rFonts w:eastAsiaTheme="minorEastAsia"/>
          <w:color w:val="000000" w:themeColor="text1"/>
        </w:rPr>
      </w:pPr>
      <w:r w:rsidRPr="576B6E24">
        <w:rPr>
          <w:rFonts w:ascii="Calibri" w:eastAsia="Calibri" w:hAnsi="Calibri" w:cs="Calibri"/>
          <w:color w:val="000000" w:themeColor="text1"/>
        </w:rPr>
        <w:t>Na 20 tot 30 minuten kom je weer terug in de klas en geef je dit formulier aan de leerkracht.</w:t>
      </w:r>
    </w:p>
    <w:p w14:paraId="245D89D9" w14:textId="69003A3C" w:rsidR="336D22FE" w:rsidRDefault="336D22FE" w:rsidP="576B6E24">
      <w:pPr>
        <w:pStyle w:val="Lijstalinea"/>
        <w:numPr>
          <w:ilvl w:val="0"/>
          <w:numId w:val="20"/>
        </w:numPr>
        <w:rPr>
          <w:rFonts w:eastAsiaTheme="minorEastAsia"/>
          <w:color w:val="000000" w:themeColor="text1"/>
        </w:rPr>
      </w:pPr>
      <w:r w:rsidRPr="576B6E24">
        <w:rPr>
          <w:rFonts w:ascii="Calibri" w:eastAsia="Calibri" w:hAnsi="Calibri" w:cs="Calibri"/>
          <w:color w:val="000000" w:themeColor="text1"/>
        </w:rPr>
        <w:t>Op een rustig moment gaan jullie samen in gesprek over de inhoud van dit formulier.</w:t>
      </w:r>
    </w:p>
    <w:tbl>
      <w:tblPr>
        <w:tblStyle w:val="Tabelraster"/>
        <w:tblW w:w="10471" w:type="dxa"/>
        <w:tblLayout w:type="fixed"/>
        <w:tblLook w:val="04A0" w:firstRow="1" w:lastRow="0" w:firstColumn="1" w:lastColumn="0" w:noHBand="0" w:noVBand="1"/>
      </w:tblPr>
      <w:tblGrid>
        <w:gridCol w:w="1755"/>
        <w:gridCol w:w="8716"/>
      </w:tblGrid>
      <w:tr w:rsidR="610E1F8B" w14:paraId="2EA39C7F" w14:textId="77777777" w:rsidTr="576B6E24">
        <w:trPr>
          <w:trHeight w:val="300"/>
        </w:trPr>
        <w:tc>
          <w:tcPr>
            <w:tcW w:w="1755" w:type="dxa"/>
          </w:tcPr>
          <w:p w14:paraId="0FA1CA5B" w14:textId="21227EAF"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Datum</w:t>
            </w:r>
          </w:p>
        </w:tc>
        <w:tc>
          <w:tcPr>
            <w:tcW w:w="8716" w:type="dxa"/>
          </w:tcPr>
          <w:p w14:paraId="031B915B" w14:textId="38801C59" w:rsidR="610E1F8B" w:rsidRDefault="610E1F8B" w:rsidP="5B626CDD">
            <w:pPr>
              <w:spacing w:line="259" w:lineRule="auto"/>
              <w:rPr>
                <w:rFonts w:ascii="Calibri" w:eastAsia="Calibri" w:hAnsi="Calibri" w:cs="Calibri"/>
                <w:sz w:val="22"/>
                <w:szCs w:val="22"/>
              </w:rPr>
            </w:pPr>
          </w:p>
          <w:p w14:paraId="3B0DC0C3" w14:textId="5F4B09C4" w:rsidR="610E1F8B" w:rsidRDefault="610E1F8B" w:rsidP="610E1F8B">
            <w:pPr>
              <w:spacing w:line="259" w:lineRule="auto"/>
              <w:rPr>
                <w:rFonts w:ascii="Calibri" w:eastAsia="Calibri" w:hAnsi="Calibri" w:cs="Calibri"/>
                <w:sz w:val="22"/>
                <w:szCs w:val="22"/>
              </w:rPr>
            </w:pPr>
          </w:p>
        </w:tc>
      </w:tr>
      <w:tr w:rsidR="610E1F8B" w14:paraId="51AFE22C" w14:textId="77777777" w:rsidTr="576B6E24">
        <w:trPr>
          <w:trHeight w:val="300"/>
        </w:trPr>
        <w:tc>
          <w:tcPr>
            <w:tcW w:w="1755" w:type="dxa"/>
          </w:tcPr>
          <w:p w14:paraId="2767D278" w14:textId="41534B32"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Naam</w:t>
            </w:r>
          </w:p>
        </w:tc>
        <w:tc>
          <w:tcPr>
            <w:tcW w:w="8716" w:type="dxa"/>
          </w:tcPr>
          <w:p w14:paraId="7D654D04" w14:textId="3261197F" w:rsidR="610E1F8B" w:rsidRDefault="610E1F8B" w:rsidP="5B626CDD">
            <w:pPr>
              <w:spacing w:line="259" w:lineRule="auto"/>
              <w:rPr>
                <w:rFonts w:ascii="Calibri" w:eastAsia="Calibri" w:hAnsi="Calibri" w:cs="Calibri"/>
                <w:sz w:val="22"/>
                <w:szCs w:val="22"/>
              </w:rPr>
            </w:pPr>
          </w:p>
          <w:p w14:paraId="32CFB102" w14:textId="071DC3CC" w:rsidR="610E1F8B" w:rsidRDefault="610E1F8B" w:rsidP="610E1F8B">
            <w:pPr>
              <w:spacing w:line="259" w:lineRule="auto"/>
              <w:rPr>
                <w:rFonts w:ascii="Calibri" w:eastAsia="Calibri" w:hAnsi="Calibri" w:cs="Calibri"/>
                <w:sz w:val="22"/>
                <w:szCs w:val="22"/>
              </w:rPr>
            </w:pPr>
          </w:p>
        </w:tc>
      </w:tr>
    </w:tbl>
    <w:p w14:paraId="46E11181" w14:textId="2BA0C5CE" w:rsidR="610E1F8B" w:rsidRDefault="610E1F8B" w:rsidP="5B626CDD">
      <w:pPr>
        <w:spacing w:after="160" w:line="259" w:lineRule="auto"/>
        <w:rPr>
          <w:rFonts w:ascii="Calibri" w:eastAsia="Calibri" w:hAnsi="Calibri" w:cs="Calibri"/>
          <w:color w:val="000000" w:themeColor="text1"/>
        </w:rPr>
      </w:pPr>
    </w:p>
    <w:tbl>
      <w:tblPr>
        <w:tblStyle w:val="Tabelraster"/>
        <w:tblW w:w="10542" w:type="dxa"/>
        <w:tblLayout w:type="fixed"/>
        <w:tblLook w:val="04A0" w:firstRow="1" w:lastRow="0" w:firstColumn="1" w:lastColumn="0" w:noHBand="0" w:noVBand="1"/>
      </w:tblPr>
      <w:tblGrid>
        <w:gridCol w:w="1800"/>
        <w:gridCol w:w="8742"/>
      </w:tblGrid>
      <w:tr w:rsidR="610E1F8B" w14:paraId="4C64280B" w14:textId="77777777" w:rsidTr="576B6E24">
        <w:trPr>
          <w:trHeight w:val="941"/>
        </w:trPr>
        <w:tc>
          <w:tcPr>
            <w:tcW w:w="1800" w:type="dxa"/>
          </w:tcPr>
          <w:p w14:paraId="14CD05FD" w14:textId="017A98C1"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Wat is er gebeurd? </w:t>
            </w:r>
          </w:p>
        </w:tc>
        <w:tc>
          <w:tcPr>
            <w:tcW w:w="8742" w:type="dxa"/>
          </w:tcPr>
          <w:p w14:paraId="50FCF2CA" w14:textId="0EDB85E4" w:rsidR="610E1F8B" w:rsidRDefault="610E1F8B" w:rsidP="72CD5CE9">
            <w:pPr>
              <w:spacing w:line="259" w:lineRule="auto"/>
              <w:rPr>
                <w:rFonts w:ascii="Calibri" w:eastAsia="Calibri" w:hAnsi="Calibri" w:cs="Calibri"/>
                <w:sz w:val="22"/>
                <w:szCs w:val="22"/>
              </w:rPr>
            </w:pPr>
          </w:p>
        </w:tc>
      </w:tr>
      <w:tr w:rsidR="576B6E24" w14:paraId="2D39C295" w14:textId="77777777" w:rsidTr="576B6E24">
        <w:trPr>
          <w:trHeight w:val="1542"/>
        </w:trPr>
        <w:tc>
          <w:tcPr>
            <w:tcW w:w="1800" w:type="dxa"/>
          </w:tcPr>
          <w:p w14:paraId="53C88B62" w14:textId="2B2F4287" w:rsidR="5E2E58D7" w:rsidRDefault="5E2E58D7" w:rsidP="576B6E24">
            <w:pPr>
              <w:spacing w:line="259" w:lineRule="auto"/>
              <w:rPr>
                <w:rFonts w:ascii="Calibri" w:eastAsia="Calibri" w:hAnsi="Calibri" w:cs="Calibri"/>
                <w:sz w:val="22"/>
                <w:szCs w:val="22"/>
              </w:rPr>
            </w:pPr>
            <w:r w:rsidRPr="576B6E24">
              <w:rPr>
                <w:rFonts w:ascii="Calibri" w:eastAsia="Calibri" w:hAnsi="Calibri" w:cs="Calibri"/>
                <w:sz w:val="22"/>
                <w:szCs w:val="22"/>
              </w:rPr>
              <w:t>Wat heb ik gedaan?</w:t>
            </w:r>
          </w:p>
        </w:tc>
        <w:tc>
          <w:tcPr>
            <w:tcW w:w="8742" w:type="dxa"/>
          </w:tcPr>
          <w:p w14:paraId="2A67E220" w14:textId="0390C645" w:rsidR="5E2E58D7" w:rsidRDefault="5E2E58D7" w:rsidP="576B6E24">
            <w:pPr>
              <w:spacing w:line="259" w:lineRule="auto"/>
              <w:rPr>
                <w:rFonts w:ascii="Calibri" w:eastAsia="Calibri" w:hAnsi="Calibri" w:cs="Calibri"/>
                <w:sz w:val="22"/>
                <w:szCs w:val="22"/>
              </w:rPr>
            </w:pPr>
            <w:r w:rsidRPr="576B6E24">
              <w:rPr>
                <w:rFonts w:ascii="Calibri" w:eastAsia="Calibri" w:hAnsi="Calibri" w:cs="Calibri"/>
                <w:sz w:val="22"/>
                <w:szCs w:val="22"/>
              </w:rPr>
              <w:t>Ik heb...</w:t>
            </w:r>
          </w:p>
          <w:p w14:paraId="09116918" w14:textId="5D7E2D84" w:rsidR="5E2E58D7" w:rsidRDefault="5E2E58D7" w:rsidP="576B6E24">
            <w:pPr>
              <w:spacing w:line="259" w:lineRule="auto"/>
              <w:rPr>
                <w:rFonts w:ascii="Calibri" w:eastAsia="Calibri" w:hAnsi="Calibri" w:cs="Calibri"/>
                <w:sz w:val="22"/>
                <w:szCs w:val="22"/>
              </w:rPr>
            </w:pPr>
            <w:r w:rsidRPr="576B6E24">
              <w:rPr>
                <w:rFonts w:ascii="Calibri" w:eastAsia="Calibri" w:hAnsi="Calibri" w:cs="Calibri"/>
                <w:sz w:val="22"/>
                <w:szCs w:val="22"/>
              </w:rPr>
              <w:t>Ik zei....</w:t>
            </w:r>
          </w:p>
          <w:p w14:paraId="54DF8F89" w14:textId="644CE54E" w:rsidR="5E2E58D7" w:rsidRDefault="5E2E58D7" w:rsidP="576B6E24">
            <w:pPr>
              <w:spacing w:line="259" w:lineRule="auto"/>
              <w:rPr>
                <w:rFonts w:ascii="Calibri" w:eastAsia="Calibri" w:hAnsi="Calibri" w:cs="Calibri"/>
                <w:sz w:val="22"/>
                <w:szCs w:val="22"/>
              </w:rPr>
            </w:pPr>
            <w:r w:rsidRPr="576B6E24">
              <w:rPr>
                <w:rFonts w:ascii="Calibri" w:eastAsia="Calibri" w:hAnsi="Calibri" w:cs="Calibri"/>
                <w:sz w:val="22"/>
                <w:szCs w:val="22"/>
              </w:rPr>
              <w:t>Ik....</w:t>
            </w:r>
          </w:p>
        </w:tc>
      </w:tr>
      <w:tr w:rsidR="610E1F8B" w14:paraId="413ACA4E" w14:textId="77777777" w:rsidTr="576B6E24">
        <w:trPr>
          <w:trHeight w:val="814"/>
        </w:trPr>
        <w:tc>
          <w:tcPr>
            <w:tcW w:w="1800" w:type="dxa"/>
          </w:tcPr>
          <w:p w14:paraId="692531E5" w14:textId="1548AFE9"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Hoe voel ik me? </w:t>
            </w:r>
          </w:p>
        </w:tc>
        <w:tc>
          <w:tcPr>
            <w:tcW w:w="8742" w:type="dxa"/>
          </w:tcPr>
          <w:p w14:paraId="27F43A97" w14:textId="389668B1" w:rsidR="610E1F8B" w:rsidRDefault="610E1F8B" w:rsidP="72CD5CE9">
            <w:pPr>
              <w:spacing w:line="259" w:lineRule="auto"/>
              <w:rPr>
                <w:rFonts w:ascii="Calibri" w:eastAsia="Calibri" w:hAnsi="Calibri" w:cs="Calibri"/>
                <w:sz w:val="22"/>
                <w:szCs w:val="22"/>
              </w:rPr>
            </w:pPr>
          </w:p>
        </w:tc>
      </w:tr>
      <w:tr w:rsidR="576B6E24" w14:paraId="6B290D9E" w14:textId="77777777" w:rsidTr="576B6E24">
        <w:trPr>
          <w:trHeight w:val="831"/>
        </w:trPr>
        <w:tc>
          <w:tcPr>
            <w:tcW w:w="1800" w:type="dxa"/>
          </w:tcPr>
          <w:p w14:paraId="45FF07C4" w14:textId="00E80D34" w:rsidR="38C248B3" w:rsidRDefault="38C248B3" w:rsidP="576B6E24">
            <w:pPr>
              <w:spacing w:line="259" w:lineRule="auto"/>
              <w:rPr>
                <w:rFonts w:ascii="Calibri" w:eastAsia="Calibri" w:hAnsi="Calibri" w:cs="Calibri"/>
                <w:sz w:val="22"/>
                <w:szCs w:val="22"/>
              </w:rPr>
            </w:pPr>
            <w:r w:rsidRPr="576B6E24">
              <w:rPr>
                <w:rFonts w:ascii="Calibri" w:eastAsia="Calibri" w:hAnsi="Calibri" w:cs="Calibri"/>
                <w:sz w:val="22"/>
                <w:szCs w:val="22"/>
              </w:rPr>
              <w:t>Hoe voelt de ander zich?</w:t>
            </w:r>
          </w:p>
        </w:tc>
        <w:tc>
          <w:tcPr>
            <w:tcW w:w="8742" w:type="dxa"/>
          </w:tcPr>
          <w:p w14:paraId="2B248483" w14:textId="55A94DB7" w:rsidR="576B6E24" w:rsidRDefault="576B6E24" w:rsidP="576B6E24">
            <w:pPr>
              <w:spacing w:line="259" w:lineRule="auto"/>
              <w:rPr>
                <w:rFonts w:ascii="Calibri" w:eastAsia="Calibri" w:hAnsi="Calibri" w:cs="Calibri"/>
                <w:sz w:val="22"/>
                <w:szCs w:val="22"/>
              </w:rPr>
            </w:pPr>
          </w:p>
        </w:tc>
      </w:tr>
      <w:tr w:rsidR="610E1F8B" w14:paraId="44E26493" w14:textId="77777777" w:rsidTr="576B6E24">
        <w:trPr>
          <w:trHeight w:val="1449"/>
        </w:trPr>
        <w:tc>
          <w:tcPr>
            <w:tcW w:w="1800" w:type="dxa"/>
          </w:tcPr>
          <w:p w14:paraId="61EBECAE" w14:textId="2401908B" w:rsidR="610E1F8B" w:rsidRDefault="2B866AD2" w:rsidP="5B626CDD">
            <w:pPr>
              <w:spacing w:line="259" w:lineRule="auto"/>
              <w:rPr>
                <w:rFonts w:ascii="Calibri" w:eastAsia="Calibri" w:hAnsi="Calibri" w:cs="Calibri"/>
                <w:sz w:val="22"/>
                <w:szCs w:val="22"/>
              </w:rPr>
            </w:pPr>
            <w:r w:rsidRPr="576B6E24">
              <w:rPr>
                <w:rFonts w:ascii="Calibri" w:eastAsia="Calibri" w:hAnsi="Calibri" w:cs="Calibri"/>
                <w:sz w:val="22"/>
                <w:szCs w:val="22"/>
              </w:rPr>
              <w:t xml:space="preserve">Wat kan </w:t>
            </w:r>
            <w:r w:rsidR="7D8E863F" w:rsidRPr="576B6E24">
              <w:rPr>
                <w:rFonts w:ascii="Calibri" w:eastAsia="Calibri" w:hAnsi="Calibri" w:cs="Calibri"/>
                <w:sz w:val="22"/>
                <w:szCs w:val="22"/>
              </w:rPr>
              <w:t xml:space="preserve">ik </w:t>
            </w:r>
            <w:r w:rsidRPr="576B6E24">
              <w:rPr>
                <w:rFonts w:ascii="Calibri" w:eastAsia="Calibri" w:hAnsi="Calibri" w:cs="Calibri"/>
                <w:sz w:val="22"/>
                <w:szCs w:val="22"/>
              </w:rPr>
              <w:t xml:space="preserve">doen om te zorgen dat het niet meer gebeurt? </w:t>
            </w:r>
          </w:p>
        </w:tc>
        <w:tc>
          <w:tcPr>
            <w:tcW w:w="8742" w:type="dxa"/>
          </w:tcPr>
          <w:p w14:paraId="498A78A1" w14:textId="5DD87014" w:rsidR="610E1F8B" w:rsidRDefault="610E1F8B" w:rsidP="576B6E24">
            <w:pPr>
              <w:spacing w:line="259" w:lineRule="auto"/>
              <w:rPr>
                <w:rFonts w:ascii="Calibri" w:eastAsia="Calibri" w:hAnsi="Calibri" w:cs="Calibri"/>
                <w:sz w:val="22"/>
                <w:szCs w:val="22"/>
              </w:rPr>
            </w:pPr>
          </w:p>
        </w:tc>
      </w:tr>
      <w:tr w:rsidR="610E1F8B" w14:paraId="283A3C5C" w14:textId="77777777" w:rsidTr="576B6E24">
        <w:trPr>
          <w:trHeight w:val="1754"/>
        </w:trPr>
        <w:tc>
          <w:tcPr>
            <w:tcW w:w="1800" w:type="dxa"/>
          </w:tcPr>
          <w:p w14:paraId="19ADAE9B" w14:textId="552485E3"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 xml:space="preserve">Wat kan de leerkracht doen om te zorgen dat het niet meer gebeurt? </w:t>
            </w:r>
          </w:p>
        </w:tc>
        <w:tc>
          <w:tcPr>
            <w:tcW w:w="8742" w:type="dxa"/>
          </w:tcPr>
          <w:p w14:paraId="3B933210" w14:textId="6AB52B19" w:rsidR="610E1F8B" w:rsidRDefault="610E1F8B" w:rsidP="576B6E24">
            <w:pPr>
              <w:spacing w:line="259" w:lineRule="auto"/>
              <w:rPr>
                <w:rFonts w:ascii="Calibri" w:eastAsia="Calibri" w:hAnsi="Calibri" w:cs="Calibri"/>
                <w:sz w:val="22"/>
                <w:szCs w:val="22"/>
              </w:rPr>
            </w:pPr>
          </w:p>
        </w:tc>
      </w:tr>
      <w:tr w:rsidR="610E1F8B" w14:paraId="27FA7296" w14:textId="77777777" w:rsidTr="576B6E24">
        <w:trPr>
          <w:trHeight w:val="1076"/>
        </w:trPr>
        <w:tc>
          <w:tcPr>
            <w:tcW w:w="1800" w:type="dxa"/>
          </w:tcPr>
          <w:p w14:paraId="5FA89FA9" w14:textId="698A996B" w:rsidR="610E1F8B" w:rsidRDefault="79235471" w:rsidP="5B626CDD">
            <w:pPr>
              <w:spacing w:line="259" w:lineRule="auto"/>
              <w:rPr>
                <w:rFonts w:ascii="Calibri" w:eastAsia="Calibri" w:hAnsi="Calibri" w:cs="Calibri"/>
                <w:sz w:val="22"/>
                <w:szCs w:val="22"/>
              </w:rPr>
            </w:pPr>
            <w:r w:rsidRPr="5B626CDD">
              <w:rPr>
                <w:rFonts w:ascii="Calibri" w:eastAsia="Calibri" w:hAnsi="Calibri" w:cs="Calibri"/>
                <w:sz w:val="22"/>
                <w:szCs w:val="22"/>
              </w:rPr>
              <w:t>Afspraak (samen invullen)</w:t>
            </w:r>
          </w:p>
        </w:tc>
        <w:tc>
          <w:tcPr>
            <w:tcW w:w="8742" w:type="dxa"/>
          </w:tcPr>
          <w:p w14:paraId="4630BDC6" w14:textId="5213855B" w:rsidR="610E1F8B" w:rsidRDefault="610E1F8B" w:rsidP="72CD5CE9">
            <w:pPr>
              <w:spacing w:line="259" w:lineRule="auto"/>
              <w:rPr>
                <w:rFonts w:ascii="Calibri" w:eastAsia="Calibri" w:hAnsi="Calibri" w:cs="Calibri"/>
                <w:sz w:val="22"/>
                <w:szCs w:val="22"/>
              </w:rPr>
            </w:pPr>
          </w:p>
          <w:p w14:paraId="24E6FF6F" w14:textId="16ED3A47" w:rsidR="610E1F8B" w:rsidRDefault="610E1F8B" w:rsidP="610E1F8B">
            <w:pPr>
              <w:spacing w:line="259" w:lineRule="auto"/>
              <w:rPr>
                <w:rFonts w:ascii="Calibri" w:eastAsia="Calibri" w:hAnsi="Calibri" w:cs="Calibri"/>
                <w:sz w:val="22"/>
                <w:szCs w:val="22"/>
              </w:rPr>
            </w:pPr>
          </w:p>
        </w:tc>
      </w:tr>
    </w:tbl>
    <w:p w14:paraId="386E804C" w14:textId="4AD6F56D" w:rsidR="336D22FE" w:rsidRPr="00A8327B" w:rsidRDefault="743AFF3F" w:rsidP="576B6E24">
      <w:proofErr w:type="spellStart"/>
      <w:r w:rsidRPr="576B6E24">
        <w:rPr>
          <w:rFonts w:ascii="Times New Roman" w:eastAsia="Times New Roman" w:hAnsi="Times New Roman" w:cs="Times New Roman"/>
          <w:color w:val="000000" w:themeColor="text1"/>
          <w:lang w:val="en-US"/>
        </w:rPr>
        <w:t>Handtekening</w:t>
      </w:r>
      <w:proofErr w:type="spellEnd"/>
      <w:r w:rsidRPr="576B6E24">
        <w:rPr>
          <w:rFonts w:ascii="Times New Roman" w:eastAsia="Times New Roman" w:hAnsi="Times New Roman" w:cs="Times New Roman"/>
          <w:color w:val="000000" w:themeColor="text1"/>
          <w:lang w:val="en-US"/>
        </w:rPr>
        <w:t xml:space="preserve"> </w:t>
      </w:r>
      <w:proofErr w:type="spellStart"/>
      <w:r w:rsidRPr="576B6E24">
        <w:rPr>
          <w:rFonts w:ascii="Times New Roman" w:eastAsia="Times New Roman" w:hAnsi="Times New Roman" w:cs="Times New Roman"/>
          <w:color w:val="000000" w:themeColor="text1"/>
          <w:lang w:val="en-US"/>
        </w:rPr>
        <w:t>leerkracht</w:t>
      </w:r>
      <w:proofErr w:type="spellEnd"/>
      <w:r w:rsidRPr="576B6E24">
        <w:rPr>
          <w:rFonts w:ascii="Times New Roman" w:eastAsia="Times New Roman" w:hAnsi="Times New Roman" w:cs="Times New Roman"/>
          <w:color w:val="000000" w:themeColor="text1"/>
          <w:lang w:val="en-US"/>
        </w:rPr>
        <w:t xml:space="preserve">: </w:t>
      </w:r>
      <w:r w:rsidR="336D22FE">
        <w:tab/>
      </w:r>
      <w:r w:rsidR="336D22FE">
        <w:tab/>
      </w:r>
      <w:r w:rsidR="336D22FE">
        <w:tab/>
      </w:r>
      <w:r w:rsidR="336D22FE">
        <w:tab/>
      </w:r>
      <w:r w:rsidR="336D22FE">
        <w:tab/>
      </w:r>
      <w:r w:rsidR="336D22FE">
        <w:tab/>
      </w:r>
      <w:r w:rsidR="336D22FE">
        <w:tab/>
      </w:r>
      <w:r w:rsidR="336D22FE">
        <w:tab/>
      </w:r>
      <w:proofErr w:type="spellStart"/>
      <w:r w:rsidRPr="576B6E24">
        <w:rPr>
          <w:rFonts w:ascii="Times New Roman" w:eastAsia="Times New Roman" w:hAnsi="Times New Roman" w:cs="Times New Roman"/>
          <w:color w:val="000000" w:themeColor="text1"/>
          <w:lang w:val="en-US"/>
        </w:rPr>
        <w:t>Handtekening</w:t>
      </w:r>
      <w:proofErr w:type="spellEnd"/>
      <w:r w:rsidRPr="576B6E24">
        <w:rPr>
          <w:rFonts w:ascii="Times New Roman" w:eastAsia="Times New Roman" w:hAnsi="Times New Roman" w:cs="Times New Roman"/>
          <w:color w:val="000000" w:themeColor="text1"/>
          <w:lang w:val="en-US"/>
        </w:rPr>
        <w:t xml:space="preserve"> </w:t>
      </w:r>
      <w:proofErr w:type="spellStart"/>
      <w:r w:rsidRPr="576B6E24">
        <w:rPr>
          <w:rFonts w:ascii="Times New Roman" w:eastAsia="Times New Roman" w:hAnsi="Times New Roman" w:cs="Times New Roman"/>
          <w:color w:val="000000" w:themeColor="text1"/>
          <w:lang w:val="en-US"/>
        </w:rPr>
        <w:t>ouders</w:t>
      </w:r>
      <w:proofErr w:type="spellEnd"/>
      <w:r w:rsidRPr="576B6E24">
        <w:rPr>
          <w:rFonts w:ascii="Times New Roman" w:eastAsia="Times New Roman" w:hAnsi="Times New Roman" w:cs="Times New Roman"/>
          <w:color w:val="000000" w:themeColor="text1"/>
          <w:lang w:val="en-US"/>
        </w:rPr>
        <w:t>:</w:t>
      </w:r>
    </w:p>
    <w:p w14:paraId="0F3CB8F6" w14:textId="01B4FEF5" w:rsidR="336D22FE" w:rsidRPr="00A8327B" w:rsidRDefault="336D22FE" w:rsidP="576B6E24">
      <w:pPr>
        <w:rPr>
          <w:rFonts w:ascii="Times New Roman" w:eastAsia="Times New Roman" w:hAnsi="Times New Roman" w:cs="Times New Roman"/>
          <w:color w:val="000000" w:themeColor="text1"/>
          <w:lang w:val="en-US"/>
        </w:rPr>
      </w:pPr>
    </w:p>
    <w:p w14:paraId="15B481DF" w14:textId="3140D20E" w:rsidR="336D22FE" w:rsidRPr="00A8327B" w:rsidRDefault="743AFF3F" w:rsidP="576B6E24">
      <w:r w:rsidRPr="576B6E24">
        <w:rPr>
          <w:rFonts w:ascii="Times New Roman" w:eastAsia="Times New Roman" w:hAnsi="Times New Roman" w:cs="Times New Roman"/>
          <w:color w:val="000000" w:themeColor="text1"/>
          <w:lang w:val="en-US"/>
        </w:rPr>
        <w:t xml:space="preserve">Datum: </w:t>
      </w:r>
      <w:r w:rsidR="336D22FE">
        <w:tab/>
      </w:r>
      <w:r w:rsidR="336D22FE">
        <w:tab/>
      </w:r>
      <w:r w:rsidR="336D22FE">
        <w:tab/>
      </w:r>
      <w:r w:rsidR="336D22FE">
        <w:tab/>
      </w:r>
      <w:r w:rsidR="336D22FE">
        <w:tab/>
      </w:r>
      <w:r w:rsidR="336D22FE">
        <w:tab/>
      </w:r>
      <w:r w:rsidR="336D22FE">
        <w:tab/>
      </w:r>
      <w:r w:rsidR="336D22FE">
        <w:tab/>
      </w:r>
      <w:r w:rsidR="336D22FE">
        <w:tab/>
      </w:r>
      <w:r w:rsidR="336D22FE">
        <w:tab/>
      </w:r>
      <w:r w:rsidRPr="576B6E24">
        <w:rPr>
          <w:rFonts w:ascii="Times New Roman" w:eastAsia="Times New Roman" w:hAnsi="Times New Roman" w:cs="Times New Roman"/>
          <w:color w:val="000000" w:themeColor="text1"/>
          <w:lang w:val="en-US"/>
        </w:rPr>
        <w:t>Datum:</w:t>
      </w:r>
    </w:p>
    <w:p w14:paraId="44B21DF1" w14:textId="39EFB602" w:rsidR="336D22FE" w:rsidRPr="002C2323" w:rsidRDefault="743AFF3F" w:rsidP="576B6E24">
      <w:pPr>
        <w:jc w:val="center"/>
        <w:rPr>
          <w:rFonts w:ascii="Times New Roman" w:eastAsia="Times New Roman" w:hAnsi="Times New Roman" w:cs="Times New Roman"/>
          <w:i/>
          <w:iCs/>
          <w:color w:val="000000" w:themeColor="text1"/>
          <w:sz w:val="20"/>
          <w:szCs w:val="20"/>
          <w:u w:val="single"/>
        </w:rPr>
      </w:pPr>
      <w:r w:rsidRPr="002C2323">
        <w:rPr>
          <w:rFonts w:ascii="Times New Roman" w:eastAsia="Times New Roman" w:hAnsi="Times New Roman" w:cs="Times New Roman"/>
          <w:i/>
          <w:iCs/>
          <w:color w:val="000000" w:themeColor="text1"/>
          <w:sz w:val="20"/>
          <w:szCs w:val="20"/>
          <w:u w:val="single"/>
        </w:rPr>
        <w:t>Wilt u dit formulier uiterlijk één dag na het incident weer inleveren bij de leerkracht?</w:t>
      </w:r>
    </w:p>
    <w:p w14:paraId="2981605C" w14:textId="1B25D092" w:rsidR="336D22FE" w:rsidRPr="00A8327B" w:rsidRDefault="336D22FE" w:rsidP="576B6E24">
      <w:r>
        <w:br w:type="page"/>
      </w:r>
    </w:p>
    <w:p w14:paraId="574AD652" w14:textId="240CBF26" w:rsidR="336D22FE" w:rsidRPr="00A8327B" w:rsidRDefault="0BAC5477" w:rsidP="576B6E24">
      <w:pPr>
        <w:pStyle w:val="Kop1"/>
      </w:pPr>
      <w:r w:rsidRPr="002C2323">
        <w:lastRenderedPageBreak/>
        <w:t xml:space="preserve">Bijlage 2: </w:t>
      </w:r>
      <w:r w:rsidR="336D22FE" w:rsidRPr="002C2323">
        <w:t>Formulier Time-out groep 3 t/m</w:t>
      </w:r>
      <w:r w:rsidR="61600653" w:rsidRPr="002C2323">
        <w:t xml:space="preserve"> 5 </w:t>
      </w:r>
    </w:p>
    <w:p w14:paraId="5F5B5F77" w14:textId="60E266AA" w:rsidR="576B6E24" w:rsidRPr="002C2323" w:rsidRDefault="576B6E24" w:rsidP="576B6E24"/>
    <w:p w14:paraId="73EEE2BE" w14:textId="43110FA6" w:rsidR="6BF98CB2" w:rsidRPr="002C2323" w:rsidRDefault="6BF98CB2" w:rsidP="2B652A9D">
      <w:r w:rsidRPr="002C2323">
        <w:t>Naam: ______________________</w:t>
      </w:r>
      <w:r w:rsidR="6D9E060E" w:rsidRPr="002C2323">
        <w:t>___</w:t>
      </w:r>
      <w:r w:rsidRPr="002C2323">
        <w:t xml:space="preserve"> datum: ______________________</w:t>
      </w:r>
      <w:r w:rsidR="14FE64BB" w:rsidRPr="002C2323">
        <w:t>__</w:t>
      </w:r>
      <w:r w:rsidRPr="002C2323">
        <w:t>_tijd:______________</w:t>
      </w:r>
      <w:r w:rsidR="279EDD3B" w:rsidRPr="002C2323">
        <w:t>__</w:t>
      </w:r>
      <w:r w:rsidRPr="002C2323">
        <w:t>_________</w:t>
      </w:r>
      <w:r w:rsidR="2E1FFEE4" w:rsidRPr="002C2323">
        <w:t>__</w:t>
      </w:r>
      <w:r w:rsidRPr="002C2323">
        <w:t>_</w:t>
      </w:r>
    </w:p>
    <w:p w14:paraId="56AE8B36" w14:textId="1642C41E" w:rsidR="68D48E6B" w:rsidRDefault="68D48E6B" w:rsidP="576B6E24">
      <w:pPr>
        <w:rPr>
          <w:b/>
          <w:bCs/>
          <w:lang w:val="en-US"/>
        </w:rPr>
      </w:pPr>
      <w:r w:rsidRPr="576B6E24">
        <w:rPr>
          <w:b/>
          <w:bCs/>
          <w:lang w:val="en-US"/>
        </w:rPr>
        <w:t xml:space="preserve">Hoe </w:t>
      </w:r>
      <w:proofErr w:type="spellStart"/>
      <w:r w:rsidRPr="576B6E24">
        <w:rPr>
          <w:b/>
          <w:bCs/>
          <w:lang w:val="en-US"/>
        </w:rPr>
        <w:t>voelde</w:t>
      </w:r>
      <w:proofErr w:type="spellEnd"/>
      <w:r w:rsidRPr="576B6E24">
        <w:rPr>
          <w:b/>
          <w:bCs/>
          <w:lang w:val="en-US"/>
        </w:rPr>
        <w:t xml:space="preserve"> </w:t>
      </w:r>
      <w:proofErr w:type="spellStart"/>
      <w:r w:rsidRPr="576B6E24">
        <w:rPr>
          <w:b/>
          <w:bCs/>
          <w:lang w:val="en-US"/>
        </w:rPr>
        <w:t>jij</w:t>
      </w:r>
      <w:proofErr w:type="spellEnd"/>
      <w:r w:rsidRPr="576B6E24">
        <w:rPr>
          <w:b/>
          <w:bCs/>
          <w:lang w:val="en-US"/>
        </w:rPr>
        <w:t xml:space="preserve"> je?</w:t>
      </w:r>
    </w:p>
    <w:tbl>
      <w:tblPr>
        <w:tblStyle w:val="Tabelraster"/>
        <w:tblW w:w="0" w:type="auto"/>
        <w:tblLayout w:type="fixed"/>
        <w:tblLook w:val="06A0" w:firstRow="1" w:lastRow="0" w:firstColumn="1" w:lastColumn="0" w:noHBand="1" w:noVBand="1"/>
      </w:tblPr>
      <w:tblGrid>
        <w:gridCol w:w="1742"/>
        <w:gridCol w:w="1742"/>
        <w:gridCol w:w="1742"/>
        <w:gridCol w:w="1742"/>
        <w:gridCol w:w="1742"/>
        <w:gridCol w:w="1742"/>
      </w:tblGrid>
      <w:tr w:rsidR="2B652A9D" w14:paraId="797CBC18" w14:textId="77777777" w:rsidTr="576B6E24">
        <w:trPr>
          <w:trHeight w:val="300"/>
        </w:trPr>
        <w:tc>
          <w:tcPr>
            <w:tcW w:w="1742" w:type="dxa"/>
          </w:tcPr>
          <w:p w14:paraId="0466AC2E" w14:textId="7E30FB4F" w:rsidR="68D48E6B" w:rsidRDefault="68D48E6B" w:rsidP="2B652A9D">
            <w:r>
              <w:rPr>
                <w:noProof/>
              </w:rPr>
              <w:drawing>
                <wp:inline distT="0" distB="0" distL="0" distR="0" wp14:anchorId="126BB8F3" wp14:editId="158F5F95">
                  <wp:extent cx="962025" cy="962025"/>
                  <wp:effectExtent l="0" t="0" r="0" b="0"/>
                  <wp:docPr id="1972727806" name="Afbeelding 197272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6718C771" w14:textId="2C230B47" w:rsidR="68D48E6B" w:rsidRDefault="68D48E6B" w:rsidP="2B652A9D">
            <w:r>
              <w:rPr>
                <w:noProof/>
              </w:rPr>
              <w:drawing>
                <wp:inline distT="0" distB="0" distL="0" distR="0" wp14:anchorId="2CC4FAE2" wp14:editId="62C07B04">
                  <wp:extent cx="962025" cy="962025"/>
                  <wp:effectExtent l="0" t="0" r="0" b="0"/>
                  <wp:docPr id="1350740101" name="Afbeelding 135074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15BF67E8" w14:textId="2FF3F68E" w:rsidR="68D48E6B" w:rsidRDefault="68D48E6B" w:rsidP="2B652A9D">
            <w:r>
              <w:rPr>
                <w:noProof/>
              </w:rPr>
              <w:drawing>
                <wp:inline distT="0" distB="0" distL="0" distR="0" wp14:anchorId="33E0AC2A" wp14:editId="7B5A33B9">
                  <wp:extent cx="962025" cy="962025"/>
                  <wp:effectExtent l="0" t="0" r="0" b="0"/>
                  <wp:docPr id="456998372" name="Afbeelding 45699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5BDB946E" w14:textId="6F537C1E" w:rsidR="68D48E6B" w:rsidRDefault="68D48E6B" w:rsidP="2B652A9D">
            <w:r>
              <w:rPr>
                <w:noProof/>
              </w:rPr>
              <w:drawing>
                <wp:inline distT="0" distB="0" distL="0" distR="0" wp14:anchorId="1B88B33B" wp14:editId="1BCB186C">
                  <wp:extent cx="962025" cy="962025"/>
                  <wp:effectExtent l="0" t="0" r="0" b="0"/>
                  <wp:docPr id="881398731" name="Afbeelding 88139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249AA0D6" w14:textId="0DDC773D" w:rsidR="68D48E6B" w:rsidRDefault="68D48E6B" w:rsidP="2B652A9D">
            <w:r>
              <w:rPr>
                <w:noProof/>
              </w:rPr>
              <w:drawing>
                <wp:inline distT="0" distB="0" distL="0" distR="0" wp14:anchorId="3B73690E" wp14:editId="749ECE07">
                  <wp:extent cx="962025" cy="962025"/>
                  <wp:effectExtent l="0" t="0" r="0" b="0"/>
                  <wp:docPr id="761893066" name="Afbeelding 76189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7D7E2A04" w14:textId="44682FED" w:rsidR="68D48E6B" w:rsidRDefault="68D48E6B" w:rsidP="2B652A9D">
            <w:r>
              <w:rPr>
                <w:noProof/>
              </w:rPr>
              <w:drawing>
                <wp:inline distT="0" distB="0" distL="0" distR="0" wp14:anchorId="5908ACCF" wp14:editId="4C5B33FB">
                  <wp:extent cx="962025" cy="962025"/>
                  <wp:effectExtent l="0" t="0" r="0" b="0"/>
                  <wp:docPr id="360561381" name="Afbeelding 36056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r>
      <w:tr w:rsidR="2B652A9D" w14:paraId="6BBE68B9" w14:textId="77777777" w:rsidTr="576B6E24">
        <w:trPr>
          <w:trHeight w:val="300"/>
        </w:trPr>
        <w:tc>
          <w:tcPr>
            <w:tcW w:w="1742" w:type="dxa"/>
          </w:tcPr>
          <w:p w14:paraId="415E9931" w14:textId="212C79DA" w:rsidR="68D48E6B" w:rsidRDefault="21BD2B6B" w:rsidP="2B652A9D">
            <w:pPr>
              <w:rPr>
                <w:lang w:val="en-US"/>
              </w:rPr>
            </w:pPr>
            <w:proofErr w:type="spellStart"/>
            <w:r w:rsidRPr="576B6E24">
              <w:rPr>
                <w:lang w:val="en-US"/>
              </w:rPr>
              <w:t>B</w:t>
            </w:r>
            <w:r w:rsidR="68D48E6B" w:rsidRPr="576B6E24">
              <w:rPr>
                <w:lang w:val="en-US"/>
              </w:rPr>
              <w:t>lij</w:t>
            </w:r>
            <w:proofErr w:type="spellEnd"/>
          </w:p>
        </w:tc>
        <w:tc>
          <w:tcPr>
            <w:tcW w:w="1742" w:type="dxa"/>
          </w:tcPr>
          <w:p w14:paraId="19112D4B" w14:textId="335A77C5" w:rsidR="68D48E6B" w:rsidRDefault="6D76015D" w:rsidP="2B652A9D">
            <w:pPr>
              <w:rPr>
                <w:lang w:val="en-US"/>
              </w:rPr>
            </w:pPr>
            <w:proofErr w:type="spellStart"/>
            <w:r w:rsidRPr="576B6E24">
              <w:rPr>
                <w:lang w:val="en-US"/>
              </w:rPr>
              <w:t>N</w:t>
            </w:r>
            <w:r w:rsidR="68D48E6B" w:rsidRPr="576B6E24">
              <w:rPr>
                <w:lang w:val="en-US"/>
              </w:rPr>
              <w:t>iet</w:t>
            </w:r>
            <w:proofErr w:type="spellEnd"/>
            <w:r w:rsidR="68D48E6B" w:rsidRPr="576B6E24">
              <w:rPr>
                <w:lang w:val="en-US"/>
              </w:rPr>
              <w:t xml:space="preserve"> </w:t>
            </w:r>
            <w:proofErr w:type="spellStart"/>
            <w:r w:rsidR="68D48E6B" w:rsidRPr="576B6E24">
              <w:rPr>
                <w:lang w:val="en-US"/>
              </w:rPr>
              <w:t>blij</w:t>
            </w:r>
            <w:proofErr w:type="spellEnd"/>
          </w:p>
        </w:tc>
        <w:tc>
          <w:tcPr>
            <w:tcW w:w="1742" w:type="dxa"/>
          </w:tcPr>
          <w:p w14:paraId="4B0C1426" w14:textId="6B204917" w:rsidR="68D48E6B" w:rsidRDefault="67A0A9B1" w:rsidP="2B652A9D">
            <w:pPr>
              <w:rPr>
                <w:lang w:val="en-US"/>
              </w:rPr>
            </w:pPr>
            <w:proofErr w:type="spellStart"/>
            <w:r w:rsidRPr="576B6E24">
              <w:rPr>
                <w:lang w:val="en-US"/>
              </w:rPr>
              <w:t>O</w:t>
            </w:r>
            <w:r w:rsidR="68D48E6B" w:rsidRPr="576B6E24">
              <w:rPr>
                <w:lang w:val="en-US"/>
              </w:rPr>
              <w:t>ngelukkig</w:t>
            </w:r>
            <w:proofErr w:type="spellEnd"/>
          </w:p>
        </w:tc>
        <w:tc>
          <w:tcPr>
            <w:tcW w:w="1742" w:type="dxa"/>
          </w:tcPr>
          <w:p w14:paraId="3C7E42DD" w14:textId="1C4FC2D9" w:rsidR="68D48E6B" w:rsidRDefault="646CA045" w:rsidP="2B652A9D">
            <w:pPr>
              <w:rPr>
                <w:lang w:val="en-US"/>
              </w:rPr>
            </w:pPr>
            <w:proofErr w:type="spellStart"/>
            <w:r w:rsidRPr="576B6E24">
              <w:rPr>
                <w:lang w:val="en-US"/>
              </w:rPr>
              <w:t>V</w:t>
            </w:r>
            <w:r w:rsidR="68D48E6B" w:rsidRPr="576B6E24">
              <w:rPr>
                <w:lang w:val="en-US"/>
              </w:rPr>
              <w:t>erdrietig</w:t>
            </w:r>
            <w:proofErr w:type="spellEnd"/>
          </w:p>
        </w:tc>
        <w:tc>
          <w:tcPr>
            <w:tcW w:w="1742" w:type="dxa"/>
          </w:tcPr>
          <w:p w14:paraId="19A3E8DE" w14:textId="2D40EE8B" w:rsidR="68D48E6B" w:rsidRDefault="68D48E6B" w:rsidP="2B652A9D">
            <w:pPr>
              <w:rPr>
                <w:lang w:val="en-US"/>
              </w:rPr>
            </w:pPr>
            <w:r w:rsidRPr="2B652A9D">
              <w:rPr>
                <w:lang w:val="en-US"/>
              </w:rPr>
              <w:t>Boos</w:t>
            </w:r>
          </w:p>
        </w:tc>
        <w:tc>
          <w:tcPr>
            <w:tcW w:w="1742" w:type="dxa"/>
          </w:tcPr>
          <w:p w14:paraId="781A08BB" w14:textId="1868C9A4" w:rsidR="68D48E6B" w:rsidRDefault="68D48E6B" w:rsidP="2B652A9D">
            <w:pPr>
              <w:rPr>
                <w:lang w:val="en-US"/>
              </w:rPr>
            </w:pPr>
            <w:r w:rsidRPr="2B652A9D">
              <w:rPr>
                <w:lang w:val="en-US"/>
              </w:rPr>
              <w:t xml:space="preserve">Druk in je </w:t>
            </w:r>
            <w:proofErr w:type="spellStart"/>
            <w:r w:rsidRPr="2B652A9D">
              <w:rPr>
                <w:lang w:val="en-US"/>
              </w:rPr>
              <w:t>hoofd</w:t>
            </w:r>
            <w:proofErr w:type="spellEnd"/>
          </w:p>
        </w:tc>
      </w:tr>
    </w:tbl>
    <w:p w14:paraId="4081318D" w14:textId="440227FF" w:rsidR="576B6E24" w:rsidRDefault="576B6E24" w:rsidP="576B6E24">
      <w:pPr>
        <w:rPr>
          <w:b/>
          <w:bCs/>
        </w:rPr>
      </w:pPr>
    </w:p>
    <w:p w14:paraId="59A2F7E8" w14:textId="7F54ED1F" w:rsidR="68D48E6B" w:rsidRDefault="68D48E6B" w:rsidP="576B6E24">
      <w:pPr>
        <w:rPr>
          <w:b/>
          <w:bCs/>
        </w:rPr>
      </w:pPr>
      <w:r w:rsidRPr="576B6E24">
        <w:rPr>
          <w:b/>
          <w:bCs/>
        </w:rPr>
        <w:t>Wa</w:t>
      </w:r>
      <w:r w:rsidR="1C57C8ED" w:rsidRPr="576B6E24">
        <w:rPr>
          <w:b/>
          <w:bCs/>
        </w:rPr>
        <w:t>t</w:t>
      </w:r>
      <w:r w:rsidRPr="576B6E24">
        <w:rPr>
          <w:b/>
          <w:bCs/>
        </w:rPr>
        <w:t xml:space="preserve"> deed je?</w:t>
      </w:r>
    </w:p>
    <w:tbl>
      <w:tblPr>
        <w:tblStyle w:val="Tabelraster"/>
        <w:tblW w:w="0" w:type="auto"/>
        <w:tblLayout w:type="fixed"/>
        <w:tblLook w:val="06A0" w:firstRow="1" w:lastRow="0" w:firstColumn="1" w:lastColumn="0" w:noHBand="1" w:noVBand="1"/>
      </w:tblPr>
      <w:tblGrid>
        <w:gridCol w:w="1742"/>
        <w:gridCol w:w="1742"/>
        <w:gridCol w:w="1742"/>
        <w:gridCol w:w="1742"/>
        <w:gridCol w:w="1742"/>
        <w:gridCol w:w="1742"/>
      </w:tblGrid>
      <w:tr w:rsidR="2B652A9D" w14:paraId="00EE93B2" w14:textId="77777777" w:rsidTr="576B6E24">
        <w:trPr>
          <w:trHeight w:val="300"/>
        </w:trPr>
        <w:tc>
          <w:tcPr>
            <w:tcW w:w="1742" w:type="dxa"/>
          </w:tcPr>
          <w:p w14:paraId="736666F3" w14:textId="4688F213" w:rsidR="68D48E6B" w:rsidRDefault="68D48E6B" w:rsidP="2B652A9D">
            <w:r>
              <w:rPr>
                <w:noProof/>
              </w:rPr>
              <w:drawing>
                <wp:inline distT="0" distB="0" distL="0" distR="0" wp14:anchorId="4AF85141" wp14:editId="74422C2C">
                  <wp:extent cx="962025" cy="962025"/>
                  <wp:effectExtent l="0" t="0" r="0" b="0"/>
                  <wp:docPr id="2018605746" name="Afbeelding 2018605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5A55BDAD" w14:textId="5FF65FD1" w:rsidR="68D48E6B" w:rsidRDefault="68D48E6B" w:rsidP="2B652A9D">
            <w:r>
              <w:rPr>
                <w:noProof/>
              </w:rPr>
              <w:drawing>
                <wp:inline distT="0" distB="0" distL="0" distR="0" wp14:anchorId="6A8906F6" wp14:editId="6A470FE5">
                  <wp:extent cx="981075" cy="981075"/>
                  <wp:effectExtent l="0" t="0" r="0" b="0"/>
                  <wp:docPr id="1317829573" name="Afbeelding 131782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c>
          <w:tcPr>
            <w:tcW w:w="1742" w:type="dxa"/>
          </w:tcPr>
          <w:p w14:paraId="6D0E846F" w14:textId="17A8AB88" w:rsidR="68D48E6B" w:rsidRDefault="68D48E6B" w:rsidP="2B652A9D">
            <w:r>
              <w:rPr>
                <w:noProof/>
              </w:rPr>
              <w:drawing>
                <wp:inline distT="0" distB="0" distL="0" distR="0" wp14:anchorId="5BFBFF3A" wp14:editId="1824AC76">
                  <wp:extent cx="962025" cy="962025"/>
                  <wp:effectExtent l="0" t="0" r="0" b="0"/>
                  <wp:docPr id="2047334003" name="Afbeelding 20473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79ABEED9" w14:textId="66CDC42A" w:rsidR="68D48E6B" w:rsidRDefault="68D48E6B" w:rsidP="2B652A9D">
            <w:r>
              <w:rPr>
                <w:noProof/>
              </w:rPr>
              <w:drawing>
                <wp:inline distT="0" distB="0" distL="0" distR="0" wp14:anchorId="638DFE73" wp14:editId="27F6194A">
                  <wp:extent cx="962025" cy="962025"/>
                  <wp:effectExtent l="0" t="0" r="0" b="0"/>
                  <wp:docPr id="1147575495" name="Afbeelding 114757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794C68DB" w14:textId="42153D76" w:rsidR="68D48E6B" w:rsidRDefault="68D48E6B" w:rsidP="2B652A9D">
            <w:r>
              <w:rPr>
                <w:noProof/>
              </w:rPr>
              <w:drawing>
                <wp:inline distT="0" distB="0" distL="0" distR="0" wp14:anchorId="47D6CED0" wp14:editId="5316A460">
                  <wp:extent cx="962025" cy="962025"/>
                  <wp:effectExtent l="0" t="0" r="0" b="0"/>
                  <wp:docPr id="427615846" name="Afbeelding 42761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5EB5F2BC" w14:textId="7704878C" w:rsidR="68D48E6B" w:rsidRDefault="68D48E6B" w:rsidP="2B652A9D">
            <w:r>
              <w:rPr>
                <w:noProof/>
              </w:rPr>
              <w:drawing>
                <wp:inline distT="0" distB="0" distL="0" distR="0" wp14:anchorId="2150B76C" wp14:editId="54775BBA">
                  <wp:extent cx="962025" cy="962025"/>
                  <wp:effectExtent l="0" t="0" r="0" b="0"/>
                  <wp:docPr id="671902468" name="Afbeelding 67190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r>
      <w:tr w:rsidR="2B652A9D" w14:paraId="600A1EF8" w14:textId="77777777" w:rsidTr="576B6E24">
        <w:trPr>
          <w:trHeight w:val="300"/>
        </w:trPr>
        <w:tc>
          <w:tcPr>
            <w:tcW w:w="1742" w:type="dxa"/>
          </w:tcPr>
          <w:p w14:paraId="30FD082E" w14:textId="364E89F8" w:rsidR="68D48E6B" w:rsidRDefault="07F1EE88" w:rsidP="2B652A9D">
            <w:r>
              <w:t>D</w:t>
            </w:r>
            <w:r w:rsidR="68D48E6B">
              <w:t>uwen</w:t>
            </w:r>
          </w:p>
        </w:tc>
        <w:tc>
          <w:tcPr>
            <w:tcW w:w="1742" w:type="dxa"/>
          </w:tcPr>
          <w:p w14:paraId="57F65773" w14:textId="0AD12533" w:rsidR="68D48E6B" w:rsidRDefault="7E683810" w:rsidP="2B652A9D">
            <w:r>
              <w:t>K</w:t>
            </w:r>
            <w:r w:rsidR="68D48E6B">
              <w:t>nijpen</w:t>
            </w:r>
          </w:p>
        </w:tc>
        <w:tc>
          <w:tcPr>
            <w:tcW w:w="1742" w:type="dxa"/>
          </w:tcPr>
          <w:p w14:paraId="64946E07" w14:textId="71C992B5" w:rsidR="68D48E6B" w:rsidRDefault="7A79D86D" w:rsidP="2B652A9D">
            <w:r>
              <w:t>S</w:t>
            </w:r>
            <w:r w:rsidR="68D48E6B">
              <w:t>chelden</w:t>
            </w:r>
          </w:p>
        </w:tc>
        <w:tc>
          <w:tcPr>
            <w:tcW w:w="1742" w:type="dxa"/>
          </w:tcPr>
          <w:p w14:paraId="32260203" w14:textId="11DEAB38" w:rsidR="68D48E6B" w:rsidRDefault="21E86BEA" w:rsidP="2B652A9D">
            <w:r>
              <w:t>S</w:t>
            </w:r>
            <w:r w:rsidR="68D48E6B">
              <w:t>choppen</w:t>
            </w:r>
          </w:p>
        </w:tc>
        <w:tc>
          <w:tcPr>
            <w:tcW w:w="1742" w:type="dxa"/>
          </w:tcPr>
          <w:p w14:paraId="57661303" w14:textId="3175FAC9" w:rsidR="68D48E6B" w:rsidRDefault="20167DC6" w:rsidP="2B652A9D">
            <w:r>
              <w:t>S</w:t>
            </w:r>
            <w:r w:rsidR="68D48E6B">
              <w:t>laan</w:t>
            </w:r>
          </w:p>
        </w:tc>
        <w:tc>
          <w:tcPr>
            <w:tcW w:w="1742" w:type="dxa"/>
          </w:tcPr>
          <w:p w14:paraId="54BDFA64" w14:textId="7C44B97D" w:rsidR="68D48E6B" w:rsidRDefault="06B1F6CB" w:rsidP="2B652A9D">
            <w:r>
              <w:t>T</w:t>
            </w:r>
            <w:r w:rsidR="68D48E6B">
              <w:t>rekken</w:t>
            </w:r>
          </w:p>
        </w:tc>
      </w:tr>
      <w:tr w:rsidR="2B652A9D" w14:paraId="65F40588" w14:textId="77777777" w:rsidTr="576B6E24">
        <w:trPr>
          <w:trHeight w:val="2115"/>
        </w:trPr>
        <w:tc>
          <w:tcPr>
            <w:tcW w:w="1742" w:type="dxa"/>
          </w:tcPr>
          <w:p w14:paraId="3AF69C72" w14:textId="42ADEC3C" w:rsidR="68D48E6B" w:rsidRDefault="68D48E6B" w:rsidP="2B652A9D">
            <w:r>
              <w:rPr>
                <w:noProof/>
              </w:rPr>
              <w:drawing>
                <wp:inline distT="0" distB="0" distL="0" distR="0" wp14:anchorId="3CCFB571" wp14:editId="5F54DF06">
                  <wp:extent cx="962025" cy="962025"/>
                  <wp:effectExtent l="0" t="0" r="0" b="0"/>
                  <wp:docPr id="846134189" name="Afbeelding 84613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7C582124" w14:textId="1C183006" w:rsidR="68D48E6B" w:rsidRDefault="68D48E6B" w:rsidP="2B652A9D">
            <w:r>
              <w:rPr>
                <w:noProof/>
              </w:rPr>
              <w:drawing>
                <wp:inline distT="0" distB="0" distL="0" distR="0" wp14:anchorId="0D071731" wp14:editId="740675D1">
                  <wp:extent cx="962025" cy="962025"/>
                  <wp:effectExtent l="0" t="0" r="0" b="0"/>
                  <wp:docPr id="2042430974" name="Afbeelding 204243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657F9947" w14:textId="490BDB19" w:rsidR="3BAF5280" w:rsidRDefault="3BAF5280" w:rsidP="2B652A9D">
            <w:r>
              <w:rPr>
                <w:noProof/>
              </w:rPr>
              <w:drawing>
                <wp:inline distT="0" distB="0" distL="0" distR="0" wp14:anchorId="78B7CE0A" wp14:editId="3310A58F">
                  <wp:extent cx="876300" cy="876300"/>
                  <wp:effectExtent l="0" t="0" r="0" b="0"/>
                  <wp:docPr id="1335595997" name="Afbeelding 133559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c>
          <w:tcPr>
            <w:tcW w:w="1742" w:type="dxa"/>
          </w:tcPr>
          <w:p w14:paraId="7A786AC6" w14:textId="194ED2E5" w:rsidR="1D1A569F" w:rsidRDefault="1D1A569F" w:rsidP="2B652A9D">
            <w:r>
              <w:rPr>
                <w:noProof/>
              </w:rPr>
              <w:drawing>
                <wp:inline distT="0" distB="0" distL="0" distR="0" wp14:anchorId="45ADA0CE" wp14:editId="298CAAF2">
                  <wp:extent cx="962025" cy="962025"/>
                  <wp:effectExtent l="0" t="0" r="0" b="0"/>
                  <wp:docPr id="975765516" name="Afbeelding 97576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09FAEF2E" w14:textId="00F94366" w:rsidR="60396594" w:rsidRDefault="60396594" w:rsidP="2B652A9D">
            <w:r>
              <w:rPr>
                <w:noProof/>
              </w:rPr>
              <w:drawing>
                <wp:inline distT="0" distB="0" distL="0" distR="0" wp14:anchorId="15496F8C" wp14:editId="113366DC">
                  <wp:extent cx="962025" cy="962025"/>
                  <wp:effectExtent l="0" t="0" r="0" b="0"/>
                  <wp:docPr id="1957259793" name="Afbeelding 195725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16D586CB" w14:textId="22A72243" w:rsidR="2B652A9D" w:rsidRDefault="2B652A9D" w:rsidP="2B652A9D"/>
        </w:tc>
      </w:tr>
      <w:tr w:rsidR="2B652A9D" w14:paraId="6F2ECD6A" w14:textId="77777777" w:rsidTr="576B6E24">
        <w:trPr>
          <w:trHeight w:val="300"/>
        </w:trPr>
        <w:tc>
          <w:tcPr>
            <w:tcW w:w="1742" w:type="dxa"/>
          </w:tcPr>
          <w:p w14:paraId="0ACBE22C" w14:textId="36D80DFD" w:rsidR="68D48E6B" w:rsidRDefault="68D48E6B" w:rsidP="2B652A9D">
            <w:r>
              <w:t xml:space="preserve">Storen </w:t>
            </w:r>
          </w:p>
        </w:tc>
        <w:tc>
          <w:tcPr>
            <w:tcW w:w="1742" w:type="dxa"/>
          </w:tcPr>
          <w:p w14:paraId="0AE4D32E" w14:textId="042E6BDD" w:rsidR="68D48E6B" w:rsidRDefault="5DBA1419" w:rsidP="2B652A9D">
            <w:r>
              <w:t>Spugen</w:t>
            </w:r>
          </w:p>
        </w:tc>
        <w:tc>
          <w:tcPr>
            <w:tcW w:w="1742" w:type="dxa"/>
          </w:tcPr>
          <w:p w14:paraId="1701122F" w14:textId="078C90D7" w:rsidR="40854A01" w:rsidRDefault="40854A01" w:rsidP="2B652A9D">
            <w:r>
              <w:t>Kapot maken</w:t>
            </w:r>
          </w:p>
        </w:tc>
        <w:tc>
          <w:tcPr>
            <w:tcW w:w="1742" w:type="dxa"/>
          </w:tcPr>
          <w:p w14:paraId="2ABC2A6F" w14:textId="6E089426" w:rsidR="40854A01" w:rsidRDefault="40854A01" w:rsidP="2B652A9D">
            <w:r>
              <w:t>Ruzie maken</w:t>
            </w:r>
          </w:p>
        </w:tc>
        <w:tc>
          <w:tcPr>
            <w:tcW w:w="1742" w:type="dxa"/>
          </w:tcPr>
          <w:p w14:paraId="18F8204B" w14:textId="07B13368" w:rsidR="40854A01" w:rsidRDefault="40854A01" w:rsidP="2B652A9D">
            <w:r>
              <w:t>Schreeuwen</w:t>
            </w:r>
          </w:p>
        </w:tc>
        <w:tc>
          <w:tcPr>
            <w:tcW w:w="1742" w:type="dxa"/>
          </w:tcPr>
          <w:p w14:paraId="1510144F" w14:textId="22A72243" w:rsidR="2B652A9D" w:rsidRDefault="2B652A9D" w:rsidP="2B652A9D"/>
        </w:tc>
      </w:tr>
    </w:tbl>
    <w:p w14:paraId="26B3A666" w14:textId="776A4C07" w:rsidR="72CD5CE9" w:rsidRDefault="72CD5CE9" w:rsidP="576B6E24">
      <w:pPr>
        <w:spacing w:after="0"/>
        <w:rPr>
          <w:b/>
          <w:bCs/>
        </w:rPr>
      </w:pPr>
    </w:p>
    <w:p w14:paraId="0A7B4854" w14:textId="032C50C8" w:rsidR="72CD5CE9" w:rsidRDefault="7D14BC7F" w:rsidP="576B6E24">
      <w:pPr>
        <w:spacing w:after="0"/>
        <w:rPr>
          <w:b/>
          <w:bCs/>
        </w:rPr>
      </w:pPr>
      <w:r w:rsidRPr="576B6E24">
        <w:rPr>
          <w:b/>
          <w:bCs/>
        </w:rPr>
        <w:t>Waarom deed je dat</w:t>
      </w:r>
      <w:r w:rsidR="04570F1F" w:rsidRPr="576B6E24">
        <w:rPr>
          <w:b/>
          <w:bCs/>
        </w:rPr>
        <w:t>?</w:t>
      </w:r>
    </w:p>
    <w:p w14:paraId="6E9A0A17" w14:textId="7926BEF3" w:rsidR="72CD5CE9" w:rsidRDefault="7D14BC7F" w:rsidP="576B6E24">
      <w:pPr>
        <w:spacing w:after="0"/>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098B9" w14:textId="20D183D2" w:rsidR="72CD5CE9" w:rsidRDefault="7D14BC7F" w:rsidP="576B6E24">
      <w:pPr>
        <w:spacing w:after="0"/>
        <w:rPr>
          <w:b/>
          <w:bCs/>
        </w:rPr>
      </w:pPr>
      <w:r w:rsidRPr="576B6E24">
        <w:rPr>
          <w:b/>
          <w:bCs/>
        </w:rPr>
        <w:t>Hoe denk je dat de ander zich voelt</w:t>
      </w:r>
      <w:r w:rsidR="24A91E7A" w:rsidRPr="576B6E24">
        <w:rPr>
          <w:b/>
          <w:bCs/>
        </w:rPr>
        <w:t>?</w:t>
      </w:r>
    </w:p>
    <w:p w14:paraId="516DE890" w14:textId="36727DDF" w:rsidR="72CD5CE9" w:rsidRDefault="7D14BC7F" w:rsidP="576B6E24">
      <w:pPr>
        <w:spacing w:after="0"/>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80EE1" w14:textId="04BACBED" w:rsidR="72CD5CE9" w:rsidRDefault="72CD5CE9" w:rsidP="72CD5CE9">
      <w:pPr>
        <w:spacing w:after="0"/>
      </w:pPr>
      <w:r>
        <w:br w:type="page"/>
      </w:r>
    </w:p>
    <w:p w14:paraId="78E766CA" w14:textId="318E7C26" w:rsidR="72CD5CE9" w:rsidRDefault="7D14BC7F" w:rsidP="576B6E24">
      <w:pPr>
        <w:spacing w:after="0"/>
        <w:rPr>
          <w:b/>
          <w:bCs/>
        </w:rPr>
      </w:pPr>
      <w:r w:rsidRPr="576B6E24">
        <w:rPr>
          <w:b/>
          <w:bCs/>
        </w:rPr>
        <w:lastRenderedPageBreak/>
        <w:t>Hoe ga ik het goed maken?</w:t>
      </w:r>
    </w:p>
    <w:tbl>
      <w:tblPr>
        <w:tblStyle w:val="Tabelraster"/>
        <w:tblW w:w="0" w:type="auto"/>
        <w:tblLayout w:type="fixed"/>
        <w:tblLook w:val="06A0" w:firstRow="1" w:lastRow="0" w:firstColumn="1" w:lastColumn="0" w:noHBand="1" w:noVBand="1"/>
      </w:tblPr>
      <w:tblGrid>
        <w:gridCol w:w="1742"/>
        <w:gridCol w:w="1742"/>
        <w:gridCol w:w="1742"/>
        <w:gridCol w:w="1742"/>
        <w:gridCol w:w="1742"/>
        <w:gridCol w:w="1742"/>
      </w:tblGrid>
      <w:tr w:rsidR="576B6E24" w14:paraId="1D0B4126" w14:textId="77777777" w:rsidTr="576B6E24">
        <w:trPr>
          <w:trHeight w:val="1980"/>
        </w:trPr>
        <w:tc>
          <w:tcPr>
            <w:tcW w:w="1742" w:type="dxa"/>
          </w:tcPr>
          <w:p w14:paraId="2D536600" w14:textId="785466E6" w:rsidR="301D2A04" w:rsidRDefault="301D2A04" w:rsidP="576B6E24">
            <w:r>
              <w:rPr>
                <w:noProof/>
              </w:rPr>
              <w:drawing>
                <wp:inline distT="0" distB="0" distL="0" distR="0" wp14:anchorId="101EA1DC" wp14:editId="21681399">
                  <wp:extent cx="962025" cy="962025"/>
                  <wp:effectExtent l="0" t="0" r="0" b="0"/>
                  <wp:docPr id="66379996" name="Afbeelding 6637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50AB1984" w14:textId="51295148" w:rsidR="24D56344" w:rsidRDefault="24D56344" w:rsidP="576B6E24">
            <w:r>
              <w:rPr>
                <w:noProof/>
              </w:rPr>
              <w:drawing>
                <wp:inline distT="0" distB="0" distL="0" distR="0" wp14:anchorId="0491EF32" wp14:editId="4FA3F74A">
                  <wp:extent cx="962025" cy="962025"/>
                  <wp:effectExtent l="0" t="0" r="0" b="0"/>
                  <wp:docPr id="1962875327" name="Afbeelding 196287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4675BC2A" w14:textId="245D8A9A" w:rsidR="0FEC9E61" w:rsidRDefault="0FEC9E61" w:rsidP="576B6E24">
            <w:r>
              <w:rPr>
                <w:noProof/>
              </w:rPr>
              <w:drawing>
                <wp:inline distT="0" distB="0" distL="0" distR="0" wp14:anchorId="6C07B470" wp14:editId="41F56BA2">
                  <wp:extent cx="962025" cy="962025"/>
                  <wp:effectExtent l="0" t="0" r="0" b="0"/>
                  <wp:docPr id="552914249" name="Afbeelding 55291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40C23323" w14:textId="2A49E2BB" w:rsidR="32D35FA1" w:rsidRDefault="32D35FA1" w:rsidP="576B6E24">
            <w:r>
              <w:rPr>
                <w:noProof/>
              </w:rPr>
              <w:drawing>
                <wp:inline distT="0" distB="0" distL="0" distR="0" wp14:anchorId="3885F280" wp14:editId="529F96AA">
                  <wp:extent cx="962025" cy="962025"/>
                  <wp:effectExtent l="0" t="0" r="0" b="0"/>
                  <wp:docPr id="1313063086" name="Afbeelding 131306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4FD37C93" w14:textId="0451D862" w:rsidR="00777516" w:rsidRDefault="00777516" w:rsidP="576B6E24">
            <w:r>
              <w:rPr>
                <w:noProof/>
              </w:rPr>
              <w:drawing>
                <wp:inline distT="0" distB="0" distL="0" distR="0" wp14:anchorId="7CA1C114" wp14:editId="4B156135">
                  <wp:extent cx="962025" cy="962025"/>
                  <wp:effectExtent l="0" t="0" r="0" b="0"/>
                  <wp:docPr id="1831293821" name="Afbeelding 183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742" w:type="dxa"/>
          </w:tcPr>
          <w:p w14:paraId="368ECE73" w14:textId="2995F7E1" w:rsidR="0569FD42" w:rsidRDefault="0569FD42" w:rsidP="576B6E24">
            <w:r>
              <w:rPr>
                <w:noProof/>
              </w:rPr>
              <w:drawing>
                <wp:inline distT="0" distB="0" distL="0" distR="0" wp14:anchorId="3F9A791C" wp14:editId="545ACD12">
                  <wp:extent cx="962025" cy="962025"/>
                  <wp:effectExtent l="0" t="0" r="0" b="0"/>
                  <wp:docPr id="1699731006" name="Afbeelding 169973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r>
      <w:tr w:rsidR="576B6E24" w14:paraId="78214B5C" w14:textId="77777777" w:rsidTr="576B6E24">
        <w:trPr>
          <w:trHeight w:val="300"/>
        </w:trPr>
        <w:tc>
          <w:tcPr>
            <w:tcW w:w="1742" w:type="dxa"/>
          </w:tcPr>
          <w:p w14:paraId="22C24D8B" w14:textId="0582889B" w:rsidR="301D2A04" w:rsidRDefault="301D2A04" w:rsidP="576B6E24">
            <w:r>
              <w:t>Hand geven</w:t>
            </w:r>
          </w:p>
        </w:tc>
        <w:tc>
          <w:tcPr>
            <w:tcW w:w="1742" w:type="dxa"/>
          </w:tcPr>
          <w:p w14:paraId="4E29F6B7" w14:textId="2AF74D29" w:rsidR="593AFEA3" w:rsidRDefault="593AFEA3" w:rsidP="576B6E24">
            <w:r>
              <w:t>Knuffel geven</w:t>
            </w:r>
          </w:p>
        </w:tc>
        <w:tc>
          <w:tcPr>
            <w:tcW w:w="1742" w:type="dxa"/>
          </w:tcPr>
          <w:p w14:paraId="79304A07" w14:textId="6B94E384" w:rsidR="1626A8F9" w:rsidRDefault="1626A8F9" w:rsidP="576B6E24">
            <w:r>
              <w:t>Troosten</w:t>
            </w:r>
          </w:p>
        </w:tc>
        <w:tc>
          <w:tcPr>
            <w:tcW w:w="1742" w:type="dxa"/>
          </w:tcPr>
          <w:p w14:paraId="486D9B7D" w14:textId="6D4DEF26" w:rsidR="5380ED08" w:rsidRDefault="5380ED08" w:rsidP="576B6E24">
            <w:r>
              <w:t>Vrienden maken</w:t>
            </w:r>
          </w:p>
        </w:tc>
        <w:tc>
          <w:tcPr>
            <w:tcW w:w="1742" w:type="dxa"/>
          </w:tcPr>
          <w:p w14:paraId="66100499" w14:textId="2C068602" w:rsidR="66B67EC6" w:rsidRDefault="66B67EC6" w:rsidP="576B6E24">
            <w:r>
              <w:t>Tekening maken</w:t>
            </w:r>
          </w:p>
        </w:tc>
        <w:tc>
          <w:tcPr>
            <w:tcW w:w="1742" w:type="dxa"/>
          </w:tcPr>
          <w:p w14:paraId="1A23F1D8" w14:textId="469F6FFA" w:rsidR="0E8CEC75" w:rsidRDefault="0E8CEC75" w:rsidP="576B6E24">
            <w:r>
              <w:t>Sorry zeggen</w:t>
            </w:r>
          </w:p>
        </w:tc>
      </w:tr>
    </w:tbl>
    <w:p w14:paraId="00BC5D3A" w14:textId="2E4F8D18" w:rsidR="72CD5CE9" w:rsidRDefault="1A948E1C" w:rsidP="576B6E24">
      <w:pPr>
        <w:spacing w:after="0"/>
        <w:rPr>
          <w:b/>
          <w:bCs/>
        </w:rPr>
      </w:pPr>
      <w:r w:rsidRPr="576B6E24">
        <w:rPr>
          <w:b/>
          <w:bCs/>
        </w:rPr>
        <w:t>Wat kun je anders doen</w:t>
      </w:r>
      <w:r w:rsidR="284DAA75" w:rsidRPr="576B6E24">
        <w:rPr>
          <w:b/>
          <w:bCs/>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A7892" w14:textId="0A749723" w:rsidR="72CD5CE9" w:rsidRDefault="1A948E1C" w:rsidP="576B6E24">
      <w:pPr>
        <w:spacing w:after="0"/>
      </w:pPr>
      <w:r w:rsidRPr="576B6E24">
        <w:rPr>
          <w:b/>
          <w:bCs/>
        </w:rPr>
        <w:t>Na het gesprek:</w:t>
      </w:r>
      <w:r>
        <w:t xml:space="preserve"> Hoe ging het goedmaken</w:t>
      </w:r>
      <w:r w:rsidR="2FFC6A65">
        <w:t>?</w:t>
      </w:r>
    </w:p>
    <w:p w14:paraId="4D4B0D33" w14:textId="03F26B84" w:rsidR="72CD5CE9" w:rsidRDefault="403184F9" w:rsidP="576B6E24">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417A9D87" w:rsidRPr="002C2323">
        <w:rPr>
          <w:rFonts w:ascii="Times New Roman" w:eastAsia="Times New Roman" w:hAnsi="Times New Roman" w:cs="Times New Roman"/>
          <w:color w:val="000000" w:themeColor="text1"/>
        </w:rPr>
        <w:t xml:space="preserve"> Handtekening leerkracht: </w:t>
      </w:r>
      <w:r w:rsidR="72CD5CE9">
        <w:tab/>
      </w:r>
      <w:r w:rsidR="72CD5CE9">
        <w:tab/>
      </w:r>
      <w:r w:rsidR="72CD5CE9">
        <w:tab/>
      </w:r>
      <w:r w:rsidR="72CD5CE9">
        <w:tab/>
      </w:r>
      <w:r w:rsidR="72CD5CE9">
        <w:tab/>
      </w:r>
      <w:r w:rsidR="72CD5CE9">
        <w:tab/>
      </w:r>
      <w:r w:rsidR="72CD5CE9">
        <w:tab/>
      </w:r>
      <w:r w:rsidR="72CD5CE9">
        <w:tab/>
      </w:r>
      <w:r w:rsidR="417A9D87" w:rsidRPr="002C2323">
        <w:rPr>
          <w:rFonts w:ascii="Times New Roman" w:eastAsia="Times New Roman" w:hAnsi="Times New Roman" w:cs="Times New Roman"/>
          <w:color w:val="000000" w:themeColor="text1"/>
        </w:rPr>
        <w:t>Handtekening ouders:</w:t>
      </w:r>
    </w:p>
    <w:p w14:paraId="22BCB1D6" w14:textId="05215AB7" w:rsidR="72CD5CE9" w:rsidRPr="002C2323" w:rsidRDefault="72CD5CE9" w:rsidP="576B6E24">
      <w:pPr>
        <w:spacing w:after="0"/>
        <w:rPr>
          <w:rFonts w:ascii="Times New Roman" w:eastAsia="Times New Roman" w:hAnsi="Times New Roman" w:cs="Times New Roman"/>
          <w:color w:val="000000" w:themeColor="text1"/>
        </w:rPr>
      </w:pPr>
    </w:p>
    <w:p w14:paraId="0FC4E480" w14:textId="176364C8" w:rsidR="72CD5CE9" w:rsidRPr="002C2323" w:rsidRDefault="72CD5CE9" w:rsidP="576B6E24">
      <w:pPr>
        <w:spacing w:after="0"/>
        <w:rPr>
          <w:rFonts w:ascii="Times New Roman" w:eastAsia="Times New Roman" w:hAnsi="Times New Roman" w:cs="Times New Roman"/>
          <w:color w:val="000000" w:themeColor="text1"/>
        </w:rPr>
      </w:pPr>
    </w:p>
    <w:p w14:paraId="30A35C8D" w14:textId="7CCBD576" w:rsidR="72CD5CE9" w:rsidRDefault="417A9D87" w:rsidP="72CD5CE9">
      <w:pPr>
        <w:spacing w:after="0"/>
      </w:pPr>
      <w:r w:rsidRPr="002C2323">
        <w:rPr>
          <w:rFonts w:ascii="Times New Roman" w:eastAsia="Times New Roman" w:hAnsi="Times New Roman" w:cs="Times New Roman"/>
          <w:color w:val="000000" w:themeColor="text1"/>
        </w:rPr>
        <w:t xml:space="preserve">Datum: </w:t>
      </w:r>
      <w:r w:rsidR="72CD5CE9">
        <w:tab/>
      </w:r>
      <w:r w:rsidR="72CD5CE9">
        <w:tab/>
      </w:r>
      <w:r w:rsidR="72CD5CE9">
        <w:tab/>
      </w:r>
      <w:r w:rsidR="72CD5CE9">
        <w:tab/>
      </w:r>
      <w:r w:rsidR="72CD5CE9">
        <w:tab/>
      </w:r>
      <w:r w:rsidR="72CD5CE9">
        <w:tab/>
      </w:r>
      <w:r w:rsidR="72CD5CE9">
        <w:tab/>
      </w:r>
      <w:r w:rsidR="72CD5CE9">
        <w:tab/>
      </w:r>
      <w:r w:rsidR="72CD5CE9">
        <w:tab/>
      </w:r>
      <w:r w:rsidR="72CD5CE9">
        <w:tab/>
      </w:r>
      <w:r w:rsidRPr="002C2323">
        <w:rPr>
          <w:rFonts w:ascii="Times New Roman" w:eastAsia="Times New Roman" w:hAnsi="Times New Roman" w:cs="Times New Roman"/>
          <w:color w:val="000000" w:themeColor="text1"/>
        </w:rPr>
        <w:t>Datum:</w:t>
      </w:r>
    </w:p>
    <w:p w14:paraId="1E47A19B" w14:textId="6CED9EF3" w:rsidR="72CD5CE9" w:rsidRPr="002C2323" w:rsidRDefault="72CD5CE9" w:rsidP="576B6E24">
      <w:pPr>
        <w:spacing w:after="0"/>
        <w:rPr>
          <w:rFonts w:ascii="Times New Roman" w:eastAsia="Times New Roman" w:hAnsi="Times New Roman" w:cs="Times New Roman"/>
          <w:color w:val="000000" w:themeColor="text1"/>
        </w:rPr>
      </w:pPr>
    </w:p>
    <w:p w14:paraId="47631C62" w14:textId="4ED3AB90" w:rsidR="72CD5CE9" w:rsidRPr="002C2323" w:rsidRDefault="417A9D87" w:rsidP="576B6E24">
      <w:pPr>
        <w:spacing w:after="0"/>
        <w:jc w:val="center"/>
        <w:rPr>
          <w:rFonts w:ascii="Times New Roman" w:eastAsia="Times New Roman" w:hAnsi="Times New Roman" w:cs="Times New Roman"/>
          <w:i/>
          <w:iCs/>
          <w:color w:val="000000" w:themeColor="text1"/>
          <w:sz w:val="20"/>
          <w:szCs w:val="20"/>
          <w:u w:val="single"/>
        </w:rPr>
      </w:pPr>
      <w:r w:rsidRPr="002C2323">
        <w:rPr>
          <w:rFonts w:ascii="Times New Roman" w:eastAsia="Times New Roman" w:hAnsi="Times New Roman" w:cs="Times New Roman"/>
          <w:i/>
          <w:iCs/>
          <w:color w:val="000000" w:themeColor="text1"/>
          <w:sz w:val="20"/>
          <w:szCs w:val="20"/>
          <w:u w:val="single"/>
        </w:rPr>
        <w:t>Wilt u dit formulier uiterlijk één dag na het incident weer inleveren bij de leerkracht?</w:t>
      </w:r>
    </w:p>
    <w:p w14:paraId="76D83DAD" w14:textId="6DE19DB9" w:rsidR="0F56BC6F" w:rsidRDefault="0F56BC6F" w:rsidP="576B6E24">
      <w:pPr>
        <w:spacing w:after="0"/>
      </w:pPr>
      <w:r>
        <w:br w:type="page"/>
      </w:r>
    </w:p>
    <w:p w14:paraId="15EFA2F5" w14:textId="6853C2B7" w:rsidR="0F56BC6F" w:rsidRDefault="403184F9" w:rsidP="576B6E24">
      <w:pPr>
        <w:spacing w:after="0"/>
        <w:rPr>
          <w:rFonts w:eastAsia="Calibri"/>
          <w:i/>
          <w:iCs/>
          <w:sz w:val="24"/>
          <w:szCs w:val="24"/>
        </w:rPr>
      </w:pPr>
      <w:r w:rsidRPr="576B6E24">
        <w:rPr>
          <w:rStyle w:val="Kop1Char"/>
        </w:rPr>
        <w:lastRenderedPageBreak/>
        <w:t xml:space="preserve">Bijlage 3: </w:t>
      </w:r>
      <w:r w:rsidR="0F56BC6F" w:rsidRPr="576B6E24">
        <w:rPr>
          <w:rStyle w:val="Kop1Char"/>
        </w:rPr>
        <w:t>De leider – grenzen en kader “Voorspelbaarheid is de sleutel.”</w:t>
      </w:r>
      <w:r w:rsidR="0F56BC6F">
        <w:br/>
      </w:r>
    </w:p>
    <w:p w14:paraId="43725466" w14:textId="20DC7E14" w:rsidR="0F56BC6F" w:rsidRDefault="0F56BC6F" w:rsidP="448E81DA">
      <w:pPr>
        <w:numPr>
          <w:ilvl w:val="0"/>
          <w:numId w:val="26"/>
        </w:numPr>
        <w:spacing w:after="0" w:line="259" w:lineRule="auto"/>
        <w:ind w:left="720" w:hanging="360"/>
        <w:rPr>
          <w:rFonts w:eastAsia="Calibri"/>
          <w:sz w:val="24"/>
          <w:szCs w:val="24"/>
        </w:rPr>
      </w:pPr>
      <w:r w:rsidRPr="448E81DA">
        <w:rPr>
          <w:rFonts w:eastAsia="Calibri"/>
          <w:sz w:val="24"/>
          <w:szCs w:val="24"/>
        </w:rPr>
        <w:t>Kinderen met uitdagend gedrag hebben een leeromgeving nodig waarbij afspraken en regels door de hele school en voor iedereen gelden (</w:t>
      </w:r>
      <w:r>
        <w:t>een duidelijk veiligheidsbeleid en pestprotocol</w:t>
      </w:r>
      <w:r w:rsidRPr="448E81DA">
        <w:rPr>
          <w:rFonts w:eastAsia="Calibri"/>
          <w:sz w:val="24"/>
          <w:szCs w:val="24"/>
        </w:rPr>
        <w:t xml:space="preserve">).  </w:t>
      </w:r>
    </w:p>
    <w:p w14:paraId="795D2C3B" w14:textId="1FB23A35" w:rsidR="0F56BC6F" w:rsidRDefault="0F56BC6F" w:rsidP="448E81DA">
      <w:pPr>
        <w:numPr>
          <w:ilvl w:val="0"/>
          <w:numId w:val="26"/>
        </w:numPr>
        <w:spacing w:after="0" w:line="259" w:lineRule="auto"/>
        <w:ind w:left="720" w:hanging="360"/>
        <w:rPr>
          <w:sz w:val="24"/>
          <w:szCs w:val="24"/>
        </w:rPr>
      </w:pPr>
      <w:r w:rsidRPr="448E81DA">
        <w:rPr>
          <w:rFonts w:eastAsia="Calibri"/>
          <w:sz w:val="24"/>
          <w:szCs w:val="24"/>
        </w:rPr>
        <w:t xml:space="preserve">Afspraken en regels zijn positief geformuleerd. Ze worden consequent gehanteerd. De consequenties bij overtreding van de regels zijn vooraf gedefinieerd (binnen de school eventueel in samenwerking met leerlingen).  Ze zijn duidelijk en kort, waardoor een leerling snel de kans krijgt om het opnieuw te proberen. Instructies of uitleg zijn kort, duidelijk en direct (volgens EDI). </w:t>
      </w:r>
    </w:p>
    <w:p w14:paraId="2A2DFB3F" w14:textId="6580615E" w:rsidR="0F56BC6F" w:rsidRDefault="0F56BC6F" w:rsidP="448E81DA">
      <w:pPr>
        <w:numPr>
          <w:ilvl w:val="0"/>
          <w:numId w:val="26"/>
        </w:numPr>
        <w:spacing w:after="0" w:line="259" w:lineRule="auto"/>
        <w:ind w:left="720" w:hanging="360"/>
        <w:rPr>
          <w:rFonts w:eastAsia="Calibri"/>
          <w:sz w:val="24"/>
          <w:szCs w:val="24"/>
        </w:rPr>
      </w:pPr>
      <w:r w:rsidRPr="448E81DA">
        <w:rPr>
          <w:rFonts w:eastAsia="Calibri"/>
          <w:sz w:val="24"/>
          <w:szCs w:val="24"/>
        </w:rPr>
        <w:t xml:space="preserve">De leider (leerkracht) geeft duidelijk aan welke gedrag hij/zij wil zien (positief geformuleerd) zonder de discussie aan te gaan. De focus ligt niet op de schuldvraag maar op het zoeken naar oplossingen (Niet blijven hangen bij de ‘waarom vraag’). Feedback is zo geformuleerd dat concreet gedrag wordt benoemd en het kind wordt zo niet beoordeeld of veroordeeld (benoem wat je ziet).  Leerkrachten gebruiken </w:t>
      </w:r>
      <w:r w:rsidRPr="448E81DA">
        <w:rPr>
          <w:sz w:val="24"/>
          <w:szCs w:val="24"/>
        </w:rPr>
        <w:t>positieve oplossingsgerichte gesprekstechnieken die aansluiten bij Taakspel- en SEL (Sociaal-emotioneel leren als basis).</w:t>
      </w:r>
      <w:r w:rsidRPr="448E81DA">
        <w:rPr>
          <w:rFonts w:eastAsia="Calibri"/>
          <w:sz w:val="24"/>
          <w:szCs w:val="24"/>
        </w:rPr>
        <w:t xml:space="preserve">  </w:t>
      </w:r>
    </w:p>
    <w:p w14:paraId="236343BC" w14:textId="119DE49E" w:rsidR="0F56BC6F" w:rsidRDefault="0F56BC6F" w:rsidP="448E81DA">
      <w:pPr>
        <w:numPr>
          <w:ilvl w:val="0"/>
          <w:numId w:val="26"/>
        </w:numPr>
        <w:spacing w:after="0" w:line="259" w:lineRule="auto"/>
        <w:ind w:left="720" w:hanging="360"/>
        <w:rPr>
          <w:rFonts w:eastAsia="Calibri"/>
          <w:sz w:val="24"/>
          <w:szCs w:val="24"/>
        </w:rPr>
      </w:pPr>
      <w:r w:rsidRPr="448E81DA">
        <w:rPr>
          <w:rFonts w:eastAsia="Calibri"/>
          <w:sz w:val="24"/>
          <w:szCs w:val="24"/>
        </w:rPr>
        <w:t>De leidende rol wordt alleen opgepakt wanneer de leerlingen de controle kwijtraken en hun problemen niet zelf kunnen oplossen. Dan kan de leerkracht helpen bij het conflict oplossen/ hanteren.</w:t>
      </w:r>
    </w:p>
    <w:p w14:paraId="4302C370" w14:textId="038F503A" w:rsidR="0F56BC6F" w:rsidRDefault="0F56BC6F" w:rsidP="448E81DA">
      <w:pPr>
        <w:numPr>
          <w:ilvl w:val="0"/>
          <w:numId w:val="26"/>
        </w:numPr>
        <w:spacing w:after="0" w:line="259" w:lineRule="auto"/>
        <w:ind w:left="720" w:hanging="360"/>
        <w:rPr>
          <w:rFonts w:eastAsia="Calibri"/>
          <w:sz w:val="24"/>
          <w:szCs w:val="24"/>
        </w:rPr>
      </w:pPr>
      <w:r w:rsidRPr="448E81DA">
        <w:rPr>
          <w:sz w:val="24"/>
          <w:szCs w:val="24"/>
        </w:rPr>
        <w:t xml:space="preserve">Leerkrachten hebben een voorbeeldfunctie in gedrag, houding en taal. Leerkrachten signaleren gedrag en ze maken het bespreekbaar. Voor begeleiding van en hulp bij leer- en gedragsproblemen van de kinderen kunnen de leerkrachten terecht bij de intern begeleider en de gedragsspecialist van de school. </w:t>
      </w:r>
    </w:p>
    <w:p w14:paraId="44640834" w14:textId="77777777" w:rsidR="448E81DA" w:rsidRDefault="448E81DA" w:rsidP="448E81DA">
      <w:pPr>
        <w:spacing w:after="0" w:line="259" w:lineRule="auto"/>
        <w:rPr>
          <w:rFonts w:eastAsia="Calibri"/>
          <w:sz w:val="24"/>
          <w:szCs w:val="24"/>
        </w:rPr>
      </w:pPr>
    </w:p>
    <w:p w14:paraId="34CBED8D" w14:textId="77475E89" w:rsidR="0F56BC6F" w:rsidRDefault="0F56BC6F" w:rsidP="448E81DA">
      <w:pPr>
        <w:spacing w:after="0" w:line="240" w:lineRule="auto"/>
        <w:rPr>
          <w:rFonts w:eastAsia="Calibri"/>
          <w:b/>
          <w:bCs/>
          <w:i/>
          <w:iCs/>
          <w:sz w:val="24"/>
          <w:szCs w:val="24"/>
        </w:rPr>
      </w:pPr>
      <w:r w:rsidRPr="448E81DA">
        <w:rPr>
          <w:rFonts w:eastAsia="Calibri"/>
          <w:b/>
          <w:bCs/>
          <w:sz w:val="24"/>
          <w:szCs w:val="24"/>
        </w:rPr>
        <w:t xml:space="preserve">De coach – contact en open interesse </w:t>
      </w:r>
      <w:r>
        <w:br/>
      </w:r>
      <w:r w:rsidRPr="448E81DA">
        <w:rPr>
          <w:rFonts w:eastAsia="Calibri"/>
          <w:i/>
          <w:iCs/>
          <w:sz w:val="24"/>
          <w:szCs w:val="24"/>
        </w:rPr>
        <w:t>“Begrijpen van en écht contact maken met de leerling om daarna te focussen op wat er moet gebeuren.”</w:t>
      </w:r>
    </w:p>
    <w:p w14:paraId="510B5596" w14:textId="7F9C245A" w:rsidR="0F56BC6F" w:rsidRDefault="0F56BC6F" w:rsidP="448E81DA">
      <w:pPr>
        <w:spacing w:after="0" w:line="240" w:lineRule="auto"/>
        <w:rPr>
          <w:rFonts w:eastAsia="Calibri"/>
          <w:sz w:val="24"/>
          <w:szCs w:val="24"/>
        </w:rPr>
      </w:pPr>
      <w:r>
        <w:br/>
      </w:r>
      <w:r w:rsidRPr="448E81DA">
        <w:rPr>
          <w:rFonts w:eastAsia="Calibri"/>
          <w:sz w:val="24"/>
          <w:szCs w:val="24"/>
        </w:rPr>
        <w:t xml:space="preserve">Kinderen met uitdagend gedrag hebben bij uitstek een leerkracht nodig die hen niet veroordeelt, maar respecteert. Juist deze kinderen verdienen een leeromgeving met waardering en begrip. </w:t>
      </w:r>
    </w:p>
    <w:p w14:paraId="2B5685C2" w14:textId="46C0A71C" w:rsidR="0F56BC6F" w:rsidRDefault="0F56BC6F" w:rsidP="448E81DA">
      <w:pPr>
        <w:numPr>
          <w:ilvl w:val="0"/>
          <w:numId w:val="27"/>
        </w:numPr>
        <w:spacing w:after="0" w:line="240" w:lineRule="auto"/>
        <w:ind w:left="720" w:hanging="360"/>
        <w:rPr>
          <w:rFonts w:eastAsia="Calibri"/>
          <w:sz w:val="24"/>
          <w:szCs w:val="24"/>
        </w:rPr>
      </w:pPr>
      <w:r w:rsidRPr="448E81DA">
        <w:rPr>
          <w:rFonts w:eastAsia="Calibri"/>
          <w:sz w:val="24"/>
          <w:szCs w:val="24"/>
        </w:rPr>
        <w:t xml:space="preserve">De coachende leerkracht investeert actief in de relatie met de leerling door oog te hebben voor de belevingswereld en interesses van de leerling (en schoolse zaken even loslaat). Relatie gaat immers voor prestatie. Vertrouwen en contact vormen de vruchtbare aarde voor het leer- en groeiproces van de leerlingen.  </w:t>
      </w:r>
    </w:p>
    <w:p w14:paraId="5074C840" w14:textId="282F2F3D" w:rsidR="0F56BC6F" w:rsidRDefault="0F56BC6F" w:rsidP="448E81DA">
      <w:pPr>
        <w:numPr>
          <w:ilvl w:val="0"/>
          <w:numId w:val="27"/>
        </w:numPr>
        <w:spacing w:after="0" w:line="240" w:lineRule="auto"/>
        <w:ind w:left="720" w:hanging="360"/>
        <w:rPr>
          <w:rFonts w:eastAsia="Calibri"/>
          <w:sz w:val="24"/>
          <w:szCs w:val="24"/>
        </w:rPr>
      </w:pPr>
      <w:r w:rsidRPr="448E81DA">
        <w:rPr>
          <w:rFonts w:eastAsia="Calibri"/>
          <w:sz w:val="24"/>
          <w:szCs w:val="24"/>
        </w:rPr>
        <w:t xml:space="preserve">De coachende leerkracht stelt zich open en nieuwsgierig op naar de sociaal-emotionele ontwikkeling van de leerlingen. Dit kan in individuele gesprekjes of groepsgewijs door open vragen te stellen die de leerling stimuleren om te reflecteren op wat moeilijk gaat en zo zijn eigen probleem op te lossen. </w:t>
      </w:r>
    </w:p>
    <w:p w14:paraId="5C6C9242" w14:textId="3288DC60" w:rsidR="0F56BC6F" w:rsidRDefault="0F56BC6F" w:rsidP="448E81DA">
      <w:pPr>
        <w:numPr>
          <w:ilvl w:val="0"/>
          <w:numId w:val="27"/>
        </w:numPr>
        <w:spacing w:after="0" w:line="240" w:lineRule="auto"/>
        <w:ind w:left="720" w:hanging="360"/>
        <w:rPr>
          <w:rFonts w:eastAsia="Calibri"/>
          <w:sz w:val="24"/>
          <w:szCs w:val="24"/>
        </w:rPr>
      </w:pPr>
      <w:r>
        <w:t>Een coachende leerkracht heeft oog voor de emotionele situatie waarin</w:t>
      </w:r>
      <w:r w:rsidRPr="448E81DA">
        <w:rPr>
          <w:rFonts w:eastAsia="Calibri"/>
          <w:sz w:val="24"/>
          <w:szCs w:val="24"/>
        </w:rPr>
        <w:t xml:space="preserve"> een leerling verkeert en verplaatst zijn aandacht van het lastige, storende, ongewenste gedrag naar de betekenis die erachter zit. Wat wil deze leerling bereiken met dit gedrag? Waar komt dit gedrag vandaan? (ABC schema). Door te reageren vanuit begrip en empathie voelt een kind zich veiliger en kan hij toekomen aan het leren van nieuwe kennis en nieuw gedrag. </w:t>
      </w:r>
    </w:p>
    <w:p w14:paraId="309BDF0A" w14:textId="77777777" w:rsidR="0F56BC6F" w:rsidRDefault="0F56BC6F" w:rsidP="448E81DA">
      <w:pPr>
        <w:numPr>
          <w:ilvl w:val="0"/>
          <w:numId w:val="27"/>
        </w:numPr>
        <w:spacing w:after="0" w:line="240" w:lineRule="auto"/>
        <w:ind w:left="720" w:hanging="360"/>
        <w:rPr>
          <w:sz w:val="24"/>
          <w:szCs w:val="24"/>
        </w:rPr>
      </w:pPr>
      <w:r w:rsidRPr="448E81DA">
        <w:rPr>
          <w:rFonts w:eastAsia="Calibri"/>
          <w:sz w:val="24"/>
          <w:szCs w:val="24"/>
        </w:rPr>
        <w:t>Leerlingen die zich uitdagend gedragen hebben medeleerlingen nodig die model kunnen staan voor adequaat (sociaal) gedrag.</w:t>
      </w:r>
    </w:p>
    <w:p w14:paraId="51FF477A" w14:textId="1AE89C21" w:rsidR="0F56BC6F" w:rsidRDefault="0F56BC6F" w:rsidP="448E81DA">
      <w:pPr>
        <w:numPr>
          <w:ilvl w:val="0"/>
          <w:numId w:val="27"/>
        </w:numPr>
        <w:spacing w:after="0" w:line="240" w:lineRule="auto"/>
        <w:ind w:left="720" w:hanging="360"/>
        <w:rPr>
          <w:rFonts w:eastAsia="Calibri"/>
          <w:sz w:val="24"/>
          <w:szCs w:val="24"/>
        </w:rPr>
      </w:pPr>
      <w:r w:rsidRPr="448E81DA">
        <w:rPr>
          <w:rFonts w:eastAsia="Calibri"/>
          <w:sz w:val="24"/>
          <w:szCs w:val="24"/>
        </w:rPr>
        <w:t xml:space="preserve">Complimenteren en belonen vormen een waardevol stuk gereedschap bij de aanpak van lastig gedrag en het versterken van gewenst gedrag.  Gewenst gedrag wordt versterkt door er gerichte directe feedback op te geven. Een beloning stimuleert een kind om bepaald gedrag te gaan tonen </w:t>
      </w:r>
      <w:r w:rsidRPr="448E81DA">
        <w:rPr>
          <w:rFonts w:eastAsia="Calibri"/>
          <w:sz w:val="24"/>
          <w:szCs w:val="24"/>
        </w:rPr>
        <w:lastRenderedPageBreak/>
        <w:t xml:space="preserve">of te herhalen. De beloning is toegespitst op het gedrag van het kind en de situatie en het volgt direct na het gewenste gedrag. Daarnaast werkt humor ook spanning verlagend, mits het niet sarcastisch of cynisch is. </w:t>
      </w:r>
    </w:p>
    <w:p w14:paraId="7FB2EBB9" w14:textId="02A36F94" w:rsidR="448E81DA" w:rsidRDefault="448E81DA" w:rsidP="448E81DA">
      <w:pPr>
        <w:spacing w:after="0" w:line="240" w:lineRule="auto"/>
        <w:rPr>
          <w:rFonts w:eastAsia="Calibri"/>
          <w:sz w:val="24"/>
          <w:szCs w:val="24"/>
        </w:rPr>
      </w:pPr>
    </w:p>
    <w:p w14:paraId="54BF167D" w14:textId="0F47C3C2" w:rsidR="448E81DA" w:rsidRDefault="448E81DA" w:rsidP="448E81DA">
      <w:pPr>
        <w:spacing w:after="0" w:line="240" w:lineRule="auto"/>
      </w:pPr>
    </w:p>
    <w:sectPr w:rsidR="448E81DA" w:rsidSect="001D2483">
      <w:headerReference w:type="default" r:id="rId36"/>
      <w:footerReference w:type="default" r:id="rId37"/>
      <w:footerReference w:type="first" r:id="rId3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4214" w14:textId="77777777" w:rsidR="004D5808" w:rsidRDefault="004D5808" w:rsidP="00026BA5">
      <w:pPr>
        <w:spacing w:after="0" w:line="240" w:lineRule="auto"/>
      </w:pPr>
      <w:r>
        <w:separator/>
      </w:r>
    </w:p>
  </w:endnote>
  <w:endnote w:type="continuationSeparator" w:id="0">
    <w:p w14:paraId="7CAE5BDC" w14:textId="77777777" w:rsidR="004D5808" w:rsidRDefault="004D5808" w:rsidP="00026BA5">
      <w:pPr>
        <w:spacing w:after="0" w:line="240" w:lineRule="auto"/>
      </w:pPr>
      <w:r>
        <w:continuationSeparator/>
      </w:r>
    </w:p>
  </w:endnote>
  <w:endnote w:type="continuationNotice" w:id="1">
    <w:p w14:paraId="502D8DDB" w14:textId="77777777" w:rsidR="004D5808" w:rsidRDefault="004D5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67 Cn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31B1" w14:textId="2264DCBC" w:rsidR="576B6E24" w:rsidRDefault="576B6E24" w:rsidP="576B6E24">
    <w:pPr>
      <w:pStyle w:val="Voettekst"/>
      <w:jc w:val="right"/>
    </w:pPr>
    <w:r>
      <w:fldChar w:fldCharType="begin"/>
    </w:r>
    <w:r>
      <w:instrText>PAGE</w:instrText>
    </w:r>
    <w:r>
      <w:fldChar w:fldCharType="separate"/>
    </w:r>
    <w:r w:rsidR="002C2323">
      <w:rPr>
        <w:noProof/>
      </w:rPr>
      <w:t>1</w:t>
    </w:r>
    <w:r>
      <w:fldChar w:fldCharType="end"/>
    </w:r>
  </w:p>
  <w:p w14:paraId="46CB3C47" w14:textId="798A9757" w:rsidR="5B626CDD" w:rsidRDefault="576B6E24" w:rsidP="576B6E24">
    <w:pPr>
      <w:pStyle w:val="Voettekst"/>
      <w:jc w:val="right"/>
      <w:rPr>
        <w:i/>
        <w:iCs/>
        <w:noProof/>
        <w:color w:val="ED37D2"/>
        <w:sz w:val="18"/>
        <w:szCs w:val="18"/>
      </w:rPr>
    </w:pPr>
    <w:r w:rsidRPr="576B6E24">
      <w:rPr>
        <w:i/>
        <w:iCs/>
        <w:noProof/>
        <w:color w:val="ED37D2"/>
        <w:sz w:val="18"/>
        <w:szCs w:val="18"/>
      </w:rPr>
      <w:t>Sociaal omgangbeleid 22-27 De Leertuin</w:t>
    </w:r>
  </w:p>
  <w:p w14:paraId="3732B629" w14:textId="405ED4D3" w:rsidR="002852D4" w:rsidRDefault="002852D4" w:rsidP="5B626CDD">
    <w:pPr>
      <w:pStyle w:val="Voettekst"/>
      <w:jc w:val="center"/>
      <w:rPr>
        <w:noProof/>
      </w:rPr>
    </w:pPr>
  </w:p>
  <w:p w14:paraId="2F831325" w14:textId="77777777" w:rsidR="002852D4" w:rsidRDefault="002852D4" w:rsidP="00DD6355">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67A" w14:textId="77777777" w:rsidR="002852D4" w:rsidRDefault="002852D4">
    <w:pPr>
      <w:pStyle w:val="Voettekst"/>
      <w:jc w:val="center"/>
    </w:pPr>
  </w:p>
  <w:p w14:paraId="0AFB9152" w14:textId="77777777" w:rsidR="002852D4" w:rsidRDefault="002852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D8FE" w14:textId="77777777" w:rsidR="004D5808" w:rsidRDefault="004D5808" w:rsidP="00026BA5">
      <w:pPr>
        <w:spacing w:after="0" w:line="240" w:lineRule="auto"/>
      </w:pPr>
      <w:r>
        <w:separator/>
      </w:r>
    </w:p>
  </w:footnote>
  <w:footnote w:type="continuationSeparator" w:id="0">
    <w:p w14:paraId="7CFA47FF" w14:textId="77777777" w:rsidR="004D5808" w:rsidRDefault="004D5808" w:rsidP="00026BA5">
      <w:pPr>
        <w:spacing w:after="0" w:line="240" w:lineRule="auto"/>
      </w:pPr>
      <w:r>
        <w:continuationSeparator/>
      </w:r>
    </w:p>
  </w:footnote>
  <w:footnote w:type="continuationNotice" w:id="1">
    <w:p w14:paraId="73402EE3" w14:textId="77777777" w:rsidR="004D5808" w:rsidRDefault="004D5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B626CDD" w14:paraId="0F6753DA" w14:textId="77777777" w:rsidTr="5B626CDD">
      <w:trPr>
        <w:trHeight w:val="300"/>
      </w:trPr>
      <w:tc>
        <w:tcPr>
          <w:tcW w:w="3485" w:type="dxa"/>
        </w:tcPr>
        <w:p w14:paraId="147B55F3" w14:textId="3D72C24D" w:rsidR="5B626CDD" w:rsidRDefault="5B626CDD" w:rsidP="5B626CDD">
          <w:pPr>
            <w:pStyle w:val="Koptekst"/>
            <w:ind w:left="-115"/>
          </w:pPr>
        </w:p>
      </w:tc>
      <w:tc>
        <w:tcPr>
          <w:tcW w:w="3485" w:type="dxa"/>
        </w:tcPr>
        <w:p w14:paraId="567D10A2" w14:textId="7E2A1D27" w:rsidR="5B626CDD" w:rsidRDefault="5B626CDD" w:rsidP="5B626CDD">
          <w:pPr>
            <w:pStyle w:val="Koptekst"/>
            <w:jc w:val="center"/>
          </w:pPr>
        </w:p>
      </w:tc>
      <w:tc>
        <w:tcPr>
          <w:tcW w:w="3485" w:type="dxa"/>
        </w:tcPr>
        <w:p w14:paraId="76E6EC0D" w14:textId="01BD0AF3" w:rsidR="5B626CDD" w:rsidRDefault="5B626CDD" w:rsidP="5B626CDD">
          <w:pPr>
            <w:pStyle w:val="Koptekst"/>
            <w:ind w:right="-115"/>
            <w:jc w:val="right"/>
          </w:pPr>
        </w:p>
      </w:tc>
    </w:tr>
  </w:tbl>
  <w:p w14:paraId="686CC837" w14:textId="217EC476" w:rsidR="5B626CDD" w:rsidRDefault="5B626CDD" w:rsidP="5B62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2E10"/>
    <w:multiLevelType w:val="hybridMultilevel"/>
    <w:tmpl w:val="80666E3A"/>
    <w:lvl w:ilvl="0" w:tplc="29F03B60">
      <w:start w:val="1"/>
      <w:numFmt w:val="bullet"/>
      <w:lvlText w:val=""/>
      <w:lvlJc w:val="left"/>
      <w:pPr>
        <w:ind w:left="720" w:hanging="360"/>
      </w:pPr>
      <w:rPr>
        <w:rFonts w:ascii="Symbol" w:hAnsi="Symbol" w:hint="default"/>
      </w:rPr>
    </w:lvl>
    <w:lvl w:ilvl="1" w:tplc="1FA6A1F8">
      <w:start w:val="1"/>
      <w:numFmt w:val="bullet"/>
      <w:lvlText w:val="o"/>
      <w:lvlJc w:val="left"/>
      <w:pPr>
        <w:ind w:left="1440" w:hanging="360"/>
      </w:pPr>
      <w:rPr>
        <w:rFonts w:ascii="Courier New" w:hAnsi="Courier New" w:hint="default"/>
      </w:rPr>
    </w:lvl>
    <w:lvl w:ilvl="2" w:tplc="3A60FF24">
      <w:start w:val="1"/>
      <w:numFmt w:val="bullet"/>
      <w:lvlText w:val=""/>
      <w:lvlJc w:val="left"/>
      <w:pPr>
        <w:ind w:left="2160" w:hanging="360"/>
      </w:pPr>
      <w:rPr>
        <w:rFonts w:ascii="Wingdings" w:hAnsi="Wingdings" w:hint="default"/>
      </w:rPr>
    </w:lvl>
    <w:lvl w:ilvl="3" w:tplc="B30A19AC">
      <w:start w:val="1"/>
      <w:numFmt w:val="bullet"/>
      <w:lvlText w:val=""/>
      <w:lvlJc w:val="left"/>
      <w:pPr>
        <w:ind w:left="2880" w:hanging="360"/>
      </w:pPr>
      <w:rPr>
        <w:rFonts w:ascii="Symbol" w:hAnsi="Symbol" w:hint="default"/>
      </w:rPr>
    </w:lvl>
    <w:lvl w:ilvl="4" w:tplc="3E6C44A0">
      <w:start w:val="1"/>
      <w:numFmt w:val="bullet"/>
      <w:lvlText w:val="o"/>
      <w:lvlJc w:val="left"/>
      <w:pPr>
        <w:ind w:left="3600" w:hanging="360"/>
      </w:pPr>
      <w:rPr>
        <w:rFonts w:ascii="Courier New" w:hAnsi="Courier New" w:hint="default"/>
      </w:rPr>
    </w:lvl>
    <w:lvl w:ilvl="5" w:tplc="1D28F1EC">
      <w:start w:val="1"/>
      <w:numFmt w:val="bullet"/>
      <w:lvlText w:val=""/>
      <w:lvlJc w:val="left"/>
      <w:pPr>
        <w:ind w:left="4320" w:hanging="360"/>
      </w:pPr>
      <w:rPr>
        <w:rFonts w:ascii="Wingdings" w:hAnsi="Wingdings" w:hint="default"/>
      </w:rPr>
    </w:lvl>
    <w:lvl w:ilvl="6" w:tplc="92A690DC">
      <w:start w:val="1"/>
      <w:numFmt w:val="bullet"/>
      <w:lvlText w:val=""/>
      <w:lvlJc w:val="left"/>
      <w:pPr>
        <w:ind w:left="5040" w:hanging="360"/>
      </w:pPr>
      <w:rPr>
        <w:rFonts w:ascii="Symbol" w:hAnsi="Symbol" w:hint="default"/>
      </w:rPr>
    </w:lvl>
    <w:lvl w:ilvl="7" w:tplc="C3C024C2">
      <w:start w:val="1"/>
      <w:numFmt w:val="bullet"/>
      <w:lvlText w:val="o"/>
      <w:lvlJc w:val="left"/>
      <w:pPr>
        <w:ind w:left="5760" w:hanging="360"/>
      </w:pPr>
      <w:rPr>
        <w:rFonts w:ascii="Courier New" w:hAnsi="Courier New" w:hint="default"/>
      </w:rPr>
    </w:lvl>
    <w:lvl w:ilvl="8" w:tplc="A0A0C314">
      <w:start w:val="1"/>
      <w:numFmt w:val="bullet"/>
      <w:lvlText w:val=""/>
      <w:lvlJc w:val="left"/>
      <w:pPr>
        <w:ind w:left="6480" w:hanging="360"/>
      </w:pPr>
      <w:rPr>
        <w:rFonts w:ascii="Wingdings" w:hAnsi="Wingdings" w:hint="default"/>
      </w:rPr>
    </w:lvl>
  </w:abstractNum>
  <w:abstractNum w:abstractNumId="1" w15:restartNumberingAfterBreak="0">
    <w:nsid w:val="03AB5EC5"/>
    <w:multiLevelType w:val="hybridMultilevel"/>
    <w:tmpl w:val="C400EC58"/>
    <w:lvl w:ilvl="0" w:tplc="AF2810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817A3"/>
    <w:multiLevelType w:val="hybridMultilevel"/>
    <w:tmpl w:val="05BEC2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010A91"/>
    <w:multiLevelType w:val="hybridMultilevel"/>
    <w:tmpl w:val="4A2ABEEA"/>
    <w:lvl w:ilvl="0" w:tplc="BD584D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056CD7"/>
    <w:multiLevelType w:val="hybridMultilevel"/>
    <w:tmpl w:val="68701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3051DD"/>
    <w:multiLevelType w:val="hybridMultilevel"/>
    <w:tmpl w:val="804A0306"/>
    <w:lvl w:ilvl="0" w:tplc="9806BD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B9040C"/>
    <w:multiLevelType w:val="hybridMultilevel"/>
    <w:tmpl w:val="3D5203EC"/>
    <w:lvl w:ilvl="0" w:tplc="FFFFFFFF">
      <w:start w:val="1"/>
      <w:numFmt w:val="decimal"/>
      <w:lvlText w:val="%1."/>
      <w:lvlJc w:val="left"/>
      <w:pPr>
        <w:ind w:left="720" w:hanging="360"/>
      </w:pPr>
      <w:rPr>
        <w:b/>
        <w:color w:val="4F81BD" w:themeColor="accent1"/>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DD5CF3"/>
    <w:multiLevelType w:val="hybridMultilevel"/>
    <w:tmpl w:val="C79C4304"/>
    <w:lvl w:ilvl="0" w:tplc="659C9300">
      <w:start w:val="1"/>
      <w:numFmt w:val="bullet"/>
      <w:lvlText w:val="-"/>
      <w:lvlJc w:val="left"/>
      <w:pPr>
        <w:ind w:left="720" w:hanging="360"/>
      </w:pPr>
      <w:rPr>
        <w:rFonts w:ascii="Calibri" w:hAnsi="Calibri" w:hint="default"/>
      </w:rPr>
    </w:lvl>
    <w:lvl w:ilvl="1" w:tplc="FFDA0D0A">
      <w:start w:val="1"/>
      <w:numFmt w:val="bullet"/>
      <w:lvlText w:val="o"/>
      <w:lvlJc w:val="left"/>
      <w:pPr>
        <w:ind w:left="1440" w:hanging="360"/>
      </w:pPr>
      <w:rPr>
        <w:rFonts w:ascii="Courier New" w:hAnsi="Courier New" w:hint="default"/>
      </w:rPr>
    </w:lvl>
    <w:lvl w:ilvl="2" w:tplc="9B4C49BA">
      <w:start w:val="1"/>
      <w:numFmt w:val="bullet"/>
      <w:lvlText w:val=""/>
      <w:lvlJc w:val="left"/>
      <w:pPr>
        <w:ind w:left="2160" w:hanging="360"/>
      </w:pPr>
      <w:rPr>
        <w:rFonts w:ascii="Wingdings" w:hAnsi="Wingdings" w:hint="default"/>
      </w:rPr>
    </w:lvl>
    <w:lvl w:ilvl="3" w:tplc="C8F024DC">
      <w:start w:val="1"/>
      <w:numFmt w:val="bullet"/>
      <w:lvlText w:val=""/>
      <w:lvlJc w:val="left"/>
      <w:pPr>
        <w:ind w:left="2880" w:hanging="360"/>
      </w:pPr>
      <w:rPr>
        <w:rFonts w:ascii="Symbol" w:hAnsi="Symbol" w:hint="default"/>
      </w:rPr>
    </w:lvl>
    <w:lvl w:ilvl="4" w:tplc="66BCC898">
      <w:start w:val="1"/>
      <w:numFmt w:val="bullet"/>
      <w:lvlText w:val="o"/>
      <w:lvlJc w:val="left"/>
      <w:pPr>
        <w:ind w:left="3600" w:hanging="360"/>
      </w:pPr>
      <w:rPr>
        <w:rFonts w:ascii="Courier New" w:hAnsi="Courier New" w:hint="default"/>
      </w:rPr>
    </w:lvl>
    <w:lvl w:ilvl="5" w:tplc="EC6A5174">
      <w:start w:val="1"/>
      <w:numFmt w:val="bullet"/>
      <w:lvlText w:val=""/>
      <w:lvlJc w:val="left"/>
      <w:pPr>
        <w:ind w:left="4320" w:hanging="360"/>
      </w:pPr>
      <w:rPr>
        <w:rFonts w:ascii="Wingdings" w:hAnsi="Wingdings" w:hint="default"/>
      </w:rPr>
    </w:lvl>
    <w:lvl w:ilvl="6" w:tplc="3E8C0710">
      <w:start w:val="1"/>
      <w:numFmt w:val="bullet"/>
      <w:lvlText w:val=""/>
      <w:lvlJc w:val="left"/>
      <w:pPr>
        <w:ind w:left="5040" w:hanging="360"/>
      </w:pPr>
      <w:rPr>
        <w:rFonts w:ascii="Symbol" w:hAnsi="Symbol" w:hint="default"/>
      </w:rPr>
    </w:lvl>
    <w:lvl w:ilvl="7" w:tplc="57A6D8A4">
      <w:start w:val="1"/>
      <w:numFmt w:val="bullet"/>
      <w:lvlText w:val="o"/>
      <w:lvlJc w:val="left"/>
      <w:pPr>
        <w:ind w:left="5760" w:hanging="360"/>
      </w:pPr>
      <w:rPr>
        <w:rFonts w:ascii="Courier New" w:hAnsi="Courier New" w:hint="default"/>
      </w:rPr>
    </w:lvl>
    <w:lvl w:ilvl="8" w:tplc="C5BC4562">
      <w:start w:val="1"/>
      <w:numFmt w:val="bullet"/>
      <w:lvlText w:val=""/>
      <w:lvlJc w:val="left"/>
      <w:pPr>
        <w:ind w:left="6480" w:hanging="360"/>
      </w:pPr>
      <w:rPr>
        <w:rFonts w:ascii="Wingdings" w:hAnsi="Wingdings" w:hint="default"/>
      </w:rPr>
    </w:lvl>
  </w:abstractNum>
  <w:abstractNum w:abstractNumId="8" w15:restartNumberingAfterBreak="0">
    <w:nsid w:val="0CD3F841"/>
    <w:multiLevelType w:val="hybridMultilevel"/>
    <w:tmpl w:val="60F8A666"/>
    <w:lvl w:ilvl="0" w:tplc="2808320C">
      <w:start w:val="1"/>
      <w:numFmt w:val="decimal"/>
      <w:lvlText w:val="%1."/>
      <w:lvlJc w:val="left"/>
      <w:pPr>
        <w:ind w:left="720" w:hanging="360"/>
      </w:pPr>
    </w:lvl>
    <w:lvl w:ilvl="1" w:tplc="65C825C0">
      <w:start w:val="1"/>
      <w:numFmt w:val="lowerLetter"/>
      <w:lvlText w:val="%2."/>
      <w:lvlJc w:val="left"/>
      <w:pPr>
        <w:ind w:left="1440" w:hanging="360"/>
      </w:pPr>
    </w:lvl>
    <w:lvl w:ilvl="2" w:tplc="95F2D444">
      <w:start w:val="1"/>
      <w:numFmt w:val="lowerRoman"/>
      <w:lvlText w:val="%3."/>
      <w:lvlJc w:val="right"/>
      <w:pPr>
        <w:ind w:left="2160" w:hanging="180"/>
      </w:pPr>
    </w:lvl>
    <w:lvl w:ilvl="3" w:tplc="DB280FB6">
      <w:start w:val="1"/>
      <w:numFmt w:val="decimal"/>
      <w:lvlText w:val="%4."/>
      <w:lvlJc w:val="left"/>
      <w:pPr>
        <w:ind w:left="2880" w:hanging="360"/>
      </w:pPr>
    </w:lvl>
    <w:lvl w:ilvl="4" w:tplc="3AFE9EA8">
      <w:start w:val="1"/>
      <w:numFmt w:val="lowerLetter"/>
      <w:lvlText w:val="%5."/>
      <w:lvlJc w:val="left"/>
      <w:pPr>
        <w:ind w:left="3600" w:hanging="360"/>
      </w:pPr>
    </w:lvl>
    <w:lvl w:ilvl="5" w:tplc="0A969C5A">
      <w:start w:val="1"/>
      <w:numFmt w:val="lowerRoman"/>
      <w:lvlText w:val="%6."/>
      <w:lvlJc w:val="right"/>
      <w:pPr>
        <w:ind w:left="4320" w:hanging="180"/>
      </w:pPr>
    </w:lvl>
    <w:lvl w:ilvl="6" w:tplc="D6D67272">
      <w:start w:val="1"/>
      <w:numFmt w:val="decimal"/>
      <w:lvlText w:val="%7."/>
      <w:lvlJc w:val="left"/>
      <w:pPr>
        <w:ind w:left="5040" w:hanging="360"/>
      </w:pPr>
    </w:lvl>
    <w:lvl w:ilvl="7" w:tplc="025E1574">
      <w:start w:val="1"/>
      <w:numFmt w:val="lowerLetter"/>
      <w:lvlText w:val="%8."/>
      <w:lvlJc w:val="left"/>
      <w:pPr>
        <w:ind w:left="5760" w:hanging="360"/>
      </w:pPr>
    </w:lvl>
    <w:lvl w:ilvl="8" w:tplc="4520472C">
      <w:start w:val="1"/>
      <w:numFmt w:val="lowerRoman"/>
      <w:lvlText w:val="%9."/>
      <w:lvlJc w:val="right"/>
      <w:pPr>
        <w:ind w:left="6480" w:hanging="180"/>
      </w:pPr>
    </w:lvl>
  </w:abstractNum>
  <w:abstractNum w:abstractNumId="9" w15:restartNumberingAfterBreak="0">
    <w:nsid w:val="0D2E52D2"/>
    <w:multiLevelType w:val="hybridMultilevel"/>
    <w:tmpl w:val="780CD5CE"/>
    <w:lvl w:ilvl="0" w:tplc="FFFFFFFF">
      <w:start w:val="1"/>
      <w:numFmt w:val="decimal"/>
      <w:lvlText w:val="%1."/>
      <w:lvlJc w:val="left"/>
      <w:pPr>
        <w:ind w:left="720" w:hanging="360"/>
      </w:p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E8AA4BE"/>
    <w:multiLevelType w:val="hybridMultilevel"/>
    <w:tmpl w:val="CD642ECE"/>
    <w:lvl w:ilvl="0" w:tplc="1A8CDB52">
      <w:start w:val="1"/>
      <w:numFmt w:val="decimal"/>
      <w:lvlText w:val="%1."/>
      <w:lvlJc w:val="left"/>
      <w:pPr>
        <w:ind w:left="720" w:hanging="360"/>
      </w:pPr>
    </w:lvl>
    <w:lvl w:ilvl="1" w:tplc="74BE1F2E">
      <w:start w:val="1"/>
      <w:numFmt w:val="lowerLetter"/>
      <w:lvlText w:val="%2."/>
      <w:lvlJc w:val="left"/>
      <w:pPr>
        <w:ind w:left="1440" w:hanging="360"/>
      </w:pPr>
    </w:lvl>
    <w:lvl w:ilvl="2" w:tplc="958CB546">
      <w:start w:val="1"/>
      <w:numFmt w:val="lowerRoman"/>
      <w:lvlText w:val="%3."/>
      <w:lvlJc w:val="right"/>
      <w:pPr>
        <w:ind w:left="2160" w:hanging="180"/>
      </w:pPr>
    </w:lvl>
    <w:lvl w:ilvl="3" w:tplc="D4AAF4E4">
      <w:start w:val="1"/>
      <w:numFmt w:val="decimal"/>
      <w:lvlText w:val="%4."/>
      <w:lvlJc w:val="left"/>
      <w:pPr>
        <w:ind w:left="2880" w:hanging="360"/>
      </w:pPr>
    </w:lvl>
    <w:lvl w:ilvl="4" w:tplc="83B4F2AC">
      <w:start w:val="1"/>
      <w:numFmt w:val="lowerLetter"/>
      <w:lvlText w:val="%5."/>
      <w:lvlJc w:val="left"/>
      <w:pPr>
        <w:ind w:left="3600" w:hanging="360"/>
      </w:pPr>
    </w:lvl>
    <w:lvl w:ilvl="5" w:tplc="5B149038">
      <w:start w:val="1"/>
      <w:numFmt w:val="lowerRoman"/>
      <w:lvlText w:val="%6."/>
      <w:lvlJc w:val="right"/>
      <w:pPr>
        <w:ind w:left="4320" w:hanging="180"/>
      </w:pPr>
    </w:lvl>
    <w:lvl w:ilvl="6" w:tplc="215E7E16">
      <w:start w:val="1"/>
      <w:numFmt w:val="decimal"/>
      <w:lvlText w:val="%7."/>
      <w:lvlJc w:val="left"/>
      <w:pPr>
        <w:ind w:left="5040" w:hanging="360"/>
      </w:pPr>
    </w:lvl>
    <w:lvl w:ilvl="7" w:tplc="ABFC756C">
      <w:start w:val="1"/>
      <w:numFmt w:val="lowerLetter"/>
      <w:lvlText w:val="%8."/>
      <w:lvlJc w:val="left"/>
      <w:pPr>
        <w:ind w:left="5760" w:hanging="360"/>
      </w:pPr>
    </w:lvl>
    <w:lvl w:ilvl="8" w:tplc="4BF682FA">
      <w:start w:val="1"/>
      <w:numFmt w:val="lowerRoman"/>
      <w:lvlText w:val="%9."/>
      <w:lvlJc w:val="right"/>
      <w:pPr>
        <w:ind w:left="6480" w:hanging="180"/>
      </w:pPr>
    </w:lvl>
  </w:abstractNum>
  <w:abstractNum w:abstractNumId="11" w15:restartNumberingAfterBreak="0">
    <w:nsid w:val="10FF5043"/>
    <w:multiLevelType w:val="hybridMultilevel"/>
    <w:tmpl w:val="32263C00"/>
    <w:lvl w:ilvl="0" w:tplc="500C2B22">
      <w:start w:val="5"/>
      <w:numFmt w:val="decimal"/>
      <w:lvlText w:val="%1."/>
      <w:lvlJc w:val="left"/>
      <w:pPr>
        <w:ind w:left="720" w:hanging="360"/>
      </w:pPr>
    </w:lvl>
    <w:lvl w:ilvl="1" w:tplc="3E328550">
      <w:start w:val="1"/>
      <w:numFmt w:val="lowerLetter"/>
      <w:lvlText w:val="%2."/>
      <w:lvlJc w:val="left"/>
      <w:pPr>
        <w:ind w:left="1440" w:hanging="360"/>
      </w:pPr>
    </w:lvl>
    <w:lvl w:ilvl="2" w:tplc="BEB23642">
      <w:start w:val="1"/>
      <w:numFmt w:val="lowerRoman"/>
      <w:lvlText w:val="%3."/>
      <w:lvlJc w:val="right"/>
      <w:pPr>
        <w:ind w:left="2160" w:hanging="180"/>
      </w:pPr>
    </w:lvl>
    <w:lvl w:ilvl="3" w:tplc="DB92F610">
      <w:start w:val="1"/>
      <w:numFmt w:val="decimal"/>
      <w:lvlText w:val="%4."/>
      <w:lvlJc w:val="left"/>
      <w:pPr>
        <w:ind w:left="2880" w:hanging="360"/>
      </w:pPr>
    </w:lvl>
    <w:lvl w:ilvl="4" w:tplc="4FB2D902">
      <w:start w:val="1"/>
      <w:numFmt w:val="lowerLetter"/>
      <w:lvlText w:val="%5."/>
      <w:lvlJc w:val="left"/>
      <w:pPr>
        <w:ind w:left="3600" w:hanging="360"/>
      </w:pPr>
    </w:lvl>
    <w:lvl w:ilvl="5" w:tplc="D814270A">
      <w:start w:val="1"/>
      <w:numFmt w:val="lowerRoman"/>
      <w:lvlText w:val="%6."/>
      <w:lvlJc w:val="right"/>
      <w:pPr>
        <w:ind w:left="4320" w:hanging="180"/>
      </w:pPr>
    </w:lvl>
    <w:lvl w:ilvl="6" w:tplc="32381B0E">
      <w:start w:val="1"/>
      <w:numFmt w:val="decimal"/>
      <w:lvlText w:val="%7."/>
      <w:lvlJc w:val="left"/>
      <w:pPr>
        <w:ind w:left="5040" w:hanging="360"/>
      </w:pPr>
    </w:lvl>
    <w:lvl w:ilvl="7" w:tplc="6D76A9BA">
      <w:start w:val="1"/>
      <w:numFmt w:val="lowerLetter"/>
      <w:lvlText w:val="%8."/>
      <w:lvlJc w:val="left"/>
      <w:pPr>
        <w:ind w:left="5760" w:hanging="360"/>
      </w:pPr>
    </w:lvl>
    <w:lvl w:ilvl="8" w:tplc="D708D930">
      <w:start w:val="1"/>
      <w:numFmt w:val="lowerRoman"/>
      <w:lvlText w:val="%9."/>
      <w:lvlJc w:val="right"/>
      <w:pPr>
        <w:ind w:left="6480" w:hanging="180"/>
      </w:pPr>
    </w:lvl>
  </w:abstractNum>
  <w:abstractNum w:abstractNumId="12" w15:restartNumberingAfterBreak="0">
    <w:nsid w:val="13402CA4"/>
    <w:multiLevelType w:val="hybridMultilevel"/>
    <w:tmpl w:val="CB8AFE84"/>
    <w:lvl w:ilvl="0" w:tplc="A1FCF10C">
      <w:start w:val="1"/>
      <w:numFmt w:val="decimal"/>
      <w:lvlText w:val="%1."/>
      <w:lvlJc w:val="left"/>
      <w:pPr>
        <w:ind w:left="720" w:hanging="360"/>
      </w:pPr>
    </w:lvl>
    <w:lvl w:ilvl="1" w:tplc="D9B8EC7A">
      <w:start w:val="1"/>
      <w:numFmt w:val="bullet"/>
      <w:lvlText w:val="♦"/>
      <w:lvlJc w:val="left"/>
      <w:pPr>
        <w:ind w:left="1440" w:hanging="360"/>
      </w:pPr>
      <w:rPr>
        <w:rFonts w:ascii="Courier New" w:hAnsi="Courier New" w:hint="default"/>
      </w:rPr>
    </w:lvl>
    <w:lvl w:ilvl="2" w:tplc="918C26B6">
      <w:start w:val="1"/>
      <w:numFmt w:val="lowerRoman"/>
      <w:lvlText w:val="%3."/>
      <w:lvlJc w:val="right"/>
      <w:pPr>
        <w:ind w:left="2160" w:hanging="180"/>
      </w:pPr>
    </w:lvl>
    <w:lvl w:ilvl="3" w:tplc="57C80A26">
      <w:start w:val="1"/>
      <w:numFmt w:val="decimal"/>
      <w:lvlText w:val="%4."/>
      <w:lvlJc w:val="left"/>
      <w:pPr>
        <w:ind w:left="2880" w:hanging="360"/>
      </w:pPr>
    </w:lvl>
    <w:lvl w:ilvl="4" w:tplc="AD4E057C">
      <w:start w:val="1"/>
      <w:numFmt w:val="lowerLetter"/>
      <w:lvlText w:val="%5."/>
      <w:lvlJc w:val="left"/>
      <w:pPr>
        <w:ind w:left="3600" w:hanging="360"/>
      </w:pPr>
    </w:lvl>
    <w:lvl w:ilvl="5" w:tplc="E348D646">
      <w:start w:val="1"/>
      <w:numFmt w:val="lowerRoman"/>
      <w:lvlText w:val="%6."/>
      <w:lvlJc w:val="right"/>
      <w:pPr>
        <w:ind w:left="4320" w:hanging="180"/>
      </w:pPr>
    </w:lvl>
    <w:lvl w:ilvl="6" w:tplc="DDEE7324">
      <w:start w:val="1"/>
      <w:numFmt w:val="decimal"/>
      <w:lvlText w:val="%7."/>
      <w:lvlJc w:val="left"/>
      <w:pPr>
        <w:ind w:left="5040" w:hanging="360"/>
      </w:pPr>
    </w:lvl>
    <w:lvl w:ilvl="7" w:tplc="C3D41E44">
      <w:start w:val="1"/>
      <w:numFmt w:val="lowerLetter"/>
      <w:lvlText w:val="%8."/>
      <w:lvlJc w:val="left"/>
      <w:pPr>
        <w:ind w:left="5760" w:hanging="360"/>
      </w:pPr>
    </w:lvl>
    <w:lvl w:ilvl="8" w:tplc="5AF283BA">
      <w:start w:val="1"/>
      <w:numFmt w:val="lowerRoman"/>
      <w:lvlText w:val="%9."/>
      <w:lvlJc w:val="right"/>
      <w:pPr>
        <w:ind w:left="6480" w:hanging="180"/>
      </w:pPr>
    </w:lvl>
  </w:abstractNum>
  <w:abstractNum w:abstractNumId="13" w15:restartNumberingAfterBreak="0">
    <w:nsid w:val="17206AC0"/>
    <w:multiLevelType w:val="hybridMultilevel"/>
    <w:tmpl w:val="0840D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4830C5"/>
    <w:multiLevelType w:val="hybridMultilevel"/>
    <w:tmpl w:val="30E2DE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E5D82A"/>
    <w:multiLevelType w:val="hybridMultilevel"/>
    <w:tmpl w:val="3D44BD2C"/>
    <w:lvl w:ilvl="0" w:tplc="CEE4AC84">
      <w:start w:val="1"/>
      <w:numFmt w:val="decimal"/>
      <w:lvlText w:val="%1."/>
      <w:lvlJc w:val="left"/>
      <w:pPr>
        <w:ind w:left="720" w:hanging="360"/>
      </w:pPr>
    </w:lvl>
    <w:lvl w:ilvl="1" w:tplc="BDA889AE">
      <w:start w:val="1"/>
      <w:numFmt w:val="lowerLetter"/>
      <w:lvlText w:val="%2."/>
      <w:lvlJc w:val="left"/>
      <w:pPr>
        <w:ind w:left="1440" w:hanging="360"/>
      </w:pPr>
    </w:lvl>
    <w:lvl w:ilvl="2" w:tplc="5186E646">
      <w:start w:val="1"/>
      <w:numFmt w:val="lowerRoman"/>
      <w:lvlText w:val="%3."/>
      <w:lvlJc w:val="right"/>
      <w:pPr>
        <w:ind w:left="2160" w:hanging="180"/>
      </w:pPr>
    </w:lvl>
    <w:lvl w:ilvl="3" w:tplc="C444FC84">
      <w:start w:val="1"/>
      <w:numFmt w:val="decimal"/>
      <w:lvlText w:val="%4."/>
      <w:lvlJc w:val="left"/>
      <w:pPr>
        <w:ind w:left="2880" w:hanging="360"/>
      </w:pPr>
    </w:lvl>
    <w:lvl w:ilvl="4" w:tplc="E8C67392">
      <w:start w:val="1"/>
      <w:numFmt w:val="lowerLetter"/>
      <w:lvlText w:val="%5."/>
      <w:lvlJc w:val="left"/>
      <w:pPr>
        <w:ind w:left="3600" w:hanging="360"/>
      </w:pPr>
    </w:lvl>
    <w:lvl w:ilvl="5" w:tplc="33D279CE">
      <w:start w:val="1"/>
      <w:numFmt w:val="lowerRoman"/>
      <w:lvlText w:val="%6."/>
      <w:lvlJc w:val="right"/>
      <w:pPr>
        <w:ind w:left="4320" w:hanging="180"/>
      </w:pPr>
    </w:lvl>
    <w:lvl w:ilvl="6" w:tplc="36ACF5E8">
      <w:start w:val="1"/>
      <w:numFmt w:val="decimal"/>
      <w:lvlText w:val="%7."/>
      <w:lvlJc w:val="left"/>
      <w:pPr>
        <w:ind w:left="5040" w:hanging="360"/>
      </w:pPr>
    </w:lvl>
    <w:lvl w:ilvl="7" w:tplc="8258033A">
      <w:start w:val="1"/>
      <w:numFmt w:val="lowerLetter"/>
      <w:lvlText w:val="%8."/>
      <w:lvlJc w:val="left"/>
      <w:pPr>
        <w:ind w:left="5760" w:hanging="360"/>
      </w:pPr>
    </w:lvl>
    <w:lvl w:ilvl="8" w:tplc="3C944CBE">
      <w:start w:val="1"/>
      <w:numFmt w:val="lowerRoman"/>
      <w:lvlText w:val="%9."/>
      <w:lvlJc w:val="right"/>
      <w:pPr>
        <w:ind w:left="6480" w:hanging="180"/>
      </w:pPr>
    </w:lvl>
  </w:abstractNum>
  <w:abstractNum w:abstractNumId="16" w15:restartNumberingAfterBreak="0">
    <w:nsid w:val="1FEC4A9D"/>
    <w:multiLevelType w:val="hybridMultilevel"/>
    <w:tmpl w:val="2B141E14"/>
    <w:lvl w:ilvl="0" w:tplc="FF2C06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23BDE6"/>
    <w:multiLevelType w:val="hybridMultilevel"/>
    <w:tmpl w:val="847C1DA0"/>
    <w:lvl w:ilvl="0" w:tplc="0A76CFC6">
      <w:start w:val="4"/>
      <w:numFmt w:val="decimal"/>
      <w:lvlText w:val="%1."/>
      <w:lvlJc w:val="left"/>
      <w:pPr>
        <w:ind w:left="720" w:hanging="360"/>
      </w:pPr>
    </w:lvl>
    <w:lvl w:ilvl="1" w:tplc="54606AA6">
      <w:start w:val="1"/>
      <w:numFmt w:val="lowerLetter"/>
      <w:lvlText w:val="%2."/>
      <w:lvlJc w:val="left"/>
      <w:pPr>
        <w:ind w:left="1440" w:hanging="360"/>
      </w:pPr>
    </w:lvl>
    <w:lvl w:ilvl="2" w:tplc="E4C61022">
      <w:start w:val="1"/>
      <w:numFmt w:val="lowerRoman"/>
      <w:lvlText w:val="%3."/>
      <w:lvlJc w:val="right"/>
      <w:pPr>
        <w:ind w:left="2160" w:hanging="180"/>
      </w:pPr>
    </w:lvl>
    <w:lvl w:ilvl="3" w:tplc="303AB200">
      <w:start w:val="1"/>
      <w:numFmt w:val="decimal"/>
      <w:lvlText w:val="%4."/>
      <w:lvlJc w:val="left"/>
      <w:pPr>
        <w:ind w:left="2880" w:hanging="360"/>
      </w:pPr>
    </w:lvl>
    <w:lvl w:ilvl="4" w:tplc="27786CDE">
      <w:start w:val="1"/>
      <w:numFmt w:val="lowerLetter"/>
      <w:lvlText w:val="%5."/>
      <w:lvlJc w:val="left"/>
      <w:pPr>
        <w:ind w:left="3600" w:hanging="360"/>
      </w:pPr>
    </w:lvl>
    <w:lvl w:ilvl="5" w:tplc="05E8E9D2">
      <w:start w:val="1"/>
      <w:numFmt w:val="lowerRoman"/>
      <w:lvlText w:val="%6."/>
      <w:lvlJc w:val="right"/>
      <w:pPr>
        <w:ind w:left="4320" w:hanging="180"/>
      </w:pPr>
    </w:lvl>
    <w:lvl w:ilvl="6" w:tplc="D1788BEC">
      <w:start w:val="1"/>
      <w:numFmt w:val="decimal"/>
      <w:lvlText w:val="%7."/>
      <w:lvlJc w:val="left"/>
      <w:pPr>
        <w:ind w:left="5040" w:hanging="360"/>
      </w:pPr>
    </w:lvl>
    <w:lvl w:ilvl="7" w:tplc="7CF2B2EA">
      <w:start w:val="1"/>
      <w:numFmt w:val="lowerLetter"/>
      <w:lvlText w:val="%8."/>
      <w:lvlJc w:val="left"/>
      <w:pPr>
        <w:ind w:left="5760" w:hanging="360"/>
      </w:pPr>
    </w:lvl>
    <w:lvl w:ilvl="8" w:tplc="51BAA0EA">
      <w:start w:val="1"/>
      <w:numFmt w:val="lowerRoman"/>
      <w:lvlText w:val="%9."/>
      <w:lvlJc w:val="right"/>
      <w:pPr>
        <w:ind w:left="6480" w:hanging="180"/>
      </w:pPr>
    </w:lvl>
  </w:abstractNum>
  <w:abstractNum w:abstractNumId="18" w15:restartNumberingAfterBreak="0">
    <w:nsid w:val="21753244"/>
    <w:multiLevelType w:val="hybridMultilevel"/>
    <w:tmpl w:val="6FC09AC2"/>
    <w:lvl w:ilvl="0" w:tplc="97EE167E">
      <w:start w:val="1"/>
      <w:numFmt w:val="bullet"/>
      <w:lvlText w:val="♦"/>
      <w:lvlJc w:val="left"/>
      <w:pPr>
        <w:ind w:left="1428" w:hanging="360"/>
      </w:pPr>
      <w:rPr>
        <w:rFonts w:ascii="Courier New" w:hAnsi="Courier New" w:hint="default"/>
      </w:rPr>
    </w:lvl>
    <w:lvl w:ilvl="1" w:tplc="5BB212F6">
      <w:start w:val="1"/>
      <w:numFmt w:val="bullet"/>
      <w:lvlText w:val="o"/>
      <w:lvlJc w:val="left"/>
      <w:pPr>
        <w:ind w:left="2148" w:hanging="360"/>
      </w:pPr>
      <w:rPr>
        <w:rFonts w:ascii="Courier New" w:hAnsi="Courier New" w:hint="default"/>
      </w:rPr>
    </w:lvl>
    <w:lvl w:ilvl="2" w:tplc="C56E8CB0">
      <w:start w:val="1"/>
      <w:numFmt w:val="bullet"/>
      <w:lvlText w:val=""/>
      <w:lvlJc w:val="left"/>
      <w:pPr>
        <w:ind w:left="2868" w:hanging="360"/>
      </w:pPr>
      <w:rPr>
        <w:rFonts w:ascii="Wingdings" w:hAnsi="Wingdings" w:hint="default"/>
      </w:rPr>
    </w:lvl>
    <w:lvl w:ilvl="3" w:tplc="C79C60F6">
      <w:start w:val="1"/>
      <w:numFmt w:val="bullet"/>
      <w:lvlText w:val=""/>
      <w:lvlJc w:val="left"/>
      <w:pPr>
        <w:ind w:left="3588" w:hanging="360"/>
      </w:pPr>
      <w:rPr>
        <w:rFonts w:ascii="Symbol" w:hAnsi="Symbol" w:hint="default"/>
      </w:rPr>
    </w:lvl>
    <w:lvl w:ilvl="4" w:tplc="57328254">
      <w:start w:val="1"/>
      <w:numFmt w:val="bullet"/>
      <w:lvlText w:val="o"/>
      <w:lvlJc w:val="left"/>
      <w:pPr>
        <w:ind w:left="4308" w:hanging="360"/>
      </w:pPr>
      <w:rPr>
        <w:rFonts w:ascii="Courier New" w:hAnsi="Courier New" w:hint="default"/>
      </w:rPr>
    </w:lvl>
    <w:lvl w:ilvl="5" w:tplc="67324C22">
      <w:start w:val="1"/>
      <w:numFmt w:val="bullet"/>
      <w:lvlText w:val=""/>
      <w:lvlJc w:val="left"/>
      <w:pPr>
        <w:ind w:left="5028" w:hanging="360"/>
      </w:pPr>
      <w:rPr>
        <w:rFonts w:ascii="Wingdings" w:hAnsi="Wingdings" w:hint="default"/>
      </w:rPr>
    </w:lvl>
    <w:lvl w:ilvl="6" w:tplc="2206C0D0">
      <w:start w:val="1"/>
      <w:numFmt w:val="bullet"/>
      <w:lvlText w:val=""/>
      <w:lvlJc w:val="left"/>
      <w:pPr>
        <w:ind w:left="5748" w:hanging="360"/>
      </w:pPr>
      <w:rPr>
        <w:rFonts w:ascii="Symbol" w:hAnsi="Symbol" w:hint="default"/>
      </w:rPr>
    </w:lvl>
    <w:lvl w:ilvl="7" w:tplc="9912B1EA">
      <w:start w:val="1"/>
      <w:numFmt w:val="bullet"/>
      <w:lvlText w:val="o"/>
      <w:lvlJc w:val="left"/>
      <w:pPr>
        <w:ind w:left="6468" w:hanging="360"/>
      </w:pPr>
      <w:rPr>
        <w:rFonts w:ascii="Courier New" w:hAnsi="Courier New" w:hint="default"/>
      </w:rPr>
    </w:lvl>
    <w:lvl w:ilvl="8" w:tplc="C9C4FBD0">
      <w:start w:val="1"/>
      <w:numFmt w:val="bullet"/>
      <w:lvlText w:val=""/>
      <w:lvlJc w:val="left"/>
      <w:pPr>
        <w:ind w:left="7188" w:hanging="360"/>
      </w:pPr>
      <w:rPr>
        <w:rFonts w:ascii="Wingdings" w:hAnsi="Wingdings" w:hint="default"/>
      </w:rPr>
    </w:lvl>
  </w:abstractNum>
  <w:abstractNum w:abstractNumId="19" w15:restartNumberingAfterBreak="0">
    <w:nsid w:val="250905F6"/>
    <w:multiLevelType w:val="hybridMultilevel"/>
    <w:tmpl w:val="96E087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AC56A0"/>
    <w:multiLevelType w:val="multilevel"/>
    <w:tmpl w:val="EC1C8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7D3E0F"/>
    <w:multiLevelType w:val="hybridMultilevel"/>
    <w:tmpl w:val="B11881B0"/>
    <w:lvl w:ilvl="0" w:tplc="234A2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EC6F0B"/>
    <w:multiLevelType w:val="hybridMultilevel"/>
    <w:tmpl w:val="7624D0F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3" w15:restartNumberingAfterBreak="0">
    <w:nsid w:val="332B1E9A"/>
    <w:multiLevelType w:val="hybridMultilevel"/>
    <w:tmpl w:val="F71A32B6"/>
    <w:lvl w:ilvl="0" w:tplc="EFF29ABC">
      <w:start w:val="1"/>
      <w:numFmt w:val="bullet"/>
      <w:lvlText w:val="-"/>
      <w:lvlJc w:val="left"/>
      <w:pPr>
        <w:ind w:left="720" w:hanging="360"/>
      </w:pPr>
      <w:rPr>
        <w:rFonts w:ascii="Calibri" w:hAnsi="Calibri" w:hint="default"/>
      </w:rPr>
    </w:lvl>
    <w:lvl w:ilvl="1" w:tplc="AC5CF30E">
      <w:start w:val="1"/>
      <w:numFmt w:val="bullet"/>
      <w:lvlText w:val="o"/>
      <w:lvlJc w:val="left"/>
      <w:pPr>
        <w:ind w:left="1440" w:hanging="360"/>
      </w:pPr>
      <w:rPr>
        <w:rFonts w:ascii="Courier New" w:hAnsi="Courier New" w:hint="default"/>
      </w:rPr>
    </w:lvl>
    <w:lvl w:ilvl="2" w:tplc="2B36457C">
      <w:start w:val="1"/>
      <w:numFmt w:val="bullet"/>
      <w:lvlText w:val=""/>
      <w:lvlJc w:val="left"/>
      <w:pPr>
        <w:ind w:left="2160" w:hanging="360"/>
      </w:pPr>
      <w:rPr>
        <w:rFonts w:ascii="Wingdings" w:hAnsi="Wingdings" w:hint="default"/>
      </w:rPr>
    </w:lvl>
    <w:lvl w:ilvl="3" w:tplc="294C9AFC">
      <w:start w:val="1"/>
      <w:numFmt w:val="bullet"/>
      <w:lvlText w:val=""/>
      <w:lvlJc w:val="left"/>
      <w:pPr>
        <w:ind w:left="2880" w:hanging="360"/>
      </w:pPr>
      <w:rPr>
        <w:rFonts w:ascii="Symbol" w:hAnsi="Symbol" w:hint="default"/>
      </w:rPr>
    </w:lvl>
    <w:lvl w:ilvl="4" w:tplc="1D5EDE3E">
      <w:start w:val="1"/>
      <w:numFmt w:val="bullet"/>
      <w:lvlText w:val="o"/>
      <w:lvlJc w:val="left"/>
      <w:pPr>
        <w:ind w:left="3600" w:hanging="360"/>
      </w:pPr>
      <w:rPr>
        <w:rFonts w:ascii="Courier New" w:hAnsi="Courier New" w:hint="default"/>
      </w:rPr>
    </w:lvl>
    <w:lvl w:ilvl="5" w:tplc="B0CE8244">
      <w:start w:val="1"/>
      <w:numFmt w:val="bullet"/>
      <w:lvlText w:val=""/>
      <w:lvlJc w:val="left"/>
      <w:pPr>
        <w:ind w:left="4320" w:hanging="360"/>
      </w:pPr>
      <w:rPr>
        <w:rFonts w:ascii="Wingdings" w:hAnsi="Wingdings" w:hint="default"/>
      </w:rPr>
    </w:lvl>
    <w:lvl w:ilvl="6" w:tplc="13108C8E">
      <w:start w:val="1"/>
      <w:numFmt w:val="bullet"/>
      <w:lvlText w:val=""/>
      <w:lvlJc w:val="left"/>
      <w:pPr>
        <w:ind w:left="5040" w:hanging="360"/>
      </w:pPr>
      <w:rPr>
        <w:rFonts w:ascii="Symbol" w:hAnsi="Symbol" w:hint="default"/>
      </w:rPr>
    </w:lvl>
    <w:lvl w:ilvl="7" w:tplc="9A149D34">
      <w:start w:val="1"/>
      <w:numFmt w:val="bullet"/>
      <w:lvlText w:val="o"/>
      <w:lvlJc w:val="left"/>
      <w:pPr>
        <w:ind w:left="5760" w:hanging="360"/>
      </w:pPr>
      <w:rPr>
        <w:rFonts w:ascii="Courier New" w:hAnsi="Courier New" w:hint="default"/>
      </w:rPr>
    </w:lvl>
    <w:lvl w:ilvl="8" w:tplc="64CA3994">
      <w:start w:val="1"/>
      <w:numFmt w:val="bullet"/>
      <w:lvlText w:val=""/>
      <w:lvlJc w:val="left"/>
      <w:pPr>
        <w:ind w:left="6480" w:hanging="360"/>
      </w:pPr>
      <w:rPr>
        <w:rFonts w:ascii="Wingdings" w:hAnsi="Wingdings" w:hint="default"/>
      </w:rPr>
    </w:lvl>
  </w:abstractNum>
  <w:abstractNum w:abstractNumId="24" w15:restartNumberingAfterBreak="0">
    <w:nsid w:val="35ED77DD"/>
    <w:multiLevelType w:val="hybridMultilevel"/>
    <w:tmpl w:val="39A003DA"/>
    <w:lvl w:ilvl="0" w:tplc="5BB212F6">
      <w:start w:val="1"/>
      <w:numFmt w:val="bullet"/>
      <w:lvlText w:val="o"/>
      <w:lvlJc w:val="left"/>
      <w:pPr>
        <w:ind w:left="1800" w:hanging="360"/>
      </w:pPr>
      <w:rPr>
        <w:rFonts w:ascii="Courier New" w:hAnsi="Courier New" w:hint="default"/>
      </w:rPr>
    </w:lvl>
    <w:lvl w:ilvl="1" w:tplc="FFFFFFFF" w:tentative="1">
      <w:start w:val="1"/>
      <w:numFmt w:val="bullet"/>
      <w:lvlText w:val="▫"/>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 w15:restartNumberingAfterBreak="0">
    <w:nsid w:val="38E2C3A4"/>
    <w:multiLevelType w:val="hybridMultilevel"/>
    <w:tmpl w:val="7B247E2C"/>
    <w:lvl w:ilvl="0" w:tplc="FDFE8444">
      <w:start w:val="5"/>
      <w:numFmt w:val="decimal"/>
      <w:lvlText w:val="%1."/>
      <w:lvlJc w:val="left"/>
      <w:pPr>
        <w:ind w:left="720" w:hanging="360"/>
      </w:pPr>
    </w:lvl>
    <w:lvl w:ilvl="1" w:tplc="89A6299E">
      <w:start w:val="1"/>
      <w:numFmt w:val="lowerLetter"/>
      <w:lvlText w:val="%2."/>
      <w:lvlJc w:val="left"/>
      <w:pPr>
        <w:ind w:left="1440" w:hanging="360"/>
      </w:pPr>
    </w:lvl>
    <w:lvl w:ilvl="2" w:tplc="04C204F0">
      <w:start w:val="1"/>
      <w:numFmt w:val="lowerRoman"/>
      <w:lvlText w:val="%3."/>
      <w:lvlJc w:val="right"/>
      <w:pPr>
        <w:ind w:left="2160" w:hanging="180"/>
      </w:pPr>
    </w:lvl>
    <w:lvl w:ilvl="3" w:tplc="AB80FD88">
      <w:start w:val="1"/>
      <w:numFmt w:val="decimal"/>
      <w:lvlText w:val="%4."/>
      <w:lvlJc w:val="left"/>
      <w:pPr>
        <w:ind w:left="2880" w:hanging="360"/>
      </w:pPr>
    </w:lvl>
    <w:lvl w:ilvl="4" w:tplc="FA02E20C">
      <w:start w:val="1"/>
      <w:numFmt w:val="lowerLetter"/>
      <w:lvlText w:val="%5."/>
      <w:lvlJc w:val="left"/>
      <w:pPr>
        <w:ind w:left="3600" w:hanging="360"/>
      </w:pPr>
    </w:lvl>
    <w:lvl w:ilvl="5" w:tplc="ACDE586E">
      <w:start w:val="1"/>
      <w:numFmt w:val="lowerRoman"/>
      <w:lvlText w:val="%6."/>
      <w:lvlJc w:val="right"/>
      <w:pPr>
        <w:ind w:left="4320" w:hanging="180"/>
      </w:pPr>
    </w:lvl>
    <w:lvl w:ilvl="6" w:tplc="D97E5A4C">
      <w:start w:val="1"/>
      <w:numFmt w:val="decimal"/>
      <w:lvlText w:val="%7."/>
      <w:lvlJc w:val="left"/>
      <w:pPr>
        <w:ind w:left="5040" w:hanging="360"/>
      </w:pPr>
    </w:lvl>
    <w:lvl w:ilvl="7" w:tplc="AC46749C">
      <w:start w:val="1"/>
      <w:numFmt w:val="lowerLetter"/>
      <w:lvlText w:val="%8."/>
      <w:lvlJc w:val="left"/>
      <w:pPr>
        <w:ind w:left="5760" w:hanging="360"/>
      </w:pPr>
    </w:lvl>
    <w:lvl w:ilvl="8" w:tplc="0802912A">
      <w:start w:val="1"/>
      <w:numFmt w:val="lowerRoman"/>
      <w:lvlText w:val="%9."/>
      <w:lvlJc w:val="right"/>
      <w:pPr>
        <w:ind w:left="6480" w:hanging="180"/>
      </w:pPr>
    </w:lvl>
  </w:abstractNum>
  <w:abstractNum w:abstractNumId="26" w15:restartNumberingAfterBreak="0">
    <w:nsid w:val="3FFD2017"/>
    <w:multiLevelType w:val="multilevel"/>
    <w:tmpl w:val="7E8AF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0AD846"/>
    <w:multiLevelType w:val="hybridMultilevel"/>
    <w:tmpl w:val="5BFADD8E"/>
    <w:lvl w:ilvl="0" w:tplc="1904FF7A">
      <w:start w:val="1"/>
      <w:numFmt w:val="bullet"/>
      <w:lvlText w:val=""/>
      <w:lvlJc w:val="left"/>
      <w:pPr>
        <w:ind w:left="720" w:hanging="360"/>
      </w:pPr>
      <w:rPr>
        <w:rFonts w:ascii="Symbol" w:hAnsi="Symbol" w:hint="default"/>
      </w:rPr>
    </w:lvl>
    <w:lvl w:ilvl="1" w:tplc="755AA2A4">
      <w:start w:val="1"/>
      <w:numFmt w:val="bullet"/>
      <w:lvlText w:val="o"/>
      <w:lvlJc w:val="left"/>
      <w:pPr>
        <w:ind w:left="1440" w:hanging="360"/>
      </w:pPr>
      <w:rPr>
        <w:rFonts w:ascii="Courier New" w:hAnsi="Courier New" w:hint="default"/>
      </w:rPr>
    </w:lvl>
    <w:lvl w:ilvl="2" w:tplc="E6F86EE2">
      <w:start w:val="1"/>
      <w:numFmt w:val="bullet"/>
      <w:lvlText w:val=""/>
      <w:lvlJc w:val="left"/>
      <w:pPr>
        <w:ind w:left="2160" w:hanging="360"/>
      </w:pPr>
      <w:rPr>
        <w:rFonts w:ascii="Wingdings" w:hAnsi="Wingdings" w:hint="default"/>
      </w:rPr>
    </w:lvl>
    <w:lvl w:ilvl="3" w:tplc="7168FB24">
      <w:start w:val="1"/>
      <w:numFmt w:val="bullet"/>
      <w:lvlText w:val=""/>
      <w:lvlJc w:val="left"/>
      <w:pPr>
        <w:ind w:left="2880" w:hanging="360"/>
      </w:pPr>
      <w:rPr>
        <w:rFonts w:ascii="Symbol" w:hAnsi="Symbol" w:hint="default"/>
      </w:rPr>
    </w:lvl>
    <w:lvl w:ilvl="4" w:tplc="4C223CEC">
      <w:start w:val="1"/>
      <w:numFmt w:val="bullet"/>
      <w:lvlText w:val="o"/>
      <w:lvlJc w:val="left"/>
      <w:pPr>
        <w:ind w:left="3600" w:hanging="360"/>
      </w:pPr>
      <w:rPr>
        <w:rFonts w:ascii="Courier New" w:hAnsi="Courier New" w:hint="default"/>
      </w:rPr>
    </w:lvl>
    <w:lvl w:ilvl="5" w:tplc="8A2C1A94">
      <w:start w:val="1"/>
      <w:numFmt w:val="bullet"/>
      <w:lvlText w:val=""/>
      <w:lvlJc w:val="left"/>
      <w:pPr>
        <w:ind w:left="4320" w:hanging="360"/>
      </w:pPr>
      <w:rPr>
        <w:rFonts w:ascii="Wingdings" w:hAnsi="Wingdings" w:hint="default"/>
      </w:rPr>
    </w:lvl>
    <w:lvl w:ilvl="6" w:tplc="04EC10B8">
      <w:start w:val="1"/>
      <w:numFmt w:val="bullet"/>
      <w:lvlText w:val=""/>
      <w:lvlJc w:val="left"/>
      <w:pPr>
        <w:ind w:left="5040" w:hanging="360"/>
      </w:pPr>
      <w:rPr>
        <w:rFonts w:ascii="Symbol" w:hAnsi="Symbol" w:hint="default"/>
      </w:rPr>
    </w:lvl>
    <w:lvl w:ilvl="7" w:tplc="C85E47D2">
      <w:start w:val="1"/>
      <w:numFmt w:val="bullet"/>
      <w:lvlText w:val="o"/>
      <w:lvlJc w:val="left"/>
      <w:pPr>
        <w:ind w:left="5760" w:hanging="360"/>
      </w:pPr>
      <w:rPr>
        <w:rFonts w:ascii="Courier New" w:hAnsi="Courier New" w:hint="default"/>
      </w:rPr>
    </w:lvl>
    <w:lvl w:ilvl="8" w:tplc="ABB85CE0">
      <w:start w:val="1"/>
      <w:numFmt w:val="bullet"/>
      <w:lvlText w:val=""/>
      <w:lvlJc w:val="left"/>
      <w:pPr>
        <w:ind w:left="6480" w:hanging="360"/>
      </w:pPr>
      <w:rPr>
        <w:rFonts w:ascii="Wingdings" w:hAnsi="Wingdings" w:hint="default"/>
      </w:rPr>
    </w:lvl>
  </w:abstractNum>
  <w:abstractNum w:abstractNumId="28" w15:restartNumberingAfterBreak="0">
    <w:nsid w:val="40D69219"/>
    <w:multiLevelType w:val="hybridMultilevel"/>
    <w:tmpl w:val="780CD5CE"/>
    <w:lvl w:ilvl="0" w:tplc="CD189D7E">
      <w:start w:val="1"/>
      <w:numFmt w:val="decimal"/>
      <w:lvlText w:val="%1."/>
      <w:lvlJc w:val="left"/>
      <w:pPr>
        <w:ind w:left="720" w:hanging="360"/>
      </w:pPr>
    </w:lvl>
    <w:lvl w:ilvl="1" w:tplc="590A4AC6">
      <w:start w:val="1"/>
      <w:numFmt w:val="bullet"/>
      <w:lvlText w:val="♦"/>
      <w:lvlJc w:val="left"/>
      <w:pPr>
        <w:ind w:left="1440" w:hanging="360"/>
      </w:pPr>
      <w:rPr>
        <w:rFonts w:ascii="Courier New" w:hAnsi="Courier New" w:hint="default"/>
      </w:rPr>
    </w:lvl>
    <w:lvl w:ilvl="2" w:tplc="E02CA0DC">
      <w:start w:val="1"/>
      <w:numFmt w:val="bullet"/>
      <w:lvlText w:val=""/>
      <w:lvlJc w:val="left"/>
      <w:pPr>
        <w:ind w:left="2160" w:hanging="360"/>
      </w:pPr>
      <w:rPr>
        <w:rFonts w:ascii="Wingdings" w:hAnsi="Wingdings" w:hint="default"/>
      </w:rPr>
    </w:lvl>
    <w:lvl w:ilvl="3" w:tplc="A4003046">
      <w:start w:val="1"/>
      <w:numFmt w:val="bullet"/>
      <w:lvlText w:val=""/>
      <w:lvlJc w:val="left"/>
      <w:pPr>
        <w:ind w:left="2880" w:hanging="360"/>
      </w:pPr>
      <w:rPr>
        <w:rFonts w:ascii="Symbol" w:hAnsi="Symbol" w:hint="default"/>
      </w:rPr>
    </w:lvl>
    <w:lvl w:ilvl="4" w:tplc="48D0B656">
      <w:start w:val="1"/>
      <w:numFmt w:val="bullet"/>
      <w:lvlText w:val="o"/>
      <w:lvlJc w:val="left"/>
      <w:pPr>
        <w:ind w:left="3600" w:hanging="360"/>
      </w:pPr>
      <w:rPr>
        <w:rFonts w:ascii="Courier New" w:hAnsi="Courier New" w:hint="default"/>
      </w:rPr>
    </w:lvl>
    <w:lvl w:ilvl="5" w:tplc="B68CCC64">
      <w:start w:val="1"/>
      <w:numFmt w:val="bullet"/>
      <w:lvlText w:val=""/>
      <w:lvlJc w:val="left"/>
      <w:pPr>
        <w:ind w:left="4320" w:hanging="360"/>
      </w:pPr>
      <w:rPr>
        <w:rFonts w:ascii="Wingdings" w:hAnsi="Wingdings" w:hint="default"/>
      </w:rPr>
    </w:lvl>
    <w:lvl w:ilvl="6" w:tplc="B8B6B382">
      <w:start w:val="1"/>
      <w:numFmt w:val="bullet"/>
      <w:lvlText w:val=""/>
      <w:lvlJc w:val="left"/>
      <w:pPr>
        <w:ind w:left="5040" w:hanging="360"/>
      </w:pPr>
      <w:rPr>
        <w:rFonts w:ascii="Symbol" w:hAnsi="Symbol" w:hint="default"/>
      </w:rPr>
    </w:lvl>
    <w:lvl w:ilvl="7" w:tplc="074417F2">
      <w:start w:val="1"/>
      <w:numFmt w:val="bullet"/>
      <w:lvlText w:val="o"/>
      <w:lvlJc w:val="left"/>
      <w:pPr>
        <w:ind w:left="5760" w:hanging="360"/>
      </w:pPr>
      <w:rPr>
        <w:rFonts w:ascii="Courier New" w:hAnsi="Courier New" w:hint="default"/>
      </w:rPr>
    </w:lvl>
    <w:lvl w:ilvl="8" w:tplc="256C1912">
      <w:start w:val="1"/>
      <w:numFmt w:val="bullet"/>
      <w:lvlText w:val=""/>
      <w:lvlJc w:val="left"/>
      <w:pPr>
        <w:ind w:left="6480" w:hanging="360"/>
      </w:pPr>
      <w:rPr>
        <w:rFonts w:ascii="Wingdings" w:hAnsi="Wingdings" w:hint="default"/>
      </w:rPr>
    </w:lvl>
  </w:abstractNum>
  <w:abstractNum w:abstractNumId="29" w15:restartNumberingAfterBreak="0">
    <w:nsid w:val="4101155F"/>
    <w:multiLevelType w:val="hybridMultilevel"/>
    <w:tmpl w:val="34A87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2946DE7"/>
    <w:multiLevelType w:val="hybridMultilevel"/>
    <w:tmpl w:val="06F890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4430A15"/>
    <w:multiLevelType w:val="hybridMultilevel"/>
    <w:tmpl w:val="DDBE81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1705F4"/>
    <w:multiLevelType w:val="hybridMultilevel"/>
    <w:tmpl w:val="DEBED5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7512E17"/>
    <w:multiLevelType w:val="hybridMultilevel"/>
    <w:tmpl w:val="6F9E7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85F368E"/>
    <w:multiLevelType w:val="hybridMultilevel"/>
    <w:tmpl w:val="ECF89C4A"/>
    <w:lvl w:ilvl="0" w:tplc="589CC206">
      <w:start w:val="1"/>
      <w:numFmt w:val="decimal"/>
      <w:lvlText w:val="%1."/>
      <w:lvlJc w:val="left"/>
      <w:pPr>
        <w:ind w:left="720" w:hanging="360"/>
      </w:pPr>
    </w:lvl>
    <w:lvl w:ilvl="1" w:tplc="D1E829EA">
      <w:start w:val="1"/>
      <w:numFmt w:val="lowerLetter"/>
      <w:lvlText w:val="%2."/>
      <w:lvlJc w:val="left"/>
      <w:pPr>
        <w:ind w:left="1440" w:hanging="360"/>
      </w:pPr>
    </w:lvl>
    <w:lvl w:ilvl="2" w:tplc="57D4DD52">
      <w:start w:val="1"/>
      <w:numFmt w:val="lowerRoman"/>
      <w:lvlText w:val="%3."/>
      <w:lvlJc w:val="right"/>
      <w:pPr>
        <w:ind w:left="2160" w:hanging="180"/>
      </w:pPr>
    </w:lvl>
    <w:lvl w:ilvl="3" w:tplc="2FCA9DF6">
      <w:start w:val="1"/>
      <w:numFmt w:val="decimal"/>
      <w:lvlText w:val="%4."/>
      <w:lvlJc w:val="left"/>
      <w:pPr>
        <w:ind w:left="2880" w:hanging="360"/>
      </w:pPr>
    </w:lvl>
    <w:lvl w:ilvl="4" w:tplc="63DC765A">
      <w:start w:val="1"/>
      <w:numFmt w:val="lowerLetter"/>
      <w:lvlText w:val="%5."/>
      <w:lvlJc w:val="left"/>
      <w:pPr>
        <w:ind w:left="3600" w:hanging="360"/>
      </w:pPr>
    </w:lvl>
    <w:lvl w:ilvl="5" w:tplc="B8286242">
      <w:start w:val="1"/>
      <w:numFmt w:val="lowerRoman"/>
      <w:lvlText w:val="%6."/>
      <w:lvlJc w:val="right"/>
      <w:pPr>
        <w:ind w:left="4320" w:hanging="180"/>
      </w:pPr>
    </w:lvl>
    <w:lvl w:ilvl="6" w:tplc="ED66F180">
      <w:start w:val="1"/>
      <w:numFmt w:val="decimal"/>
      <w:lvlText w:val="%7."/>
      <w:lvlJc w:val="left"/>
      <w:pPr>
        <w:ind w:left="5040" w:hanging="360"/>
      </w:pPr>
    </w:lvl>
    <w:lvl w:ilvl="7" w:tplc="5930204E">
      <w:start w:val="1"/>
      <w:numFmt w:val="lowerLetter"/>
      <w:lvlText w:val="%8."/>
      <w:lvlJc w:val="left"/>
      <w:pPr>
        <w:ind w:left="5760" w:hanging="360"/>
      </w:pPr>
    </w:lvl>
    <w:lvl w:ilvl="8" w:tplc="A4E218CC">
      <w:start w:val="1"/>
      <w:numFmt w:val="lowerRoman"/>
      <w:lvlText w:val="%9."/>
      <w:lvlJc w:val="right"/>
      <w:pPr>
        <w:ind w:left="6480" w:hanging="180"/>
      </w:pPr>
    </w:lvl>
  </w:abstractNum>
  <w:abstractNum w:abstractNumId="35" w15:restartNumberingAfterBreak="0">
    <w:nsid w:val="4ACB13E5"/>
    <w:multiLevelType w:val="hybridMultilevel"/>
    <w:tmpl w:val="C40206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C447DDA"/>
    <w:multiLevelType w:val="hybridMultilevel"/>
    <w:tmpl w:val="2690C862"/>
    <w:lvl w:ilvl="0" w:tplc="ED5A1696">
      <w:start w:val="1"/>
      <w:numFmt w:val="bullet"/>
      <w:lvlText w:val="♦"/>
      <w:lvlJc w:val="left"/>
      <w:pPr>
        <w:ind w:left="720" w:hanging="360"/>
      </w:pPr>
      <w:rPr>
        <w:rFonts w:ascii="Courier New" w:hAnsi="Courier New" w:hint="default"/>
      </w:rPr>
    </w:lvl>
    <w:lvl w:ilvl="1" w:tplc="ED7AED58">
      <w:start w:val="1"/>
      <w:numFmt w:val="bullet"/>
      <w:lvlText w:val="o"/>
      <w:lvlJc w:val="left"/>
      <w:pPr>
        <w:ind w:left="1440" w:hanging="360"/>
      </w:pPr>
      <w:rPr>
        <w:rFonts w:ascii="Courier New" w:hAnsi="Courier New" w:hint="default"/>
      </w:rPr>
    </w:lvl>
    <w:lvl w:ilvl="2" w:tplc="D6CC0DE0">
      <w:start w:val="1"/>
      <w:numFmt w:val="bullet"/>
      <w:lvlText w:val=""/>
      <w:lvlJc w:val="left"/>
      <w:pPr>
        <w:ind w:left="2160" w:hanging="360"/>
      </w:pPr>
      <w:rPr>
        <w:rFonts w:ascii="Wingdings" w:hAnsi="Wingdings" w:hint="default"/>
      </w:rPr>
    </w:lvl>
    <w:lvl w:ilvl="3" w:tplc="C270D66C">
      <w:start w:val="1"/>
      <w:numFmt w:val="bullet"/>
      <w:lvlText w:val=""/>
      <w:lvlJc w:val="left"/>
      <w:pPr>
        <w:ind w:left="2880" w:hanging="360"/>
      </w:pPr>
      <w:rPr>
        <w:rFonts w:ascii="Symbol" w:hAnsi="Symbol" w:hint="default"/>
      </w:rPr>
    </w:lvl>
    <w:lvl w:ilvl="4" w:tplc="90E2C1C4">
      <w:start w:val="1"/>
      <w:numFmt w:val="bullet"/>
      <w:lvlText w:val="o"/>
      <w:lvlJc w:val="left"/>
      <w:pPr>
        <w:ind w:left="3600" w:hanging="360"/>
      </w:pPr>
      <w:rPr>
        <w:rFonts w:ascii="Courier New" w:hAnsi="Courier New" w:hint="default"/>
      </w:rPr>
    </w:lvl>
    <w:lvl w:ilvl="5" w:tplc="F3AA6028">
      <w:start w:val="1"/>
      <w:numFmt w:val="bullet"/>
      <w:lvlText w:val=""/>
      <w:lvlJc w:val="left"/>
      <w:pPr>
        <w:ind w:left="4320" w:hanging="360"/>
      </w:pPr>
      <w:rPr>
        <w:rFonts w:ascii="Wingdings" w:hAnsi="Wingdings" w:hint="default"/>
      </w:rPr>
    </w:lvl>
    <w:lvl w:ilvl="6" w:tplc="5CEC27E2">
      <w:start w:val="1"/>
      <w:numFmt w:val="bullet"/>
      <w:lvlText w:val=""/>
      <w:lvlJc w:val="left"/>
      <w:pPr>
        <w:ind w:left="5040" w:hanging="360"/>
      </w:pPr>
      <w:rPr>
        <w:rFonts w:ascii="Symbol" w:hAnsi="Symbol" w:hint="default"/>
      </w:rPr>
    </w:lvl>
    <w:lvl w:ilvl="7" w:tplc="91D888AA">
      <w:start w:val="1"/>
      <w:numFmt w:val="bullet"/>
      <w:lvlText w:val="o"/>
      <w:lvlJc w:val="left"/>
      <w:pPr>
        <w:ind w:left="5760" w:hanging="360"/>
      </w:pPr>
      <w:rPr>
        <w:rFonts w:ascii="Courier New" w:hAnsi="Courier New" w:hint="default"/>
      </w:rPr>
    </w:lvl>
    <w:lvl w:ilvl="8" w:tplc="72C46996">
      <w:start w:val="1"/>
      <w:numFmt w:val="bullet"/>
      <w:lvlText w:val=""/>
      <w:lvlJc w:val="left"/>
      <w:pPr>
        <w:ind w:left="6480" w:hanging="360"/>
      </w:pPr>
      <w:rPr>
        <w:rFonts w:ascii="Wingdings" w:hAnsi="Wingdings" w:hint="default"/>
      </w:rPr>
    </w:lvl>
  </w:abstractNum>
  <w:abstractNum w:abstractNumId="37" w15:restartNumberingAfterBreak="0">
    <w:nsid w:val="4CD16044"/>
    <w:multiLevelType w:val="hybridMultilevel"/>
    <w:tmpl w:val="2EE2D9EA"/>
    <w:lvl w:ilvl="0" w:tplc="8BBE846E">
      <w:start w:val="1"/>
      <w:numFmt w:val="bullet"/>
      <w:lvlText w:val=""/>
      <w:lvlJc w:val="left"/>
      <w:pPr>
        <w:ind w:left="720" w:hanging="360"/>
      </w:pPr>
      <w:rPr>
        <w:rFonts w:ascii="Wingdings" w:hAnsi="Wingdings" w:hint="default"/>
      </w:rPr>
    </w:lvl>
    <w:lvl w:ilvl="1" w:tplc="D03E6486">
      <w:start w:val="1"/>
      <w:numFmt w:val="bullet"/>
      <w:lvlText w:val="o"/>
      <w:lvlJc w:val="left"/>
      <w:pPr>
        <w:ind w:left="1440" w:hanging="360"/>
      </w:pPr>
      <w:rPr>
        <w:rFonts w:ascii="Courier New" w:hAnsi="Courier New" w:hint="default"/>
      </w:rPr>
    </w:lvl>
    <w:lvl w:ilvl="2" w:tplc="FAF897DC">
      <w:start w:val="1"/>
      <w:numFmt w:val="bullet"/>
      <w:lvlText w:val=""/>
      <w:lvlJc w:val="left"/>
      <w:pPr>
        <w:ind w:left="2160" w:hanging="360"/>
      </w:pPr>
      <w:rPr>
        <w:rFonts w:ascii="Wingdings" w:hAnsi="Wingdings" w:hint="default"/>
      </w:rPr>
    </w:lvl>
    <w:lvl w:ilvl="3" w:tplc="78BAE526">
      <w:start w:val="1"/>
      <w:numFmt w:val="bullet"/>
      <w:lvlText w:val=""/>
      <w:lvlJc w:val="left"/>
      <w:pPr>
        <w:ind w:left="2880" w:hanging="360"/>
      </w:pPr>
      <w:rPr>
        <w:rFonts w:ascii="Symbol" w:hAnsi="Symbol" w:hint="default"/>
      </w:rPr>
    </w:lvl>
    <w:lvl w:ilvl="4" w:tplc="92680C7E">
      <w:start w:val="1"/>
      <w:numFmt w:val="bullet"/>
      <w:lvlText w:val="o"/>
      <w:lvlJc w:val="left"/>
      <w:pPr>
        <w:ind w:left="3600" w:hanging="360"/>
      </w:pPr>
      <w:rPr>
        <w:rFonts w:ascii="Courier New" w:hAnsi="Courier New" w:hint="default"/>
      </w:rPr>
    </w:lvl>
    <w:lvl w:ilvl="5" w:tplc="BD2CC450">
      <w:start w:val="1"/>
      <w:numFmt w:val="bullet"/>
      <w:lvlText w:val=""/>
      <w:lvlJc w:val="left"/>
      <w:pPr>
        <w:ind w:left="4320" w:hanging="360"/>
      </w:pPr>
      <w:rPr>
        <w:rFonts w:ascii="Wingdings" w:hAnsi="Wingdings" w:hint="default"/>
      </w:rPr>
    </w:lvl>
    <w:lvl w:ilvl="6" w:tplc="B100CEE6">
      <w:start w:val="1"/>
      <w:numFmt w:val="bullet"/>
      <w:lvlText w:val=""/>
      <w:lvlJc w:val="left"/>
      <w:pPr>
        <w:ind w:left="5040" w:hanging="360"/>
      </w:pPr>
      <w:rPr>
        <w:rFonts w:ascii="Symbol" w:hAnsi="Symbol" w:hint="default"/>
      </w:rPr>
    </w:lvl>
    <w:lvl w:ilvl="7" w:tplc="02500C64">
      <w:start w:val="1"/>
      <w:numFmt w:val="bullet"/>
      <w:lvlText w:val="o"/>
      <w:lvlJc w:val="left"/>
      <w:pPr>
        <w:ind w:left="5760" w:hanging="360"/>
      </w:pPr>
      <w:rPr>
        <w:rFonts w:ascii="Courier New" w:hAnsi="Courier New" w:hint="default"/>
      </w:rPr>
    </w:lvl>
    <w:lvl w:ilvl="8" w:tplc="D7404238">
      <w:start w:val="1"/>
      <w:numFmt w:val="bullet"/>
      <w:lvlText w:val=""/>
      <w:lvlJc w:val="left"/>
      <w:pPr>
        <w:ind w:left="6480" w:hanging="360"/>
      </w:pPr>
      <w:rPr>
        <w:rFonts w:ascii="Wingdings" w:hAnsi="Wingdings" w:hint="default"/>
      </w:rPr>
    </w:lvl>
  </w:abstractNum>
  <w:abstractNum w:abstractNumId="38" w15:restartNumberingAfterBreak="0">
    <w:nsid w:val="4F5D30B4"/>
    <w:multiLevelType w:val="hybridMultilevel"/>
    <w:tmpl w:val="9DFE92C0"/>
    <w:lvl w:ilvl="0" w:tplc="7428BA46">
      <w:start w:val="1"/>
      <w:numFmt w:val="bullet"/>
      <w:lvlText w:val="♦"/>
      <w:lvlJc w:val="left"/>
      <w:pPr>
        <w:ind w:left="1428" w:hanging="360"/>
      </w:pPr>
      <w:rPr>
        <w:rFonts w:ascii="Courier New" w:hAnsi="Courier New" w:hint="default"/>
      </w:rPr>
    </w:lvl>
    <w:lvl w:ilvl="1" w:tplc="AC36FE88">
      <w:start w:val="1"/>
      <w:numFmt w:val="bullet"/>
      <w:lvlText w:val="o"/>
      <w:lvlJc w:val="left"/>
      <w:pPr>
        <w:ind w:left="2148" w:hanging="360"/>
      </w:pPr>
      <w:rPr>
        <w:rFonts w:ascii="Courier New" w:hAnsi="Courier New" w:hint="default"/>
      </w:rPr>
    </w:lvl>
    <w:lvl w:ilvl="2" w:tplc="5D7E113C">
      <w:start w:val="1"/>
      <w:numFmt w:val="bullet"/>
      <w:lvlText w:val=""/>
      <w:lvlJc w:val="left"/>
      <w:pPr>
        <w:ind w:left="2868" w:hanging="360"/>
      </w:pPr>
      <w:rPr>
        <w:rFonts w:ascii="Wingdings" w:hAnsi="Wingdings" w:hint="default"/>
      </w:rPr>
    </w:lvl>
    <w:lvl w:ilvl="3" w:tplc="AF24899A">
      <w:start w:val="1"/>
      <w:numFmt w:val="bullet"/>
      <w:lvlText w:val=""/>
      <w:lvlJc w:val="left"/>
      <w:pPr>
        <w:ind w:left="3588" w:hanging="360"/>
      </w:pPr>
      <w:rPr>
        <w:rFonts w:ascii="Symbol" w:hAnsi="Symbol" w:hint="default"/>
      </w:rPr>
    </w:lvl>
    <w:lvl w:ilvl="4" w:tplc="3C2A9A20">
      <w:start w:val="1"/>
      <w:numFmt w:val="bullet"/>
      <w:lvlText w:val="o"/>
      <w:lvlJc w:val="left"/>
      <w:pPr>
        <w:ind w:left="4308" w:hanging="360"/>
      </w:pPr>
      <w:rPr>
        <w:rFonts w:ascii="Courier New" w:hAnsi="Courier New" w:hint="default"/>
      </w:rPr>
    </w:lvl>
    <w:lvl w:ilvl="5" w:tplc="37D8EBAA">
      <w:start w:val="1"/>
      <w:numFmt w:val="bullet"/>
      <w:lvlText w:val=""/>
      <w:lvlJc w:val="left"/>
      <w:pPr>
        <w:ind w:left="5028" w:hanging="360"/>
      </w:pPr>
      <w:rPr>
        <w:rFonts w:ascii="Wingdings" w:hAnsi="Wingdings" w:hint="default"/>
      </w:rPr>
    </w:lvl>
    <w:lvl w:ilvl="6" w:tplc="58BC7A7A">
      <w:start w:val="1"/>
      <w:numFmt w:val="bullet"/>
      <w:lvlText w:val=""/>
      <w:lvlJc w:val="left"/>
      <w:pPr>
        <w:ind w:left="5748" w:hanging="360"/>
      </w:pPr>
      <w:rPr>
        <w:rFonts w:ascii="Symbol" w:hAnsi="Symbol" w:hint="default"/>
      </w:rPr>
    </w:lvl>
    <w:lvl w:ilvl="7" w:tplc="1D861C04">
      <w:start w:val="1"/>
      <w:numFmt w:val="bullet"/>
      <w:lvlText w:val="o"/>
      <w:lvlJc w:val="left"/>
      <w:pPr>
        <w:ind w:left="6468" w:hanging="360"/>
      </w:pPr>
      <w:rPr>
        <w:rFonts w:ascii="Courier New" w:hAnsi="Courier New" w:hint="default"/>
      </w:rPr>
    </w:lvl>
    <w:lvl w:ilvl="8" w:tplc="364090EC">
      <w:start w:val="1"/>
      <w:numFmt w:val="bullet"/>
      <w:lvlText w:val=""/>
      <w:lvlJc w:val="left"/>
      <w:pPr>
        <w:ind w:left="7188" w:hanging="360"/>
      </w:pPr>
      <w:rPr>
        <w:rFonts w:ascii="Wingdings" w:hAnsi="Wingdings" w:hint="default"/>
      </w:rPr>
    </w:lvl>
  </w:abstractNum>
  <w:abstractNum w:abstractNumId="39" w15:restartNumberingAfterBreak="0">
    <w:nsid w:val="50EA5A45"/>
    <w:multiLevelType w:val="hybridMultilevel"/>
    <w:tmpl w:val="E9D6574E"/>
    <w:lvl w:ilvl="0" w:tplc="BD62E51C">
      <w:start w:val="1"/>
      <w:numFmt w:val="decimal"/>
      <w:lvlText w:val="%1."/>
      <w:lvlJc w:val="left"/>
      <w:pPr>
        <w:ind w:left="720" w:hanging="360"/>
      </w:pPr>
    </w:lvl>
    <w:lvl w:ilvl="1" w:tplc="148EE4B0">
      <w:start w:val="1"/>
      <w:numFmt w:val="lowerLetter"/>
      <w:lvlText w:val="%2."/>
      <w:lvlJc w:val="left"/>
      <w:pPr>
        <w:ind w:left="1440" w:hanging="360"/>
      </w:pPr>
    </w:lvl>
    <w:lvl w:ilvl="2" w:tplc="F976DAA6">
      <w:start w:val="1"/>
      <w:numFmt w:val="lowerRoman"/>
      <w:lvlText w:val="%3."/>
      <w:lvlJc w:val="right"/>
      <w:pPr>
        <w:ind w:left="2160" w:hanging="180"/>
      </w:pPr>
    </w:lvl>
    <w:lvl w:ilvl="3" w:tplc="A9EAFCB6">
      <w:start w:val="1"/>
      <w:numFmt w:val="decimal"/>
      <w:lvlText w:val="%4."/>
      <w:lvlJc w:val="left"/>
      <w:pPr>
        <w:ind w:left="2880" w:hanging="360"/>
      </w:pPr>
    </w:lvl>
    <w:lvl w:ilvl="4" w:tplc="86FAB47E">
      <w:start w:val="1"/>
      <w:numFmt w:val="lowerLetter"/>
      <w:lvlText w:val="%5."/>
      <w:lvlJc w:val="left"/>
      <w:pPr>
        <w:ind w:left="3600" w:hanging="360"/>
      </w:pPr>
    </w:lvl>
    <w:lvl w:ilvl="5" w:tplc="EB1073C2">
      <w:start w:val="1"/>
      <w:numFmt w:val="lowerRoman"/>
      <w:lvlText w:val="%6."/>
      <w:lvlJc w:val="right"/>
      <w:pPr>
        <w:ind w:left="4320" w:hanging="180"/>
      </w:pPr>
    </w:lvl>
    <w:lvl w:ilvl="6" w:tplc="681C6422">
      <w:start w:val="1"/>
      <w:numFmt w:val="decimal"/>
      <w:lvlText w:val="%7."/>
      <w:lvlJc w:val="left"/>
      <w:pPr>
        <w:ind w:left="5040" w:hanging="360"/>
      </w:pPr>
    </w:lvl>
    <w:lvl w:ilvl="7" w:tplc="D97AA746">
      <w:start w:val="1"/>
      <w:numFmt w:val="lowerLetter"/>
      <w:lvlText w:val="%8."/>
      <w:lvlJc w:val="left"/>
      <w:pPr>
        <w:ind w:left="5760" w:hanging="360"/>
      </w:pPr>
    </w:lvl>
    <w:lvl w:ilvl="8" w:tplc="D4C8A392">
      <w:start w:val="1"/>
      <w:numFmt w:val="lowerRoman"/>
      <w:lvlText w:val="%9."/>
      <w:lvlJc w:val="right"/>
      <w:pPr>
        <w:ind w:left="6480" w:hanging="180"/>
      </w:pPr>
    </w:lvl>
  </w:abstractNum>
  <w:abstractNum w:abstractNumId="40" w15:restartNumberingAfterBreak="0">
    <w:nsid w:val="5ADE5126"/>
    <w:multiLevelType w:val="hybridMultilevel"/>
    <w:tmpl w:val="A9C224E0"/>
    <w:lvl w:ilvl="0" w:tplc="2BC69E2E">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D518213"/>
    <w:multiLevelType w:val="hybridMultilevel"/>
    <w:tmpl w:val="61DE11EE"/>
    <w:lvl w:ilvl="0" w:tplc="49DA93C2">
      <w:start w:val="1"/>
      <w:numFmt w:val="decimal"/>
      <w:lvlText w:val="%1."/>
      <w:lvlJc w:val="left"/>
      <w:pPr>
        <w:ind w:left="720" w:hanging="360"/>
      </w:pPr>
    </w:lvl>
    <w:lvl w:ilvl="1" w:tplc="0C5A1ED6">
      <w:start w:val="1"/>
      <w:numFmt w:val="decimal"/>
      <w:lvlText w:val="%2."/>
      <w:lvlJc w:val="left"/>
      <w:pPr>
        <w:ind w:left="1440" w:hanging="360"/>
      </w:pPr>
    </w:lvl>
    <w:lvl w:ilvl="2" w:tplc="7564DC76">
      <w:start w:val="1"/>
      <w:numFmt w:val="lowerRoman"/>
      <w:lvlText w:val="%3."/>
      <w:lvlJc w:val="right"/>
      <w:pPr>
        <w:ind w:left="2160" w:hanging="180"/>
      </w:pPr>
    </w:lvl>
    <w:lvl w:ilvl="3" w:tplc="4F862AEE">
      <w:start w:val="1"/>
      <w:numFmt w:val="decimal"/>
      <w:lvlText w:val="%4."/>
      <w:lvlJc w:val="left"/>
      <w:pPr>
        <w:ind w:left="2880" w:hanging="360"/>
      </w:pPr>
    </w:lvl>
    <w:lvl w:ilvl="4" w:tplc="4E9ACDB4">
      <w:start w:val="1"/>
      <w:numFmt w:val="lowerLetter"/>
      <w:lvlText w:val="%5."/>
      <w:lvlJc w:val="left"/>
      <w:pPr>
        <w:ind w:left="3600" w:hanging="360"/>
      </w:pPr>
    </w:lvl>
    <w:lvl w:ilvl="5" w:tplc="0A501DB6">
      <w:start w:val="1"/>
      <w:numFmt w:val="lowerRoman"/>
      <w:lvlText w:val="%6."/>
      <w:lvlJc w:val="right"/>
      <w:pPr>
        <w:ind w:left="4320" w:hanging="180"/>
      </w:pPr>
    </w:lvl>
    <w:lvl w:ilvl="6" w:tplc="3880FF16">
      <w:start w:val="1"/>
      <w:numFmt w:val="decimal"/>
      <w:lvlText w:val="%7."/>
      <w:lvlJc w:val="left"/>
      <w:pPr>
        <w:ind w:left="5040" w:hanging="360"/>
      </w:pPr>
    </w:lvl>
    <w:lvl w:ilvl="7" w:tplc="8982BA20">
      <w:start w:val="1"/>
      <w:numFmt w:val="lowerLetter"/>
      <w:lvlText w:val="%8."/>
      <w:lvlJc w:val="left"/>
      <w:pPr>
        <w:ind w:left="5760" w:hanging="360"/>
      </w:pPr>
    </w:lvl>
    <w:lvl w:ilvl="8" w:tplc="F33869CA">
      <w:start w:val="1"/>
      <w:numFmt w:val="lowerRoman"/>
      <w:lvlText w:val="%9."/>
      <w:lvlJc w:val="right"/>
      <w:pPr>
        <w:ind w:left="6480" w:hanging="180"/>
      </w:pPr>
    </w:lvl>
  </w:abstractNum>
  <w:abstractNum w:abstractNumId="42" w15:restartNumberingAfterBreak="0">
    <w:nsid w:val="5DBA7BD5"/>
    <w:multiLevelType w:val="hybridMultilevel"/>
    <w:tmpl w:val="C9CAE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40D05FC"/>
    <w:multiLevelType w:val="hybridMultilevel"/>
    <w:tmpl w:val="EDFC6688"/>
    <w:lvl w:ilvl="0" w:tplc="2BC69E2E">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C54FF07"/>
    <w:multiLevelType w:val="hybridMultilevel"/>
    <w:tmpl w:val="203052B6"/>
    <w:lvl w:ilvl="0" w:tplc="6706D1EA">
      <w:start w:val="1"/>
      <w:numFmt w:val="bullet"/>
      <w:lvlText w:val="♦"/>
      <w:lvlJc w:val="left"/>
      <w:pPr>
        <w:ind w:left="720" w:hanging="360"/>
      </w:pPr>
      <w:rPr>
        <w:rFonts w:ascii="Courier New" w:hAnsi="Courier New" w:hint="default"/>
      </w:rPr>
    </w:lvl>
    <w:lvl w:ilvl="1" w:tplc="926E29FA">
      <w:start w:val="1"/>
      <w:numFmt w:val="bullet"/>
      <w:lvlText w:val="o"/>
      <w:lvlJc w:val="left"/>
      <w:pPr>
        <w:ind w:left="1440" w:hanging="360"/>
      </w:pPr>
      <w:rPr>
        <w:rFonts w:ascii="Courier New" w:hAnsi="Courier New" w:hint="default"/>
      </w:rPr>
    </w:lvl>
    <w:lvl w:ilvl="2" w:tplc="C7860928">
      <w:start w:val="1"/>
      <w:numFmt w:val="bullet"/>
      <w:lvlText w:val=""/>
      <w:lvlJc w:val="left"/>
      <w:pPr>
        <w:ind w:left="2160" w:hanging="360"/>
      </w:pPr>
      <w:rPr>
        <w:rFonts w:ascii="Wingdings" w:hAnsi="Wingdings" w:hint="default"/>
      </w:rPr>
    </w:lvl>
    <w:lvl w:ilvl="3" w:tplc="8A042128">
      <w:start w:val="1"/>
      <w:numFmt w:val="bullet"/>
      <w:lvlText w:val=""/>
      <w:lvlJc w:val="left"/>
      <w:pPr>
        <w:ind w:left="2880" w:hanging="360"/>
      </w:pPr>
      <w:rPr>
        <w:rFonts w:ascii="Symbol" w:hAnsi="Symbol" w:hint="default"/>
      </w:rPr>
    </w:lvl>
    <w:lvl w:ilvl="4" w:tplc="3B98948A">
      <w:start w:val="1"/>
      <w:numFmt w:val="bullet"/>
      <w:lvlText w:val="o"/>
      <w:lvlJc w:val="left"/>
      <w:pPr>
        <w:ind w:left="3600" w:hanging="360"/>
      </w:pPr>
      <w:rPr>
        <w:rFonts w:ascii="Courier New" w:hAnsi="Courier New" w:hint="default"/>
      </w:rPr>
    </w:lvl>
    <w:lvl w:ilvl="5" w:tplc="E6AE303E">
      <w:start w:val="1"/>
      <w:numFmt w:val="bullet"/>
      <w:lvlText w:val=""/>
      <w:lvlJc w:val="left"/>
      <w:pPr>
        <w:ind w:left="4320" w:hanging="360"/>
      </w:pPr>
      <w:rPr>
        <w:rFonts w:ascii="Wingdings" w:hAnsi="Wingdings" w:hint="default"/>
      </w:rPr>
    </w:lvl>
    <w:lvl w:ilvl="6" w:tplc="02689F7C">
      <w:start w:val="1"/>
      <w:numFmt w:val="bullet"/>
      <w:lvlText w:val=""/>
      <w:lvlJc w:val="left"/>
      <w:pPr>
        <w:ind w:left="5040" w:hanging="360"/>
      </w:pPr>
      <w:rPr>
        <w:rFonts w:ascii="Symbol" w:hAnsi="Symbol" w:hint="default"/>
      </w:rPr>
    </w:lvl>
    <w:lvl w:ilvl="7" w:tplc="C1AA18FC">
      <w:start w:val="1"/>
      <w:numFmt w:val="bullet"/>
      <w:lvlText w:val="o"/>
      <w:lvlJc w:val="left"/>
      <w:pPr>
        <w:ind w:left="5760" w:hanging="360"/>
      </w:pPr>
      <w:rPr>
        <w:rFonts w:ascii="Courier New" w:hAnsi="Courier New" w:hint="default"/>
      </w:rPr>
    </w:lvl>
    <w:lvl w:ilvl="8" w:tplc="D6A035C6">
      <w:start w:val="1"/>
      <w:numFmt w:val="bullet"/>
      <w:lvlText w:val=""/>
      <w:lvlJc w:val="left"/>
      <w:pPr>
        <w:ind w:left="6480" w:hanging="360"/>
      </w:pPr>
      <w:rPr>
        <w:rFonts w:ascii="Wingdings" w:hAnsi="Wingdings" w:hint="default"/>
      </w:rPr>
    </w:lvl>
  </w:abstractNum>
  <w:abstractNum w:abstractNumId="45" w15:restartNumberingAfterBreak="0">
    <w:nsid w:val="78F11323"/>
    <w:multiLevelType w:val="hybridMultilevel"/>
    <w:tmpl w:val="4C885F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09F6A9"/>
    <w:multiLevelType w:val="hybridMultilevel"/>
    <w:tmpl w:val="9E188A1C"/>
    <w:lvl w:ilvl="0" w:tplc="F41EC59E">
      <w:start w:val="1"/>
      <w:numFmt w:val="bullet"/>
      <w:lvlText w:val=""/>
      <w:lvlJc w:val="left"/>
      <w:pPr>
        <w:ind w:left="720" w:hanging="360"/>
      </w:pPr>
      <w:rPr>
        <w:rFonts w:ascii="Symbol" w:hAnsi="Symbol" w:hint="default"/>
      </w:rPr>
    </w:lvl>
    <w:lvl w:ilvl="1" w:tplc="DEBC6EDE">
      <w:start w:val="1"/>
      <w:numFmt w:val="bullet"/>
      <w:lvlText w:val="♦"/>
      <w:lvlJc w:val="left"/>
      <w:pPr>
        <w:ind w:left="1440" w:hanging="360"/>
      </w:pPr>
      <w:rPr>
        <w:rFonts w:ascii="Courier New" w:hAnsi="Courier New" w:hint="default"/>
      </w:rPr>
    </w:lvl>
    <w:lvl w:ilvl="2" w:tplc="A83EEF12">
      <w:start w:val="1"/>
      <w:numFmt w:val="bullet"/>
      <w:lvlText w:val=""/>
      <w:lvlJc w:val="left"/>
      <w:pPr>
        <w:ind w:left="2160" w:hanging="360"/>
      </w:pPr>
      <w:rPr>
        <w:rFonts w:ascii="Wingdings" w:hAnsi="Wingdings" w:hint="default"/>
      </w:rPr>
    </w:lvl>
    <w:lvl w:ilvl="3" w:tplc="339662C8">
      <w:start w:val="1"/>
      <w:numFmt w:val="bullet"/>
      <w:lvlText w:val=""/>
      <w:lvlJc w:val="left"/>
      <w:pPr>
        <w:ind w:left="2880" w:hanging="360"/>
      </w:pPr>
      <w:rPr>
        <w:rFonts w:ascii="Symbol" w:hAnsi="Symbol" w:hint="default"/>
      </w:rPr>
    </w:lvl>
    <w:lvl w:ilvl="4" w:tplc="23B40DFE">
      <w:start w:val="1"/>
      <w:numFmt w:val="bullet"/>
      <w:lvlText w:val="o"/>
      <w:lvlJc w:val="left"/>
      <w:pPr>
        <w:ind w:left="3600" w:hanging="360"/>
      </w:pPr>
      <w:rPr>
        <w:rFonts w:ascii="Courier New" w:hAnsi="Courier New" w:hint="default"/>
      </w:rPr>
    </w:lvl>
    <w:lvl w:ilvl="5" w:tplc="15745E5C">
      <w:start w:val="1"/>
      <w:numFmt w:val="bullet"/>
      <w:lvlText w:val=""/>
      <w:lvlJc w:val="left"/>
      <w:pPr>
        <w:ind w:left="4320" w:hanging="360"/>
      </w:pPr>
      <w:rPr>
        <w:rFonts w:ascii="Wingdings" w:hAnsi="Wingdings" w:hint="default"/>
      </w:rPr>
    </w:lvl>
    <w:lvl w:ilvl="6" w:tplc="5E4C035E">
      <w:start w:val="1"/>
      <w:numFmt w:val="bullet"/>
      <w:lvlText w:val=""/>
      <w:lvlJc w:val="left"/>
      <w:pPr>
        <w:ind w:left="5040" w:hanging="360"/>
      </w:pPr>
      <w:rPr>
        <w:rFonts w:ascii="Symbol" w:hAnsi="Symbol" w:hint="default"/>
      </w:rPr>
    </w:lvl>
    <w:lvl w:ilvl="7" w:tplc="95B82BC6">
      <w:start w:val="1"/>
      <w:numFmt w:val="bullet"/>
      <w:lvlText w:val="o"/>
      <w:lvlJc w:val="left"/>
      <w:pPr>
        <w:ind w:left="5760" w:hanging="360"/>
      </w:pPr>
      <w:rPr>
        <w:rFonts w:ascii="Courier New" w:hAnsi="Courier New" w:hint="default"/>
      </w:rPr>
    </w:lvl>
    <w:lvl w:ilvl="8" w:tplc="9A2298C8">
      <w:start w:val="1"/>
      <w:numFmt w:val="bullet"/>
      <w:lvlText w:val=""/>
      <w:lvlJc w:val="left"/>
      <w:pPr>
        <w:ind w:left="6480" w:hanging="360"/>
      </w:pPr>
      <w:rPr>
        <w:rFonts w:ascii="Wingdings" w:hAnsi="Wingdings" w:hint="default"/>
      </w:rPr>
    </w:lvl>
  </w:abstractNum>
  <w:abstractNum w:abstractNumId="47" w15:restartNumberingAfterBreak="0">
    <w:nsid w:val="7BAB4E03"/>
    <w:multiLevelType w:val="hybridMultilevel"/>
    <w:tmpl w:val="CDF61526"/>
    <w:lvl w:ilvl="0" w:tplc="D9A4126A">
      <w:start w:val="5"/>
      <w:numFmt w:val="decimal"/>
      <w:lvlText w:val="%1."/>
      <w:lvlJc w:val="left"/>
      <w:pPr>
        <w:ind w:left="720" w:hanging="360"/>
      </w:pPr>
    </w:lvl>
    <w:lvl w:ilvl="1" w:tplc="B1DA84A4">
      <w:start w:val="1"/>
      <w:numFmt w:val="lowerLetter"/>
      <w:lvlText w:val="%2."/>
      <w:lvlJc w:val="left"/>
      <w:pPr>
        <w:ind w:left="1440" w:hanging="360"/>
      </w:pPr>
    </w:lvl>
    <w:lvl w:ilvl="2" w:tplc="310844CA">
      <w:start w:val="1"/>
      <w:numFmt w:val="lowerRoman"/>
      <w:lvlText w:val="%3."/>
      <w:lvlJc w:val="right"/>
      <w:pPr>
        <w:ind w:left="2160" w:hanging="180"/>
      </w:pPr>
    </w:lvl>
    <w:lvl w:ilvl="3" w:tplc="7916C3BA">
      <w:start w:val="1"/>
      <w:numFmt w:val="decimal"/>
      <w:lvlText w:val="%4."/>
      <w:lvlJc w:val="left"/>
      <w:pPr>
        <w:ind w:left="2880" w:hanging="360"/>
      </w:pPr>
    </w:lvl>
    <w:lvl w:ilvl="4" w:tplc="3C3AF8FC">
      <w:start w:val="1"/>
      <w:numFmt w:val="lowerLetter"/>
      <w:lvlText w:val="%5."/>
      <w:lvlJc w:val="left"/>
      <w:pPr>
        <w:ind w:left="3600" w:hanging="360"/>
      </w:pPr>
    </w:lvl>
    <w:lvl w:ilvl="5" w:tplc="9684DC4E">
      <w:start w:val="1"/>
      <w:numFmt w:val="lowerRoman"/>
      <w:lvlText w:val="%6."/>
      <w:lvlJc w:val="right"/>
      <w:pPr>
        <w:ind w:left="4320" w:hanging="180"/>
      </w:pPr>
    </w:lvl>
    <w:lvl w:ilvl="6" w:tplc="54828F6E">
      <w:start w:val="1"/>
      <w:numFmt w:val="decimal"/>
      <w:lvlText w:val="%7."/>
      <w:lvlJc w:val="left"/>
      <w:pPr>
        <w:ind w:left="5040" w:hanging="360"/>
      </w:pPr>
    </w:lvl>
    <w:lvl w:ilvl="7" w:tplc="E7683A8E">
      <w:start w:val="1"/>
      <w:numFmt w:val="lowerLetter"/>
      <w:lvlText w:val="%8."/>
      <w:lvlJc w:val="left"/>
      <w:pPr>
        <w:ind w:left="5760" w:hanging="360"/>
      </w:pPr>
    </w:lvl>
    <w:lvl w:ilvl="8" w:tplc="BF86EFE6">
      <w:start w:val="1"/>
      <w:numFmt w:val="lowerRoman"/>
      <w:lvlText w:val="%9."/>
      <w:lvlJc w:val="right"/>
      <w:pPr>
        <w:ind w:left="6480" w:hanging="180"/>
      </w:pPr>
    </w:lvl>
  </w:abstractNum>
  <w:abstractNum w:abstractNumId="48" w15:restartNumberingAfterBreak="0">
    <w:nsid w:val="7C134243"/>
    <w:multiLevelType w:val="hybridMultilevel"/>
    <w:tmpl w:val="E124B356"/>
    <w:lvl w:ilvl="0" w:tplc="3CBAFC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C20919E"/>
    <w:multiLevelType w:val="hybridMultilevel"/>
    <w:tmpl w:val="65364DB4"/>
    <w:lvl w:ilvl="0" w:tplc="6EB6BCAC">
      <w:start w:val="1"/>
      <w:numFmt w:val="bullet"/>
      <w:lvlText w:val=""/>
      <w:lvlJc w:val="left"/>
      <w:pPr>
        <w:ind w:left="720" w:hanging="360"/>
      </w:pPr>
      <w:rPr>
        <w:rFonts w:ascii="Wingdings" w:hAnsi="Wingdings" w:hint="default"/>
      </w:rPr>
    </w:lvl>
    <w:lvl w:ilvl="1" w:tplc="9A7066A2">
      <w:start w:val="1"/>
      <w:numFmt w:val="bullet"/>
      <w:lvlText w:val="o"/>
      <w:lvlJc w:val="left"/>
      <w:pPr>
        <w:ind w:left="1440" w:hanging="360"/>
      </w:pPr>
      <w:rPr>
        <w:rFonts w:ascii="Courier New" w:hAnsi="Courier New" w:hint="default"/>
      </w:rPr>
    </w:lvl>
    <w:lvl w:ilvl="2" w:tplc="CAEC69B6">
      <w:start w:val="1"/>
      <w:numFmt w:val="bullet"/>
      <w:lvlText w:val=""/>
      <w:lvlJc w:val="left"/>
      <w:pPr>
        <w:ind w:left="2160" w:hanging="360"/>
      </w:pPr>
      <w:rPr>
        <w:rFonts w:ascii="Wingdings" w:hAnsi="Wingdings" w:hint="default"/>
      </w:rPr>
    </w:lvl>
    <w:lvl w:ilvl="3" w:tplc="C2523F5E">
      <w:start w:val="1"/>
      <w:numFmt w:val="bullet"/>
      <w:lvlText w:val=""/>
      <w:lvlJc w:val="left"/>
      <w:pPr>
        <w:ind w:left="2880" w:hanging="360"/>
      </w:pPr>
      <w:rPr>
        <w:rFonts w:ascii="Symbol" w:hAnsi="Symbol" w:hint="default"/>
      </w:rPr>
    </w:lvl>
    <w:lvl w:ilvl="4" w:tplc="5FCA4AC8">
      <w:start w:val="1"/>
      <w:numFmt w:val="bullet"/>
      <w:lvlText w:val="o"/>
      <w:lvlJc w:val="left"/>
      <w:pPr>
        <w:ind w:left="3600" w:hanging="360"/>
      </w:pPr>
      <w:rPr>
        <w:rFonts w:ascii="Courier New" w:hAnsi="Courier New" w:hint="default"/>
      </w:rPr>
    </w:lvl>
    <w:lvl w:ilvl="5" w:tplc="43964C92">
      <w:start w:val="1"/>
      <w:numFmt w:val="bullet"/>
      <w:lvlText w:val=""/>
      <w:lvlJc w:val="left"/>
      <w:pPr>
        <w:ind w:left="4320" w:hanging="360"/>
      </w:pPr>
      <w:rPr>
        <w:rFonts w:ascii="Wingdings" w:hAnsi="Wingdings" w:hint="default"/>
      </w:rPr>
    </w:lvl>
    <w:lvl w:ilvl="6" w:tplc="F528ADB2">
      <w:start w:val="1"/>
      <w:numFmt w:val="bullet"/>
      <w:lvlText w:val=""/>
      <w:lvlJc w:val="left"/>
      <w:pPr>
        <w:ind w:left="5040" w:hanging="360"/>
      </w:pPr>
      <w:rPr>
        <w:rFonts w:ascii="Symbol" w:hAnsi="Symbol" w:hint="default"/>
      </w:rPr>
    </w:lvl>
    <w:lvl w:ilvl="7" w:tplc="12301D80">
      <w:start w:val="1"/>
      <w:numFmt w:val="bullet"/>
      <w:lvlText w:val="o"/>
      <w:lvlJc w:val="left"/>
      <w:pPr>
        <w:ind w:left="5760" w:hanging="360"/>
      </w:pPr>
      <w:rPr>
        <w:rFonts w:ascii="Courier New" w:hAnsi="Courier New" w:hint="default"/>
      </w:rPr>
    </w:lvl>
    <w:lvl w:ilvl="8" w:tplc="FA2868CE">
      <w:start w:val="1"/>
      <w:numFmt w:val="bullet"/>
      <w:lvlText w:val=""/>
      <w:lvlJc w:val="left"/>
      <w:pPr>
        <w:ind w:left="6480" w:hanging="360"/>
      </w:pPr>
      <w:rPr>
        <w:rFonts w:ascii="Wingdings" w:hAnsi="Wingdings" w:hint="default"/>
      </w:rPr>
    </w:lvl>
  </w:abstractNum>
  <w:num w:numId="1" w16cid:durableId="1304769797">
    <w:abstractNumId w:val="10"/>
  </w:num>
  <w:num w:numId="2" w16cid:durableId="1784498627">
    <w:abstractNumId w:val="15"/>
  </w:num>
  <w:num w:numId="3" w16cid:durableId="1532838172">
    <w:abstractNumId w:val="39"/>
  </w:num>
  <w:num w:numId="4" w16cid:durableId="424041090">
    <w:abstractNumId w:val="34"/>
  </w:num>
  <w:num w:numId="5" w16cid:durableId="740828612">
    <w:abstractNumId w:val="8"/>
  </w:num>
  <w:num w:numId="6" w16cid:durableId="1166288326">
    <w:abstractNumId w:val="47"/>
  </w:num>
  <w:num w:numId="7" w16cid:durableId="1387606683">
    <w:abstractNumId w:val="37"/>
  </w:num>
  <w:num w:numId="8" w16cid:durableId="1860502939">
    <w:abstractNumId w:val="49"/>
  </w:num>
  <w:num w:numId="9" w16cid:durableId="453133482">
    <w:abstractNumId w:val="25"/>
  </w:num>
  <w:num w:numId="10" w16cid:durableId="93785965">
    <w:abstractNumId w:val="11"/>
  </w:num>
  <w:num w:numId="11" w16cid:durableId="191311026">
    <w:abstractNumId w:val="44"/>
  </w:num>
  <w:num w:numId="12" w16cid:durableId="689336802">
    <w:abstractNumId w:val="46"/>
  </w:num>
  <w:num w:numId="13" w16cid:durableId="2074311565">
    <w:abstractNumId w:val="17"/>
  </w:num>
  <w:num w:numId="14" w16cid:durableId="1475296314">
    <w:abstractNumId w:val="18"/>
  </w:num>
  <w:num w:numId="15" w16cid:durableId="1910572832">
    <w:abstractNumId w:val="38"/>
  </w:num>
  <w:num w:numId="16" w16cid:durableId="138612893">
    <w:abstractNumId w:val="27"/>
  </w:num>
  <w:num w:numId="17" w16cid:durableId="683215858">
    <w:abstractNumId w:val="36"/>
  </w:num>
  <w:num w:numId="18" w16cid:durableId="655718320">
    <w:abstractNumId w:val="12"/>
  </w:num>
  <w:num w:numId="19" w16cid:durableId="938412030">
    <w:abstractNumId w:val="28"/>
  </w:num>
  <w:num w:numId="20" w16cid:durableId="246616006">
    <w:abstractNumId w:val="23"/>
  </w:num>
  <w:num w:numId="21" w16cid:durableId="875629333">
    <w:abstractNumId w:val="7"/>
  </w:num>
  <w:num w:numId="22" w16cid:durableId="1365906547">
    <w:abstractNumId w:val="41"/>
  </w:num>
  <w:num w:numId="23" w16cid:durableId="1813214442">
    <w:abstractNumId w:val="0"/>
  </w:num>
  <w:num w:numId="24" w16cid:durableId="1974478148">
    <w:abstractNumId w:val="43"/>
  </w:num>
  <w:num w:numId="25" w16cid:durableId="811795971">
    <w:abstractNumId w:val="40"/>
  </w:num>
  <w:num w:numId="26" w16cid:durableId="184683056">
    <w:abstractNumId w:val="20"/>
  </w:num>
  <w:num w:numId="27" w16cid:durableId="923150707">
    <w:abstractNumId w:val="26"/>
  </w:num>
  <w:num w:numId="28" w16cid:durableId="661545438">
    <w:abstractNumId w:val="32"/>
  </w:num>
  <w:num w:numId="29" w16cid:durableId="805977626">
    <w:abstractNumId w:val="22"/>
  </w:num>
  <w:num w:numId="30" w16cid:durableId="683173809">
    <w:abstractNumId w:val="31"/>
  </w:num>
  <w:num w:numId="31" w16cid:durableId="344670002">
    <w:abstractNumId w:val="45"/>
  </w:num>
  <w:num w:numId="32" w16cid:durableId="1990554314">
    <w:abstractNumId w:val="4"/>
  </w:num>
  <w:num w:numId="33" w16cid:durableId="1196120368">
    <w:abstractNumId w:val="33"/>
  </w:num>
  <w:num w:numId="34" w16cid:durableId="1316762475">
    <w:abstractNumId w:val="5"/>
  </w:num>
  <w:num w:numId="35" w16cid:durableId="566568977">
    <w:abstractNumId w:val="3"/>
  </w:num>
  <w:num w:numId="36" w16cid:durableId="1155142453">
    <w:abstractNumId w:val="16"/>
  </w:num>
  <w:num w:numId="37" w16cid:durableId="1170410786">
    <w:abstractNumId w:val="2"/>
  </w:num>
  <w:num w:numId="38" w16cid:durableId="1240869312">
    <w:abstractNumId w:val="42"/>
  </w:num>
  <w:num w:numId="39" w16cid:durableId="1610821808">
    <w:abstractNumId w:val="13"/>
  </w:num>
  <w:num w:numId="40" w16cid:durableId="14811349">
    <w:abstractNumId w:val="14"/>
  </w:num>
  <w:num w:numId="41" w16cid:durableId="1658454209">
    <w:abstractNumId w:val="21"/>
  </w:num>
  <w:num w:numId="42" w16cid:durableId="1405569579">
    <w:abstractNumId w:val="48"/>
  </w:num>
  <w:num w:numId="43" w16cid:durableId="882713333">
    <w:abstractNumId w:val="1"/>
  </w:num>
  <w:num w:numId="44" w16cid:durableId="128518222">
    <w:abstractNumId w:val="35"/>
  </w:num>
  <w:num w:numId="45" w16cid:durableId="1262445425">
    <w:abstractNumId w:val="30"/>
  </w:num>
  <w:num w:numId="46" w16cid:durableId="1212618971">
    <w:abstractNumId w:val="29"/>
  </w:num>
  <w:num w:numId="47" w16cid:durableId="821777290">
    <w:abstractNumId w:val="19"/>
  </w:num>
  <w:num w:numId="48" w16cid:durableId="22946166">
    <w:abstractNumId w:val="9"/>
  </w:num>
  <w:num w:numId="49" w16cid:durableId="639505376">
    <w:abstractNumId w:val="24"/>
  </w:num>
  <w:num w:numId="50" w16cid:durableId="164685507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eber">
    <w15:presenceInfo w15:providerId="AD" w15:userId="S::l.weber@bselout.nl::4d9224ea-cb4e-429e-afaa-6a45c2ca7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95"/>
    <w:rsid w:val="000015DE"/>
    <w:rsid w:val="00003A35"/>
    <w:rsid w:val="00003F51"/>
    <w:rsid w:val="00007291"/>
    <w:rsid w:val="00023CB8"/>
    <w:rsid w:val="00026BA5"/>
    <w:rsid w:val="00030DF1"/>
    <w:rsid w:val="00037D82"/>
    <w:rsid w:val="000408F8"/>
    <w:rsid w:val="00042E93"/>
    <w:rsid w:val="000478A5"/>
    <w:rsid w:val="00047A4C"/>
    <w:rsid w:val="00052C66"/>
    <w:rsid w:val="000544C3"/>
    <w:rsid w:val="00071D7C"/>
    <w:rsid w:val="000838A1"/>
    <w:rsid w:val="000848C2"/>
    <w:rsid w:val="000877D3"/>
    <w:rsid w:val="000943DF"/>
    <w:rsid w:val="00095E7A"/>
    <w:rsid w:val="000A0701"/>
    <w:rsid w:val="000A3A12"/>
    <w:rsid w:val="000A53E9"/>
    <w:rsid w:val="000A5411"/>
    <w:rsid w:val="000B1592"/>
    <w:rsid w:val="000B39BA"/>
    <w:rsid w:val="000C0839"/>
    <w:rsid w:val="000C70FA"/>
    <w:rsid w:val="000D3E08"/>
    <w:rsid w:val="000E1D25"/>
    <w:rsid w:val="000E4865"/>
    <w:rsid w:val="00110D35"/>
    <w:rsid w:val="00114ACD"/>
    <w:rsid w:val="00123C45"/>
    <w:rsid w:val="0012544C"/>
    <w:rsid w:val="00130688"/>
    <w:rsid w:val="0014378C"/>
    <w:rsid w:val="00143D8A"/>
    <w:rsid w:val="00144BC6"/>
    <w:rsid w:val="00151050"/>
    <w:rsid w:val="00157163"/>
    <w:rsid w:val="00163E1A"/>
    <w:rsid w:val="001649DB"/>
    <w:rsid w:val="00166957"/>
    <w:rsid w:val="001721AD"/>
    <w:rsid w:val="00172673"/>
    <w:rsid w:val="001771E9"/>
    <w:rsid w:val="001777A2"/>
    <w:rsid w:val="001809DB"/>
    <w:rsid w:val="0019562C"/>
    <w:rsid w:val="00196B82"/>
    <w:rsid w:val="001A5D91"/>
    <w:rsid w:val="001B77A1"/>
    <w:rsid w:val="001C4FE2"/>
    <w:rsid w:val="001C5431"/>
    <w:rsid w:val="001D0DCC"/>
    <w:rsid w:val="001D2483"/>
    <w:rsid w:val="001E0DE8"/>
    <w:rsid w:val="001E1D82"/>
    <w:rsid w:val="001E4AE4"/>
    <w:rsid w:val="001F2DFC"/>
    <w:rsid w:val="002106F5"/>
    <w:rsid w:val="00214FEC"/>
    <w:rsid w:val="00221139"/>
    <w:rsid w:val="002266D3"/>
    <w:rsid w:val="002305C1"/>
    <w:rsid w:val="002307F6"/>
    <w:rsid w:val="00234DC8"/>
    <w:rsid w:val="00242481"/>
    <w:rsid w:val="00244FE8"/>
    <w:rsid w:val="00252A4B"/>
    <w:rsid w:val="002532C7"/>
    <w:rsid w:val="002538D5"/>
    <w:rsid w:val="00253FF0"/>
    <w:rsid w:val="00256BC1"/>
    <w:rsid w:val="002607A7"/>
    <w:rsid w:val="0026663F"/>
    <w:rsid w:val="00272B49"/>
    <w:rsid w:val="00276C54"/>
    <w:rsid w:val="00277854"/>
    <w:rsid w:val="00280024"/>
    <w:rsid w:val="00283B4B"/>
    <w:rsid w:val="00283FC5"/>
    <w:rsid w:val="00284449"/>
    <w:rsid w:val="00284D12"/>
    <w:rsid w:val="002852D4"/>
    <w:rsid w:val="002A2189"/>
    <w:rsid w:val="002A2543"/>
    <w:rsid w:val="002A2B81"/>
    <w:rsid w:val="002A3A61"/>
    <w:rsid w:val="002B0742"/>
    <w:rsid w:val="002B1272"/>
    <w:rsid w:val="002B13A7"/>
    <w:rsid w:val="002B6243"/>
    <w:rsid w:val="002B6578"/>
    <w:rsid w:val="002C2323"/>
    <w:rsid w:val="002C5056"/>
    <w:rsid w:val="002D0B41"/>
    <w:rsid w:val="002E751F"/>
    <w:rsid w:val="002F769E"/>
    <w:rsid w:val="00300BC4"/>
    <w:rsid w:val="00302F7D"/>
    <w:rsid w:val="00313F6B"/>
    <w:rsid w:val="00313FC2"/>
    <w:rsid w:val="00314DD7"/>
    <w:rsid w:val="003266A1"/>
    <w:rsid w:val="00331E6C"/>
    <w:rsid w:val="00345F91"/>
    <w:rsid w:val="00346BBC"/>
    <w:rsid w:val="00350B57"/>
    <w:rsid w:val="00361BF4"/>
    <w:rsid w:val="003634E4"/>
    <w:rsid w:val="00363629"/>
    <w:rsid w:val="0037537F"/>
    <w:rsid w:val="00377270"/>
    <w:rsid w:val="003832F1"/>
    <w:rsid w:val="003A26C7"/>
    <w:rsid w:val="003B114C"/>
    <w:rsid w:val="003B5759"/>
    <w:rsid w:val="003B7EA3"/>
    <w:rsid w:val="003C491C"/>
    <w:rsid w:val="003D0BFD"/>
    <w:rsid w:val="003D7EFC"/>
    <w:rsid w:val="003F7A9B"/>
    <w:rsid w:val="00403EB0"/>
    <w:rsid w:val="00405910"/>
    <w:rsid w:val="00405CE7"/>
    <w:rsid w:val="004065F5"/>
    <w:rsid w:val="00421D14"/>
    <w:rsid w:val="00441421"/>
    <w:rsid w:val="0044254A"/>
    <w:rsid w:val="00452BB4"/>
    <w:rsid w:val="004530E5"/>
    <w:rsid w:val="0045333A"/>
    <w:rsid w:val="00473988"/>
    <w:rsid w:val="00475F18"/>
    <w:rsid w:val="00480C87"/>
    <w:rsid w:val="00492733"/>
    <w:rsid w:val="0049415D"/>
    <w:rsid w:val="00494C6E"/>
    <w:rsid w:val="004A7801"/>
    <w:rsid w:val="004B3E62"/>
    <w:rsid w:val="004D0855"/>
    <w:rsid w:val="004D2B0E"/>
    <w:rsid w:val="004D5808"/>
    <w:rsid w:val="004D6C10"/>
    <w:rsid w:val="004F1289"/>
    <w:rsid w:val="004F4C76"/>
    <w:rsid w:val="004F4DA4"/>
    <w:rsid w:val="00501309"/>
    <w:rsid w:val="00503629"/>
    <w:rsid w:val="00506BEC"/>
    <w:rsid w:val="00507197"/>
    <w:rsid w:val="00511D91"/>
    <w:rsid w:val="00512DFF"/>
    <w:rsid w:val="005136AC"/>
    <w:rsid w:val="00520B0A"/>
    <w:rsid w:val="00527D29"/>
    <w:rsid w:val="0054434D"/>
    <w:rsid w:val="005538C8"/>
    <w:rsid w:val="00561655"/>
    <w:rsid w:val="005705CE"/>
    <w:rsid w:val="00580D78"/>
    <w:rsid w:val="005A22E0"/>
    <w:rsid w:val="005A2577"/>
    <w:rsid w:val="005B095D"/>
    <w:rsid w:val="005B33A7"/>
    <w:rsid w:val="005B37AC"/>
    <w:rsid w:val="005B4811"/>
    <w:rsid w:val="005C7412"/>
    <w:rsid w:val="005D1083"/>
    <w:rsid w:val="005D7158"/>
    <w:rsid w:val="005E1311"/>
    <w:rsid w:val="005E5B13"/>
    <w:rsid w:val="005F6B9F"/>
    <w:rsid w:val="00602A80"/>
    <w:rsid w:val="006054E1"/>
    <w:rsid w:val="00612A3B"/>
    <w:rsid w:val="00615564"/>
    <w:rsid w:val="006165DF"/>
    <w:rsid w:val="00617119"/>
    <w:rsid w:val="006260D6"/>
    <w:rsid w:val="00627A09"/>
    <w:rsid w:val="006378CC"/>
    <w:rsid w:val="00644B00"/>
    <w:rsid w:val="00645B96"/>
    <w:rsid w:val="006668F8"/>
    <w:rsid w:val="006713AC"/>
    <w:rsid w:val="00671FFC"/>
    <w:rsid w:val="00673E61"/>
    <w:rsid w:val="00674A54"/>
    <w:rsid w:val="00681C79"/>
    <w:rsid w:val="00685FC5"/>
    <w:rsid w:val="00690D92"/>
    <w:rsid w:val="006A3899"/>
    <w:rsid w:val="006A529C"/>
    <w:rsid w:val="006B1661"/>
    <w:rsid w:val="006B1B54"/>
    <w:rsid w:val="006B7345"/>
    <w:rsid w:val="006C109E"/>
    <w:rsid w:val="006C1560"/>
    <w:rsid w:val="006C3A68"/>
    <w:rsid w:val="006E03FE"/>
    <w:rsid w:val="006E6C21"/>
    <w:rsid w:val="00705E44"/>
    <w:rsid w:val="00707740"/>
    <w:rsid w:val="007119BC"/>
    <w:rsid w:val="0072270F"/>
    <w:rsid w:val="0072711E"/>
    <w:rsid w:val="00731275"/>
    <w:rsid w:val="007346D2"/>
    <w:rsid w:val="007348A2"/>
    <w:rsid w:val="0074000C"/>
    <w:rsid w:val="0074130A"/>
    <w:rsid w:val="00744A7E"/>
    <w:rsid w:val="0075716A"/>
    <w:rsid w:val="0076297A"/>
    <w:rsid w:val="00763029"/>
    <w:rsid w:val="0077288B"/>
    <w:rsid w:val="00777516"/>
    <w:rsid w:val="007810E5"/>
    <w:rsid w:val="00783EF2"/>
    <w:rsid w:val="007923D1"/>
    <w:rsid w:val="00797084"/>
    <w:rsid w:val="007A45CB"/>
    <w:rsid w:val="007B0FAD"/>
    <w:rsid w:val="007B2256"/>
    <w:rsid w:val="007B5BAA"/>
    <w:rsid w:val="007C7F84"/>
    <w:rsid w:val="007D4D7E"/>
    <w:rsid w:val="007E67AF"/>
    <w:rsid w:val="007F7495"/>
    <w:rsid w:val="00805E9A"/>
    <w:rsid w:val="00807ED8"/>
    <w:rsid w:val="00817689"/>
    <w:rsid w:val="00830D6D"/>
    <w:rsid w:val="008406ED"/>
    <w:rsid w:val="008500BF"/>
    <w:rsid w:val="008515ED"/>
    <w:rsid w:val="008562A5"/>
    <w:rsid w:val="00861F31"/>
    <w:rsid w:val="00862D6F"/>
    <w:rsid w:val="008709B5"/>
    <w:rsid w:val="008747EE"/>
    <w:rsid w:val="00874C2D"/>
    <w:rsid w:val="0089328D"/>
    <w:rsid w:val="008A1C45"/>
    <w:rsid w:val="008C363A"/>
    <w:rsid w:val="008D37C4"/>
    <w:rsid w:val="008D43FA"/>
    <w:rsid w:val="008D6C29"/>
    <w:rsid w:val="008D6CDE"/>
    <w:rsid w:val="008E7D5E"/>
    <w:rsid w:val="008F0A83"/>
    <w:rsid w:val="0090388B"/>
    <w:rsid w:val="00903FAA"/>
    <w:rsid w:val="0091219F"/>
    <w:rsid w:val="00916211"/>
    <w:rsid w:val="0091670F"/>
    <w:rsid w:val="0093283A"/>
    <w:rsid w:val="00934609"/>
    <w:rsid w:val="0093550B"/>
    <w:rsid w:val="00941704"/>
    <w:rsid w:val="00947E82"/>
    <w:rsid w:val="009507EF"/>
    <w:rsid w:val="00952F56"/>
    <w:rsid w:val="00957C51"/>
    <w:rsid w:val="009650E9"/>
    <w:rsid w:val="009659F2"/>
    <w:rsid w:val="00974612"/>
    <w:rsid w:val="00975EDD"/>
    <w:rsid w:val="00976383"/>
    <w:rsid w:val="00985D03"/>
    <w:rsid w:val="00987714"/>
    <w:rsid w:val="009A2EA9"/>
    <w:rsid w:val="009A4D34"/>
    <w:rsid w:val="009B30C5"/>
    <w:rsid w:val="009B465A"/>
    <w:rsid w:val="009B7DB0"/>
    <w:rsid w:val="009C451B"/>
    <w:rsid w:val="009C4589"/>
    <w:rsid w:val="009D14DB"/>
    <w:rsid w:val="009D32F0"/>
    <w:rsid w:val="009D51FC"/>
    <w:rsid w:val="009E1A9F"/>
    <w:rsid w:val="009E32ED"/>
    <w:rsid w:val="009E3500"/>
    <w:rsid w:val="009F2508"/>
    <w:rsid w:val="00A03E44"/>
    <w:rsid w:val="00A11DAC"/>
    <w:rsid w:val="00A21E38"/>
    <w:rsid w:val="00A22D55"/>
    <w:rsid w:val="00A311EE"/>
    <w:rsid w:val="00A35820"/>
    <w:rsid w:val="00A43153"/>
    <w:rsid w:val="00A4707F"/>
    <w:rsid w:val="00A5461D"/>
    <w:rsid w:val="00A56C46"/>
    <w:rsid w:val="00A5A2C6"/>
    <w:rsid w:val="00A61E39"/>
    <w:rsid w:val="00A6276A"/>
    <w:rsid w:val="00A635E7"/>
    <w:rsid w:val="00A742C7"/>
    <w:rsid w:val="00A806C8"/>
    <w:rsid w:val="00A8327B"/>
    <w:rsid w:val="00A851A7"/>
    <w:rsid w:val="00A87E41"/>
    <w:rsid w:val="00A9290D"/>
    <w:rsid w:val="00A93EAD"/>
    <w:rsid w:val="00AA1B1A"/>
    <w:rsid w:val="00AA4DF1"/>
    <w:rsid w:val="00AA5A99"/>
    <w:rsid w:val="00AB2FD9"/>
    <w:rsid w:val="00AB5C6A"/>
    <w:rsid w:val="00AB600B"/>
    <w:rsid w:val="00AC382F"/>
    <w:rsid w:val="00AC4186"/>
    <w:rsid w:val="00AC5F99"/>
    <w:rsid w:val="00AC75F0"/>
    <w:rsid w:val="00AC7FE4"/>
    <w:rsid w:val="00AD352D"/>
    <w:rsid w:val="00AE10F3"/>
    <w:rsid w:val="00AE29E6"/>
    <w:rsid w:val="00AE3B83"/>
    <w:rsid w:val="00AF41AC"/>
    <w:rsid w:val="00AF563D"/>
    <w:rsid w:val="00B0299D"/>
    <w:rsid w:val="00B12EA3"/>
    <w:rsid w:val="00B130C4"/>
    <w:rsid w:val="00B348D3"/>
    <w:rsid w:val="00B425A0"/>
    <w:rsid w:val="00B50268"/>
    <w:rsid w:val="00B50BA1"/>
    <w:rsid w:val="00B5462C"/>
    <w:rsid w:val="00B60EB1"/>
    <w:rsid w:val="00B70611"/>
    <w:rsid w:val="00B77248"/>
    <w:rsid w:val="00B9199C"/>
    <w:rsid w:val="00B93177"/>
    <w:rsid w:val="00BA2E3C"/>
    <w:rsid w:val="00BA7A94"/>
    <w:rsid w:val="00BB1A9B"/>
    <w:rsid w:val="00BB1B98"/>
    <w:rsid w:val="00BB2BC7"/>
    <w:rsid w:val="00BB3396"/>
    <w:rsid w:val="00BB7B88"/>
    <w:rsid w:val="00BC130C"/>
    <w:rsid w:val="00BC1C27"/>
    <w:rsid w:val="00BC2423"/>
    <w:rsid w:val="00BC32C6"/>
    <w:rsid w:val="00BD0752"/>
    <w:rsid w:val="00BD090B"/>
    <w:rsid w:val="00BD7B4A"/>
    <w:rsid w:val="00BE1208"/>
    <w:rsid w:val="00BE2EAC"/>
    <w:rsid w:val="00BE3588"/>
    <w:rsid w:val="00BE75F6"/>
    <w:rsid w:val="00BF6644"/>
    <w:rsid w:val="00C06332"/>
    <w:rsid w:val="00C1423B"/>
    <w:rsid w:val="00C151DC"/>
    <w:rsid w:val="00C261FE"/>
    <w:rsid w:val="00C357A2"/>
    <w:rsid w:val="00C44CC2"/>
    <w:rsid w:val="00C4698C"/>
    <w:rsid w:val="00C47395"/>
    <w:rsid w:val="00C6532B"/>
    <w:rsid w:val="00C66F58"/>
    <w:rsid w:val="00C823A2"/>
    <w:rsid w:val="00C923A3"/>
    <w:rsid w:val="00CA2668"/>
    <w:rsid w:val="00CA3044"/>
    <w:rsid w:val="00CA4248"/>
    <w:rsid w:val="00CA5DB6"/>
    <w:rsid w:val="00CB2A7D"/>
    <w:rsid w:val="00CB347F"/>
    <w:rsid w:val="00CB3888"/>
    <w:rsid w:val="00CC2544"/>
    <w:rsid w:val="00CC336E"/>
    <w:rsid w:val="00CD2AD7"/>
    <w:rsid w:val="00CE179D"/>
    <w:rsid w:val="00CE5232"/>
    <w:rsid w:val="00D05850"/>
    <w:rsid w:val="00D147D7"/>
    <w:rsid w:val="00D22333"/>
    <w:rsid w:val="00D240EC"/>
    <w:rsid w:val="00D25A2E"/>
    <w:rsid w:val="00D25CC4"/>
    <w:rsid w:val="00D276FB"/>
    <w:rsid w:val="00D27C47"/>
    <w:rsid w:val="00D33E96"/>
    <w:rsid w:val="00D40268"/>
    <w:rsid w:val="00D43A51"/>
    <w:rsid w:val="00D46ECA"/>
    <w:rsid w:val="00D5773D"/>
    <w:rsid w:val="00D67C14"/>
    <w:rsid w:val="00D724F6"/>
    <w:rsid w:val="00D75788"/>
    <w:rsid w:val="00D76753"/>
    <w:rsid w:val="00D95D51"/>
    <w:rsid w:val="00D96393"/>
    <w:rsid w:val="00DC4631"/>
    <w:rsid w:val="00DC4B47"/>
    <w:rsid w:val="00DD14FB"/>
    <w:rsid w:val="00DD1B3D"/>
    <w:rsid w:val="00DD3D84"/>
    <w:rsid w:val="00DD6355"/>
    <w:rsid w:val="00DF15CB"/>
    <w:rsid w:val="00DF2616"/>
    <w:rsid w:val="00DF6A94"/>
    <w:rsid w:val="00E02E03"/>
    <w:rsid w:val="00E04BF3"/>
    <w:rsid w:val="00E05EAF"/>
    <w:rsid w:val="00E07B12"/>
    <w:rsid w:val="00E11501"/>
    <w:rsid w:val="00E17B44"/>
    <w:rsid w:val="00E211C6"/>
    <w:rsid w:val="00E22C07"/>
    <w:rsid w:val="00E259FF"/>
    <w:rsid w:val="00E35FAF"/>
    <w:rsid w:val="00E46555"/>
    <w:rsid w:val="00E50E9F"/>
    <w:rsid w:val="00E55D76"/>
    <w:rsid w:val="00E600B7"/>
    <w:rsid w:val="00E6259F"/>
    <w:rsid w:val="00E628DA"/>
    <w:rsid w:val="00E63A10"/>
    <w:rsid w:val="00E65F20"/>
    <w:rsid w:val="00E65F99"/>
    <w:rsid w:val="00E7782F"/>
    <w:rsid w:val="00E77D1F"/>
    <w:rsid w:val="00E83EFA"/>
    <w:rsid w:val="00E86DA0"/>
    <w:rsid w:val="00EC0CF7"/>
    <w:rsid w:val="00EC53D5"/>
    <w:rsid w:val="00EE362D"/>
    <w:rsid w:val="00EF46E2"/>
    <w:rsid w:val="00F00EB2"/>
    <w:rsid w:val="00F11539"/>
    <w:rsid w:val="00F16595"/>
    <w:rsid w:val="00F1683C"/>
    <w:rsid w:val="00F17B0C"/>
    <w:rsid w:val="00F235A4"/>
    <w:rsid w:val="00F31F71"/>
    <w:rsid w:val="00F34EE7"/>
    <w:rsid w:val="00F4151F"/>
    <w:rsid w:val="00F44B89"/>
    <w:rsid w:val="00F644BC"/>
    <w:rsid w:val="00F746BE"/>
    <w:rsid w:val="00F75A15"/>
    <w:rsid w:val="00F8071A"/>
    <w:rsid w:val="00F846AE"/>
    <w:rsid w:val="00F84D79"/>
    <w:rsid w:val="00F90F43"/>
    <w:rsid w:val="00F92A32"/>
    <w:rsid w:val="00F95017"/>
    <w:rsid w:val="00FB257E"/>
    <w:rsid w:val="00FB4B75"/>
    <w:rsid w:val="00FD2535"/>
    <w:rsid w:val="00FD33F6"/>
    <w:rsid w:val="00FD5DDF"/>
    <w:rsid w:val="00FF4252"/>
    <w:rsid w:val="00FF5E0B"/>
    <w:rsid w:val="0141E20B"/>
    <w:rsid w:val="017D1A74"/>
    <w:rsid w:val="018A87BB"/>
    <w:rsid w:val="01D443FE"/>
    <w:rsid w:val="02452960"/>
    <w:rsid w:val="027CF45C"/>
    <w:rsid w:val="02841753"/>
    <w:rsid w:val="02D2BB30"/>
    <w:rsid w:val="02EE6DC6"/>
    <w:rsid w:val="032066C6"/>
    <w:rsid w:val="0394E680"/>
    <w:rsid w:val="039F13D5"/>
    <w:rsid w:val="03A29FAA"/>
    <w:rsid w:val="040EACDD"/>
    <w:rsid w:val="041FE7B4"/>
    <w:rsid w:val="04570F1F"/>
    <w:rsid w:val="05026FD0"/>
    <w:rsid w:val="0569FD42"/>
    <w:rsid w:val="05D651C5"/>
    <w:rsid w:val="05DD1C85"/>
    <w:rsid w:val="06102015"/>
    <w:rsid w:val="06166F06"/>
    <w:rsid w:val="06824CFD"/>
    <w:rsid w:val="069E4031"/>
    <w:rsid w:val="069E9E01"/>
    <w:rsid w:val="06B1F6CB"/>
    <w:rsid w:val="06C58875"/>
    <w:rsid w:val="06DA05ED"/>
    <w:rsid w:val="06E1C3DE"/>
    <w:rsid w:val="07186D52"/>
    <w:rsid w:val="07193100"/>
    <w:rsid w:val="0786AF8B"/>
    <w:rsid w:val="07D0B2B2"/>
    <w:rsid w:val="07F1EE88"/>
    <w:rsid w:val="081D5ED9"/>
    <w:rsid w:val="087594B1"/>
    <w:rsid w:val="0918A4C3"/>
    <w:rsid w:val="09227FEC"/>
    <w:rsid w:val="092AF1E1"/>
    <w:rsid w:val="093542C7"/>
    <w:rsid w:val="094E024E"/>
    <w:rsid w:val="0A07785E"/>
    <w:rsid w:val="0A12AF3B"/>
    <w:rsid w:val="0A26A15F"/>
    <w:rsid w:val="0A38EC11"/>
    <w:rsid w:val="0A94FF63"/>
    <w:rsid w:val="0ABE3B9E"/>
    <w:rsid w:val="0ADB76DF"/>
    <w:rsid w:val="0B1CC09D"/>
    <w:rsid w:val="0B2BEA40"/>
    <w:rsid w:val="0B31901A"/>
    <w:rsid w:val="0B702BEA"/>
    <w:rsid w:val="0BAC5477"/>
    <w:rsid w:val="0BFF3644"/>
    <w:rsid w:val="0C0AAC83"/>
    <w:rsid w:val="0C17BFAD"/>
    <w:rsid w:val="0C713C8F"/>
    <w:rsid w:val="0CA531C0"/>
    <w:rsid w:val="0CEBF5B6"/>
    <w:rsid w:val="0D17CFAA"/>
    <w:rsid w:val="0D89C452"/>
    <w:rsid w:val="0DB5AD48"/>
    <w:rsid w:val="0DC653E7"/>
    <w:rsid w:val="0DF5DC60"/>
    <w:rsid w:val="0DFD739B"/>
    <w:rsid w:val="0E2BB830"/>
    <w:rsid w:val="0E320721"/>
    <w:rsid w:val="0E50E4CE"/>
    <w:rsid w:val="0E8CEC75"/>
    <w:rsid w:val="0EACF94D"/>
    <w:rsid w:val="0F0C5D34"/>
    <w:rsid w:val="0F56BC6F"/>
    <w:rsid w:val="0F6E19ED"/>
    <w:rsid w:val="0F91ACC1"/>
    <w:rsid w:val="0F91C170"/>
    <w:rsid w:val="0F9CFCFC"/>
    <w:rsid w:val="0FA3CBCD"/>
    <w:rsid w:val="0FAF9B66"/>
    <w:rsid w:val="0FB498B2"/>
    <w:rsid w:val="0FD43DD9"/>
    <w:rsid w:val="0FD5AC4D"/>
    <w:rsid w:val="0FDF0A44"/>
    <w:rsid w:val="0FEC9E61"/>
    <w:rsid w:val="0FF79A76"/>
    <w:rsid w:val="10A82D95"/>
    <w:rsid w:val="10D20873"/>
    <w:rsid w:val="10EF457A"/>
    <w:rsid w:val="10F2FE3D"/>
    <w:rsid w:val="10FE6ABC"/>
    <w:rsid w:val="1119409C"/>
    <w:rsid w:val="11520A55"/>
    <w:rsid w:val="11602DAE"/>
    <w:rsid w:val="11677EA7"/>
    <w:rsid w:val="117ADAA5"/>
    <w:rsid w:val="117B62DE"/>
    <w:rsid w:val="125860F0"/>
    <w:rsid w:val="125CDD57"/>
    <w:rsid w:val="129A3B1D"/>
    <w:rsid w:val="12A383D7"/>
    <w:rsid w:val="12E62388"/>
    <w:rsid w:val="13513507"/>
    <w:rsid w:val="1398D9A6"/>
    <w:rsid w:val="13DFCE57"/>
    <w:rsid w:val="13F432C9"/>
    <w:rsid w:val="1411F9E9"/>
    <w:rsid w:val="14162A42"/>
    <w:rsid w:val="1424D0A7"/>
    <w:rsid w:val="14334910"/>
    <w:rsid w:val="145892B4"/>
    <w:rsid w:val="149B1D7E"/>
    <w:rsid w:val="14D007E4"/>
    <w:rsid w:val="14D2CC86"/>
    <w:rsid w:val="14FE64BB"/>
    <w:rsid w:val="15359FD4"/>
    <w:rsid w:val="153E1B7B"/>
    <w:rsid w:val="155C815B"/>
    <w:rsid w:val="15886E0F"/>
    <w:rsid w:val="1595631A"/>
    <w:rsid w:val="15B8B382"/>
    <w:rsid w:val="15C0A108"/>
    <w:rsid w:val="15E29354"/>
    <w:rsid w:val="15EFB01A"/>
    <w:rsid w:val="15F46315"/>
    <w:rsid w:val="15F5BD1D"/>
    <w:rsid w:val="1626A8F9"/>
    <w:rsid w:val="163930F9"/>
    <w:rsid w:val="164E4BC8"/>
    <w:rsid w:val="1680775A"/>
    <w:rsid w:val="16A722BF"/>
    <w:rsid w:val="16D1A9BC"/>
    <w:rsid w:val="17243E70"/>
    <w:rsid w:val="1773826B"/>
    <w:rsid w:val="177D5E68"/>
    <w:rsid w:val="17CC295F"/>
    <w:rsid w:val="182D7ECE"/>
    <w:rsid w:val="186D4096"/>
    <w:rsid w:val="188B8538"/>
    <w:rsid w:val="18B393F9"/>
    <w:rsid w:val="18B829BE"/>
    <w:rsid w:val="190FCD08"/>
    <w:rsid w:val="19B61F73"/>
    <w:rsid w:val="19E6744E"/>
    <w:rsid w:val="1A041E91"/>
    <w:rsid w:val="1A16EB34"/>
    <w:rsid w:val="1A275599"/>
    <w:rsid w:val="1A856BC6"/>
    <w:rsid w:val="1A948E1C"/>
    <w:rsid w:val="1AAF496A"/>
    <w:rsid w:val="1B24C47A"/>
    <w:rsid w:val="1B53E87D"/>
    <w:rsid w:val="1B5BE1BC"/>
    <w:rsid w:val="1BD11FB4"/>
    <w:rsid w:val="1BF7AF93"/>
    <w:rsid w:val="1C213C27"/>
    <w:rsid w:val="1C45EE77"/>
    <w:rsid w:val="1C57C8ED"/>
    <w:rsid w:val="1C6A6F59"/>
    <w:rsid w:val="1D0F32BA"/>
    <w:rsid w:val="1D1A569F"/>
    <w:rsid w:val="1D54B8CC"/>
    <w:rsid w:val="1D98AFAF"/>
    <w:rsid w:val="1DA1A84C"/>
    <w:rsid w:val="1E085633"/>
    <w:rsid w:val="1E214C72"/>
    <w:rsid w:val="1E52BD81"/>
    <w:rsid w:val="1EB544B3"/>
    <w:rsid w:val="1ECC809C"/>
    <w:rsid w:val="1EE6AF6F"/>
    <w:rsid w:val="1EE8DE42"/>
    <w:rsid w:val="1EF27E9B"/>
    <w:rsid w:val="1F57B718"/>
    <w:rsid w:val="1FD610B1"/>
    <w:rsid w:val="20167DC6"/>
    <w:rsid w:val="2068CAA3"/>
    <w:rsid w:val="2096971D"/>
    <w:rsid w:val="20AFBF7A"/>
    <w:rsid w:val="20DB84ED"/>
    <w:rsid w:val="20DE2496"/>
    <w:rsid w:val="21BD2B6B"/>
    <w:rsid w:val="21E86BEA"/>
    <w:rsid w:val="22086FC5"/>
    <w:rsid w:val="220E27A4"/>
    <w:rsid w:val="221C1062"/>
    <w:rsid w:val="22207F04"/>
    <w:rsid w:val="2232677E"/>
    <w:rsid w:val="2260CC9A"/>
    <w:rsid w:val="2285111C"/>
    <w:rsid w:val="22978ABD"/>
    <w:rsid w:val="22C4E7A2"/>
    <w:rsid w:val="22E4F685"/>
    <w:rsid w:val="23083817"/>
    <w:rsid w:val="230BEC06"/>
    <w:rsid w:val="2397CDC8"/>
    <w:rsid w:val="23992E8B"/>
    <w:rsid w:val="240DC6D0"/>
    <w:rsid w:val="248A5049"/>
    <w:rsid w:val="248A8DD3"/>
    <w:rsid w:val="24A3B630"/>
    <w:rsid w:val="24A91E7A"/>
    <w:rsid w:val="24CFA619"/>
    <w:rsid w:val="24D56344"/>
    <w:rsid w:val="24DD5C0E"/>
    <w:rsid w:val="24E9C436"/>
    <w:rsid w:val="25304858"/>
    <w:rsid w:val="25414288"/>
    <w:rsid w:val="2562DCD3"/>
    <w:rsid w:val="256A0840"/>
    <w:rsid w:val="257CFE45"/>
    <w:rsid w:val="25A38981"/>
    <w:rsid w:val="262C7EC7"/>
    <w:rsid w:val="26987139"/>
    <w:rsid w:val="26C8706A"/>
    <w:rsid w:val="26D0CF4D"/>
    <w:rsid w:val="26DBC348"/>
    <w:rsid w:val="26FF3D85"/>
    <w:rsid w:val="274CB8CC"/>
    <w:rsid w:val="27530B92"/>
    <w:rsid w:val="2785FD61"/>
    <w:rsid w:val="27993438"/>
    <w:rsid w:val="279EDD3B"/>
    <w:rsid w:val="27B04C65"/>
    <w:rsid w:val="2848D832"/>
    <w:rsid w:val="284DAA75"/>
    <w:rsid w:val="28665826"/>
    <w:rsid w:val="28785EEC"/>
    <w:rsid w:val="28A1A902"/>
    <w:rsid w:val="297B2D8A"/>
    <w:rsid w:val="29D76565"/>
    <w:rsid w:val="29E92256"/>
    <w:rsid w:val="2A294D67"/>
    <w:rsid w:val="2A56A64B"/>
    <w:rsid w:val="2A634A89"/>
    <w:rsid w:val="2A9B1939"/>
    <w:rsid w:val="2AB93AB9"/>
    <w:rsid w:val="2AF142D4"/>
    <w:rsid w:val="2B652A9D"/>
    <w:rsid w:val="2B6BF821"/>
    <w:rsid w:val="2B866AD2"/>
    <w:rsid w:val="2C24426F"/>
    <w:rsid w:val="2C2B0B7D"/>
    <w:rsid w:val="2C959FB8"/>
    <w:rsid w:val="2CDB0671"/>
    <w:rsid w:val="2CF1DC57"/>
    <w:rsid w:val="2D3AF675"/>
    <w:rsid w:val="2D4BC6EA"/>
    <w:rsid w:val="2D7AFC92"/>
    <w:rsid w:val="2E1FFEE4"/>
    <w:rsid w:val="2E222DBE"/>
    <w:rsid w:val="2E4AEAA2"/>
    <w:rsid w:val="2E76D6D2"/>
    <w:rsid w:val="2ED3824F"/>
    <w:rsid w:val="2EDF9488"/>
    <w:rsid w:val="2F0C79C5"/>
    <w:rsid w:val="2F1211EC"/>
    <w:rsid w:val="2F1C58E8"/>
    <w:rsid w:val="2F4983E2"/>
    <w:rsid w:val="2F970BE3"/>
    <w:rsid w:val="2FEB851C"/>
    <w:rsid w:val="2FFC6A65"/>
    <w:rsid w:val="301D2A04"/>
    <w:rsid w:val="3025776E"/>
    <w:rsid w:val="30343F8E"/>
    <w:rsid w:val="304FB8BA"/>
    <w:rsid w:val="304FDE15"/>
    <w:rsid w:val="306CBBE0"/>
    <w:rsid w:val="30A335D0"/>
    <w:rsid w:val="30BD78F2"/>
    <w:rsid w:val="30BDFC92"/>
    <w:rsid w:val="30EEC352"/>
    <w:rsid w:val="31AE7794"/>
    <w:rsid w:val="31BBDF16"/>
    <w:rsid w:val="32A40D03"/>
    <w:rsid w:val="32C5D488"/>
    <w:rsid w:val="32D35FA1"/>
    <w:rsid w:val="32F02058"/>
    <w:rsid w:val="332BC2C3"/>
    <w:rsid w:val="33444559"/>
    <w:rsid w:val="336D22FE"/>
    <w:rsid w:val="337BE75F"/>
    <w:rsid w:val="346B0C87"/>
    <w:rsid w:val="34A7FDD2"/>
    <w:rsid w:val="34A9F8FE"/>
    <w:rsid w:val="34BEF63F"/>
    <w:rsid w:val="34C4074F"/>
    <w:rsid w:val="34FDD99A"/>
    <w:rsid w:val="35763116"/>
    <w:rsid w:val="35BC23F4"/>
    <w:rsid w:val="36106385"/>
    <w:rsid w:val="3618486F"/>
    <w:rsid w:val="363C81FE"/>
    <w:rsid w:val="36636385"/>
    <w:rsid w:val="36BC1E4E"/>
    <w:rsid w:val="370F5BAF"/>
    <w:rsid w:val="370F978C"/>
    <w:rsid w:val="370FBDF5"/>
    <w:rsid w:val="3720FB6D"/>
    <w:rsid w:val="373044F1"/>
    <w:rsid w:val="37FC6089"/>
    <w:rsid w:val="37FE653D"/>
    <w:rsid w:val="37FF33E6"/>
    <w:rsid w:val="3849409F"/>
    <w:rsid w:val="384AC9E8"/>
    <w:rsid w:val="385CA46F"/>
    <w:rsid w:val="38BB6A65"/>
    <w:rsid w:val="38C248B3"/>
    <w:rsid w:val="38E943E6"/>
    <w:rsid w:val="38EE1F6E"/>
    <w:rsid w:val="393DEE29"/>
    <w:rsid w:val="397422C0"/>
    <w:rsid w:val="399763C3"/>
    <w:rsid w:val="39E27DC3"/>
    <w:rsid w:val="39FF23F4"/>
    <w:rsid w:val="3A03A386"/>
    <w:rsid w:val="3A3B1487"/>
    <w:rsid w:val="3A4638F5"/>
    <w:rsid w:val="3A59AB0F"/>
    <w:rsid w:val="3A697A67"/>
    <w:rsid w:val="3A7D085C"/>
    <w:rsid w:val="3AB1CEAC"/>
    <w:rsid w:val="3AC04145"/>
    <w:rsid w:val="3AF92E6F"/>
    <w:rsid w:val="3B04B86D"/>
    <w:rsid w:val="3B0FF321"/>
    <w:rsid w:val="3B1DAC4B"/>
    <w:rsid w:val="3B54567A"/>
    <w:rsid w:val="3B6AAEE2"/>
    <w:rsid w:val="3BAF5280"/>
    <w:rsid w:val="3BE2F3C0"/>
    <w:rsid w:val="3CB3B108"/>
    <w:rsid w:val="3CE42CF9"/>
    <w:rsid w:val="3D60DEEE"/>
    <w:rsid w:val="3D628744"/>
    <w:rsid w:val="3D7367FC"/>
    <w:rsid w:val="3E024633"/>
    <w:rsid w:val="3E09E8C9"/>
    <w:rsid w:val="3E1074B5"/>
    <w:rsid w:val="3E5F3D69"/>
    <w:rsid w:val="3EB5F2B7"/>
    <w:rsid w:val="3ECCA3D0"/>
    <w:rsid w:val="3F00F3CD"/>
    <w:rsid w:val="3F95ACA7"/>
    <w:rsid w:val="3FC9C5C0"/>
    <w:rsid w:val="3FEB51CA"/>
    <w:rsid w:val="403184F9"/>
    <w:rsid w:val="406E6578"/>
    <w:rsid w:val="40854A01"/>
    <w:rsid w:val="40A86BF7"/>
    <w:rsid w:val="40C4951B"/>
    <w:rsid w:val="40DAAE3C"/>
    <w:rsid w:val="40DB2D6E"/>
    <w:rsid w:val="40E4BB70"/>
    <w:rsid w:val="412EC439"/>
    <w:rsid w:val="414E260D"/>
    <w:rsid w:val="417A9D87"/>
    <w:rsid w:val="41C0C809"/>
    <w:rsid w:val="41C8C133"/>
    <w:rsid w:val="420A35D9"/>
    <w:rsid w:val="424E1821"/>
    <w:rsid w:val="42B8AD80"/>
    <w:rsid w:val="42E3E5D8"/>
    <w:rsid w:val="4341372E"/>
    <w:rsid w:val="43690092"/>
    <w:rsid w:val="437316C3"/>
    <w:rsid w:val="4380EBA9"/>
    <w:rsid w:val="43C1290D"/>
    <w:rsid w:val="43E3FCA9"/>
    <w:rsid w:val="43FCDEF5"/>
    <w:rsid w:val="444493B5"/>
    <w:rsid w:val="44619634"/>
    <w:rsid w:val="447D7B9A"/>
    <w:rsid w:val="447FB639"/>
    <w:rsid w:val="448E81DA"/>
    <w:rsid w:val="4497B1D2"/>
    <w:rsid w:val="44C48E91"/>
    <w:rsid w:val="457D3380"/>
    <w:rsid w:val="45C0DD12"/>
    <w:rsid w:val="461714C4"/>
    <w:rsid w:val="4620A17C"/>
    <w:rsid w:val="462E74D5"/>
    <w:rsid w:val="46693A95"/>
    <w:rsid w:val="46775EAA"/>
    <w:rsid w:val="46B7BB4B"/>
    <w:rsid w:val="46DDA6FC"/>
    <w:rsid w:val="471F05BA"/>
    <w:rsid w:val="47466E83"/>
    <w:rsid w:val="474CA647"/>
    <w:rsid w:val="4771657F"/>
    <w:rsid w:val="47CF684F"/>
    <w:rsid w:val="47F2E77F"/>
    <w:rsid w:val="480F8277"/>
    <w:rsid w:val="481DFC76"/>
    <w:rsid w:val="482E8E69"/>
    <w:rsid w:val="48F59723"/>
    <w:rsid w:val="4909E8B0"/>
    <w:rsid w:val="492D9447"/>
    <w:rsid w:val="495411F3"/>
    <w:rsid w:val="49923410"/>
    <w:rsid w:val="49B1C669"/>
    <w:rsid w:val="49DC782F"/>
    <w:rsid w:val="49E42EBC"/>
    <w:rsid w:val="4A806B56"/>
    <w:rsid w:val="4AAF4424"/>
    <w:rsid w:val="4AB208C6"/>
    <w:rsid w:val="4AECFFAC"/>
    <w:rsid w:val="4AFD908D"/>
    <w:rsid w:val="4B118C40"/>
    <w:rsid w:val="4BA9EE0E"/>
    <w:rsid w:val="4BB03BDD"/>
    <w:rsid w:val="4C12DB11"/>
    <w:rsid w:val="4C198588"/>
    <w:rsid w:val="4C392E26"/>
    <w:rsid w:val="4C7ECD33"/>
    <w:rsid w:val="4CDDF50E"/>
    <w:rsid w:val="4CE81974"/>
    <w:rsid w:val="4CFB7392"/>
    <w:rsid w:val="4D7A180A"/>
    <w:rsid w:val="4DDEA9E3"/>
    <w:rsid w:val="4DF47FD8"/>
    <w:rsid w:val="4E278316"/>
    <w:rsid w:val="4E280F5A"/>
    <w:rsid w:val="4E9F6073"/>
    <w:rsid w:val="4EE8B8E1"/>
    <w:rsid w:val="4F0986D4"/>
    <w:rsid w:val="4F1B84C5"/>
    <w:rsid w:val="4F9F762C"/>
    <w:rsid w:val="4FB755BE"/>
    <w:rsid w:val="4FCB40FD"/>
    <w:rsid w:val="50ABD459"/>
    <w:rsid w:val="512EDE65"/>
    <w:rsid w:val="514E7882"/>
    <w:rsid w:val="5167115E"/>
    <w:rsid w:val="51C8DACB"/>
    <w:rsid w:val="52007867"/>
    <w:rsid w:val="5214A7D3"/>
    <w:rsid w:val="52BC261F"/>
    <w:rsid w:val="52FDE28E"/>
    <w:rsid w:val="532D395E"/>
    <w:rsid w:val="53315B47"/>
    <w:rsid w:val="53432EFC"/>
    <w:rsid w:val="5364CF21"/>
    <w:rsid w:val="5380ED08"/>
    <w:rsid w:val="53D33ED5"/>
    <w:rsid w:val="542974C6"/>
    <w:rsid w:val="54F32B59"/>
    <w:rsid w:val="551CB4ED"/>
    <w:rsid w:val="55506BAD"/>
    <w:rsid w:val="55794CB6"/>
    <w:rsid w:val="55852F74"/>
    <w:rsid w:val="558BFF1D"/>
    <w:rsid w:val="56024F88"/>
    <w:rsid w:val="564F5D17"/>
    <w:rsid w:val="5690FDC6"/>
    <w:rsid w:val="5720FFD5"/>
    <w:rsid w:val="576B6E24"/>
    <w:rsid w:val="579E1FE9"/>
    <w:rsid w:val="579F7D31"/>
    <w:rsid w:val="57A25248"/>
    <w:rsid w:val="57BDBA06"/>
    <w:rsid w:val="5825BBCE"/>
    <w:rsid w:val="582ACC1B"/>
    <w:rsid w:val="584A6FEB"/>
    <w:rsid w:val="58593137"/>
    <w:rsid w:val="587CDB4E"/>
    <w:rsid w:val="587E6050"/>
    <w:rsid w:val="58A8155B"/>
    <w:rsid w:val="58A92676"/>
    <w:rsid w:val="58BB0396"/>
    <w:rsid w:val="5937B42B"/>
    <w:rsid w:val="593AFEA3"/>
    <w:rsid w:val="5995E000"/>
    <w:rsid w:val="59AA9AAE"/>
    <w:rsid w:val="59EA6D0C"/>
    <w:rsid w:val="5A2C3777"/>
    <w:rsid w:val="5A69DCC7"/>
    <w:rsid w:val="5A6AE062"/>
    <w:rsid w:val="5A820D44"/>
    <w:rsid w:val="5A8A893B"/>
    <w:rsid w:val="5AA4FC8C"/>
    <w:rsid w:val="5AAFC8F7"/>
    <w:rsid w:val="5AB153CB"/>
    <w:rsid w:val="5ADFF83F"/>
    <w:rsid w:val="5B42A964"/>
    <w:rsid w:val="5B626CDD"/>
    <w:rsid w:val="5B7A54C8"/>
    <w:rsid w:val="5B9CFA17"/>
    <w:rsid w:val="5BA6A95A"/>
    <w:rsid w:val="5C3CF4A6"/>
    <w:rsid w:val="5C75D453"/>
    <w:rsid w:val="5C819B22"/>
    <w:rsid w:val="5C9EE0B1"/>
    <w:rsid w:val="5CA1606C"/>
    <w:rsid w:val="5DBA1419"/>
    <w:rsid w:val="5DD67EC9"/>
    <w:rsid w:val="5DDEC2B3"/>
    <w:rsid w:val="5E0F506E"/>
    <w:rsid w:val="5E2E58D7"/>
    <w:rsid w:val="5E3D68E6"/>
    <w:rsid w:val="5E5073D2"/>
    <w:rsid w:val="5F202EFC"/>
    <w:rsid w:val="5F668B28"/>
    <w:rsid w:val="5FB2764F"/>
    <w:rsid w:val="5FE164C7"/>
    <w:rsid w:val="5FE7B240"/>
    <w:rsid w:val="5FF875C9"/>
    <w:rsid w:val="600A64BE"/>
    <w:rsid w:val="60396594"/>
    <w:rsid w:val="60424640"/>
    <w:rsid w:val="60580073"/>
    <w:rsid w:val="60763849"/>
    <w:rsid w:val="607E1849"/>
    <w:rsid w:val="60B2D89E"/>
    <w:rsid w:val="610E1F8B"/>
    <w:rsid w:val="611BB07C"/>
    <w:rsid w:val="611E7250"/>
    <w:rsid w:val="6145022F"/>
    <w:rsid w:val="61600653"/>
    <w:rsid w:val="61640CCB"/>
    <w:rsid w:val="6175DE51"/>
    <w:rsid w:val="617B1DCD"/>
    <w:rsid w:val="61A91669"/>
    <w:rsid w:val="61CBDC93"/>
    <w:rsid w:val="61E2C5AD"/>
    <w:rsid w:val="62225270"/>
    <w:rsid w:val="6255D0A9"/>
    <w:rsid w:val="62A68492"/>
    <w:rsid w:val="62AC5D10"/>
    <w:rsid w:val="62ED5E35"/>
    <w:rsid w:val="630F89A2"/>
    <w:rsid w:val="633C8E26"/>
    <w:rsid w:val="63D51400"/>
    <w:rsid w:val="63E7744E"/>
    <w:rsid w:val="642E7910"/>
    <w:rsid w:val="643630DE"/>
    <w:rsid w:val="64481958"/>
    <w:rsid w:val="6451844A"/>
    <w:rsid w:val="646CA045"/>
    <w:rsid w:val="64EF62B7"/>
    <w:rsid w:val="64F2E896"/>
    <w:rsid w:val="65477E0D"/>
    <w:rsid w:val="655FAFAE"/>
    <w:rsid w:val="658F7080"/>
    <w:rsid w:val="65C5A517"/>
    <w:rsid w:val="65C5F2E0"/>
    <w:rsid w:val="65CAC15C"/>
    <w:rsid w:val="65CE938C"/>
    <w:rsid w:val="6648B8C5"/>
    <w:rsid w:val="669B475B"/>
    <w:rsid w:val="66B67EC6"/>
    <w:rsid w:val="66DDB8E0"/>
    <w:rsid w:val="67A0A9B1"/>
    <w:rsid w:val="67C07791"/>
    <w:rsid w:val="67DB3BD5"/>
    <w:rsid w:val="68154B91"/>
    <w:rsid w:val="681E4FC1"/>
    <w:rsid w:val="681F03D4"/>
    <w:rsid w:val="688E0787"/>
    <w:rsid w:val="6897A471"/>
    <w:rsid w:val="68D48E6B"/>
    <w:rsid w:val="69348AD5"/>
    <w:rsid w:val="6955E43A"/>
    <w:rsid w:val="697CCCE9"/>
    <w:rsid w:val="69A00FF1"/>
    <w:rsid w:val="69C4EA53"/>
    <w:rsid w:val="6AED8BEC"/>
    <w:rsid w:val="6AEE90F5"/>
    <w:rsid w:val="6B223AEC"/>
    <w:rsid w:val="6B3EB11E"/>
    <w:rsid w:val="6B7A2D8B"/>
    <w:rsid w:val="6B80CB65"/>
    <w:rsid w:val="6B90DF64"/>
    <w:rsid w:val="6BF257CF"/>
    <w:rsid w:val="6BF98CB2"/>
    <w:rsid w:val="6BFEB204"/>
    <w:rsid w:val="6C1CFD91"/>
    <w:rsid w:val="6C78E63B"/>
    <w:rsid w:val="6C809C20"/>
    <w:rsid w:val="6CF00880"/>
    <w:rsid w:val="6D0506BD"/>
    <w:rsid w:val="6D76015D"/>
    <w:rsid w:val="6D815A08"/>
    <w:rsid w:val="6D9E060E"/>
    <w:rsid w:val="6DFC7EA3"/>
    <w:rsid w:val="6E00B403"/>
    <w:rsid w:val="6E7EA4E3"/>
    <w:rsid w:val="6E982958"/>
    <w:rsid w:val="6ECD5BAE"/>
    <w:rsid w:val="6F929E9E"/>
    <w:rsid w:val="6F9C6D5A"/>
    <w:rsid w:val="6FBF1D99"/>
    <w:rsid w:val="6FCFB9CF"/>
    <w:rsid w:val="704B282A"/>
    <w:rsid w:val="70B37DE9"/>
    <w:rsid w:val="7135CA4A"/>
    <w:rsid w:val="7149D38A"/>
    <w:rsid w:val="714FC511"/>
    <w:rsid w:val="72CD5CE9"/>
    <w:rsid w:val="72CE4F20"/>
    <w:rsid w:val="732F2953"/>
    <w:rsid w:val="7334FF7E"/>
    <w:rsid w:val="7352A43C"/>
    <w:rsid w:val="73A67249"/>
    <w:rsid w:val="743AFF3F"/>
    <w:rsid w:val="744A1126"/>
    <w:rsid w:val="744DDC6B"/>
    <w:rsid w:val="746F7ECD"/>
    <w:rsid w:val="74CE1A0B"/>
    <w:rsid w:val="74E45E7F"/>
    <w:rsid w:val="74EBB2F0"/>
    <w:rsid w:val="75594070"/>
    <w:rsid w:val="759DDC41"/>
    <w:rsid w:val="759FEA32"/>
    <w:rsid w:val="75A24040"/>
    <w:rsid w:val="75A71A90"/>
    <w:rsid w:val="75CE9441"/>
    <w:rsid w:val="75EC5562"/>
    <w:rsid w:val="762793D9"/>
    <w:rsid w:val="7666CA15"/>
    <w:rsid w:val="76930CA0"/>
    <w:rsid w:val="77138B74"/>
    <w:rsid w:val="772412CD"/>
    <w:rsid w:val="77258124"/>
    <w:rsid w:val="7732BE46"/>
    <w:rsid w:val="7733C960"/>
    <w:rsid w:val="7747AC33"/>
    <w:rsid w:val="77689E3A"/>
    <w:rsid w:val="77E97219"/>
    <w:rsid w:val="78592F67"/>
    <w:rsid w:val="78C15185"/>
    <w:rsid w:val="78C40CAF"/>
    <w:rsid w:val="78D34935"/>
    <w:rsid w:val="79235471"/>
    <w:rsid w:val="7923AE26"/>
    <w:rsid w:val="79518708"/>
    <w:rsid w:val="7956B3DD"/>
    <w:rsid w:val="79640F70"/>
    <w:rsid w:val="796DB270"/>
    <w:rsid w:val="79A136D1"/>
    <w:rsid w:val="79B85F23"/>
    <w:rsid w:val="79EE0439"/>
    <w:rsid w:val="7A79D86D"/>
    <w:rsid w:val="7A83DE7A"/>
    <w:rsid w:val="7AA9C472"/>
    <w:rsid w:val="7AC1D94E"/>
    <w:rsid w:val="7ACDAADF"/>
    <w:rsid w:val="7AF4754E"/>
    <w:rsid w:val="7B0DD8EF"/>
    <w:rsid w:val="7B455139"/>
    <w:rsid w:val="7BB6C417"/>
    <w:rsid w:val="7BFBAD71"/>
    <w:rsid w:val="7C0F8218"/>
    <w:rsid w:val="7C12BE73"/>
    <w:rsid w:val="7D14BC7F"/>
    <w:rsid w:val="7D88D76D"/>
    <w:rsid w:val="7D8E863F"/>
    <w:rsid w:val="7DB0A62F"/>
    <w:rsid w:val="7DD547A3"/>
    <w:rsid w:val="7DFD38B6"/>
    <w:rsid w:val="7E0DCAA9"/>
    <w:rsid w:val="7E683810"/>
    <w:rsid w:val="7E7DFF89"/>
    <w:rsid w:val="7EB63AA8"/>
    <w:rsid w:val="7ECC40C4"/>
    <w:rsid w:val="7ED3ED05"/>
    <w:rsid w:val="7F39181F"/>
    <w:rsid w:val="7F630860"/>
    <w:rsid w:val="7FB969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ED66A"/>
  <w15:docId w15:val="{D216B560-4B74-46CF-BA01-6226818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B1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2B1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6B7345"/>
    <w:pPr>
      <w:keepNext/>
      <w:spacing w:before="240" w:after="0" w:line="280" w:lineRule="atLeast"/>
      <w:outlineLvl w:val="2"/>
    </w:pPr>
    <w:rPr>
      <w:rFonts w:ascii="Arial" w:eastAsia="Times New Roman" w:hAnsi="Arial" w:cs="Arial"/>
      <w:bCs/>
      <w:i/>
      <w:szCs w:val="26"/>
    </w:rPr>
  </w:style>
  <w:style w:type="paragraph" w:styleId="Kop4">
    <w:name w:val="heading 4"/>
    <w:basedOn w:val="Standaard"/>
    <w:next w:val="Standaard"/>
    <w:link w:val="Kop4Char"/>
    <w:qFormat/>
    <w:rsid w:val="006B7345"/>
    <w:pPr>
      <w:keepNext/>
      <w:tabs>
        <w:tab w:val="num" w:pos="360"/>
      </w:tabs>
      <w:spacing w:before="240" w:after="60" w:line="280" w:lineRule="atLeast"/>
      <w:outlineLvl w:val="3"/>
    </w:pPr>
    <w:rPr>
      <w:rFonts w:ascii="Arial" w:eastAsia="Times New Roman" w:hAnsi="Arial" w:cs="Times New Roman"/>
      <w:b/>
      <w:i/>
      <w:sz w:val="36"/>
      <w:szCs w:val="20"/>
    </w:rPr>
  </w:style>
  <w:style w:type="paragraph" w:styleId="Kop5">
    <w:name w:val="heading 5"/>
    <w:basedOn w:val="Standaard"/>
    <w:next w:val="Standaard"/>
    <w:link w:val="Kop5Char"/>
    <w:qFormat/>
    <w:rsid w:val="006B7345"/>
    <w:pPr>
      <w:tabs>
        <w:tab w:val="num" w:pos="0"/>
      </w:tabs>
      <w:spacing w:before="240" w:after="0" w:line="280" w:lineRule="atLeast"/>
      <w:ind w:hanging="284"/>
      <w:outlineLvl w:val="4"/>
    </w:pPr>
    <w:rPr>
      <w:rFonts w:ascii="Univers LT Std 67 Cn Bold" w:eastAsia="Times New Roman" w:hAnsi="Univers LT Std 67 Cn Bold" w:cs="Times New Roman"/>
      <w:sz w:val="20"/>
      <w:szCs w:val="20"/>
    </w:rPr>
  </w:style>
  <w:style w:type="paragraph" w:styleId="Kop7">
    <w:name w:val="heading 7"/>
    <w:basedOn w:val="Standaard"/>
    <w:next w:val="Standaard"/>
    <w:link w:val="Kop7Char"/>
    <w:qFormat/>
    <w:rsid w:val="006B7345"/>
    <w:pPr>
      <w:spacing w:before="240" w:after="60" w:line="280" w:lineRule="atLeast"/>
      <w:outlineLvl w:val="6"/>
    </w:pPr>
    <w:rPr>
      <w:rFonts w:ascii="Arial" w:eastAsia="Times New Roman" w:hAnsi="Arial" w:cs="Times New Roman"/>
      <w:szCs w:val="24"/>
    </w:rPr>
  </w:style>
  <w:style w:type="paragraph" w:styleId="Kop8">
    <w:name w:val="heading 8"/>
    <w:basedOn w:val="Standaard"/>
    <w:next w:val="Standaard"/>
    <w:link w:val="Kop8Char"/>
    <w:qFormat/>
    <w:rsid w:val="006B7345"/>
    <w:pPr>
      <w:spacing w:before="240" w:after="60" w:line="280" w:lineRule="atLeast"/>
      <w:outlineLvl w:val="7"/>
    </w:pPr>
    <w:rPr>
      <w:rFonts w:ascii="Arial" w:eastAsia="Times New Roman" w:hAnsi="Arial" w:cs="Times New Roman"/>
      <w:i/>
      <w:iCs/>
      <w:szCs w:val="24"/>
    </w:rPr>
  </w:style>
  <w:style w:type="paragraph" w:styleId="Kop9">
    <w:name w:val="heading 9"/>
    <w:basedOn w:val="Standaard"/>
    <w:next w:val="Standaard"/>
    <w:link w:val="Kop9Char"/>
    <w:qFormat/>
    <w:rsid w:val="006B7345"/>
    <w:pPr>
      <w:spacing w:before="240" w:after="60" w:line="280" w:lineRule="atLeast"/>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60D6"/>
    <w:pPr>
      <w:spacing w:after="0" w:line="240" w:lineRule="auto"/>
    </w:pPr>
    <w:rPr>
      <w:rFonts w:ascii="Times New Roman" w:eastAsia="Times New Roman" w:hAnsi="Times New Roman" w:cs="Times New Roman"/>
      <w:sz w:val="20"/>
      <w:szCs w:val="20"/>
      <w:lang w:eastAsia="nl-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941704"/>
    <w:pPr>
      <w:ind w:left="720"/>
      <w:contextualSpacing/>
    </w:pPr>
  </w:style>
  <w:style w:type="paragraph" w:customStyle="1" w:styleId="Default">
    <w:name w:val="Default"/>
    <w:rsid w:val="0091219F"/>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72270F"/>
    <w:pPr>
      <w:spacing w:after="0" w:line="240" w:lineRule="auto"/>
    </w:pPr>
    <w:rPr>
      <w:rFonts w:ascii="Arial" w:hAnsi="Arial" w:cs="Arial"/>
    </w:rPr>
  </w:style>
  <w:style w:type="paragraph" w:styleId="Ballontekst">
    <w:name w:val="Balloon Text"/>
    <w:basedOn w:val="Standaard"/>
    <w:link w:val="BallontekstChar"/>
    <w:semiHidden/>
    <w:unhideWhenUsed/>
    <w:rsid w:val="00E55D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E55D76"/>
    <w:rPr>
      <w:rFonts w:ascii="Tahoma" w:hAnsi="Tahoma" w:cs="Tahoma"/>
      <w:sz w:val="16"/>
      <w:szCs w:val="16"/>
    </w:rPr>
  </w:style>
  <w:style w:type="table" w:customStyle="1" w:styleId="Tabelraster1">
    <w:name w:val="Tabelraster1"/>
    <w:basedOn w:val="Standaardtabel"/>
    <w:next w:val="Tabelraster"/>
    <w:uiPriority w:val="59"/>
    <w:rsid w:val="00F9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635E7"/>
    <w:rPr>
      <w:sz w:val="16"/>
      <w:szCs w:val="16"/>
    </w:rPr>
  </w:style>
  <w:style w:type="paragraph" w:styleId="Tekstopmerking">
    <w:name w:val="annotation text"/>
    <w:basedOn w:val="Standaard"/>
    <w:link w:val="TekstopmerkingChar"/>
    <w:uiPriority w:val="99"/>
    <w:semiHidden/>
    <w:unhideWhenUsed/>
    <w:rsid w:val="00A635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35E7"/>
    <w:rPr>
      <w:sz w:val="20"/>
      <w:szCs w:val="20"/>
    </w:rPr>
  </w:style>
  <w:style w:type="paragraph" w:styleId="Onderwerpvanopmerking">
    <w:name w:val="annotation subject"/>
    <w:basedOn w:val="Tekstopmerking"/>
    <w:next w:val="Tekstopmerking"/>
    <w:link w:val="OnderwerpvanopmerkingChar"/>
    <w:uiPriority w:val="99"/>
    <w:semiHidden/>
    <w:unhideWhenUsed/>
    <w:rsid w:val="00A635E7"/>
    <w:rPr>
      <w:b/>
      <w:bCs/>
    </w:rPr>
  </w:style>
  <w:style w:type="character" w:customStyle="1" w:styleId="OnderwerpvanopmerkingChar">
    <w:name w:val="Onderwerp van opmerking Char"/>
    <w:basedOn w:val="TekstopmerkingChar"/>
    <w:link w:val="Onderwerpvanopmerking"/>
    <w:uiPriority w:val="99"/>
    <w:semiHidden/>
    <w:rsid w:val="00A635E7"/>
    <w:rPr>
      <w:b/>
      <w:bCs/>
      <w:sz w:val="20"/>
      <w:szCs w:val="20"/>
    </w:rPr>
  </w:style>
  <w:style w:type="character" w:styleId="HTML-citaat">
    <w:name w:val="HTML Cite"/>
    <w:basedOn w:val="Standaardalinea-lettertype"/>
    <w:uiPriority w:val="99"/>
    <w:semiHidden/>
    <w:unhideWhenUsed/>
    <w:rsid w:val="00671FFC"/>
    <w:rPr>
      <w:i w:val="0"/>
      <w:iCs w:val="0"/>
      <w:color w:val="009030"/>
    </w:rPr>
  </w:style>
  <w:style w:type="paragraph" w:styleId="Koptekst">
    <w:name w:val="header"/>
    <w:basedOn w:val="Standaard"/>
    <w:link w:val="KoptekstChar"/>
    <w:uiPriority w:val="99"/>
    <w:unhideWhenUsed/>
    <w:rsid w:val="00026B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BA5"/>
  </w:style>
  <w:style w:type="paragraph" w:styleId="Voettekst">
    <w:name w:val="footer"/>
    <w:basedOn w:val="Standaard"/>
    <w:link w:val="VoettekstChar"/>
    <w:uiPriority w:val="99"/>
    <w:unhideWhenUsed/>
    <w:rsid w:val="00026B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BA5"/>
  </w:style>
  <w:style w:type="character" w:customStyle="1" w:styleId="Kop1Char">
    <w:name w:val="Kop 1 Char"/>
    <w:basedOn w:val="Standaardalinea-lettertype"/>
    <w:link w:val="Kop1"/>
    <w:rsid w:val="002B13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2B13A7"/>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1771E9"/>
    <w:pPr>
      <w:outlineLvl w:val="9"/>
    </w:pPr>
    <w:rPr>
      <w:lang w:eastAsia="nl-NL"/>
    </w:rPr>
  </w:style>
  <w:style w:type="paragraph" w:styleId="Inhopg1">
    <w:name w:val="toc 1"/>
    <w:basedOn w:val="Standaard"/>
    <w:next w:val="Standaard"/>
    <w:autoRedefine/>
    <w:uiPriority w:val="39"/>
    <w:unhideWhenUsed/>
    <w:rsid w:val="001771E9"/>
    <w:pPr>
      <w:spacing w:after="100"/>
    </w:pPr>
  </w:style>
  <w:style w:type="paragraph" w:styleId="Inhopg2">
    <w:name w:val="toc 2"/>
    <w:basedOn w:val="Standaard"/>
    <w:next w:val="Standaard"/>
    <w:autoRedefine/>
    <w:uiPriority w:val="39"/>
    <w:unhideWhenUsed/>
    <w:rsid w:val="001771E9"/>
    <w:pPr>
      <w:spacing w:after="100"/>
      <w:ind w:left="220"/>
    </w:pPr>
  </w:style>
  <w:style w:type="character" w:styleId="Hyperlink">
    <w:name w:val="Hyperlink"/>
    <w:basedOn w:val="Standaardalinea-lettertype"/>
    <w:uiPriority w:val="99"/>
    <w:unhideWhenUsed/>
    <w:rsid w:val="001771E9"/>
    <w:rPr>
      <w:color w:val="0000FF" w:themeColor="hyperlink"/>
      <w:u w:val="single"/>
    </w:rPr>
  </w:style>
  <w:style w:type="character" w:customStyle="1" w:styleId="Kop3Char">
    <w:name w:val="Kop 3 Char"/>
    <w:basedOn w:val="Standaardalinea-lettertype"/>
    <w:link w:val="Kop3"/>
    <w:rsid w:val="006B7345"/>
    <w:rPr>
      <w:rFonts w:ascii="Arial" w:eastAsia="Times New Roman" w:hAnsi="Arial" w:cs="Arial"/>
      <w:bCs/>
      <w:i/>
      <w:szCs w:val="26"/>
    </w:rPr>
  </w:style>
  <w:style w:type="character" w:customStyle="1" w:styleId="Kop4Char">
    <w:name w:val="Kop 4 Char"/>
    <w:basedOn w:val="Standaardalinea-lettertype"/>
    <w:link w:val="Kop4"/>
    <w:rsid w:val="006B7345"/>
    <w:rPr>
      <w:rFonts w:ascii="Arial" w:eastAsia="Times New Roman" w:hAnsi="Arial" w:cs="Times New Roman"/>
      <w:b/>
      <w:i/>
      <w:sz w:val="36"/>
      <w:szCs w:val="20"/>
    </w:rPr>
  </w:style>
  <w:style w:type="character" w:customStyle="1" w:styleId="Kop5Char">
    <w:name w:val="Kop 5 Char"/>
    <w:basedOn w:val="Standaardalinea-lettertype"/>
    <w:link w:val="Kop5"/>
    <w:rsid w:val="006B7345"/>
    <w:rPr>
      <w:rFonts w:ascii="Univers LT Std 67 Cn Bold" w:eastAsia="Times New Roman" w:hAnsi="Univers LT Std 67 Cn Bold" w:cs="Times New Roman"/>
      <w:sz w:val="20"/>
      <w:szCs w:val="20"/>
    </w:rPr>
  </w:style>
  <w:style w:type="character" w:customStyle="1" w:styleId="Kop7Char">
    <w:name w:val="Kop 7 Char"/>
    <w:basedOn w:val="Standaardalinea-lettertype"/>
    <w:link w:val="Kop7"/>
    <w:rsid w:val="006B7345"/>
    <w:rPr>
      <w:rFonts w:ascii="Arial" w:eastAsia="Times New Roman" w:hAnsi="Arial" w:cs="Times New Roman"/>
      <w:szCs w:val="24"/>
    </w:rPr>
  </w:style>
  <w:style w:type="character" w:customStyle="1" w:styleId="Kop8Char">
    <w:name w:val="Kop 8 Char"/>
    <w:basedOn w:val="Standaardalinea-lettertype"/>
    <w:link w:val="Kop8"/>
    <w:rsid w:val="006B7345"/>
    <w:rPr>
      <w:rFonts w:ascii="Arial" w:eastAsia="Times New Roman" w:hAnsi="Arial" w:cs="Times New Roman"/>
      <w:i/>
      <w:iCs/>
      <w:szCs w:val="24"/>
    </w:rPr>
  </w:style>
  <w:style w:type="character" w:customStyle="1" w:styleId="Kop9Char">
    <w:name w:val="Kop 9 Char"/>
    <w:basedOn w:val="Standaardalinea-lettertype"/>
    <w:link w:val="Kop9"/>
    <w:rsid w:val="006B7345"/>
    <w:rPr>
      <w:rFonts w:ascii="Arial" w:eastAsia="Times New Roman" w:hAnsi="Arial" w:cs="Arial"/>
    </w:rPr>
  </w:style>
  <w:style w:type="numbering" w:customStyle="1" w:styleId="Geenlijst1">
    <w:name w:val="Geen lijst1"/>
    <w:next w:val="Geenlijst"/>
    <w:semiHidden/>
    <w:rsid w:val="006B7345"/>
  </w:style>
  <w:style w:type="table" w:customStyle="1" w:styleId="Tabelraster2">
    <w:name w:val="Tabelraster2"/>
    <w:basedOn w:val="Standaardtabel"/>
    <w:next w:val="Tabelraster"/>
    <w:rsid w:val="006B7345"/>
    <w:pPr>
      <w:spacing w:after="0" w:line="240" w:lineRule="auto"/>
    </w:pPr>
    <w:rPr>
      <w:rFonts w:ascii="Times New Roman" w:eastAsia="Times New Roman" w:hAnsi="Times New Roman" w:cs="Times New Roman"/>
      <w:sz w:val="20"/>
      <w:szCs w:val="20"/>
      <w:lang w:eastAsia="nl-NL"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6B7345"/>
    <w:pPr>
      <w:autoSpaceDE w:val="0"/>
      <w:autoSpaceDN w:val="0"/>
      <w:adjustRightInd w:val="0"/>
      <w:spacing w:after="0" w:line="240" w:lineRule="auto"/>
    </w:pPr>
    <w:rPr>
      <w:rFonts w:ascii="Arial" w:eastAsia="Times New Roman" w:hAnsi="Arial" w:cs="Times New Roman"/>
      <w:sz w:val="20"/>
      <w:szCs w:val="24"/>
      <w:lang w:eastAsia="nl-NL"/>
    </w:rPr>
  </w:style>
  <w:style w:type="paragraph" w:customStyle="1" w:styleId="OfferteTekst">
    <w:name w:val="OfferteTekst"/>
    <w:basedOn w:val="Standaard"/>
    <w:rsid w:val="006B7345"/>
    <w:pPr>
      <w:spacing w:after="0" w:line="280" w:lineRule="atLeast"/>
    </w:pPr>
    <w:rPr>
      <w:rFonts w:ascii="Arial" w:eastAsia="Times New Roman" w:hAnsi="Arial" w:cs="Times New Roman"/>
      <w:szCs w:val="20"/>
    </w:rPr>
  </w:style>
  <w:style w:type="paragraph" w:styleId="Tekstzonderopmaak">
    <w:name w:val="Plain Text"/>
    <w:basedOn w:val="Standaard"/>
    <w:link w:val="TekstzonderopmaakChar"/>
    <w:rsid w:val="006B7345"/>
    <w:pPr>
      <w:spacing w:after="0" w:line="240" w:lineRule="auto"/>
    </w:pPr>
    <w:rPr>
      <w:rFonts w:ascii="Courier New" w:eastAsia="Times New Roman" w:hAnsi="Courier New" w:cs="Courier New"/>
      <w:sz w:val="20"/>
      <w:szCs w:val="20"/>
      <w:lang w:val="en-GB"/>
    </w:rPr>
  </w:style>
  <w:style w:type="character" w:customStyle="1" w:styleId="TekstzonderopmaakChar">
    <w:name w:val="Tekst zonder opmaak Char"/>
    <w:basedOn w:val="Standaardalinea-lettertype"/>
    <w:link w:val="Tekstzonderopmaak"/>
    <w:rsid w:val="006B7345"/>
    <w:rPr>
      <w:rFonts w:ascii="Courier New" w:eastAsia="Times New Roman" w:hAnsi="Courier New" w:cs="Courier New"/>
      <w:sz w:val="20"/>
      <w:szCs w:val="20"/>
      <w:lang w:val="en-GB"/>
    </w:rPr>
  </w:style>
  <w:style w:type="character" w:styleId="Paginanummer">
    <w:name w:val="page number"/>
    <w:basedOn w:val="Standaardalinea-lettertype"/>
    <w:uiPriority w:val="99"/>
    <w:rsid w:val="006B7345"/>
  </w:style>
  <w:style w:type="paragraph" w:styleId="Normaalweb">
    <w:name w:val="Normal (Web)"/>
    <w:basedOn w:val="Standaard"/>
    <w:uiPriority w:val="99"/>
    <w:semiHidden/>
    <w:unhideWhenUsed/>
    <w:rsid w:val="00DF6A94"/>
    <w:rPr>
      <w:rFonts w:ascii="Times New Roman" w:hAnsi="Times New Roman" w:cs="Times New Roman"/>
      <w:sz w:val="24"/>
      <w:szCs w:val="24"/>
    </w:rPr>
  </w:style>
  <w:style w:type="table" w:customStyle="1" w:styleId="Tabelraster3">
    <w:name w:val="Tabelraster3"/>
    <w:basedOn w:val="Standaardtabel"/>
    <w:next w:val="Tabelraster"/>
    <w:uiPriority w:val="59"/>
    <w:rsid w:val="002307F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A311EE"/>
  </w:style>
  <w:style w:type="table" w:customStyle="1" w:styleId="Tabelraster5">
    <w:name w:val="Tabelraster5"/>
    <w:basedOn w:val="Standaardtabel"/>
    <w:next w:val="Tabelraster"/>
    <w:uiPriority w:val="59"/>
    <w:rsid w:val="00A311EE"/>
    <w:pPr>
      <w:spacing w:after="0" w:line="240" w:lineRule="auto"/>
    </w:pPr>
    <w:rPr>
      <w:rFonts w:ascii="Times New Roman" w:eastAsia="Times New Roman" w:hAnsi="Times New Roman" w:cs="Times New Roman"/>
      <w:sz w:val="20"/>
      <w:szCs w:val="20"/>
      <w:lang w:eastAsia="nl-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A3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semiHidden/>
    <w:rsid w:val="00A311EE"/>
  </w:style>
  <w:style w:type="table" w:customStyle="1" w:styleId="Tabelraster21">
    <w:name w:val="Tabelraster21"/>
    <w:basedOn w:val="Standaardtabel"/>
    <w:next w:val="Tabelraster"/>
    <w:rsid w:val="00A311EE"/>
    <w:pPr>
      <w:spacing w:after="0" w:line="240" w:lineRule="auto"/>
    </w:pPr>
    <w:rPr>
      <w:rFonts w:ascii="Times New Roman" w:eastAsia="Times New Roman" w:hAnsi="Times New Roman" w:cs="Times New Roman"/>
      <w:sz w:val="20"/>
      <w:szCs w:val="20"/>
      <w:lang w:eastAsia="nl-NL"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A311E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AA5A99"/>
  </w:style>
  <w:style w:type="character" w:styleId="Nadruk">
    <w:name w:val="Emphasis"/>
    <w:basedOn w:val="Standaardalinea-lettertype"/>
    <w:uiPriority w:val="20"/>
    <w:qFormat/>
    <w:rsid w:val="00AA5A99"/>
    <w:rPr>
      <w:i/>
      <w:iCs/>
    </w:rPr>
  </w:style>
  <w:style w:type="character" w:customStyle="1" w:styleId="GeenafstandChar">
    <w:name w:val="Geen afstand Char"/>
    <w:basedOn w:val="Standaardalinea-lettertype"/>
    <w:link w:val="Geenafstand"/>
    <w:uiPriority w:val="1"/>
    <w:rsid w:val="00280024"/>
    <w:rPr>
      <w:rFonts w:ascii="Arial" w:hAnsi="Arial" w:cs="Arial"/>
    </w:rPr>
  </w:style>
  <w:style w:type="character" w:customStyle="1" w:styleId="LijstalineaChar">
    <w:name w:val="Lijstalinea Char"/>
    <w:basedOn w:val="Standaardalinea-lettertype"/>
    <w:link w:val="Lijstalinea"/>
    <w:uiPriority w:val="34"/>
    <w:rsid w:val="00D33E96"/>
  </w:style>
  <w:style w:type="paragraph" w:customStyle="1" w:styleId="paragraph">
    <w:name w:val="paragraph"/>
    <w:basedOn w:val="Standaard"/>
    <w:rsid w:val="00256B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56BC1"/>
  </w:style>
  <w:style w:type="character" w:customStyle="1" w:styleId="eop">
    <w:name w:val="eop"/>
    <w:basedOn w:val="Standaardalinea-lettertype"/>
    <w:rsid w:val="0025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3031">
      <w:bodyDiv w:val="1"/>
      <w:marLeft w:val="0"/>
      <w:marRight w:val="0"/>
      <w:marTop w:val="0"/>
      <w:marBottom w:val="0"/>
      <w:divBdr>
        <w:top w:val="none" w:sz="0" w:space="0" w:color="auto"/>
        <w:left w:val="none" w:sz="0" w:space="0" w:color="auto"/>
        <w:bottom w:val="none" w:sz="0" w:space="0" w:color="auto"/>
        <w:right w:val="none" w:sz="0" w:space="0" w:color="auto"/>
      </w:divBdr>
    </w:div>
    <w:div w:id="551236225">
      <w:bodyDiv w:val="1"/>
      <w:marLeft w:val="0"/>
      <w:marRight w:val="0"/>
      <w:marTop w:val="0"/>
      <w:marBottom w:val="0"/>
      <w:divBdr>
        <w:top w:val="none" w:sz="0" w:space="0" w:color="auto"/>
        <w:left w:val="none" w:sz="0" w:space="0" w:color="auto"/>
        <w:bottom w:val="none" w:sz="0" w:space="0" w:color="auto"/>
        <w:right w:val="none" w:sz="0" w:space="0" w:color="auto"/>
      </w:divBdr>
    </w:div>
    <w:div w:id="842474531">
      <w:bodyDiv w:val="1"/>
      <w:marLeft w:val="0"/>
      <w:marRight w:val="0"/>
      <w:marTop w:val="0"/>
      <w:marBottom w:val="0"/>
      <w:divBdr>
        <w:top w:val="none" w:sz="0" w:space="0" w:color="auto"/>
        <w:left w:val="none" w:sz="0" w:space="0" w:color="auto"/>
        <w:bottom w:val="none" w:sz="0" w:space="0" w:color="auto"/>
        <w:right w:val="none" w:sz="0" w:space="0" w:color="auto"/>
      </w:divBdr>
    </w:div>
    <w:div w:id="983393738">
      <w:bodyDiv w:val="1"/>
      <w:marLeft w:val="0"/>
      <w:marRight w:val="0"/>
      <w:marTop w:val="0"/>
      <w:marBottom w:val="0"/>
      <w:divBdr>
        <w:top w:val="none" w:sz="0" w:space="0" w:color="auto"/>
        <w:left w:val="none" w:sz="0" w:space="0" w:color="auto"/>
        <w:bottom w:val="none" w:sz="0" w:space="0" w:color="auto"/>
        <w:right w:val="none" w:sz="0" w:space="0" w:color="auto"/>
      </w:divBdr>
      <w:divsChild>
        <w:div w:id="83770413">
          <w:marLeft w:val="0"/>
          <w:marRight w:val="0"/>
          <w:marTop w:val="0"/>
          <w:marBottom w:val="0"/>
          <w:divBdr>
            <w:top w:val="none" w:sz="0" w:space="0" w:color="auto"/>
            <w:left w:val="none" w:sz="0" w:space="0" w:color="auto"/>
            <w:bottom w:val="none" w:sz="0" w:space="0" w:color="auto"/>
            <w:right w:val="none" w:sz="0" w:space="0" w:color="auto"/>
          </w:divBdr>
        </w:div>
        <w:div w:id="659890830">
          <w:marLeft w:val="0"/>
          <w:marRight w:val="0"/>
          <w:marTop w:val="0"/>
          <w:marBottom w:val="0"/>
          <w:divBdr>
            <w:top w:val="none" w:sz="0" w:space="0" w:color="auto"/>
            <w:left w:val="none" w:sz="0" w:space="0" w:color="auto"/>
            <w:bottom w:val="none" w:sz="0" w:space="0" w:color="auto"/>
            <w:right w:val="none" w:sz="0" w:space="0" w:color="auto"/>
          </w:divBdr>
        </w:div>
      </w:divsChild>
    </w:div>
    <w:div w:id="1395855617">
      <w:bodyDiv w:val="1"/>
      <w:marLeft w:val="0"/>
      <w:marRight w:val="0"/>
      <w:marTop w:val="0"/>
      <w:marBottom w:val="0"/>
      <w:divBdr>
        <w:top w:val="none" w:sz="0" w:space="0" w:color="auto"/>
        <w:left w:val="none" w:sz="0" w:space="0" w:color="auto"/>
        <w:bottom w:val="none" w:sz="0" w:space="0" w:color="auto"/>
        <w:right w:val="none" w:sz="0" w:space="0" w:color="auto"/>
      </w:divBdr>
      <w:divsChild>
        <w:div w:id="215434520">
          <w:marLeft w:val="0"/>
          <w:marRight w:val="0"/>
          <w:marTop w:val="0"/>
          <w:marBottom w:val="0"/>
          <w:divBdr>
            <w:top w:val="none" w:sz="0" w:space="0" w:color="auto"/>
            <w:left w:val="none" w:sz="0" w:space="0" w:color="auto"/>
            <w:bottom w:val="none" w:sz="0" w:space="0" w:color="auto"/>
            <w:right w:val="none" w:sz="0" w:space="0" w:color="auto"/>
          </w:divBdr>
        </w:div>
        <w:div w:id="886574600">
          <w:marLeft w:val="0"/>
          <w:marRight w:val="0"/>
          <w:marTop w:val="0"/>
          <w:marBottom w:val="0"/>
          <w:divBdr>
            <w:top w:val="none" w:sz="0" w:space="0" w:color="auto"/>
            <w:left w:val="none" w:sz="0" w:space="0" w:color="auto"/>
            <w:bottom w:val="none" w:sz="0" w:space="0" w:color="auto"/>
            <w:right w:val="none" w:sz="0" w:space="0" w:color="auto"/>
          </w:divBdr>
        </w:div>
      </w:divsChild>
    </w:div>
    <w:div w:id="2022126187">
      <w:bodyDiv w:val="1"/>
      <w:marLeft w:val="0"/>
      <w:marRight w:val="0"/>
      <w:marTop w:val="0"/>
      <w:marBottom w:val="0"/>
      <w:divBdr>
        <w:top w:val="none" w:sz="0" w:space="0" w:color="auto"/>
        <w:left w:val="none" w:sz="0" w:space="0" w:color="auto"/>
        <w:bottom w:val="none" w:sz="0" w:space="0" w:color="auto"/>
        <w:right w:val="none" w:sz="0" w:space="0" w:color="auto"/>
      </w:divBdr>
    </w:div>
    <w:div w:id="2090344351">
      <w:bodyDiv w:val="1"/>
      <w:marLeft w:val="0"/>
      <w:marRight w:val="0"/>
      <w:marTop w:val="0"/>
      <w:marBottom w:val="0"/>
      <w:divBdr>
        <w:top w:val="none" w:sz="0" w:space="0" w:color="auto"/>
        <w:left w:val="none" w:sz="0" w:space="0" w:color="auto"/>
        <w:bottom w:val="none" w:sz="0" w:space="0" w:color="auto"/>
        <w:right w:val="none" w:sz="0" w:space="0" w:color="auto"/>
      </w:divBdr>
      <w:divsChild>
        <w:div w:id="544684496">
          <w:marLeft w:val="0"/>
          <w:marRight w:val="0"/>
          <w:marTop w:val="0"/>
          <w:marBottom w:val="0"/>
          <w:divBdr>
            <w:top w:val="none" w:sz="0" w:space="0" w:color="auto"/>
            <w:left w:val="none" w:sz="0" w:space="0" w:color="auto"/>
            <w:bottom w:val="none" w:sz="0" w:space="0" w:color="auto"/>
            <w:right w:val="none" w:sz="0" w:space="0" w:color="auto"/>
          </w:divBdr>
        </w:div>
        <w:div w:id="683749604">
          <w:marLeft w:val="0"/>
          <w:marRight w:val="0"/>
          <w:marTop w:val="0"/>
          <w:marBottom w:val="0"/>
          <w:divBdr>
            <w:top w:val="none" w:sz="0" w:space="0" w:color="auto"/>
            <w:left w:val="none" w:sz="0" w:space="0" w:color="auto"/>
            <w:bottom w:val="none" w:sz="0" w:space="0" w:color="auto"/>
            <w:right w:val="none" w:sz="0" w:space="0" w:color="auto"/>
          </w:divBdr>
        </w:div>
        <w:div w:id="95370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hyperlink" Target="http://www.smartonderwijs.nl/uploads/9/4/6/7/9467353/de_kracht_van_direct_positief_belonen.pdf"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4085139284843A9E53844B30054C9" ma:contentTypeVersion="22" ma:contentTypeDescription="Een nieuw document maken." ma:contentTypeScope="" ma:versionID="94c7790449a7000a628ca6773ee51668">
  <xsd:schema xmlns:xsd="http://www.w3.org/2001/XMLSchema" xmlns:xs="http://www.w3.org/2001/XMLSchema" xmlns:p="http://schemas.microsoft.com/office/2006/metadata/properties" xmlns:ns2="621be7b6-953b-4120-81ce-ccf58fb26e6a" xmlns:ns3="1aac96a2-74c5-4abb-a645-e7d7db5cb5fd" targetNamespace="http://schemas.microsoft.com/office/2006/metadata/properties" ma:root="true" ma:fieldsID="824fc4676dadc4c8caa6021993214387" ns2:_="" ns3:_="">
    <xsd:import namespace="621be7b6-953b-4120-81ce-ccf58fb26e6a"/>
    <xsd:import namespace="1aac96a2-74c5-4abb-a645-e7d7db5cb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be7b6-953b-4120-81ce-ccf58fb26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ba3ce4a-1c27-41d1-a9f3-c4c785017e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c96a2-74c5-4abb-a645-e7d7db5cb5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ded328-b1c1-457a-8777-5bc79c3ebf0d}" ma:internalName="TaxCatchAll" ma:showField="CatchAllData" ma:web="1aac96a2-74c5-4abb-a645-e7d7db5cb5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ac96a2-74c5-4abb-a645-e7d7db5cb5fd" xsi:nil="true"/>
    <lcf76f155ced4ddcb4097134ff3c332f xmlns="621be7b6-953b-4120-81ce-ccf58fb26e6a">
      <Terms xmlns="http://schemas.microsoft.com/office/infopath/2007/PartnerControls"/>
    </lcf76f155ced4ddcb4097134ff3c332f>
    <SharedWithUsers xmlns="1aac96a2-74c5-4abb-a645-e7d7db5cb5fd">
      <UserInfo>
        <DisplayName>Hanife Sak</DisplayName>
        <AccountId>32</AccountId>
        <AccountType/>
      </UserInfo>
      <UserInfo>
        <DisplayName>Linda Weber</DisplayName>
        <AccountId>34</AccountId>
        <AccountType/>
      </UserInfo>
      <UserInfo>
        <DisplayName>Annette Overdijkink</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7A83A-76EE-48B7-905C-ECF1D7DC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be7b6-953b-4120-81ce-ccf58fb26e6a"/>
    <ds:schemaRef ds:uri="1aac96a2-74c5-4abb-a645-e7d7db5cb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AD4EC-8B92-44FB-8E17-E7E898F9F9E0}">
  <ds:schemaRefs>
    <ds:schemaRef ds:uri="http://schemas.microsoft.com/office/2006/metadata/properties"/>
    <ds:schemaRef ds:uri="http://schemas.microsoft.com/office/infopath/2007/PartnerControls"/>
    <ds:schemaRef ds:uri="1aac96a2-74c5-4abb-a645-e7d7db5cb5fd"/>
    <ds:schemaRef ds:uri="621be7b6-953b-4120-81ce-ccf58fb26e6a"/>
  </ds:schemaRefs>
</ds:datastoreItem>
</file>

<file path=customXml/itemProps3.xml><?xml version="1.0" encoding="utf-8"?>
<ds:datastoreItem xmlns:ds="http://schemas.openxmlformats.org/officeDocument/2006/customXml" ds:itemID="{B7C7B75B-C9B5-4A78-BF5D-3D740ADA7597}">
  <ds:schemaRefs>
    <ds:schemaRef ds:uri="http://schemas.openxmlformats.org/officeDocument/2006/bibliography"/>
  </ds:schemaRefs>
</ds:datastoreItem>
</file>

<file path=customXml/itemProps4.xml><?xml version="1.0" encoding="utf-8"?>
<ds:datastoreItem xmlns:ds="http://schemas.openxmlformats.org/officeDocument/2006/customXml" ds:itemID="{BBCAFA5B-C776-427A-B9EA-C46D1D736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3211</Words>
  <Characters>17661</Characters>
  <Application>Microsoft Office Word</Application>
  <DocSecurity>0</DocSecurity>
  <Lines>147</Lines>
  <Paragraphs>41</Paragraphs>
  <ScaleCrop>false</ScaleCrop>
  <Company>QLiCT</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Hanife Sak</dc:creator>
  <cp:keywords/>
  <cp:lastModifiedBy>Hanife Sak</cp:lastModifiedBy>
  <cp:revision>2</cp:revision>
  <cp:lastPrinted>2023-01-16T07:25:00Z</cp:lastPrinted>
  <dcterms:created xsi:type="dcterms:W3CDTF">2023-01-16T07:25:00Z</dcterms:created>
  <dcterms:modified xsi:type="dcterms:W3CDTF">2023-01-16T07:25:00Z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0x0101009E54085139284843A9E53844B30054C9</vt:lpwstr>
  </property>
  <property fmtid="{D5CDD505-2E9C-101B-9397-08002B2CF9AE}" pid="3" name="Order">
    <vt:r8>248800</vt:r8>
  </property>
  <property fmtid="{D5CDD505-2E9C-101B-9397-08002B2CF9AE}" pid="4" name="ComplianceAssetId">
    <vt:lpwstr/>
  </property>
  <property fmtid="{D5CDD505-2E9C-101B-9397-08002B2CF9AE}" pid="5" name="MediaServiceImageTags">
    <vt:lpwstr/>
  </property>
</Properties>
</file>