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2467" w14:textId="77777777" w:rsidR="000833F3" w:rsidRDefault="000833F3" w:rsidP="000833F3">
      <w:pPr>
        <w:jc w:val="center"/>
        <w:rPr>
          <w:sz w:val="32"/>
          <w:szCs w:val="32"/>
        </w:rPr>
      </w:pPr>
    </w:p>
    <w:p w14:paraId="702C7921" w14:textId="77777777" w:rsidR="000833F3" w:rsidRDefault="000833F3" w:rsidP="000833F3">
      <w:pPr>
        <w:jc w:val="center"/>
        <w:rPr>
          <w:sz w:val="32"/>
          <w:szCs w:val="32"/>
        </w:rPr>
      </w:pPr>
    </w:p>
    <w:p w14:paraId="752FCE89" w14:textId="77777777" w:rsidR="000833F3" w:rsidRDefault="000833F3" w:rsidP="000833F3">
      <w:pPr>
        <w:jc w:val="center"/>
        <w:rPr>
          <w:sz w:val="52"/>
          <w:szCs w:val="52"/>
        </w:rPr>
      </w:pPr>
    </w:p>
    <w:p w14:paraId="46135F2C" w14:textId="77777777" w:rsidR="000833F3" w:rsidRPr="000833F3" w:rsidRDefault="000833F3" w:rsidP="000833F3">
      <w:pPr>
        <w:jc w:val="center"/>
        <w:rPr>
          <w:b/>
          <w:bCs/>
          <w:sz w:val="52"/>
          <w:szCs w:val="52"/>
        </w:rPr>
      </w:pPr>
      <w:r w:rsidRPr="000833F3">
        <w:rPr>
          <w:b/>
          <w:bCs/>
          <w:sz w:val="52"/>
          <w:szCs w:val="52"/>
        </w:rPr>
        <w:t>Uitvoering Passend Onderwijs</w:t>
      </w:r>
    </w:p>
    <w:p w14:paraId="7036E922" w14:textId="693E2FD0" w:rsidR="000833F3" w:rsidRPr="000833F3" w:rsidRDefault="00AB027D" w:rsidP="000833F3">
      <w:pPr>
        <w:jc w:val="center"/>
        <w:rPr>
          <w:sz w:val="52"/>
          <w:szCs w:val="52"/>
        </w:rPr>
      </w:pPr>
      <w:proofErr w:type="spellStart"/>
      <w:r w:rsidRPr="39AB846F">
        <w:rPr>
          <w:sz w:val="52"/>
          <w:szCs w:val="52"/>
        </w:rPr>
        <w:t>Kindcentrum</w:t>
      </w:r>
      <w:proofErr w:type="spellEnd"/>
      <w:r w:rsidRPr="39AB846F">
        <w:rPr>
          <w:sz w:val="52"/>
          <w:szCs w:val="52"/>
        </w:rPr>
        <w:t xml:space="preserve"> de Leertuin</w:t>
      </w:r>
    </w:p>
    <w:p w14:paraId="059AA881" w14:textId="01257B58" w:rsidR="000833F3" w:rsidRPr="000833F3" w:rsidRDefault="000833F3" w:rsidP="000833F3">
      <w:pPr>
        <w:jc w:val="center"/>
        <w:rPr>
          <w:sz w:val="44"/>
          <w:szCs w:val="44"/>
        </w:rPr>
      </w:pPr>
      <w:r w:rsidRPr="39AB846F">
        <w:rPr>
          <w:sz w:val="44"/>
          <w:szCs w:val="44"/>
        </w:rPr>
        <w:t>Schooljaar 2022-2023</w:t>
      </w:r>
    </w:p>
    <w:p w14:paraId="193F06C0" w14:textId="77777777" w:rsidR="000833F3" w:rsidRDefault="000833F3" w:rsidP="000833F3">
      <w:pPr>
        <w:jc w:val="center"/>
        <w:rPr>
          <w:sz w:val="32"/>
          <w:szCs w:val="32"/>
        </w:rPr>
      </w:pPr>
    </w:p>
    <w:p w14:paraId="781CAA2D" w14:textId="02918E68" w:rsidR="000833F3" w:rsidRDefault="000833F3" w:rsidP="39AB846F">
      <w:pPr>
        <w:jc w:val="center"/>
      </w:pPr>
    </w:p>
    <w:p w14:paraId="01907725" w14:textId="77777777" w:rsidR="00AB027D" w:rsidRDefault="00AB027D" w:rsidP="000833F3">
      <w:pPr>
        <w:jc w:val="center"/>
        <w:rPr>
          <w:sz w:val="32"/>
          <w:szCs w:val="32"/>
        </w:rPr>
      </w:pPr>
    </w:p>
    <w:p w14:paraId="7EB96B57" w14:textId="4195C39C" w:rsidR="000833F3" w:rsidRDefault="000833F3" w:rsidP="000833F3">
      <w:pPr>
        <w:jc w:val="center"/>
      </w:pPr>
    </w:p>
    <w:p w14:paraId="2A57F77F" w14:textId="77777777" w:rsidR="000833F3" w:rsidRDefault="000833F3" w:rsidP="000833F3">
      <w:pPr>
        <w:jc w:val="center"/>
        <w:rPr>
          <w:sz w:val="32"/>
          <w:szCs w:val="32"/>
        </w:rPr>
      </w:pPr>
    </w:p>
    <w:p w14:paraId="0BBE859A" w14:textId="77777777" w:rsidR="000833F3" w:rsidRDefault="000833F3" w:rsidP="000833F3">
      <w:pPr>
        <w:jc w:val="center"/>
        <w:rPr>
          <w:sz w:val="32"/>
          <w:szCs w:val="32"/>
        </w:rPr>
      </w:pPr>
    </w:p>
    <w:p w14:paraId="27181CD8" w14:textId="77777777" w:rsidR="000833F3" w:rsidRDefault="000833F3" w:rsidP="000833F3">
      <w:pPr>
        <w:jc w:val="center"/>
        <w:rPr>
          <w:sz w:val="32"/>
          <w:szCs w:val="32"/>
        </w:rPr>
      </w:pPr>
    </w:p>
    <w:p w14:paraId="63175146" w14:textId="77777777" w:rsidR="000833F3" w:rsidRDefault="000833F3" w:rsidP="000833F3">
      <w:pPr>
        <w:jc w:val="center"/>
        <w:rPr>
          <w:sz w:val="32"/>
          <w:szCs w:val="32"/>
        </w:rPr>
      </w:pPr>
    </w:p>
    <w:p w14:paraId="1095DD39" w14:textId="77777777" w:rsidR="000833F3" w:rsidRDefault="000833F3" w:rsidP="000833F3">
      <w:pPr>
        <w:jc w:val="center"/>
        <w:rPr>
          <w:sz w:val="32"/>
          <w:szCs w:val="32"/>
        </w:rPr>
      </w:pPr>
    </w:p>
    <w:p w14:paraId="605491AC" w14:textId="77777777" w:rsidR="000833F3" w:rsidRDefault="000833F3" w:rsidP="000833F3">
      <w:pPr>
        <w:jc w:val="center"/>
        <w:rPr>
          <w:sz w:val="32"/>
          <w:szCs w:val="32"/>
        </w:rPr>
      </w:pPr>
    </w:p>
    <w:p w14:paraId="276555A4" w14:textId="77777777" w:rsidR="000833F3" w:rsidRDefault="000833F3" w:rsidP="000833F3">
      <w:pPr>
        <w:jc w:val="center"/>
        <w:rPr>
          <w:sz w:val="32"/>
          <w:szCs w:val="32"/>
        </w:rPr>
      </w:pPr>
    </w:p>
    <w:p w14:paraId="75934C77" w14:textId="77777777" w:rsidR="000833F3" w:rsidRDefault="000833F3" w:rsidP="000833F3">
      <w:pPr>
        <w:jc w:val="center"/>
        <w:rPr>
          <w:sz w:val="32"/>
          <w:szCs w:val="32"/>
        </w:rPr>
      </w:pPr>
    </w:p>
    <w:p w14:paraId="2EE973E8" w14:textId="77777777" w:rsidR="000833F3" w:rsidRDefault="000833F3" w:rsidP="000833F3">
      <w:pPr>
        <w:jc w:val="right"/>
        <w:rPr>
          <w:sz w:val="32"/>
          <w:szCs w:val="32"/>
        </w:rPr>
      </w:pPr>
    </w:p>
    <w:p w14:paraId="4D105CBA" w14:textId="77777777" w:rsidR="000833F3" w:rsidRDefault="000833F3" w:rsidP="000833F3">
      <w:pPr>
        <w:jc w:val="right"/>
        <w:rPr>
          <w:sz w:val="32"/>
          <w:szCs w:val="32"/>
        </w:rPr>
      </w:pPr>
      <w:r>
        <w:rPr>
          <w:noProof/>
        </w:rPr>
        <w:drawing>
          <wp:inline distT="0" distB="0" distL="0" distR="0" wp14:anchorId="2E283821" wp14:editId="37FCAB3D">
            <wp:extent cx="1533525" cy="914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533525" cy="914400"/>
                    </a:xfrm>
                    <a:prstGeom prst="rect">
                      <a:avLst/>
                    </a:prstGeom>
                  </pic:spPr>
                </pic:pic>
              </a:graphicData>
            </a:graphic>
          </wp:inline>
        </w:drawing>
      </w:r>
    </w:p>
    <w:sdt>
      <w:sdtPr>
        <w:rPr>
          <w:rFonts w:asciiTheme="minorHAnsi" w:eastAsiaTheme="minorHAnsi" w:hAnsiTheme="minorHAnsi" w:cstheme="minorBidi"/>
          <w:color w:val="auto"/>
          <w:sz w:val="22"/>
          <w:szCs w:val="22"/>
          <w:lang w:eastAsia="en-US"/>
        </w:rPr>
        <w:id w:val="-1796131045"/>
        <w:docPartObj>
          <w:docPartGallery w:val="Table of Contents"/>
          <w:docPartUnique/>
        </w:docPartObj>
      </w:sdtPr>
      <w:sdtEndPr>
        <w:rPr>
          <w:b/>
          <w:bCs/>
        </w:rPr>
      </w:sdtEndPr>
      <w:sdtContent>
        <w:p w14:paraId="07F40B10" w14:textId="2EA9B6EA" w:rsidR="001A2EB4" w:rsidRPr="001A2EB4" w:rsidRDefault="001A2EB4">
          <w:pPr>
            <w:pStyle w:val="Kopvaninhoudsopgave"/>
            <w:rPr>
              <w:b/>
              <w:bCs/>
            </w:rPr>
          </w:pPr>
          <w:r w:rsidRPr="001A2EB4">
            <w:rPr>
              <w:b/>
              <w:bCs/>
            </w:rPr>
            <w:t xml:space="preserve">Inhoudsopgave: </w:t>
          </w:r>
        </w:p>
        <w:p w14:paraId="3FDAF691" w14:textId="77777777" w:rsidR="001A2EB4" w:rsidRPr="001A2EB4" w:rsidRDefault="001A2EB4" w:rsidP="001A2EB4">
          <w:pPr>
            <w:rPr>
              <w:lang w:eastAsia="nl-NL"/>
            </w:rPr>
          </w:pPr>
        </w:p>
        <w:p w14:paraId="4778612E" w14:textId="61D13C12" w:rsidR="00321D41" w:rsidRDefault="001A2EB4">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5225396" w:history="1">
            <w:r w:rsidR="00321D41" w:rsidRPr="002F28B7">
              <w:rPr>
                <w:rStyle w:val="Hyperlink"/>
                <w:noProof/>
              </w:rPr>
              <w:t>1.</w:t>
            </w:r>
            <w:r w:rsidR="00321D41">
              <w:rPr>
                <w:rFonts w:eastAsiaTheme="minorEastAsia"/>
                <w:noProof/>
                <w:lang w:eastAsia="nl-NL"/>
              </w:rPr>
              <w:tab/>
            </w:r>
            <w:r w:rsidR="00321D41" w:rsidRPr="002F28B7">
              <w:rPr>
                <w:rStyle w:val="Hyperlink"/>
                <w:noProof/>
              </w:rPr>
              <w:t>Schoolgegevens</w:t>
            </w:r>
            <w:r w:rsidR="00321D41">
              <w:rPr>
                <w:noProof/>
                <w:webHidden/>
              </w:rPr>
              <w:tab/>
            </w:r>
            <w:r w:rsidR="00321D41">
              <w:rPr>
                <w:noProof/>
                <w:webHidden/>
              </w:rPr>
              <w:fldChar w:fldCharType="begin"/>
            </w:r>
            <w:r w:rsidR="00321D41">
              <w:rPr>
                <w:noProof/>
                <w:webHidden/>
              </w:rPr>
              <w:instrText xml:space="preserve"> PAGEREF _Toc55225396 \h </w:instrText>
            </w:r>
            <w:r w:rsidR="00321D41">
              <w:rPr>
                <w:noProof/>
                <w:webHidden/>
              </w:rPr>
            </w:r>
            <w:r w:rsidR="00321D41">
              <w:rPr>
                <w:noProof/>
                <w:webHidden/>
              </w:rPr>
              <w:fldChar w:fldCharType="separate"/>
            </w:r>
            <w:r w:rsidR="00321D41">
              <w:rPr>
                <w:noProof/>
                <w:webHidden/>
              </w:rPr>
              <w:t>3</w:t>
            </w:r>
            <w:r w:rsidR="00321D41">
              <w:rPr>
                <w:noProof/>
                <w:webHidden/>
              </w:rPr>
              <w:fldChar w:fldCharType="end"/>
            </w:r>
          </w:hyperlink>
        </w:p>
        <w:p w14:paraId="70350CC8" w14:textId="4644A585" w:rsidR="00321D41" w:rsidRDefault="00000000">
          <w:pPr>
            <w:pStyle w:val="Inhopg1"/>
            <w:tabs>
              <w:tab w:val="left" w:pos="440"/>
              <w:tab w:val="right" w:leader="dot" w:pos="9062"/>
            </w:tabs>
            <w:rPr>
              <w:rFonts w:eastAsiaTheme="minorEastAsia"/>
              <w:noProof/>
              <w:lang w:eastAsia="nl-NL"/>
            </w:rPr>
          </w:pPr>
          <w:hyperlink w:anchor="_Toc55225397" w:history="1">
            <w:r w:rsidR="00321D41" w:rsidRPr="002F28B7">
              <w:rPr>
                <w:rStyle w:val="Hyperlink"/>
                <w:noProof/>
              </w:rPr>
              <w:t>2.</w:t>
            </w:r>
            <w:r w:rsidR="00321D41">
              <w:rPr>
                <w:rFonts w:eastAsiaTheme="minorEastAsia"/>
                <w:noProof/>
                <w:lang w:eastAsia="nl-NL"/>
              </w:rPr>
              <w:tab/>
            </w:r>
            <w:r w:rsidR="00321D41" w:rsidRPr="002F28B7">
              <w:rPr>
                <w:rStyle w:val="Hyperlink"/>
                <w:noProof/>
              </w:rPr>
              <w:t>Bijzonderheden van de groepen</w:t>
            </w:r>
            <w:r w:rsidR="00321D41">
              <w:rPr>
                <w:noProof/>
                <w:webHidden/>
              </w:rPr>
              <w:tab/>
            </w:r>
            <w:r w:rsidR="00321D41">
              <w:rPr>
                <w:noProof/>
                <w:webHidden/>
              </w:rPr>
              <w:fldChar w:fldCharType="begin"/>
            </w:r>
            <w:r w:rsidR="00321D41">
              <w:rPr>
                <w:noProof/>
                <w:webHidden/>
              </w:rPr>
              <w:instrText xml:space="preserve"> PAGEREF _Toc55225397 \h </w:instrText>
            </w:r>
            <w:r w:rsidR="00321D41">
              <w:rPr>
                <w:noProof/>
                <w:webHidden/>
              </w:rPr>
            </w:r>
            <w:r w:rsidR="00321D41">
              <w:rPr>
                <w:noProof/>
                <w:webHidden/>
              </w:rPr>
              <w:fldChar w:fldCharType="separate"/>
            </w:r>
            <w:r w:rsidR="00321D41">
              <w:rPr>
                <w:noProof/>
                <w:webHidden/>
              </w:rPr>
              <w:t>3</w:t>
            </w:r>
            <w:r w:rsidR="00321D41">
              <w:rPr>
                <w:noProof/>
                <w:webHidden/>
              </w:rPr>
              <w:fldChar w:fldCharType="end"/>
            </w:r>
          </w:hyperlink>
        </w:p>
        <w:p w14:paraId="3E384426" w14:textId="40E44790" w:rsidR="00321D41" w:rsidRDefault="00000000">
          <w:pPr>
            <w:pStyle w:val="Inhopg1"/>
            <w:tabs>
              <w:tab w:val="left" w:pos="440"/>
              <w:tab w:val="right" w:leader="dot" w:pos="9062"/>
            </w:tabs>
            <w:rPr>
              <w:rFonts w:eastAsiaTheme="minorEastAsia"/>
              <w:noProof/>
              <w:lang w:eastAsia="nl-NL"/>
            </w:rPr>
          </w:pPr>
          <w:hyperlink w:anchor="_Toc55225398" w:history="1">
            <w:r w:rsidR="00321D41" w:rsidRPr="002F28B7">
              <w:rPr>
                <w:rStyle w:val="Hyperlink"/>
                <w:noProof/>
              </w:rPr>
              <w:t>3.</w:t>
            </w:r>
            <w:r w:rsidR="00321D41">
              <w:rPr>
                <w:rFonts w:eastAsiaTheme="minorEastAsia"/>
                <w:noProof/>
                <w:lang w:eastAsia="nl-NL"/>
              </w:rPr>
              <w:tab/>
            </w:r>
            <w:r w:rsidR="00321D41" w:rsidRPr="002F28B7">
              <w:rPr>
                <w:rStyle w:val="Hyperlink"/>
                <w:noProof/>
              </w:rPr>
              <w:t>Beschikbare budget schooljaar 2020-2021</w:t>
            </w:r>
            <w:r w:rsidR="00321D41">
              <w:rPr>
                <w:noProof/>
                <w:webHidden/>
              </w:rPr>
              <w:tab/>
            </w:r>
            <w:r w:rsidR="00321D41">
              <w:rPr>
                <w:noProof/>
                <w:webHidden/>
              </w:rPr>
              <w:fldChar w:fldCharType="begin"/>
            </w:r>
            <w:r w:rsidR="00321D41">
              <w:rPr>
                <w:noProof/>
                <w:webHidden/>
              </w:rPr>
              <w:instrText xml:space="preserve"> PAGEREF _Toc55225398 \h </w:instrText>
            </w:r>
            <w:r w:rsidR="00321D41">
              <w:rPr>
                <w:noProof/>
                <w:webHidden/>
              </w:rPr>
            </w:r>
            <w:r w:rsidR="00321D41">
              <w:rPr>
                <w:noProof/>
                <w:webHidden/>
              </w:rPr>
              <w:fldChar w:fldCharType="separate"/>
            </w:r>
            <w:r w:rsidR="00321D41">
              <w:rPr>
                <w:noProof/>
                <w:webHidden/>
              </w:rPr>
              <w:t>4</w:t>
            </w:r>
            <w:r w:rsidR="00321D41">
              <w:rPr>
                <w:noProof/>
                <w:webHidden/>
              </w:rPr>
              <w:fldChar w:fldCharType="end"/>
            </w:r>
          </w:hyperlink>
        </w:p>
        <w:p w14:paraId="0F9B4A70" w14:textId="11BC5FFF" w:rsidR="00321D41" w:rsidRDefault="00000000">
          <w:pPr>
            <w:pStyle w:val="Inhopg1"/>
            <w:tabs>
              <w:tab w:val="left" w:pos="440"/>
              <w:tab w:val="right" w:leader="dot" w:pos="9062"/>
            </w:tabs>
            <w:rPr>
              <w:rFonts w:eastAsiaTheme="minorEastAsia"/>
              <w:noProof/>
              <w:lang w:eastAsia="nl-NL"/>
            </w:rPr>
          </w:pPr>
          <w:hyperlink w:anchor="_Toc55225399" w:history="1">
            <w:r w:rsidR="00321D41" w:rsidRPr="002F28B7">
              <w:rPr>
                <w:rStyle w:val="Hyperlink"/>
                <w:noProof/>
              </w:rPr>
              <w:t>4.</w:t>
            </w:r>
            <w:r w:rsidR="00321D41">
              <w:rPr>
                <w:rFonts w:eastAsiaTheme="minorEastAsia"/>
                <w:noProof/>
                <w:lang w:eastAsia="nl-NL"/>
              </w:rPr>
              <w:tab/>
            </w:r>
            <w:r w:rsidR="00321D41" w:rsidRPr="002F28B7">
              <w:rPr>
                <w:rStyle w:val="Hyperlink"/>
                <w:noProof/>
              </w:rPr>
              <w:t>Wat zijn de verwachte uitgaven voor het betreffende schooljaar</w:t>
            </w:r>
            <w:r w:rsidR="00321D41">
              <w:rPr>
                <w:noProof/>
                <w:webHidden/>
              </w:rPr>
              <w:tab/>
            </w:r>
            <w:r w:rsidR="00321D41">
              <w:rPr>
                <w:noProof/>
                <w:webHidden/>
              </w:rPr>
              <w:fldChar w:fldCharType="begin"/>
            </w:r>
            <w:r w:rsidR="00321D41">
              <w:rPr>
                <w:noProof/>
                <w:webHidden/>
              </w:rPr>
              <w:instrText xml:space="preserve"> PAGEREF _Toc55225399 \h </w:instrText>
            </w:r>
            <w:r w:rsidR="00321D41">
              <w:rPr>
                <w:noProof/>
                <w:webHidden/>
              </w:rPr>
            </w:r>
            <w:r w:rsidR="00321D41">
              <w:rPr>
                <w:noProof/>
                <w:webHidden/>
              </w:rPr>
              <w:fldChar w:fldCharType="separate"/>
            </w:r>
            <w:r w:rsidR="00321D41">
              <w:rPr>
                <w:noProof/>
                <w:webHidden/>
              </w:rPr>
              <w:t>4</w:t>
            </w:r>
            <w:r w:rsidR="00321D41">
              <w:rPr>
                <w:noProof/>
                <w:webHidden/>
              </w:rPr>
              <w:fldChar w:fldCharType="end"/>
            </w:r>
          </w:hyperlink>
        </w:p>
        <w:p w14:paraId="53835BFD" w14:textId="4E1811D4" w:rsidR="00321D41" w:rsidRDefault="00000000">
          <w:pPr>
            <w:pStyle w:val="Inhopg1"/>
            <w:tabs>
              <w:tab w:val="left" w:pos="440"/>
              <w:tab w:val="right" w:leader="dot" w:pos="9062"/>
            </w:tabs>
            <w:rPr>
              <w:rFonts w:eastAsiaTheme="minorEastAsia"/>
              <w:noProof/>
              <w:lang w:eastAsia="nl-NL"/>
            </w:rPr>
          </w:pPr>
          <w:hyperlink w:anchor="_Toc55225400" w:history="1">
            <w:r w:rsidR="00321D41" w:rsidRPr="002F28B7">
              <w:rPr>
                <w:rStyle w:val="Hyperlink"/>
                <w:noProof/>
              </w:rPr>
              <w:t>5.</w:t>
            </w:r>
            <w:r w:rsidR="00321D41">
              <w:rPr>
                <w:rFonts w:eastAsiaTheme="minorEastAsia"/>
                <w:noProof/>
                <w:lang w:eastAsia="nl-NL"/>
              </w:rPr>
              <w:tab/>
            </w:r>
            <w:r w:rsidR="00321D41" w:rsidRPr="002F28B7">
              <w:rPr>
                <w:rStyle w:val="Hyperlink"/>
                <w:noProof/>
              </w:rPr>
              <w:t>Uitvoerders van de arrangementen.</w:t>
            </w:r>
            <w:r w:rsidR="00321D41">
              <w:rPr>
                <w:noProof/>
                <w:webHidden/>
              </w:rPr>
              <w:tab/>
            </w:r>
            <w:r w:rsidR="00321D41">
              <w:rPr>
                <w:noProof/>
                <w:webHidden/>
              </w:rPr>
              <w:fldChar w:fldCharType="begin"/>
            </w:r>
            <w:r w:rsidR="00321D41">
              <w:rPr>
                <w:noProof/>
                <w:webHidden/>
              </w:rPr>
              <w:instrText xml:space="preserve"> PAGEREF _Toc55225400 \h </w:instrText>
            </w:r>
            <w:r w:rsidR="00321D41">
              <w:rPr>
                <w:noProof/>
                <w:webHidden/>
              </w:rPr>
            </w:r>
            <w:r w:rsidR="00321D41">
              <w:rPr>
                <w:noProof/>
                <w:webHidden/>
              </w:rPr>
              <w:fldChar w:fldCharType="separate"/>
            </w:r>
            <w:r w:rsidR="00321D41">
              <w:rPr>
                <w:noProof/>
                <w:webHidden/>
              </w:rPr>
              <w:t>4</w:t>
            </w:r>
            <w:r w:rsidR="00321D41">
              <w:rPr>
                <w:noProof/>
                <w:webHidden/>
              </w:rPr>
              <w:fldChar w:fldCharType="end"/>
            </w:r>
          </w:hyperlink>
        </w:p>
        <w:p w14:paraId="716CE6AD" w14:textId="3854065C" w:rsidR="00321D41" w:rsidRDefault="00000000">
          <w:pPr>
            <w:pStyle w:val="Inhopg1"/>
            <w:tabs>
              <w:tab w:val="left" w:pos="440"/>
              <w:tab w:val="right" w:leader="dot" w:pos="9062"/>
            </w:tabs>
            <w:rPr>
              <w:rFonts w:eastAsiaTheme="minorEastAsia"/>
              <w:noProof/>
              <w:lang w:eastAsia="nl-NL"/>
            </w:rPr>
          </w:pPr>
          <w:hyperlink w:anchor="_Toc55225401" w:history="1">
            <w:r w:rsidR="00321D41" w:rsidRPr="002F28B7">
              <w:rPr>
                <w:rStyle w:val="Hyperlink"/>
                <w:noProof/>
              </w:rPr>
              <w:t>6.</w:t>
            </w:r>
            <w:r w:rsidR="00321D41">
              <w:rPr>
                <w:rFonts w:eastAsiaTheme="minorEastAsia"/>
                <w:noProof/>
                <w:lang w:eastAsia="nl-NL"/>
              </w:rPr>
              <w:tab/>
            </w:r>
            <w:r w:rsidR="00321D41" w:rsidRPr="002F28B7">
              <w:rPr>
                <w:rStyle w:val="Hyperlink"/>
                <w:noProof/>
              </w:rPr>
              <w:t>Beschrijving van de arrangementen.</w:t>
            </w:r>
            <w:r w:rsidR="00321D41">
              <w:rPr>
                <w:noProof/>
                <w:webHidden/>
              </w:rPr>
              <w:tab/>
            </w:r>
            <w:r w:rsidR="00321D41">
              <w:rPr>
                <w:noProof/>
                <w:webHidden/>
              </w:rPr>
              <w:fldChar w:fldCharType="begin"/>
            </w:r>
            <w:r w:rsidR="00321D41">
              <w:rPr>
                <w:noProof/>
                <w:webHidden/>
              </w:rPr>
              <w:instrText xml:space="preserve"> PAGEREF _Toc55225401 \h </w:instrText>
            </w:r>
            <w:r w:rsidR="00321D41">
              <w:rPr>
                <w:noProof/>
                <w:webHidden/>
              </w:rPr>
            </w:r>
            <w:r w:rsidR="00321D41">
              <w:rPr>
                <w:noProof/>
                <w:webHidden/>
              </w:rPr>
              <w:fldChar w:fldCharType="separate"/>
            </w:r>
            <w:r w:rsidR="00321D41">
              <w:rPr>
                <w:noProof/>
                <w:webHidden/>
              </w:rPr>
              <w:t>4</w:t>
            </w:r>
            <w:r w:rsidR="00321D41">
              <w:rPr>
                <w:noProof/>
                <w:webHidden/>
              </w:rPr>
              <w:fldChar w:fldCharType="end"/>
            </w:r>
          </w:hyperlink>
        </w:p>
        <w:p w14:paraId="79DA7F05" w14:textId="29D03F0E" w:rsidR="00321D41" w:rsidRDefault="00000000">
          <w:pPr>
            <w:pStyle w:val="Inhopg1"/>
            <w:tabs>
              <w:tab w:val="left" w:pos="440"/>
              <w:tab w:val="right" w:leader="dot" w:pos="9062"/>
            </w:tabs>
            <w:rPr>
              <w:rFonts w:eastAsiaTheme="minorEastAsia"/>
              <w:noProof/>
              <w:lang w:eastAsia="nl-NL"/>
            </w:rPr>
          </w:pPr>
          <w:hyperlink w:anchor="_Toc55225402" w:history="1">
            <w:r w:rsidR="00321D41" w:rsidRPr="002F28B7">
              <w:rPr>
                <w:rStyle w:val="Hyperlink"/>
                <w:noProof/>
              </w:rPr>
              <w:t>7.</w:t>
            </w:r>
            <w:r w:rsidR="00321D41">
              <w:rPr>
                <w:rFonts w:eastAsiaTheme="minorEastAsia"/>
                <w:noProof/>
                <w:lang w:eastAsia="nl-NL"/>
              </w:rPr>
              <w:tab/>
            </w:r>
            <w:r w:rsidR="00321D41" w:rsidRPr="002F28B7">
              <w:rPr>
                <w:rStyle w:val="Hyperlink"/>
                <w:noProof/>
              </w:rPr>
              <w:t>Tussenevaluaties en eindevaluatie.</w:t>
            </w:r>
            <w:r w:rsidR="00321D41">
              <w:rPr>
                <w:noProof/>
                <w:webHidden/>
              </w:rPr>
              <w:tab/>
            </w:r>
            <w:r w:rsidR="00321D41">
              <w:rPr>
                <w:noProof/>
                <w:webHidden/>
              </w:rPr>
              <w:fldChar w:fldCharType="begin"/>
            </w:r>
            <w:r w:rsidR="00321D41">
              <w:rPr>
                <w:noProof/>
                <w:webHidden/>
              </w:rPr>
              <w:instrText xml:space="preserve"> PAGEREF _Toc55225402 \h </w:instrText>
            </w:r>
            <w:r w:rsidR="00321D41">
              <w:rPr>
                <w:noProof/>
                <w:webHidden/>
              </w:rPr>
            </w:r>
            <w:r w:rsidR="00321D41">
              <w:rPr>
                <w:noProof/>
                <w:webHidden/>
              </w:rPr>
              <w:fldChar w:fldCharType="separate"/>
            </w:r>
            <w:r w:rsidR="00321D41">
              <w:rPr>
                <w:noProof/>
                <w:webHidden/>
              </w:rPr>
              <w:t>6</w:t>
            </w:r>
            <w:r w:rsidR="00321D41">
              <w:rPr>
                <w:noProof/>
                <w:webHidden/>
              </w:rPr>
              <w:fldChar w:fldCharType="end"/>
            </w:r>
          </w:hyperlink>
        </w:p>
        <w:p w14:paraId="38591DAF" w14:textId="636CAD08" w:rsidR="001A2EB4" w:rsidRDefault="001A2EB4">
          <w:r>
            <w:rPr>
              <w:b/>
              <w:bCs/>
            </w:rPr>
            <w:fldChar w:fldCharType="end"/>
          </w:r>
        </w:p>
      </w:sdtContent>
    </w:sdt>
    <w:p w14:paraId="07C2366C" w14:textId="77777777" w:rsidR="000833F3" w:rsidRDefault="000833F3" w:rsidP="000833F3">
      <w:pPr>
        <w:jc w:val="center"/>
        <w:rPr>
          <w:sz w:val="32"/>
          <w:szCs w:val="32"/>
        </w:rPr>
      </w:pPr>
    </w:p>
    <w:p w14:paraId="4F039B43" w14:textId="77777777" w:rsidR="00422394" w:rsidRPr="00F47C73" w:rsidRDefault="00422394" w:rsidP="00DF3A64">
      <w:pPr>
        <w:pStyle w:val="Lijstalinea"/>
        <w:spacing w:after="0" w:line="240" w:lineRule="auto"/>
      </w:pPr>
    </w:p>
    <w:p w14:paraId="586830EE" w14:textId="77777777" w:rsidR="000833F3" w:rsidRDefault="000833F3">
      <w:pPr>
        <w:rPr>
          <w:sz w:val="32"/>
          <w:szCs w:val="32"/>
        </w:rPr>
      </w:pPr>
      <w:r>
        <w:rPr>
          <w:sz w:val="32"/>
          <w:szCs w:val="32"/>
        </w:rPr>
        <w:br w:type="page"/>
      </w:r>
    </w:p>
    <w:p w14:paraId="302A0144" w14:textId="3ABC5D20" w:rsidR="000833F3" w:rsidRDefault="00025E1F" w:rsidP="00BC509E">
      <w:pPr>
        <w:pStyle w:val="Kop1"/>
        <w:numPr>
          <w:ilvl w:val="0"/>
          <w:numId w:val="8"/>
        </w:numPr>
        <w:spacing w:before="0"/>
      </w:pPr>
      <w:bookmarkStart w:id="0" w:name="_Toc55225396"/>
      <w:r>
        <w:lastRenderedPageBreak/>
        <w:t>Schoolge</w:t>
      </w:r>
      <w:r w:rsidR="00C7740C">
        <w:t>ge</w:t>
      </w:r>
      <w:r>
        <w:t>vens</w:t>
      </w:r>
      <w:bookmarkEnd w:id="0"/>
    </w:p>
    <w:p w14:paraId="3F7497B4" w14:textId="4717A02A" w:rsidR="00C873A0" w:rsidRDefault="74EC087B" w:rsidP="1D061ECD">
      <w:pPr>
        <w:spacing w:after="0"/>
        <w:rPr>
          <w:rFonts w:ascii="Calibri" w:eastAsia="Calibri" w:hAnsi="Calibri" w:cs="Calibri"/>
          <w:color w:val="000000" w:themeColor="text1"/>
        </w:rPr>
      </w:pPr>
      <w:proofErr w:type="spellStart"/>
      <w:r w:rsidRPr="1D061ECD">
        <w:rPr>
          <w:rFonts w:ascii="Calibri" w:eastAsia="Calibri" w:hAnsi="Calibri" w:cs="Calibri"/>
          <w:color w:val="000000" w:themeColor="text1"/>
        </w:rPr>
        <w:t>Kindcentrum</w:t>
      </w:r>
      <w:proofErr w:type="spellEnd"/>
      <w:r w:rsidRPr="1D061ECD">
        <w:rPr>
          <w:rFonts w:ascii="Calibri" w:eastAsia="Calibri" w:hAnsi="Calibri" w:cs="Calibri"/>
          <w:color w:val="000000" w:themeColor="text1"/>
        </w:rPr>
        <w:t xml:space="preserve"> de Leertuin is populair bij de Braziliaanse gemeenschap in Amsterdam. Inmiddels bestaat ruim een kwart van de populatie van de Leertuin uit leerlingen met een Braziliaanse achtergrond.  De Leertuin is vanaf oktober 2018 gestart met de nieuwkomersklassen om de constante stroom van Braziliaanse leerlingen op constructieve wijze op te vangen. Veel nieuwkomers met een Braziliaanse achtergrond hebben geen verblijfspapieren. Deze leerlingen wonen veelal in onderhuur, met meerdere gezinnen in een huis en moeten vaak verhuizen. Hun ouders zijn veel aan het werk en vaak moeilijker bereikbaar voor school. Dit zijn geen optimale omstandigheden om tot ontwikkeling en tot leren te komen. Nu we (een) nieuwkomersklas(sen) hebben, zien we dat ook kinderen van expats en kinderen die hun land ontvlucht zijn naar onze school komen. De meeste nieuwkomers hebben de Leertuin als stamschool. Dat betekent dat deze leerlingen allemaal instromen in de reguliere klassen van de Leertuin. Daarnaast zien we dat de hoger opgeleide ouders die in de buurt van de school wonen, hun kinderen op andere buurtscholen inschrijven. Op dit moment worden vooral leerlingen met een lagere sociaaleconomische achtergrond bij ons aangemeld. Echter, we merken dat er veel verloop is in de groep van ex-nieuwkomers: veel leerlingen verhuizen in de loop van de tijd of zoeken een school meer in de buurt. Dit zien we zowel bij groep Braziliaanse als de groep expat leerlingen. </w:t>
      </w:r>
    </w:p>
    <w:p w14:paraId="1A4A5C0D" w14:textId="6BEC2BBB" w:rsidR="00C873A0" w:rsidRDefault="74EC087B" w:rsidP="1D061ECD">
      <w:pPr>
        <w:spacing w:after="0"/>
        <w:rPr>
          <w:rFonts w:ascii="Calibri" w:eastAsia="Calibri" w:hAnsi="Calibri" w:cs="Calibri"/>
          <w:color w:val="000000" w:themeColor="text1"/>
        </w:rPr>
      </w:pPr>
      <w:r w:rsidRPr="1D061ECD">
        <w:rPr>
          <w:rFonts w:ascii="Calibri" w:eastAsia="Calibri" w:hAnsi="Calibri" w:cs="Calibri"/>
          <w:color w:val="000000" w:themeColor="text1"/>
        </w:rPr>
        <w:t xml:space="preserve">Bovenstaande feiten hebben veel invloed op de resultaten en het onderwijs op de Leertuin. Veel leerlingen hebben extra zorg op school en/of m.b.t. de thuissituatie nodig en in sommige gevallen een (deels) aangepaste leerlijn nodig. Dit geldt voor leerlingen die vanuit de NK-groep doorstromen naar groep 6, 7 en 8 en leerlingen met een laag IQ. </w:t>
      </w:r>
    </w:p>
    <w:p w14:paraId="4AD5734C" w14:textId="7B9E6D0A" w:rsidR="00C873A0" w:rsidRDefault="74EC087B" w:rsidP="1D061ECD">
      <w:pPr>
        <w:spacing w:after="0"/>
        <w:rPr>
          <w:rFonts w:ascii="Calibri" w:eastAsia="Calibri" w:hAnsi="Calibri" w:cs="Calibri"/>
          <w:color w:val="000000" w:themeColor="text1"/>
        </w:rPr>
      </w:pPr>
      <w:r w:rsidRPr="1D061ECD">
        <w:rPr>
          <w:rFonts w:ascii="Calibri" w:eastAsia="Calibri" w:hAnsi="Calibri" w:cs="Calibri"/>
          <w:color w:val="000000" w:themeColor="text1"/>
        </w:rPr>
        <w:t>Daarnaast is de Leertuin na de meivakantie verhuisd. Dit heeft veel ontrust veroorzaakt, wat je terugziet in de scores.</w:t>
      </w:r>
    </w:p>
    <w:p w14:paraId="7F4D38B9" w14:textId="7B5134E7" w:rsidR="00C873A0" w:rsidRDefault="00C873A0" w:rsidP="00C873A0">
      <w:pPr>
        <w:spacing w:after="0"/>
      </w:pPr>
      <w:r>
        <w:t>De schoolweging is: 34,9</w:t>
      </w:r>
      <w:r w:rsidR="51D93F77">
        <w:t>4</w:t>
      </w:r>
      <w:r w:rsidR="00C67202">
        <w:t>.</w:t>
      </w:r>
      <w:r>
        <w:t xml:space="preserve"> We hebben echter concrete vermoedens dat de eigenlijke </w:t>
      </w:r>
      <w:r w:rsidR="443A7A5F">
        <w:t>schoolweging hoger</w:t>
      </w:r>
      <w:r>
        <w:t xml:space="preserve"> is, omdat een kwart van onze leerlingen on</w:t>
      </w:r>
      <w:r w:rsidR="45965C2D">
        <w:t>-</w:t>
      </w:r>
      <w:r>
        <w:t>gedocumenteerd zijn en dus "onzichtbaar" zijn voor het CBS die de schoolweging van alles basisscholen in Nederland berekend. Hierover hebben</w:t>
      </w:r>
      <w:r w:rsidR="00E34311">
        <w:t xml:space="preserve"> we</w:t>
      </w:r>
      <w:r>
        <w:t xml:space="preserve"> contact opgenomen met het CBS. In hun reactie zeggen zij dat zij weinig gegevens hebben van de kinderen met een onderwijsnummer (leerlingen die geen BSN hebben, krijgen een onderwijsnummer) en daarom ook lastig kunnen bepalen of een dergelijk kind een risico op onderwijsachterstand heeft. Doordat deze kinderen niet voorkomen in de registraties is het voor ons onmogelijk om voor deze kinderen een betrouwbare inschatting te kunnen maken van het risico op onderwijsachterstand. De kans is dus groot dat deze leerlingen niet of slechts een beperkt aantal worden meegewogen in de schoolweging.</w:t>
      </w:r>
    </w:p>
    <w:p w14:paraId="2D505C27" w14:textId="77777777" w:rsidR="00C67202" w:rsidRDefault="00C67202" w:rsidP="00C873A0">
      <w:pPr>
        <w:spacing w:after="0"/>
      </w:pPr>
    </w:p>
    <w:p w14:paraId="564CDF09" w14:textId="42B727C9" w:rsidR="00E16EC1" w:rsidRDefault="00BC509E" w:rsidP="39AB846F">
      <w:pPr>
        <w:spacing w:after="0"/>
        <w:rPr>
          <w:rFonts w:eastAsiaTheme="minorEastAsia"/>
        </w:rPr>
      </w:pPr>
      <w:r w:rsidRPr="39AB846F">
        <w:rPr>
          <w:rFonts w:eastAsiaTheme="minorEastAsia"/>
        </w:rPr>
        <w:t>Adres:</w:t>
      </w:r>
    </w:p>
    <w:p w14:paraId="6A4DA74C" w14:textId="21F73F05" w:rsidR="00BC509E" w:rsidRDefault="39AB846F" w:rsidP="39AB846F">
      <w:pPr>
        <w:spacing w:after="0"/>
        <w:rPr>
          <w:rFonts w:eastAsiaTheme="minorEastAsia"/>
        </w:rPr>
      </w:pPr>
      <w:r w:rsidRPr="39AB846F">
        <w:rPr>
          <w:rFonts w:eastAsiaTheme="minorEastAsia"/>
        </w:rPr>
        <w:t>Generaal Vetterstraat 27A</w:t>
      </w:r>
      <w:r w:rsidR="00BC509E">
        <w:br/>
      </w:r>
      <w:r w:rsidRPr="39AB846F">
        <w:rPr>
          <w:rFonts w:eastAsiaTheme="minorEastAsia"/>
        </w:rPr>
        <w:t xml:space="preserve">1059 BT Amsterdam </w:t>
      </w:r>
    </w:p>
    <w:p w14:paraId="40521EB8" w14:textId="49C11A1E" w:rsidR="00BC509E" w:rsidRDefault="00BC509E" w:rsidP="39AB846F">
      <w:pPr>
        <w:spacing w:after="0"/>
        <w:rPr>
          <w:rFonts w:eastAsiaTheme="minorEastAsia"/>
        </w:rPr>
      </w:pPr>
      <w:r w:rsidRPr="39AB846F">
        <w:rPr>
          <w:rFonts w:eastAsiaTheme="minorEastAsia"/>
        </w:rPr>
        <w:t>020-4702717</w:t>
      </w:r>
    </w:p>
    <w:p w14:paraId="4030C911" w14:textId="77777777" w:rsidR="00782AFE" w:rsidRDefault="00782AFE" w:rsidP="00BC509E">
      <w:pPr>
        <w:spacing w:after="0"/>
      </w:pPr>
    </w:p>
    <w:p w14:paraId="286DAC9A" w14:textId="77777777" w:rsidR="00782AFE" w:rsidRDefault="00782AFE" w:rsidP="00BC509E">
      <w:pPr>
        <w:spacing w:after="0"/>
      </w:pPr>
    </w:p>
    <w:p w14:paraId="567F4945" w14:textId="5891DE73" w:rsidR="000833F3" w:rsidRDefault="00C7740C" w:rsidP="00E16EC1">
      <w:pPr>
        <w:pStyle w:val="Kop1"/>
        <w:numPr>
          <w:ilvl w:val="0"/>
          <w:numId w:val="8"/>
        </w:numPr>
      </w:pPr>
      <w:bookmarkStart w:id="1" w:name="_Toc55225397"/>
      <w:r>
        <w:t>Bijzonderheden van de groepen</w:t>
      </w:r>
      <w:bookmarkEnd w:id="1"/>
    </w:p>
    <w:p w14:paraId="34C9480D" w14:textId="2A751AAC" w:rsidR="008A3068" w:rsidRDefault="00C67202" w:rsidP="008A3068">
      <w:r>
        <w:t>De school heeft nu</w:t>
      </w:r>
      <w:r w:rsidR="14CBBFE2">
        <w:t xml:space="preserve"> (augustu</w:t>
      </w:r>
      <w:r w:rsidR="4B3FA380">
        <w:t>s</w:t>
      </w:r>
      <w:r w:rsidR="14CBBFE2">
        <w:t xml:space="preserve"> 2022)</w:t>
      </w:r>
      <w:r>
        <w:t xml:space="preserve"> 1</w:t>
      </w:r>
      <w:r w:rsidR="4FD2138C">
        <w:t>0</w:t>
      </w:r>
      <w:r w:rsidR="449420BB">
        <w:t>9</w:t>
      </w:r>
      <w:r>
        <w:t xml:space="preserve"> leerlingen verdeeld over </w:t>
      </w:r>
      <w:r w:rsidR="4C336AC6">
        <w:t>6</w:t>
      </w:r>
      <w:r>
        <w:t xml:space="preserve"> groepen, waarvan 1 nieuwkomersgroep. De schoolpopulatie is gemengd.</w:t>
      </w:r>
      <w:r w:rsidR="00F16247">
        <w:t xml:space="preserve"> De kleutergroepen zullen nog groeien gedurende dit schooljaar.</w:t>
      </w:r>
    </w:p>
    <w:tbl>
      <w:tblPr>
        <w:tblStyle w:val="Tabelraster"/>
        <w:tblW w:w="0" w:type="auto"/>
        <w:tblInd w:w="495" w:type="dxa"/>
        <w:tblLayout w:type="fixed"/>
        <w:tblLook w:val="06A0" w:firstRow="1" w:lastRow="0" w:firstColumn="1" w:lastColumn="0" w:noHBand="1" w:noVBand="1"/>
      </w:tblPr>
      <w:tblGrid>
        <w:gridCol w:w="2085"/>
        <w:gridCol w:w="1830"/>
      </w:tblGrid>
      <w:tr w:rsidR="59B2F7C5" w14:paraId="3C833690" w14:textId="77777777" w:rsidTr="1D061ECD">
        <w:trPr>
          <w:trHeight w:val="300"/>
        </w:trPr>
        <w:tc>
          <w:tcPr>
            <w:tcW w:w="2085" w:type="dxa"/>
          </w:tcPr>
          <w:p w14:paraId="520B785C" w14:textId="60134A3D" w:rsidR="59B2F7C5" w:rsidRDefault="59B2F7C5" w:rsidP="59B2F7C5">
            <w:pPr>
              <w:spacing w:line="259" w:lineRule="auto"/>
              <w:rPr>
                <w:rFonts w:ascii="Calibri" w:eastAsia="Calibri" w:hAnsi="Calibri" w:cs="Calibri"/>
                <w:color w:val="000000" w:themeColor="text1"/>
              </w:rPr>
            </w:pPr>
            <w:r w:rsidRPr="59B2F7C5">
              <w:rPr>
                <w:rFonts w:ascii="Calibri" w:eastAsia="Calibri" w:hAnsi="Calibri" w:cs="Calibri"/>
                <w:color w:val="000000" w:themeColor="text1"/>
              </w:rPr>
              <w:t>Groep 1/2</w:t>
            </w:r>
          </w:p>
        </w:tc>
        <w:tc>
          <w:tcPr>
            <w:tcW w:w="1830" w:type="dxa"/>
          </w:tcPr>
          <w:p w14:paraId="070F6FC7" w14:textId="5A06F983" w:rsidR="59B2F7C5" w:rsidRDefault="6DD6CC18" w:rsidP="59B2F7C5">
            <w:pPr>
              <w:spacing w:line="259" w:lineRule="auto"/>
              <w:rPr>
                <w:rFonts w:ascii="Calibri" w:eastAsia="Calibri" w:hAnsi="Calibri" w:cs="Calibri"/>
                <w:color w:val="000000" w:themeColor="text1"/>
              </w:rPr>
            </w:pPr>
            <w:r w:rsidRPr="39AB846F">
              <w:rPr>
                <w:rFonts w:ascii="Calibri" w:eastAsia="Calibri" w:hAnsi="Calibri" w:cs="Calibri"/>
                <w:color w:val="000000" w:themeColor="text1"/>
              </w:rPr>
              <w:t>12 leerlingen</w:t>
            </w:r>
          </w:p>
        </w:tc>
      </w:tr>
      <w:tr w:rsidR="59B2F7C5" w14:paraId="3ECEE782" w14:textId="77777777" w:rsidTr="1D061ECD">
        <w:tc>
          <w:tcPr>
            <w:tcW w:w="2085" w:type="dxa"/>
          </w:tcPr>
          <w:p w14:paraId="65798680" w14:textId="7999B18E" w:rsidR="59B2F7C5" w:rsidRDefault="59B2F7C5" w:rsidP="59B2F7C5">
            <w:pPr>
              <w:spacing w:line="259" w:lineRule="auto"/>
              <w:rPr>
                <w:rFonts w:ascii="Calibri" w:eastAsia="Calibri" w:hAnsi="Calibri" w:cs="Calibri"/>
                <w:color w:val="000000" w:themeColor="text1"/>
              </w:rPr>
            </w:pPr>
            <w:r w:rsidRPr="59B2F7C5">
              <w:rPr>
                <w:rFonts w:ascii="Calibri" w:eastAsia="Calibri" w:hAnsi="Calibri" w:cs="Calibri"/>
                <w:color w:val="000000" w:themeColor="text1"/>
              </w:rPr>
              <w:lastRenderedPageBreak/>
              <w:t>Groep 3</w:t>
            </w:r>
          </w:p>
        </w:tc>
        <w:tc>
          <w:tcPr>
            <w:tcW w:w="1830" w:type="dxa"/>
          </w:tcPr>
          <w:p w14:paraId="3DB26F02" w14:textId="7B3B626B" w:rsidR="59B2F7C5" w:rsidRDefault="2AA04F33" w:rsidP="59B2F7C5">
            <w:pPr>
              <w:spacing w:line="259" w:lineRule="auto"/>
              <w:rPr>
                <w:rFonts w:ascii="Calibri" w:eastAsia="Calibri" w:hAnsi="Calibri" w:cs="Calibri"/>
                <w:color w:val="000000" w:themeColor="text1"/>
              </w:rPr>
            </w:pPr>
            <w:r w:rsidRPr="1D061ECD">
              <w:rPr>
                <w:rFonts w:ascii="Calibri" w:eastAsia="Calibri" w:hAnsi="Calibri" w:cs="Calibri"/>
                <w:color w:val="000000" w:themeColor="text1"/>
              </w:rPr>
              <w:t>21</w:t>
            </w:r>
            <w:r w:rsidR="12E2EBD7" w:rsidRPr="1D061ECD">
              <w:rPr>
                <w:rFonts w:ascii="Calibri" w:eastAsia="Calibri" w:hAnsi="Calibri" w:cs="Calibri"/>
                <w:color w:val="000000" w:themeColor="text1"/>
              </w:rPr>
              <w:t xml:space="preserve"> leerlingen</w:t>
            </w:r>
          </w:p>
        </w:tc>
      </w:tr>
      <w:tr w:rsidR="59B2F7C5" w14:paraId="0DA81420" w14:textId="77777777" w:rsidTr="1D061ECD">
        <w:tc>
          <w:tcPr>
            <w:tcW w:w="2085" w:type="dxa"/>
          </w:tcPr>
          <w:p w14:paraId="585A5CAE" w14:textId="328395DB" w:rsidR="59B2F7C5" w:rsidRDefault="12E2EBD7" w:rsidP="59B2F7C5">
            <w:pPr>
              <w:spacing w:line="259" w:lineRule="auto"/>
              <w:rPr>
                <w:rFonts w:ascii="Calibri" w:eastAsia="Calibri" w:hAnsi="Calibri" w:cs="Calibri"/>
                <w:color w:val="000000" w:themeColor="text1"/>
              </w:rPr>
            </w:pPr>
            <w:r w:rsidRPr="1D061ECD">
              <w:rPr>
                <w:rFonts w:ascii="Calibri" w:eastAsia="Calibri" w:hAnsi="Calibri" w:cs="Calibri"/>
                <w:color w:val="000000" w:themeColor="text1"/>
              </w:rPr>
              <w:t>Groep 4</w:t>
            </w:r>
            <w:r w:rsidR="0DA26223" w:rsidRPr="1D061ECD">
              <w:rPr>
                <w:rFonts w:ascii="Calibri" w:eastAsia="Calibri" w:hAnsi="Calibri" w:cs="Calibri"/>
                <w:color w:val="000000" w:themeColor="text1"/>
              </w:rPr>
              <w:t>/5</w:t>
            </w:r>
          </w:p>
        </w:tc>
        <w:tc>
          <w:tcPr>
            <w:tcW w:w="1830" w:type="dxa"/>
          </w:tcPr>
          <w:p w14:paraId="5BD977FE" w14:textId="54FED88C" w:rsidR="59B2F7C5" w:rsidRDefault="0DA26223" w:rsidP="59B2F7C5">
            <w:pPr>
              <w:spacing w:line="259" w:lineRule="auto"/>
              <w:rPr>
                <w:rFonts w:ascii="Calibri" w:eastAsia="Calibri" w:hAnsi="Calibri" w:cs="Calibri"/>
                <w:color w:val="000000" w:themeColor="text1"/>
              </w:rPr>
            </w:pPr>
            <w:r w:rsidRPr="1D061ECD">
              <w:rPr>
                <w:rFonts w:ascii="Calibri" w:eastAsia="Calibri" w:hAnsi="Calibri" w:cs="Calibri"/>
                <w:color w:val="000000" w:themeColor="text1"/>
              </w:rPr>
              <w:t>2</w:t>
            </w:r>
            <w:r w:rsidR="5B761B80" w:rsidRPr="1D061ECD">
              <w:rPr>
                <w:rFonts w:ascii="Calibri" w:eastAsia="Calibri" w:hAnsi="Calibri" w:cs="Calibri"/>
                <w:color w:val="000000" w:themeColor="text1"/>
              </w:rPr>
              <w:t>1 leerlingen</w:t>
            </w:r>
          </w:p>
        </w:tc>
      </w:tr>
      <w:tr w:rsidR="59B2F7C5" w14:paraId="0A8B0B0C" w14:textId="77777777" w:rsidTr="1D061ECD">
        <w:tc>
          <w:tcPr>
            <w:tcW w:w="2085" w:type="dxa"/>
          </w:tcPr>
          <w:p w14:paraId="1F42EFB8" w14:textId="57D9C3CE" w:rsidR="59B2F7C5" w:rsidRDefault="5B761B80" w:rsidP="59B2F7C5">
            <w:pPr>
              <w:spacing w:line="259" w:lineRule="auto"/>
              <w:rPr>
                <w:rFonts w:ascii="Calibri" w:eastAsia="Calibri" w:hAnsi="Calibri" w:cs="Calibri"/>
                <w:color w:val="000000" w:themeColor="text1"/>
              </w:rPr>
            </w:pPr>
            <w:r w:rsidRPr="1D061ECD">
              <w:rPr>
                <w:rFonts w:ascii="Calibri" w:eastAsia="Calibri" w:hAnsi="Calibri" w:cs="Calibri"/>
                <w:color w:val="000000" w:themeColor="text1"/>
              </w:rPr>
              <w:t>Groep 6</w:t>
            </w:r>
            <w:r w:rsidR="5872D943" w:rsidRPr="1D061ECD">
              <w:rPr>
                <w:rFonts w:ascii="Calibri" w:eastAsia="Calibri" w:hAnsi="Calibri" w:cs="Calibri"/>
                <w:color w:val="000000" w:themeColor="text1"/>
              </w:rPr>
              <w:t>/7</w:t>
            </w:r>
          </w:p>
        </w:tc>
        <w:tc>
          <w:tcPr>
            <w:tcW w:w="1830" w:type="dxa"/>
          </w:tcPr>
          <w:p w14:paraId="618A758E" w14:textId="3A0C886D" w:rsidR="59B2F7C5" w:rsidRDefault="5872D943" w:rsidP="59B2F7C5">
            <w:pPr>
              <w:spacing w:line="259" w:lineRule="auto"/>
              <w:rPr>
                <w:rFonts w:ascii="Calibri" w:eastAsia="Calibri" w:hAnsi="Calibri" w:cs="Calibri"/>
                <w:color w:val="000000" w:themeColor="text1"/>
              </w:rPr>
            </w:pPr>
            <w:r w:rsidRPr="1D061ECD">
              <w:rPr>
                <w:rFonts w:ascii="Calibri" w:eastAsia="Calibri" w:hAnsi="Calibri" w:cs="Calibri"/>
                <w:color w:val="000000" w:themeColor="text1"/>
              </w:rPr>
              <w:t xml:space="preserve">20 </w:t>
            </w:r>
            <w:r w:rsidR="5B761B80" w:rsidRPr="1D061ECD">
              <w:rPr>
                <w:rFonts w:ascii="Calibri" w:eastAsia="Calibri" w:hAnsi="Calibri" w:cs="Calibri"/>
                <w:color w:val="000000" w:themeColor="text1"/>
              </w:rPr>
              <w:t>leerlingen</w:t>
            </w:r>
          </w:p>
        </w:tc>
      </w:tr>
      <w:tr w:rsidR="59B2F7C5" w14:paraId="7A1C1CE4" w14:textId="77777777" w:rsidTr="1D061ECD">
        <w:tc>
          <w:tcPr>
            <w:tcW w:w="2085" w:type="dxa"/>
          </w:tcPr>
          <w:p w14:paraId="1EB3560B" w14:textId="4CEB30F9" w:rsidR="59B2F7C5" w:rsidRDefault="59B2F7C5" w:rsidP="59B2F7C5">
            <w:pPr>
              <w:spacing w:line="259" w:lineRule="auto"/>
              <w:rPr>
                <w:rFonts w:ascii="Calibri" w:eastAsia="Calibri" w:hAnsi="Calibri" w:cs="Calibri"/>
                <w:color w:val="000000" w:themeColor="text1"/>
              </w:rPr>
            </w:pPr>
            <w:r w:rsidRPr="59B2F7C5">
              <w:rPr>
                <w:rFonts w:ascii="Calibri" w:eastAsia="Calibri" w:hAnsi="Calibri" w:cs="Calibri"/>
                <w:color w:val="000000" w:themeColor="text1"/>
              </w:rPr>
              <w:t>Groep 8</w:t>
            </w:r>
          </w:p>
        </w:tc>
        <w:tc>
          <w:tcPr>
            <w:tcW w:w="1830" w:type="dxa"/>
          </w:tcPr>
          <w:p w14:paraId="26FC6D3A" w14:textId="48301EC6" w:rsidR="59B2F7C5" w:rsidRDefault="7689222F" w:rsidP="59B2F7C5">
            <w:pPr>
              <w:spacing w:line="259" w:lineRule="auto"/>
              <w:rPr>
                <w:rFonts w:ascii="Calibri" w:eastAsia="Calibri" w:hAnsi="Calibri" w:cs="Calibri"/>
                <w:color w:val="000000" w:themeColor="text1"/>
              </w:rPr>
            </w:pPr>
            <w:r w:rsidRPr="1D061ECD">
              <w:rPr>
                <w:rFonts w:ascii="Calibri" w:eastAsia="Calibri" w:hAnsi="Calibri" w:cs="Calibri"/>
                <w:color w:val="000000" w:themeColor="text1"/>
              </w:rPr>
              <w:t>17</w:t>
            </w:r>
            <w:r w:rsidR="5B761B80" w:rsidRPr="1D061ECD">
              <w:rPr>
                <w:rFonts w:ascii="Calibri" w:eastAsia="Calibri" w:hAnsi="Calibri" w:cs="Calibri"/>
                <w:color w:val="000000" w:themeColor="text1"/>
              </w:rPr>
              <w:t xml:space="preserve"> leerlingen</w:t>
            </w:r>
          </w:p>
        </w:tc>
      </w:tr>
      <w:tr w:rsidR="59B2F7C5" w14:paraId="18D9C9D1" w14:textId="77777777" w:rsidTr="1D061ECD">
        <w:tc>
          <w:tcPr>
            <w:tcW w:w="2085" w:type="dxa"/>
          </w:tcPr>
          <w:p w14:paraId="77077F8E" w14:textId="62F02D11" w:rsidR="59B2F7C5" w:rsidRDefault="59B2F7C5" w:rsidP="59B2F7C5">
            <w:pPr>
              <w:spacing w:line="259" w:lineRule="auto"/>
              <w:rPr>
                <w:rFonts w:ascii="Calibri" w:eastAsia="Calibri" w:hAnsi="Calibri" w:cs="Calibri"/>
                <w:color w:val="000000" w:themeColor="text1"/>
              </w:rPr>
            </w:pPr>
            <w:r w:rsidRPr="59B2F7C5">
              <w:rPr>
                <w:rFonts w:ascii="Calibri" w:eastAsia="Calibri" w:hAnsi="Calibri" w:cs="Calibri"/>
                <w:color w:val="000000" w:themeColor="text1"/>
              </w:rPr>
              <w:t>Nieuwkomersgroep</w:t>
            </w:r>
          </w:p>
        </w:tc>
        <w:tc>
          <w:tcPr>
            <w:tcW w:w="1830" w:type="dxa"/>
          </w:tcPr>
          <w:p w14:paraId="04178AA0" w14:textId="1E72A27A" w:rsidR="59B2F7C5" w:rsidRDefault="5B761B80" w:rsidP="59B2F7C5">
            <w:pPr>
              <w:spacing w:line="259" w:lineRule="auto"/>
              <w:rPr>
                <w:rFonts w:ascii="Calibri" w:eastAsia="Calibri" w:hAnsi="Calibri" w:cs="Calibri"/>
                <w:color w:val="000000" w:themeColor="text1"/>
              </w:rPr>
            </w:pPr>
            <w:r w:rsidRPr="1D061ECD">
              <w:rPr>
                <w:rFonts w:ascii="Calibri" w:eastAsia="Calibri" w:hAnsi="Calibri" w:cs="Calibri"/>
                <w:color w:val="000000" w:themeColor="text1"/>
              </w:rPr>
              <w:t>1</w:t>
            </w:r>
            <w:r w:rsidR="33401970" w:rsidRPr="1D061ECD">
              <w:rPr>
                <w:rFonts w:ascii="Calibri" w:eastAsia="Calibri" w:hAnsi="Calibri" w:cs="Calibri"/>
                <w:color w:val="000000" w:themeColor="text1"/>
              </w:rPr>
              <w:t>4</w:t>
            </w:r>
            <w:r w:rsidRPr="1D061ECD">
              <w:rPr>
                <w:rFonts w:ascii="Calibri" w:eastAsia="Calibri" w:hAnsi="Calibri" w:cs="Calibri"/>
                <w:color w:val="000000" w:themeColor="text1"/>
              </w:rPr>
              <w:t xml:space="preserve"> leerlingen</w:t>
            </w:r>
          </w:p>
        </w:tc>
      </w:tr>
    </w:tbl>
    <w:p w14:paraId="53E47385" w14:textId="40FF476F" w:rsidR="00505E8E" w:rsidRDefault="004A6BC3" w:rsidP="1D061ECD">
      <w:pPr>
        <w:pStyle w:val="Kop1"/>
        <w:numPr>
          <w:ilvl w:val="0"/>
          <w:numId w:val="8"/>
        </w:numPr>
      </w:pPr>
      <w:bookmarkStart w:id="2" w:name="_Toc55225398"/>
      <w:r>
        <w:t>Beschikbare budget schooljaar 202</w:t>
      </w:r>
      <w:r w:rsidR="6E3B4CE4">
        <w:t>1</w:t>
      </w:r>
      <w:r>
        <w:t>-202</w:t>
      </w:r>
      <w:r w:rsidR="40EC0584">
        <w:t>2</w:t>
      </w:r>
      <w:bookmarkEnd w:id="2"/>
      <w:r w:rsidR="00505E8E">
        <w:t xml:space="preserve"> Beschikbare budget schooljaar 2020-2021</w:t>
      </w:r>
    </w:p>
    <w:p w14:paraId="7E3087A9" w14:textId="29D7D61F" w:rsidR="00505E8E" w:rsidRDefault="00505E8E" w:rsidP="1D061ECD"/>
    <w:tbl>
      <w:tblPr>
        <w:tblW w:w="10012" w:type="dxa"/>
        <w:tblCellMar>
          <w:left w:w="70" w:type="dxa"/>
          <w:right w:w="70" w:type="dxa"/>
        </w:tblCellMar>
        <w:tblLook w:val="04A0" w:firstRow="1" w:lastRow="0" w:firstColumn="1" w:lastColumn="0" w:noHBand="0" w:noVBand="1"/>
      </w:tblPr>
      <w:tblGrid>
        <w:gridCol w:w="3114"/>
        <w:gridCol w:w="1276"/>
        <w:gridCol w:w="1417"/>
        <w:gridCol w:w="1843"/>
        <w:gridCol w:w="1061"/>
        <w:gridCol w:w="1301"/>
      </w:tblGrid>
      <w:tr w:rsidR="00505E8E" w:rsidRPr="001025F6" w14:paraId="2E4AF93D" w14:textId="77777777" w:rsidTr="1D061ECD">
        <w:trPr>
          <w:trHeight w:val="370"/>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D15023" w14:textId="77777777" w:rsidR="00505E8E" w:rsidRPr="001025F6" w:rsidRDefault="00505E8E" w:rsidP="005178BE">
            <w:pPr>
              <w:spacing w:after="0" w:line="240" w:lineRule="auto"/>
              <w:rPr>
                <w:rFonts w:ascii="Calibri" w:eastAsia="Times New Roman" w:hAnsi="Calibri" w:cs="Calibri"/>
                <w:b/>
                <w:bCs/>
                <w:color w:val="000000"/>
                <w:sz w:val="28"/>
                <w:szCs w:val="28"/>
                <w:lang w:eastAsia="nl-NL"/>
              </w:rPr>
            </w:pPr>
            <w:r w:rsidRPr="001025F6">
              <w:rPr>
                <w:rFonts w:ascii="Calibri" w:eastAsia="Times New Roman" w:hAnsi="Calibri" w:cs="Calibri"/>
                <w:b/>
                <w:bCs/>
                <w:color w:val="000000"/>
                <w:sz w:val="28"/>
                <w:szCs w:val="28"/>
                <w:lang w:eastAsia="nl-NL"/>
              </w:rPr>
              <w:t>SWV Amsterdam Diemen</w:t>
            </w:r>
          </w:p>
        </w:tc>
        <w:tc>
          <w:tcPr>
            <w:tcW w:w="269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FC1E5D" w14:textId="77777777" w:rsidR="00505E8E" w:rsidRPr="001025F6" w:rsidRDefault="00505E8E" w:rsidP="005178BE">
            <w:pPr>
              <w:spacing w:after="0" w:line="240" w:lineRule="auto"/>
              <w:jc w:val="center"/>
              <w:rPr>
                <w:rFonts w:ascii="Calibri" w:eastAsia="Times New Roman" w:hAnsi="Calibri" w:cs="Calibri"/>
                <w:b/>
                <w:bCs/>
                <w:sz w:val="28"/>
                <w:szCs w:val="28"/>
                <w:lang w:eastAsia="nl-NL"/>
              </w:rPr>
            </w:pPr>
            <w:r w:rsidRPr="001025F6">
              <w:rPr>
                <w:rFonts w:ascii="Calibri" w:eastAsia="Times New Roman" w:hAnsi="Calibri" w:cs="Calibri"/>
                <w:b/>
                <w:bCs/>
                <w:sz w:val="28"/>
                <w:szCs w:val="28"/>
                <w:lang w:eastAsia="nl-NL"/>
              </w:rPr>
              <w:t>Aantal l</w:t>
            </w:r>
            <w:r>
              <w:rPr>
                <w:rFonts w:ascii="Calibri" w:eastAsia="Times New Roman" w:hAnsi="Calibri" w:cs="Calibri"/>
                <w:b/>
                <w:bCs/>
                <w:sz w:val="28"/>
                <w:szCs w:val="28"/>
                <w:lang w:eastAsia="nl-NL"/>
              </w:rPr>
              <w:t>eerlingen</w:t>
            </w:r>
          </w:p>
        </w:tc>
        <w:tc>
          <w:tcPr>
            <w:tcW w:w="42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25B2D8" w14:textId="3499B41F" w:rsidR="00505E8E" w:rsidRPr="001025F6" w:rsidRDefault="00505E8E" w:rsidP="005178BE">
            <w:pPr>
              <w:spacing w:after="0" w:line="240" w:lineRule="auto"/>
              <w:jc w:val="center"/>
              <w:rPr>
                <w:rFonts w:ascii="Calibri" w:eastAsia="Times New Roman" w:hAnsi="Calibri" w:cs="Calibri"/>
                <w:b/>
                <w:bCs/>
                <w:sz w:val="28"/>
                <w:szCs w:val="28"/>
                <w:lang w:eastAsia="nl-NL"/>
              </w:rPr>
            </w:pPr>
            <w:r w:rsidRPr="1D061ECD">
              <w:rPr>
                <w:rFonts w:ascii="Calibri" w:eastAsia="Times New Roman" w:hAnsi="Calibri" w:cs="Calibri"/>
                <w:b/>
                <w:bCs/>
                <w:sz w:val="28"/>
                <w:szCs w:val="28"/>
                <w:lang w:eastAsia="nl-NL"/>
              </w:rPr>
              <w:t xml:space="preserve"> 202</w:t>
            </w:r>
            <w:r w:rsidR="4BEC1FA6" w:rsidRPr="1D061ECD">
              <w:rPr>
                <w:rFonts w:ascii="Calibri" w:eastAsia="Times New Roman" w:hAnsi="Calibri" w:cs="Calibri"/>
                <w:b/>
                <w:bCs/>
                <w:sz w:val="28"/>
                <w:szCs w:val="28"/>
                <w:lang w:eastAsia="nl-NL"/>
              </w:rPr>
              <w:t>2</w:t>
            </w:r>
            <w:r w:rsidRPr="1D061ECD">
              <w:rPr>
                <w:rFonts w:ascii="Calibri" w:eastAsia="Times New Roman" w:hAnsi="Calibri" w:cs="Calibri"/>
                <w:b/>
                <w:bCs/>
                <w:sz w:val="28"/>
                <w:szCs w:val="28"/>
                <w:lang w:eastAsia="nl-NL"/>
              </w:rPr>
              <w:t>-202</w:t>
            </w:r>
            <w:r w:rsidR="77D7D308" w:rsidRPr="1D061ECD">
              <w:rPr>
                <w:rFonts w:ascii="Calibri" w:eastAsia="Times New Roman" w:hAnsi="Calibri" w:cs="Calibri"/>
                <w:b/>
                <w:bCs/>
                <w:sz w:val="28"/>
                <w:szCs w:val="28"/>
                <w:lang w:eastAsia="nl-NL"/>
              </w:rPr>
              <w:t>3</w:t>
            </w:r>
          </w:p>
        </w:tc>
      </w:tr>
      <w:tr w:rsidR="00505E8E" w:rsidRPr="001025F6" w14:paraId="376E3B3F" w14:textId="77777777" w:rsidTr="1D061ECD">
        <w:trPr>
          <w:trHeight w:val="990"/>
        </w:trPr>
        <w:tc>
          <w:tcPr>
            <w:tcW w:w="3114" w:type="dxa"/>
            <w:tcBorders>
              <w:top w:val="single" w:sz="4" w:space="0" w:color="auto"/>
              <w:left w:val="single" w:sz="4" w:space="0" w:color="auto"/>
              <w:bottom w:val="single" w:sz="4" w:space="0" w:color="auto"/>
              <w:right w:val="nil"/>
            </w:tcBorders>
            <w:shd w:val="clear" w:color="auto" w:fill="auto"/>
            <w:noWrap/>
            <w:vAlign w:val="bottom"/>
            <w:hideMark/>
          </w:tcPr>
          <w:p w14:paraId="0D485ACD" w14:textId="77777777" w:rsidR="00505E8E" w:rsidRPr="001025F6" w:rsidRDefault="00505E8E" w:rsidP="005178BE">
            <w:pPr>
              <w:spacing w:after="0" w:line="240" w:lineRule="auto"/>
              <w:jc w:val="center"/>
              <w:rPr>
                <w:rFonts w:ascii="Calibri" w:eastAsia="Times New Roman" w:hAnsi="Calibri" w:cs="Calibri"/>
                <w:b/>
                <w:bCs/>
                <w:sz w:val="28"/>
                <w:szCs w:val="28"/>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D02272" w14:textId="6D814595" w:rsidR="00505E8E" w:rsidRPr="001025F6" w:rsidRDefault="00505E8E" w:rsidP="005178BE">
            <w:pPr>
              <w:spacing w:after="0" w:line="240" w:lineRule="auto"/>
              <w:jc w:val="center"/>
              <w:rPr>
                <w:rFonts w:ascii="Calibri" w:eastAsia="Times New Roman" w:hAnsi="Calibri" w:cs="Calibri"/>
                <w:color w:val="000000"/>
                <w:lang w:eastAsia="nl-NL"/>
              </w:rPr>
            </w:pPr>
            <w:r w:rsidRPr="39AB846F">
              <w:rPr>
                <w:rFonts w:ascii="Calibri" w:eastAsia="Times New Roman" w:hAnsi="Calibri" w:cs="Calibri"/>
                <w:color w:val="000000" w:themeColor="text1"/>
                <w:lang w:eastAsia="nl-NL"/>
              </w:rPr>
              <w:t>1-okt-2021</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AC63D30" w14:textId="14F53D0F" w:rsidR="00505E8E" w:rsidRPr="001025F6" w:rsidRDefault="00505E8E" w:rsidP="005178BE">
            <w:pPr>
              <w:spacing w:after="0" w:line="240" w:lineRule="auto"/>
              <w:jc w:val="center"/>
              <w:rPr>
                <w:rFonts w:ascii="Calibri" w:eastAsia="Times New Roman" w:hAnsi="Calibri" w:cs="Calibri"/>
                <w:color w:val="000000"/>
                <w:lang w:eastAsia="nl-NL"/>
              </w:rPr>
            </w:pPr>
            <w:r w:rsidRPr="39AB846F">
              <w:rPr>
                <w:rFonts w:ascii="Calibri" w:eastAsia="Times New Roman" w:hAnsi="Calibri" w:cs="Calibri"/>
                <w:color w:val="000000" w:themeColor="text1"/>
                <w:lang w:eastAsia="nl-NL"/>
              </w:rPr>
              <w:t>1-okt-2022</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26491B" w14:textId="77777777" w:rsidR="00505E8E" w:rsidRPr="001025F6" w:rsidRDefault="00505E8E" w:rsidP="005178BE">
            <w:pPr>
              <w:spacing w:after="0" w:line="240" w:lineRule="auto"/>
              <w:jc w:val="center"/>
              <w:rPr>
                <w:rFonts w:ascii="Calibri" w:eastAsia="Times New Roman" w:hAnsi="Calibri" w:cs="Calibri"/>
                <w:color w:val="000000"/>
                <w:lang w:eastAsia="nl-NL"/>
              </w:rPr>
            </w:pPr>
            <w:r w:rsidRPr="001025F6">
              <w:rPr>
                <w:rFonts w:ascii="Calibri" w:eastAsia="Times New Roman" w:hAnsi="Calibri" w:cs="Calibri"/>
                <w:color w:val="000000"/>
                <w:lang w:eastAsia="nl-NL"/>
              </w:rPr>
              <w:t>middelen extra ondersteuning (€195/LL)</w:t>
            </w:r>
          </w:p>
        </w:tc>
        <w:tc>
          <w:tcPr>
            <w:tcW w:w="106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CF7597" w14:textId="77777777" w:rsidR="00505E8E" w:rsidRPr="001025F6" w:rsidRDefault="00505E8E" w:rsidP="005178BE">
            <w:pPr>
              <w:spacing w:after="0" w:line="240" w:lineRule="auto"/>
              <w:jc w:val="center"/>
              <w:rPr>
                <w:rFonts w:ascii="Calibri" w:eastAsia="Times New Roman" w:hAnsi="Calibri" w:cs="Calibri"/>
                <w:color w:val="000000"/>
                <w:lang w:eastAsia="nl-NL"/>
              </w:rPr>
            </w:pPr>
            <w:r w:rsidRPr="001025F6">
              <w:rPr>
                <w:rFonts w:ascii="Calibri" w:eastAsia="Times New Roman" w:hAnsi="Calibri" w:cs="Calibri"/>
                <w:color w:val="000000"/>
                <w:lang w:eastAsia="nl-NL"/>
              </w:rPr>
              <w:t>inzet fte</w:t>
            </w:r>
          </w:p>
        </w:tc>
        <w:tc>
          <w:tcPr>
            <w:tcW w:w="1301"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2EDEE119" w14:textId="77777777" w:rsidR="00505E8E" w:rsidRPr="001025F6" w:rsidRDefault="00505E8E" w:rsidP="005178BE">
            <w:pPr>
              <w:spacing w:after="0" w:line="240" w:lineRule="auto"/>
              <w:jc w:val="center"/>
              <w:rPr>
                <w:rFonts w:ascii="Calibri" w:eastAsia="Times New Roman" w:hAnsi="Calibri" w:cs="Calibri"/>
                <w:color w:val="000000"/>
                <w:lang w:eastAsia="nl-NL"/>
              </w:rPr>
            </w:pPr>
            <w:r w:rsidRPr="001025F6">
              <w:rPr>
                <w:rFonts w:ascii="Calibri" w:eastAsia="Times New Roman" w:hAnsi="Calibri" w:cs="Calibri"/>
                <w:color w:val="000000"/>
                <w:lang w:eastAsia="nl-NL"/>
              </w:rPr>
              <w:t xml:space="preserve">budget </w:t>
            </w:r>
            <w:proofErr w:type="spellStart"/>
            <w:r w:rsidRPr="001025F6">
              <w:rPr>
                <w:rFonts w:ascii="Calibri" w:eastAsia="Times New Roman" w:hAnsi="Calibri" w:cs="Calibri"/>
                <w:color w:val="000000"/>
                <w:lang w:eastAsia="nl-NL"/>
              </w:rPr>
              <w:t>arrangemen-ten</w:t>
            </w:r>
            <w:proofErr w:type="spellEnd"/>
          </w:p>
        </w:tc>
      </w:tr>
      <w:tr w:rsidR="00505E8E" w:rsidRPr="001025F6" w14:paraId="52B49524" w14:textId="77777777" w:rsidTr="1D061ECD">
        <w:trPr>
          <w:trHeight w:val="57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AE3BE73" w14:textId="3D7DCDFA" w:rsidR="00505E8E" w:rsidRPr="001025F6" w:rsidRDefault="39AB846F" w:rsidP="1D061ECD">
            <w:pPr>
              <w:spacing w:after="0" w:line="240" w:lineRule="auto"/>
              <w:rPr>
                <w:rFonts w:eastAsiaTheme="minorEastAsia"/>
                <w:color w:val="000000"/>
                <w:sz w:val="20"/>
                <w:szCs w:val="20"/>
                <w:lang w:eastAsia="nl-NL"/>
              </w:rPr>
            </w:pPr>
            <w:r w:rsidRPr="1D061ECD">
              <w:rPr>
                <w:rFonts w:eastAsiaTheme="minorEastAsia"/>
                <w:color w:val="000000" w:themeColor="text1"/>
                <w:sz w:val="20"/>
                <w:szCs w:val="20"/>
                <w:lang w:eastAsia="nl-NL"/>
              </w:rPr>
              <w:t>De Leertuin</w:t>
            </w:r>
          </w:p>
        </w:tc>
        <w:tc>
          <w:tcPr>
            <w:tcW w:w="1276" w:type="dxa"/>
            <w:tcBorders>
              <w:top w:val="nil"/>
              <w:left w:val="nil"/>
              <w:bottom w:val="single" w:sz="4" w:space="0" w:color="auto"/>
              <w:right w:val="nil"/>
            </w:tcBorders>
            <w:shd w:val="clear" w:color="auto" w:fill="auto"/>
            <w:noWrap/>
            <w:vAlign w:val="bottom"/>
            <w:hideMark/>
          </w:tcPr>
          <w:p w14:paraId="2E0DFE19" w14:textId="2CC2EF30" w:rsidR="00505E8E" w:rsidRPr="001025F6" w:rsidRDefault="39AB846F" w:rsidP="1D061ECD">
            <w:pPr>
              <w:spacing w:after="0" w:line="240" w:lineRule="auto"/>
              <w:jc w:val="center"/>
              <w:rPr>
                <w:rFonts w:eastAsiaTheme="minorEastAsia"/>
                <w:color w:val="000000"/>
                <w:sz w:val="20"/>
                <w:szCs w:val="20"/>
                <w:lang w:eastAsia="nl-NL"/>
              </w:rPr>
            </w:pPr>
            <w:r w:rsidRPr="1D061ECD">
              <w:rPr>
                <w:rFonts w:eastAsiaTheme="minorEastAsia"/>
                <w:color w:val="000000" w:themeColor="text1"/>
                <w:sz w:val="20"/>
                <w:szCs w:val="20"/>
                <w:lang w:eastAsia="nl-NL"/>
              </w:rPr>
              <w:t>121</w:t>
            </w:r>
          </w:p>
        </w:tc>
        <w:tc>
          <w:tcPr>
            <w:tcW w:w="1417" w:type="dxa"/>
            <w:tcBorders>
              <w:top w:val="nil"/>
              <w:left w:val="single" w:sz="4" w:space="0" w:color="auto"/>
              <w:bottom w:val="single" w:sz="4" w:space="0" w:color="auto"/>
              <w:right w:val="nil"/>
            </w:tcBorders>
            <w:shd w:val="clear" w:color="auto" w:fill="auto"/>
            <w:noWrap/>
            <w:vAlign w:val="bottom"/>
            <w:hideMark/>
          </w:tcPr>
          <w:p w14:paraId="69D9C106" w14:textId="7E91D22E" w:rsidR="00505E8E" w:rsidRPr="001025F6" w:rsidRDefault="39AB846F" w:rsidP="1D061ECD">
            <w:pPr>
              <w:spacing w:after="0" w:line="240" w:lineRule="auto"/>
              <w:jc w:val="center"/>
              <w:rPr>
                <w:rFonts w:eastAsiaTheme="minorEastAsia"/>
                <w:color w:val="000000"/>
                <w:sz w:val="20"/>
                <w:szCs w:val="20"/>
                <w:lang w:eastAsia="nl-NL"/>
              </w:rPr>
            </w:pPr>
            <w:r w:rsidRPr="1D061ECD">
              <w:rPr>
                <w:rFonts w:eastAsiaTheme="minorEastAsia"/>
                <w:color w:val="000000" w:themeColor="text1"/>
                <w:sz w:val="20"/>
                <w:szCs w:val="20"/>
                <w:lang w:eastAsia="nl-NL"/>
              </w:rPr>
              <w:t>102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CEE901" w14:textId="448378C1" w:rsidR="00505E8E" w:rsidRPr="001025F6" w:rsidRDefault="00505E8E" w:rsidP="1D061ECD">
            <w:pPr>
              <w:spacing w:after="0" w:line="240" w:lineRule="auto"/>
              <w:jc w:val="center"/>
              <w:rPr>
                <w:rFonts w:eastAsiaTheme="minorEastAsia"/>
                <w:color w:val="000000"/>
                <w:sz w:val="20"/>
                <w:szCs w:val="20"/>
                <w:lang w:eastAsia="nl-NL"/>
              </w:rPr>
            </w:pPr>
            <w:r w:rsidRPr="1D061ECD">
              <w:rPr>
                <w:rFonts w:eastAsiaTheme="minorEastAsia"/>
                <w:color w:val="000000" w:themeColor="text1"/>
                <w:sz w:val="20"/>
                <w:szCs w:val="20"/>
                <w:lang w:eastAsia="nl-NL"/>
              </w:rPr>
              <w:t xml:space="preserve">€ </w:t>
            </w:r>
            <w:r w:rsidR="0400BEEC" w:rsidRPr="1D061ECD">
              <w:rPr>
                <w:rFonts w:eastAsiaTheme="minorEastAsia"/>
                <w:color w:val="000000" w:themeColor="text1"/>
                <w:sz w:val="20"/>
                <w:szCs w:val="20"/>
                <w:lang w:eastAsia="nl-NL"/>
              </w:rPr>
              <w:t>23.595</w:t>
            </w:r>
          </w:p>
        </w:tc>
        <w:tc>
          <w:tcPr>
            <w:tcW w:w="1061" w:type="dxa"/>
            <w:tcBorders>
              <w:top w:val="nil"/>
              <w:left w:val="nil"/>
              <w:bottom w:val="single" w:sz="4" w:space="0" w:color="auto"/>
              <w:right w:val="single" w:sz="4" w:space="0" w:color="auto"/>
            </w:tcBorders>
            <w:shd w:val="clear" w:color="auto" w:fill="DDEBF7"/>
            <w:noWrap/>
            <w:vAlign w:val="bottom"/>
            <w:hideMark/>
          </w:tcPr>
          <w:p w14:paraId="59CDC5CB" w14:textId="3709A25F" w:rsidR="00505E8E" w:rsidRPr="001025F6" w:rsidRDefault="00505E8E" w:rsidP="1D061ECD">
            <w:pPr>
              <w:spacing w:after="0" w:line="240" w:lineRule="auto"/>
              <w:jc w:val="center"/>
              <w:rPr>
                <w:rFonts w:eastAsiaTheme="minorEastAsia"/>
                <w:color w:val="000000"/>
                <w:sz w:val="20"/>
                <w:szCs w:val="20"/>
                <w:lang w:eastAsia="nl-NL"/>
              </w:rPr>
            </w:pPr>
            <w:r w:rsidRPr="1D061ECD">
              <w:rPr>
                <w:rFonts w:eastAsiaTheme="minorEastAsia"/>
                <w:color w:val="000000" w:themeColor="text1"/>
                <w:sz w:val="20"/>
                <w:szCs w:val="20"/>
                <w:lang w:eastAsia="nl-NL"/>
              </w:rPr>
              <w:t>0,4</w:t>
            </w:r>
            <w:r w:rsidR="0FF58F76" w:rsidRPr="1D061ECD">
              <w:rPr>
                <w:rFonts w:eastAsiaTheme="minorEastAsia"/>
                <w:color w:val="000000" w:themeColor="text1"/>
                <w:sz w:val="20"/>
                <w:szCs w:val="20"/>
                <w:lang w:eastAsia="nl-NL"/>
              </w:rPr>
              <w:t>0</w:t>
            </w:r>
          </w:p>
        </w:tc>
        <w:tc>
          <w:tcPr>
            <w:tcW w:w="1301" w:type="dxa"/>
            <w:tcBorders>
              <w:top w:val="nil"/>
              <w:left w:val="nil"/>
              <w:bottom w:val="single" w:sz="4" w:space="0" w:color="auto"/>
              <w:right w:val="single" w:sz="4" w:space="0" w:color="auto"/>
            </w:tcBorders>
            <w:shd w:val="clear" w:color="auto" w:fill="A8D08D" w:themeFill="accent6" w:themeFillTint="99"/>
            <w:noWrap/>
            <w:vAlign w:val="bottom"/>
            <w:hideMark/>
          </w:tcPr>
          <w:p w14:paraId="75EDA318" w14:textId="6093021A" w:rsidR="00505E8E" w:rsidRPr="001025F6" w:rsidRDefault="00505E8E" w:rsidP="1D061ECD">
            <w:pPr>
              <w:spacing w:after="0" w:line="240" w:lineRule="auto"/>
              <w:jc w:val="center"/>
              <w:rPr>
                <w:rFonts w:eastAsiaTheme="minorEastAsia"/>
                <w:b/>
                <w:bCs/>
                <w:color w:val="000000" w:themeColor="text1"/>
                <w:sz w:val="20"/>
                <w:szCs w:val="20"/>
                <w:lang w:eastAsia="nl-NL"/>
              </w:rPr>
            </w:pPr>
          </w:p>
          <w:p w14:paraId="4629F54E" w14:textId="4C687FDE" w:rsidR="00505E8E" w:rsidRPr="001025F6" w:rsidRDefault="0FF58F76" w:rsidP="1D061ECD">
            <w:pPr>
              <w:spacing w:after="0" w:line="240" w:lineRule="auto"/>
              <w:jc w:val="center"/>
              <w:rPr>
                <w:rFonts w:eastAsiaTheme="minorEastAsia"/>
                <w:color w:val="000000"/>
                <w:sz w:val="20"/>
                <w:szCs w:val="20"/>
                <w:lang w:eastAsia="nl-NL"/>
              </w:rPr>
            </w:pPr>
            <w:r w:rsidRPr="1D061ECD">
              <w:rPr>
                <w:rFonts w:eastAsiaTheme="minorEastAsia"/>
                <w:b/>
                <w:bCs/>
                <w:color w:val="000000" w:themeColor="text1"/>
                <w:sz w:val="20"/>
                <w:szCs w:val="20"/>
                <w:lang w:eastAsia="nl-NL"/>
              </w:rPr>
              <w:t>-</w:t>
            </w:r>
            <w:r w:rsidRPr="1D061ECD">
              <w:rPr>
                <w:rFonts w:eastAsiaTheme="minorEastAsia"/>
                <w:color w:val="000000" w:themeColor="text1"/>
                <w:sz w:val="20"/>
                <w:szCs w:val="20"/>
              </w:rPr>
              <w:t>€ 6.405</w:t>
            </w:r>
          </w:p>
        </w:tc>
      </w:tr>
    </w:tbl>
    <w:p w14:paraId="127E0FAB" w14:textId="46104692" w:rsidR="00505E8E" w:rsidRDefault="00505E8E" w:rsidP="4452E82F">
      <w:pPr>
        <w:pStyle w:val="Kop1"/>
        <w:numPr>
          <w:ilvl w:val="0"/>
          <w:numId w:val="8"/>
        </w:numPr>
        <w:spacing w:before="0"/>
      </w:pPr>
      <w:bookmarkStart w:id="3" w:name="_Toc55225399"/>
      <w:r>
        <w:t>Wat zijn de verwachte uitgaven voor het betreffende schooljaar</w:t>
      </w:r>
      <w:bookmarkEnd w:id="3"/>
    </w:p>
    <w:p w14:paraId="2A86FFC9" w14:textId="1CE9E8F2" w:rsidR="236B66E0" w:rsidRDefault="30EF3E38" w:rsidP="5D993F4C">
      <w:pPr>
        <w:rPr>
          <w:rFonts w:eastAsiaTheme="minorEastAsia"/>
          <w:color w:val="000000" w:themeColor="text1"/>
          <w:lang w:eastAsia="nl-NL"/>
        </w:rPr>
      </w:pPr>
      <w:r w:rsidRPr="5D993F4C">
        <w:rPr>
          <w:rFonts w:eastAsiaTheme="minorEastAsia"/>
        </w:rPr>
        <w:t xml:space="preserve">Individulel leerlingen zoals: </w:t>
      </w:r>
      <w:r w:rsidR="07AD42EF" w:rsidRPr="5D993F4C">
        <w:rPr>
          <w:rFonts w:eastAsiaTheme="minorEastAsia"/>
        </w:rPr>
        <w:t xml:space="preserve">KB2004 Leerlingbegeleiding M tot herfst </w:t>
      </w:r>
      <w:r w:rsidR="07AD42EF" w:rsidRPr="5D993F4C">
        <w:rPr>
          <w:rFonts w:eastAsiaTheme="minorEastAsia"/>
          <w:color w:val="000000" w:themeColor="text1"/>
          <w:lang w:eastAsia="nl-NL"/>
        </w:rPr>
        <w:t>€8</w:t>
      </w:r>
      <w:r w:rsidR="236B66E0" w:rsidRPr="5D993F4C">
        <w:rPr>
          <w:rFonts w:eastAsiaTheme="minorEastAsia"/>
          <w:color w:val="000000" w:themeColor="text1"/>
          <w:lang w:eastAsia="nl-NL"/>
        </w:rPr>
        <w:t>83,52</w:t>
      </w:r>
      <w:r w:rsidR="3755D49C" w:rsidRPr="5D993F4C">
        <w:rPr>
          <w:rFonts w:eastAsiaTheme="minorEastAsia"/>
          <w:color w:val="000000" w:themeColor="text1"/>
          <w:lang w:eastAsia="nl-NL"/>
        </w:rPr>
        <w:t xml:space="preserve"> en </w:t>
      </w:r>
      <w:r w:rsidR="236B66E0" w:rsidRPr="5D993F4C">
        <w:rPr>
          <w:rFonts w:eastAsiaTheme="minorEastAsia"/>
          <w:color w:val="000000" w:themeColor="text1"/>
          <w:lang w:eastAsia="nl-NL"/>
        </w:rPr>
        <w:t>KB20</w:t>
      </w:r>
      <w:r w:rsidR="09246FDD" w:rsidRPr="5D993F4C">
        <w:rPr>
          <w:rFonts w:eastAsiaTheme="minorEastAsia"/>
          <w:color w:val="000000" w:themeColor="text1"/>
          <w:lang w:eastAsia="nl-NL"/>
        </w:rPr>
        <w:t xml:space="preserve">05 </w:t>
      </w:r>
      <w:r w:rsidR="236B66E0" w:rsidRPr="5D993F4C">
        <w:rPr>
          <w:rFonts w:eastAsiaTheme="minorEastAsia"/>
        </w:rPr>
        <w:t xml:space="preserve">Leerlingbegeleiding </w:t>
      </w:r>
      <w:r w:rsidR="50466E80" w:rsidRPr="5D993F4C">
        <w:rPr>
          <w:rFonts w:eastAsiaTheme="minorEastAsia"/>
        </w:rPr>
        <w:t>S. a. M.</w:t>
      </w:r>
      <w:r w:rsidR="236B66E0" w:rsidRPr="5D993F4C">
        <w:rPr>
          <w:rFonts w:eastAsiaTheme="minorEastAsia"/>
        </w:rPr>
        <w:t xml:space="preserve"> tot herfst </w:t>
      </w:r>
      <w:r w:rsidR="236B66E0" w:rsidRPr="5D993F4C">
        <w:rPr>
          <w:rFonts w:eastAsiaTheme="minorEastAsia"/>
          <w:color w:val="000000" w:themeColor="text1"/>
          <w:lang w:eastAsia="nl-NL"/>
        </w:rPr>
        <w:t>€883,52</w:t>
      </w:r>
      <w:r w:rsidR="2F8567D3" w:rsidRPr="5D993F4C">
        <w:rPr>
          <w:rFonts w:eastAsiaTheme="minorEastAsia"/>
          <w:color w:val="000000" w:themeColor="text1"/>
          <w:lang w:eastAsia="nl-NL"/>
        </w:rPr>
        <w:t>.</w:t>
      </w:r>
    </w:p>
    <w:p w14:paraId="092BC69A" w14:textId="1BE11C38" w:rsidR="00505E8E" w:rsidRDefault="2F8567D3" w:rsidP="01310FCE">
      <w:pPr>
        <w:rPr>
          <w:rFonts w:eastAsiaTheme="minorEastAsia"/>
          <w:color w:val="000000" w:themeColor="text1"/>
          <w:lang w:eastAsia="nl-NL"/>
        </w:rPr>
      </w:pPr>
      <w:r w:rsidRPr="01310FCE">
        <w:rPr>
          <w:rFonts w:eastAsiaTheme="minorEastAsia"/>
          <w:color w:val="000000" w:themeColor="text1"/>
          <w:lang w:eastAsia="nl-NL"/>
        </w:rPr>
        <w:t xml:space="preserve">Daarnaast zal het </w:t>
      </w:r>
      <w:proofErr w:type="spellStart"/>
      <w:r w:rsidRPr="01310FCE">
        <w:rPr>
          <w:rFonts w:eastAsiaTheme="minorEastAsia"/>
          <w:color w:val="000000" w:themeColor="text1"/>
          <w:lang w:eastAsia="nl-NL"/>
        </w:rPr>
        <w:t>flexlab</w:t>
      </w:r>
      <w:proofErr w:type="spellEnd"/>
      <w:r w:rsidRPr="01310FCE">
        <w:rPr>
          <w:rFonts w:eastAsiaTheme="minorEastAsia"/>
          <w:color w:val="000000" w:themeColor="text1"/>
          <w:lang w:eastAsia="nl-NL"/>
        </w:rPr>
        <w:t xml:space="preserve"> en RT rekenen vanuit Passend onderwijs betaald worden. </w:t>
      </w:r>
    </w:p>
    <w:p w14:paraId="53552B39" w14:textId="41C3F084" w:rsidR="000833F3" w:rsidRDefault="003E5D36" w:rsidP="1D061ECD">
      <w:pPr>
        <w:pStyle w:val="Kop1"/>
        <w:numPr>
          <w:ilvl w:val="0"/>
          <w:numId w:val="8"/>
        </w:numPr>
        <w:spacing w:before="0"/>
      </w:pPr>
      <w:bookmarkStart w:id="4" w:name="_Toc55225400"/>
      <w:r>
        <w:t>Uitvoerders van de arrangementen.</w:t>
      </w:r>
      <w:bookmarkEnd w:id="4"/>
      <w:r>
        <w:t xml:space="preserve"> </w:t>
      </w:r>
    </w:p>
    <w:p w14:paraId="7A306178" w14:textId="2D2F26B4" w:rsidR="0053228C" w:rsidRDefault="4CB09C2B" w:rsidP="1D061ECD">
      <w:pPr>
        <w:spacing w:after="0"/>
      </w:pPr>
      <w:r>
        <w:t>De arrangementen worden uitgevoerd door twee collega’s die</w:t>
      </w:r>
      <w:r w:rsidR="6899CE72">
        <w:t xml:space="preserve"> in dienst zijn van </w:t>
      </w:r>
      <w:r w:rsidR="1137C030">
        <w:t>de school</w:t>
      </w:r>
      <w:r w:rsidR="6899CE72">
        <w:t xml:space="preserve">. </w:t>
      </w:r>
      <w:r w:rsidR="75575CE2">
        <w:t>Laura van Angeren</w:t>
      </w:r>
      <w:r w:rsidR="6899CE72">
        <w:t xml:space="preserve"> voert alle arrangementen </w:t>
      </w:r>
      <w:r w:rsidR="4E5CECDD">
        <w:t>RT rekenen uit, samen met Sylvia schinkel</w:t>
      </w:r>
      <w:r w:rsidR="3584D37D">
        <w:t>.</w:t>
      </w:r>
      <w:r w:rsidR="5EAEA4D6">
        <w:t xml:space="preserve"> </w:t>
      </w:r>
      <w:r w:rsidR="3584D37D">
        <w:t xml:space="preserve">Anna Planken verzorgt de </w:t>
      </w:r>
      <w:proofErr w:type="spellStart"/>
      <w:r w:rsidR="2D78573D">
        <w:t>F</w:t>
      </w:r>
      <w:r w:rsidR="3584D37D">
        <w:t>lexlab</w:t>
      </w:r>
      <w:proofErr w:type="spellEnd"/>
      <w:r w:rsidR="3584D37D">
        <w:t xml:space="preserve"> lessen.</w:t>
      </w:r>
      <w:r w:rsidR="34249F09">
        <w:t xml:space="preserve"> </w:t>
      </w:r>
      <w:r w:rsidR="34EE8357" w:rsidRPr="01310FCE">
        <w:t xml:space="preserve">Sylvia Schinkel voert </w:t>
      </w:r>
      <w:r w:rsidR="5F9C8157" w:rsidRPr="01310FCE">
        <w:t>tevens</w:t>
      </w:r>
      <w:r w:rsidR="34EE8357" w:rsidRPr="01310FCE">
        <w:t xml:space="preserve"> RT </w:t>
      </w:r>
      <w:proofErr w:type="spellStart"/>
      <w:r w:rsidR="34EE8357" w:rsidRPr="01310FCE">
        <w:t>Ralfilezen</w:t>
      </w:r>
      <w:proofErr w:type="spellEnd"/>
      <w:r w:rsidR="34EE8357" w:rsidRPr="01310FCE">
        <w:t xml:space="preserve"> </w:t>
      </w:r>
      <w:r w:rsidR="5181EB24" w:rsidRPr="01310FCE">
        <w:t>(</w:t>
      </w:r>
      <w:r w:rsidR="34EE8357" w:rsidRPr="01310FCE">
        <w:t>vanuit het dyslexieprotocol)</w:t>
      </w:r>
      <w:r w:rsidR="43610788" w:rsidRPr="01310FCE">
        <w:t xml:space="preserve"> uit, samen met onderwijsassistent Naima</w:t>
      </w:r>
      <w:r w:rsidR="60784765" w:rsidRPr="01310FCE">
        <w:t xml:space="preserve">. </w:t>
      </w:r>
      <w:r w:rsidR="34EE8357" w:rsidRPr="01310FCE">
        <w:t xml:space="preserve">Daarnaast worden zorgstudenten ingezet om </w:t>
      </w:r>
      <w:proofErr w:type="spellStart"/>
      <w:r w:rsidR="34EE8357" w:rsidRPr="01310FCE">
        <w:t>Ralfigroepjes</w:t>
      </w:r>
      <w:proofErr w:type="spellEnd"/>
      <w:r w:rsidR="34EE8357" w:rsidRPr="01310FCE">
        <w:t xml:space="preserve"> te begeleiden onder leiding van Sylvia. </w:t>
      </w:r>
      <w:r w:rsidR="306CC571" w:rsidRPr="01310FCE">
        <w:t>Vanity verzorgt de RT voor de groepen 1,2 en 3. Fa verzorgt de RT voor spelling (Taal in Blokjes)</w:t>
      </w:r>
      <w:r w:rsidR="71B2AB10" w:rsidRPr="01310FCE">
        <w:t>, samen met Sylvia</w:t>
      </w:r>
      <w:r w:rsidR="306CC571" w:rsidRPr="01310FCE">
        <w:t>.</w:t>
      </w:r>
    </w:p>
    <w:p w14:paraId="33497A63" w14:textId="42B7BAB8" w:rsidR="306CC571" w:rsidRDefault="306CC571" w:rsidP="1D061ECD">
      <w:pPr>
        <w:spacing w:after="0"/>
      </w:pPr>
      <w:r w:rsidRPr="01310FCE">
        <w:t xml:space="preserve">Bianca </w:t>
      </w:r>
      <w:r w:rsidR="29F0F9DE" w:rsidRPr="01310FCE">
        <w:t>Versteeg</w:t>
      </w:r>
      <w:r w:rsidRPr="01310FCE">
        <w:t xml:space="preserve"> wordt als extern ingehuurd om leerlingen </w:t>
      </w:r>
      <w:r w:rsidR="199A09D9" w:rsidRPr="01310FCE">
        <w:t>M</w:t>
      </w:r>
      <w:r w:rsidRPr="01310FCE">
        <w:t>et specifiek gedrag te begele</w:t>
      </w:r>
      <w:r w:rsidR="5D638424" w:rsidRPr="01310FCE">
        <w:t>i</w:t>
      </w:r>
      <w:r w:rsidRPr="01310FCE">
        <w:t xml:space="preserve">den. </w:t>
      </w:r>
    </w:p>
    <w:p w14:paraId="2D0D2B4E" w14:textId="7EA4C4F3" w:rsidR="2A62AB73" w:rsidRDefault="2A62AB73" w:rsidP="01310FCE">
      <w:pPr>
        <w:spacing w:after="0"/>
      </w:pPr>
      <w:r w:rsidRPr="01310FCE">
        <w:t>Stichting Rondom de klas</w:t>
      </w:r>
    </w:p>
    <w:p w14:paraId="0568075F" w14:textId="3C6586F7" w:rsidR="000833F3" w:rsidRDefault="00FC73FC" w:rsidP="1D061ECD">
      <w:pPr>
        <w:pStyle w:val="Kop1"/>
        <w:numPr>
          <w:ilvl w:val="0"/>
          <w:numId w:val="8"/>
        </w:numPr>
        <w:spacing w:before="0"/>
      </w:pPr>
      <w:bookmarkStart w:id="5" w:name="_Toc55225401"/>
      <w:r>
        <w:t>Beschrijving van de arrangementen.</w:t>
      </w:r>
      <w:bookmarkEnd w:id="5"/>
      <w:r>
        <w:t xml:space="preserve"> </w:t>
      </w:r>
    </w:p>
    <w:p w14:paraId="514399DD" w14:textId="0E3A32E4" w:rsidR="001A2EB4" w:rsidRDefault="001A2EB4" w:rsidP="341CC6F3">
      <w:pPr>
        <w:spacing w:after="0"/>
      </w:pPr>
    </w:p>
    <w:p w14:paraId="41CA3175" w14:textId="57BDF74F" w:rsidR="001A2EB4" w:rsidRDefault="34C3E68A" w:rsidP="341CC6F3">
      <w:pPr>
        <w:spacing w:line="291" w:lineRule="exact"/>
      </w:pPr>
      <w:r w:rsidRPr="341CC6F3">
        <w:rPr>
          <w:rFonts w:ascii="Calibri" w:eastAsia="Calibri" w:hAnsi="Calibri" w:cs="Calibri"/>
          <w:color w:val="000000" w:themeColor="text1"/>
        </w:rPr>
        <w:t xml:space="preserve">KB2001 </w:t>
      </w:r>
      <w:proofErr w:type="spellStart"/>
      <w:r w:rsidRPr="341CC6F3">
        <w:rPr>
          <w:rFonts w:ascii="Calibri" w:eastAsia="Calibri" w:hAnsi="Calibri" w:cs="Calibri"/>
          <w:color w:val="000000" w:themeColor="text1"/>
        </w:rPr>
        <w:t>Flexlab</w:t>
      </w:r>
      <w:proofErr w:type="spellEnd"/>
      <w:r w:rsidRPr="341CC6F3">
        <w:rPr>
          <w:rFonts w:ascii="Calibri" w:eastAsia="Calibri" w:hAnsi="Calibri" w:cs="Calibri"/>
          <w:color w:val="000000" w:themeColor="text1"/>
        </w:rPr>
        <w:t xml:space="preserve"> (= plusklas) leerlingen  </w:t>
      </w:r>
    </w:p>
    <w:p w14:paraId="14A44787" w14:textId="3D8B8365" w:rsidR="34C3E68A" w:rsidRDefault="34C3E68A" w:rsidP="1D061ECD">
      <w:pPr>
        <w:pStyle w:val="Lijstalinea"/>
        <w:numPr>
          <w:ilvl w:val="0"/>
          <w:numId w:val="11"/>
        </w:numPr>
        <w:spacing w:line="291" w:lineRule="exact"/>
      </w:pPr>
      <w:r w:rsidRPr="1D061ECD">
        <w:rPr>
          <w:rFonts w:ascii="Calibri" w:eastAsia="Calibri" w:hAnsi="Calibri" w:cs="Calibri"/>
          <w:color w:val="000000" w:themeColor="text1"/>
        </w:rPr>
        <w:t xml:space="preserve">Groepsarrangement </w:t>
      </w:r>
      <w:proofErr w:type="spellStart"/>
      <w:r w:rsidRPr="1D061ECD">
        <w:rPr>
          <w:rFonts w:ascii="Calibri" w:eastAsia="Calibri" w:hAnsi="Calibri" w:cs="Calibri"/>
          <w:color w:val="000000" w:themeColor="text1"/>
        </w:rPr>
        <w:t>Flexlab</w:t>
      </w:r>
      <w:proofErr w:type="spellEnd"/>
      <w:r w:rsidRPr="1D061ECD">
        <w:rPr>
          <w:rFonts w:ascii="Calibri" w:eastAsia="Calibri" w:hAnsi="Calibri" w:cs="Calibri"/>
          <w:color w:val="000000" w:themeColor="text1"/>
        </w:rPr>
        <w:t xml:space="preserve">, 1 keer per week op vrijdag, voor leerlingen met aangepaste onderwijsbehoeften, omdat zij meer uitdaging nodig hebben. Het gaat om 21 leerlingen. Doel is om deze leerlingen opdrachten van een hoger denkniveau te geven, extra aandacht voor hun </w:t>
      </w:r>
      <w:proofErr w:type="spellStart"/>
      <w:r w:rsidRPr="1D061ECD">
        <w:rPr>
          <w:rFonts w:ascii="Calibri" w:eastAsia="Calibri" w:hAnsi="Calibri" w:cs="Calibri"/>
          <w:color w:val="000000" w:themeColor="text1"/>
        </w:rPr>
        <w:t>mindset</w:t>
      </w:r>
      <w:proofErr w:type="spellEnd"/>
      <w:r w:rsidRPr="1D061ECD">
        <w:rPr>
          <w:rFonts w:ascii="Calibri" w:eastAsia="Calibri" w:hAnsi="Calibri" w:cs="Calibri"/>
          <w:color w:val="000000" w:themeColor="text1"/>
        </w:rPr>
        <w:t xml:space="preserve"> en planning en organisatie. Leerlingen worden geselecteerd m.b.v. het protocol voor signalering en diagnostisering van intelligente en</w:t>
      </w:r>
      <w:r w:rsidR="6D1DDF2F" w:rsidRPr="1D061ECD">
        <w:rPr>
          <w:rFonts w:ascii="Calibri" w:eastAsia="Calibri" w:hAnsi="Calibri" w:cs="Calibri"/>
          <w:color w:val="000000" w:themeColor="text1"/>
        </w:rPr>
        <w:t xml:space="preserve"> </w:t>
      </w:r>
      <w:r w:rsidRPr="1D061ECD">
        <w:rPr>
          <w:rFonts w:ascii="Calibri" w:eastAsia="Calibri" w:hAnsi="Calibri" w:cs="Calibri"/>
          <w:color w:val="000000" w:themeColor="text1"/>
        </w:rPr>
        <w:t xml:space="preserve">(hoog)begaafde kinderen in het PO (SIDI-protocol). Het arrangement duurt een jaar en kan steeds voor een jaar verlengd worden. Het wordt uitgevoerd door Anna Planken.  </w:t>
      </w:r>
    </w:p>
    <w:p w14:paraId="002B5516" w14:textId="34413E2C" w:rsidR="001A2EB4" w:rsidRDefault="34C3E68A" w:rsidP="1D061ECD">
      <w:pPr>
        <w:spacing w:line="291" w:lineRule="exact"/>
        <w:rPr>
          <w:rFonts w:ascii="Calibri" w:eastAsia="Calibri" w:hAnsi="Calibri" w:cs="Calibri"/>
          <w:color w:val="000000" w:themeColor="text1"/>
        </w:rPr>
      </w:pPr>
      <w:r w:rsidRPr="1D061ECD">
        <w:rPr>
          <w:rFonts w:ascii="Calibri" w:eastAsia="Calibri" w:hAnsi="Calibri" w:cs="Calibri"/>
          <w:color w:val="000000" w:themeColor="text1"/>
        </w:rPr>
        <w:t xml:space="preserve">KB2002 </w:t>
      </w:r>
      <w:r w:rsidR="0A983536" w:rsidRPr="1D061ECD">
        <w:rPr>
          <w:rFonts w:ascii="Calibri" w:eastAsia="Calibri" w:hAnsi="Calibri" w:cs="Calibri"/>
          <w:color w:val="000000" w:themeColor="text1"/>
        </w:rPr>
        <w:t>RT Rekenen</w:t>
      </w:r>
    </w:p>
    <w:p w14:paraId="234C5E78" w14:textId="4E910435" w:rsidR="001A2EB4" w:rsidRDefault="34C3E68A" w:rsidP="01310FCE">
      <w:pPr>
        <w:pStyle w:val="Lijstalinea"/>
        <w:numPr>
          <w:ilvl w:val="0"/>
          <w:numId w:val="11"/>
        </w:numPr>
        <w:spacing w:line="291" w:lineRule="exact"/>
        <w:rPr>
          <w:color w:val="000000" w:themeColor="text1"/>
        </w:rPr>
      </w:pPr>
      <w:r w:rsidRPr="01310FCE">
        <w:rPr>
          <w:rFonts w:ascii="Calibri" w:eastAsia="Calibri" w:hAnsi="Calibri" w:cs="Calibri"/>
          <w:color w:val="000000" w:themeColor="text1"/>
        </w:rPr>
        <w:t xml:space="preserve">Groepsarrangement </w:t>
      </w:r>
      <w:r w:rsidR="19976579" w:rsidRPr="01310FCE">
        <w:rPr>
          <w:rFonts w:ascii="Calibri" w:eastAsia="Calibri" w:hAnsi="Calibri" w:cs="Calibri"/>
          <w:color w:val="000000" w:themeColor="text1"/>
        </w:rPr>
        <w:t>voor leerlingen met rekenachterstanden</w:t>
      </w:r>
      <w:r w:rsidRPr="01310FCE">
        <w:rPr>
          <w:rFonts w:ascii="Calibri" w:eastAsia="Calibri" w:hAnsi="Calibri" w:cs="Calibri"/>
          <w:color w:val="000000" w:themeColor="text1"/>
        </w:rPr>
        <w:t xml:space="preserve">. Het gaat om </w:t>
      </w:r>
      <w:r w:rsidR="6057E2C5" w:rsidRPr="01310FCE">
        <w:rPr>
          <w:rFonts w:ascii="Calibri" w:eastAsia="Calibri" w:hAnsi="Calibri" w:cs="Calibri"/>
          <w:color w:val="000000" w:themeColor="text1"/>
        </w:rPr>
        <w:t>13</w:t>
      </w:r>
      <w:r w:rsidRPr="01310FCE">
        <w:rPr>
          <w:rFonts w:ascii="Calibri" w:eastAsia="Calibri" w:hAnsi="Calibri" w:cs="Calibri"/>
          <w:color w:val="000000" w:themeColor="text1"/>
        </w:rPr>
        <w:t xml:space="preserve"> leerlingen. </w:t>
      </w:r>
      <w:r w:rsidR="51E5355B" w:rsidRPr="01310FCE">
        <w:rPr>
          <w:rFonts w:ascii="Calibri" w:eastAsia="Calibri" w:hAnsi="Calibri" w:cs="Calibri"/>
          <w:color w:val="000000" w:themeColor="text1"/>
        </w:rPr>
        <w:t xml:space="preserve">Dit kunnen leerlingen zijn die uit de nieuwkomersgroep zijn doorgestroomd naar </w:t>
      </w:r>
      <w:r w:rsidRPr="01310FCE">
        <w:rPr>
          <w:rFonts w:ascii="Calibri" w:eastAsia="Calibri" w:hAnsi="Calibri" w:cs="Calibri"/>
          <w:color w:val="000000" w:themeColor="text1"/>
        </w:rPr>
        <w:t xml:space="preserve">een reguliere </w:t>
      </w:r>
      <w:r w:rsidRPr="01310FCE">
        <w:rPr>
          <w:rFonts w:ascii="Calibri" w:eastAsia="Calibri" w:hAnsi="Calibri" w:cs="Calibri"/>
          <w:color w:val="000000" w:themeColor="text1"/>
        </w:rPr>
        <w:lastRenderedPageBreak/>
        <w:t xml:space="preserve">groep. Als leerlingen hoger dan groep 4 instromen, hebben ze vaak nog niet het niveau van de reguliere groep. </w:t>
      </w:r>
      <w:r w:rsidR="2B45C29D" w:rsidRPr="01310FCE">
        <w:rPr>
          <w:rFonts w:ascii="Calibri" w:eastAsia="Calibri" w:hAnsi="Calibri" w:cs="Calibri"/>
          <w:color w:val="000000" w:themeColor="text1"/>
        </w:rPr>
        <w:t xml:space="preserve">Tevens zijn er leerlingen in deze groep die rekenachterstanden hebben opgelopen e waarvan de hiaten worden weggewerkt. </w:t>
      </w:r>
      <w:r w:rsidRPr="01310FCE">
        <w:rPr>
          <w:rFonts w:ascii="Calibri" w:eastAsia="Calibri" w:hAnsi="Calibri" w:cs="Calibri"/>
          <w:color w:val="000000" w:themeColor="text1"/>
        </w:rPr>
        <w:t>Het wordt uitgevoerd door Laura van Angeren en Sylvia Schinkel</w:t>
      </w:r>
      <w:r w:rsidRPr="01310FCE">
        <w:rPr>
          <w:rFonts w:ascii="Calibri" w:eastAsia="Calibri" w:hAnsi="Calibri" w:cs="Calibri"/>
          <w:color w:val="FF0000"/>
        </w:rPr>
        <w:t xml:space="preserve">  </w:t>
      </w:r>
    </w:p>
    <w:p w14:paraId="46B9DF8A" w14:textId="65F88907" w:rsidR="001A2EB4" w:rsidRPr="00505E8E" w:rsidRDefault="68903C58" w:rsidP="1D061ECD">
      <w:pPr>
        <w:spacing w:line="291" w:lineRule="exact"/>
        <w:rPr>
          <w:rFonts w:ascii="Calibri" w:eastAsia="Calibri" w:hAnsi="Calibri" w:cs="Calibri"/>
          <w:color w:val="000000" w:themeColor="text1"/>
        </w:rPr>
      </w:pPr>
      <w:r w:rsidRPr="01310FCE">
        <w:rPr>
          <w:rFonts w:ascii="Calibri" w:eastAsia="Calibri" w:hAnsi="Calibri" w:cs="Calibri"/>
          <w:color w:val="000000" w:themeColor="text1"/>
        </w:rPr>
        <w:t>KB200</w:t>
      </w:r>
      <w:r w:rsidR="37F57910" w:rsidRPr="01310FCE">
        <w:rPr>
          <w:rFonts w:ascii="Calibri" w:eastAsia="Calibri" w:hAnsi="Calibri" w:cs="Calibri"/>
          <w:color w:val="000000" w:themeColor="text1"/>
        </w:rPr>
        <w:t>3</w:t>
      </w:r>
      <w:r w:rsidR="34C3E68A" w:rsidRPr="01310FCE">
        <w:rPr>
          <w:rFonts w:ascii="Calibri" w:eastAsia="Calibri" w:hAnsi="Calibri" w:cs="Calibri"/>
          <w:color w:val="000000" w:themeColor="text1"/>
        </w:rPr>
        <w:t xml:space="preserve"> </w:t>
      </w:r>
      <w:r w:rsidR="2CCE90FA" w:rsidRPr="01310FCE">
        <w:rPr>
          <w:rFonts w:ascii="Calibri" w:eastAsia="Calibri" w:hAnsi="Calibri" w:cs="Calibri"/>
          <w:color w:val="000000" w:themeColor="text1"/>
        </w:rPr>
        <w:t>Leerling met specifieke onderwijsbehoeften op gedrag</w:t>
      </w:r>
    </w:p>
    <w:p w14:paraId="7CCD0613" w14:textId="69B0810A" w:rsidR="1B297D76" w:rsidRDefault="1B297D76" w:rsidP="1D061ECD">
      <w:pPr>
        <w:pStyle w:val="Lijstalinea"/>
        <w:numPr>
          <w:ilvl w:val="0"/>
          <w:numId w:val="3"/>
        </w:numPr>
        <w:spacing w:line="291" w:lineRule="exact"/>
        <w:rPr>
          <w:rFonts w:eastAsiaTheme="minorEastAsia"/>
          <w:color w:val="000000" w:themeColor="text1"/>
        </w:rPr>
      </w:pPr>
      <w:r w:rsidRPr="01310FCE">
        <w:rPr>
          <w:rFonts w:ascii="Calibri" w:eastAsia="Calibri" w:hAnsi="Calibri" w:cs="Calibri"/>
          <w:color w:val="000000" w:themeColor="text1"/>
        </w:rPr>
        <w:t>M.C. (01-05-2014)</w:t>
      </w:r>
      <w:r w:rsidR="0994EF1D" w:rsidRPr="01310FCE">
        <w:rPr>
          <w:rFonts w:ascii="Calibri" w:eastAsia="Calibri" w:hAnsi="Calibri" w:cs="Calibri"/>
          <w:color w:val="000000" w:themeColor="text1"/>
        </w:rPr>
        <w:t xml:space="preserve"> groep 5</w:t>
      </w:r>
      <w:r w:rsidRPr="01310FCE">
        <w:rPr>
          <w:rFonts w:ascii="Calibri" w:eastAsia="Calibri" w:hAnsi="Calibri" w:cs="Calibri"/>
          <w:color w:val="000000" w:themeColor="text1"/>
        </w:rPr>
        <w:t>: Arrangement gericht op reguleren van gedrag in de groep, tot aan de herfstvakantie</w:t>
      </w:r>
      <w:r w:rsidR="19A3BA06" w:rsidRPr="01310FCE">
        <w:rPr>
          <w:rFonts w:ascii="Calibri" w:eastAsia="Calibri" w:hAnsi="Calibri" w:cs="Calibri"/>
          <w:color w:val="000000" w:themeColor="text1"/>
        </w:rPr>
        <w:t xml:space="preserve"> 1 uur per week</w:t>
      </w:r>
      <w:r w:rsidRPr="01310FCE">
        <w:rPr>
          <w:rFonts w:ascii="Calibri" w:eastAsia="Calibri" w:hAnsi="Calibri" w:cs="Calibri"/>
          <w:color w:val="000000" w:themeColor="text1"/>
        </w:rPr>
        <w:t xml:space="preserve">. Er </w:t>
      </w:r>
      <w:r w:rsidR="130DE55B" w:rsidRPr="01310FCE">
        <w:rPr>
          <w:rFonts w:ascii="Calibri" w:eastAsia="Calibri" w:hAnsi="Calibri" w:cs="Calibri"/>
          <w:color w:val="000000" w:themeColor="text1"/>
        </w:rPr>
        <w:t>i</w:t>
      </w:r>
      <w:r w:rsidRPr="01310FCE">
        <w:rPr>
          <w:rFonts w:ascii="Calibri" w:eastAsia="Calibri" w:hAnsi="Calibri" w:cs="Calibri"/>
          <w:color w:val="000000" w:themeColor="text1"/>
        </w:rPr>
        <w:t>s een TLV aangevraagd.</w:t>
      </w:r>
      <w:r w:rsidR="1F861E48" w:rsidRPr="01310FCE">
        <w:rPr>
          <w:rFonts w:ascii="Calibri" w:eastAsia="Calibri" w:hAnsi="Calibri" w:cs="Calibri"/>
          <w:color w:val="000000" w:themeColor="text1"/>
        </w:rPr>
        <w:t xml:space="preserve"> Bianca Versteeg (gedragsspecialist) komt het arrangement uitvoeren.</w:t>
      </w:r>
      <w:r w:rsidR="58489F37" w:rsidRPr="01310FCE">
        <w:rPr>
          <w:rFonts w:ascii="Calibri" w:eastAsia="Calibri" w:hAnsi="Calibri" w:cs="Calibri"/>
          <w:color w:val="000000" w:themeColor="text1"/>
        </w:rPr>
        <w:t xml:space="preserve"> (zie OPP in </w:t>
      </w:r>
      <w:proofErr w:type="spellStart"/>
      <w:r w:rsidR="58489F37" w:rsidRPr="01310FCE">
        <w:rPr>
          <w:rFonts w:ascii="Calibri" w:eastAsia="Calibri" w:hAnsi="Calibri" w:cs="Calibri"/>
          <w:color w:val="000000" w:themeColor="text1"/>
        </w:rPr>
        <w:t>Parnasys</w:t>
      </w:r>
      <w:proofErr w:type="spellEnd"/>
      <w:r w:rsidR="58489F37" w:rsidRPr="01310FCE">
        <w:rPr>
          <w:rFonts w:ascii="Calibri" w:eastAsia="Calibri" w:hAnsi="Calibri" w:cs="Calibri"/>
          <w:color w:val="000000" w:themeColor="text1"/>
        </w:rPr>
        <w:t>)</w:t>
      </w:r>
    </w:p>
    <w:p w14:paraId="053547BF" w14:textId="4583B284" w:rsidR="2CCE90FA" w:rsidRDefault="2CCE90FA" w:rsidP="1D061ECD">
      <w:pPr>
        <w:spacing w:line="291" w:lineRule="exact"/>
        <w:rPr>
          <w:rFonts w:ascii="Calibri" w:eastAsia="Calibri" w:hAnsi="Calibri" w:cs="Calibri"/>
          <w:color w:val="000000" w:themeColor="text1"/>
        </w:rPr>
      </w:pPr>
      <w:r w:rsidRPr="01310FCE">
        <w:rPr>
          <w:rFonts w:ascii="Calibri" w:eastAsia="Calibri" w:hAnsi="Calibri" w:cs="Calibri"/>
          <w:color w:val="000000" w:themeColor="text1"/>
        </w:rPr>
        <w:t>KB200</w:t>
      </w:r>
      <w:r w:rsidR="7E4673AB" w:rsidRPr="01310FCE">
        <w:rPr>
          <w:rFonts w:ascii="Calibri" w:eastAsia="Calibri" w:hAnsi="Calibri" w:cs="Calibri"/>
          <w:color w:val="000000" w:themeColor="text1"/>
        </w:rPr>
        <w:t>4</w:t>
      </w:r>
      <w:r w:rsidRPr="01310FCE">
        <w:rPr>
          <w:rFonts w:ascii="Calibri" w:eastAsia="Calibri" w:hAnsi="Calibri" w:cs="Calibri"/>
          <w:color w:val="000000" w:themeColor="text1"/>
        </w:rPr>
        <w:t xml:space="preserve"> Leerling met specifieke onderwijsbehoeften op gedrag</w:t>
      </w:r>
    </w:p>
    <w:p w14:paraId="49C5D4D1" w14:textId="3078551D" w:rsidR="1913178D" w:rsidRDefault="1913178D" w:rsidP="1D061ECD">
      <w:pPr>
        <w:pStyle w:val="Lijstalinea"/>
        <w:numPr>
          <w:ilvl w:val="0"/>
          <w:numId w:val="2"/>
        </w:numPr>
        <w:spacing w:line="291" w:lineRule="exact"/>
        <w:rPr>
          <w:rFonts w:eastAsiaTheme="minorEastAsia"/>
          <w:color w:val="000000" w:themeColor="text1"/>
        </w:rPr>
      </w:pPr>
      <w:r w:rsidRPr="01310FCE">
        <w:rPr>
          <w:rFonts w:ascii="Calibri" w:eastAsia="Calibri" w:hAnsi="Calibri" w:cs="Calibri"/>
          <w:color w:val="000000" w:themeColor="text1"/>
        </w:rPr>
        <w:t>S. a. M. (23-04-2015)</w:t>
      </w:r>
      <w:r w:rsidR="2FC9B800" w:rsidRPr="01310FCE">
        <w:rPr>
          <w:rFonts w:ascii="Calibri" w:eastAsia="Calibri" w:hAnsi="Calibri" w:cs="Calibri"/>
          <w:color w:val="000000" w:themeColor="text1"/>
        </w:rPr>
        <w:t xml:space="preserve"> groep 4</w:t>
      </w:r>
      <w:r w:rsidRPr="01310FCE">
        <w:rPr>
          <w:rFonts w:ascii="Calibri" w:eastAsia="Calibri" w:hAnsi="Calibri" w:cs="Calibri"/>
          <w:color w:val="000000" w:themeColor="text1"/>
        </w:rPr>
        <w:t xml:space="preserve">: Arrangement gericht op reguleren van gedrag in de groep, tot aan de herfstvakantie 1 uur per week. Bianca Versteeg (gedragsspecialist) komt het arrangement uitvoeren. (zie OPP in </w:t>
      </w:r>
      <w:proofErr w:type="spellStart"/>
      <w:r w:rsidRPr="01310FCE">
        <w:rPr>
          <w:rFonts w:ascii="Calibri" w:eastAsia="Calibri" w:hAnsi="Calibri" w:cs="Calibri"/>
          <w:color w:val="000000" w:themeColor="text1"/>
        </w:rPr>
        <w:t>Parnasys</w:t>
      </w:r>
      <w:proofErr w:type="spellEnd"/>
      <w:r w:rsidRPr="01310FCE">
        <w:rPr>
          <w:rFonts w:ascii="Calibri" w:eastAsia="Calibri" w:hAnsi="Calibri" w:cs="Calibri"/>
          <w:color w:val="000000" w:themeColor="text1"/>
        </w:rPr>
        <w:t>)</w:t>
      </w:r>
      <w:r w:rsidR="123EEF8E" w:rsidRPr="01310FCE">
        <w:rPr>
          <w:rFonts w:ascii="Calibri" w:eastAsia="Calibri" w:hAnsi="Calibri" w:cs="Calibri"/>
          <w:color w:val="000000" w:themeColor="text1"/>
        </w:rPr>
        <w:t>.</w:t>
      </w:r>
    </w:p>
    <w:p w14:paraId="1B7EA6BF" w14:textId="7664BE7D" w:rsidR="00505E8E" w:rsidRDefault="00505E8E" w:rsidP="1D061ECD">
      <w:pPr>
        <w:spacing w:line="291" w:lineRule="exact"/>
        <w:rPr>
          <w:color w:val="FF0000"/>
        </w:rPr>
      </w:pPr>
      <w:r w:rsidRPr="01310FCE">
        <w:rPr>
          <w:color w:val="FF0000"/>
        </w:rPr>
        <w:t>KB200</w:t>
      </w:r>
      <w:r w:rsidR="5B2F90A8" w:rsidRPr="01310FCE">
        <w:rPr>
          <w:color w:val="FF0000"/>
        </w:rPr>
        <w:t>6</w:t>
      </w:r>
      <w:r w:rsidRPr="01310FCE">
        <w:rPr>
          <w:color w:val="FF0000"/>
        </w:rPr>
        <w:t xml:space="preserve"> Leerling groep</w:t>
      </w:r>
      <w:r w:rsidR="4E49165F" w:rsidRPr="01310FCE">
        <w:rPr>
          <w:color w:val="FF0000"/>
        </w:rPr>
        <w:t xml:space="preserve"> 3 </w:t>
      </w:r>
      <w:r w:rsidRPr="01310FCE">
        <w:rPr>
          <w:color w:val="FF0000"/>
        </w:rPr>
        <w:t>ergotherapeut</w:t>
      </w:r>
      <w:r w:rsidR="17464C8B" w:rsidRPr="01310FCE">
        <w:rPr>
          <w:color w:val="FF0000"/>
        </w:rPr>
        <w:t xml:space="preserve"> verlenging</w:t>
      </w:r>
    </w:p>
    <w:p w14:paraId="06CFD6D0" w14:textId="3BF52836" w:rsidR="1D061ECD" w:rsidRDefault="00505E8E" w:rsidP="01310FCE">
      <w:pPr>
        <w:pStyle w:val="Lijstalinea"/>
        <w:numPr>
          <w:ilvl w:val="0"/>
          <w:numId w:val="15"/>
        </w:numPr>
        <w:spacing w:line="291" w:lineRule="exact"/>
        <w:rPr>
          <w:color w:val="2F5496" w:themeColor="accent1" w:themeShade="BF"/>
        </w:rPr>
      </w:pPr>
      <w:r w:rsidRPr="01310FCE">
        <w:rPr>
          <w:color w:val="FF0000"/>
        </w:rPr>
        <w:t>I.B. (groep</w:t>
      </w:r>
      <w:r w:rsidR="29E224A7" w:rsidRPr="01310FCE">
        <w:rPr>
          <w:color w:val="FF0000"/>
        </w:rPr>
        <w:t>3</w:t>
      </w:r>
      <w:r w:rsidRPr="01310FCE">
        <w:rPr>
          <w:color w:val="FF0000"/>
        </w:rPr>
        <w:t xml:space="preserve">): arrangement gericht op motoriek 1 keer per week. Doel is om een potlood op de juiste manier te hanteren. </w:t>
      </w:r>
      <w:bookmarkStart w:id="6" w:name="_Toc55225402"/>
    </w:p>
    <w:p w14:paraId="639D067E" w14:textId="1DDCC328" w:rsidR="39AB846F" w:rsidRDefault="7C225B43" w:rsidP="1D061ECD">
      <w:pPr>
        <w:pStyle w:val="Kop1"/>
        <w:ind w:firstLine="708"/>
        <w:rPr>
          <w:rFonts w:ascii="Calibri Light" w:hAnsi="Calibri Light"/>
        </w:rPr>
      </w:pPr>
      <w:r w:rsidRPr="1D061ECD">
        <w:t xml:space="preserve">7.  </w:t>
      </w:r>
      <w:r w:rsidR="39AB846F" w:rsidRPr="1D061ECD">
        <w:t>Arrangementen bekostigd uit NPO gelden of subsidies</w:t>
      </w:r>
    </w:p>
    <w:p w14:paraId="759685B5" w14:textId="2050DF96" w:rsidR="1D061ECD" w:rsidRDefault="1D061ECD" w:rsidP="1D061ECD"/>
    <w:p w14:paraId="11ABEA01" w14:textId="665919E9" w:rsidR="001A2EB4" w:rsidRDefault="39AB846F" w:rsidP="5D993F4C">
      <w:pPr>
        <w:pStyle w:val="Lijstalinea"/>
        <w:numPr>
          <w:ilvl w:val="0"/>
          <w:numId w:val="1"/>
        </w:numPr>
        <w:spacing w:line="291" w:lineRule="exact"/>
        <w:rPr>
          <w:rFonts w:eastAsiaTheme="minorEastAsia"/>
        </w:rPr>
      </w:pPr>
      <w:r>
        <w:t xml:space="preserve">Leerlingen die leesachterstanden hebben en vallen onder het dyslexieprotocol krijgen 3 x per week 20 minuten extra leesondersteuning buiten de klas. </w:t>
      </w:r>
    </w:p>
    <w:p w14:paraId="215F97B9" w14:textId="3BC92363" w:rsidR="21A7C56E" w:rsidRDefault="21A7C56E" w:rsidP="5D993F4C">
      <w:pPr>
        <w:pStyle w:val="Lijstalinea"/>
        <w:numPr>
          <w:ilvl w:val="0"/>
          <w:numId w:val="1"/>
        </w:numPr>
        <w:spacing w:line="291" w:lineRule="exact"/>
      </w:pPr>
      <w:r w:rsidRPr="01310FCE">
        <w:rPr>
          <w:rFonts w:eastAsiaTheme="minorEastAsia"/>
        </w:rPr>
        <w:t>Leerlingen die socia</w:t>
      </w:r>
      <w:r w:rsidR="51CA9139" w:rsidRPr="01310FCE">
        <w:rPr>
          <w:rFonts w:eastAsiaTheme="minorEastAsia"/>
        </w:rPr>
        <w:t>a</w:t>
      </w:r>
      <w:r w:rsidRPr="01310FCE">
        <w:rPr>
          <w:rFonts w:eastAsiaTheme="minorEastAsia"/>
        </w:rPr>
        <w:t xml:space="preserve">l emotioneel </w:t>
      </w:r>
      <w:r w:rsidR="34021F5C" w:rsidRPr="01310FCE">
        <w:rPr>
          <w:rFonts w:eastAsiaTheme="minorEastAsia"/>
        </w:rPr>
        <w:t>w</w:t>
      </w:r>
      <w:r w:rsidRPr="01310FCE">
        <w:rPr>
          <w:rFonts w:eastAsiaTheme="minorEastAsia"/>
        </w:rPr>
        <w:t xml:space="preserve">at extra aandacht nodig hebben en extra aanbod van de Nederlandse taal worden begeleid door mensen van stichting Rondom de klas. </w:t>
      </w:r>
    </w:p>
    <w:p w14:paraId="3038C658" w14:textId="27C0BAD5" w:rsidR="5D993F4C" w:rsidRDefault="54AFACC3" w:rsidP="5D993F4C">
      <w:pPr>
        <w:pStyle w:val="Lijstalinea"/>
        <w:numPr>
          <w:ilvl w:val="0"/>
          <w:numId w:val="1"/>
        </w:numPr>
        <w:spacing w:line="291" w:lineRule="exact"/>
      </w:pPr>
      <w:r w:rsidRPr="01310FCE">
        <w:t>Plezier in de klas training voor groep 4/5.</w:t>
      </w:r>
    </w:p>
    <w:p w14:paraId="45D7C6C5" w14:textId="2F5D3EE0" w:rsidR="04C50A85" w:rsidRDefault="04C50A85" w:rsidP="01310FCE">
      <w:pPr>
        <w:pStyle w:val="Lijstalinea"/>
        <w:numPr>
          <w:ilvl w:val="0"/>
          <w:numId w:val="1"/>
        </w:numPr>
        <w:spacing w:line="291" w:lineRule="exact"/>
      </w:pPr>
      <w:r w:rsidRPr="01310FCE">
        <w:t>Advocaten lezen in kleine groepjes bij de kleuters. (</w:t>
      </w:r>
      <w:proofErr w:type="spellStart"/>
      <w:r w:rsidRPr="01310FCE">
        <w:t>gabriella</w:t>
      </w:r>
      <w:proofErr w:type="spellEnd"/>
      <w:r w:rsidRPr="01310FCE">
        <w:t xml:space="preserve">) </w:t>
      </w:r>
    </w:p>
    <w:p w14:paraId="0638F5E0" w14:textId="2F625B23" w:rsidR="001A2EB4" w:rsidRDefault="00876740" w:rsidP="1D061ECD">
      <w:pPr>
        <w:spacing w:line="291" w:lineRule="exact"/>
        <w:rPr>
          <w:rStyle w:val="Kop1Char"/>
        </w:rPr>
      </w:pPr>
      <w:r w:rsidRPr="1D061ECD">
        <w:rPr>
          <w:rStyle w:val="Kop1Char"/>
        </w:rPr>
        <w:t>Tussenevaluaties en eindevaluatie.</w:t>
      </w:r>
      <w:bookmarkEnd w:id="6"/>
      <w:r w:rsidRPr="1D061ECD">
        <w:rPr>
          <w:rStyle w:val="Kop1Char"/>
        </w:rPr>
        <w:t xml:space="preserve"> </w:t>
      </w:r>
    </w:p>
    <w:p w14:paraId="1434CCAD" w14:textId="4F35FB04" w:rsidR="630CD486" w:rsidRDefault="630CD486" w:rsidP="0D971BD0">
      <w:pPr>
        <w:rPr>
          <w:rFonts w:ascii="Calibri" w:eastAsia="Calibri" w:hAnsi="Calibri" w:cs="Calibri"/>
          <w:color w:val="000000" w:themeColor="text1"/>
        </w:rPr>
      </w:pPr>
      <w:r w:rsidRPr="0D971BD0">
        <w:rPr>
          <w:rFonts w:ascii="Calibri" w:eastAsia="Calibri" w:hAnsi="Calibri" w:cs="Calibri"/>
          <w:color w:val="000000" w:themeColor="text1"/>
        </w:rPr>
        <w:t xml:space="preserve">Dit schooljaar zijn er 6 momenten wanneer er een overleg plaats zal vinden tussen 2 of 3 interne begeleiders van Stichting KBA </w:t>
      </w:r>
      <w:proofErr w:type="spellStart"/>
      <w:r w:rsidRPr="0D971BD0">
        <w:rPr>
          <w:rFonts w:ascii="Calibri" w:eastAsia="Calibri" w:hAnsi="Calibri" w:cs="Calibri"/>
          <w:color w:val="000000" w:themeColor="text1"/>
        </w:rPr>
        <w:t>Nw</w:t>
      </w:r>
      <w:proofErr w:type="spellEnd"/>
      <w:r w:rsidRPr="0D971BD0">
        <w:rPr>
          <w:rFonts w:ascii="Calibri" w:eastAsia="Calibri" w:hAnsi="Calibri" w:cs="Calibri"/>
          <w:color w:val="000000" w:themeColor="text1"/>
        </w:rPr>
        <w:t xml:space="preserve"> West. Het doel van deze overleggen is het samen kritisch kijken naar de beschreven arrangementen, voldoen die aan de gestelde criteria en de financiële uitgaven. </w:t>
      </w:r>
    </w:p>
    <w:p w14:paraId="2E52C474" w14:textId="50A60647" w:rsidR="630CD486" w:rsidRDefault="630CD486" w:rsidP="39AB846F">
      <w:pPr>
        <w:spacing w:beforeAutospacing="1" w:afterAutospacing="1" w:line="240" w:lineRule="auto"/>
        <w:rPr>
          <w:del w:id="7" w:author="Linda Weber" w:date="2022-06-28T12:35:00Z"/>
          <w:rFonts w:ascii="Calibri" w:eastAsia="Calibri" w:hAnsi="Calibri" w:cs="Calibri"/>
          <w:color w:val="201F1E"/>
        </w:rPr>
      </w:pPr>
      <w:r w:rsidRPr="39AB846F">
        <w:rPr>
          <w:rFonts w:ascii="Calibri" w:eastAsia="Calibri" w:hAnsi="Calibri" w:cs="Calibri"/>
          <w:color w:val="201F1E"/>
        </w:rPr>
        <w:t xml:space="preserve">Data wanneer er </w:t>
      </w:r>
      <w:proofErr w:type="spellStart"/>
      <w:r w:rsidRPr="39AB846F">
        <w:rPr>
          <w:rFonts w:ascii="Calibri" w:eastAsia="Calibri" w:hAnsi="Calibri" w:cs="Calibri"/>
          <w:color w:val="201F1E"/>
        </w:rPr>
        <w:t>critical</w:t>
      </w:r>
      <w:proofErr w:type="spellEnd"/>
      <w:r w:rsidRPr="39AB846F">
        <w:rPr>
          <w:rFonts w:ascii="Calibri" w:eastAsia="Calibri" w:hAnsi="Calibri" w:cs="Calibri"/>
          <w:color w:val="201F1E"/>
        </w:rPr>
        <w:t xml:space="preserve"> </w:t>
      </w:r>
      <w:proofErr w:type="spellStart"/>
      <w:r w:rsidRPr="39AB846F">
        <w:rPr>
          <w:rFonts w:ascii="Calibri" w:eastAsia="Calibri" w:hAnsi="Calibri" w:cs="Calibri"/>
          <w:color w:val="201F1E"/>
        </w:rPr>
        <w:t>friend</w:t>
      </w:r>
      <w:proofErr w:type="spellEnd"/>
      <w:r w:rsidRPr="39AB846F">
        <w:rPr>
          <w:rFonts w:ascii="Calibri" w:eastAsia="Calibri" w:hAnsi="Calibri" w:cs="Calibri"/>
          <w:color w:val="201F1E"/>
        </w:rPr>
        <w:t xml:space="preserve"> overleggen </w:t>
      </w:r>
      <w:proofErr w:type="spellStart"/>
      <w:r w:rsidRPr="39AB846F">
        <w:rPr>
          <w:rFonts w:ascii="Calibri" w:eastAsia="Calibri" w:hAnsi="Calibri" w:cs="Calibri"/>
          <w:color w:val="201F1E"/>
        </w:rPr>
        <w:t>plaatsvinden:</w:t>
      </w:r>
      <w:del w:id="8" w:author="Linda Weber" w:date="2022-06-28T12:35:00Z">
        <w:r w:rsidRPr="39AB846F" w:rsidDel="630CD486">
          <w:rPr>
            <w:rFonts w:ascii="Calibri" w:eastAsia="Calibri" w:hAnsi="Calibri" w:cs="Calibri"/>
            <w:color w:val="201F1E"/>
          </w:rPr>
          <w:delText xml:space="preserve"> 06-09-2021, 01-11-2021, 13-12-2021, 17-01-2022, 28-03-2022, 16-05-2022 en 04-07-2022</w:delText>
        </w:r>
      </w:del>
    </w:p>
    <w:p w14:paraId="0C3CABB4" w14:textId="005ED6F5" w:rsidR="630CD486" w:rsidRDefault="630CD486" w:rsidP="0D971BD0">
      <w:pPr>
        <w:spacing w:line="240" w:lineRule="auto"/>
        <w:rPr>
          <w:rFonts w:ascii="Calibri" w:eastAsia="Calibri" w:hAnsi="Calibri" w:cs="Calibri"/>
          <w:color w:val="000000" w:themeColor="text1"/>
        </w:rPr>
      </w:pPr>
      <w:r w:rsidRPr="0D971BD0">
        <w:rPr>
          <w:rFonts w:ascii="Calibri" w:eastAsia="Calibri" w:hAnsi="Calibri" w:cs="Calibri"/>
          <w:color w:val="000000" w:themeColor="text1"/>
        </w:rPr>
        <w:t>Maatjes</w:t>
      </w:r>
      <w:proofErr w:type="spellEnd"/>
      <w:r w:rsidRPr="0D971BD0">
        <w:rPr>
          <w:rFonts w:ascii="Calibri" w:eastAsia="Calibri" w:hAnsi="Calibri" w:cs="Calibri"/>
          <w:color w:val="000000" w:themeColor="text1"/>
        </w:rPr>
        <w:t xml:space="preserve"> Intern begeleiders:</w:t>
      </w:r>
    </w:p>
    <w:tbl>
      <w:tblPr>
        <w:tblStyle w:val="Tabelraster"/>
        <w:tblW w:w="0" w:type="auto"/>
        <w:tblLayout w:type="fixed"/>
        <w:tblLook w:val="04A0" w:firstRow="1" w:lastRow="0" w:firstColumn="1" w:lastColumn="0" w:noHBand="0" w:noVBand="1"/>
      </w:tblPr>
      <w:tblGrid>
        <w:gridCol w:w="2250"/>
        <w:gridCol w:w="2250"/>
        <w:gridCol w:w="2265"/>
        <w:gridCol w:w="2265"/>
      </w:tblGrid>
      <w:tr w:rsidR="0D971BD0" w14:paraId="704D9677" w14:textId="77777777" w:rsidTr="39AB846F">
        <w:tc>
          <w:tcPr>
            <w:tcW w:w="2250" w:type="dxa"/>
            <w:shd w:val="clear" w:color="auto" w:fill="E2EFD9" w:themeFill="accent6" w:themeFillTint="33"/>
          </w:tcPr>
          <w:p w14:paraId="3EDC9579" w14:textId="154F3D76" w:rsidR="0D971BD0" w:rsidRDefault="0D971BD0" w:rsidP="0D971BD0">
            <w:pPr>
              <w:spacing w:line="259" w:lineRule="auto"/>
              <w:rPr>
                <w:rFonts w:ascii="Calibri" w:eastAsia="Calibri" w:hAnsi="Calibri" w:cs="Calibri"/>
              </w:rPr>
            </w:pPr>
            <w:r w:rsidRPr="0D971BD0">
              <w:rPr>
                <w:rFonts w:ascii="Calibri" w:eastAsia="Calibri" w:hAnsi="Calibri" w:cs="Calibri"/>
                <w:b/>
                <w:bCs/>
              </w:rPr>
              <w:t xml:space="preserve">School </w:t>
            </w:r>
          </w:p>
        </w:tc>
        <w:tc>
          <w:tcPr>
            <w:tcW w:w="2250" w:type="dxa"/>
          </w:tcPr>
          <w:p w14:paraId="5EA895AD" w14:textId="67ECD898" w:rsidR="0D971BD0" w:rsidRDefault="0D971BD0" w:rsidP="0D971BD0">
            <w:pPr>
              <w:spacing w:line="259" w:lineRule="auto"/>
              <w:rPr>
                <w:rFonts w:ascii="Calibri" w:eastAsia="Calibri" w:hAnsi="Calibri" w:cs="Calibri"/>
              </w:rPr>
            </w:pPr>
            <w:proofErr w:type="spellStart"/>
            <w:r w:rsidRPr="0D971BD0">
              <w:rPr>
                <w:rFonts w:ascii="Calibri" w:eastAsia="Calibri" w:hAnsi="Calibri" w:cs="Calibri"/>
                <w:b/>
                <w:bCs/>
              </w:rPr>
              <w:t>IB’er</w:t>
            </w:r>
            <w:proofErr w:type="spellEnd"/>
          </w:p>
        </w:tc>
        <w:tc>
          <w:tcPr>
            <w:tcW w:w="2265" w:type="dxa"/>
            <w:shd w:val="clear" w:color="auto" w:fill="E2EFD9" w:themeFill="accent6" w:themeFillTint="33"/>
          </w:tcPr>
          <w:p w14:paraId="696AD78D" w14:textId="09EA19D9" w:rsidR="0D971BD0" w:rsidRDefault="0D971BD0" w:rsidP="0D971BD0">
            <w:pPr>
              <w:spacing w:line="259" w:lineRule="auto"/>
              <w:rPr>
                <w:rFonts w:ascii="Calibri" w:eastAsia="Calibri" w:hAnsi="Calibri" w:cs="Calibri"/>
              </w:rPr>
            </w:pPr>
            <w:r w:rsidRPr="0D971BD0">
              <w:rPr>
                <w:rFonts w:ascii="Calibri" w:eastAsia="Calibri" w:hAnsi="Calibri" w:cs="Calibri"/>
                <w:b/>
                <w:bCs/>
              </w:rPr>
              <w:t xml:space="preserve">School </w:t>
            </w:r>
          </w:p>
        </w:tc>
        <w:tc>
          <w:tcPr>
            <w:tcW w:w="2265" w:type="dxa"/>
          </w:tcPr>
          <w:p w14:paraId="3867C620" w14:textId="20D752F0" w:rsidR="0D971BD0" w:rsidRDefault="0D971BD0" w:rsidP="0D971BD0">
            <w:pPr>
              <w:spacing w:line="259" w:lineRule="auto"/>
              <w:rPr>
                <w:rFonts w:ascii="Calibri" w:eastAsia="Calibri" w:hAnsi="Calibri" w:cs="Calibri"/>
              </w:rPr>
            </w:pPr>
            <w:proofErr w:type="spellStart"/>
            <w:r w:rsidRPr="0D971BD0">
              <w:rPr>
                <w:rFonts w:ascii="Calibri" w:eastAsia="Calibri" w:hAnsi="Calibri" w:cs="Calibri"/>
                <w:b/>
                <w:bCs/>
              </w:rPr>
              <w:t>IB’er</w:t>
            </w:r>
            <w:proofErr w:type="spellEnd"/>
          </w:p>
        </w:tc>
      </w:tr>
      <w:tr w:rsidR="0D971BD0" w14:paraId="65FFC548" w14:textId="77777777" w:rsidTr="39AB846F">
        <w:tc>
          <w:tcPr>
            <w:tcW w:w="2250" w:type="dxa"/>
            <w:shd w:val="clear" w:color="auto" w:fill="E2EFD9" w:themeFill="accent6" w:themeFillTint="33"/>
          </w:tcPr>
          <w:p w14:paraId="1001536E" w14:textId="1EAA4D61" w:rsidR="0D971BD0" w:rsidRDefault="0D971BD0" w:rsidP="0D971BD0">
            <w:pPr>
              <w:spacing w:line="259" w:lineRule="auto"/>
              <w:rPr>
                <w:rFonts w:ascii="Calibri" w:eastAsia="Calibri" w:hAnsi="Calibri" w:cs="Calibri"/>
              </w:rPr>
            </w:pPr>
            <w:r w:rsidRPr="0D971BD0">
              <w:rPr>
                <w:rFonts w:ascii="Calibri" w:eastAsia="Calibri" w:hAnsi="Calibri" w:cs="Calibri"/>
              </w:rPr>
              <w:t>’t Koggeschip BB</w:t>
            </w:r>
          </w:p>
        </w:tc>
        <w:tc>
          <w:tcPr>
            <w:tcW w:w="2250" w:type="dxa"/>
          </w:tcPr>
          <w:p w14:paraId="55498DFD" w14:textId="654A29A3" w:rsidR="0D971BD0" w:rsidRDefault="0D971BD0" w:rsidP="39AB846F">
            <w:pPr>
              <w:spacing w:line="259" w:lineRule="auto"/>
              <w:rPr>
                <w:ins w:id="9" w:author="Linda Weber" w:date="2022-06-28T12:35:00Z"/>
                <w:rFonts w:ascii="Calibri" w:eastAsia="Calibri" w:hAnsi="Calibri" w:cs="Calibri"/>
              </w:rPr>
            </w:pPr>
            <w:del w:id="10" w:author="Linda Weber" w:date="2022-06-28T12:35:00Z">
              <w:r w:rsidRPr="39AB846F" w:rsidDel="4C3E1920">
                <w:rPr>
                  <w:rFonts w:ascii="Calibri" w:eastAsia="Calibri" w:hAnsi="Calibri" w:cs="Calibri"/>
                </w:rPr>
                <w:delText>Kiki Walburg</w:delText>
              </w:r>
            </w:del>
            <w:ins w:id="11" w:author="Linda Weber" w:date="2022-06-28T12:35:00Z">
              <w:r w:rsidR="4C3E1920" w:rsidRPr="39AB846F">
                <w:rPr>
                  <w:rFonts w:ascii="Calibri" w:eastAsia="Calibri" w:hAnsi="Calibri" w:cs="Calibri"/>
                </w:rPr>
                <w:t xml:space="preserve"> Willemijn Heemskerk</w:t>
              </w:r>
            </w:ins>
          </w:p>
          <w:p w14:paraId="13C115CE" w14:textId="2CBA62F8" w:rsidR="0D971BD0" w:rsidRDefault="0D971BD0" w:rsidP="39AB846F">
            <w:pPr>
              <w:spacing w:line="259" w:lineRule="auto"/>
              <w:rPr>
                <w:rFonts w:ascii="Calibri" w:eastAsia="Calibri" w:hAnsi="Calibri" w:cs="Calibri"/>
              </w:rPr>
            </w:pPr>
          </w:p>
        </w:tc>
        <w:tc>
          <w:tcPr>
            <w:tcW w:w="2265" w:type="dxa"/>
            <w:shd w:val="clear" w:color="auto" w:fill="E2EFD9" w:themeFill="accent6" w:themeFillTint="33"/>
          </w:tcPr>
          <w:p w14:paraId="54E2F420" w14:textId="2D79FF8E" w:rsidR="0D971BD0" w:rsidRDefault="0D971BD0" w:rsidP="0D971BD0">
            <w:pPr>
              <w:spacing w:line="259" w:lineRule="auto"/>
              <w:rPr>
                <w:rFonts w:ascii="Calibri" w:eastAsia="Calibri" w:hAnsi="Calibri" w:cs="Calibri"/>
              </w:rPr>
            </w:pPr>
            <w:r w:rsidRPr="0D971BD0">
              <w:rPr>
                <w:rFonts w:ascii="Calibri" w:eastAsia="Calibri" w:hAnsi="Calibri" w:cs="Calibri"/>
              </w:rPr>
              <w:t xml:space="preserve">De Henricus </w:t>
            </w:r>
          </w:p>
        </w:tc>
        <w:tc>
          <w:tcPr>
            <w:tcW w:w="2265" w:type="dxa"/>
          </w:tcPr>
          <w:p w14:paraId="4674977C" w14:textId="2ACF52B8" w:rsidR="0D971BD0" w:rsidRDefault="0D971BD0" w:rsidP="0D971BD0">
            <w:pPr>
              <w:spacing w:line="259" w:lineRule="auto"/>
              <w:rPr>
                <w:rFonts w:ascii="Calibri" w:eastAsia="Calibri" w:hAnsi="Calibri" w:cs="Calibri"/>
              </w:rPr>
            </w:pPr>
            <w:del w:id="12" w:author="Linda Weber" w:date="2022-06-28T12:28:00Z">
              <w:r w:rsidRPr="39AB846F" w:rsidDel="4C3E1920">
                <w:rPr>
                  <w:rFonts w:ascii="Calibri" w:eastAsia="Calibri" w:hAnsi="Calibri" w:cs="Calibri"/>
                </w:rPr>
                <w:delText>Linda den Butter</w:delText>
              </w:r>
            </w:del>
          </w:p>
        </w:tc>
      </w:tr>
      <w:tr w:rsidR="0D971BD0" w14:paraId="0CD8A733" w14:textId="77777777" w:rsidTr="39AB846F">
        <w:tc>
          <w:tcPr>
            <w:tcW w:w="2250" w:type="dxa"/>
            <w:shd w:val="clear" w:color="auto" w:fill="E2EFD9" w:themeFill="accent6" w:themeFillTint="33"/>
          </w:tcPr>
          <w:p w14:paraId="3568FC61" w14:textId="7A29D9F1" w:rsidR="0D971BD0" w:rsidRDefault="0D971BD0" w:rsidP="0D971BD0">
            <w:pPr>
              <w:spacing w:line="259" w:lineRule="auto"/>
              <w:rPr>
                <w:rFonts w:ascii="Calibri" w:eastAsia="Calibri" w:hAnsi="Calibri" w:cs="Calibri"/>
              </w:rPr>
            </w:pPr>
            <w:r w:rsidRPr="0D971BD0">
              <w:rPr>
                <w:rFonts w:ascii="Calibri" w:eastAsia="Calibri" w:hAnsi="Calibri" w:cs="Calibri"/>
              </w:rPr>
              <w:t>De Ark</w:t>
            </w:r>
          </w:p>
        </w:tc>
        <w:tc>
          <w:tcPr>
            <w:tcW w:w="2250" w:type="dxa"/>
          </w:tcPr>
          <w:p w14:paraId="31E7AB96" w14:textId="058AC3FE" w:rsidR="0D971BD0" w:rsidRDefault="0D971BD0" w:rsidP="0D971BD0">
            <w:pPr>
              <w:spacing w:line="259" w:lineRule="auto"/>
              <w:rPr>
                <w:rFonts w:ascii="Calibri" w:eastAsia="Calibri" w:hAnsi="Calibri" w:cs="Calibri"/>
              </w:rPr>
            </w:pPr>
            <w:del w:id="13" w:author="Linda Weber" w:date="2022-06-28T12:35:00Z">
              <w:r w:rsidRPr="39AB846F" w:rsidDel="4C3E1920">
                <w:rPr>
                  <w:rFonts w:ascii="Calibri" w:eastAsia="Calibri" w:hAnsi="Calibri" w:cs="Calibri"/>
                </w:rPr>
                <w:delText>Willemijn Heemskerk</w:delText>
              </w:r>
            </w:del>
          </w:p>
        </w:tc>
        <w:tc>
          <w:tcPr>
            <w:tcW w:w="2265" w:type="dxa"/>
            <w:shd w:val="clear" w:color="auto" w:fill="E2EFD9" w:themeFill="accent6" w:themeFillTint="33"/>
          </w:tcPr>
          <w:p w14:paraId="0DA7B421" w14:textId="70E8F2E6" w:rsidR="0D971BD0" w:rsidRDefault="0D971BD0" w:rsidP="0D971BD0">
            <w:pPr>
              <w:spacing w:line="259" w:lineRule="auto"/>
              <w:rPr>
                <w:rFonts w:ascii="Calibri" w:eastAsia="Calibri" w:hAnsi="Calibri" w:cs="Calibri"/>
              </w:rPr>
            </w:pPr>
            <w:r w:rsidRPr="0D971BD0">
              <w:rPr>
                <w:rFonts w:ascii="Calibri" w:eastAsia="Calibri" w:hAnsi="Calibri" w:cs="Calibri"/>
              </w:rPr>
              <w:t>Fiep Westendorp MB</w:t>
            </w:r>
          </w:p>
        </w:tc>
        <w:tc>
          <w:tcPr>
            <w:tcW w:w="2265" w:type="dxa"/>
          </w:tcPr>
          <w:p w14:paraId="508185EB" w14:textId="7A043EBE" w:rsidR="0D971BD0" w:rsidRDefault="0D971BD0" w:rsidP="0D971BD0">
            <w:pPr>
              <w:spacing w:line="259" w:lineRule="auto"/>
              <w:rPr>
                <w:rFonts w:ascii="Calibri" w:eastAsia="Calibri" w:hAnsi="Calibri" w:cs="Calibri"/>
              </w:rPr>
            </w:pPr>
            <w:r w:rsidRPr="0D971BD0">
              <w:rPr>
                <w:rFonts w:ascii="Calibri" w:eastAsia="Calibri" w:hAnsi="Calibri" w:cs="Calibri"/>
              </w:rPr>
              <w:t>Belinda Spier</w:t>
            </w:r>
          </w:p>
        </w:tc>
      </w:tr>
      <w:tr w:rsidR="0D971BD0" w14:paraId="6432FE1A" w14:textId="77777777" w:rsidTr="39AB846F">
        <w:tc>
          <w:tcPr>
            <w:tcW w:w="2250" w:type="dxa"/>
            <w:shd w:val="clear" w:color="auto" w:fill="E2EFD9" w:themeFill="accent6" w:themeFillTint="33"/>
          </w:tcPr>
          <w:p w14:paraId="45531C6D" w14:textId="7951C499" w:rsidR="0D971BD0" w:rsidRDefault="0D971BD0" w:rsidP="0D971BD0">
            <w:pPr>
              <w:spacing w:line="259" w:lineRule="auto"/>
              <w:rPr>
                <w:rFonts w:ascii="Calibri" w:eastAsia="Calibri" w:hAnsi="Calibri" w:cs="Calibri"/>
              </w:rPr>
            </w:pPr>
            <w:r w:rsidRPr="0D971BD0">
              <w:rPr>
                <w:rFonts w:ascii="Calibri" w:eastAsia="Calibri" w:hAnsi="Calibri" w:cs="Calibri"/>
              </w:rPr>
              <w:t xml:space="preserve">Fiep Westendorp </w:t>
            </w:r>
          </w:p>
        </w:tc>
        <w:tc>
          <w:tcPr>
            <w:tcW w:w="2250" w:type="dxa"/>
          </w:tcPr>
          <w:p w14:paraId="5A71905E" w14:textId="55A5211D" w:rsidR="0D971BD0" w:rsidRDefault="0D971BD0" w:rsidP="0D971BD0">
            <w:pPr>
              <w:spacing w:line="259" w:lineRule="auto"/>
              <w:rPr>
                <w:rFonts w:ascii="Calibri" w:eastAsia="Calibri" w:hAnsi="Calibri" w:cs="Calibri"/>
              </w:rPr>
            </w:pPr>
            <w:r w:rsidRPr="0D971BD0">
              <w:rPr>
                <w:rFonts w:ascii="Calibri" w:eastAsia="Calibri" w:hAnsi="Calibri" w:cs="Calibri"/>
              </w:rPr>
              <w:t>Natasja Meijer</w:t>
            </w:r>
          </w:p>
          <w:p w14:paraId="4D9C9782" w14:textId="470DE3FE" w:rsidR="0D971BD0" w:rsidRDefault="0D971BD0" w:rsidP="0D971BD0">
            <w:pPr>
              <w:spacing w:line="259" w:lineRule="auto"/>
              <w:rPr>
                <w:rFonts w:ascii="Calibri" w:eastAsia="Calibri" w:hAnsi="Calibri" w:cs="Calibri"/>
              </w:rPr>
            </w:pPr>
          </w:p>
        </w:tc>
        <w:tc>
          <w:tcPr>
            <w:tcW w:w="2265" w:type="dxa"/>
            <w:shd w:val="clear" w:color="auto" w:fill="E2EFD9" w:themeFill="accent6" w:themeFillTint="33"/>
          </w:tcPr>
          <w:p w14:paraId="40B07DEA" w14:textId="0C20A18A" w:rsidR="0D971BD0" w:rsidRDefault="0D971BD0" w:rsidP="0D971BD0">
            <w:pPr>
              <w:spacing w:line="259" w:lineRule="auto"/>
              <w:rPr>
                <w:rFonts w:ascii="Calibri" w:eastAsia="Calibri" w:hAnsi="Calibri" w:cs="Calibri"/>
              </w:rPr>
            </w:pPr>
            <w:r w:rsidRPr="0D971BD0">
              <w:rPr>
                <w:rFonts w:ascii="Calibri" w:eastAsia="Calibri" w:hAnsi="Calibri" w:cs="Calibri"/>
              </w:rPr>
              <w:t>De Springplank</w:t>
            </w:r>
          </w:p>
        </w:tc>
        <w:tc>
          <w:tcPr>
            <w:tcW w:w="2265" w:type="dxa"/>
          </w:tcPr>
          <w:p w14:paraId="332D4CEA" w14:textId="7EBA7FA0" w:rsidR="0D971BD0" w:rsidRDefault="0D971BD0" w:rsidP="0D971BD0">
            <w:pPr>
              <w:spacing w:line="259" w:lineRule="auto"/>
              <w:rPr>
                <w:rFonts w:ascii="Calibri" w:eastAsia="Calibri" w:hAnsi="Calibri" w:cs="Calibri"/>
              </w:rPr>
            </w:pPr>
            <w:r w:rsidRPr="0D971BD0">
              <w:rPr>
                <w:rFonts w:ascii="Calibri" w:eastAsia="Calibri" w:hAnsi="Calibri" w:cs="Calibri"/>
              </w:rPr>
              <w:t>Anne de Groot</w:t>
            </w:r>
          </w:p>
        </w:tc>
      </w:tr>
      <w:tr w:rsidR="0D971BD0" w14:paraId="2D4DF58B" w14:textId="77777777" w:rsidTr="39AB846F">
        <w:tc>
          <w:tcPr>
            <w:tcW w:w="2250" w:type="dxa"/>
            <w:shd w:val="clear" w:color="auto" w:fill="E2EFD9" w:themeFill="accent6" w:themeFillTint="33"/>
          </w:tcPr>
          <w:p w14:paraId="7CC1066F" w14:textId="3057E0C0" w:rsidR="0D971BD0" w:rsidRDefault="0D971BD0" w:rsidP="0D971BD0">
            <w:pPr>
              <w:spacing w:line="259" w:lineRule="auto"/>
              <w:rPr>
                <w:rFonts w:ascii="Calibri" w:eastAsia="Calibri" w:hAnsi="Calibri" w:cs="Calibri"/>
              </w:rPr>
            </w:pPr>
            <w:r w:rsidRPr="0D971BD0">
              <w:rPr>
                <w:rFonts w:ascii="Calibri" w:eastAsia="Calibri" w:hAnsi="Calibri" w:cs="Calibri"/>
              </w:rPr>
              <w:t>’t Koggeschip MB</w:t>
            </w:r>
          </w:p>
        </w:tc>
        <w:tc>
          <w:tcPr>
            <w:tcW w:w="2250" w:type="dxa"/>
          </w:tcPr>
          <w:p w14:paraId="320A7C3C" w14:textId="72619DC6" w:rsidR="0D971BD0" w:rsidRDefault="0D971BD0" w:rsidP="0D971BD0">
            <w:pPr>
              <w:spacing w:line="259" w:lineRule="auto"/>
              <w:rPr>
                <w:rFonts w:ascii="Calibri" w:eastAsia="Calibri" w:hAnsi="Calibri" w:cs="Calibri"/>
              </w:rPr>
            </w:pPr>
            <w:r w:rsidRPr="0D971BD0">
              <w:rPr>
                <w:rFonts w:ascii="Calibri" w:eastAsia="Calibri" w:hAnsi="Calibri" w:cs="Calibri"/>
              </w:rPr>
              <w:t>Marjolein van der Lugt</w:t>
            </w:r>
          </w:p>
        </w:tc>
        <w:tc>
          <w:tcPr>
            <w:tcW w:w="2265" w:type="dxa"/>
            <w:shd w:val="clear" w:color="auto" w:fill="E2EFD9" w:themeFill="accent6" w:themeFillTint="33"/>
          </w:tcPr>
          <w:p w14:paraId="433AA9D4" w14:textId="10C351BB" w:rsidR="0D971BD0" w:rsidRDefault="0D971BD0" w:rsidP="0D971BD0">
            <w:pPr>
              <w:spacing w:line="259" w:lineRule="auto"/>
              <w:rPr>
                <w:rFonts w:ascii="Calibri" w:eastAsia="Calibri" w:hAnsi="Calibri" w:cs="Calibri"/>
              </w:rPr>
            </w:pPr>
            <w:r w:rsidRPr="0D971BD0">
              <w:rPr>
                <w:rFonts w:ascii="Calibri" w:eastAsia="Calibri" w:hAnsi="Calibri" w:cs="Calibri"/>
              </w:rPr>
              <w:t>Barbaraschool</w:t>
            </w:r>
          </w:p>
        </w:tc>
        <w:tc>
          <w:tcPr>
            <w:tcW w:w="2265" w:type="dxa"/>
          </w:tcPr>
          <w:p w14:paraId="7C87CFD5" w14:textId="4824B83D" w:rsidR="0D971BD0" w:rsidRDefault="0D971BD0" w:rsidP="0D971BD0">
            <w:pPr>
              <w:spacing w:line="259" w:lineRule="auto"/>
              <w:rPr>
                <w:rFonts w:ascii="Calibri" w:eastAsia="Calibri" w:hAnsi="Calibri" w:cs="Calibri"/>
              </w:rPr>
            </w:pPr>
            <w:del w:id="14" w:author="Linda Weber" w:date="2022-06-28T12:28:00Z">
              <w:r w:rsidRPr="39AB846F" w:rsidDel="4C3E1920">
                <w:rPr>
                  <w:rFonts w:ascii="Calibri" w:eastAsia="Calibri" w:hAnsi="Calibri" w:cs="Calibri"/>
                </w:rPr>
                <w:delText>Marjolein van de Pol</w:delText>
              </w:r>
            </w:del>
          </w:p>
        </w:tc>
      </w:tr>
      <w:tr w:rsidR="0D971BD0" w14:paraId="28AB88C4" w14:textId="77777777" w:rsidTr="39AB846F">
        <w:tc>
          <w:tcPr>
            <w:tcW w:w="2250" w:type="dxa"/>
            <w:shd w:val="clear" w:color="auto" w:fill="E2EFD9" w:themeFill="accent6" w:themeFillTint="33"/>
          </w:tcPr>
          <w:p w14:paraId="0A788484" w14:textId="11A62DE4" w:rsidR="0D971BD0" w:rsidRDefault="0D971BD0" w:rsidP="0D971BD0">
            <w:pPr>
              <w:spacing w:line="259" w:lineRule="auto"/>
              <w:rPr>
                <w:rFonts w:ascii="Calibri" w:eastAsia="Calibri" w:hAnsi="Calibri" w:cs="Calibri"/>
              </w:rPr>
            </w:pPr>
            <w:r w:rsidRPr="0D971BD0">
              <w:rPr>
                <w:rFonts w:ascii="Calibri" w:eastAsia="Calibri" w:hAnsi="Calibri" w:cs="Calibri"/>
              </w:rPr>
              <w:t>’t Koggeschip OB</w:t>
            </w:r>
          </w:p>
        </w:tc>
        <w:tc>
          <w:tcPr>
            <w:tcW w:w="2250" w:type="dxa"/>
          </w:tcPr>
          <w:p w14:paraId="3BDB2E43" w14:textId="7AD80DBE" w:rsidR="0D971BD0" w:rsidRDefault="0D971BD0" w:rsidP="0D971BD0">
            <w:pPr>
              <w:spacing w:line="259" w:lineRule="auto"/>
              <w:rPr>
                <w:rFonts w:ascii="Calibri" w:eastAsia="Calibri" w:hAnsi="Calibri" w:cs="Calibri"/>
              </w:rPr>
            </w:pPr>
            <w:r w:rsidRPr="0D971BD0">
              <w:rPr>
                <w:rFonts w:ascii="Calibri" w:eastAsia="Calibri" w:hAnsi="Calibri" w:cs="Calibri"/>
              </w:rPr>
              <w:t>?</w:t>
            </w:r>
          </w:p>
        </w:tc>
        <w:tc>
          <w:tcPr>
            <w:tcW w:w="2265" w:type="dxa"/>
            <w:shd w:val="clear" w:color="auto" w:fill="E2EFD9" w:themeFill="accent6" w:themeFillTint="33"/>
          </w:tcPr>
          <w:p w14:paraId="13997AD6" w14:textId="744C95FB" w:rsidR="0D971BD0" w:rsidRDefault="4C3E1920" w:rsidP="0D971BD0">
            <w:pPr>
              <w:spacing w:line="259" w:lineRule="auto"/>
              <w:rPr>
                <w:rFonts w:ascii="Calibri" w:eastAsia="Calibri" w:hAnsi="Calibri" w:cs="Calibri"/>
              </w:rPr>
            </w:pPr>
            <w:ins w:id="15" w:author="Linda Weber" w:date="2022-06-28T12:28:00Z">
              <w:r w:rsidRPr="39AB846F">
                <w:rPr>
                  <w:rFonts w:ascii="Calibri" w:eastAsia="Calibri" w:hAnsi="Calibri" w:cs="Calibri"/>
                </w:rPr>
                <w:t>De Leertuin</w:t>
              </w:r>
            </w:ins>
            <w:del w:id="16" w:author="Linda Weber" w:date="2022-06-28T12:28:00Z">
              <w:r w:rsidR="0D971BD0" w:rsidRPr="39AB846F" w:rsidDel="4C3E1920">
                <w:rPr>
                  <w:rFonts w:ascii="Calibri" w:eastAsia="Calibri" w:hAnsi="Calibri" w:cs="Calibri"/>
                </w:rPr>
                <w:delText>Elout</w:delText>
              </w:r>
            </w:del>
          </w:p>
        </w:tc>
        <w:tc>
          <w:tcPr>
            <w:tcW w:w="2265" w:type="dxa"/>
          </w:tcPr>
          <w:p w14:paraId="14F3928C" w14:textId="03E91775" w:rsidR="0D971BD0" w:rsidRDefault="00505E8E" w:rsidP="0D971BD0">
            <w:pPr>
              <w:spacing w:line="259" w:lineRule="auto"/>
              <w:rPr>
                <w:rFonts w:ascii="Calibri" w:eastAsia="Calibri" w:hAnsi="Calibri" w:cs="Calibri"/>
              </w:rPr>
            </w:pPr>
            <w:r>
              <w:rPr>
                <w:rFonts w:ascii="Calibri" w:eastAsia="Calibri" w:hAnsi="Calibri" w:cs="Calibri"/>
              </w:rPr>
              <w:t>Linda Weber</w:t>
            </w:r>
          </w:p>
        </w:tc>
      </w:tr>
    </w:tbl>
    <w:p w14:paraId="79DA1032" w14:textId="3A931569" w:rsidR="00FD40D1" w:rsidRDefault="00FD40D1" w:rsidP="0034440D">
      <w:pPr>
        <w:spacing w:after="0" w:line="240" w:lineRule="auto"/>
      </w:pPr>
    </w:p>
    <w:p w14:paraId="7DAB957F" w14:textId="77777777" w:rsidR="00FD40D1" w:rsidRPr="00FD40D1" w:rsidRDefault="00FD40D1" w:rsidP="0034440D">
      <w:pPr>
        <w:spacing w:after="0" w:line="240" w:lineRule="auto"/>
      </w:pPr>
    </w:p>
    <w:sectPr w:rsidR="00FD40D1" w:rsidRPr="00FD40D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3AD8" w14:textId="77777777" w:rsidR="00524E2A" w:rsidRDefault="00524E2A" w:rsidP="00422394">
      <w:pPr>
        <w:spacing w:after="0" w:line="240" w:lineRule="auto"/>
      </w:pPr>
      <w:r>
        <w:separator/>
      </w:r>
    </w:p>
  </w:endnote>
  <w:endnote w:type="continuationSeparator" w:id="0">
    <w:p w14:paraId="3AA81433" w14:textId="77777777" w:rsidR="00524E2A" w:rsidRDefault="00524E2A" w:rsidP="00422394">
      <w:pPr>
        <w:spacing w:after="0" w:line="240" w:lineRule="auto"/>
      </w:pPr>
      <w:r>
        <w:continuationSeparator/>
      </w:r>
    </w:p>
  </w:endnote>
  <w:endnote w:type="continuationNotice" w:id="1">
    <w:p w14:paraId="0DDC97BC" w14:textId="77777777" w:rsidR="00524E2A" w:rsidRDefault="00524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087"/>
      <w:docPartObj>
        <w:docPartGallery w:val="Page Numbers (Bottom of Page)"/>
        <w:docPartUnique/>
      </w:docPartObj>
    </w:sdtPr>
    <w:sdtContent>
      <w:p w14:paraId="4E2226A0" w14:textId="594C20AF" w:rsidR="00AD79D8" w:rsidRDefault="00AD79D8">
        <w:pPr>
          <w:pStyle w:val="Voettekst"/>
          <w:jc w:val="right"/>
        </w:pPr>
        <w:r>
          <w:fldChar w:fldCharType="begin"/>
        </w:r>
        <w:r>
          <w:instrText>PAGE   \* MERGEFORMAT</w:instrText>
        </w:r>
        <w:r>
          <w:fldChar w:fldCharType="separate"/>
        </w:r>
        <w:r w:rsidR="00C25F45">
          <w:rPr>
            <w:noProof/>
          </w:rPr>
          <w:t>6</w:t>
        </w:r>
        <w:r>
          <w:fldChar w:fldCharType="end"/>
        </w:r>
      </w:p>
    </w:sdtContent>
  </w:sdt>
  <w:p w14:paraId="700F624F" w14:textId="77777777" w:rsidR="00422394" w:rsidRDefault="004223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3036" w14:textId="77777777" w:rsidR="00524E2A" w:rsidRDefault="00524E2A" w:rsidP="00422394">
      <w:pPr>
        <w:spacing w:after="0" w:line="240" w:lineRule="auto"/>
      </w:pPr>
      <w:r>
        <w:separator/>
      </w:r>
    </w:p>
  </w:footnote>
  <w:footnote w:type="continuationSeparator" w:id="0">
    <w:p w14:paraId="0A7B1CDF" w14:textId="77777777" w:rsidR="00524E2A" w:rsidRDefault="00524E2A" w:rsidP="00422394">
      <w:pPr>
        <w:spacing w:after="0" w:line="240" w:lineRule="auto"/>
      </w:pPr>
      <w:r>
        <w:continuationSeparator/>
      </w:r>
    </w:p>
  </w:footnote>
  <w:footnote w:type="continuationNotice" w:id="1">
    <w:p w14:paraId="540B81B4" w14:textId="77777777" w:rsidR="00524E2A" w:rsidRDefault="00524E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036"/>
    <w:multiLevelType w:val="hybridMultilevel"/>
    <w:tmpl w:val="C63ECB26"/>
    <w:lvl w:ilvl="0" w:tplc="10C8268A">
      <w:start w:val="1"/>
      <w:numFmt w:val="bullet"/>
      <w:lvlText w:val=""/>
      <w:lvlJc w:val="left"/>
      <w:pPr>
        <w:ind w:left="720" w:hanging="360"/>
      </w:pPr>
      <w:rPr>
        <w:rFonts w:ascii="Symbol" w:hAnsi="Symbol" w:hint="default"/>
      </w:rPr>
    </w:lvl>
    <w:lvl w:ilvl="1" w:tplc="F79CB446">
      <w:start w:val="1"/>
      <w:numFmt w:val="bullet"/>
      <w:lvlText w:val="o"/>
      <w:lvlJc w:val="left"/>
      <w:pPr>
        <w:ind w:left="1440" w:hanging="360"/>
      </w:pPr>
      <w:rPr>
        <w:rFonts w:ascii="Courier New" w:hAnsi="Courier New" w:hint="default"/>
      </w:rPr>
    </w:lvl>
    <w:lvl w:ilvl="2" w:tplc="72548128">
      <w:start w:val="1"/>
      <w:numFmt w:val="bullet"/>
      <w:lvlText w:val=""/>
      <w:lvlJc w:val="left"/>
      <w:pPr>
        <w:ind w:left="2160" w:hanging="360"/>
      </w:pPr>
      <w:rPr>
        <w:rFonts w:ascii="Wingdings" w:hAnsi="Wingdings" w:hint="default"/>
      </w:rPr>
    </w:lvl>
    <w:lvl w:ilvl="3" w:tplc="44EA2A20">
      <w:start w:val="1"/>
      <w:numFmt w:val="bullet"/>
      <w:lvlText w:val=""/>
      <w:lvlJc w:val="left"/>
      <w:pPr>
        <w:ind w:left="2880" w:hanging="360"/>
      </w:pPr>
      <w:rPr>
        <w:rFonts w:ascii="Symbol" w:hAnsi="Symbol" w:hint="default"/>
      </w:rPr>
    </w:lvl>
    <w:lvl w:ilvl="4" w:tplc="99CA714C">
      <w:start w:val="1"/>
      <w:numFmt w:val="bullet"/>
      <w:lvlText w:val="o"/>
      <w:lvlJc w:val="left"/>
      <w:pPr>
        <w:ind w:left="3600" w:hanging="360"/>
      </w:pPr>
      <w:rPr>
        <w:rFonts w:ascii="Courier New" w:hAnsi="Courier New" w:hint="default"/>
      </w:rPr>
    </w:lvl>
    <w:lvl w:ilvl="5" w:tplc="D6505B42">
      <w:start w:val="1"/>
      <w:numFmt w:val="bullet"/>
      <w:lvlText w:val=""/>
      <w:lvlJc w:val="left"/>
      <w:pPr>
        <w:ind w:left="4320" w:hanging="360"/>
      </w:pPr>
      <w:rPr>
        <w:rFonts w:ascii="Wingdings" w:hAnsi="Wingdings" w:hint="default"/>
      </w:rPr>
    </w:lvl>
    <w:lvl w:ilvl="6" w:tplc="87F4FED4">
      <w:start w:val="1"/>
      <w:numFmt w:val="bullet"/>
      <w:lvlText w:val=""/>
      <w:lvlJc w:val="left"/>
      <w:pPr>
        <w:ind w:left="5040" w:hanging="360"/>
      </w:pPr>
      <w:rPr>
        <w:rFonts w:ascii="Symbol" w:hAnsi="Symbol" w:hint="default"/>
      </w:rPr>
    </w:lvl>
    <w:lvl w:ilvl="7" w:tplc="966291CA">
      <w:start w:val="1"/>
      <w:numFmt w:val="bullet"/>
      <w:lvlText w:val="o"/>
      <w:lvlJc w:val="left"/>
      <w:pPr>
        <w:ind w:left="5760" w:hanging="360"/>
      </w:pPr>
      <w:rPr>
        <w:rFonts w:ascii="Courier New" w:hAnsi="Courier New" w:hint="default"/>
      </w:rPr>
    </w:lvl>
    <w:lvl w:ilvl="8" w:tplc="66E4AD44">
      <w:start w:val="1"/>
      <w:numFmt w:val="bullet"/>
      <w:lvlText w:val=""/>
      <w:lvlJc w:val="left"/>
      <w:pPr>
        <w:ind w:left="6480" w:hanging="360"/>
      </w:pPr>
      <w:rPr>
        <w:rFonts w:ascii="Wingdings" w:hAnsi="Wingdings" w:hint="default"/>
      </w:rPr>
    </w:lvl>
  </w:abstractNum>
  <w:abstractNum w:abstractNumId="1" w15:restartNumberingAfterBreak="0">
    <w:nsid w:val="12CEA28F"/>
    <w:multiLevelType w:val="hybridMultilevel"/>
    <w:tmpl w:val="3FD2AA86"/>
    <w:lvl w:ilvl="0" w:tplc="55D0816A">
      <w:start w:val="1"/>
      <w:numFmt w:val="bullet"/>
      <w:lvlText w:val=""/>
      <w:lvlJc w:val="left"/>
      <w:pPr>
        <w:ind w:left="720" w:hanging="360"/>
      </w:pPr>
      <w:rPr>
        <w:rFonts w:ascii="Symbol" w:hAnsi="Symbol" w:hint="default"/>
      </w:rPr>
    </w:lvl>
    <w:lvl w:ilvl="1" w:tplc="49C44C32">
      <w:start w:val="1"/>
      <w:numFmt w:val="bullet"/>
      <w:lvlText w:val="o"/>
      <w:lvlJc w:val="left"/>
      <w:pPr>
        <w:ind w:left="1440" w:hanging="360"/>
      </w:pPr>
      <w:rPr>
        <w:rFonts w:ascii="Courier New" w:hAnsi="Courier New" w:hint="default"/>
      </w:rPr>
    </w:lvl>
    <w:lvl w:ilvl="2" w:tplc="68BC6280">
      <w:start w:val="1"/>
      <w:numFmt w:val="bullet"/>
      <w:lvlText w:val=""/>
      <w:lvlJc w:val="left"/>
      <w:pPr>
        <w:ind w:left="2160" w:hanging="360"/>
      </w:pPr>
      <w:rPr>
        <w:rFonts w:ascii="Wingdings" w:hAnsi="Wingdings" w:hint="default"/>
      </w:rPr>
    </w:lvl>
    <w:lvl w:ilvl="3" w:tplc="2786BE44">
      <w:start w:val="1"/>
      <w:numFmt w:val="bullet"/>
      <w:lvlText w:val=""/>
      <w:lvlJc w:val="left"/>
      <w:pPr>
        <w:ind w:left="2880" w:hanging="360"/>
      </w:pPr>
      <w:rPr>
        <w:rFonts w:ascii="Symbol" w:hAnsi="Symbol" w:hint="default"/>
      </w:rPr>
    </w:lvl>
    <w:lvl w:ilvl="4" w:tplc="B71EA57E">
      <w:start w:val="1"/>
      <w:numFmt w:val="bullet"/>
      <w:lvlText w:val="o"/>
      <w:lvlJc w:val="left"/>
      <w:pPr>
        <w:ind w:left="3600" w:hanging="360"/>
      </w:pPr>
      <w:rPr>
        <w:rFonts w:ascii="Courier New" w:hAnsi="Courier New" w:hint="default"/>
      </w:rPr>
    </w:lvl>
    <w:lvl w:ilvl="5" w:tplc="466C2878">
      <w:start w:val="1"/>
      <w:numFmt w:val="bullet"/>
      <w:lvlText w:val=""/>
      <w:lvlJc w:val="left"/>
      <w:pPr>
        <w:ind w:left="4320" w:hanging="360"/>
      </w:pPr>
      <w:rPr>
        <w:rFonts w:ascii="Wingdings" w:hAnsi="Wingdings" w:hint="default"/>
      </w:rPr>
    </w:lvl>
    <w:lvl w:ilvl="6" w:tplc="E4646E7C">
      <w:start w:val="1"/>
      <w:numFmt w:val="bullet"/>
      <w:lvlText w:val=""/>
      <w:lvlJc w:val="left"/>
      <w:pPr>
        <w:ind w:left="5040" w:hanging="360"/>
      </w:pPr>
      <w:rPr>
        <w:rFonts w:ascii="Symbol" w:hAnsi="Symbol" w:hint="default"/>
      </w:rPr>
    </w:lvl>
    <w:lvl w:ilvl="7" w:tplc="F76EDF08">
      <w:start w:val="1"/>
      <w:numFmt w:val="bullet"/>
      <w:lvlText w:val="o"/>
      <w:lvlJc w:val="left"/>
      <w:pPr>
        <w:ind w:left="5760" w:hanging="360"/>
      </w:pPr>
      <w:rPr>
        <w:rFonts w:ascii="Courier New" w:hAnsi="Courier New" w:hint="default"/>
      </w:rPr>
    </w:lvl>
    <w:lvl w:ilvl="8" w:tplc="D24EAC84">
      <w:start w:val="1"/>
      <w:numFmt w:val="bullet"/>
      <w:lvlText w:val=""/>
      <w:lvlJc w:val="left"/>
      <w:pPr>
        <w:ind w:left="6480" w:hanging="360"/>
      </w:pPr>
      <w:rPr>
        <w:rFonts w:ascii="Wingdings" w:hAnsi="Wingdings" w:hint="default"/>
      </w:rPr>
    </w:lvl>
  </w:abstractNum>
  <w:abstractNum w:abstractNumId="2" w15:restartNumberingAfterBreak="0">
    <w:nsid w:val="18360683"/>
    <w:multiLevelType w:val="hybridMultilevel"/>
    <w:tmpl w:val="26A26A20"/>
    <w:lvl w:ilvl="0" w:tplc="CC0EDF5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A10A5"/>
    <w:multiLevelType w:val="hybridMultilevel"/>
    <w:tmpl w:val="60C87020"/>
    <w:lvl w:ilvl="0" w:tplc="04130001">
      <w:start w:val="1"/>
      <w:numFmt w:val="bullet"/>
      <w:lvlText w:val=""/>
      <w:lvlJc w:val="left"/>
      <w:pPr>
        <w:ind w:left="1710" w:hanging="360"/>
      </w:pPr>
      <w:rPr>
        <w:rFonts w:ascii="Symbol" w:hAnsi="Symbol"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4" w15:restartNumberingAfterBreak="0">
    <w:nsid w:val="22CA68FD"/>
    <w:multiLevelType w:val="hybridMultilevel"/>
    <w:tmpl w:val="10144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F519BB"/>
    <w:multiLevelType w:val="hybridMultilevel"/>
    <w:tmpl w:val="86969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277A58"/>
    <w:multiLevelType w:val="hybridMultilevel"/>
    <w:tmpl w:val="FE3289BC"/>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9C5762"/>
    <w:multiLevelType w:val="hybridMultilevel"/>
    <w:tmpl w:val="38FC9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8A2951"/>
    <w:multiLevelType w:val="hybridMultilevel"/>
    <w:tmpl w:val="6B96E3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B07595D"/>
    <w:multiLevelType w:val="hybridMultilevel"/>
    <w:tmpl w:val="8F00953A"/>
    <w:lvl w:ilvl="0" w:tplc="3B967A32">
      <w:start w:val="1"/>
      <w:numFmt w:val="bullet"/>
      <w:lvlText w:val=""/>
      <w:lvlJc w:val="left"/>
      <w:pPr>
        <w:ind w:left="720" w:hanging="360"/>
      </w:pPr>
      <w:rPr>
        <w:rFonts w:ascii="Symbol" w:hAnsi="Symbol" w:hint="default"/>
      </w:rPr>
    </w:lvl>
    <w:lvl w:ilvl="1" w:tplc="4D30A58E">
      <w:start w:val="1"/>
      <w:numFmt w:val="bullet"/>
      <w:lvlText w:val="o"/>
      <w:lvlJc w:val="left"/>
      <w:pPr>
        <w:ind w:left="1440" w:hanging="360"/>
      </w:pPr>
      <w:rPr>
        <w:rFonts w:ascii="Courier New" w:hAnsi="Courier New" w:hint="default"/>
      </w:rPr>
    </w:lvl>
    <w:lvl w:ilvl="2" w:tplc="D63C3268">
      <w:start w:val="1"/>
      <w:numFmt w:val="bullet"/>
      <w:lvlText w:val=""/>
      <w:lvlJc w:val="left"/>
      <w:pPr>
        <w:ind w:left="2160" w:hanging="360"/>
      </w:pPr>
      <w:rPr>
        <w:rFonts w:ascii="Wingdings" w:hAnsi="Wingdings" w:hint="default"/>
      </w:rPr>
    </w:lvl>
    <w:lvl w:ilvl="3" w:tplc="18003ED4">
      <w:start w:val="1"/>
      <w:numFmt w:val="bullet"/>
      <w:lvlText w:val=""/>
      <w:lvlJc w:val="left"/>
      <w:pPr>
        <w:ind w:left="2880" w:hanging="360"/>
      </w:pPr>
      <w:rPr>
        <w:rFonts w:ascii="Symbol" w:hAnsi="Symbol" w:hint="default"/>
      </w:rPr>
    </w:lvl>
    <w:lvl w:ilvl="4" w:tplc="B11604BA">
      <w:start w:val="1"/>
      <w:numFmt w:val="bullet"/>
      <w:lvlText w:val="o"/>
      <w:lvlJc w:val="left"/>
      <w:pPr>
        <w:ind w:left="3600" w:hanging="360"/>
      </w:pPr>
      <w:rPr>
        <w:rFonts w:ascii="Courier New" w:hAnsi="Courier New" w:hint="default"/>
      </w:rPr>
    </w:lvl>
    <w:lvl w:ilvl="5" w:tplc="C6AAE382">
      <w:start w:val="1"/>
      <w:numFmt w:val="bullet"/>
      <w:lvlText w:val=""/>
      <w:lvlJc w:val="left"/>
      <w:pPr>
        <w:ind w:left="4320" w:hanging="360"/>
      </w:pPr>
      <w:rPr>
        <w:rFonts w:ascii="Wingdings" w:hAnsi="Wingdings" w:hint="default"/>
      </w:rPr>
    </w:lvl>
    <w:lvl w:ilvl="6" w:tplc="71403592">
      <w:start w:val="1"/>
      <w:numFmt w:val="bullet"/>
      <w:lvlText w:val=""/>
      <w:lvlJc w:val="left"/>
      <w:pPr>
        <w:ind w:left="5040" w:hanging="360"/>
      </w:pPr>
      <w:rPr>
        <w:rFonts w:ascii="Symbol" w:hAnsi="Symbol" w:hint="default"/>
      </w:rPr>
    </w:lvl>
    <w:lvl w:ilvl="7" w:tplc="6B061F16">
      <w:start w:val="1"/>
      <w:numFmt w:val="bullet"/>
      <w:lvlText w:val="o"/>
      <w:lvlJc w:val="left"/>
      <w:pPr>
        <w:ind w:left="5760" w:hanging="360"/>
      </w:pPr>
      <w:rPr>
        <w:rFonts w:ascii="Courier New" w:hAnsi="Courier New" w:hint="default"/>
      </w:rPr>
    </w:lvl>
    <w:lvl w:ilvl="8" w:tplc="FAEAAC0E">
      <w:start w:val="1"/>
      <w:numFmt w:val="bullet"/>
      <w:lvlText w:val=""/>
      <w:lvlJc w:val="left"/>
      <w:pPr>
        <w:ind w:left="6480" w:hanging="360"/>
      </w:pPr>
      <w:rPr>
        <w:rFonts w:ascii="Wingdings" w:hAnsi="Wingdings" w:hint="default"/>
      </w:rPr>
    </w:lvl>
  </w:abstractNum>
  <w:abstractNum w:abstractNumId="10" w15:restartNumberingAfterBreak="0">
    <w:nsid w:val="43FF3F3E"/>
    <w:multiLevelType w:val="hybridMultilevel"/>
    <w:tmpl w:val="FE3289BC"/>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3E513C1"/>
    <w:multiLevelType w:val="hybridMultilevel"/>
    <w:tmpl w:val="EDCAE4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6AC973BE"/>
    <w:multiLevelType w:val="hybridMultilevel"/>
    <w:tmpl w:val="BE0EB010"/>
    <w:lvl w:ilvl="0" w:tplc="FFFFFFFF">
      <w:start w:val="13"/>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280DCB"/>
    <w:multiLevelType w:val="hybridMultilevel"/>
    <w:tmpl w:val="D2B05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046C24"/>
    <w:multiLevelType w:val="hybridMultilevel"/>
    <w:tmpl w:val="FE328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4193286">
    <w:abstractNumId w:val="0"/>
  </w:num>
  <w:num w:numId="2" w16cid:durableId="1276986139">
    <w:abstractNumId w:val="9"/>
  </w:num>
  <w:num w:numId="3" w16cid:durableId="1897230313">
    <w:abstractNumId w:val="1"/>
  </w:num>
  <w:num w:numId="4" w16cid:durableId="1755200412">
    <w:abstractNumId w:val="11"/>
  </w:num>
  <w:num w:numId="5" w16cid:durableId="771824252">
    <w:abstractNumId w:val="3"/>
  </w:num>
  <w:num w:numId="6" w16cid:durableId="1685353823">
    <w:abstractNumId w:val="14"/>
  </w:num>
  <w:num w:numId="7" w16cid:durableId="1256748380">
    <w:abstractNumId w:val="4"/>
  </w:num>
  <w:num w:numId="8" w16cid:durableId="1774548057">
    <w:abstractNumId w:val="6"/>
  </w:num>
  <w:num w:numId="9" w16cid:durableId="930695779">
    <w:abstractNumId w:val="13"/>
  </w:num>
  <w:num w:numId="10" w16cid:durableId="1331133769">
    <w:abstractNumId w:val="7"/>
  </w:num>
  <w:num w:numId="11" w16cid:durableId="1878271387">
    <w:abstractNumId w:val="12"/>
  </w:num>
  <w:num w:numId="12" w16cid:durableId="1284505811">
    <w:abstractNumId w:val="10"/>
  </w:num>
  <w:num w:numId="13" w16cid:durableId="465009478">
    <w:abstractNumId w:val="5"/>
  </w:num>
  <w:num w:numId="14" w16cid:durableId="1274558118">
    <w:abstractNumId w:val="8"/>
  </w:num>
  <w:num w:numId="15" w16cid:durableId="1276137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F3"/>
    <w:rsid w:val="00025E1F"/>
    <w:rsid w:val="00056A99"/>
    <w:rsid w:val="000833F3"/>
    <w:rsid w:val="000C2E1F"/>
    <w:rsid w:val="001A2EB4"/>
    <w:rsid w:val="001E39ED"/>
    <w:rsid w:val="001E4CB1"/>
    <w:rsid w:val="002274E0"/>
    <w:rsid w:val="003054A1"/>
    <w:rsid w:val="00321D41"/>
    <w:rsid w:val="0034440D"/>
    <w:rsid w:val="00361F7A"/>
    <w:rsid w:val="003722F1"/>
    <w:rsid w:val="00397439"/>
    <w:rsid w:val="003E3570"/>
    <w:rsid w:val="003E5D36"/>
    <w:rsid w:val="00422394"/>
    <w:rsid w:val="00460B7E"/>
    <w:rsid w:val="004A5773"/>
    <w:rsid w:val="004A6BC3"/>
    <w:rsid w:val="004D1086"/>
    <w:rsid w:val="00505E8E"/>
    <w:rsid w:val="00524E2A"/>
    <w:rsid w:val="0053228C"/>
    <w:rsid w:val="005D75E9"/>
    <w:rsid w:val="005E2A52"/>
    <w:rsid w:val="005E6B79"/>
    <w:rsid w:val="005F58B3"/>
    <w:rsid w:val="0062574D"/>
    <w:rsid w:val="00666CCB"/>
    <w:rsid w:val="006F0F9B"/>
    <w:rsid w:val="00762253"/>
    <w:rsid w:val="00782AFE"/>
    <w:rsid w:val="007E4587"/>
    <w:rsid w:val="0080074A"/>
    <w:rsid w:val="0082239F"/>
    <w:rsid w:val="00833BA3"/>
    <w:rsid w:val="00876740"/>
    <w:rsid w:val="008A3068"/>
    <w:rsid w:val="008F5E6E"/>
    <w:rsid w:val="00A25505"/>
    <w:rsid w:val="00AB027D"/>
    <w:rsid w:val="00AB7A85"/>
    <w:rsid w:val="00AD245A"/>
    <w:rsid w:val="00AD79D8"/>
    <w:rsid w:val="00AE5CB0"/>
    <w:rsid w:val="00B16583"/>
    <w:rsid w:val="00BC509E"/>
    <w:rsid w:val="00BD0E3F"/>
    <w:rsid w:val="00C057F7"/>
    <w:rsid w:val="00C25F45"/>
    <w:rsid w:val="00C67202"/>
    <w:rsid w:val="00C7740C"/>
    <w:rsid w:val="00C873A0"/>
    <w:rsid w:val="00CA48FA"/>
    <w:rsid w:val="00CE562D"/>
    <w:rsid w:val="00D72176"/>
    <w:rsid w:val="00DF3A64"/>
    <w:rsid w:val="00DFDF7F"/>
    <w:rsid w:val="00E16EC1"/>
    <w:rsid w:val="00E321F9"/>
    <w:rsid w:val="00E34311"/>
    <w:rsid w:val="00ED62BB"/>
    <w:rsid w:val="00EE17DF"/>
    <w:rsid w:val="00F16247"/>
    <w:rsid w:val="00FC73FC"/>
    <w:rsid w:val="00FD40D1"/>
    <w:rsid w:val="01310FCE"/>
    <w:rsid w:val="018AAB9A"/>
    <w:rsid w:val="01EF89D0"/>
    <w:rsid w:val="02637A59"/>
    <w:rsid w:val="0400BEEC"/>
    <w:rsid w:val="046BB728"/>
    <w:rsid w:val="04A9A195"/>
    <w:rsid w:val="04C50A85"/>
    <w:rsid w:val="052BDC68"/>
    <w:rsid w:val="055B023F"/>
    <w:rsid w:val="05B9FF02"/>
    <w:rsid w:val="064F21FB"/>
    <w:rsid w:val="0691263D"/>
    <w:rsid w:val="06F59130"/>
    <w:rsid w:val="06F5A3B2"/>
    <w:rsid w:val="0715585F"/>
    <w:rsid w:val="072913A9"/>
    <w:rsid w:val="07AD42EF"/>
    <w:rsid w:val="085ECB54"/>
    <w:rsid w:val="08C14B30"/>
    <w:rsid w:val="09246FDD"/>
    <w:rsid w:val="0994EF1D"/>
    <w:rsid w:val="09C4D9CD"/>
    <w:rsid w:val="0A1D24C2"/>
    <w:rsid w:val="0A21650D"/>
    <w:rsid w:val="0A983536"/>
    <w:rsid w:val="0BEC0621"/>
    <w:rsid w:val="0CBA5793"/>
    <w:rsid w:val="0D971BD0"/>
    <w:rsid w:val="0DA26223"/>
    <w:rsid w:val="0E59A700"/>
    <w:rsid w:val="0EB6975C"/>
    <w:rsid w:val="0F1B1617"/>
    <w:rsid w:val="0FF58F76"/>
    <w:rsid w:val="102D6240"/>
    <w:rsid w:val="106FD032"/>
    <w:rsid w:val="10B113F7"/>
    <w:rsid w:val="10E3D311"/>
    <w:rsid w:val="110A2BD5"/>
    <w:rsid w:val="1137C030"/>
    <w:rsid w:val="117DE55A"/>
    <w:rsid w:val="119147C2"/>
    <w:rsid w:val="1199E272"/>
    <w:rsid w:val="123EEF8E"/>
    <w:rsid w:val="12E2EBD7"/>
    <w:rsid w:val="12E83E1D"/>
    <w:rsid w:val="130DE55B"/>
    <w:rsid w:val="136D439B"/>
    <w:rsid w:val="13D405E6"/>
    <w:rsid w:val="143E91C9"/>
    <w:rsid w:val="14CBBFE2"/>
    <w:rsid w:val="15E41953"/>
    <w:rsid w:val="166DE7D4"/>
    <w:rsid w:val="16A630C8"/>
    <w:rsid w:val="173EA166"/>
    <w:rsid w:val="17464C8B"/>
    <w:rsid w:val="177F0A3B"/>
    <w:rsid w:val="1890A25F"/>
    <w:rsid w:val="1913178D"/>
    <w:rsid w:val="19976579"/>
    <w:rsid w:val="199A09D9"/>
    <w:rsid w:val="19A3BA06"/>
    <w:rsid w:val="1A1E1A0B"/>
    <w:rsid w:val="1AF93F3E"/>
    <w:rsid w:val="1B297D76"/>
    <w:rsid w:val="1B4913F7"/>
    <w:rsid w:val="1B66143C"/>
    <w:rsid w:val="1B79EB20"/>
    <w:rsid w:val="1C2B397D"/>
    <w:rsid w:val="1C467820"/>
    <w:rsid w:val="1D061ECD"/>
    <w:rsid w:val="1E0E480C"/>
    <w:rsid w:val="1E1FEF00"/>
    <w:rsid w:val="1E61C0CB"/>
    <w:rsid w:val="1EA619C5"/>
    <w:rsid w:val="1F861E48"/>
    <w:rsid w:val="1FBBBF61"/>
    <w:rsid w:val="1FBECB38"/>
    <w:rsid w:val="1FC37D0E"/>
    <w:rsid w:val="204905FD"/>
    <w:rsid w:val="206F2743"/>
    <w:rsid w:val="21578FC2"/>
    <w:rsid w:val="21A7C56E"/>
    <w:rsid w:val="22F36023"/>
    <w:rsid w:val="236B66E0"/>
    <w:rsid w:val="24887E07"/>
    <w:rsid w:val="24DF459A"/>
    <w:rsid w:val="26AF2FBE"/>
    <w:rsid w:val="26CCEFE4"/>
    <w:rsid w:val="29181F05"/>
    <w:rsid w:val="29E224A7"/>
    <w:rsid w:val="29F0F9DE"/>
    <w:rsid w:val="2A019F99"/>
    <w:rsid w:val="2A62AB73"/>
    <w:rsid w:val="2AA04F33"/>
    <w:rsid w:val="2ABBC583"/>
    <w:rsid w:val="2B1D8712"/>
    <w:rsid w:val="2B45C29D"/>
    <w:rsid w:val="2B5A608A"/>
    <w:rsid w:val="2BA848D6"/>
    <w:rsid w:val="2C2CCD65"/>
    <w:rsid w:val="2C893968"/>
    <w:rsid w:val="2CCE90FA"/>
    <w:rsid w:val="2CEA577F"/>
    <w:rsid w:val="2D78573D"/>
    <w:rsid w:val="2E0D3C88"/>
    <w:rsid w:val="2E2509C9"/>
    <w:rsid w:val="2E4741B5"/>
    <w:rsid w:val="2E87D1CC"/>
    <w:rsid w:val="2E94CC86"/>
    <w:rsid w:val="2F60892A"/>
    <w:rsid w:val="2F8567D3"/>
    <w:rsid w:val="2F99BFC6"/>
    <w:rsid w:val="2FC9B800"/>
    <w:rsid w:val="3054D8FD"/>
    <w:rsid w:val="306CC571"/>
    <w:rsid w:val="30EF3E38"/>
    <w:rsid w:val="315CAA8B"/>
    <w:rsid w:val="321BEA07"/>
    <w:rsid w:val="33401970"/>
    <w:rsid w:val="34021F5C"/>
    <w:rsid w:val="341CC6F3"/>
    <w:rsid w:val="34249F09"/>
    <w:rsid w:val="346355AF"/>
    <w:rsid w:val="34C3E68A"/>
    <w:rsid w:val="34EE8357"/>
    <w:rsid w:val="34F6E17A"/>
    <w:rsid w:val="3572F2A1"/>
    <w:rsid w:val="357FEEE4"/>
    <w:rsid w:val="3584D37D"/>
    <w:rsid w:val="363C279B"/>
    <w:rsid w:val="3719CD44"/>
    <w:rsid w:val="372B2D0F"/>
    <w:rsid w:val="3755D49C"/>
    <w:rsid w:val="37A7C154"/>
    <w:rsid w:val="37BC5F0E"/>
    <w:rsid w:val="37F57910"/>
    <w:rsid w:val="38AAA50C"/>
    <w:rsid w:val="39AB846F"/>
    <w:rsid w:val="39AFB22A"/>
    <w:rsid w:val="3B1CF725"/>
    <w:rsid w:val="3B8898AC"/>
    <w:rsid w:val="3D24690D"/>
    <w:rsid w:val="3D285B5A"/>
    <w:rsid w:val="3D6045DA"/>
    <w:rsid w:val="3E259D67"/>
    <w:rsid w:val="3EA218E3"/>
    <w:rsid w:val="3EC0396E"/>
    <w:rsid w:val="3F2C97EF"/>
    <w:rsid w:val="3FCD118B"/>
    <w:rsid w:val="3FDEEB7A"/>
    <w:rsid w:val="405C09CF"/>
    <w:rsid w:val="40CB18E1"/>
    <w:rsid w:val="40E451DE"/>
    <w:rsid w:val="40EC0584"/>
    <w:rsid w:val="40EDE438"/>
    <w:rsid w:val="410A0CA4"/>
    <w:rsid w:val="41B6FEEE"/>
    <w:rsid w:val="42F14E91"/>
    <w:rsid w:val="43610788"/>
    <w:rsid w:val="43EC9E82"/>
    <w:rsid w:val="443A7A5F"/>
    <w:rsid w:val="4452E82F"/>
    <w:rsid w:val="449420BB"/>
    <w:rsid w:val="449A71A5"/>
    <w:rsid w:val="451524A0"/>
    <w:rsid w:val="454D97B4"/>
    <w:rsid w:val="457B9F2D"/>
    <w:rsid w:val="45965C2D"/>
    <w:rsid w:val="46B0F501"/>
    <w:rsid w:val="46D7FE36"/>
    <w:rsid w:val="475D25BC"/>
    <w:rsid w:val="4845C3E3"/>
    <w:rsid w:val="484CC562"/>
    <w:rsid w:val="48CBE663"/>
    <w:rsid w:val="4A23EEC5"/>
    <w:rsid w:val="4A720BC7"/>
    <w:rsid w:val="4B127B26"/>
    <w:rsid w:val="4B3FA380"/>
    <w:rsid w:val="4B6993DB"/>
    <w:rsid w:val="4BEC1FA6"/>
    <w:rsid w:val="4C00571E"/>
    <w:rsid w:val="4C104D8F"/>
    <w:rsid w:val="4C2045EF"/>
    <w:rsid w:val="4C336AC6"/>
    <w:rsid w:val="4C3E1920"/>
    <w:rsid w:val="4C6580EC"/>
    <w:rsid w:val="4C7053D4"/>
    <w:rsid w:val="4CB09C2B"/>
    <w:rsid w:val="4D2E175D"/>
    <w:rsid w:val="4D9CE4A0"/>
    <w:rsid w:val="4E1199B8"/>
    <w:rsid w:val="4E49165F"/>
    <w:rsid w:val="4E5CECDD"/>
    <w:rsid w:val="4EC9E7BE"/>
    <w:rsid w:val="4F11E935"/>
    <w:rsid w:val="4F42C134"/>
    <w:rsid w:val="4FD2138C"/>
    <w:rsid w:val="500C1C53"/>
    <w:rsid w:val="503915E4"/>
    <w:rsid w:val="50466E80"/>
    <w:rsid w:val="5088F548"/>
    <w:rsid w:val="5181EB24"/>
    <w:rsid w:val="51840D4E"/>
    <w:rsid w:val="5199FADD"/>
    <w:rsid w:val="51A7ECB4"/>
    <w:rsid w:val="51CA9139"/>
    <w:rsid w:val="51D93F77"/>
    <w:rsid w:val="51E5355B"/>
    <w:rsid w:val="52DE632B"/>
    <w:rsid w:val="548D93D6"/>
    <w:rsid w:val="54AFACC3"/>
    <w:rsid w:val="5591410E"/>
    <w:rsid w:val="559E0778"/>
    <w:rsid w:val="56577E71"/>
    <w:rsid w:val="56DE9A5E"/>
    <w:rsid w:val="57A89A41"/>
    <w:rsid w:val="580BE7AE"/>
    <w:rsid w:val="58489F37"/>
    <w:rsid w:val="584DE41C"/>
    <w:rsid w:val="5872D943"/>
    <w:rsid w:val="58C06316"/>
    <w:rsid w:val="59228558"/>
    <w:rsid w:val="59B2F7C5"/>
    <w:rsid w:val="5B11C737"/>
    <w:rsid w:val="5B2F90A8"/>
    <w:rsid w:val="5B761B80"/>
    <w:rsid w:val="5C6A103B"/>
    <w:rsid w:val="5D21553F"/>
    <w:rsid w:val="5D313479"/>
    <w:rsid w:val="5D638424"/>
    <w:rsid w:val="5D993F4C"/>
    <w:rsid w:val="5E4C4DE7"/>
    <w:rsid w:val="5E8D472F"/>
    <w:rsid w:val="5EAEA4D6"/>
    <w:rsid w:val="5EB39346"/>
    <w:rsid w:val="5F743437"/>
    <w:rsid w:val="5F91F2FD"/>
    <w:rsid w:val="5F9A83C9"/>
    <w:rsid w:val="5F9C8157"/>
    <w:rsid w:val="5FAB8543"/>
    <w:rsid w:val="5FE5385A"/>
    <w:rsid w:val="6057E2C5"/>
    <w:rsid w:val="60784765"/>
    <w:rsid w:val="62C993BF"/>
    <w:rsid w:val="630CD486"/>
    <w:rsid w:val="63D4AD54"/>
    <w:rsid w:val="643D1037"/>
    <w:rsid w:val="66575FCC"/>
    <w:rsid w:val="66E944CD"/>
    <w:rsid w:val="67B659BF"/>
    <w:rsid w:val="67F3302D"/>
    <w:rsid w:val="68903C58"/>
    <w:rsid w:val="6899CE72"/>
    <w:rsid w:val="691E0094"/>
    <w:rsid w:val="69618864"/>
    <w:rsid w:val="6AC4F91A"/>
    <w:rsid w:val="6B70BFC7"/>
    <w:rsid w:val="6BF0FF28"/>
    <w:rsid w:val="6CE76B93"/>
    <w:rsid w:val="6CEF70ED"/>
    <w:rsid w:val="6D1DDF2F"/>
    <w:rsid w:val="6D9168C5"/>
    <w:rsid w:val="6D95741A"/>
    <w:rsid w:val="6DCFEACA"/>
    <w:rsid w:val="6DD6CC18"/>
    <w:rsid w:val="6E3B4CE4"/>
    <w:rsid w:val="6E5C9D8F"/>
    <w:rsid w:val="6F089A25"/>
    <w:rsid w:val="6F43CE43"/>
    <w:rsid w:val="6F820C22"/>
    <w:rsid w:val="6F89C466"/>
    <w:rsid w:val="7003FCEC"/>
    <w:rsid w:val="704D7796"/>
    <w:rsid w:val="706DC45B"/>
    <w:rsid w:val="711DDFF0"/>
    <w:rsid w:val="7154657A"/>
    <w:rsid w:val="71B2AB10"/>
    <w:rsid w:val="730A450C"/>
    <w:rsid w:val="733786F8"/>
    <w:rsid w:val="74815523"/>
    <w:rsid w:val="74EC087B"/>
    <w:rsid w:val="75575CE2"/>
    <w:rsid w:val="755B64B3"/>
    <w:rsid w:val="7613932A"/>
    <w:rsid w:val="7689222F"/>
    <w:rsid w:val="76A9FD27"/>
    <w:rsid w:val="76E648D5"/>
    <w:rsid w:val="77285497"/>
    <w:rsid w:val="77D7D308"/>
    <w:rsid w:val="7940DEE9"/>
    <w:rsid w:val="7A7FBEEE"/>
    <w:rsid w:val="7BCD183E"/>
    <w:rsid w:val="7BE0364D"/>
    <w:rsid w:val="7C225B43"/>
    <w:rsid w:val="7C5D9EAA"/>
    <w:rsid w:val="7C7DA3D5"/>
    <w:rsid w:val="7D8E20FE"/>
    <w:rsid w:val="7E240805"/>
    <w:rsid w:val="7E4673AB"/>
    <w:rsid w:val="7EA5AC4C"/>
    <w:rsid w:val="7EC7E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2D1"/>
  <w15:docId w15:val="{CF79480A-39ED-4322-BF6B-D6AD6057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6E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A2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33F3"/>
    <w:pPr>
      <w:ind w:left="720"/>
      <w:contextualSpacing/>
    </w:pPr>
  </w:style>
  <w:style w:type="table" w:styleId="Tabelraster">
    <w:name w:val="Table Grid"/>
    <w:basedOn w:val="Standaardtabel"/>
    <w:uiPriority w:val="39"/>
    <w:rsid w:val="0034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223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2394"/>
  </w:style>
  <w:style w:type="paragraph" w:styleId="Voettekst">
    <w:name w:val="footer"/>
    <w:basedOn w:val="Standaard"/>
    <w:link w:val="VoettekstChar"/>
    <w:uiPriority w:val="99"/>
    <w:unhideWhenUsed/>
    <w:rsid w:val="004223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2394"/>
  </w:style>
  <w:style w:type="character" w:customStyle="1" w:styleId="Kop1Char">
    <w:name w:val="Kop 1 Char"/>
    <w:basedOn w:val="Standaardalinea-lettertype"/>
    <w:link w:val="Kop1"/>
    <w:uiPriority w:val="9"/>
    <w:rsid w:val="00E16EC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A2EB4"/>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1A2EB4"/>
    <w:pPr>
      <w:outlineLvl w:val="9"/>
    </w:pPr>
    <w:rPr>
      <w:lang w:eastAsia="nl-NL"/>
    </w:rPr>
  </w:style>
  <w:style w:type="paragraph" w:styleId="Inhopg1">
    <w:name w:val="toc 1"/>
    <w:basedOn w:val="Standaard"/>
    <w:next w:val="Standaard"/>
    <w:autoRedefine/>
    <w:uiPriority w:val="39"/>
    <w:unhideWhenUsed/>
    <w:rsid w:val="001A2EB4"/>
    <w:pPr>
      <w:spacing w:after="100"/>
    </w:pPr>
  </w:style>
  <w:style w:type="paragraph" w:styleId="Inhopg2">
    <w:name w:val="toc 2"/>
    <w:basedOn w:val="Standaard"/>
    <w:next w:val="Standaard"/>
    <w:autoRedefine/>
    <w:uiPriority w:val="39"/>
    <w:unhideWhenUsed/>
    <w:rsid w:val="001A2EB4"/>
    <w:pPr>
      <w:spacing w:after="100"/>
      <w:ind w:left="220"/>
    </w:pPr>
  </w:style>
  <w:style w:type="character" w:styleId="Hyperlink">
    <w:name w:val="Hyperlink"/>
    <w:basedOn w:val="Standaardalinea-lettertype"/>
    <w:uiPriority w:val="99"/>
    <w:unhideWhenUsed/>
    <w:rsid w:val="001A2EB4"/>
    <w:rPr>
      <w:color w:val="0563C1" w:themeColor="hyperlink"/>
      <w:u w:val="single"/>
    </w:rPr>
  </w:style>
  <w:style w:type="paragraph" w:styleId="Ballontekst">
    <w:name w:val="Balloon Text"/>
    <w:basedOn w:val="Standaard"/>
    <w:link w:val="BallontekstChar"/>
    <w:uiPriority w:val="99"/>
    <w:semiHidden/>
    <w:unhideWhenUsed/>
    <w:rsid w:val="00AB02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027D"/>
    <w:rPr>
      <w:rFonts w:ascii="Tahoma" w:hAnsi="Tahoma" w:cs="Tahoma"/>
      <w:sz w:val="16"/>
      <w:szCs w:val="16"/>
    </w:rPr>
  </w:style>
  <w:style w:type="character" w:customStyle="1" w:styleId="normaltextrun">
    <w:name w:val="normaltextrun"/>
    <w:basedOn w:val="Standaardalinea-lettertype"/>
    <w:rsid w:val="0005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1BA75197FE854A9A42171869EFE6FE" ma:contentTypeVersion="6" ma:contentTypeDescription="Een nieuw document maken." ma:contentTypeScope="" ma:versionID="e212cba3e448207865e4c7fd4a5ffb20">
  <xsd:schema xmlns:xsd="http://www.w3.org/2001/XMLSchema" xmlns:xs="http://www.w3.org/2001/XMLSchema" xmlns:p="http://schemas.microsoft.com/office/2006/metadata/properties" xmlns:ns2="508b0c97-110e-4432-84e9-b40707e3f16f" xmlns:ns3="5675e1a6-7a41-463e-b9ba-b627d7cd06c8" targetNamespace="http://schemas.microsoft.com/office/2006/metadata/properties" ma:root="true" ma:fieldsID="d3d9c7ae2a7d5b31848a3bd2d6698803" ns2:_="" ns3:_="">
    <xsd:import namespace="508b0c97-110e-4432-84e9-b40707e3f16f"/>
    <xsd:import namespace="5675e1a6-7a41-463e-b9ba-b627d7cd06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0c97-110e-4432-84e9-b40707e3f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5e1a6-7a41-463e-b9ba-b627d7cd06c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675e1a6-7a41-463e-b9ba-b627d7cd06c8">
      <UserInfo>
        <DisplayName>Hanife Sak</DisplayName>
        <AccountId>15</AccountId>
        <AccountType/>
      </UserInfo>
      <UserInfo>
        <DisplayName>Esther Hafkamp</DisplayName>
        <AccountId>11</AccountId>
        <AccountType/>
      </UserInfo>
      <UserInfo>
        <DisplayName>Natasja Laan</DisplayName>
        <AccountId>13</AccountId>
        <AccountType/>
      </UserInfo>
    </SharedWithUsers>
  </documentManagement>
</p:properties>
</file>

<file path=customXml/itemProps1.xml><?xml version="1.0" encoding="utf-8"?>
<ds:datastoreItem xmlns:ds="http://schemas.openxmlformats.org/officeDocument/2006/customXml" ds:itemID="{FCC54E76-4C1C-4972-BA47-50ABE737B064}">
  <ds:schemaRefs>
    <ds:schemaRef ds:uri="http://schemas.microsoft.com/sharepoint/v3/contenttype/forms"/>
  </ds:schemaRefs>
</ds:datastoreItem>
</file>

<file path=customXml/itemProps2.xml><?xml version="1.0" encoding="utf-8"?>
<ds:datastoreItem xmlns:ds="http://schemas.openxmlformats.org/officeDocument/2006/customXml" ds:itemID="{84FF7CF6-E124-9647-9014-D36AE02A5F0D}">
  <ds:schemaRefs>
    <ds:schemaRef ds:uri="http://schemas.openxmlformats.org/officeDocument/2006/bibliography"/>
  </ds:schemaRefs>
</ds:datastoreItem>
</file>

<file path=customXml/itemProps3.xml><?xml version="1.0" encoding="utf-8"?>
<ds:datastoreItem xmlns:ds="http://schemas.openxmlformats.org/officeDocument/2006/customXml" ds:itemID="{FEAFB6D6-355A-475F-ABA8-AC4870E4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0c97-110e-4432-84e9-b40707e3f16f"/>
    <ds:schemaRef ds:uri="5675e1a6-7a41-463e-b9ba-b627d7cd0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C07D1-DACB-4B0A-BE98-EFA1A6064C55}">
  <ds:schemaRefs>
    <ds:schemaRef ds:uri="http://schemas.microsoft.com/office/2006/metadata/properties"/>
    <ds:schemaRef ds:uri="http://schemas.microsoft.com/office/infopath/2007/PartnerControls"/>
    <ds:schemaRef ds:uri="5675e1a6-7a41-463e-b9ba-b627d7cd06c8"/>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7294</Characters>
  <Application>Microsoft Office Word</Application>
  <DocSecurity>0</DocSecurity>
  <Lines>60</Lines>
  <Paragraphs>17</Paragraphs>
  <ScaleCrop>false</ScaleCrop>
  <Company>De Rolf groep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Hafkamp</dc:creator>
  <cp:keywords/>
  <cp:lastModifiedBy>Hanife Sak</cp:lastModifiedBy>
  <cp:revision>2</cp:revision>
  <dcterms:created xsi:type="dcterms:W3CDTF">2022-08-30T10:10:00Z</dcterms:created>
  <dcterms:modified xsi:type="dcterms:W3CDTF">2022-08-30T10:10:00Z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0x010100561BA75197FE854A9A42171869EFE6FE</vt:lpwstr>
  </property>
</Properties>
</file>