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F44C7F" w:rsidRDefault="00C91A88" w14:paraId="74798ECB" wp14:textId="77777777">
      <w:bookmarkStart w:name="_GoBack" w:id="0"/>
      <w:bookmarkEnd w:id="0"/>
      <w:r>
        <w:rPr>
          <w:noProof/>
          <w:lang w:eastAsia="nl-NL"/>
        </w:rPr>
        <w:drawing>
          <wp:anchor xmlns:wp14="http://schemas.microsoft.com/office/word/2010/wordprocessingDrawing" distT="0" distB="0" distL="114300" distR="114300" simplePos="0" relativeHeight="251660800" behindDoc="1" locked="0" layoutInCell="1" allowOverlap="1" wp14:anchorId="16C452CC" wp14:editId="7777777">
            <wp:simplePos x="0" y="0"/>
            <wp:positionH relativeFrom="margin">
              <wp:align>right</wp:align>
            </wp:positionH>
            <wp:positionV relativeFrom="paragraph">
              <wp:posOffset>-4445</wp:posOffset>
            </wp:positionV>
            <wp:extent cx="1975485" cy="725170"/>
            <wp:effectExtent l="0" t="0" r="5715"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5485" cy="725170"/>
                    </a:xfrm>
                    <a:prstGeom prst="rect">
                      <a:avLst/>
                    </a:prstGeom>
                    <a:noFill/>
                  </pic:spPr>
                </pic:pic>
              </a:graphicData>
            </a:graphic>
          </wp:anchor>
        </w:drawing>
      </w:r>
      <w:r w:rsidRPr="000F3CCA" w:rsidR="006A01A6">
        <w:rPr>
          <w:rFonts w:ascii="Quicksand Medium" w:hAnsi="Quicksand Medium"/>
          <w:noProof/>
          <w:sz w:val="20"/>
          <w:szCs w:val="20"/>
          <w:lang w:eastAsia="nl-NL"/>
        </w:rPr>
        <w:drawing>
          <wp:anchor xmlns:wp14="http://schemas.microsoft.com/office/word/2010/wordprocessingDrawing" distT="0" distB="0" distL="114300" distR="114300" simplePos="0" relativeHeight="251662848" behindDoc="1" locked="0" layoutInCell="1" allowOverlap="1" wp14:anchorId="046BD83E" wp14:editId="3853849C">
            <wp:simplePos x="0" y="0"/>
            <wp:positionH relativeFrom="column">
              <wp:posOffset>0</wp:posOffset>
            </wp:positionH>
            <wp:positionV relativeFrom="paragraph">
              <wp:posOffset>0</wp:posOffset>
            </wp:positionV>
            <wp:extent cx="1323975" cy="702172"/>
            <wp:effectExtent l="0" t="0" r="0" b="0"/>
            <wp:wrapNone/>
            <wp:docPr id="21" name="Afbeelding 21" descr="Logo_DeDrieLinden_RGB_transparante-achtergrond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DeDrieLinden_RGB_transparante-achtergrond_web"/>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330526" cy="705646"/>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EB0E9D" w:rsidRDefault="00EB0E9D" w14:paraId="672A6659" wp14:textId="77777777"/>
    <w:p xmlns:wp14="http://schemas.microsoft.com/office/word/2010/wordml" w:rsidR="00185C99" w:rsidP="00185C99" w:rsidRDefault="00185C99" w14:paraId="0A37501D" wp14:textId="77777777">
      <w:pPr>
        <w:pStyle w:val="Geenafstand"/>
      </w:pPr>
    </w:p>
    <w:p xmlns:wp14="http://schemas.microsoft.com/office/word/2010/wordml" w:rsidRPr="00185C99" w:rsidR="00185C99" w:rsidP="00185C99" w:rsidRDefault="008E4D27" w14:paraId="28D4B475" wp14:textId="77777777">
      <w:pPr>
        <w:pStyle w:val="Geenafstand"/>
        <w:rPr>
          <w:b/>
          <w:sz w:val="28"/>
          <w:szCs w:val="28"/>
        </w:rPr>
      </w:pPr>
      <w:r>
        <w:rPr>
          <w:b/>
          <w:sz w:val="28"/>
          <w:szCs w:val="28"/>
        </w:rPr>
        <w:t>Meldcode huiselijk</w:t>
      </w:r>
      <w:r w:rsidRPr="00185C99" w:rsidR="00185C99">
        <w:rPr>
          <w:b/>
          <w:sz w:val="28"/>
          <w:szCs w:val="28"/>
        </w:rPr>
        <w:t xml:space="preserve"> geweld</w:t>
      </w:r>
    </w:p>
    <w:p xmlns:wp14="http://schemas.microsoft.com/office/word/2010/wordml" w:rsidR="00185C99" w:rsidP="00185C99" w:rsidRDefault="00185C99" w14:paraId="4F4138C1" wp14:textId="77777777">
      <w:pPr>
        <w:pStyle w:val="Geenafstand"/>
        <w:rPr>
          <w:sz w:val="28"/>
          <w:szCs w:val="28"/>
        </w:rPr>
      </w:pPr>
      <w:r w:rsidRPr="00185C99">
        <w:rPr>
          <w:b/>
          <w:sz w:val="28"/>
          <w:szCs w:val="28"/>
        </w:rPr>
        <w:t>en kindermishandeling</w:t>
      </w:r>
      <w:r>
        <w:rPr>
          <w:sz w:val="28"/>
          <w:szCs w:val="28"/>
        </w:rPr>
        <w:t>.</w:t>
      </w:r>
    </w:p>
    <w:p xmlns:wp14="http://schemas.microsoft.com/office/word/2010/wordml" w:rsidR="00185C99" w:rsidP="00185C99" w:rsidRDefault="00185C99" w14:paraId="5DAB6C7B" wp14:textId="77777777">
      <w:pPr>
        <w:pStyle w:val="Geenafstand"/>
        <w:rPr>
          <w:sz w:val="28"/>
          <w:szCs w:val="28"/>
        </w:rPr>
      </w:pPr>
    </w:p>
    <w:p xmlns:wp14="http://schemas.microsoft.com/office/word/2010/wordml" w:rsidR="00185C99" w:rsidP="00185C99" w:rsidRDefault="00185C99" w14:paraId="4DE719CE" wp14:textId="77777777">
      <w:pPr>
        <w:pStyle w:val="Geenafstand"/>
        <w:rPr>
          <w:sz w:val="28"/>
          <w:szCs w:val="28"/>
        </w:rPr>
      </w:pPr>
      <w:r>
        <w:rPr>
          <w:sz w:val="28"/>
          <w:szCs w:val="28"/>
        </w:rPr>
        <w:t xml:space="preserve">Stappenplan voor het handelen bij signalen van </w:t>
      </w:r>
    </w:p>
    <w:p xmlns:wp14="http://schemas.microsoft.com/office/word/2010/wordml" w:rsidR="00185C99" w:rsidP="00185C99" w:rsidRDefault="00185C99" w14:paraId="321F563A" wp14:textId="77777777">
      <w:pPr>
        <w:pStyle w:val="Geenafstand"/>
        <w:rPr>
          <w:sz w:val="28"/>
          <w:szCs w:val="28"/>
        </w:rPr>
      </w:pPr>
      <w:r>
        <w:rPr>
          <w:sz w:val="28"/>
          <w:szCs w:val="28"/>
        </w:rPr>
        <w:t>huiselijk geweld en kindermishandeling.</w:t>
      </w:r>
    </w:p>
    <w:p xmlns:wp14="http://schemas.microsoft.com/office/word/2010/wordml" w:rsidR="00185C99" w:rsidP="00185C99" w:rsidRDefault="00185C99" w14:paraId="02EB378F" wp14:textId="77777777">
      <w:pPr>
        <w:pStyle w:val="Geenafstand"/>
        <w:rPr>
          <w:sz w:val="28"/>
          <w:szCs w:val="28"/>
        </w:rPr>
      </w:pPr>
    </w:p>
    <w:p xmlns:wp14="http://schemas.microsoft.com/office/word/2010/wordml" w:rsidR="00185C99" w:rsidP="00185C99" w:rsidRDefault="00185C99" w14:paraId="6A05A809" wp14:textId="77777777">
      <w:pPr>
        <w:pStyle w:val="Geenafstand"/>
        <w:rPr>
          <w:sz w:val="28"/>
          <w:szCs w:val="28"/>
        </w:rPr>
      </w:pPr>
    </w:p>
    <w:p xmlns:wp14="http://schemas.microsoft.com/office/word/2010/wordml" w:rsidR="00185C99" w:rsidP="00185C99" w:rsidRDefault="00185C99" w14:paraId="5A39BBE3" wp14:textId="77777777">
      <w:pPr>
        <w:pStyle w:val="Geenafstand"/>
        <w:rPr>
          <w:sz w:val="28"/>
          <w:szCs w:val="28"/>
        </w:rPr>
      </w:pPr>
    </w:p>
    <w:p xmlns:wp14="http://schemas.microsoft.com/office/word/2010/wordml" w:rsidR="00185C99" w:rsidP="00185C99" w:rsidRDefault="00185C99" w14:paraId="41C8F396" wp14:textId="77777777">
      <w:pPr>
        <w:pStyle w:val="Geenafstand"/>
        <w:rPr>
          <w:sz w:val="28"/>
          <w:szCs w:val="28"/>
        </w:rPr>
      </w:pPr>
    </w:p>
    <w:p xmlns:wp14="http://schemas.microsoft.com/office/word/2010/wordml" w:rsidR="00185C99" w:rsidP="00185C99" w:rsidRDefault="00185C99" w14:paraId="72A3D3EC" wp14:textId="77777777">
      <w:pPr>
        <w:pStyle w:val="Geenafstand"/>
        <w:rPr>
          <w:sz w:val="28"/>
          <w:szCs w:val="28"/>
        </w:rPr>
      </w:pPr>
    </w:p>
    <w:p xmlns:wp14="http://schemas.microsoft.com/office/word/2010/wordml" w:rsidR="00185C99" w:rsidP="00185C99" w:rsidRDefault="00185C99" w14:paraId="0D0B940D" wp14:textId="77777777">
      <w:pPr>
        <w:pStyle w:val="Geenafstand"/>
        <w:rPr>
          <w:sz w:val="28"/>
          <w:szCs w:val="28"/>
        </w:rPr>
      </w:pPr>
    </w:p>
    <w:p xmlns:wp14="http://schemas.microsoft.com/office/word/2010/wordml" w:rsidR="00185C99" w:rsidP="00185C99" w:rsidRDefault="00185C99" w14:paraId="4BE0E5A4" wp14:textId="77777777">
      <w:pPr>
        <w:pStyle w:val="Geenafstand"/>
        <w:rPr>
          <w:sz w:val="28"/>
          <w:szCs w:val="28"/>
        </w:rPr>
      </w:pPr>
      <w:r>
        <w:rPr>
          <w:sz w:val="28"/>
          <w:szCs w:val="28"/>
        </w:rPr>
        <w:t xml:space="preserve">Deze meldcode is het voorbeeld voor alle scholen van de </w:t>
      </w:r>
    </w:p>
    <w:p xmlns:wp14="http://schemas.microsoft.com/office/word/2010/wordml" w:rsidR="00185C99" w:rsidP="00185C99" w:rsidRDefault="00650607" w14:paraId="7D6FFA01" wp14:textId="77777777">
      <w:pPr>
        <w:pStyle w:val="Geenafstand"/>
        <w:rPr>
          <w:sz w:val="28"/>
          <w:szCs w:val="28"/>
        </w:rPr>
      </w:pPr>
      <w:r>
        <w:rPr>
          <w:sz w:val="28"/>
          <w:szCs w:val="28"/>
        </w:rPr>
        <w:t>(</w:t>
      </w:r>
      <w:r w:rsidR="00255A9F">
        <w:rPr>
          <w:sz w:val="28"/>
          <w:szCs w:val="28"/>
        </w:rPr>
        <w:t>Lucas Onderwijs)</w:t>
      </w:r>
    </w:p>
    <w:p xmlns:wp14="http://schemas.microsoft.com/office/word/2010/wordml" w:rsidR="009C6429" w:rsidP="00185C99" w:rsidRDefault="009C6429" w14:paraId="0E27B00A" wp14:textId="77777777">
      <w:pPr>
        <w:pStyle w:val="Geenafstand"/>
        <w:rPr>
          <w:sz w:val="28"/>
          <w:szCs w:val="28"/>
        </w:rPr>
      </w:pPr>
    </w:p>
    <w:p xmlns:wp14="http://schemas.microsoft.com/office/word/2010/wordml" w:rsidR="009C6429" w:rsidP="00185C99" w:rsidRDefault="009C6429" w14:paraId="60061E4C" wp14:textId="77777777">
      <w:pPr>
        <w:pStyle w:val="Geenafstand"/>
        <w:rPr>
          <w:sz w:val="28"/>
          <w:szCs w:val="28"/>
        </w:rPr>
      </w:pPr>
    </w:p>
    <w:p xmlns:wp14="http://schemas.microsoft.com/office/word/2010/wordml" w:rsidR="00185C99" w:rsidP="00185C99" w:rsidRDefault="00185C99" w14:paraId="44EAFD9C" wp14:textId="77777777">
      <w:pPr>
        <w:pStyle w:val="Geenafstand"/>
        <w:rPr>
          <w:sz w:val="28"/>
          <w:szCs w:val="28"/>
        </w:rPr>
      </w:pPr>
    </w:p>
    <w:p xmlns:wp14="http://schemas.microsoft.com/office/word/2010/wordml" w:rsidR="00185C99" w:rsidP="00185C99" w:rsidRDefault="009C6429" w14:paraId="74F19ED8" wp14:textId="77777777">
      <w:pPr>
        <w:pStyle w:val="Geenafstand"/>
        <w:rPr>
          <w:sz w:val="28"/>
          <w:szCs w:val="28"/>
        </w:rPr>
      </w:pPr>
      <w:r>
        <w:rPr>
          <w:sz w:val="28"/>
          <w:szCs w:val="28"/>
        </w:rPr>
        <w:t>Basisschool de Drie Linden</w:t>
      </w:r>
    </w:p>
    <w:p xmlns:wp14="http://schemas.microsoft.com/office/word/2010/wordml" w:rsidR="00185C99" w:rsidP="00185C99" w:rsidRDefault="00185C99" w14:paraId="4B94D5A5" wp14:textId="77777777">
      <w:pPr>
        <w:pStyle w:val="Geenafstand"/>
        <w:rPr>
          <w:sz w:val="28"/>
          <w:szCs w:val="28"/>
        </w:rPr>
      </w:pPr>
    </w:p>
    <w:p xmlns:wp14="http://schemas.microsoft.com/office/word/2010/wordml" w:rsidR="00185C99" w:rsidP="00185C99" w:rsidRDefault="00185C99" w14:paraId="3DEEC669" wp14:textId="77777777">
      <w:pPr>
        <w:pStyle w:val="Geenafstand"/>
        <w:rPr>
          <w:sz w:val="28"/>
          <w:szCs w:val="28"/>
        </w:rPr>
      </w:pPr>
    </w:p>
    <w:p xmlns:wp14="http://schemas.microsoft.com/office/word/2010/wordml" w:rsidR="00185C99" w:rsidP="00185C99" w:rsidRDefault="00185C99" w14:paraId="3656B9AB" wp14:textId="77777777">
      <w:pPr>
        <w:pStyle w:val="Geenafstand"/>
        <w:rPr>
          <w:sz w:val="28"/>
          <w:szCs w:val="28"/>
        </w:rPr>
      </w:pPr>
    </w:p>
    <w:p xmlns:wp14="http://schemas.microsoft.com/office/word/2010/wordml" w:rsidR="00185C99" w:rsidP="00185C99" w:rsidRDefault="00185C99" w14:paraId="309CDA59" wp14:textId="77777777">
      <w:pPr>
        <w:pStyle w:val="Geenafstand"/>
      </w:pPr>
      <w:r w:rsidRPr="00185C99">
        <w:t xml:space="preserve">Dit voorbeeld is gebaseerd </w:t>
      </w:r>
      <w:r>
        <w:t xml:space="preserve">op de </w:t>
      </w:r>
      <w:r w:rsidRPr="00185C99">
        <w:t>meldcode huiselijk geweld en kindermishandeling, ministerie van volksgezondheid, welzijn en sport, januari 2010.</w:t>
      </w:r>
    </w:p>
    <w:p xmlns:wp14="http://schemas.microsoft.com/office/word/2010/wordml" w:rsidR="00185C99" w:rsidP="00185C99" w:rsidRDefault="00185C99" w14:paraId="45FB0818" wp14:textId="77777777">
      <w:pPr>
        <w:pStyle w:val="Geenafstand"/>
      </w:pPr>
    </w:p>
    <w:p xmlns:wp14="http://schemas.microsoft.com/office/word/2010/wordml" w:rsidR="008A5072" w:rsidP="00172FAE" w:rsidRDefault="008A5072" w14:paraId="049F31CB" wp14:textId="77777777"/>
    <w:p xmlns:wp14="http://schemas.microsoft.com/office/word/2010/wordml" w:rsidR="008A5072" w:rsidP="00172FAE" w:rsidRDefault="008A5072" w14:paraId="53128261" wp14:textId="77777777"/>
    <w:p xmlns:wp14="http://schemas.microsoft.com/office/word/2010/wordml" w:rsidR="008A5072" w:rsidP="00172FAE" w:rsidRDefault="008A5072" w14:paraId="62486C05" wp14:textId="77777777"/>
    <w:p xmlns:wp14="http://schemas.microsoft.com/office/word/2010/wordml" w:rsidR="008A5072" w:rsidP="00172FAE" w:rsidRDefault="008A5072" w14:paraId="4101652C" wp14:textId="77777777"/>
    <w:p xmlns:wp14="http://schemas.microsoft.com/office/word/2010/wordml" w:rsidR="008A5072" w:rsidP="00172FAE" w:rsidRDefault="008A5072" w14:paraId="4B99056E" wp14:textId="77777777"/>
    <w:p xmlns:wp14="http://schemas.microsoft.com/office/word/2010/wordml" w:rsidR="008A5072" w:rsidP="00172FAE" w:rsidRDefault="008A5072" w14:paraId="1299C43A" wp14:textId="77777777"/>
    <w:p xmlns:wp14="http://schemas.microsoft.com/office/word/2010/wordml" w:rsidR="008A5072" w:rsidP="00172FAE" w:rsidRDefault="008A5072" w14:paraId="4DDBEF00" wp14:textId="77777777"/>
    <w:p xmlns:wp14="http://schemas.microsoft.com/office/word/2010/wordml" w:rsidR="008A5072" w:rsidP="00172FAE" w:rsidRDefault="008A5072" w14:paraId="3461D779" wp14:textId="77777777"/>
    <w:p xmlns:wp14="http://schemas.microsoft.com/office/word/2010/wordml" w:rsidR="00E67DE7" w:rsidP="00172FAE" w:rsidRDefault="00E67DE7" w14:paraId="3CF2D8B6" wp14:textId="77777777"/>
    <w:p xmlns:wp14="http://schemas.microsoft.com/office/word/2010/wordml" w:rsidR="00E67DE7" w:rsidP="00172FAE" w:rsidRDefault="006A01A6" w14:paraId="0F71F21A" wp14:textId="6040B990">
      <w:r w:rsidR="006A01A6">
        <w:rPr/>
        <w:t xml:space="preserve">Versie: </w:t>
      </w:r>
      <w:r w:rsidR="1A17E233">
        <w:rPr/>
        <w:t>06-09-2021</w:t>
      </w:r>
    </w:p>
    <w:p xmlns:wp14="http://schemas.microsoft.com/office/word/2010/wordml" w:rsidRPr="008A5072" w:rsidR="00057E79" w:rsidP="00172FAE" w:rsidRDefault="00057E79" w14:paraId="661448AE" wp14:textId="77777777">
      <w:r>
        <w:rPr>
          <w:sz w:val="28"/>
          <w:szCs w:val="28"/>
        </w:rPr>
        <w:lastRenderedPageBreak/>
        <w:t>Inhoudsopgave</w:t>
      </w:r>
    </w:p>
    <w:p xmlns:wp14="http://schemas.microsoft.com/office/word/2010/wordml" w:rsidR="00057E79" w:rsidP="00172FAE" w:rsidRDefault="00057E79" w14:paraId="0FB78278" wp14:textId="77777777">
      <w:pPr>
        <w:rPr>
          <w:sz w:val="20"/>
          <w:szCs w:val="20"/>
        </w:rPr>
      </w:pPr>
    </w:p>
    <w:p xmlns:wp14="http://schemas.microsoft.com/office/word/2010/wordml" w:rsidR="007C49C1" w:rsidP="00172FAE" w:rsidRDefault="007C49C1" w14:paraId="1FC39945" wp14:textId="77777777">
      <w:pPr>
        <w:rPr>
          <w:sz w:val="20"/>
          <w:szCs w:val="20"/>
        </w:rPr>
      </w:pPr>
    </w:p>
    <w:p xmlns:wp14="http://schemas.microsoft.com/office/word/2010/wordml" w:rsidRPr="007C49C1" w:rsidR="00057E79" w:rsidP="00172FAE" w:rsidRDefault="00057E79" w14:paraId="0CFB0FAF" wp14:textId="77777777">
      <w:pPr>
        <w:rPr>
          <w:sz w:val="20"/>
          <w:szCs w:val="20"/>
        </w:rPr>
      </w:pPr>
      <w:r w:rsidRPr="007C49C1">
        <w:rPr>
          <w:sz w:val="20"/>
          <w:szCs w:val="20"/>
        </w:rPr>
        <w:t>Stappenplan voor het handelen bij signalen van huiselijk geweld en kindermishandeling.</w:t>
      </w:r>
      <w:r w:rsidRPr="007C49C1">
        <w:rPr>
          <w:sz w:val="20"/>
          <w:szCs w:val="20"/>
        </w:rPr>
        <w:tab/>
      </w:r>
      <w:r w:rsidRPr="007C49C1">
        <w:rPr>
          <w:sz w:val="20"/>
          <w:szCs w:val="20"/>
        </w:rPr>
        <w:t>3</w:t>
      </w:r>
    </w:p>
    <w:p xmlns:wp14="http://schemas.microsoft.com/office/word/2010/wordml" w:rsidRPr="007C49C1" w:rsidR="00057E79" w:rsidP="00057E79" w:rsidRDefault="00057E79" w14:paraId="3A44E4C5" wp14:textId="77777777">
      <w:pPr>
        <w:rPr>
          <w:sz w:val="20"/>
          <w:szCs w:val="20"/>
        </w:rPr>
      </w:pPr>
      <w:r w:rsidRPr="007C49C1">
        <w:rPr>
          <w:sz w:val="20"/>
          <w:szCs w:val="20"/>
        </w:rPr>
        <w:t>Route bij signalen van huiselijk geweld en kindermishandeling</w:t>
      </w:r>
      <w:r w:rsidRPr="007C49C1">
        <w:rPr>
          <w:sz w:val="20"/>
          <w:szCs w:val="20"/>
        </w:rPr>
        <w:tab/>
      </w:r>
      <w:r w:rsidRPr="007C49C1">
        <w:rPr>
          <w:sz w:val="20"/>
          <w:szCs w:val="20"/>
        </w:rPr>
        <w:tab/>
      </w:r>
      <w:r w:rsidRPr="007C49C1">
        <w:rPr>
          <w:sz w:val="20"/>
          <w:szCs w:val="20"/>
        </w:rPr>
        <w:tab/>
      </w:r>
      <w:r w:rsidRPr="007C49C1">
        <w:rPr>
          <w:sz w:val="20"/>
          <w:szCs w:val="20"/>
        </w:rPr>
        <w:tab/>
      </w:r>
      <w:r w:rsidRPr="007C49C1">
        <w:rPr>
          <w:sz w:val="20"/>
          <w:szCs w:val="20"/>
        </w:rPr>
        <w:t>5</w:t>
      </w:r>
    </w:p>
    <w:p xmlns:wp14="http://schemas.microsoft.com/office/word/2010/wordml" w:rsidRPr="007C49C1" w:rsidR="00057E79" w:rsidP="00057E79" w:rsidRDefault="00057E79" w14:paraId="2211D017" wp14:textId="77777777">
      <w:pPr>
        <w:pStyle w:val="Geenafstand"/>
        <w:numPr>
          <w:ilvl w:val="0"/>
          <w:numId w:val="25"/>
        </w:numPr>
        <w:rPr>
          <w:sz w:val="20"/>
          <w:szCs w:val="20"/>
        </w:rPr>
      </w:pPr>
      <w:r w:rsidRPr="007C49C1">
        <w:rPr>
          <w:sz w:val="20"/>
          <w:szCs w:val="20"/>
        </w:rPr>
        <w:t>Stappenplan bij signalen van huiselijk geweld en kindermishandeling</w:t>
      </w:r>
      <w:r w:rsidRPr="007C49C1" w:rsidR="007C49C1">
        <w:rPr>
          <w:sz w:val="20"/>
          <w:szCs w:val="20"/>
        </w:rPr>
        <w:tab/>
      </w:r>
      <w:r w:rsidR="007C49C1">
        <w:rPr>
          <w:sz w:val="20"/>
          <w:szCs w:val="20"/>
        </w:rPr>
        <w:tab/>
      </w:r>
      <w:r w:rsidRPr="007C49C1" w:rsidR="007C49C1">
        <w:rPr>
          <w:sz w:val="20"/>
          <w:szCs w:val="20"/>
        </w:rPr>
        <w:tab/>
      </w:r>
      <w:r w:rsidRPr="007C49C1" w:rsidR="007C49C1">
        <w:rPr>
          <w:sz w:val="20"/>
          <w:szCs w:val="20"/>
        </w:rPr>
        <w:t>6</w:t>
      </w:r>
    </w:p>
    <w:p xmlns:wp14="http://schemas.microsoft.com/office/word/2010/wordml" w:rsidRPr="007C49C1" w:rsidR="00057E79" w:rsidP="00057E79" w:rsidRDefault="00057E79" w14:paraId="4E738971" wp14:textId="77777777">
      <w:pPr>
        <w:pStyle w:val="Geenafstand"/>
        <w:ind w:left="720"/>
        <w:rPr>
          <w:sz w:val="20"/>
          <w:szCs w:val="20"/>
        </w:rPr>
      </w:pPr>
      <w:r w:rsidRPr="007C49C1">
        <w:rPr>
          <w:sz w:val="20"/>
          <w:szCs w:val="20"/>
        </w:rPr>
        <w:t>Stap 1. In kaart brengen van signalen</w:t>
      </w:r>
      <w:r w:rsidRPr="007C49C1" w:rsidR="007C49C1">
        <w:rPr>
          <w:sz w:val="20"/>
          <w:szCs w:val="20"/>
        </w:rPr>
        <w:tab/>
      </w:r>
      <w:r w:rsidRPr="007C49C1" w:rsidR="007C49C1">
        <w:rPr>
          <w:sz w:val="20"/>
          <w:szCs w:val="20"/>
        </w:rPr>
        <w:tab/>
      </w:r>
      <w:r w:rsidRPr="007C49C1" w:rsidR="007C49C1">
        <w:rPr>
          <w:sz w:val="20"/>
          <w:szCs w:val="20"/>
        </w:rPr>
        <w:tab/>
      </w:r>
      <w:r w:rsidRPr="007C49C1" w:rsidR="007C49C1">
        <w:rPr>
          <w:sz w:val="20"/>
          <w:szCs w:val="20"/>
        </w:rPr>
        <w:tab/>
      </w:r>
      <w:r w:rsidRPr="007C49C1" w:rsidR="007C49C1">
        <w:rPr>
          <w:sz w:val="20"/>
          <w:szCs w:val="20"/>
        </w:rPr>
        <w:tab/>
      </w:r>
      <w:r w:rsidRPr="007C49C1" w:rsidR="007C49C1">
        <w:rPr>
          <w:sz w:val="20"/>
          <w:szCs w:val="20"/>
        </w:rPr>
        <w:tab/>
      </w:r>
      <w:r w:rsidRPr="007C49C1" w:rsidR="007C49C1">
        <w:rPr>
          <w:sz w:val="20"/>
          <w:szCs w:val="20"/>
        </w:rPr>
        <w:t>6</w:t>
      </w:r>
    </w:p>
    <w:p xmlns:wp14="http://schemas.microsoft.com/office/word/2010/wordml" w:rsidR="007C49C1" w:rsidP="007C49C1" w:rsidRDefault="007C49C1" w14:paraId="558260BA" wp14:textId="77777777">
      <w:pPr>
        <w:pStyle w:val="Geenafstand"/>
        <w:ind w:left="720"/>
        <w:rPr>
          <w:sz w:val="20"/>
          <w:szCs w:val="20"/>
        </w:rPr>
      </w:pPr>
      <w:r w:rsidRPr="007C49C1">
        <w:rPr>
          <w:sz w:val="20"/>
          <w:szCs w:val="20"/>
        </w:rPr>
        <w:t>Stap 2. Collegiale consultatie en zo nodig raadplegen van het Advies en meldpunt</w:t>
      </w:r>
    </w:p>
    <w:p xmlns:wp14="http://schemas.microsoft.com/office/word/2010/wordml" w:rsidRPr="007C49C1" w:rsidR="007C49C1" w:rsidP="007C49C1" w:rsidRDefault="007C49C1" w14:paraId="488DE7A8" wp14:textId="77777777">
      <w:pPr>
        <w:pStyle w:val="Geenafstand"/>
        <w:ind w:left="720"/>
        <w:rPr>
          <w:sz w:val="20"/>
          <w:szCs w:val="20"/>
        </w:rPr>
      </w:pPr>
      <w:r>
        <w:rPr>
          <w:sz w:val="20"/>
          <w:szCs w:val="20"/>
        </w:rPr>
        <w:t xml:space="preserve">            </w:t>
      </w:r>
      <w:r w:rsidRPr="007C49C1">
        <w:rPr>
          <w:sz w:val="20"/>
          <w:szCs w:val="20"/>
        </w:rPr>
        <w:t xml:space="preserve"> Kindermishandeling of het Steunpunt Huiselijk Geweld</w:t>
      </w:r>
      <w:r>
        <w:rPr>
          <w:sz w:val="20"/>
          <w:szCs w:val="20"/>
        </w:rPr>
        <w:tab/>
      </w:r>
      <w:r w:rsidRPr="007C49C1">
        <w:rPr>
          <w:sz w:val="20"/>
          <w:szCs w:val="20"/>
        </w:rPr>
        <w:tab/>
      </w:r>
      <w:r>
        <w:rPr>
          <w:sz w:val="20"/>
          <w:szCs w:val="20"/>
        </w:rPr>
        <w:tab/>
      </w:r>
      <w:r w:rsidRPr="007C49C1">
        <w:rPr>
          <w:sz w:val="20"/>
          <w:szCs w:val="20"/>
        </w:rPr>
        <w:t>8</w:t>
      </w:r>
    </w:p>
    <w:p xmlns:wp14="http://schemas.microsoft.com/office/word/2010/wordml" w:rsidRPr="007C49C1" w:rsidR="007C49C1" w:rsidP="007C49C1" w:rsidRDefault="007C49C1" w14:paraId="6171B065" wp14:textId="77777777">
      <w:pPr>
        <w:pStyle w:val="Geenafstand"/>
        <w:rPr>
          <w:sz w:val="20"/>
          <w:szCs w:val="20"/>
        </w:rPr>
      </w:pPr>
      <w:r w:rsidRPr="007C49C1">
        <w:rPr>
          <w:sz w:val="20"/>
          <w:szCs w:val="20"/>
        </w:rPr>
        <w:tab/>
      </w:r>
      <w:r w:rsidRPr="007C49C1">
        <w:rPr>
          <w:sz w:val="20"/>
          <w:szCs w:val="20"/>
        </w:rPr>
        <w:t>Stap 3. Gesprek met de ouder</w:t>
      </w:r>
      <w:r w:rsidRPr="007C49C1">
        <w:rPr>
          <w:sz w:val="20"/>
          <w:szCs w:val="20"/>
        </w:rPr>
        <w:tab/>
      </w:r>
      <w:r w:rsidRPr="007C49C1">
        <w:rPr>
          <w:sz w:val="20"/>
          <w:szCs w:val="20"/>
        </w:rPr>
        <w:tab/>
      </w:r>
      <w:r w:rsidRPr="007C49C1">
        <w:rPr>
          <w:sz w:val="20"/>
          <w:szCs w:val="20"/>
        </w:rPr>
        <w:tab/>
      </w:r>
      <w:r w:rsidRPr="007C49C1">
        <w:rPr>
          <w:sz w:val="20"/>
          <w:szCs w:val="20"/>
        </w:rPr>
        <w:tab/>
      </w:r>
      <w:r w:rsidRPr="007C49C1">
        <w:rPr>
          <w:sz w:val="20"/>
          <w:szCs w:val="20"/>
        </w:rPr>
        <w:tab/>
      </w:r>
      <w:r w:rsidRPr="007C49C1">
        <w:rPr>
          <w:sz w:val="20"/>
          <w:szCs w:val="20"/>
        </w:rPr>
        <w:tab/>
      </w:r>
      <w:r w:rsidRPr="007C49C1">
        <w:rPr>
          <w:sz w:val="20"/>
          <w:szCs w:val="20"/>
        </w:rPr>
        <w:tab/>
      </w:r>
      <w:r w:rsidRPr="007C49C1">
        <w:rPr>
          <w:sz w:val="20"/>
          <w:szCs w:val="20"/>
        </w:rPr>
        <w:t>9</w:t>
      </w:r>
    </w:p>
    <w:p xmlns:wp14="http://schemas.microsoft.com/office/word/2010/wordml" w:rsidR="007C49C1" w:rsidP="007C49C1" w:rsidRDefault="007C49C1" w14:paraId="4DF45947" wp14:textId="77777777">
      <w:pPr>
        <w:pStyle w:val="Geenafstand"/>
        <w:rPr>
          <w:sz w:val="20"/>
          <w:szCs w:val="20"/>
        </w:rPr>
      </w:pPr>
      <w:r w:rsidRPr="007C49C1">
        <w:rPr>
          <w:sz w:val="20"/>
          <w:szCs w:val="20"/>
        </w:rPr>
        <w:tab/>
      </w:r>
      <w:r w:rsidRPr="007C49C1">
        <w:rPr>
          <w:sz w:val="20"/>
          <w:szCs w:val="20"/>
        </w:rPr>
        <w:t>Stap 4. Weeg de aard en de ernst van het huiselijk geweld of de kindermishandeling</w:t>
      </w:r>
      <w:r>
        <w:rPr>
          <w:sz w:val="20"/>
          <w:szCs w:val="20"/>
        </w:rPr>
        <w:tab/>
      </w:r>
      <w:r>
        <w:rPr>
          <w:sz w:val="20"/>
          <w:szCs w:val="20"/>
        </w:rPr>
        <w:t>10</w:t>
      </w:r>
    </w:p>
    <w:p xmlns:wp14="http://schemas.microsoft.com/office/word/2010/wordml" w:rsidR="007C49C1" w:rsidP="007C49C1" w:rsidRDefault="007C49C1" w14:paraId="2DC045B5" wp14:textId="77777777">
      <w:pPr>
        <w:pStyle w:val="Geenafstand"/>
        <w:rPr>
          <w:sz w:val="20"/>
          <w:szCs w:val="20"/>
        </w:rPr>
      </w:pPr>
      <w:r>
        <w:rPr>
          <w:sz w:val="20"/>
          <w:szCs w:val="20"/>
        </w:rPr>
        <w:tab/>
      </w:r>
      <w:r>
        <w:rPr>
          <w:sz w:val="20"/>
          <w:szCs w:val="20"/>
        </w:rPr>
        <w:t>Stap 5.Beslissen: zelf hulp organiseren of melden</w:t>
      </w:r>
      <w:r>
        <w:rPr>
          <w:sz w:val="20"/>
          <w:szCs w:val="20"/>
        </w:rPr>
        <w:tab/>
      </w:r>
      <w:r>
        <w:rPr>
          <w:sz w:val="20"/>
          <w:szCs w:val="20"/>
        </w:rPr>
        <w:tab/>
      </w:r>
      <w:r>
        <w:rPr>
          <w:sz w:val="20"/>
          <w:szCs w:val="20"/>
        </w:rPr>
        <w:tab/>
      </w:r>
      <w:r>
        <w:rPr>
          <w:sz w:val="20"/>
          <w:szCs w:val="20"/>
        </w:rPr>
        <w:tab/>
      </w:r>
      <w:r>
        <w:rPr>
          <w:sz w:val="20"/>
          <w:szCs w:val="20"/>
        </w:rPr>
        <w:tab/>
      </w:r>
      <w:r>
        <w:rPr>
          <w:sz w:val="20"/>
          <w:szCs w:val="20"/>
        </w:rPr>
        <w:t>11</w:t>
      </w:r>
    </w:p>
    <w:p xmlns:wp14="http://schemas.microsoft.com/office/word/2010/wordml" w:rsidR="007C49C1" w:rsidP="007C49C1" w:rsidRDefault="007C49C1" w14:paraId="5B417D37" wp14:textId="77777777">
      <w:pPr>
        <w:pStyle w:val="Geenafstand"/>
        <w:rPr>
          <w:sz w:val="20"/>
          <w:szCs w:val="20"/>
        </w:rPr>
      </w:pPr>
      <w:r>
        <w:rPr>
          <w:sz w:val="20"/>
          <w:szCs w:val="20"/>
        </w:rPr>
        <w:tab/>
      </w:r>
      <w:r>
        <w:rPr>
          <w:sz w:val="20"/>
          <w:szCs w:val="20"/>
        </w:rPr>
        <w:tab/>
      </w:r>
      <w:r>
        <w:rPr>
          <w:sz w:val="20"/>
          <w:szCs w:val="20"/>
        </w:rPr>
        <w:t>Stap 5a: Hulp organiseren en effecten volgen</w:t>
      </w:r>
      <w:r>
        <w:rPr>
          <w:sz w:val="20"/>
          <w:szCs w:val="20"/>
        </w:rPr>
        <w:tab/>
      </w:r>
      <w:r>
        <w:rPr>
          <w:sz w:val="20"/>
          <w:szCs w:val="20"/>
        </w:rPr>
        <w:tab/>
      </w:r>
      <w:r>
        <w:rPr>
          <w:sz w:val="20"/>
          <w:szCs w:val="20"/>
        </w:rPr>
        <w:tab/>
      </w:r>
      <w:r>
        <w:rPr>
          <w:sz w:val="20"/>
          <w:szCs w:val="20"/>
        </w:rPr>
        <w:tab/>
      </w:r>
      <w:r>
        <w:rPr>
          <w:sz w:val="20"/>
          <w:szCs w:val="20"/>
        </w:rPr>
        <w:t>11</w:t>
      </w:r>
    </w:p>
    <w:p xmlns:wp14="http://schemas.microsoft.com/office/word/2010/wordml" w:rsidR="007C49C1" w:rsidP="007C49C1" w:rsidRDefault="007C49C1" w14:paraId="1780A01D" wp14:textId="77777777">
      <w:pPr>
        <w:pStyle w:val="Geenafstand"/>
        <w:rPr>
          <w:sz w:val="20"/>
          <w:szCs w:val="20"/>
        </w:rPr>
      </w:pPr>
      <w:r>
        <w:rPr>
          <w:sz w:val="20"/>
          <w:szCs w:val="20"/>
        </w:rPr>
        <w:tab/>
      </w:r>
      <w:r>
        <w:rPr>
          <w:sz w:val="20"/>
          <w:szCs w:val="20"/>
        </w:rPr>
        <w:tab/>
      </w:r>
      <w:r>
        <w:rPr>
          <w:sz w:val="20"/>
          <w:szCs w:val="20"/>
        </w:rPr>
        <w:t>Stap 5b: Melden en bespreken met de ouder</w:t>
      </w:r>
      <w:r>
        <w:rPr>
          <w:sz w:val="20"/>
          <w:szCs w:val="20"/>
        </w:rPr>
        <w:tab/>
      </w:r>
      <w:r>
        <w:rPr>
          <w:sz w:val="20"/>
          <w:szCs w:val="20"/>
        </w:rPr>
        <w:tab/>
      </w:r>
      <w:r>
        <w:rPr>
          <w:sz w:val="20"/>
          <w:szCs w:val="20"/>
        </w:rPr>
        <w:tab/>
      </w:r>
      <w:r>
        <w:rPr>
          <w:sz w:val="20"/>
          <w:szCs w:val="20"/>
        </w:rPr>
        <w:tab/>
      </w:r>
      <w:r>
        <w:rPr>
          <w:sz w:val="20"/>
          <w:szCs w:val="20"/>
        </w:rPr>
        <w:t>11</w:t>
      </w:r>
    </w:p>
    <w:p xmlns:wp14="http://schemas.microsoft.com/office/word/2010/wordml" w:rsidRPr="007C49C1" w:rsidR="007C49C1" w:rsidP="007C49C1" w:rsidRDefault="007C49C1" w14:paraId="0562CB0E" wp14:textId="77777777">
      <w:pPr>
        <w:pStyle w:val="Geenafstand"/>
        <w:rPr>
          <w:sz w:val="20"/>
          <w:szCs w:val="20"/>
        </w:rPr>
      </w:pPr>
    </w:p>
    <w:p xmlns:wp14="http://schemas.microsoft.com/office/word/2010/wordml" w:rsidR="007C49C1" w:rsidP="00057E79" w:rsidRDefault="00057E79" w14:paraId="011F198C" wp14:textId="77777777">
      <w:pPr>
        <w:pStyle w:val="Geenafstand"/>
        <w:numPr>
          <w:ilvl w:val="0"/>
          <w:numId w:val="25"/>
        </w:numPr>
        <w:rPr>
          <w:sz w:val="20"/>
          <w:szCs w:val="20"/>
        </w:rPr>
      </w:pPr>
      <w:r w:rsidRPr="007C49C1">
        <w:rPr>
          <w:sz w:val="20"/>
          <w:szCs w:val="20"/>
        </w:rPr>
        <w:t xml:space="preserve">Verantwoordelijkheden van de school in het scheppen van een randvoorwaarde </w:t>
      </w:r>
    </w:p>
    <w:p xmlns:wp14="http://schemas.microsoft.com/office/word/2010/wordml" w:rsidRPr="007C49C1" w:rsidR="00057E79" w:rsidP="007C49C1" w:rsidRDefault="00057E79" w14:paraId="544AE5A3" wp14:textId="77777777">
      <w:pPr>
        <w:pStyle w:val="Geenafstand"/>
        <w:ind w:left="720"/>
        <w:rPr>
          <w:sz w:val="20"/>
          <w:szCs w:val="20"/>
        </w:rPr>
      </w:pPr>
      <w:r w:rsidRPr="007C49C1">
        <w:rPr>
          <w:sz w:val="20"/>
          <w:szCs w:val="20"/>
        </w:rPr>
        <w:t>voor een veilig werk- en meldklimaat</w:t>
      </w:r>
      <w:r w:rsidR="007C49C1">
        <w:rPr>
          <w:sz w:val="20"/>
          <w:szCs w:val="20"/>
        </w:rPr>
        <w:tab/>
      </w:r>
      <w:r w:rsidR="007C49C1">
        <w:rPr>
          <w:sz w:val="20"/>
          <w:szCs w:val="20"/>
        </w:rPr>
        <w:tab/>
      </w:r>
      <w:r w:rsidR="007C49C1">
        <w:rPr>
          <w:sz w:val="20"/>
          <w:szCs w:val="20"/>
        </w:rPr>
        <w:tab/>
      </w:r>
      <w:r w:rsidR="007C49C1">
        <w:rPr>
          <w:sz w:val="20"/>
          <w:szCs w:val="20"/>
        </w:rPr>
        <w:tab/>
      </w:r>
      <w:r w:rsidR="007C49C1">
        <w:rPr>
          <w:sz w:val="20"/>
          <w:szCs w:val="20"/>
        </w:rPr>
        <w:tab/>
      </w:r>
      <w:r w:rsidR="007C49C1">
        <w:rPr>
          <w:sz w:val="20"/>
          <w:szCs w:val="20"/>
        </w:rPr>
        <w:tab/>
      </w:r>
      <w:r w:rsidR="007C49C1">
        <w:rPr>
          <w:sz w:val="20"/>
          <w:szCs w:val="20"/>
        </w:rPr>
        <w:t>13</w:t>
      </w:r>
    </w:p>
    <w:p xmlns:wp14="http://schemas.microsoft.com/office/word/2010/wordml" w:rsidRPr="00057E79" w:rsidR="00172FAE" w:rsidP="00057E79" w:rsidRDefault="00172FAE" w14:paraId="63213BDD" wp14:textId="77777777">
      <w:pPr>
        <w:rPr>
          <w:sz w:val="20"/>
          <w:szCs w:val="20"/>
        </w:rPr>
      </w:pPr>
      <w:r>
        <w:br w:type="page"/>
      </w:r>
      <w:r>
        <w:rPr>
          <w:sz w:val="28"/>
          <w:szCs w:val="28"/>
        </w:rPr>
        <w:lastRenderedPageBreak/>
        <w:t>Stappenplan voor het handelen bij signalen van huiselijk geweld en kindermishandeling.</w:t>
      </w:r>
    </w:p>
    <w:p xmlns:wp14="http://schemas.microsoft.com/office/word/2010/wordml" w:rsidRPr="00172FAE" w:rsidR="00172FAE" w:rsidP="00172FAE" w:rsidRDefault="00650607" w14:paraId="309EE7A9" wp14:textId="77777777">
      <w:pPr>
        <w:spacing w:line="280" w:lineRule="atLeast"/>
        <w:rPr>
          <w:i/>
          <w:iCs/>
        </w:rPr>
      </w:pPr>
      <w:r>
        <w:t>(</w:t>
      </w:r>
      <w:r w:rsidR="00255A9F">
        <w:t>Lucas Onderwijs</w:t>
      </w:r>
      <w:r>
        <w:t>)</w:t>
      </w:r>
      <w:r w:rsidRPr="00172FAE" w:rsidR="00172FAE">
        <w:t xml:space="preserve">, </w:t>
      </w:r>
      <w:r w:rsidRPr="00172FAE" w:rsidR="000E648E">
        <w:t xml:space="preserve">het </w:t>
      </w:r>
      <w:r w:rsidRPr="00172FAE" w:rsidR="00172FAE">
        <w:t xml:space="preserve">bevoegd gezag </w:t>
      </w:r>
      <w:r w:rsidRPr="00172FAE" w:rsidR="000E648E">
        <w:t xml:space="preserve">van </w:t>
      </w:r>
      <w:r w:rsidR="00394E4B">
        <w:rPr>
          <w:i/>
          <w:iCs/>
        </w:rPr>
        <w:t>bassischool de Drie Linden,</w:t>
      </w:r>
    </w:p>
    <w:p xmlns:wp14="http://schemas.microsoft.com/office/word/2010/wordml" w:rsidRPr="00172FAE" w:rsidR="00172FAE" w:rsidP="00172FAE" w:rsidRDefault="00172FAE" w14:paraId="08846DC3" wp14:textId="77777777">
      <w:pPr>
        <w:spacing w:line="280" w:lineRule="atLeast"/>
        <w:rPr>
          <w:i/>
          <w:iCs/>
        </w:rPr>
      </w:pPr>
      <w:r w:rsidRPr="00172FAE">
        <w:rPr>
          <w:i/>
          <w:iCs/>
        </w:rPr>
        <w:t xml:space="preserve">Overwegende: </w:t>
      </w:r>
    </w:p>
    <w:p xmlns:wp14="http://schemas.microsoft.com/office/word/2010/wordml" w:rsidRPr="00172FAE" w:rsidR="00172FAE" w:rsidP="00172FAE" w:rsidRDefault="00172FAE" w14:paraId="585ADF16" wp14:textId="77777777">
      <w:pPr>
        <w:pStyle w:val="Geenafstand"/>
        <w:numPr>
          <w:ilvl w:val="0"/>
          <w:numId w:val="5"/>
        </w:numPr>
        <w:rPr>
          <w:i/>
          <w:iCs/>
        </w:rPr>
      </w:pPr>
      <w:r w:rsidRPr="00172FAE">
        <w:t xml:space="preserve">dat </w:t>
      </w:r>
      <w:r w:rsidRPr="00394E4B" w:rsidR="00394E4B">
        <w:rPr>
          <w:iCs/>
        </w:rPr>
        <w:t>de Drie Linden</w:t>
      </w:r>
      <w:r w:rsidRPr="00172FAE">
        <w:rPr>
          <w:i/>
          <w:iCs/>
        </w:rPr>
        <w:t xml:space="preserve"> </w:t>
      </w:r>
      <w:r w:rsidRPr="00172FAE">
        <w:t>verantwoordelijk is voor een goede kwaliteit van de dienstverlening aan zijn leerlingen en dat deze verantwoordelijkheid zeker ook aan de orde is in geval van dienstverlening aan leerlingen die (vermoedelijk) te maken hebben met huiselijk geweld of kindermishandeling;</w:t>
      </w:r>
    </w:p>
    <w:p xmlns:wp14="http://schemas.microsoft.com/office/word/2010/wordml" w:rsidRPr="00172FAE" w:rsidR="00172FAE" w:rsidP="00172FAE" w:rsidRDefault="00172FAE" w14:paraId="34CE0A41" wp14:textId="77777777">
      <w:pPr>
        <w:pStyle w:val="Geenafstand"/>
      </w:pPr>
    </w:p>
    <w:p xmlns:wp14="http://schemas.microsoft.com/office/word/2010/wordml" w:rsidR="00650607" w:rsidP="00650607" w:rsidRDefault="00172FAE" w14:paraId="1A7A793D" wp14:textId="77777777">
      <w:pPr>
        <w:pStyle w:val="Geenafstand"/>
        <w:numPr>
          <w:ilvl w:val="0"/>
          <w:numId w:val="5"/>
        </w:numPr>
      </w:pPr>
      <w:r w:rsidRPr="00172FAE">
        <w:t xml:space="preserve">dat van de medewerkers die werkzaam zijn bij </w:t>
      </w:r>
      <w:r w:rsidRPr="00394E4B" w:rsidR="00394E4B">
        <w:rPr>
          <w:iCs/>
        </w:rPr>
        <w:t>de Drie Linden</w:t>
      </w:r>
      <w:r w:rsidR="00394E4B">
        <w:rPr>
          <w:i/>
          <w:iCs/>
        </w:rPr>
        <w:t xml:space="preserve"> </w:t>
      </w:r>
      <w:r w:rsidRPr="00172FAE">
        <w:t xml:space="preserve">op </w:t>
      </w:r>
      <w:r w:rsidRPr="00172FAE" w:rsidR="000E648E">
        <w:t xml:space="preserve">basis </w:t>
      </w:r>
      <w:r w:rsidRPr="00172FAE">
        <w:t>van deze verantwoordelijkheid wordt verwacht dat zij in alle contacten met leerlingen en ouders/verzorgers attent zijn op signalen die kunnen duiden op huiselijk geweld of kindermishandeling en dat zij effectief reageren op deze signalen;</w:t>
      </w:r>
      <w:r w:rsidR="00650607">
        <w:t xml:space="preserve"> </w:t>
      </w:r>
    </w:p>
    <w:p xmlns:wp14="http://schemas.microsoft.com/office/word/2010/wordml" w:rsidR="00650607" w:rsidP="00650607" w:rsidRDefault="00650607" w14:paraId="62EBF3C5" wp14:textId="77777777">
      <w:pPr>
        <w:pStyle w:val="Geenafstand"/>
      </w:pPr>
    </w:p>
    <w:p xmlns:wp14="http://schemas.microsoft.com/office/word/2010/wordml" w:rsidR="00650607" w:rsidP="00650607" w:rsidRDefault="00172FAE" w14:paraId="61876869" wp14:textId="77777777">
      <w:pPr>
        <w:pStyle w:val="Geenafstand"/>
        <w:numPr>
          <w:ilvl w:val="0"/>
          <w:numId w:val="5"/>
        </w:numPr>
      </w:pPr>
      <w:r w:rsidRPr="00172FAE">
        <w:t xml:space="preserve">dat </w:t>
      </w:r>
      <w:r w:rsidRPr="00394E4B" w:rsidR="00394E4B">
        <w:rPr>
          <w:iCs/>
        </w:rPr>
        <w:t>de Drie Linden,</w:t>
      </w:r>
      <w:r w:rsidR="00394E4B">
        <w:rPr>
          <w:i/>
          <w:iCs/>
        </w:rPr>
        <w:t xml:space="preserve"> </w:t>
      </w:r>
      <w:r w:rsidRPr="00172FAE">
        <w:t xml:space="preserve">een meldcode wenst vast te stellen zodat de medewerkers die binnen </w:t>
      </w:r>
      <w:r w:rsidRPr="00394E4B" w:rsidR="00394E4B">
        <w:rPr>
          <w:iCs/>
        </w:rPr>
        <w:t>de Drie Linden</w:t>
      </w:r>
      <w:r w:rsidRPr="00394E4B">
        <w:rPr>
          <w:iCs/>
        </w:rPr>
        <w:t xml:space="preserve"> </w:t>
      </w:r>
      <w:r w:rsidRPr="00172FAE">
        <w:t>werkzaam zijn, weten welke stappen van hen worden verwacht bij signalen van huiselijk geweld of kindermishandeling;</w:t>
      </w:r>
      <w:r w:rsidR="00650607">
        <w:t xml:space="preserve"> </w:t>
      </w:r>
    </w:p>
    <w:p xmlns:wp14="http://schemas.microsoft.com/office/word/2010/wordml" w:rsidR="00650607" w:rsidP="00650607" w:rsidRDefault="00650607" w14:paraId="6D98A12B" wp14:textId="77777777">
      <w:pPr>
        <w:pStyle w:val="Geenafstand"/>
      </w:pPr>
    </w:p>
    <w:p xmlns:wp14="http://schemas.microsoft.com/office/word/2010/wordml" w:rsidR="00650607" w:rsidP="00650607" w:rsidRDefault="00172FAE" w14:paraId="039EEED6" wp14:textId="77777777">
      <w:pPr>
        <w:pStyle w:val="Geenafstand"/>
        <w:numPr>
          <w:ilvl w:val="0"/>
          <w:numId w:val="5"/>
        </w:numPr>
      </w:pPr>
      <w:r w:rsidRPr="00172FAE">
        <w:t xml:space="preserve">dat </w:t>
      </w:r>
      <w:r w:rsidRPr="00394E4B" w:rsidR="00394E4B">
        <w:rPr>
          <w:iCs/>
        </w:rPr>
        <w:t>De Drie Linden</w:t>
      </w:r>
      <w:r w:rsidRPr="00650607">
        <w:rPr>
          <w:i/>
        </w:rPr>
        <w:t xml:space="preserve"> </w:t>
      </w:r>
      <w:r w:rsidRPr="00172FAE">
        <w:t>in deze code ook vastlegt op welke wi</w:t>
      </w:r>
      <w:r w:rsidR="00650607">
        <w:t xml:space="preserve">jze zij de medewerkers bij deze </w:t>
      </w:r>
      <w:r w:rsidRPr="00172FAE">
        <w:t>stappen ondersteunt;</w:t>
      </w:r>
      <w:r w:rsidR="00650607">
        <w:t xml:space="preserve"> </w:t>
      </w:r>
    </w:p>
    <w:p xmlns:wp14="http://schemas.microsoft.com/office/word/2010/wordml" w:rsidR="00650607" w:rsidP="00650607" w:rsidRDefault="00650607" w14:paraId="2946DB82" wp14:textId="77777777">
      <w:pPr>
        <w:pStyle w:val="Geenafstand"/>
      </w:pPr>
    </w:p>
    <w:p xmlns:wp14="http://schemas.microsoft.com/office/word/2010/wordml" w:rsidRPr="00172FAE" w:rsidR="00172FAE" w:rsidP="00650607" w:rsidRDefault="00172FAE" w14:paraId="47A25CF9" wp14:textId="77777777">
      <w:pPr>
        <w:pStyle w:val="Geenafstand"/>
        <w:numPr>
          <w:ilvl w:val="0"/>
          <w:numId w:val="5"/>
        </w:numPr>
      </w:pPr>
      <w:r w:rsidRPr="00172FAE">
        <w:t xml:space="preserve">dat onder </w:t>
      </w:r>
      <w:r w:rsidRPr="00650607">
        <w:rPr>
          <w:i/>
        </w:rPr>
        <w:t xml:space="preserve">huiselijk geweld </w:t>
      </w:r>
      <w:r w:rsidRPr="00172FAE">
        <w:t xml:space="preserve">wordt verstaan: (dreigen met) geweld, op enigerlei locatie, door iemand uit de huiselijke kring, waarbij onder geweld wordt verstaan: de fysieke, seksuele of psychische aantasting van de persoonlijke integriteit van het slachtoffer, daaronder ook begrepen ouderenmishandeling, </w:t>
      </w:r>
      <w:proofErr w:type="spellStart"/>
      <w:r w:rsidRPr="00172FAE">
        <w:t>eergerelateerd</w:t>
      </w:r>
      <w:proofErr w:type="spellEnd"/>
      <w:r w:rsidRPr="00172FAE">
        <w:t xml:space="preserve"> geweld en vrouwelijke genitale verminking. Tot de huiselijke kring van het slachtoffer behoren: (ex)partners, gezinsleden, familieleden en huisgenoten</w:t>
      </w:r>
      <w:r w:rsidRPr="00650607">
        <w:rPr>
          <w:i/>
          <w:iCs/>
        </w:rPr>
        <w:t>;</w:t>
      </w:r>
    </w:p>
    <w:p xmlns:wp14="http://schemas.microsoft.com/office/word/2010/wordml" w:rsidRPr="00172FAE" w:rsidR="00172FAE" w:rsidP="00172FAE" w:rsidRDefault="00172FAE" w14:paraId="5997CC1D" wp14:textId="77777777">
      <w:pPr>
        <w:pStyle w:val="Geenafstand"/>
      </w:pPr>
    </w:p>
    <w:p xmlns:wp14="http://schemas.microsoft.com/office/word/2010/wordml" w:rsidRPr="00172FAE" w:rsidR="00172FAE" w:rsidP="00172FAE" w:rsidRDefault="00172FAE" w14:paraId="6E31536E" wp14:textId="77777777">
      <w:pPr>
        <w:pStyle w:val="Geenafstand"/>
        <w:numPr>
          <w:ilvl w:val="0"/>
          <w:numId w:val="5"/>
        </w:numPr>
      </w:pPr>
      <w:r w:rsidRPr="00172FAE">
        <w:t xml:space="preserve">dat onder </w:t>
      </w:r>
      <w:r w:rsidRPr="00172FAE">
        <w:rPr>
          <w:i/>
        </w:rPr>
        <w:t xml:space="preserve">kindermishandeling </w:t>
      </w:r>
      <w:r w:rsidRPr="00172FAE">
        <w:t xml:space="preserve">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w:t>
      </w:r>
      <w:proofErr w:type="spellStart"/>
      <w:r w:rsidRPr="00172FAE">
        <w:t>eergerelateerd</w:t>
      </w:r>
      <w:proofErr w:type="spellEnd"/>
      <w:r w:rsidRPr="00172FAE">
        <w:t xml:space="preserve"> geweld en vrouwelijke genitale verminking;</w:t>
      </w:r>
    </w:p>
    <w:p xmlns:wp14="http://schemas.microsoft.com/office/word/2010/wordml" w:rsidRPr="00172FAE" w:rsidR="00172FAE" w:rsidP="00172FAE" w:rsidRDefault="00172FAE" w14:paraId="110FFD37" wp14:textId="77777777">
      <w:pPr>
        <w:pStyle w:val="Geenafstand"/>
      </w:pPr>
    </w:p>
    <w:p xmlns:wp14="http://schemas.microsoft.com/office/word/2010/wordml" w:rsidRPr="00172FAE" w:rsidR="00172FAE" w:rsidP="00172FAE" w:rsidRDefault="00172FAE" w14:paraId="3F7A3B3F" wp14:textId="77777777">
      <w:pPr>
        <w:pStyle w:val="Geenafstand"/>
        <w:numPr>
          <w:ilvl w:val="0"/>
          <w:numId w:val="5"/>
        </w:numPr>
        <w:rPr>
          <w:i/>
          <w:iCs/>
        </w:rPr>
      </w:pPr>
      <w:r w:rsidRPr="00172FAE">
        <w:t xml:space="preserve">dat onder </w:t>
      </w:r>
      <w:r w:rsidRPr="00172FAE">
        <w:rPr>
          <w:i/>
        </w:rPr>
        <w:t xml:space="preserve">medewerker </w:t>
      </w:r>
      <w:r w:rsidRPr="00172FAE">
        <w:t xml:space="preserve">in deze code wordt verstaan: de medewerker die voor </w:t>
      </w:r>
      <w:r w:rsidRPr="00394E4B" w:rsidR="00394E4B">
        <w:rPr>
          <w:iCs/>
        </w:rPr>
        <w:t>De Drie Linden</w:t>
      </w:r>
      <w:r w:rsidRPr="00172FAE">
        <w:rPr>
          <w:i/>
          <w:iCs/>
        </w:rPr>
        <w:t xml:space="preserve"> </w:t>
      </w:r>
      <w:r w:rsidRPr="00172FAE">
        <w:t>werkzaam is en die in dit verband aan leerlingen van de basisschool zorg, begeleiding, of een andere wijze van ondersteuning biedt;</w:t>
      </w:r>
    </w:p>
    <w:p xmlns:wp14="http://schemas.microsoft.com/office/word/2010/wordml" w:rsidRPr="00172FAE" w:rsidR="00172FAE" w:rsidP="00172FAE" w:rsidRDefault="00172FAE" w14:paraId="6B699379" wp14:textId="77777777">
      <w:pPr>
        <w:pStyle w:val="Geenafstand"/>
      </w:pPr>
    </w:p>
    <w:p xmlns:wp14="http://schemas.microsoft.com/office/word/2010/wordml" w:rsidRPr="00172FAE" w:rsidR="00172FAE" w:rsidP="00172FAE" w:rsidRDefault="00172FAE" w14:paraId="6B1E9820" wp14:textId="77777777">
      <w:pPr>
        <w:pStyle w:val="Geenafstand"/>
        <w:numPr>
          <w:ilvl w:val="0"/>
          <w:numId w:val="5"/>
        </w:numPr>
      </w:pPr>
      <w:r w:rsidRPr="00172FAE">
        <w:t xml:space="preserve">dat onder leerling in deze code wordt verstaan: de leerling aan wie de medewerker zijn professionele </w:t>
      </w:r>
      <w:r w:rsidR="0090625A">
        <w:t>diensten</w:t>
      </w:r>
      <w:r w:rsidR="00EB6949">
        <w:t xml:space="preserve"> </w:t>
      </w:r>
      <w:r w:rsidRPr="00172FAE">
        <w:t>verleen</w:t>
      </w:r>
      <w:r w:rsidR="000E648E">
        <w:t>d</w:t>
      </w:r>
      <w:r w:rsidRPr="00172FAE">
        <w:t xml:space="preserve">; </w:t>
      </w:r>
    </w:p>
    <w:p xmlns:wp14="http://schemas.microsoft.com/office/word/2010/wordml" w:rsidRPr="00172FAE" w:rsidR="00172FAE" w:rsidP="00172FAE" w:rsidRDefault="00172FAE" w14:paraId="3FE9F23F" wp14:textId="77777777">
      <w:pPr>
        <w:spacing w:line="280" w:lineRule="atLeast"/>
        <w:rPr>
          <w:i/>
        </w:rPr>
      </w:pPr>
    </w:p>
    <w:p xmlns:wp14="http://schemas.microsoft.com/office/word/2010/wordml" w:rsidRPr="00172FAE" w:rsidR="00172FAE" w:rsidP="00172FAE" w:rsidRDefault="00172FAE" w14:paraId="7C2E7262" wp14:textId="77777777">
      <w:pPr>
        <w:spacing w:line="280" w:lineRule="atLeast"/>
        <w:rPr>
          <w:i/>
        </w:rPr>
      </w:pPr>
      <w:r w:rsidRPr="00172FAE">
        <w:rPr>
          <w:i/>
        </w:rPr>
        <w:br w:type="page"/>
      </w:r>
      <w:r w:rsidRPr="00172FAE">
        <w:rPr>
          <w:i/>
        </w:rPr>
        <w:lastRenderedPageBreak/>
        <w:t>In aanmerking nemende</w:t>
      </w:r>
    </w:p>
    <w:p xmlns:wp14="http://schemas.microsoft.com/office/word/2010/wordml" w:rsidRPr="00172FAE" w:rsidR="00172FAE" w:rsidP="00172FAE" w:rsidRDefault="00172FAE" w14:paraId="0DA4AD5A" wp14:textId="77777777">
      <w:pPr>
        <w:pStyle w:val="Voetnoottekst"/>
        <w:numPr>
          <w:ilvl w:val="0"/>
          <w:numId w:val="4"/>
        </w:numPr>
        <w:spacing w:line="280" w:lineRule="atLeast"/>
        <w:rPr>
          <w:rFonts w:ascii="Calibri" w:hAnsi="Calibri"/>
          <w:szCs w:val="24"/>
        </w:rPr>
      </w:pPr>
      <w:r w:rsidRPr="00172FAE">
        <w:rPr>
          <w:rFonts w:ascii="Calibri" w:hAnsi="Calibri"/>
          <w:szCs w:val="24"/>
        </w:rPr>
        <w:t>de Wet maatschappelijke ondersteuning</w:t>
      </w:r>
    </w:p>
    <w:p xmlns:wp14="http://schemas.microsoft.com/office/word/2010/wordml" w:rsidRPr="00172FAE" w:rsidR="00172FAE" w:rsidP="00172FAE" w:rsidRDefault="00172FAE" w14:paraId="0E547E3A" wp14:textId="77777777">
      <w:pPr>
        <w:numPr>
          <w:ilvl w:val="0"/>
          <w:numId w:val="4"/>
        </w:numPr>
        <w:spacing w:after="0" w:line="280" w:lineRule="atLeast"/>
      </w:pPr>
      <w:r w:rsidRPr="00172FAE">
        <w:t>de Wet op de jeugdzorg;</w:t>
      </w:r>
    </w:p>
    <w:p xmlns:wp14="http://schemas.microsoft.com/office/word/2010/wordml" w:rsidRPr="00172FAE" w:rsidR="00172FAE" w:rsidP="00172FAE" w:rsidRDefault="00172FAE" w14:paraId="1970527C" wp14:textId="77777777">
      <w:pPr>
        <w:pStyle w:val="Voetnoottekst"/>
        <w:numPr>
          <w:ilvl w:val="0"/>
          <w:numId w:val="4"/>
        </w:numPr>
        <w:spacing w:line="280" w:lineRule="atLeast"/>
        <w:rPr>
          <w:rFonts w:ascii="Calibri" w:hAnsi="Calibri"/>
          <w:szCs w:val="24"/>
        </w:rPr>
      </w:pPr>
      <w:r w:rsidRPr="00172FAE">
        <w:rPr>
          <w:rFonts w:ascii="Calibri" w:hAnsi="Calibri"/>
          <w:szCs w:val="24"/>
        </w:rPr>
        <w:t>de Wet bescherming persoonsgegevens;</w:t>
      </w:r>
    </w:p>
    <w:p xmlns:wp14="http://schemas.microsoft.com/office/word/2010/wordml" w:rsidRPr="00172FAE" w:rsidR="00172FAE" w:rsidP="00172FAE" w:rsidRDefault="00172FAE" w14:paraId="675E2803" wp14:textId="77777777">
      <w:pPr>
        <w:numPr>
          <w:ilvl w:val="0"/>
          <w:numId w:val="4"/>
        </w:numPr>
        <w:spacing w:after="0" w:line="280" w:lineRule="atLeast"/>
      </w:pPr>
      <w:r w:rsidRPr="00172FAE">
        <w:rPr>
          <w:iCs/>
        </w:rPr>
        <w:t>de Wet op het primair onderwijs;</w:t>
      </w:r>
    </w:p>
    <w:p xmlns:wp14="http://schemas.microsoft.com/office/word/2010/wordml" w:rsidRPr="00172FAE" w:rsidR="00172FAE" w:rsidP="00172FAE" w:rsidRDefault="00394E4B" w14:paraId="3AD4F5AE" wp14:textId="77777777">
      <w:pPr>
        <w:numPr>
          <w:ilvl w:val="0"/>
          <w:numId w:val="4"/>
        </w:numPr>
        <w:spacing w:after="0" w:line="280" w:lineRule="atLeast"/>
      </w:pPr>
      <w:r>
        <w:t>het privacyreglement van Lucas Onderwijs.</w:t>
      </w:r>
    </w:p>
    <w:p xmlns:wp14="http://schemas.microsoft.com/office/word/2010/wordml" w:rsidRPr="00172FAE" w:rsidR="00172FAE" w:rsidP="00172FAE" w:rsidRDefault="00172FAE" w14:paraId="1F72F646" wp14:textId="77777777">
      <w:pPr>
        <w:spacing w:line="280" w:lineRule="atLeast"/>
      </w:pPr>
    </w:p>
    <w:p xmlns:wp14="http://schemas.microsoft.com/office/word/2010/wordml" w:rsidRPr="00172FAE" w:rsidR="00172FAE" w:rsidP="00172FAE" w:rsidRDefault="00172FAE" w14:paraId="2C29FFAC" wp14:textId="77777777">
      <w:pPr>
        <w:spacing w:line="280" w:lineRule="atLeast"/>
      </w:pPr>
      <w:r w:rsidRPr="00172FAE">
        <w:t>Stelt de</w:t>
      </w:r>
      <w:r w:rsidR="003B4B2D">
        <w:t xml:space="preserve"> Drie Linden de</w:t>
      </w:r>
      <w:r w:rsidRPr="00172FAE">
        <w:t xml:space="preserve"> volgende Meldcode Huiselijk Geweld en Kindermishandeling vast.</w:t>
      </w:r>
    </w:p>
    <w:p xmlns:wp14="http://schemas.microsoft.com/office/word/2010/wordml" w:rsidRPr="009A544A" w:rsidR="009A544A" w:rsidP="009A544A" w:rsidRDefault="00172FAE" w14:paraId="30EC1EF8" wp14:textId="77777777">
      <w:pPr>
        <w:pStyle w:val="Kop1"/>
        <w:rPr>
          <w:rFonts w:ascii="Calibri" w:hAnsi="Calibri"/>
          <w:bCs/>
          <w:szCs w:val="20"/>
        </w:rPr>
      </w:pPr>
      <w:r w:rsidRPr="00172FAE">
        <w:rPr>
          <w:rFonts w:ascii="Calibri" w:hAnsi="Calibri"/>
        </w:rPr>
        <w:br w:type="page"/>
      </w:r>
      <w:bookmarkStart w:name="_Toc253148145" w:id="1"/>
      <w:r w:rsidRPr="009A544A" w:rsidR="009A544A">
        <w:rPr>
          <w:rFonts w:ascii="Calibri" w:hAnsi="Calibri"/>
          <w:bCs/>
          <w:szCs w:val="20"/>
        </w:rPr>
        <w:lastRenderedPageBreak/>
        <w:t>Route bij signalen van huiselijk geweld en kindermishandeling</w:t>
      </w:r>
      <w:bookmarkEnd w:id="1"/>
    </w:p>
    <w:p xmlns:wp14="http://schemas.microsoft.com/office/word/2010/wordml" w:rsidRPr="009A544A" w:rsidR="009A544A" w:rsidP="009A544A" w:rsidRDefault="00C91A88" w14:paraId="07F415EB" wp14:textId="77777777">
      <w:pPr>
        <w:pStyle w:val="Voetnoottekst"/>
        <w:spacing w:line="280" w:lineRule="atLeast"/>
        <w:rPr>
          <w:rFonts w:ascii="Calibri" w:hAnsi="Calibri"/>
          <w:b/>
        </w:rPr>
      </w:pPr>
      <w:r w:rsidRPr="009A544A">
        <w:rPr>
          <w:rFonts w:ascii="Calibri" w:hAnsi="Calibri"/>
          <w:b/>
          <w:noProof/>
          <w:lang w:val="nl-NL" w:eastAsia="nl-NL"/>
        </w:rPr>
        <mc:AlternateContent>
          <mc:Choice Requires="wpg">
            <w:drawing>
              <wp:anchor xmlns:wp14="http://schemas.microsoft.com/office/word/2010/wordprocessingDrawing" distT="0" distB="0" distL="114300" distR="114300" simplePos="0" relativeHeight="251657728" behindDoc="0" locked="0" layoutInCell="1" allowOverlap="1" wp14:anchorId="222CFB44" wp14:editId="7777777">
                <wp:simplePos x="0" y="0"/>
                <wp:positionH relativeFrom="column">
                  <wp:posOffset>-242570</wp:posOffset>
                </wp:positionH>
                <wp:positionV relativeFrom="paragraph">
                  <wp:posOffset>76835</wp:posOffset>
                </wp:positionV>
                <wp:extent cx="2770505" cy="7163435"/>
                <wp:effectExtent l="9525" t="7620" r="10795" b="10795"/>
                <wp:wrapNone/>
                <wp:docPr id="2"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770505" cy="7163435"/>
                          <a:chOff x="1237" y="2317"/>
                          <a:chExt cx="4500" cy="10260"/>
                        </a:xfrm>
                      </wpg:grpSpPr>
                      <wps:wsp>
                        <wps:cNvPr id="3" name="Rectangle 4"/>
                        <wps:cNvSpPr>
                          <a:spLocks noChangeAspect="1" noChangeArrowheads="1"/>
                        </wps:cNvSpPr>
                        <wps:spPr bwMode="auto">
                          <a:xfrm>
                            <a:off x="1657" y="2317"/>
                            <a:ext cx="360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5"/>
                        <wps:cNvSpPr>
                          <a:spLocks noChangeAspect="1" noChangeArrowheads="1"/>
                        </wps:cNvSpPr>
                        <wps:spPr bwMode="auto">
                          <a:xfrm>
                            <a:off x="1657" y="3937"/>
                            <a:ext cx="360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6"/>
                        <wps:cNvSpPr>
                          <a:spLocks noChangeAspect="1" noChangeArrowheads="1"/>
                        </wps:cNvSpPr>
                        <wps:spPr bwMode="auto">
                          <a:xfrm>
                            <a:off x="1657" y="7717"/>
                            <a:ext cx="3600" cy="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7"/>
                        <wps:cNvSpPr>
                          <a:spLocks noChangeAspect="1" noChangeArrowheads="1"/>
                        </wps:cNvSpPr>
                        <wps:spPr bwMode="auto">
                          <a:xfrm>
                            <a:off x="1657" y="9517"/>
                            <a:ext cx="360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8"/>
                        <wps:cNvSpPr txBox="1">
                          <a:spLocks noChangeAspect="1" noChangeArrowheads="1"/>
                        </wps:cNvSpPr>
                        <wps:spPr bwMode="auto">
                          <a:xfrm>
                            <a:off x="1837" y="4117"/>
                            <a:ext cx="324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5B1B11" w:rsidR="00393BBB" w:rsidP="005B1B11" w:rsidRDefault="00393BBB" w14:paraId="2E06D46D" wp14:textId="77777777">
                              <w:pPr>
                                <w:pStyle w:val="Kop1"/>
                                <w:jc w:val="center"/>
                                <w:rPr>
                                  <w:rFonts w:ascii="Calibri" w:hAnsi="Calibri"/>
                                </w:rPr>
                              </w:pPr>
                              <w:r w:rsidRPr="005B1B11">
                                <w:rPr>
                                  <w:rFonts w:ascii="Calibri" w:hAnsi="Calibri"/>
                                </w:rPr>
                                <w:t>Stap 2</w:t>
                              </w:r>
                            </w:p>
                            <w:p xmlns:wp14="http://schemas.microsoft.com/office/word/2010/wordml" w:rsidRPr="005B1B11" w:rsidR="00393BBB" w:rsidP="005B1B11" w:rsidRDefault="00393BBB" w14:paraId="3B0EBBD9" wp14:textId="77777777">
                              <w:pPr>
                                <w:pStyle w:val="Kop1"/>
                                <w:jc w:val="center"/>
                                <w:rPr>
                                  <w:rFonts w:ascii="Calibri" w:hAnsi="Calibri"/>
                                </w:rPr>
                              </w:pPr>
                              <w:r w:rsidRPr="005B1B11">
                                <w:rPr>
                                  <w:rFonts w:ascii="Calibri" w:hAnsi="Calibri"/>
                                </w:rPr>
                                <w:t>Collegiale consultatie en</w:t>
                              </w:r>
                            </w:p>
                            <w:p xmlns:wp14="http://schemas.microsoft.com/office/word/2010/wordml" w:rsidRPr="00394E4B" w:rsidR="00393BBB" w:rsidP="005B1B11" w:rsidRDefault="00393BBB" w14:paraId="597F4F20" wp14:textId="77777777">
                              <w:pPr>
                                <w:pStyle w:val="Kop1"/>
                                <w:jc w:val="center"/>
                                <w:rPr>
                                  <w:rFonts w:ascii="Calibri" w:hAnsi="Calibri"/>
                                  <w:lang w:val="nl-NL"/>
                                </w:rPr>
                              </w:pPr>
                              <w:r w:rsidRPr="005B1B11">
                                <w:rPr>
                                  <w:rFonts w:ascii="Calibri" w:hAnsi="Calibri"/>
                                </w:rPr>
                                <w:t xml:space="preserve">vragen </w:t>
                              </w:r>
                              <w:r>
                                <w:rPr>
                                  <w:rFonts w:ascii="Calibri" w:hAnsi="Calibri"/>
                                  <w:lang w:val="nl-NL"/>
                                </w:rPr>
                                <w:t>Veilig Thuis</w:t>
                              </w:r>
                            </w:p>
                          </w:txbxContent>
                        </wps:txbx>
                        <wps:bodyPr rot="0" vert="horz" wrap="square" lIns="91440" tIns="45720" rIns="91440" bIns="45720" anchor="t" anchorCtr="0" upright="1">
                          <a:noAutofit/>
                        </wps:bodyPr>
                      </wps:wsp>
                      <wps:wsp>
                        <wps:cNvPr id="8" name="Text Box 9"/>
                        <wps:cNvSpPr txBox="1">
                          <a:spLocks noChangeAspect="1" noChangeArrowheads="1"/>
                        </wps:cNvSpPr>
                        <wps:spPr bwMode="auto">
                          <a:xfrm>
                            <a:off x="1837" y="7897"/>
                            <a:ext cx="3240" cy="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5B1B11" w:rsidR="00393BBB" w:rsidP="005B1B11" w:rsidRDefault="00393BBB" w14:paraId="05547D91" wp14:textId="77777777">
                              <w:pPr>
                                <w:pStyle w:val="Kop1"/>
                                <w:jc w:val="center"/>
                                <w:rPr>
                                  <w:rFonts w:ascii="Calibri" w:hAnsi="Calibri"/>
                                  <w:szCs w:val="20"/>
                                </w:rPr>
                              </w:pPr>
                              <w:r w:rsidRPr="005B1B11">
                                <w:rPr>
                                  <w:rFonts w:ascii="Calibri" w:hAnsi="Calibri"/>
                                  <w:szCs w:val="20"/>
                                </w:rPr>
                                <w:t>Stap 3</w:t>
                              </w:r>
                            </w:p>
                            <w:p xmlns:wp14="http://schemas.microsoft.com/office/word/2010/wordml" w:rsidRPr="005B1B11" w:rsidR="00393BBB" w:rsidP="005B1B11" w:rsidRDefault="00393BBB" w14:paraId="36ED2A32" wp14:textId="77777777">
                              <w:pPr>
                                <w:pStyle w:val="Geenafstand"/>
                                <w:jc w:val="center"/>
                                <w:rPr>
                                  <w:b/>
                                  <w:sz w:val="20"/>
                                  <w:szCs w:val="20"/>
                                </w:rPr>
                              </w:pPr>
                              <w:r w:rsidRPr="005B1B11">
                                <w:rPr>
                                  <w:b/>
                                  <w:sz w:val="20"/>
                                  <w:szCs w:val="20"/>
                                </w:rPr>
                                <w:t>Gesprek met</w:t>
                              </w:r>
                              <w:r>
                                <w:rPr>
                                  <w:b/>
                                  <w:sz w:val="20"/>
                                  <w:szCs w:val="20"/>
                                </w:rPr>
                                <w:t xml:space="preserve"> het kind en</w:t>
                              </w:r>
                              <w:r w:rsidRPr="005B1B11">
                                <w:rPr>
                                  <w:b/>
                                  <w:sz w:val="20"/>
                                  <w:szCs w:val="20"/>
                                </w:rPr>
                                <w:t xml:space="preserve"> d</w:t>
                              </w:r>
                              <w:r w:rsidRPr="005B1B11">
                                <w:rPr>
                                  <w:rStyle w:val="Kop1Char"/>
                                  <w:rFonts w:ascii="Calibri" w:hAnsi="Calibri" w:eastAsia="Calibri"/>
                                  <w:sz w:val="20"/>
                                  <w:szCs w:val="20"/>
                                </w:rPr>
                                <w:t>e ouder</w:t>
                              </w:r>
                            </w:p>
                          </w:txbxContent>
                        </wps:txbx>
                        <wps:bodyPr rot="0" vert="horz" wrap="square" lIns="91440" tIns="45720" rIns="91440" bIns="45720" anchor="t" anchorCtr="0" upright="1">
                          <a:noAutofit/>
                        </wps:bodyPr>
                      </wps:wsp>
                      <wps:wsp>
                        <wps:cNvPr id="9" name="Text Box 10"/>
                        <wps:cNvSpPr txBox="1">
                          <a:spLocks noChangeAspect="1" noChangeArrowheads="1"/>
                        </wps:cNvSpPr>
                        <wps:spPr bwMode="auto">
                          <a:xfrm>
                            <a:off x="1837" y="9822"/>
                            <a:ext cx="32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4A275C" w:rsidR="00393BBB" w:rsidP="004A275C" w:rsidRDefault="00393BBB" w14:paraId="7B86C19F" wp14:textId="77777777">
                              <w:pPr>
                                <w:pStyle w:val="Geenafstand"/>
                                <w:jc w:val="center"/>
                                <w:rPr>
                                  <w:b/>
                                  <w:sz w:val="20"/>
                                  <w:szCs w:val="20"/>
                                </w:rPr>
                              </w:pPr>
                              <w:r w:rsidRPr="004A275C">
                                <w:rPr>
                                  <w:b/>
                                  <w:sz w:val="20"/>
                                  <w:szCs w:val="20"/>
                                </w:rPr>
                                <w:t>Stap 4</w:t>
                              </w:r>
                            </w:p>
                            <w:p xmlns:wp14="http://schemas.microsoft.com/office/word/2010/wordml" w:rsidRPr="004A275C" w:rsidR="00393BBB" w:rsidP="004A275C" w:rsidRDefault="00393BBB" w14:paraId="56A7A9B2" wp14:textId="77777777">
                              <w:pPr>
                                <w:pStyle w:val="Geenafstand"/>
                                <w:jc w:val="center"/>
                                <w:rPr>
                                  <w:b/>
                                  <w:sz w:val="20"/>
                                  <w:szCs w:val="20"/>
                                </w:rPr>
                              </w:pPr>
                              <w:r w:rsidRPr="004A275C">
                                <w:rPr>
                                  <w:b/>
                                  <w:sz w:val="20"/>
                                  <w:szCs w:val="20"/>
                                </w:rPr>
                                <w:t>Wegen aard en ernst</w:t>
                              </w:r>
                            </w:p>
                          </w:txbxContent>
                        </wps:txbx>
                        <wps:bodyPr rot="0" vert="horz" wrap="square" lIns="91440" tIns="45720" rIns="91440" bIns="45720" anchor="t" anchorCtr="0" upright="1">
                          <a:noAutofit/>
                        </wps:bodyPr>
                      </wps:wsp>
                      <wps:wsp>
                        <wps:cNvPr id="10" name="Text Box 11"/>
                        <wps:cNvSpPr txBox="1">
                          <a:spLocks noChangeAspect="1" noChangeArrowheads="1"/>
                        </wps:cNvSpPr>
                        <wps:spPr bwMode="auto">
                          <a:xfrm>
                            <a:off x="1837" y="2497"/>
                            <a:ext cx="324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5B1B11" w:rsidR="00393BBB" w:rsidP="005B1B11" w:rsidRDefault="00393BBB" w14:paraId="4432B7C1" wp14:textId="77777777">
                              <w:pPr>
                                <w:pStyle w:val="Kop1"/>
                                <w:jc w:val="center"/>
                                <w:rPr>
                                  <w:rFonts w:ascii="Calibri" w:hAnsi="Calibri"/>
                                </w:rPr>
                              </w:pPr>
                              <w:r w:rsidRPr="005B1B11">
                                <w:rPr>
                                  <w:rFonts w:ascii="Calibri" w:hAnsi="Calibri"/>
                                </w:rPr>
                                <w:t>Stap 1</w:t>
                              </w:r>
                            </w:p>
                            <w:p xmlns:wp14="http://schemas.microsoft.com/office/word/2010/wordml" w:rsidRPr="005B1B11" w:rsidR="00393BBB" w:rsidP="005B1B11" w:rsidRDefault="00393BBB" w14:paraId="7EE4C9FD" wp14:textId="77777777">
                              <w:pPr>
                                <w:pStyle w:val="Kop1"/>
                                <w:jc w:val="center"/>
                                <w:rPr>
                                  <w:rFonts w:ascii="Calibri" w:hAnsi="Calibri"/>
                                </w:rPr>
                              </w:pPr>
                              <w:r w:rsidRPr="005B1B11">
                                <w:rPr>
                                  <w:rFonts w:ascii="Calibri" w:hAnsi="Calibri"/>
                                </w:rPr>
                                <w:t>In kaart brengen van signalen</w:t>
                              </w:r>
                            </w:p>
                            <w:p xmlns:wp14="http://schemas.microsoft.com/office/word/2010/wordml" w:rsidRPr="005B1B11" w:rsidR="00393BBB" w:rsidRDefault="00393BBB" w14:paraId="08CE6F91" wp14:textId="77777777"/>
                          </w:txbxContent>
                        </wps:txbx>
                        <wps:bodyPr rot="0" vert="horz" wrap="square" lIns="91440" tIns="45720" rIns="91440" bIns="45720" anchor="t" anchorCtr="0" upright="1">
                          <a:noAutofit/>
                        </wps:bodyPr>
                      </wps:wsp>
                      <wps:wsp>
                        <wps:cNvPr id="11" name="Line 12"/>
                        <wps:cNvCnPr>
                          <a:cxnSpLocks noChangeAspect="1" noChangeShapeType="1"/>
                        </wps:cNvCnPr>
                        <wps:spPr bwMode="auto">
                          <a:xfrm>
                            <a:off x="3457" y="352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3"/>
                        <wps:cNvSpPr>
                          <a:spLocks noChangeAspect="1" noChangeArrowheads="1"/>
                        </wps:cNvSpPr>
                        <wps:spPr bwMode="auto">
                          <a:xfrm>
                            <a:off x="1237" y="11382"/>
                            <a:ext cx="2160" cy="1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Text Box 14"/>
                        <wps:cNvSpPr txBox="1">
                          <a:spLocks noChangeAspect="1" noChangeArrowheads="1"/>
                        </wps:cNvSpPr>
                        <wps:spPr bwMode="auto">
                          <a:xfrm>
                            <a:off x="1417" y="11522"/>
                            <a:ext cx="1925" cy="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4A275C" w:rsidR="00393BBB" w:rsidP="004A275C" w:rsidRDefault="00393BBB" w14:paraId="2D88C872" wp14:textId="77777777">
                              <w:pPr>
                                <w:pStyle w:val="Geenafstand"/>
                                <w:jc w:val="center"/>
                                <w:rPr>
                                  <w:b/>
                                  <w:sz w:val="20"/>
                                  <w:szCs w:val="20"/>
                                </w:rPr>
                              </w:pPr>
                              <w:r w:rsidRPr="004A275C">
                                <w:rPr>
                                  <w:b/>
                                  <w:sz w:val="20"/>
                                  <w:szCs w:val="20"/>
                                </w:rPr>
                                <w:t>Stap 5a</w:t>
                              </w:r>
                            </w:p>
                            <w:p xmlns:wp14="http://schemas.microsoft.com/office/word/2010/wordml" w:rsidRPr="004A275C" w:rsidR="00393BBB" w:rsidP="004A275C" w:rsidRDefault="00393BBB" w14:paraId="3ADC0E9E" wp14:textId="77777777">
                              <w:pPr>
                                <w:pStyle w:val="Geenafstand"/>
                                <w:jc w:val="center"/>
                                <w:rPr>
                                  <w:b/>
                                  <w:sz w:val="20"/>
                                  <w:szCs w:val="20"/>
                                </w:rPr>
                              </w:pPr>
                              <w:r w:rsidRPr="004A275C">
                                <w:rPr>
                                  <w:b/>
                                  <w:sz w:val="20"/>
                                  <w:szCs w:val="20"/>
                                </w:rPr>
                                <w:t>Hulp organiseren en effecten volgen</w:t>
                              </w:r>
                            </w:p>
                          </w:txbxContent>
                        </wps:txbx>
                        <wps:bodyPr rot="0" vert="horz" wrap="square" lIns="91440" tIns="45720" rIns="91440" bIns="45720" anchor="t" anchorCtr="0" upright="1">
                          <a:noAutofit/>
                        </wps:bodyPr>
                      </wps:wsp>
                      <wps:wsp>
                        <wps:cNvPr id="14" name="Rectangle 15"/>
                        <wps:cNvSpPr>
                          <a:spLocks noChangeAspect="1" noChangeArrowheads="1"/>
                        </wps:cNvSpPr>
                        <wps:spPr bwMode="auto">
                          <a:xfrm>
                            <a:off x="3577" y="11382"/>
                            <a:ext cx="2160" cy="1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Text Box 16"/>
                        <wps:cNvSpPr txBox="1">
                          <a:spLocks noChangeAspect="1" noChangeArrowheads="1"/>
                        </wps:cNvSpPr>
                        <wps:spPr bwMode="auto">
                          <a:xfrm>
                            <a:off x="3754" y="11562"/>
                            <a:ext cx="1800" cy="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4A275C" w:rsidR="00393BBB" w:rsidP="004A275C" w:rsidRDefault="00393BBB" w14:paraId="4E564DD6" wp14:textId="77777777">
                              <w:pPr>
                                <w:pStyle w:val="Geenafstand"/>
                                <w:jc w:val="center"/>
                                <w:rPr>
                                  <w:b/>
                                  <w:sz w:val="20"/>
                                  <w:szCs w:val="20"/>
                                </w:rPr>
                              </w:pPr>
                              <w:r w:rsidRPr="004A275C">
                                <w:rPr>
                                  <w:b/>
                                  <w:sz w:val="20"/>
                                  <w:szCs w:val="20"/>
                                </w:rPr>
                                <w:t>Stap 5b</w:t>
                              </w:r>
                            </w:p>
                            <w:p xmlns:wp14="http://schemas.microsoft.com/office/word/2010/wordml" w:rsidRPr="004A275C" w:rsidR="00393BBB" w:rsidP="004A275C" w:rsidRDefault="00393BBB" w14:paraId="64BBED3F" wp14:textId="77777777">
                              <w:pPr>
                                <w:pStyle w:val="Geenafstand"/>
                                <w:jc w:val="center"/>
                                <w:rPr>
                                  <w:b/>
                                  <w:sz w:val="20"/>
                                  <w:szCs w:val="20"/>
                                </w:rPr>
                              </w:pPr>
                              <w:r w:rsidRPr="004A275C">
                                <w:rPr>
                                  <w:b/>
                                  <w:sz w:val="20"/>
                                  <w:szCs w:val="20"/>
                                </w:rPr>
                                <w:t>Melden en bespreken</w:t>
                              </w:r>
                            </w:p>
                          </w:txbxContent>
                        </wps:txbx>
                        <wps:bodyPr rot="0" vert="horz" wrap="square" lIns="91440" tIns="45720" rIns="91440" bIns="45720" anchor="t" anchorCtr="0" upright="1">
                          <a:noAutofit/>
                        </wps:bodyPr>
                      </wps:wsp>
                      <wps:wsp>
                        <wps:cNvPr id="16" name="Line 17"/>
                        <wps:cNvCnPr>
                          <a:cxnSpLocks noChangeAspect="1" noChangeShapeType="1"/>
                        </wps:cNvCnPr>
                        <wps:spPr bwMode="auto">
                          <a:xfrm>
                            <a:off x="3397" y="5197"/>
                            <a:ext cx="0"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8"/>
                        <wps:cNvCnPr>
                          <a:cxnSpLocks noChangeAspect="1" noChangeShapeType="1"/>
                        </wps:cNvCnPr>
                        <wps:spPr bwMode="auto">
                          <a:xfrm>
                            <a:off x="3397" y="1077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9"/>
                        <wps:cNvCnPr>
                          <a:cxnSpLocks noChangeAspect="1" noChangeShapeType="1"/>
                        </wps:cNvCnPr>
                        <wps:spPr bwMode="auto">
                          <a:xfrm>
                            <a:off x="3397" y="897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w14:anchorId="7C3BF96A">
              <v:group id="Group 3" style="position:absolute;margin-left:-19.1pt;margin-top:6.05pt;width:218.15pt;height:564.05pt;z-index:251657728" coordsize="4500,10260" coordorigin="1237,2317"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">
                <o:lock v:ext="edit" aspectratio="t"/>
                <v:rect id="Rectangle 4" style="position:absolute;left:1657;top:2317;width:3600;height:1260;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o:lock v:ext="edit" aspectratio="t"/>
                </v:rect>
                <v:rect id="Rectangle 5" style="position:absolute;left:1657;top:3937;width:3600;height:1260;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o:lock v:ext="edit" aspectratio="t"/>
                </v:rect>
                <v:rect id="Rectangle 6" style="position:absolute;left:1657;top:7717;width:3600;height:1280;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o:lock v:ext="edit" aspectratio="t"/>
                </v:rect>
                <v:rect id="Rectangle 7" style="position:absolute;left:1657;top:9517;width:3600;height:1260;visibility:visible;mso-wrap-style:square;v-text-anchor:top"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o:lock v:ext="edit" aspectratio="t"/>
                </v:rect>
                <v:shapetype id="_x0000_t202" coordsize="21600,21600" o:spt="202" path="m,l,21600r21600,l21600,xe">
                  <v:stroke joinstyle="miter"/>
                  <v:path gradientshapeok="t" o:connecttype="rect"/>
                </v:shapetype>
                <v:shape id="Text Box 8" style="position:absolute;left:1837;top:4117;width:3240;height:900;visibility:visible;mso-wrap-style:square;v-text-anchor:top" o:spid="_x0000_s1031"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o:lock v:ext="edit" aspectratio="t"/>
                  <v:textbox>
                    <w:txbxContent>
                      <w:p w:rsidRPr="005B1B11" w:rsidR="00393BBB" w:rsidP="005B1B11" w:rsidRDefault="00393BBB" w14:paraId="47795C66" wp14:textId="77777777">
                        <w:pPr>
                          <w:pStyle w:val="Kop1"/>
                          <w:jc w:val="center"/>
                          <w:rPr>
                            <w:rFonts w:ascii="Calibri" w:hAnsi="Calibri"/>
                          </w:rPr>
                        </w:pPr>
                        <w:r w:rsidRPr="005B1B11">
                          <w:rPr>
                            <w:rFonts w:ascii="Calibri" w:hAnsi="Calibri"/>
                          </w:rPr>
                          <w:t>Stap 2</w:t>
                        </w:r>
                      </w:p>
                      <w:p w:rsidRPr="005B1B11" w:rsidR="00393BBB" w:rsidP="005B1B11" w:rsidRDefault="00393BBB" w14:paraId="2A27EBC2" wp14:textId="77777777">
                        <w:pPr>
                          <w:pStyle w:val="Kop1"/>
                          <w:jc w:val="center"/>
                          <w:rPr>
                            <w:rFonts w:ascii="Calibri" w:hAnsi="Calibri"/>
                          </w:rPr>
                        </w:pPr>
                        <w:r w:rsidRPr="005B1B11">
                          <w:rPr>
                            <w:rFonts w:ascii="Calibri" w:hAnsi="Calibri"/>
                          </w:rPr>
                          <w:t>Collegiale consultatie en</w:t>
                        </w:r>
                      </w:p>
                      <w:p w:rsidRPr="00394E4B" w:rsidR="00393BBB" w:rsidP="005B1B11" w:rsidRDefault="00393BBB" w14:paraId="4BA4F84A" wp14:textId="77777777">
                        <w:pPr>
                          <w:pStyle w:val="Kop1"/>
                          <w:jc w:val="center"/>
                          <w:rPr>
                            <w:rFonts w:ascii="Calibri" w:hAnsi="Calibri"/>
                            <w:lang w:val="nl-NL"/>
                          </w:rPr>
                        </w:pPr>
                        <w:r w:rsidRPr="005B1B11">
                          <w:rPr>
                            <w:rFonts w:ascii="Calibri" w:hAnsi="Calibri"/>
                          </w:rPr>
                          <w:t xml:space="preserve">vragen </w:t>
                        </w:r>
                        <w:r>
                          <w:rPr>
                            <w:rFonts w:ascii="Calibri" w:hAnsi="Calibri"/>
                            <w:lang w:val="nl-NL"/>
                          </w:rPr>
                          <w:t>Veilig Thuis</w:t>
                        </w:r>
                      </w:p>
                    </w:txbxContent>
                  </v:textbox>
                </v:shape>
                <v:shape id="Text Box 9" style="position:absolute;left:1837;top:7897;width:3240;height:920;visibility:visible;mso-wrap-style:square;v-text-anchor:top" o:spid="_x0000_s1032"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o:lock v:ext="edit" aspectratio="t"/>
                  <v:textbox>
                    <w:txbxContent>
                      <w:p w:rsidRPr="005B1B11" w:rsidR="00393BBB" w:rsidP="005B1B11" w:rsidRDefault="00393BBB" w14:paraId="01A35ACA" wp14:textId="77777777">
                        <w:pPr>
                          <w:pStyle w:val="Kop1"/>
                          <w:jc w:val="center"/>
                          <w:rPr>
                            <w:rFonts w:ascii="Calibri" w:hAnsi="Calibri"/>
                            <w:szCs w:val="20"/>
                          </w:rPr>
                        </w:pPr>
                        <w:r w:rsidRPr="005B1B11">
                          <w:rPr>
                            <w:rFonts w:ascii="Calibri" w:hAnsi="Calibri"/>
                            <w:szCs w:val="20"/>
                          </w:rPr>
                          <w:t>Stap 3</w:t>
                        </w:r>
                      </w:p>
                      <w:p w:rsidRPr="005B1B11" w:rsidR="00393BBB" w:rsidP="005B1B11" w:rsidRDefault="00393BBB" w14:paraId="4A03079E" wp14:textId="77777777">
                        <w:pPr>
                          <w:pStyle w:val="Geenafstand"/>
                          <w:jc w:val="center"/>
                          <w:rPr>
                            <w:b/>
                            <w:sz w:val="20"/>
                            <w:szCs w:val="20"/>
                          </w:rPr>
                        </w:pPr>
                        <w:r w:rsidRPr="005B1B11">
                          <w:rPr>
                            <w:b/>
                            <w:sz w:val="20"/>
                            <w:szCs w:val="20"/>
                          </w:rPr>
                          <w:t>Gesprek met</w:t>
                        </w:r>
                        <w:r>
                          <w:rPr>
                            <w:b/>
                            <w:sz w:val="20"/>
                            <w:szCs w:val="20"/>
                          </w:rPr>
                          <w:t xml:space="preserve"> het kind en</w:t>
                        </w:r>
                        <w:r w:rsidRPr="005B1B11">
                          <w:rPr>
                            <w:b/>
                            <w:sz w:val="20"/>
                            <w:szCs w:val="20"/>
                          </w:rPr>
                          <w:t xml:space="preserve"> d</w:t>
                        </w:r>
                        <w:r w:rsidRPr="005B1B11">
                          <w:rPr>
                            <w:rStyle w:val="Kop1Char"/>
                            <w:rFonts w:ascii="Calibri" w:hAnsi="Calibri" w:eastAsia="Calibri"/>
                            <w:sz w:val="20"/>
                            <w:szCs w:val="20"/>
                          </w:rPr>
                          <w:t>e ouder</w:t>
                        </w:r>
                      </w:p>
                    </w:txbxContent>
                  </v:textbox>
                </v:shape>
                <v:shape id="Text Box 10" style="position:absolute;left:1837;top:9822;width:3240;height:720;visibility:visible;mso-wrap-style:square;v-text-anchor:top" o:spid="_x0000_s1033"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o:lock v:ext="edit" aspectratio="t"/>
                  <v:textbox>
                    <w:txbxContent>
                      <w:p w:rsidRPr="004A275C" w:rsidR="00393BBB" w:rsidP="004A275C" w:rsidRDefault="00393BBB" w14:paraId="0894744B" wp14:textId="77777777">
                        <w:pPr>
                          <w:pStyle w:val="Geenafstand"/>
                          <w:jc w:val="center"/>
                          <w:rPr>
                            <w:b/>
                            <w:sz w:val="20"/>
                            <w:szCs w:val="20"/>
                          </w:rPr>
                        </w:pPr>
                        <w:r w:rsidRPr="004A275C">
                          <w:rPr>
                            <w:b/>
                            <w:sz w:val="20"/>
                            <w:szCs w:val="20"/>
                          </w:rPr>
                          <w:t>Stap 4</w:t>
                        </w:r>
                      </w:p>
                      <w:p w:rsidRPr="004A275C" w:rsidR="00393BBB" w:rsidP="004A275C" w:rsidRDefault="00393BBB" w14:paraId="20685CE8" wp14:textId="77777777">
                        <w:pPr>
                          <w:pStyle w:val="Geenafstand"/>
                          <w:jc w:val="center"/>
                          <w:rPr>
                            <w:b/>
                            <w:sz w:val="20"/>
                            <w:szCs w:val="20"/>
                          </w:rPr>
                        </w:pPr>
                        <w:r w:rsidRPr="004A275C">
                          <w:rPr>
                            <w:b/>
                            <w:sz w:val="20"/>
                            <w:szCs w:val="20"/>
                          </w:rPr>
                          <w:t>Wegen aard en ernst</w:t>
                        </w:r>
                      </w:p>
                    </w:txbxContent>
                  </v:textbox>
                </v:shape>
                <v:shape id="Text Box 11" style="position:absolute;left:1837;top:2497;width:3240;height:900;visibility:visible;mso-wrap-style:square;v-text-anchor:top" o:spid="_x0000_s1034"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o:lock v:ext="edit" aspectratio="t"/>
                  <v:textbox>
                    <w:txbxContent>
                      <w:p w:rsidRPr="005B1B11" w:rsidR="00393BBB" w:rsidP="005B1B11" w:rsidRDefault="00393BBB" w14:paraId="38B88D43" wp14:textId="77777777">
                        <w:pPr>
                          <w:pStyle w:val="Kop1"/>
                          <w:jc w:val="center"/>
                          <w:rPr>
                            <w:rFonts w:ascii="Calibri" w:hAnsi="Calibri"/>
                          </w:rPr>
                        </w:pPr>
                        <w:r w:rsidRPr="005B1B11">
                          <w:rPr>
                            <w:rFonts w:ascii="Calibri" w:hAnsi="Calibri"/>
                          </w:rPr>
                          <w:t>Stap 1</w:t>
                        </w:r>
                      </w:p>
                      <w:p w:rsidRPr="005B1B11" w:rsidR="00393BBB" w:rsidP="005B1B11" w:rsidRDefault="00393BBB" w14:paraId="243586F3" wp14:textId="77777777">
                        <w:pPr>
                          <w:pStyle w:val="Kop1"/>
                          <w:jc w:val="center"/>
                          <w:rPr>
                            <w:rFonts w:ascii="Calibri" w:hAnsi="Calibri"/>
                          </w:rPr>
                        </w:pPr>
                        <w:r w:rsidRPr="005B1B11">
                          <w:rPr>
                            <w:rFonts w:ascii="Calibri" w:hAnsi="Calibri"/>
                          </w:rPr>
                          <w:t>In kaart brengen van signalen</w:t>
                        </w:r>
                      </w:p>
                      <w:p w:rsidRPr="005B1B11" w:rsidR="00393BBB" w:rsidRDefault="00393BBB" w14:paraId="61CDCEAD" wp14:textId="77777777"/>
                    </w:txbxContent>
                  </v:textbox>
                </v:shape>
                <v:line id="Line 12" style="position:absolute;visibility:visible;mso-wrap-style:square" o:spid="_x0000_s1035" o:connectortype="straight" from="3457,3522" to="3457,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o:lock v:ext="edit" aspectratio="t"/>
                </v:line>
                <v:rect id="Rectangle 13" style="position:absolute;left:1237;top:11382;width:2160;height:1195;visibility:visible;mso-wrap-style:square;v-text-anchor:top"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o:lock v:ext="edit" aspectratio="t"/>
                </v:rect>
                <v:shape id="Text Box 14" style="position:absolute;left:1417;top:11522;width:1925;height:935;visibility:visible;mso-wrap-style:square;v-text-anchor:top" o:spid="_x0000_s1037"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o:lock v:ext="edit" aspectratio="t"/>
                  <v:textbox>
                    <w:txbxContent>
                      <w:p w:rsidRPr="004A275C" w:rsidR="00393BBB" w:rsidP="004A275C" w:rsidRDefault="00393BBB" w14:paraId="0ADE0918" wp14:textId="77777777">
                        <w:pPr>
                          <w:pStyle w:val="Geenafstand"/>
                          <w:jc w:val="center"/>
                          <w:rPr>
                            <w:b/>
                            <w:sz w:val="20"/>
                            <w:szCs w:val="20"/>
                          </w:rPr>
                        </w:pPr>
                        <w:r w:rsidRPr="004A275C">
                          <w:rPr>
                            <w:b/>
                            <w:sz w:val="20"/>
                            <w:szCs w:val="20"/>
                          </w:rPr>
                          <w:t>Stap 5a</w:t>
                        </w:r>
                      </w:p>
                      <w:p w:rsidRPr="004A275C" w:rsidR="00393BBB" w:rsidP="004A275C" w:rsidRDefault="00393BBB" w14:paraId="12E2C6FF" wp14:textId="77777777">
                        <w:pPr>
                          <w:pStyle w:val="Geenafstand"/>
                          <w:jc w:val="center"/>
                          <w:rPr>
                            <w:b/>
                            <w:sz w:val="20"/>
                            <w:szCs w:val="20"/>
                          </w:rPr>
                        </w:pPr>
                        <w:r w:rsidRPr="004A275C">
                          <w:rPr>
                            <w:b/>
                            <w:sz w:val="20"/>
                            <w:szCs w:val="20"/>
                          </w:rPr>
                          <w:t>Hulp organiseren en effecten volgen</w:t>
                        </w:r>
                      </w:p>
                    </w:txbxContent>
                  </v:textbox>
                </v:shape>
                <v:rect id="Rectangle 15" style="position:absolute;left:3577;top:11382;width:2160;height:1195;visibility:visible;mso-wrap-style:square;v-text-anchor:top"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o:lock v:ext="edit" aspectratio="t"/>
                </v:rect>
                <v:shape id="Text Box 16" style="position:absolute;left:3754;top:11562;width:1800;height:835;visibility:visible;mso-wrap-style:square;v-text-anchor:top" o:spid="_x0000_s1039"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o:lock v:ext="edit" aspectratio="t"/>
                  <v:textbox>
                    <w:txbxContent>
                      <w:p w:rsidRPr="004A275C" w:rsidR="00393BBB" w:rsidP="004A275C" w:rsidRDefault="00393BBB" w14:paraId="18673BEF" wp14:textId="77777777">
                        <w:pPr>
                          <w:pStyle w:val="Geenafstand"/>
                          <w:jc w:val="center"/>
                          <w:rPr>
                            <w:b/>
                            <w:sz w:val="20"/>
                            <w:szCs w:val="20"/>
                          </w:rPr>
                        </w:pPr>
                        <w:r w:rsidRPr="004A275C">
                          <w:rPr>
                            <w:b/>
                            <w:sz w:val="20"/>
                            <w:szCs w:val="20"/>
                          </w:rPr>
                          <w:t>Stap 5b</w:t>
                        </w:r>
                      </w:p>
                      <w:p w:rsidRPr="004A275C" w:rsidR="00393BBB" w:rsidP="004A275C" w:rsidRDefault="00393BBB" w14:paraId="545C196A" wp14:textId="77777777">
                        <w:pPr>
                          <w:pStyle w:val="Geenafstand"/>
                          <w:jc w:val="center"/>
                          <w:rPr>
                            <w:b/>
                            <w:sz w:val="20"/>
                            <w:szCs w:val="20"/>
                          </w:rPr>
                        </w:pPr>
                        <w:r w:rsidRPr="004A275C">
                          <w:rPr>
                            <w:b/>
                            <w:sz w:val="20"/>
                            <w:szCs w:val="20"/>
                          </w:rPr>
                          <w:t>Melden en bespreken</w:t>
                        </w:r>
                      </w:p>
                    </w:txbxContent>
                  </v:textbox>
                </v:shape>
                <v:line id="Line 17" style="position:absolute;visibility:visible;mso-wrap-style:square" o:spid="_x0000_s1040" o:connectortype="straight" from="3397,5197" to="3397,7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o:lock v:ext="edit" aspectratio="t"/>
                </v:line>
                <v:line id="Line 18" style="position:absolute;visibility:visible;mso-wrap-style:square" o:spid="_x0000_s1041" o:connectortype="straight" from="3397,10777" to="3397,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o:lock v:ext="edit" aspectratio="t"/>
                </v:line>
                <v:line id="Line 19" style="position:absolute;visibility:visible;mso-wrap-style:square" o:spid="_x0000_s1042" o:connectortype="straight" from="3397,8977" to="3397,9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o:lock v:ext="edit" aspectratio="t"/>
                </v:line>
              </v:group>
            </w:pict>
          </mc:Fallback>
        </mc:AlternateContent>
      </w:r>
      <w:r w:rsidRPr="009A544A" w:rsidR="009A544A">
        <w:rPr>
          <w:rFonts w:ascii="Calibri" w:hAnsi="Calibri"/>
        </w:rPr>
        <w:tab/>
      </w:r>
      <w:r w:rsidRPr="009A544A" w:rsidR="009A544A">
        <w:rPr>
          <w:rFonts w:ascii="Calibri" w:hAnsi="Calibri"/>
        </w:rPr>
        <w:tab/>
      </w:r>
      <w:r w:rsidRPr="009A544A" w:rsidR="009A544A">
        <w:rPr>
          <w:rFonts w:ascii="Calibri" w:hAnsi="Calibri"/>
        </w:rPr>
        <w:tab/>
      </w:r>
      <w:r w:rsidRPr="009A544A" w:rsidR="009A544A">
        <w:rPr>
          <w:rFonts w:ascii="Calibri" w:hAnsi="Calibri"/>
        </w:rPr>
        <w:tab/>
      </w:r>
      <w:r w:rsidRPr="009A544A" w:rsidR="009A544A">
        <w:rPr>
          <w:rFonts w:ascii="Calibri" w:hAnsi="Calibri"/>
        </w:rPr>
        <w:tab/>
      </w:r>
      <w:r w:rsidRPr="009A544A" w:rsidR="009A544A">
        <w:rPr>
          <w:rFonts w:ascii="Calibri" w:hAnsi="Calibri"/>
        </w:rPr>
        <w:tab/>
      </w:r>
      <w:r w:rsidRPr="009A544A" w:rsidR="009A544A">
        <w:rPr>
          <w:rFonts w:ascii="Calibri" w:hAnsi="Calibri"/>
        </w:rPr>
        <w:t xml:space="preserve">            </w:t>
      </w:r>
      <w:r w:rsidRPr="009A544A" w:rsidR="009A544A">
        <w:rPr>
          <w:rFonts w:ascii="Calibri" w:hAnsi="Calibri"/>
          <w:b/>
        </w:rPr>
        <w:t>Stap 1: In kaart brengen van signalen</w:t>
      </w:r>
    </w:p>
    <w:p xmlns:wp14="http://schemas.microsoft.com/office/word/2010/wordml" w:rsidR="009A544A" w:rsidP="009A544A" w:rsidRDefault="009A544A" w14:paraId="246BEC09" wp14:textId="77777777">
      <w:pPr>
        <w:pStyle w:val="Voetnoottekst"/>
        <w:numPr>
          <w:ilvl w:val="0"/>
          <w:numId w:val="6"/>
        </w:numPr>
        <w:spacing w:line="280" w:lineRule="atLeast"/>
        <w:rPr>
          <w:rFonts w:ascii="Calibri" w:hAnsi="Calibri"/>
        </w:rPr>
      </w:pPr>
      <w:r w:rsidRPr="009A544A">
        <w:rPr>
          <w:rFonts w:ascii="Calibri" w:hAnsi="Calibri"/>
        </w:rPr>
        <w:t>Observeer</w:t>
      </w:r>
    </w:p>
    <w:p xmlns:wp14="http://schemas.microsoft.com/office/word/2010/wordml" w:rsidRPr="009A544A" w:rsidR="009A544A" w:rsidP="009A544A" w:rsidRDefault="003B4B2D" w14:paraId="0592637B" wp14:textId="77777777">
      <w:pPr>
        <w:pStyle w:val="Voetnoottekst"/>
        <w:numPr>
          <w:ilvl w:val="0"/>
          <w:numId w:val="6"/>
        </w:numPr>
        <w:spacing w:line="280" w:lineRule="atLeast"/>
        <w:rPr>
          <w:rFonts w:ascii="Calibri" w:hAnsi="Calibri"/>
        </w:rPr>
      </w:pPr>
      <w:r>
        <w:rPr>
          <w:rFonts w:ascii="Calibri" w:hAnsi="Calibri"/>
          <w:lang w:val="nl-NL"/>
        </w:rPr>
        <w:t xml:space="preserve">Breng signalen in kaart </w:t>
      </w:r>
    </w:p>
    <w:p xmlns:wp14="http://schemas.microsoft.com/office/word/2010/wordml" w:rsidR="009A544A" w:rsidP="009A544A" w:rsidRDefault="009A544A" w14:paraId="7915C576" wp14:textId="77777777">
      <w:pPr>
        <w:pStyle w:val="Voetnoottekst"/>
        <w:numPr>
          <w:ilvl w:val="0"/>
          <w:numId w:val="6"/>
        </w:numPr>
        <w:spacing w:line="280" w:lineRule="atLeast"/>
        <w:rPr>
          <w:rFonts w:ascii="Calibri" w:hAnsi="Calibri"/>
        </w:rPr>
      </w:pPr>
      <w:r w:rsidRPr="006A01A6">
        <w:rPr>
          <w:rFonts w:ascii="Calibri" w:hAnsi="Calibri"/>
        </w:rPr>
        <w:t xml:space="preserve">Gesprek met ouders: </w:t>
      </w:r>
      <w:r w:rsidRPr="009A544A">
        <w:rPr>
          <w:rFonts w:ascii="Calibri" w:hAnsi="Calibri"/>
        </w:rPr>
        <w:t xml:space="preserve">delen </w:t>
      </w:r>
      <w:r w:rsidRPr="00EB6949">
        <w:rPr>
          <w:rFonts w:ascii="Calibri" w:hAnsi="Calibri"/>
        </w:rPr>
        <w:t>van de</w:t>
      </w:r>
      <w:r w:rsidR="003B4B2D">
        <w:rPr>
          <w:rFonts w:ascii="Calibri" w:hAnsi="Calibri"/>
          <w:lang w:val="nl-NL"/>
        </w:rPr>
        <w:t xml:space="preserve"> eerste</w:t>
      </w:r>
      <w:r w:rsidRPr="00EB6949">
        <w:rPr>
          <w:rFonts w:ascii="Calibri" w:hAnsi="Calibri"/>
        </w:rPr>
        <w:t xml:space="preserve"> zorg</w:t>
      </w:r>
    </w:p>
    <w:p xmlns:wp14="http://schemas.microsoft.com/office/word/2010/wordml" w:rsidRPr="00394E4B" w:rsidR="0023387B" w:rsidP="009A544A" w:rsidRDefault="003B4B2D" w14:paraId="2EFD59AC" wp14:textId="77777777">
      <w:pPr>
        <w:pStyle w:val="Voetnoottekst"/>
        <w:numPr>
          <w:ilvl w:val="0"/>
          <w:numId w:val="6"/>
        </w:numPr>
        <w:spacing w:line="280" w:lineRule="atLeast"/>
        <w:rPr>
          <w:rFonts w:ascii="Calibri" w:hAnsi="Calibri"/>
        </w:rPr>
      </w:pPr>
      <w:r>
        <w:rPr>
          <w:rFonts w:ascii="Calibri" w:hAnsi="Calibri"/>
        </w:rPr>
        <w:t xml:space="preserve">Overleg met </w:t>
      </w:r>
      <w:proofErr w:type="spellStart"/>
      <w:r w:rsidRPr="008B052F">
        <w:rPr>
          <w:rFonts w:ascii="Calibri" w:hAnsi="Calibri"/>
          <w:color w:val="FF0000"/>
          <w:lang w:val="nl-NL"/>
        </w:rPr>
        <w:t>aandachtsfunctionaris</w:t>
      </w:r>
      <w:proofErr w:type="spellEnd"/>
      <w:r w:rsidRPr="008B052F" w:rsidR="0023387B">
        <w:rPr>
          <w:rFonts w:ascii="Calibri" w:hAnsi="Calibri"/>
          <w:color w:val="FF0000"/>
        </w:rPr>
        <w:t xml:space="preserve"> en directie</w:t>
      </w:r>
      <w:r w:rsidRPr="00262F53" w:rsidR="000269AE">
        <w:rPr>
          <w:rFonts w:ascii="Calibri" w:hAnsi="Calibri"/>
        </w:rPr>
        <w:t>, actie richting stap 2 wordt vastgelegd.</w:t>
      </w:r>
    </w:p>
    <w:p xmlns:wp14="http://schemas.microsoft.com/office/word/2010/wordml" w:rsidRPr="008B052F" w:rsidR="00394E4B" w:rsidP="009A544A" w:rsidRDefault="003B4B2D" w14:paraId="3FE780C4" wp14:textId="77777777">
      <w:pPr>
        <w:pStyle w:val="Voetnoottekst"/>
        <w:numPr>
          <w:ilvl w:val="0"/>
          <w:numId w:val="6"/>
        </w:numPr>
        <w:spacing w:line="280" w:lineRule="atLeast"/>
        <w:rPr>
          <w:rFonts w:ascii="Calibri" w:hAnsi="Calibri"/>
          <w:color w:val="FF0000"/>
        </w:rPr>
      </w:pPr>
      <w:r w:rsidRPr="008B052F">
        <w:rPr>
          <w:rFonts w:ascii="Calibri" w:hAnsi="Calibri"/>
          <w:color w:val="FF0000"/>
          <w:lang w:val="nl-NL"/>
        </w:rPr>
        <w:t xml:space="preserve">Documenteer </w:t>
      </w:r>
      <w:r w:rsidRPr="008B052F" w:rsidR="00394E4B">
        <w:rPr>
          <w:rFonts w:ascii="Calibri" w:hAnsi="Calibri"/>
          <w:color w:val="FF0000"/>
          <w:lang w:val="nl-NL"/>
        </w:rPr>
        <w:t>in een meldcode document.</w:t>
      </w:r>
    </w:p>
    <w:p xmlns:wp14="http://schemas.microsoft.com/office/word/2010/wordml" w:rsidRPr="008B052F" w:rsidR="009A544A" w:rsidP="009A544A" w:rsidRDefault="009A544A" w14:paraId="6BB9E253" wp14:textId="77777777">
      <w:pPr>
        <w:pStyle w:val="Voetnoottekst"/>
        <w:spacing w:line="280" w:lineRule="atLeast"/>
        <w:rPr>
          <w:rFonts w:ascii="Calibri" w:hAnsi="Calibri"/>
          <w:color w:val="FF0000"/>
        </w:rPr>
      </w:pPr>
    </w:p>
    <w:p xmlns:wp14="http://schemas.microsoft.com/office/word/2010/wordml" w:rsidRPr="00394E4B" w:rsidR="009A544A" w:rsidP="009A544A" w:rsidRDefault="009A544A" w14:paraId="1B32FE69" wp14:textId="77777777">
      <w:pPr>
        <w:pStyle w:val="Voetnoottekst"/>
        <w:spacing w:line="280" w:lineRule="atLeast"/>
        <w:ind w:left="4727"/>
        <w:rPr>
          <w:rFonts w:ascii="Calibri" w:hAnsi="Calibri"/>
          <w:b/>
          <w:lang w:val="nl-NL"/>
        </w:rPr>
      </w:pPr>
      <w:r w:rsidRPr="009A544A">
        <w:rPr>
          <w:rFonts w:ascii="Calibri" w:hAnsi="Calibri"/>
          <w:b/>
        </w:rPr>
        <w:t xml:space="preserve">Stap 2: Collegiale consultatie en raadplegen </w:t>
      </w:r>
      <w:r w:rsidR="00394E4B">
        <w:rPr>
          <w:rFonts w:ascii="Calibri" w:hAnsi="Calibri"/>
          <w:b/>
          <w:lang w:val="nl-NL"/>
        </w:rPr>
        <w:t>Veilig Thuis</w:t>
      </w:r>
    </w:p>
    <w:p xmlns:wp14="http://schemas.microsoft.com/office/word/2010/wordml" w:rsidRPr="009A544A" w:rsidR="009A544A" w:rsidP="009A544A" w:rsidRDefault="009A544A" w14:paraId="4B50C4F9" wp14:textId="77777777">
      <w:pPr>
        <w:pStyle w:val="Voetnoottekst"/>
        <w:numPr>
          <w:ilvl w:val="0"/>
          <w:numId w:val="7"/>
        </w:numPr>
        <w:spacing w:line="280" w:lineRule="atLeast"/>
        <w:rPr>
          <w:rFonts w:ascii="Calibri" w:hAnsi="Calibri"/>
        </w:rPr>
      </w:pPr>
      <w:r w:rsidRPr="009A544A">
        <w:rPr>
          <w:rFonts w:ascii="Calibri" w:hAnsi="Calibri"/>
        </w:rPr>
        <w:t xml:space="preserve">Consulteer </w:t>
      </w:r>
      <w:r w:rsidRPr="008B052F">
        <w:rPr>
          <w:rFonts w:ascii="Calibri" w:hAnsi="Calibri"/>
          <w:color w:val="FF0000"/>
        </w:rPr>
        <w:t xml:space="preserve">interne en externe collega’s </w:t>
      </w:r>
      <w:r w:rsidRPr="009A544A">
        <w:rPr>
          <w:rFonts w:ascii="Calibri" w:hAnsi="Calibri"/>
        </w:rPr>
        <w:t>tijdens:</w:t>
      </w:r>
    </w:p>
    <w:p xmlns:wp14="http://schemas.microsoft.com/office/word/2010/wordml" w:rsidRPr="003B4B2D" w:rsidR="009A544A" w:rsidP="003B4B2D" w:rsidRDefault="003B4B2D" w14:paraId="0208EAF5" wp14:textId="77777777">
      <w:pPr>
        <w:pStyle w:val="Voetnoottekst"/>
        <w:numPr>
          <w:ilvl w:val="0"/>
          <w:numId w:val="30"/>
        </w:numPr>
        <w:spacing w:line="280" w:lineRule="atLeast"/>
        <w:rPr>
          <w:rFonts w:ascii="Calibri" w:hAnsi="Calibri"/>
        </w:rPr>
      </w:pPr>
      <w:r w:rsidRPr="009A544A">
        <w:rPr>
          <w:rFonts w:ascii="Calibri" w:hAnsi="Calibri"/>
        </w:rPr>
        <w:t>G</w:t>
      </w:r>
      <w:r w:rsidRPr="009A544A" w:rsidR="009A544A">
        <w:rPr>
          <w:rFonts w:ascii="Calibri" w:hAnsi="Calibri"/>
        </w:rPr>
        <w:t>roepsbespreking</w:t>
      </w:r>
    </w:p>
    <w:p xmlns:wp14="http://schemas.microsoft.com/office/word/2010/wordml" w:rsidRPr="003B4B2D" w:rsidR="00394E4B" w:rsidP="003B4B2D" w:rsidRDefault="008B052F" w14:paraId="4F5473A8" wp14:textId="77777777">
      <w:pPr>
        <w:pStyle w:val="Voetnoottekst"/>
        <w:numPr>
          <w:ilvl w:val="0"/>
          <w:numId w:val="30"/>
        </w:numPr>
        <w:spacing w:line="280" w:lineRule="atLeast"/>
        <w:rPr>
          <w:rFonts w:ascii="Calibri" w:hAnsi="Calibri"/>
        </w:rPr>
      </w:pPr>
      <w:r>
        <w:rPr>
          <w:rFonts w:ascii="Calibri" w:hAnsi="Calibri"/>
          <w:lang w:val="nl-NL"/>
        </w:rPr>
        <w:t>Multi Disciplinair Overleg (MDO)</w:t>
      </w:r>
    </w:p>
    <w:p xmlns:wp14="http://schemas.microsoft.com/office/word/2010/wordml" w:rsidRPr="00627E6E" w:rsidR="00394E4B" w:rsidP="00394E4B" w:rsidRDefault="00C91A88" w14:paraId="2AAE4B74" wp14:textId="77777777">
      <w:pPr>
        <w:pStyle w:val="Voetnoottekst"/>
        <w:numPr>
          <w:ilvl w:val="0"/>
          <w:numId w:val="7"/>
        </w:numPr>
        <w:spacing w:line="280" w:lineRule="atLeast"/>
        <w:rPr>
          <w:rFonts w:ascii="Calibri" w:hAnsi="Calibri"/>
        </w:rPr>
      </w:pPr>
      <w:r w:rsidRPr="009A544A">
        <w:rPr>
          <w:rFonts w:ascii="Calibri" w:hAnsi="Calibri"/>
          <w:noProof/>
          <w:lang w:val="nl-NL" w:eastAsia="nl-NL"/>
        </w:rPr>
        <mc:AlternateContent>
          <mc:Choice Requires="wps">
            <w:drawing>
              <wp:anchor xmlns:wp14="http://schemas.microsoft.com/office/word/2010/wordprocessingDrawing" distT="0" distB="0" distL="114300" distR="114300" simplePos="0" relativeHeight="251656704" behindDoc="0" locked="0" layoutInCell="1" allowOverlap="1" wp14:anchorId="2CAAD7EA" wp14:editId="7777777">
                <wp:simplePos x="0" y="0"/>
                <wp:positionH relativeFrom="column">
                  <wp:posOffset>1744345</wp:posOffset>
                </wp:positionH>
                <wp:positionV relativeFrom="paragraph">
                  <wp:posOffset>406400</wp:posOffset>
                </wp:positionV>
                <wp:extent cx="0" cy="0"/>
                <wp:effectExtent l="5715" t="60960" r="22860" b="533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B58E852">
              <v:line id="Line 2"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37.35pt,32pt" to="137.35pt,32pt" w14:anchorId="7223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">
                <v:stroke endarrow="block"/>
              </v:line>
            </w:pict>
          </mc:Fallback>
        </mc:AlternateContent>
      </w:r>
      <w:r w:rsidRPr="00627E6E" w:rsidR="00627E6E">
        <w:rPr>
          <w:rFonts w:ascii="Calibri" w:hAnsi="Calibri"/>
          <w:lang w:val="nl-NL"/>
        </w:rPr>
        <w:t>De</w:t>
      </w:r>
      <w:r w:rsidRPr="008B052F" w:rsidR="00627E6E">
        <w:rPr>
          <w:rFonts w:ascii="Calibri" w:hAnsi="Calibri"/>
          <w:color w:val="FF0000"/>
          <w:lang w:val="nl-NL"/>
        </w:rPr>
        <w:t xml:space="preserve"> </w:t>
      </w:r>
      <w:proofErr w:type="spellStart"/>
      <w:r w:rsidRPr="008B052F" w:rsidR="00627E6E">
        <w:rPr>
          <w:rFonts w:ascii="Calibri" w:hAnsi="Calibri"/>
          <w:color w:val="FF0000"/>
          <w:lang w:val="nl-NL"/>
        </w:rPr>
        <w:t>aandachtsfunctionaris</w:t>
      </w:r>
      <w:proofErr w:type="spellEnd"/>
      <w:r w:rsidRPr="008B052F" w:rsidR="00627E6E">
        <w:rPr>
          <w:rFonts w:ascii="Calibri" w:hAnsi="Calibri"/>
          <w:color w:val="FF0000"/>
          <w:lang w:val="nl-NL"/>
        </w:rPr>
        <w:t xml:space="preserve"> </w:t>
      </w:r>
      <w:r w:rsidRPr="00627E6E" w:rsidR="00627E6E">
        <w:rPr>
          <w:rFonts w:ascii="Calibri" w:hAnsi="Calibri"/>
          <w:lang w:val="nl-NL"/>
        </w:rPr>
        <w:t xml:space="preserve">neemt </w:t>
      </w:r>
      <w:r w:rsidR="003B4B2D">
        <w:rPr>
          <w:rFonts w:ascii="Calibri" w:hAnsi="Calibri"/>
          <w:lang w:val="nl-NL"/>
        </w:rPr>
        <w:t xml:space="preserve">contact </w:t>
      </w:r>
      <w:r w:rsidRPr="00627E6E" w:rsidR="00394E4B">
        <w:rPr>
          <w:rFonts w:ascii="Calibri" w:hAnsi="Calibri"/>
          <w:lang w:val="nl-NL"/>
        </w:rPr>
        <w:t>op met Veilig Thuis</w:t>
      </w:r>
      <w:r w:rsidR="00627E6E">
        <w:rPr>
          <w:rFonts w:ascii="Calibri" w:hAnsi="Calibri"/>
          <w:lang w:val="nl-NL"/>
        </w:rPr>
        <w:t>.</w:t>
      </w:r>
    </w:p>
    <w:p xmlns:wp14="http://schemas.microsoft.com/office/word/2010/wordml" w:rsidR="00627E6E" w:rsidP="009A544A" w:rsidRDefault="00627E6E" w14:paraId="23DE523C" wp14:textId="77777777">
      <w:pPr>
        <w:pStyle w:val="Voetnoottekst"/>
        <w:spacing w:line="280" w:lineRule="atLeast"/>
        <w:ind w:left="4367" w:firstLine="360"/>
        <w:rPr>
          <w:rFonts w:ascii="Calibri" w:hAnsi="Calibri"/>
          <w:b/>
          <w:lang w:val="nl-NL"/>
        </w:rPr>
      </w:pPr>
    </w:p>
    <w:p xmlns:wp14="http://schemas.microsoft.com/office/word/2010/wordml" w:rsidR="009A544A" w:rsidP="009A544A" w:rsidRDefault="009A544A" w14:paraId="47D9EFD2" wp14:textId="77777777">
      <w:pPr>
        <w:pStyle w:val="Voetnoottekst"/>
        <w:spacing w:line="280" w:lineRule="atLeast"/>
        <w:ind w:left="4367" w:firstLine="360"/>
        <w:rPr>
          <w:rFonts w:ascii="Calibri" w:hAnsi="Calibri"/>
          <w:b/>
          <w:lang w:val="nl-NL"/>
        </w:rPr>
      </w:pPr>
      <w:r w:rsidRPr="009A544A">
        <w:rPr>
          <w:rFonts w:ascii="Calibri" w:hAnsi="Calibri"/>
          <w:b/>
        </w:rPr>
        <w:t>Stap 3: Gesprek met de ouder</w:t>
      </w:r>
    </w:p>
    <w:p xmlns:wp14="http://schemas.microsoft.com/office/word/2010/wordml" w:rsidRPr="00627E6E" w:rsidR="00627E6E" w:rsidP="00627E6E" w:rsidRDefault="00627E6E" w14:paraId="537A9DA1" wp14:textId="77777777">
      <w:pPr>
        <w:pStyle w:val="Voetnoottekst"/>
        <w:numPr>
          <w:ilvl w:val="0"/>
          <w:numId w:val="26"/>
        </w:numPr>
        <w:spacing w:line="280" w:lineRule="atLeast"/>
        <w:ind w:left="5103" w:hanging="425"/>
        <w:rPr>
          <w:rFonts w:ascii="Calibri" w:hAnsi="Calibri"/>
          <w:lang w:val="nl-NL"/>
        </w:rPr>
      </w:pPr>
      <w:r w:rsidRPr="00627E6E">
        <w:rPr>
          <w:rFonts w:ascii="Calibri" w:hAnsi="Calibri"/>
          <w:lang w:val="nl-NL"/>
        </w:rPr>
        <w:t>Licht het kind in van het gesprek met ouders.</w:t>
      </w:r>
    </w:p>
    <w:p xmlns:wp14="http://schemas.microsoft.com/office/word/2010/wordml" w:rsidR="009A544A" w:rsidP="009A544A" w:rsidRDefault="009A544A" w14:paraId="4DCBDCE3" wp14:textId="77777777">
      <w:pPr>
        <w:pStyle w:val="Voetnoottekst"/>
        <w:numPr>
          <w:ilvl w:val="0"/>
          <w:numId w:val="8"/>
        </w:numPr>
        <w:spacing w:line="280" w:lineRule="atLeast"/>
        <w:rPr>
          <w:rFonts w:ascii="Calibri" w:hAnsi="Calibri"/>
          <w:lang w:val="nl-NL"/>
        </w:rPr>
      </w:pPr>
      <w:r w:rsidRPr="009A544A">
        <w:rPr>
          <w:rFonts w:ascii="Calibri" w:hAnsi="Calibri"/>
        </w:rPr>
        <w:t>Gesprek met de ouder: delen van de zorg</w:t>
      </w:r>
      <w:r w:rsidR="00627E6E">
        <w:rPr>
          <w:rFonts w:ascii="Calibri" w:hAnsi="Calibri"/>
          <w:lang w:val="nl-NL"/>
        </w:rPr>
        <w:t xml:space="preserve"> (</w:t>
      </w:r>
      <w:r w:rsidRPr="008B052F" w:rsidR="00627E6E">
        <w:rPr>
          <w:rFonts w:ascii="Calibri" w:hAnsi="Calibri"/>
          <w:color w:val="FF0000"/>
          <w:lang w:val="nl-NL"/>
        </w:rPr>
        <w:t xml:space="preserve">leerkracht en </w:t>
      </w:r>
      <w:proofErr w:type="spellStart"/>
      <w:r w:rsidRPr="008B052F" w:rsidR="00627E6E">
        <w:rPr>
          <w:rFonts w:ascii="Calibri" w:hAnsi="Calibri"/>
          <w:color w:val="FF0000"/>
          <w:lang w:val="nl-NL"/>
        </w:rPr>
        <w:t>aandachtsfunctionaris</w:t>
      </w:r>
      <w:proofErr w:type="spellEnd"/>
      <w:r w:rsidR="00627E6E">
        <w:rPr>
          <w:rFonts w:ascii="Calibri" w:hAnsi="Calibri"/>
          <w:lang w:val="nl-NL"/>
        </w:rPr>
        <w:t>)</w:t>
      </w:r>
    </w:p>
    <w:p xmlns:wp14="http://schemas.microsoft.com/office/word/2010/wordml" w:rsidRPr="004156C4" w:rsidR="00650607" w:rsidP="004156C4" w:rsidRDefault="002B5D0B" w14:paraId="6EA8199C" wp14:textId="77777777">
      <w:pPr>
        <w:pStyle w:val="Voetnoottekst"/>
        <w:numPr>
          <w:ilvl w:val="0"/>
          <w:numId w:val="8"/>
        </w:numPr>
        <w:spacing w:line="280" w:lineRule="atLeast"/>
        <w:rPr>
          <w:rFonts w:ascii="Calibri" w:hAnsi="Calibri"/>
          <w:lang w:val="nl-NL"/>
        </w:rPr>
      </w:pPr>
      <w:r w:rsidRPr="004156C4">
        <w:rPr>
          <w:rFonts w:ascii="Calibri" w:hAnsi="Calibri"/>
          <w:bCs w:val="0"/>
        </w:rPr>
        <w:t xml:space="preserve">Uitkomsten consultaties bespreken met ouders </w:t>
      </w:r>
    </w:p>
    <w:p xmlns:wp14="http://schemas.microsoft.com/office/word/2010/wordml" w:rsidR="00650607" w:rsidP="002B5D0B" w:rsidRDefault="00650607" w14:paraId="52E56223" wp14:textId="77777777">
      <w:pPr>
        <w:pStyle w:val="Voetnoottekst"/>
        <w:spacing w:line="280" w:lineRule="atLeast"/>
        <w:ind w:left="4727"/>
        <w:rPr>
          <w:rFonts w:ascii="Calibri" w:hAnsi="Calibri"/>
          <w:lang w:val="nl-NL"/>
        </w:rPr>
      </w:pPr>
    </w:p>
    <w:p xmlns:wp14="http://schemas.microsoft.com/office/word/2010/wordml" w:rsidRPr="009A544A" w:rsidR="009A544A" w:rsidP="002B5D0B" w:rsidRDefault="009A544A" w14:paraId="12DC1830" wp14:textId="77777777">
      <w:pPr>
        <w:pStyle w:val="Voetnoottekst"/>
        <w:spacing w:line="280" w:lineRule="atLeast"/>
        <w:ind w:left="4727"/>
        <w:rPr>
          <w:rFonts w:ascii="Calibri" w:hAnsi="Calibri"/>
          <w:b/>
        </w:rPr>
      </w:pPr>
      <w:r w:rsidRPr="009A544A">
        <w:rPr>
          <w:rFonts w:ascii="Calibri" w:hAnsi="Calibri"/>
          <w:b/>
        </w:rPr>
        <w:t>Stap 4: We</w:t>
      </w:r>
      <w:r w:rsidR="007226CC">
        <w:rPr>
          <w:rFonts w:ascii="Calibri" w:hAnsi="Calibri"/>
          <w:b/>
          <w:lang w:val="nl-NL"/>
        </w:rPr>
        <w:t>ging van</w:t>
      </w:r>
      <w:r w:rsidRPr="009A544A">
        <w:rPr>
          <w:rFonts w:ascii="Calibri" w:hAnsi="Calibri"/>
          <w:b/>
        </w:rPr>
        <w:t xml:space="preserve"> de aard en de ernst van het huiselijk geweld of de kindermishandeling</w:t>
      </w:r>
    </w:p>
    <w:p xmlns:wp14="http://schemas.microsoft.com/office/word/2010/wordml" w:rsidRPr="002B5D0B" w:rsidR="002B5D0B" w:rsidP="009A544A" w:rsidRDefault="009A544A" w14:paraId="33E7F23F" wp14:textId="77777777">
      <w:pPr>
        <w:pStyle w:val="Voetnoottekst"/>
        <w:numPr>
          <w:ilvl w:val="0"/>
          <w:numId w:val="8"/>
        </w:numPr>
        <w:spacing w:line="280" w:lineRule="atLeast"/>
        <w:rPr>
          <w:rFonts w:ascii="Calibri" w:hAnsi="Calibri"/>
        </w:rPr>
      </w:pPr>
      <w:r w:rsidRPr="009A544A">
        <w:rPr>
          <w:rFonts w:ascii="Calibri" w:hAnsi="Calibri"/>
        </w:rPr>
        <w:t>We</w:t>
      </w:r>
      <w:r w:rsidR="007226CC">
        <w:rPr>
          <w:rFonts w:ascii="Calibri" w:hAnsi="Calibri"/>
          <w:lang w:val="nl-NL"/>
        </w:rPr>
        <w:t>ging</w:t>
      </w:r>
      <w:r w:rsidRPr="009A544A">
        <w:rPr>
          <w:rFonts w:ascii="Calibri" w:hAnsi="Calibri"/>
        </w:rPr>
        <w:t xml:space="preserve"> risico, aard en ernst van de kindermishandeling of huiselijk geweld af. </w:t>
      </w:r>
    </w:p>
    <w:p xmlns:wp14="http://schemas.microsoft.com/office/word/2010/wordml" w:rsidRPr="009A544A" w:rsidR="009A544A" w:rsidP="009A544A" w:rsidRDefault="00627E6E" w14:paraId="14DF210B" wp14:textId="77777777">
      <w:pPr>
        <w:pStyle w:val="Voetnoottekst"/>
        <w:numPr>
          <w:ilvl w:val="0"/>
          <w:numId w:val="8"/>
        </w:numPr>
        <w:spacing w:line="280" w:lineRule="atLeast"/>
        <w:rPr>
          <w:rFonts w:ascii="Calibri" w:hAnsi="Calibri"/>
        </w:rPr>
      </w:pPr>
      <w:r w:rsidRPr="008B052F">
        <w:rPr>
          <w:rFonts w:ascii="Calibri" w:hAnsi="Calibri"/>
          <w:color w:val="FF0000"/>
          <w:lang w:val="nl-NL"/>
        </w:rPr>
        <w:t>Contact met Veilig Thuis voor risicotaxatie</w:t>
      </w:r>
      <w:r>
        <w:rPr>
          <w:rFonts w:ascii="Calibri" w:hAnsi="Calibri"/>
          <w:lang w:val="nl-NL"/>
        </w:rPr>
        <w:t>.</w:t>
      </w:r>
    </w:p>
    <w:p xmlns:wp14="http://schemas.microsoft.com/office/word/2010/wordml" w:rsidRPr="009A544A" w:rsidR="009A544A" w:rsidP="009A544A" w:rsidRDefault="009A544A" w14:paraId="07547A01" wp14:textId="77777777">
      <w:pPr>
        <w:pStyle w:val="Voetnoottekst"/>
        <w:spacing w:line="280" w:lineRule="atLeast"/>
        <w:ind w:left="4727"/>
        <w:rPr>
          <w:rFonts w:ascii="Calibri" w:hAnsi="Calibri"/>
        </w:rPr>
      </w:pPr>
    </w:p>
    <w:p xmlns:wp14="http://schemas.microsoft.com/office/word/2010/wordml" w:rsidRPr="009A544A" w:rsidR="009A544A" w:rsidP="009A544A" w:rsidRDefault="009A544A" w14:paraId="7EF56925" wp14:textId="77777777">
      <w:pPr>
        <w:pStyle w:val="Voetnoottekst"/>
        <w:spacing w:line="280" w:lineRule="atLeast"/>
        <w:ind w:left="4727"/>
        <w:rPr>
          <w:rFonts w:ascii="Calibri" w:hAnsi="Calibri"/>
          <w:b/>
        </w:rPr>
      </w:pPr>
      <w:r w:rsidRPr="009A544A">
        <w:rPr>
          <w:rFonts w:ascii="Calibri" w:hAnsi="Calibri"/>
          <w:b/>
        </w:rPr>
        <w:t>Stap 5a: Hulp organiseren en effecten volgen</w:t>
      </w:r>
    </w:p>
    <w:p xmlns:wp14="http://schemas.microsoft.com/office/word/2010/wordml" w:rsidRPr="00262F53" w:rsidR="009A544A" w:rsidP="009A544A" w:rsidRDefault="009A544A" w14:paraId="5370FBA8" wp14:textId="77777777">
      <w:pPr>
        <w:pStyle w:val="Voetnoottekst"/>
        <w:numPr>
          <w:ilvl w:val="0"/>
          <w:numId w:val="8"/>
        </w:numPr>
        <w:spacing w:line="280" w:lineRule="atLeast"/>
        <w:rPr>
          <w:rFonts w:ascii="Calibri" w:hAnsi="Calibri"/>
        </w:rPr>
      </w:pPr>
      <w:r w:rsidRPr="00262F53">
        <w:rPr>
          <w:rFonts w:ascii="Calibri" w:hAnsi="Calibri"/>
        </w:rPr>
        <w:t>Bespreek  met de ouder</w:t>
      </w:r>
      <w:r w:rsidRPr="00262F53" w:rsidR="000269AE">
        <w:rPr>
          <w:rFonts w:ascii="Calibri" w:hAnsi="Calibri"/>
        </w:rPr>
        <w:t xml:space="preserve"> welke hulp georganiseerd wordt</w:t>
      </w:r>
    </w:p>
    <w:p xmlns:wp14="http://schemas.microsoft.com/office/word/2010/wordml" w:rsidRPr="009A544A" w:rsidR="009A544A" w:rsidP="009A544A" w:rsidRDefault="009A544A" w14:paraId="7C0B725A" wp14:textId="77777777">
      <w:pPr>
        <w:pStyle w:val="Voetnoottekst"/>
        <w:numPr>
          <w:ilvl w:val="0"/>
          <w:numId w:val="8"/>
        </w:numPr>
        <w:spacing w:line="280" w:lineRule="atLeast"/>
        <w:rPr>
          <w:rFonts w:ascii="Calibri" w:hAnsi="Calibri"/>
        </w:rPr>
      </w:pPr>
      <w:r w:rsidRPr="009A544A">
        <w:rPr>
          <w:rFonts w:ascii="Calibri" w:hAnsi="Calibri"/>
        </w:rPr>
        <w:t xml:space="preserve">Organiseer hulp door ouder en leerling door te verwijzen naar </w:t>
      </w:r>
      <w:r w:rsidR="00627E6E">
        <w:rPr>
          <w:rFonts w:ascii="Calibri" w:hAnsi="Calibri"/>
          <w:lang w:val="nl-NL"/>
        </w:rPr>
        <w:t xml:space="preserve">bijvoorbeeld het </w:t>
      </w:r>
      <w:r w:rsidR="000269AE">
        <w:rPr>
          <w:rFonts w:ascii="Calibri" w:hAnsi="Calibri"/>
        </w:rPr>
        <w:t>CJG</w:t>
      </w:r>
    </w:p>
    <w:p xmlns:wp14="http://schemas.microsoft.com/office/word/2010/wordml" w:rsidRPr="009A544A" w:rsidR="009A544A" w:rsidP="009A544A" w:rsidRDefault="009A544A" w14:paraId="48AD37FF" wp14:textId="77777777">
      <w:pPr>
        <w:pStyle w:val="Voetnoottekst"/>
        <w:numPr>
          <w:ilvl w:val="0"/>
          <w:numId w:val="8"/>
        </w:numPr>
        <w:spacing w:line="280" w:lineRule="atLeast"/>
        <w:rPr>
          <w:rFonts w:ascii="Calibri" w:hAnsi="Calibri"/>
        </w:rPr>
      </w:pPr>
      <w:r w:rsidRPr="009A544A">
        <w:rPr>
          <w:rFonts w:ascii="Calibri" w:hAnsi="Calibri"/>
        </w:rPr>
        <w:t>Monitor of ouder en leerling hulp krijgen</w:t>
      </w:r>
    </w:p>
    <w:p xmlns:wp14="http://schemas.microsoft.com/office/word/2010/wordml" w:rsidRPr="009A544A" w:rsidR="009A544A" w:rsidP="009A544A" w:rsidRDefault="009A544A" w14:paraId="28BBF271" wp14:textId="77777777">
      <w:pPr>
        <w:pStyle w:val="Voetnoottekst"/>
        <w:numPr>
          <w:ilvl w:val="0"/>
          <w:numId w:val="8"/>
        </w:numPr>
        <w:spacing w:line="280" w:lineRule="atLeast"/>
        <w:rPr>
          <w:rFonts w:ascii="Calibri" w:hAnsi="Calibri"/>
        </w:rPr>
      </w:pPr>
      <w:r w:rsidRPr="009A544A">
        <w:rPr>
          <w:rFonts w:ascii="Calibri" w:hAnsi="Calibri"/>
        </w:rPr>
        <w:t>Volg de leerling</w:t>
      </w:r>
    </w:p>
    <w:p xmlns:wp14="http://schemas.microsoft.com/office/word/2010/wordml" w:rsidRPr="009A544A" w:rsidR="009A544A" w:rsidP="009A544A" w:rsidRDefault="009A544A" w14:paraId="5043CB0F" wp14:textId="77777777">
      <w:pPr>
        <w:pStyle w:val="Voetnoottekst"/>
        <w:spacing w:line="280" w:lineRule="atLeast"/>
        <w:rPr>
          <w:rFonts w:ascii="Calibri" w:hAnsi="Calibri"/>
        </w:rPr>
      </w:pPr>
    </w:p>
    <w:p xmlns:wp14="http://schemas.microsoft.com/office/word/2010/wordml" w:rsidRPr="009A544A" w:rsidR="009A544A" w:rsidP="009A544A" w:rsidRDefault="009A544A" w14:paraId="694EF757" wp14:textId="77777777">
      <w:pPr>
        <w:pStyle w:val="Voetnoottekst"/>
        <w:spacing w:line="280" w:lineRule="atLeast"/>
        <w:ind w:left="4727"/>
        <w:rPr>
          <w:rFonts w:ascii="Calibri" w:hAnsi="Calibri"/>
          <w:b/>
        </w:rPr>
      </w:pPr>
      <w:r w:rsidRPr="009A544A">
        <w:rPr>
          <w:rFonts w:ascii="Calibri" w:hAnsi="Calibri"/>
          <w:b/>
        </w:rPr>
        <w:t>Stap 5b: Melden en bespreken met de ouder</w:t>
      </w:r>
    </w:p>
    <w:p xmlns:wp14="http://schemas.microsoft.com/office/word/2010/wordml" w:rsidRPr="009A544A" w:rsidR="009A544A" w:rsidP="009A544A" w:rsidRDefault="009A544A" w14:paraId="6D643B22" wp14:textId="77777777">
      <w:pPr>
        <w:pStyle w:val="Voetnoottekst"/>
        <w:numPr>
          <w:ilvl w:val="0"/>
          <w:numId w:val="9"/>
        </w:numPr>
        <w:spacing w:line="280" w:lineRule="atLeast"/>
        <w:rPr>
          <w:rFonts w:ascii="Calibri" w:hAnsi="Calibri"/>
        </w:rPr>
      </w:pPr>
      <w:r w:rsidRPr="009A544A">
        <w:rPr>
          <w:rFonts w:ascii="Calibri" w:hAnsi="Calibri"/>
        </w:rPr>
        <w:t>Bespreek met de ouder uw voorgenomen melding</w:t>
      </w:r>
    </w:p>
    <w:p xmlns:wp14="http://schemas.microsoft.com/office/word/2010/wordml" w:rsidRPr="00BC52A0" w:rsidR="009A544A" w:rsidP="009A544A" w:rsidRDefault="00627E6E" w14:paraId="45D681ED" wp14:textId="77777777">
      <w:pPr>
        <w:pStyle w:val="Voetnoottekst"/>
        <w:numPr>
          <w:ilvl w:val="0"/>
          <w:numId w:val="9"/>
        </w:numPr>
        <w:spacing w:line="280" w:lineRule="atLeast"/>
        <w:rPr>
          <w:rFonts w:ascii="Calibri" w:hAnsi="Calibri"/>
          <w:szCs w:val="24"/>
          <w:lang w:val="nl-NL"/>
        </w:rPr>
      </w:pPr>
      <w:r>
        <w:rPr>
          <w:rFonts w:ascii="Calibri" w:hAnsi="Calibri"/>
          <w:szCs w:val="24"/>
          <w:lang w:val="nl-NL"/>
        </w:rPr>
        <w:t xml:space="preserve">De </w:t>
      </w:r>
      <w:proofErr w:type="spellStart"/>
      <w:r w:rsidRPr="008B052F">
        <w:rPr>
          <w:rFonts w:ascii="Calibri" w:hAnsi="Calibri"/>
          <w:color w:val="FF0000"/>
          <w:szCs w:val="24"/>
          <w:lang w:val="nl-NL"/>
        </w:rPr>
        <w:t>aandachtsfunctionaris</w:t>
      </w:r>
      <w:proofErr w:type="spellEnd"/>
      <w:r w:rsidR="008B052F">
        <w:rPr>
          <w:rFonts w:ascii="Calibri" w:hAnsi="Calibri"/>
          <w:szCs w:val="24"/>
          <w:lang w:val="nl-NL"/>
        </w:rPr>
        <w:t>/directie</w:t>
      </w:r>
      <w:r>
        <w:rPr>
          <w:rFonts w:ascii="Calibri" w:hAnsi="Calibri"/>
          <w:szCs w:val="24"/>
          <w:lang w:val="nl-NL"/>
        </w:rPr>
        <w:t xml:space="preserve"> meldt bij Veilig Thuis</w:t>
      </w:r>
    </w:p>
    <w:p xmlns:wp14="http://schemas.microsoft.com/office/word/2010/wordml" w:rsidRPr="00BC52A0" w:rsidR="009D5A5E" w:rsidP="009D5A5E" w:rsidRDefault="002B5D0B" w14:paraId="67AE3B7C" wp14:textId="77777777">
      <w:pPr>
        <w:numPr>
          <w:ilvl w:val="0"/>
          <w:numId w:val="9"/>
        </w:numPr>
        <w:rPr>
          <w:rFonts w:eastAsia="Times New Roman"/>
          <w:bCs/>
          <w:sz w:val="20"/>
          <w:szCs w:val="24"/>
          <w:lang w:eastAsia="x-none"/>
        </w:rPr>
      </w:pPr>
      <w:r w:rsidRPr="00BC52A0">
        <w:rPr>
          <w:rFonts w:eastAsia="Times New Roman"/>
          <w:bCs/>
          <w:sz w:val="20"/>
          <w:szCs w:val="24"/>
          <w:lang w:val="x-none" w:eastAsia="x-none"/>
        </w:rPr>
        <w:t>Volg de leerling</w:t>
      </w:r>
      <w:r w:rsidRPr="00BC52A0">
        <w:rPr>
          <w:rFonts w:eastAsia="Times New Roman"/>
          <w:bCs/>
          <w:sz w:val="20"/>
          <w:szCs w:val="24"/>
          <w:lang w:eastAsia="x-none"/>
        </w:rPr>
        <w:t xml:space="preserve"> en bel bij nieuwe/blijvende zorgen </w:t>
      </w:r>
      <w:bookmarkStart w:name="_Toc253148146" w:id="2"/>
      <w:r w:rsidR="00627E6E">
        <w:rPr>
          <w:rFonts w:eastAsia="Times New Roman"/>
          <w:bCs/>
          <w:sz w:val="20"/>
          <w:szCs w:val="24"/>
          <w:lang w:eastAsia="x-none"/>
        </w:rPr>
        <w:t>Veilig Thuis</w:t>
      </w:r>
    </w:p>
    <w:p xmlns:wp14="http://schemas.microsoft.com/office/word/2010/wordml" w:rsidR="00CA6486" w:rsidP="007913E2" w:rsidRDefault="009D5A5E" w14:paraId="35ECEA9D" wp14:textId="77777777">
      <w:pPr>
        <w:rPr>
          <w:bCs/>
          <w:sz w:val="28"/>
          <w:szCs w:val="28"/>
        </w:rPr>
      </w:pPr>
      <w:r w:rsidRPr="00BC52A0">
        <w:rPr>
          <w:rFonts w:eastAsia="Times New Roman"/>
          <w:bCs/>
          <w:sz w:val="20"/>
          <w:szCs w:val="24"/>
          <w:lang w:eastAsia="x-none"/>
        </w:rPr>
        <w:br w:type="page"/>
      </w:r>
      <w:r w:rsidRPr="009D5A5E" w:rsidR="00CA6486">
        <w:rPr>
          <w:bCs/>
          <w:sz w:val="28"/>
          <w:szCs w:val="28"/>
        </w:rPr>
        <w:lastRenderedPageBreak/>
        <w:t>I.</w:t>
      </w:r>
      <w:r w:rsidR="007913E2">
        <w:rPr>
          <w:bCs/>
          <w:sz w:val="28"/>
          <w:szCs w:val="28"/>
        </w:rPr>
        <w:t xml:space="preserve"> </w:t>
      </w:r>
      <w:r w:rsidRPr="009D5A5E" w:rsidR="00CA6486">
        <w:rPr>
          <w:bCs/>
          <w:sz w:val="28"/>
          <w:szCs w:val="28"/>
        </w:rPr>
        <w:t>Stappenplan bij signalen van huiselijk geweld en kindermishandeling</w:t>
      </w:r>
      <w:bookmarkEnd w:id="2"/>
    </w:p>
    <w:p xmlns:wp14="http://schemas.microsoft.com/office/word/2010/wordml" w:rsidRPr="001D16B1" w:rsidR="00F832D6" w:rsidP="00F832D6" w:rsidRDefault="00F832D6" w14:paraId="138259FF" wp14:textId="77777777">
      <w:pPr>
        <w:pStyle w:val="Lijstalinea"/>
        <w:spacing w:after="0" w:line="280" w:lineRule="atLeast"/>
        <w:ind w:left="0"/>
        <w:contextualSpacing/>
        <w:rPr>
          <w:rFonts w:cs="Arial"/>
          <w:b/>
          <w:sz w:val="20"/>
          <w:szCs w:val="20"/>
        </w:rPr>
      </w:pPr>
      <w:r w:rsidRPr="001D16B1">
        <w:rPr>
          <w:rFonts w:cs="Arial"/>
          <w:b/>
          <w:sz w:val="20"/>
          <w:szCs w:val="20"/>
        </w:rPr>
        <w:t xml:space="preserve">De stappen van de meldcode </w:t>
      </w:r>
    </w:p>
    <w:p xmlns:wp14="http://schemas.microsoft.com/office/word/2010/wordml" w:rsidRPr="001D16B1" w:rsidR="00F832D6" w:rsidP="007913E2" w:rsidRDefault="00F832D6" w14:paraId="41672A94" wp14:textId="77777777">
      <w:pPr>
        <w:rPr>
          <w:rFonts w:cs="Arial"/>
          <w:sz w:val="20"/>
          <w:szCs w:val="20"/>
        </w:rPr>
      </w:pPr>
      <w:r w:rsidRPr="001D16B1">
        <w:rPr>
          <w:rFonts w:cs="Arial"/>
          <w:sz w:val="20"/>
          <w:szCs w:val="20"/>
        </w:rPr>
        <w:t xml:space="preserve">De stappen gaan in </w:t>
      </w:r>
      <w:r w:rsidRPr="001D16B1">
        <w:rPr>
          <w:rFonts w:cs="Arial"/>
          <w:i/>
          <w:iCs/>
          <w:sz w:val="20"/>
          <w:szCs w:val="20"/>
        </w:rPr>
        <w:t xml:space="preserve">vanaf </w:t>
      </w:r>
      <w:r w:rsidRPr="001D16B1">
        <w:rPr>
          <w:rFonts w:cs="Arial"/>
          <w:sz w:val="20"/>
          <w:szCs w:val="20"/>
        </w:rPr>
        <w:t>het moment dat er signalen zijn geconstateerd. Signaleren is een belangrijk onderdeel van de beroepshouding. Signalering is geen stap in het stappenplan, maar een grondhouding die in ieder contact met het kind en de ouder wordt verondersteld. Het stappenplan wijst je de weg bij vermoedens van huiselijk geweld of van kindermishandeling. De volgorde van het stappenplan is niet dwingend, stappen kunnen soms twee of drie keer worden gezet. Waar het om gaat, is dat op enig moment in het proces alle relevante stappen worden doorlopen, voordat er een beslissing wordt genomen om zelf hulp te organiseren of eventueel een melding te doen. Dat laat de mogelijkheid open om bijvoorbeeld te versnellen als dat kan, door van stap 3 direct door te gaan naar stap 5, of het stappenplan te beëindigen als zorgen over signalen zijn weggenomen. Altijd staat het belang en de veiligheid van het kind voorop.</w:t>
      </w:r>
    </w:p>
    <w:p xmlns:wp14="http://schemas.microsoft.com/office/word/2010/wordml" w:rsidRPr="00F832D6" w:rsidR="00CA6486" w:rsidP="00F832D6" w:rsidRDefault="00CA6486" w14:paraId="2ADD819C" wp14:textId="77777777">
      <w:pPr>
        <w:pStyle w:val="Kop2"/>
        <w:spacing w:line="280" w:lineRule="atLeast"/>
        <w:rPr>
          <w:rFonts w:ascii="Calibri" w:hAnsi="Calibri"/>
          <w:bCs w:val="0"/>
          <w:i w:val="0"/>
          <w:sz w:val="24"/>
          <w:lang w:val="nl-NL"/>
        </w:rPr>
      </w:pPr>
      <w:bookmarkStart w:name="_Toc253148147" w:id="3"/>
      <w:r w:rsidRPr="00CA6486">
        <w:rPr>
          <w:rFonts w:ascii="Calibri" w:hAnsi="Calibri"/>
          <w:bCs w:val="0"/>
          <w:i w:val="0"/>
          <w:sz w:val="24"/>
        </w:rPr>
        <w:t>Stap 1: In kaart brengen van signalen</w:t>
      </w:r>
      <w:bookmarkEnd w:id="3"/>
    </w:p>
    <w:p xmlns:wp14="http://schemas.microsoft.com/office/word/2010/wordml" w:rsidRPr="00F832D6" w:rsidR="00F832D6" w:rsidP="00CA6486" w:rsidRDefault="00F832D6" w14:paraId="07459315" wp14:textId="77777777">
      <w:pPr>
        <w:pStyle w:val="Voetnoottekst"/>
        <w:spacing w:line="280" w:lineRule="atLeast"/>
        <w:rPr>
          <w:rFonts w:ascii="Calibri" w:hAnsi="Calibri"/>
          <w:b/>
          <w:bCs w:val="0"/>
          <w:sz w:val="22"/>
          <w:lang w:val="nl-NL"/>
        </w:rPr>
      </w:pPr>
    </w:p>
    <w:p xmlns:wp14="http://schemas.microsoft.com/office/word/2010/wordml" w:rsidRPr="006A01A6" w:rsidR="0077721E" w:rsidP="00CA6486" w:rsidRDefault="00CA6486" w14:paraId="699B6734" wp14:textId="77777777">
      <w:pPr>
        <w:pStyle w:val="Voetnoottekst"/>
        <w:spacing w:line="280" w:lineRule="atLeast"/>
        <w:rPr>
          <w:rFonts w:ascii="Calibri" w:hAnsi="Calibri" w:cs="Arial"/>
          <w:b/>
          <w:szCs w:val="18"/>
          <w:lang w:val="nl-NL"/>
        </w:rPr>
      </w:pPr>
      <w:r w:rsidRPr="006A01A6">
        <w:rPr>
          <w:rFonts w:ascii="Calibri" w:hAnsi="Calibri"/>
          <w:b/>
          <w:bCs w:val="0"/>
        </w:rPr>
        <w:t>Breng de signalen die een vermoeden van huiselijk geweld of kindermishandeling bevestigen of ontkrachten in kaart en leg deze vast.</w:t>
      </w:r>
      <w:r w:rsidRPr="006A01A6" w:rsidR="007913E2">
        <w:rPr>
          <w:rFonts w:ascii="Calibri" w:hAnsi="Calibri"/>
          <w:b/>
          <w:bCs w:val="0"/>
          <w:lang w:val="nl-NL"/>
        </w:rPr>
        <w:t xml:space="preserve"> </w:t>
      </w:r>
      <w:r w:rsidRPr="006A01A6">
        <w:rPr>
          <w:rFonts w:ascii="Calibri" w:hAnsi="Calibri"/>
          <w:b/>
          <w:bCs w:val="0"/>
        </w:rPr>
        <w:t>Leg ook de contacten over de signalen vast, evenals de stappen die worden gezet en de besluiten die worden genomen.</w:t>
      </w:r>
      <w:r w:rsidRPr="006A01A6" w:rsidR="00F832D6">
        <w:rPr>
          <w:rFonts w:ascii="Calibri" w:hAnsi="Calibri"/>
          <w:b/>
          <w:bCs w:val="0"/>
          <w:lang w:val="nl-NL"/>
        </w:rPr>
        <w:t xml:space="preserve"> </w:t>
      </w:r>
      <w:r w:rsidRPr="006A01A6" w:rsidR="00F832D6">
        <w:rPr>
          <w:rFonts w:ascii="Calibri" w:hAnsi="Calibri" w:cs="Arial"/>
          <w:b/>
          <w:szCs w:val="18"/>
        </w:rPr>
        <w:t xml:space="preserve">Bij onduidelijk lichamelijk letsel is het van belang om zo snel mogelijk contact op te nemen met Veilig Thuis </w:t>
      </w:r>
      <w:r w:rsidRPr="006A01A6" w:rsidR="003B4B2D">
        <w:rPr>
          <w:rFonts w:ascii="Calibri" w:hAnsi="Calibri" w:cs="Arial"/>
          <w:b/>
          <w:szCs w:val="18"/>
          <w:lang w:val="nl-NL"/>
        </w:rPr>
        <w:t>om een</w:t>
      </w:r>
      <w:r w:rsidRPr="006A01A6" w:rsidR="00F832D6">
        <w:rPr>
          <w:rFonts w:ascii="Calibri" w:hAnsi="Calibri" w:cs="Arial"/>
          <w:b/>
          <w:szCs w:val="18"/>
        </w:rPr>
        <w:t xml:space="preserve"> letselduidingsexpert</w:t>
      </w:r>
      <w:r w:rsidRPr="006A01A6" w:rsidR="003B4B2D">
        <w:rPr>
          <w:rFonts w:ascii="Calibri" w:hAnsi="Calibri" w:cs="Arial"/>
          <w:b/>
          <w:szCs w:val="18"/>
          <w:lang w:val="nl-NL"/>
        </w:rPr>
        <w:t xml:space="preserve"> in te schakelen</w:t>
      </w:r>
      <w:r w:rsidRPr="006A01A6" w:rsidR="00F832D6">
        <w:rPr>
          <w:rFonts w:ascii="Calibri" w:hAnsi="Calibri" w:cs="Arial"/>
          <w:b/>
          <w:szCs w:val="18"/>
        </w:rPr>
        <w:t xml:space="preserve">. Raadpleeg in dat geval altijd eerst de </w:t>
      </w:r>
      <w:proofErr w:type="spellStart"/>
      <w:r w:rsidRPr="006A01A6" w:rsidR="00F832D6">
        <w:rPr>
          <w:rFonts w:ascii="Calibri" w:hAnsi="Calibri" w:cs="Arial"/>
          <w:b/>
          <w:szCs w:val="18"/>
          <w:u w:val="single"/>
        </w:rPr>
        <w:t>aandachtsfunctionaris</w:t>
      </w:r>
      <w:proofErr w:type="spellEnd"/>
      <w:r w:rsidRPr="006A01A6" w:rsidR="00F832D6">
        <w:rPr>
          <w:rFonts w:ascii="Calibri" w:hAnsi="Calibri" w:cs="Arial"/>
          <w:b/>
          <w:szCs w:val="18"/>
        </w:rPr>
        <w:t>.</w:t>
      </w:r>
      <w:r w:rsidRPr="006A01A6" w:rsidR="0077721E">
        <w:rPr>
          <w:rFonts w:ascii="Calibri" w:hAnsi="Calibri" w:cs="Arial"/>
          <w:b/>
          <w:szCs w:val="18"/>
          <w:lang w:val="nl-NL"/>
        </w:rPr>
        <w:t xml:space="preserve"> </w:t>
      </w:r>
    </w:p>
    <w:p xmlns:wp14="http://schemas.microsoft.com/office/word/2010/wordml" w:rsidRPr="006A01A6" w:rsidR="0077721E" w:rsidP="00CA6486" w:rsidRDefault="0077721E" w14:paraId="6537F28F" wp14:textId="77777777">
      <w:pPr>
        <w:pStyle w:val="Voetnoottekst"/>
        <w:spacing w:line="280" w:lineRule="atLeast"/>
        <w:rPr>
          <w:rFonts w:ascii="Calibri" w:hAnsi="Calibri" w:cs="Arial"/>
          <w:b/>
          <w:szCs w:val="18"/>
          <w:lang w:val="nl-NL"/>
        </w:rPr>
      </w:pPr>
    </w:p>
    <w:p xmlns:wp14="http://schemas.microsoft.com/office/word/2010/wordml" w:rsidRPr="006A01A6" w:rsidR="00CA6486" w:rsidP="00CA6486" w:rsidRDefault="0077721E" w14:paraId="2105C3D2" wp14:textId="77777777">
      <w:pPr>
        <w:pStyle w:val="Voetnoottekst"/>
        <w:spacing w:line="280" w:lineRule="atLeast"/>
        <w:rPr>
          <w:rFonts w:ascii="Calibri" w:hAnsi="Calibri"/>
          <w:b/>
          <w:bCs w:val="0"/>
          <w:lang w:val="nl-NL"/>
        </w:rPr>
      </w:pPr>
      <w:r w:rsidRPr="006A01A6">
        <w:rPr>
          <w:rFonts w:ascii="Calibri" w:hAnsi="Calibri" w:cs="Arial"/>
          <w:b/>
          <w:szCs w:val="18"/>
          <w:lang w:val="nl-NL"/>
        </w:rPr>
        <w:t xml:space="preserve">NB. </w:t>
      </w:r>
      <w:r w:rsidRPr="006A01A6">
        <w:rPr>
          <w:rFonts w:ascii="Calibri" w:hAnsi="Calibri" w:cs="Arial"/>
          <w:szCs w:val="18"/>
        </w:rPr>
        <w:t xml:space="preserve">Wanneer er vermoedens zijn van </w:t>
      </w:r>
      <w:proofErr w:type="spellStart"/>
      <w:r w:rsidRPr="006A01A6">
        <w:rPr>
          <w:rFonts w:ascii="Calibri" w:hAnsi="Calibri" w:cs="Arial"/>
          <w:szCs w:val="18"/>
        </w:rPr>
        <w:t>eergerelateerd</w:t>
      </w:r>
      <w:proofErr w:type="spellEnd"/>
      <w:r w:rsidRPr="006A01A6">
        <w:rPr>
          <w:rFonts w:ascii="Calibri" w:hAnsi="Calibri" w:cs="Arial"/>
          <w:szCs w:val="18"/>
        </w:rPr>
        <w:t xml:space="preserve"> geweld moet </w:t>
      </w:r>
      <w:r w:rsidRPr="006A01A6">
        <w:rPr>
          <w:rFonts w:ascii="Calibri" w:hAnsi="Calibri" w:cs="Arial"/>
          <w:szCs w:val="18"/>
          <w:u w:val="single"/>
        </w:rPr>
        <w:t>direct</w:t>
      </w:r>
      <w:r w:rsidRPr="006A01A6">
        <w:rPr>
          <w:rFonts w:ascii="Calibri" w:hAnsi="Calibri" w:cs="Arial"/>
          <w:szCs w:val="18"/>
        </w:rPr>
        <w:t xml:space="preserve"> contact opgenomen worden met het Landelijk Expertisecentrum </w:t>
      </w:r>
      <w:proofErr w:type="spellStart"/>
      <w:r w:rsidRPr="006A01A6">
        <w:rPr>
          <w:rFonts w:ascii="Calibri" w:hAnsi="Calibri" w:cs="Arial"/>
          <w:szCs w:val="18"/>
        </w:rPr>
        <w:t>Eergerelateerd</w:t>
      </w:r>
      <w:proofErr w:type="spellEnd"/>
      <w:r w:rsidRPr="006A01A6">
        <w:rPr>
          <w:rFonts w:ascii="Calibri" w:hAnsi="Calibri" w:cs="Arial"/>
          <w:szCs w:val="18"/>
        </w:rPr>
        <w:t xml:space="preserve"> Geweld (LEC EGG). In het geval van vrouwelijke genitale verminking zal </w:t>
      </w:r>
      <w:r w:rsidRPr="006A01A6">
        <w:rPr>
          <w:rFonts w:ascii="Calibri" w:hAnsi="Calibri" w:cs="Arial"/>
          <w:szCs w:val="18"/>
          <w:u w:val="single"/>
        </w:rPr>
        <w:t>direct</w:t>
      </w:r>
      <w:r w:rsidRPr="006A01A6">
        <w:rPr>
          <w:rFonts w:ascii="Calibri" w:hAnsi="Calibri" w:cs="Arial"/>
          <w:szCs w:val="18"/>
        </w:rPr>
        <w:t xml:space="preserve"> contact opgenomen worden met PHAROS.</w:t>
      </w:r>
    </w:p>
    <w:p xmlns:wp14="http://schemas.microsoft.com/office/word/2010/wordml" w:rsidRPr="006A01A6" w:rsidR="007913E2" w:rsidP="00CA6486" w:rsidRDefault="007913E2" w14:paraId="6DFB9E20" wp14:textId="77777777">
      <w:pPr>
        <w:pStyle w:val="Voetnoottekst"/>
        <w:spacing w:line="280" w:lineRule="atLeast"/>
        <w:rPr>
          <w:rFonts w:ascii="Calibri" w:hAnsi="Calibri"/>
        </w:rPr>
      </w:pPr>
    </w:p>
    <w:p xmlns:wp14="http://schemas.microsoft.com/office/word/2010/wordml" w:rsidRPr="006A01A6" w:rsidR="00CA6486" w:rsidP="00CA6486" w:rsidRDefault="00CA6486" w14:paraId="6CCF7244" wp14:textId="77777777">
      <w:pPr>
        <w:pStyle w:val="Voetnoottekst"/>
        <w:spacing w:line="280" w:lineRule="atLeast"/>
        <w:rPr>
          <w:rFonts w:ascii="Calibri" w:hAnsi="Calibri"/>
        </w:rPr>
      </w:pPr>
      <w:r w:rsidRPr="006A01A6">
        <w:rPr>
          <w:rFonts w:ascii="Calibri" w:hAnsi="Calibri"/>
        </w:rPr>
        <w:t xml:space="preserve">Bij </w:t>
      </w:r>
      <w:proofErr w:type="spellStart"/>
      <w:r w:rsidRPr="006A01A6">
        <w:rPr>
          <w:rFonts w:ascii="Calibri" w:hAnsi="Calibri"/>
        </w:rPr>
        <w:t>vroegsignalering</w:t>
      </w:r>
      <w:proofErr w:type="spellEnd"/>
      <w:r w:rsidRPr="006A01A6">
        <w:rPr>
          <w:rFonts w:ascii="Calibri" w:hAnsi="Calibri"/>
        </w:rPr>
        <w:t xml:space="preserve"> worden signalen gezien die duiden op een zorgelijke of mogelijk bedreigde ontwikkeling. Zelden zullen deze signalen direct duidelijkheid geven over de oorzaak zoals huiselijk geweld of kindermishandeling. Het is daarom verstandig u</w:t>
      </w:r>
      <w:r w:rsidRPr="006A01A6" w:rsidR="004846F8">
        <w:rPr>
          <w:rFonts w:ascii="Calibri" w:hAnsi="Calibri"/>
        </w:rPr>
        <w:t xml:space="preserve">it te gaan van de signalen die </w:t>
      </w:r>
      <w:r w:rsidRPr="006A01A6" w:rsidR="004846F8">
        <w:rPr>
          <w:rFonts w:ascii="Calibri" w:hAnsi="Calibri"/>
          <w:lang w:val="nl-NL"/>
        </w:rPr>
        <w:t>je</w:t>
      </w:r>
      <w:r w:rsidRPr="006A01A6">
        <w:rPr>
          <w:rFonts w:ascii="Calibri" w:hAnsi="Calibri"/>
        </w:rPr>
        <w:t xml:space="preserve"> als leerkracht of andere betrokkene bij de leerling of in de interactie tussen ouder</w:t>
      </w:r>
      <w:r w:rsidRPr="006A01A6" w:rsidR="00EE3BB6">
        <w:rPr>
          <w:rFonts w:ascii="Calibri" w:hAnsi="Calibri"/>
          <w:lang w:val="nl-NL"/>
        </w:rPr>
        <w:t>(s)</w:t>
      </w:r>
      <w:r w:rsidRPr="006A01A6">
        <w:rPr>
          <w:rFonts w:ascii="Calibri" w:hAnsi="Calibri"/>
        </w:rPr>
        <w:t xml:space="preserve"> en leerling waarneemt. In de signalen</w:t>
      </w:r>
      <w:r w:rsidRPr="006A01A6" w:rsidR="004846F8">
        <w:rPr>
          <w:rFonts w:ascii="Calibri" w:hAnsi="Calibri"/>
        </w:rPr>
        <w:t xml:space="preserve">lijst uit de handleiding vindt </w:t>
      </w:r>
      <w:r w:rsidRPr="006A01A6" w:rsidR="004846F8">
        <w:rPr>
          <w:rFonts w:ascii="Calibri" w:hAnsi="Calibri"/>
          <w:lang w:val="nl-NL"/>
        </w:rPr>
        <w:t>je</w:t>
      </w:r>
      <w:r w:rsidRPr="006A01A6" w:rsidR="003B4B2D">
        <w:rPr>
          <w:rFonts w:ascii="Calibri" w:hAnsi="Calibri"/>
        </w:rPr>
        <w:t xml:space="preserve"> een overzicht van de </w:t>
      </w:r>
      <w:r w:rsidRPr="006A01A6" w:rsidR="000E648E">
        <w:rPr>
          <w:rFonts w:ascii="Calibri" w:hAnsi="Calibri"/>
        </w:rPr>
        <w:t>signalen. In</w:t>
      </w:r>
      <w:r w:rsidRPr="006A01A6" w:rsidR="003B4B2D">
        <w:rPr>
          <w:rFonts w:ascii="Calibri" w:hAnsi="Calibri"/>
        </w:rPr>
        <w:t xml:space="preserve"> deze fase observeer</w:t>
      </w:r>
      <w:r w:rsidRPr="006A01A6" w:rsidR="004846F8">
        <w:rPr>
          <w:rFonts w:ascii="Calibri" w:hAnsi="Calibri"/>
        </w:rPr>
        <w:t xml:space="preserve"> </w:t>
      </w:r>
      <w:r w:rsidRPr="006A01A6" w:rsidR="004846F8">
        <w:rPr>
          <w:rFonts w:ascii="Calibri" w:hAnsi="Calibri"/>
          <w:lang w:val="nl-NL"/>
        </w:rPr>
        <w:t>je</w:t>
      </w:r>
      <w:r w:rsidRPr="006A01A6">
        <w:rPr>
          <w:rFonts w:ascii="Calibri" w:hAnsi="Calibri"/>
        </w:rPr>
        <w:t xml:space="preserve"> de leerling in de klas en eventueel daarbuiten </w:t>
      </w:r>
      <w:r w:rsidRPr="006A01A6" w:rsidR="004846F8">
        <w:rPr>
          <w:rFonts w:ascii="Calibri" w:hAnsi="Calibri"/>
        </w:rPr>
        <w:t xml:space="preserve">waardoor </w:t>
      </w:r>
      <w:r w:rsidRPr="006A01A6" w:rsidR="004846F8">
        <w:rPr>
          <w:rFonts w:ascii="Calibri" w:hAnsi="Calibri"/>
          <w:lang w:val="nl-NL"/>
        </w:rPr>
        <w:t>je</w:t>
      </w:r>
      <w:r w:rsidRPr="006A01A6">
        <w:rPr>
          <w:rFonts w:ascii="Calibri" w:hAnsi="Calibri"/>
        </w:rPr>
        <w:t xml:space="preserve"> de signalen in kaart kunt brengen.</w:t>
      </w:r>
    </w:p>
    <w:p xmlns:wp14="http://schemas.microsoft.com/office/word/2010/wordml" w:rsidRPr="006A01A6" w:rsidR="00CA6486" w:rsidP="00CA6486" w:rsidRDefault="00CA6486" w14:paraId="70DF9E56" wp14:textId="77777777">
      <w:pPr>
        <w:pStyle w:val="Voetnoottekst"/>
        <w:spacing w:line="280" w:lineRule="atLeast"/>
        <w:rPr>
          <w:rFonts w:ascii="Calibri" w:hAnsi="Calibri"/>
        </w:rPr>
      </w:pPr>
    </w:p>
    <w:p xmlns:wp14="http://schemas.microsoft.com/office/word/2010/wordml" w:rsidRPr="006A01A6" w:rsidR="00CA6486" w:rsidP="00CA6486" w:rsidRDefault="00CA6486" w14:paraId="5B524DD2" wp14:textId="77777777">
      <w:pPr>
        <w:pStyle w:val="Voetnoottekst"/>
        <w:spacing w:line="280" w:lineRule="atLeast"/>
        <w:rPr>
          <w:rFonts w:ascii="Calibri" w:hAnsi="Calibri"/>
        </w:rPr>
      </w:pPr>
      <w:r w:rsidRPr="006A01A6">
        <w:rPr>
          <w:rFonts w:ascii="Calibri" w:hAnsi="Calibri"/>
        </w:rPr>
        <w:t xml:space="preserve">Het is </w:t>
      </w:r>
      <w:r w:rsidRPr="006A01A6" w:rsidR="004846F8">
        <w:rPr>
          <w:rFonts w:ascii="Calibri" w:hAnsi="Calibri"/>
          <w:lang w:val="nl-NL"/>
        </w:rPr>
        <w:t>goed om in deze stap om op een informele manier met ouders in gesprek te gaan</w:t>
      </w:r>
      <w:r w:rsidRPr="006A01A6">
        <w:rPr>
          <w:rFonts w:ascii="Calibri" w:hAnsi="Calibri"/>
        </w:rPr>
        <w:t>. Tijdens het uitwisselen over de activiteiten van de dag, de leerling en de feiteli</w:t>
      </w:r>
      <w:r w:rsidRPr="006A01A6" w:rsidR="000E648E">
        <w:rPr>
          <w:rFonts w:ascii="Calibri" w:hAnsi="Calibri"/>
        </w:rPr>
        <w:t xml:space="preserve">jkheden die </w:t>
      </w:r>
      <w:r w:rsidRPr="006A01A6" w:rsidR="000E648E">
        <w:rPr>
          <w:rFonts w:ascii="Calibri" w:hAnsi="Calibri"/>
          <w:lang w:val="nl-NL"/>
        </w:rPr>
        <w:t xml:space="preserve">je </w:t>
      </w:r>
      <w:r w:rsidRPr="006A01A6" w:rsidR="000E648E">
        <w:rPr>
          <w:rFonts w:ascii="Calibri" w:hAnsi="Calibri"/>
        </w:rPr>
        <w:t>opvallen, krijg</w:t>
      </w:r>
      <w:r w:rsidRPr="006A01A6" w:rsidR="004846F8">
        <w:rPr>
          <w:rFonts w:ascii="Calibri" w:hAnsi="Calibri"/>
        </w:rPr>
        <w:t xml:space="preserve"> </w:t>
      </w:r>
      <w:r w:rsidRPr="006A01A6" w:rsidR="004846F8">
        <w:rPr>
          <w:rFonts w:ascii="Calibri" w:hAnsi="Calibri"/>
          <w:lang w:val="nl-NL"/>
        </w:rPr>
        <w:t>je</w:t>
      </w:r>
      <w:r w:rsidRPr="006A01A6" w:rsidR="004846F8">
        <w:rPr>
          <w:rFonts w:ascii="Calibri" w:hAnsi="Calibri"/>
        </w:rPr>
        <w:t xml:space="preserve"> een beeld waardoor </w:t>
      </w:r>
      <w:r w:rsidRPr="006A01A6" w:rsidR="004846F8">
        <w:rPr>
          <w:rFonts w:ascii="Calibri" w:hAnsi="Calibri"/>
          <w:lang w:val="nl-NL"/>
        </w:rPr>
        <w:t>je</w:t>
      </w:r>
      <w:r w:rsidRPr="006A01A6">
        <w:rPr>
          <w:rFonts w:ascii="Calibri" w:hAnsi="Calibri"/>
        </w:rPr>
        <w:t xml:space="preserve"> </w:t>
      </w:r>
      <w:r w:rsidRPr="006A01A6" w:rsidR="00EE3BB6">
        <w:rPr>
          <w:rFonts w:ascii="Calibri" w:hAnsi="Calibri"/>
        </w:rPr>
        <w:t>ook met informatie van de ouder</w:t>
      </w:r>
      <w:r w:rsidRPr="006A01A6" w:rsidR="00EE3BB6">
        <w:rPr>
          <w:rFonts w:ascii="Calibri" w:hAnsi="Calibri"/>
          <w:lang w:val="nl-NL"/>
        </w:rPr>
        <w:t xml:space="preserve">(s) </w:t>
      </w:r>
      <w:r w:rsidRPr="006A01A6">
        <w:rPr>
          <w:rFonts w:ascii="Calibri" w:hAnsi="Calibri"/>
        </w:rPr>
        <w:t>de situatie in kaart kunt brengen.</w:t>
      </w:r>
    </w:p>
    <w:p xmlns:wp14="http://schemas.microsoft.com/office/word/2010/wordml" w:rsidRPr="006A01A6" w:rsidR="00CA6486" w:rsidP="00CA6486" w:rsidRDefault="004846F8" w14:paraId="2C6F6720" wp14:textId="77777777">
      <w:pPr>
        <w:pStyle w:val="Voetnoottekst"/>
        <w:spacing w:line="280" w:lineRule="atLeast"/>
        <w:rPr>
          <w:rFonts w:ascii="Calibri" w:hAnsi="Calibri"/>
          <w:lang w:val="nl-NL"/>
        </w:rPr>
      </w:pPr>
      <w:r w:rsidRPr="006A01A6">
        <w:rPr>
          <w:rFonts w:ascii="Calibri" w:hAnsi="Calibri"/>
          <w:lang w:val="nl-NL"/>
        </w:rPr>
        <w:t>Breng hiernaast ook in kaart wat je opvalt in het contact tussen ouder en kind.</w:t>
      </w:r>
      <w:r w:rsidRPr="006A01A6">
        <w:rPr>
          <w:rFonts w:ascii="Calibri" w:hAnsi="Calibri"/>
        </w:rPr>
        <w:t xml:space="preserve"> </w:t>
      </w:r>
      <w:r w:rsidRPr="006A01A6" w:rsidR="000E648E">
        <w:rPr>
          <w:rFonts w:ascii="Calibri" w:hAnsi="Calibri"/>
          <w:lang w:val="nl-NL"/>
        </w:rPr>
        <w:t>Als leerkracht verzamel je</w:t>
      </w:r>
      <w:r w:rsidRPr="006A01A6">
        <w:rPr>
          <w:rFonts w:ascii="Calibri" w:hAnsi="Calibri"/>
        </w:rPr>
        <w:t xml:space="preserve"> alle signalen</w:t>
      </w:r>
      <w:r w:rsidRPr="006A01A6" w:rsidR="000E648E">
        <w:rPr>
          <w:rFonts w:ascii="Calibri" w:hAnsi="Calibri"/>
          <w:lang w:val="nl-NL"/>
        </w:rPr>
        <w:t xml:space="preserve">. Hierdoor wordt duidelijker </w:t>
      </w:r>
      <w:r w:rsidRPr="006A01A6" w:rsidR="00CA6486">
        <w:rPr>
          <w:rFonts w:ascii="Calibri" w:hAnsi="Calibri"/>
        </w:rPr>
        <w:t xml:space="preserve">of er zorgen zijn </w:t>
      </w:r>
      <w:r w:rsidRPr="006A01A6">
        <w:rPr>
          <w:rFonts w:ascii="Calibri" w:hAnsi="Calibri"/>
          <w:lang w:val="nl-NL"/>
        </w:rPr>
        <w:t>en welke dit zijn.</w:t>
      </w:r>
    </w:p>
    <w:p xmlns:wp14="http://schemas.microsoft.com/office/word/2010/wordml" w:rsidRPr="006A01A6" w:rsidR="00CA6486" w:rsidP="00CA6486" w:rsidRDefault="00CA6486" w14:paraId="44E871BC" wp14:textId="77777777">
      <w:pPr>
        <w:pStyle w:val="Voetnoottekst"/>
        <w:spacing w:line="280" w:lineRule="atLeast"/>
        <w:rPr>
          <w:rFonts w:ascii="Calibri" w:hAnsi="Calibri"/>
          <w:iCs/>
        </w:rPr>
      </w:pPr>
    </w:p>
    <w:p xmlns:wp14="http://schemas.microsoft.com/office/word/2010/wordml" w:rsidRPr="006A01A6" w:rsidR="004846F8" w:rsidP="00CA6486" w:rsidRDefault="00CA6486" w14:paraId="77CDF20E" wp14:textId="77777777">
      <w:pPr>
        <w:pStyle w:val="Voetnoottekst"/>
        <w:spacing w:line="280" w:lineRule="atLeast"/>
        <w:rPr>
          <w:rFonts w:ascii="Calibri" w:hAnsi="Calibri"/>
          <w:iCs/>
          <w:lang w:val="nl-NL"/>
        </w:rPr>
      </w:pPr>
      <w:r w:rsidRPr="006A01A6">
        <w:rPr>
          <w:rFonts w:ascii="Calibri" w:hAnsi="Calibri"/>
          <w:iCs/>
        </w:rPr>
        <w:t>Alle gegevens die te maken hebben met het signaleren en handelen</w:t>
      </w:r>
      <w:r w:rsidRPr="006A01A6" w:rsidR="00F832D6">
        <w:rPr>
          <w:rFonts w:ascii="Calibri" w:hAnsi="Calibri"/>
          <w:iCs/>
          <w:lang w:val="nl-NL"/>
        </w:rPr>
        <w:t xml:space="preserve"> worden </w:t>
      </w:r>
      <w:r w:rsidRPr="006A01A6" w:rsidR="004846F8">
        <w:rPr>
          <w:rFonts w:ascii="Calibri" w:hAnsi="Calibri"/>
          <w:iCs/>
          <w:lang w:val="nl-NL"/>
        </w:rPr>
        <w:t>vast</w:t>
      </w:r>
      <w:r w:rsidRPr="006A01A6" w:rsidR="00F832D6">
        <w:rPr>
          <w:rFonts w:ascii="Calibri" w:hAnsi="Calibri"/>
          <w:iCs/>
          <w:lang w:val="nl-NL"/>
        </w:rPr>
        <w:t>gelegd</w:t>
      </w:r>
      <w:r w:rsidRPr="006A01A6" w:rsidR="004846F8">
        <w:rPr>
          <w:rFonts w:ascii="Calibri" w:hAnsi="Calibri"/>
          <w:iCs/>
          <w:lang w:val="nl-NL"/>
        </w:rPr>
        <w:t xml:space="preserve"> in het </w:t>
      </w:r>
      <w:proofErr w:type="spellStart"/>
      <w:r w:rsidRPr="006A01A6" w:rsidR="004846F8">
        <w:rPr>
          <w:rFonts w:ascii="Calibri" w:hAnsi="Calibri"/>
          <w:iCs/>
          <w:lang w:val="nl-NL"/>
        </w:rPr>
        <w:t>leerlingdossier</w:t>
      </w:r>
      <w:proofErr w:type="spellEnd"/>
      <w:r w:rsidRPr="006A01A6" w:rsidR="004846F8">
        <w:rPr>
          <w:rFonts w:ascii="Calibri" w:hAnsi="Calibri"/>
          <w:iCs/>
          <w:lang w:val="nl-NL"/>
        </w:rPr>
        <w:t xml:space="preserve"> in </w:t>
      </w:r>
      <w:r w:rsidRPr="006A01A6" w:rsidR="002E3186">
        <w:rPr>
          <w:rFonts w:ascii="Calibri" w:hAnsi="Calibri"/>
          <w:iCs/>
          <w:lang w:val="nl-NL"/>
        </w:rPr>
        <w:t>ESIS</w:t>
      </w:r>
      <w:r w:rsidRPr="006A01A6" w:rsidR="004846F8">
        <w:rPr>
          <w:rFonts w:ascii="Calibri" w:hAnsi="Calibri"/>
          <w:iCs/>
          <w:lang w:val="nl-NL"/>
        </w:rPr>
        <w:t>.</w:t>
      </w:r>
      <w:r w:rsidRPr="006A01A6" w:rsidR="00F832D6">
        <w:rPr>
          <w:rFonts w:ascii="Calibri" w:hAnsi="Calibri"/>
          <w:iCs/>
          <w:lang w:val="nl-NL"/>
        </w:rPr>
        <w:t xml:space="preserve"> De leerkracht en de </w:t>
      </w:r>
      <w:proofErr w:type="spellStart"/>
      <w:r w:rsidRPr="006A01A6" w:rsidR="00F832D6">
        <w:rPr>
          <w:rFonts w:ascii="Calibri" w:hAnsi="Calibri"/>
          <w:iCs/>
          <w:lang w:val="nl-NL"/>
        </w:rPr>
        <w:t>aandachtsfunctionaris</w:t>
      </w:r>
      <w:proofErr w:type="spellEnd"/>
      <w:r w:rsidRPr="006A01A6" w:rsidR="00F832D6">
        <w:rPr>
          <w:rFonts w:ascii="Calibri" w:hAnsi="Calibri"/>
          <w:iCs/>
          <w:lang w:val="nl-NL"/>
        </w:rPr>
        <w:t xml:space="preserve"> doen dit in overleg. </w:t>
      </w:r>
      <w:r w:rsidRPr="006A01A6" w:rsidR="004846F8">
        <w:rPr>
          <w:rFonts w:ascii="Calibri" w:hAnsi="Calibri"/>
          <w:iCs/>
          <w:lang w:val="nl-NL"/>
        </w:rPr>
        <w:t xml:space="preserve">Leg zowel signalen vast die zorgen bevestigen, maar ook die deze ontkrachten. </w:t>
      </w:r>
      <w:r w:rsidRPr="006A01A6" w:rsidR="003B4B2D">
        <w:rPr>
          <w:rFonts w:ascii="Calibri" w:hAnsi="Calibri"/>
          <w:iCs/>
          <w:lang w:val="nl-NL"/>
        </w:rPr>
        <w:t xml:space="preserve">Het is belangrijk om signalen (vermoedens) en feiten (observaties) goed van elkaar te scheiden. </w:t>
      </w:r>
    </w:p>
    <w:p xmlns:wp14="http://schemas.microsoft.com/office/word/2010/wordml" w:rsidRPr="006A01A6" w:rsidR="00CA6486" w:rsidP="00CA6486" w:rsidRDefault="00CA6486" w14:paraId="144A5D23" wp14:textId="77777777">
      <w:pPr>
        <w:pStyle w:val="Voetnoottekst"/>
        <w:spacing w:line="280" w:lineRule="atLeast"/>
        <w:rPr>
          <w:rFonts w:ascii="Calibri" w:hAnsi="Calibri"/>
          <w:iCs/>
        </w:rPr>
      </w:pPr>
    </w:p>
    <w:p xmlns:wp14="http://schemas.microsoft.com/office/word/2010/wordml" w:rsidRPr="006A01A6" w:rsidR="00CA6486" w:rsidP="00CA6486" w:rsidRDefault="00CA6486" w14:paraId="3BBE53FC" wp14:textId="77777777">
      <w:pPr>
        <w:pStyle w:val="Voetnoottekst"/>
        <w:spacing w:line="280" w:lineRule="atLeast"/>
        <w:rPr>
          <w:rFonts w:ascii="Calibri" w:hAnsi="Calibri"/>
          <w:iCs/>
        </w:rPr>
      </w:pPr>
      <w:r w:rsidRPr="006A01A6">
        <w:rPr>
          <w:rFonts w:ascii="Calibri" w:hAnsi="Calibri"/>
          <w:iCs/>
        </w:rPr>
        <w:t xml:space="preserve">Leg in de </w:t>
      </w:r>
      <w:proofErr w:type="spellStart"/>
      <w:r w:rsidRPr="006A01A6">
        <w:rPr>
          <w:rFonts w:ascii="Calibri" w:hAnsi="Calibri"/>
          <w:iCs/>
          <w:u w:val="single"/>
        </w:rPr>
        <w:t>leerlingdossier</w:t>
      </w:r>
      <w:proofErr w:type="spellEnd"/>
      <w:r w:rsidRPr="006A01A6">
        <w:rPr>
          <w:rFonts w:ascii="Calibri" w:hAnsi="Calibri"/>
          <w:iCs/>
        </w:rPr>
        <w:t xml:space="preserve"> de volgende gegevens vast:</w:t>
      </w:r>
    </w:p>
    <w:p xmlns:wp14="http://schemas.microsoft.com/office/word/2010/wordml" w:rsidRPr="006A01A6" w:rsidR="00CA6486" w:rsidP="00CA6486" w:rsidRDefault="00CA6486" w14:paraId="2175B1B2" wp14:textId="77777777">
      <w:pPr>
        <w:pStyle w:val="Voetnoottekst"/>
        <w:numPr>
          <w:ilvl w:val="0"/>
          <w:numId w:val="12"/>
        </w:numPr>
        <w:spacing w:line="280" w:lineRule="atLeast"/>
        <w:rPr>
          <w:rFonts w:ascii="Calibri" w:hAnsi="Calibri"/>
          <w:iCs/>
        </w:rPr>
      </w:pPr>
      <w:r w:rsidRPr="006A01A6">
        <w:rPr>
          <w:rFonts w:ascii="Calibri" w:hAnsi="Calibri"/>
          <w:iCs/>
        </w:rPr>
        <w:t>Vermeld altijd datum, plaats, situatie en overige aanwezigen.</w:t>
      </w:r>
    </w:p>
    <w:p xmlns:wp14="http://schemas.microsoft.com/office/word/2010/wordml" w:rsidRPr="006A01A6" w:rsidR="00CA6486" w:rsidP="00CA6486" w:rsidRDefault="00CA6486" w14:paraId="5A494BF3" wp14:textId="77777777">
      <w:pPr>
        <w:pStyle w:val="Voetnoottekst"/>
        <w:numPr>
          <w:ilvl w:val="0"/>
          <w:numId w:val="12"/>
        </w:numPr>
        <w:spacing w:line="280" w:lineRule="atLeast"/>
        <w:rPr>
          <w:rFonts w:ascii="Calibri" w:hAnsi="Calibri"/>
          <w:iCs/>
        </w:rPr>
      </w:pPr>
      <w:r w:rsidRPr="006A01A6">
        <w:rPr>
          <w:rFonts w:ascii="Calibri" w:hAnsi="Calibri"/>
          <w:iCs/>
        </w:rPr>
        <w:t>Signalen die duidelijk maken welke zorgen u ziet, hoort of ruikt.</w:t>
      </w:r>
    </w:p>
    <w:p xmlns:wp14="http://schemas.microsoft.com/office/word/2010/wordml" w:rsidRPr="006A01A6" w:rsidR="00CA6486" w:rsidP="00CA6486" w:rsidRDefault="00CA6486" w14:paraId="4D2A5525" wp14:textId="77777777">
      <w:pPr>
        <w:pStyle w:val="Voetnoottekst"/>
        <w:numPr>
          <w:ilvl w:val="0"/>
          <w:numId w:val="12"/>
        </w:numPr>
        <w:spacing w:line="280" w:lineRule="atLeast"/>
        <w:rPr>
          <w:rFonts w:ascii="Calibri" w:hAnsi="Calibri"/>
          <w:iCs/>
        </w:rPr>
      </w:pPr>
      <w:r w:rsidRPr="006A01A6">
        <w:rPr>
          <w:rFonts w:ascii="Calibri" w:hAnsi="Calibri"/>
          <w:iCs/>
        </w:rPr>
        <w:t>Signalen die een vermoeden van huiselijk geweld of kindermishandeling bevestigen of ontkrachten.</w:t>
      </w:r>
    </w:p>
    <w:p xmlns:wp14="http://schemas.microsoft.com/office/word/2010/wordml" w:rsidRPr="006A01A6" w:rsidR="00CA6486" w:rsidP="00CA6486" w:rsidRDefault="00CA6486" w14:paraId="51893FE2" wp14:textId="77777777">
      <w:pPr>
        <w:pStyle w:val="Voetnoottekst"/>
        <w:numPr>
          <w:ilvl w:val="0"/>
          <w:numId w:val="12"/>
        </w:numPr>
        <w:spacing w:line="280" w:lineRule="atLeast"/>
        <w:rPr>
          <w:rFonts w:ascii="Calibri" w:hAnsi="Calibri"/>
          <w:iCs/>
        </w:rPr>
      </w:pPr>
      <w:r w:rsidRPr="006A01A6">
        <w:rPr>
          <w:rFonts w:ascii="Calibri" w:hAnsi="Calibri"/>
          <w:iCs/>
        </w:rPr>
        <w:t>Contacten over deze signalen.</w:t>
      </w:r>
    </w:p>
    <w:p xmlns:wp14="http://schemas.microsoft.com/office/word/2010/wordml" w:rsidRPr="006A01A6" w:rsidR="00CA6486" w:rsidP="00CA6486" w:rsidRDefault="00CA6486" w14:paraId="3763418C" wp14:textId="77777777">
      <w:pPr>
        <w:pStyle w:val="Voetnoottekst"/>
        <w:numPr>
          <w:ilvl w:val="0"/>
          <w:numId w:val="12"/>
        </w:numPr>
        <w:spacing w:line="280" w:lineRule="atLeast"/>
        <w:rPr>
          <w:rFonts w:ascii="Calibri" w:hAnsi="Calibri"/>
          <w:iCs/>
        </w:rPr>
      </w:pPr>
      <w:r w:rsidRPr="006A01A6">
        <w:rPr>
          <w:rFonts w:ascii="Calibri" w:hAnsi="Calibri"/>
          <w:iCs/>
        </w:rPr>
        <w:t>Stappen die worden gezet.</w:t>
      </w:r>
    </w:p>
    <w:p xmlns:wp14="http://schemas.microsoft.com/office/word/2010/wordml" w:rsidRPr="006A01A6" w:rsidR="00CA6486" w:rsidP="00CA6486" w:rsidRDefault="00CA6486" w14:paraId="394460E9" wp14:textId="77777777">
      <w:pPr>
        <w:pStyle w:val="Voetnoottekst"/>
        <w:numPr>
          <w:ilvl w:val="0"/>
          <w:numId w:val="12"/>
        </w:numPr>
        <w:spacing w:line="280" w:lineRule="atLeast"/>
        <w:rPr>
          <w:rFonts w:ascii="Calibri" w:hAnsi="Calibri"/>
          <w:iCs/>
        </w:rPr>
      </w:pPr>
      <w:r w:rsidRPr="006A01A6">
        <w:rPr>
          <w:rFonts w:ascii="Calibri" w:hAnsi="Calibri"/>
          <w:iCs/>
        </w:rPr>
        <w:lastRenderedPageBreak/>
        <w:t>Besluiten die worden genomen.</w:t>
      </w:r>
    </w:p>
    <w:p xmlns:wp14="http://schemas.microsoft.com/office/word/2010/wordml" w:rsidRPr="006A01A6" w:rsidR="00D32AE5" w:rsidP="000E648E" w:rsidRDefault="00CA6486" w14:paraId="7C0A551C" wp14:textId="77777777">
      <w:pPr>
        <w:pStyle w:val="Voetnoottekst"/>
        <w:numPr>
          <w:ilvl w:val="0"/>
          <w:numId w:val="12"/>
        </w:numPr>
        <w:spacing w:line="280" w:lineRule="atLeast"/>
        <w:rPr>
          <w:rFonts w:ascii="Calibri" w:hAnsi="Calibri"/>
          <w:iCs/>
        </w:rPr>
      </w:pPr>
      <w:r w:rsidRPr="006A01A6">
        <w:rPr>
          <w:rFonts w:ascii="Calibri" w:hAnsi="Calibri"/>
          <w:iCs/>
        </w:rPr>
        <w:t>Vervolgaantekeningen over het verloop.</w:t>
      </w:r>
    </w:p>
    <w:p xmlns:wp14="http://schemas.microsoft.com/office/word/2010/wordml" w:rsidRPr="006A01A6" w:rsidR="000E648E" w:rsidDel="009D5A5E" w:rsidP="000E648E" w:rsidRDefault="000E648E" w14:paraId="738610EB" wp14:textId="77777777">
      <w:pPr>
        <w:pStyle w:val="Voetnoottekst"/>
        <w:spacing w:line="280" w:lineRule="atLeast"/>
        <w:rPr>
          <w:del w:author="Haitsma, Jet van" w:date="2012-12-11T09:30:00Z" w:id="4"/>
          <w:rFonts w:ascii="Calibri" w:hAnsi="Calibri"/>
          <w:iCs/>
        </w:rPr>
      </w:pPr>
    </w:p>
    <w:p xmlns:wp14="http://schemas.microsoft.com/office/word/2010/wordml" w:rsidRPr="006A01A6" w:rsidR="00CA6486" w:rsidP="00CA6486" w:rsidRDefault="00F832D6" w14:paraId="536B9982" wp14:textId="77777777">
      <w:pPr>
        <w:pStyle w:val="Voetnoottekst"/>
        <w:spacing w:line="280" w:lineRule="atLeast"/>
        <w:rPr>
          <w:rFonts w:ascii="Calibri" w:hAnsi="Calibri"/>
          <w:iCs/>
          <w:lang w:val="nl-NL"/>
        </w:rPr>
      </w:pPr>
      <w:r w:rsidRPr="006A01A6">
        <w:rPr>
          <w:rFonts w:ascii="Calibri" w:hAnsi="Calibri"/>
          <w:iCs/>
        </w:rPr>
        <w:t xml:space="preserve">Beschrijf </w:t>
      </w:r>
      <w:r w:rsidRPr="006A01A6">
        <w:rPr>
          <w:rFonts w:ascii="Calibri" w:hAnsi="Calibri"/>
          <w:iCs/>
          <w:lang w:val="nl-NL"/>
        </w:rPr>
        <w:t>de</w:t>
      </w:r>
      <w:r w:rsidRPr="006A01A6" w:rsidR="00CA6486">
        <w:rPr>
          <w:rFonts w:ascii="Calibri" w:hAnsi="Calibri"/>
          <w:iCs/>
        </w:rPr>
        <w:t xml:space="preserve"> signalen zo feite</w:t>
      </w:r>
      <w:r w:rsidRPr="006A01A6" w:rsidR="009D5A5E">
        <w:rPr>
          <w:rFonts w:ascii="Calibri" w:hAnsi="Calibri"/>
          <w:iCs/>
        </w:rPr>
        <w:t>lijk mogelijk</w:t>
      </w:r>
      <w:r w:rsidRPr="006A01A6" w:rsidR="009D5A5E">
        <w:rPr>
          <w:rFonts w:ascii="Calibri" w:hAnsi="Calibri"/>
          <w:iCs/>
          <w:lang w:val="nl-NL"/>
        </w:rPr>
        <w:t>, ouders hebben inzagerecht in het dossier:</w:t>
      </w:r>
    </w:p>
    <w:p xmlns:wp14="http://schemas.microsoft.com/office/word/2010/wordml" w:rsidRPr="006A01A6" w:rsidR="00CA6486" w:rsidP="00CA6486" w:rsidRDefault="00CA6486" w14:paraId="0CC0FA91" wp14:textId="77777777">
      <w:pPr>
        <w:pStyle w:val="Voetnoottekst"/>
        <w:numPr>
          <w:ilvl w:val="0"/>
          <w:numId w:val="13"/>
        </w:numPr>
        <w:spacing w:line="280" w:lineRule="atLeast"/>
        <w:rPr>
          <w:rFonts w:ascii="Calibri" w:hAnsi="Calibri"/>
          <w:iCs/>
        </w:rPr>
      </w:pPr>
      <w:r w:rsidRPr="006A01A6">
        <w:rPr>
          <w:rFonts w:ascii="Calibri" w:hAnsi="Calibri"/>
          <w:iCs/>
        </w:rPr>
        <w:t xml:space="preserve">Worden ook hypothesen en veronderstellingen vastgelegd, vermeld dan uitdrukkelijk dat het gaat om een hypothese of veronderstelling. Maak een vervolgaantekening als een hypothese of veronderstelling later wordt bevestigd of ontkracht. </w:t>
      </w:r>
    </w:p>
    <w:p xmlns:wp14="http://schemas.microsoft.com/office/word/2010/wordml" w:rsidRPr="006A01A6" w:rsidR="00CA6486" w:rsidP="00CA6486" w:rsidRDefault="00CA6486" w14:paraId="6D36B97E" wp14:textId="77777777">
      <w:pPr>
        <w:pStyle w:val="Voetnoottekst"/>
        <w:numPr>
          <w:ilvl w:val="0"/>
          <w:numId w:val="13"/>
        </w:numPr>
        <w:spacing w:line="280" w:lineRule="atLeast"/>
        <w:rPr>
          <w:rFonts w:ascii="Calibri" w:hAnsi="Calibri"/>
          <w:iCs/>
        </w:rPr>
      </w:pPr>
      <w:r w:rsidRPr="006A01A6">
        <w:rPr>
          <w:rFonts w:ascii="Calibri" w:hAnsi="Calibri"/>
          <w:iCs/>
        </w:rPr>
        <w:t>Vermeld de bron als er informatie van derden wordt vastgelegd.</w:t>
      </w:r>
    </w:p>
    <w:p xmlns:wp14="http://schemas.microsoft.com/office/word/2010/wordml" w:rsidRPr="006A01A6" w:rsidR="00CA6486" w:rsidP="00CA6486" w:rsidRDefault="00CA6486" w14:paraId="024FA095" wp14:textId="77777777">
      <w:pPr>
        <w:pStyle w:val="Voetnoottekst"/>
        <w:numPr>
          <w:ilvl w:val="0"/>
          <w:numId w:val="13"/>
        </w:numPr>
        <w:spacing w:line="280" w:lineRule="atLeast"/>
        <w:rPr>
          <w:rFonts w:ascii="Calibri" w:hAnsi="Calibri"/>
          <w:iCs/>
        </w:rPr>
      </w:pPr>
      <w:r w:rsidRPr="006A01A6">
        <w:rPr>
          <w:rFonts w:ascii="Calibri" w:hAnsi="Calibri"/>
          <w:iCs/>
        </w:rPr>
        <w:t>Leg diagnoses alleen vast als ze zijn ges</w:t>
      </w:r>
      <w:r w:rsidRPr="006A01A6" w:rsidR="00F832D6">
        <w:rPr>
          <w:rFonts w:ascii="Calibri" w:hAnsi="Calibri"/>
          <w:iCs/>
        </w:rPr>
        <w:t xml:space="preserve">teld door een bevoegde </w:t>
      </w:r>
      <w:r w:rsidRPr="006A01A6" w:rsidR="00F832D6">
        <w:rPr>
          <w:rFonts w:ascii="Calibri" w:hAnsi="Calibri"/>
          <w:iCs/>
          <w:lang w:val="nl-NL"/>
        </w:rPr>
        <w:t>professional</w:t>
      </w:r>
      <w:r w:rsidRPr="006A01A6">
        <w:rPr>
          <w:rFonts w:ascii="Calibri" w:hAnsi="Calibri"/>
          <w:iCs/>
        </w:rPr>
        <w:t xml:space="preserve">. </w:t>
      </w:r>
    </w:p>
    <w:p xmlns:wp14="http://schemas.microsoft.com/office/word/2010/wordml" w:rsidRPr="006A01A6" w:rsidR="00CA6486" w:rsidP="00CA6486" w:rsidRDefault="00CA6486" w14:paraId="637805D2" wp14:textId="77777777">
      <w:pPr>
        <w:pStyle w:val="Voetnoottekst"/>
        <w:spacing w:line="280" w:lineRule="atLeast"/>
        <w:ind w:left="360"/>
        <w:rPr>
          <w:rFonts w:ascii="Calibri" w:hAnsi="Calibri"/>
          <w:iCs/>
        </w:rPr>
      </w:pPr>
    </w:p>
    <w:p xmlns:wp14="http://schemas.microsoft.com/office/word/2010/wordml" w:rsidRPr="006A01A6" w:rsidR="00CA6486" w:rsidP="00CA6486" w:rsidRDefault="00D32AE5" w14:paraId="58188736" wp14:textId="77777777">
      <w:pPr>
        <w:pStyle w:val="Voetnoottekst"/>
        <w:spacing w:line="280" w:lineRule="atLeast"/>
        <w:rPr>
          <w:rFonts w:ascii="Calibri" w:hAnsi="Calibri"/>
          <w:iCs/>
        </w:rPr>
      </w:pPr>
      <w:r w:rsidRPr="006A01A6">
        <w:rPr>
          <w:rFonts w:ascii="Calibri" w:hAnsi="Calibri"/>
          <w:iCs/>
          <w:lang w:val="nl-NL"/>
        </w:rPr>
        <w:t xml:space="preserve">NB. </w:t>
      </w:r>
      <w:r w:rsidRPr="006A01A6" w:rsidR="00CA6486">
        <w:rPr>
          <w:rFonts w:ascii="Calibri" w:hAnsi="Calibri"/>
          <w:iCs/>
        </w:rPr>
        <w:t xml:space="preserve">Betreffen de signalen huiselijk geweld of kindermishandeling gepleegd door een medewerker, meld de signalen dan bij de leidinggevende of de directie, conform de </w:t>
      </w:r>
      <w:r w:rsidRPr="006A01A6" w:rsidR="00CA6486">
        <w:rPr>
          <w:rFonts w:ascii="Calibri" w:hAnsi="Calibri"/>
          <w:i/>
          <w:iCs/>
        </w:rPr>
        <w:t>Wet Preventie en bestrijding van seksueel geweld en seksuele intimidatie in het onderwijs, artikel 4 Verplichting tot overleg en aangifte inzake zedenmisdrijven (meld- en aangifteplicht)</w:t>
      </w:r>
      <w:r w:rsidRPr="006A01A6" w:rsidR="00CA6486">
        <w:rPr>
          <w:rFonts w:ascii="Calibri" w:hAnsi="Calibri"/>
          <w:iCs/>
        </w:rPr>
        <w:t xml:space="preserve">. In dat geval is dit stappenplan niet van toepassing. </w:t>
      </w:r>
    </w:p>
    <w:p xmlns:wp14="http://schemas.microsoft.com/office/word/2010/wordml" w:rsidRPr="006A01A6" w:rsidR="00CA6486" w:rsidP="00CA6486" w:rsidRDefault="00CA6486" w14:paraId="463F29E8" wp14:textId="77777777">
      <w:pPr>
        <w:pStyle w:val="Voetnoottekst"/>
        <w:tabs>
          <w:tab w:val="left" w:pos="1260"/>
        </w:tabs>
        <w:spacing w:line="280" w:lineRule="atLeast"/>
        <w:rPr>
          <w:rFonts w:ascii="Calibri" w:hAnsi="Calibri"/>
        </w:rPr>
      </w:pPr>
    </w:p>
    <w:p xmlns:wp14="http://schemas.microsoft.com/office/word/2010/wordml" w:rsidRPr="005C3EC5" w:rsidR="00CA6486" w:rsidP="00CA6486" w:rsidRDefault="00CA6486" w14:paraId="0FA93189" wp14:textId="77777777">
      <w:pPr>
        <w:pStyle w:val="Kop2"/>
        <w:spacing w:line="280" w:lineRule="atLeast"/>
        <w:rPr>
          <w:rFonts w:ascii="Calibri" w:hAnsi="Calibri"/>
          <w:bCs w:val="0"/>
          <w:i w:val="0"/>
          <w:iCs w:val="0"/>
          <w:sz w:val="24"/>
          <w:szCs w:val="22"/>
        </w:rPr>
      </w:pPr>
      <w:r w:rsidRPr="006A01A6">
        <w:rPr>
          <w:rFonts w:ascii="Calibri" w:hAnsi="Calibri"/>
          <w:b w:val="0"/>
          <w:bCs w:val="0"/>
          <w:sz w:val="22"/>
          <w:szCs w:val="22"/>
        </w:rPr>
        <w:br w:type="page"/>
      </w:r>
      <w:bookmarkStart w:name="_Toc253148148" w:id="5"/>
      <w:r w:rsidRPr="005C3EC5">
        <w:rPr>
          <w:rFonts w:ascii="Calibri" w:hAnsi="Calibri"/>
          <w:bCs w:val="0"/>
          <w:i w:val="0"/>
          <w:iCs w:val="0"/>
          <w:sz w:val="24"/>
          <w:szCs w:val="22"/>
        </w:rPr>
        <w:lastRenderedPageBreak/>
        <w:t xml:space="preserve">Stap 2: Collegiale consultatie en </w:t>
      </w:r>
      <w:r w:rsidR="00F73A74">
        <w:rPr>
          <w:rFonts w:ascii="Calibri" w:hAnsi="Calibri"/>
          <w:bCs w:val="0"/>
          <w:i w:val="0"/>
          <w:iCs w:val="0"/>
          <w:sz w:val="24"/>
          <w:szCs w:val="22"/>
          <w:lang w:val="nl-NL"/>
        </w:rPr>
        <w:t>raadplegen Veilig Thuis</w:t>
      </w:r>
      <w:r w:rsidRPr="005C3EC5">
        <w:rPr>
          <w:rFonts w:ascii="Calibri" w:hAnsi="Calibri"/>
          <w:bCs w:val="0"/>
          <w:i w:val="0"/>
          <w:iCs w:val="0"/>
          <w:sz w:val="24"/>
          <w:szCs w:val="22"/>
        </w:rPr>
        <w:t>.</w:t>
      </w:r>
      <w:bookmarkEnd w:id="5"/>
    </w:p>
    <w:p xmlns:wp14="http://schemas.microsoft.com/office/word/2010/wordml" w:rsidRPr="005C3EC5" w:rsidR="00CA6486" w:rsidP="00CA6486" w:rsidRDefault="00CA6486" w14:paraId="3B7B4B86" wp14:textId="77777777">
      <w:pPr>
        <w:pStyle w:val="Voetnoottekst"/>
        <w:tabs>
          <w:tab w:val="left" w:pos="1260"/>
        </w:tabs>
        <w:spacing w:line="280" w:lineRule="atLeast"/>
        <w:rPr>
          <w:rFonts w:ascii="Calibri" w:hAnsi="Calibri"/>
          <w:b/>
          <w:szCs w:val="22"/>
        </w:rPr>
      </w:pPr>
    </w:p>
    <w:p xmlns:wp14="http://schemas.microsoft.com/office/word/2010/wordml" w:rsidRPr="006A01A6" w:rsidR="004156C4" w:rsidP="00F73A74" w:rsidRDefault="000E648E" w14:paraId="294E6F0C" wp14:textId="77777777">
      <w:pPr>
        <w:pStyle w:val="Voetnoottekst"/>
        <w:tabs>
          <w:tab w:val="left" w:pos="1260"/>
        </w:tabs>
        <w:spacing w:line="280" w:lineRule="atLeast"/>
        <w:rPr>
          <w:rFonts w:ascii="Calibri" w:hAnsi="Calibri"/>
          <w:b/>
          <w:bCs w:val="0"/>
          <w:lang w:val="nl-NL"/>
        </w:rPr>
      </w:pPr>
      <w:r>
        <w:rPr>
          <w:rFonts w:ascii="Calibri" w:hAnsi="Calibri"/>
          <w:b/>
          <w:szCs w:val="22"/>
          <w:lang w:val="nl-NL"/>
        </w:rPr>
        <w:t xml:space="preserve">In deze stap worden signalen met de </w:t>
      </w:r>
      <w:proofErr w:type="spellStart"/>
      <w:r w:rsidRPr="006A01A6">
        <w:rPr>
          <w:rFonts w:ascii="Calibri" w:hAnsi="Calibri"/>
          <w:b/>
          <w:szCs w:val="22"/>
          <w:lang w:val="nl-NL"/>
        </w:rPr>
        <w:t>aandachtsfunctionaris</w:t>
      </w:r>
      <w:proofErr w:type="spellEnd"/>
      <w:r w:rsidRPr="006A01A6">
        <w:rPr>
          <w:rFonts w:ascii="Calibri" w:hAnsi="Calibri"/>
          <w:b/>
          <w:szCs w:val="22"/>
          <w:lang w:val="nl-NL"/>
        </w:rPr>
        <w:t xml:space="preserve"> besproken. </w:t>
      </w:r>
      <w:r w:rsidRPr="006A01A6" w:rsidR="00F73A74">
        <w:rPr>
          <w:rFonts w:ascii="Calibri" w:hAnsi="Calibri"/>
          <w:b/>
          <w:szCs w:val="22"/>
          <w:lang w:val="nl-NL"/>
        </w:rPr>
        <w:t>Deze neemt contact op met Veilig Thuis</w:t>
      </w:r>
      <w:r w:rsidRPr="006A01A6">
        <w:rPr>
          <w:rFonts w:ascii="Calibri" w:hAnsi="Calibri"/>
          <w:b/>
          <w:szCs w:val="22"/>
          <w:lang w:val="nl-NL"/>
        </w:rPr>
        <w:t xml:space="preserve"> voor advies</w:t>
      </w:r>
      <w:r w:rsidRPr="006A01A6" w:rsidR="00F73A74">
        <w:rPr>
          <w:rFonts w:ascii="Calibri" w:hAnsi="Calibri"/>
          <w:b/>
          <w:szCs w:val="22"/>
          <w:lang w:val="nl-NL"/>
        </w:rPr>
        <w:t>. Dit is van belang om de waargenomen signalen te kunnen duiden.</w:t>
      </w:r>
    </w:p>
    <w:p xmlns:wp14="http://schemas.microsoft.com/office/word/2010/wordml" w:rsidRPr="006A01A6" w:rsidR="009D5A5E" w:rsidP="00CA6486" w:rsidRDefault="009D5A5E" w14:paraId="3A0FF5F2" wp14:textId="77777777">
      <w:pPr>
        <w:pStyle w:val="Voetnoottekst"/>
        <w:tabs>
          <w:tab w:val="left" w:pos="1260"/>
        </w:tabs>
        <w:spacing w:line="280" w:lineRule="atLeast"/>
        <w:rPr>
          <w:rFonts w:ascii="Calibri" w:hAnsi="Calibri"/>
          <w:szCs w:val="24"/>
          <w:lang w:val="nl-NL"/>
        </w:rPr>
      </w:pPr>
    </w:p>
    <w:p xmlns:wp14="http://schemas.microsoft.com/office/word/2010/wordml" w:rsidRPr="006A01A6" w:rsidR="00CA6486" w:rsidP="00CA6486" w:rsidRDefault="00F73A74" w14:paraId="3358AF81" wp14:textId="77777777">
      <w:pPr>
        <w:pStyle w:val="Voetnoottekst"/>
        <w:tabs>
          <w:tab w:val="left" w:pos="2700"/>
        </w:tabs>
        <w:spacing w:line="280" w:lineRule="atLeast"/>
        <w:rPr>
          <w:rFonts w:ascii="Calibri" w:hAnsi="Calibri"/>
          <w:szCs w:val="24"/>
          <w:lang w:val="nl-NL"/>
        </w:rPr>
      </w:pPr>
      <w:r w:rsidRPr="006A01A6">
        <w:rPr>
          <w:rFonts w:ascii="Calibri" w:hAnsi="Calibri"/>
          <w:szCs w:val="24"/>
          <w:lang w:val="nl-NL"/>
        </w:rPr>
        <w:t>Eventueel kan de leerling n</w:t>
      </w:r>
      <w:r w:rsidRPr="006A01A6">
        <w:rPr>
          <w:rFonts w:ascii="Calibri" w:hAnsi="Calibri"/>
          <w:szCs w:val="24"/>
        </w:rPr>
        <w:t>a consultatie</w:t>
      </w:r>
      <w:r w:rsidRPr="006A01A6" w:rsidR="008B052F">
        <w:rPr>
          <w:rFonts w:ascii="Calibri" w:hAnsi="Calibri"/>
          <w:szCs w:val="24"/>
          <w:lang w:val="nl-NL"/>
        </w:rPr>
        <w:t xml:space="preserve"> (leerlingbespreking)</w:t>
      </w:r>
      <w:r w:rsidRPr="006A01A6" w:rsidR="000269AE">
        <w:rPr>
          <w:rFonts w:ascii="Calibri" w:hAnsi="Calibri"/>
          <w:szCs w:val="24"/>
        </w:rPr>
        <w:t xml:space="preserve"> </w:t>
      </w:r>
      <w:r w:rsidRPr="006A01A6" w:rsidR="00D8667F">
        <w:rPr>
          <w:rFonts w:ascii="Calibri" w:hAnsi="Calibri"/>
          <w:szCs w:val="24"/>
        </w:rPr>
        <w:t>ter bespreking</w:t>
      </w:r>
      <w:r w:rsidRPr="006A01A6">
        <w:rPr>
          <w:rFonts w:ascii="Calibri" w:hAnsi="Calibri"/>
          <w:szCs w:val="24"/>
          <w:lang w:val="nl-NL"/>
        </w:rPr>
        <w:t xml:space="preserve"> worden</w:t>
      </w:r>
      <w:r w:rsidRPr="006A01A6" w:rsidR="00D8667F">
        <w:rPr>
          <w:rFonts w:ascii="Calibri" w:hAnsi="Calibri"/>
          <w:szCs w:val="24"/>
        </w:rPr>
        <w:t xml:space="preserve"> ingebracht in </w:t>
      </w:r>
      <w:r w:rsidRPr="006A01A6" w:rsidR="008B052F">
        <w:rPr>
          <w:rFonts w:ascii="Calibri" w:hAnsi="Calibri"/>
          <w:szCs w:val="24"/>
          <w:lang w:val="nl-NL"/>
        </w:rPr>
        <w:t xml:space="preserve">het Multi Disciplinair Overleg (MDO) </w:t>
      </w:r>
      <w:r w:rsidRPr="006A01A6" w:rsidR="00D32AE5">
        <w:rPr>
          <w:rFonts w:ascii="Calibri" w:hAnsi="Calibri"/>
          <w:szCs w:val="24"/>
          <w:lang w:val="nl-NL"/>
        </w:rPr>
        <w:t xml:space="preserve"> </w:t>
      </w:r>
      <w:r w:rsidRPr="006A01A6" w:rsidR="000269AE">
        <w:rPr>
          <w:rFonts w:ascii="Calibri" w:hAnsi="Calibri"/>
          <w:szCs w:val="24"/>
        </w:rPr>
        <w:t xml:space="preserve">van de school. </w:t>
      </w:r>
      <w:r w:rsidRPr="006A01A6" w:rsidR="008B052F">
        <w:rPr>
          <w:rFonts w:ascii="Calibri" w:hAnsi="Calibri"/>
          <w:szCs w:val="24"/>
          <w:lang w:val="nl-NL"/>
        </w:rPr>
        <w:t>Om een kind in het MDO</w:t>
      </w:r>
      <w:r w:rsidRPr="006A01A6">
        <w:rPr>
          <w:rFonts w:ascii="Calibri" w:hAnsi="Calibri"/>
          <w:szCs w:val="24"/>
          <w:lang w:val="nl-NL"/>
        </w:rPr>
        <w:t xml:space="preserve"> te bespreken, is altijd toestemming van ouders nodig. </w:t>
      </w:r>
    </w:p>
    <w:p xmlns:wp14="http://schemas.microsoft.com/office/word/2010/wordml" w:rsidRPr="006A01A6" w:rsidR="00D32AE5" w:rsidP="00CA6486" w:rsidRDefault="00D32AE5" w14:paraId="5630AD66" wp14:textId="77777777">
      <w:pPr>
        <w:pStyle w:val="Voetnoottekst"/>
        <w:tabs>
          <w:tab w:val="left" w:pos="2700"/>
        </w:tabs>
        <w:spacing w:line="280" w:lineRule="atLeast"/>
        <w:rPr>
          <w:rFonts w:ascii="Calibri" w:hAnsi="Calibri"/>
          <w:szCs w:val="24"/>
          <w:lang w:val="nl-NL"/>
        </w:rPr>
      </w:pPr>
    </w:p>
    <w:p xmlns:wp14="http://schemas.microsoft.com/office/word/2010/wordml" w:rsidRPr="006A01A6" w:rsidR="00CA6486" w:rsidP="00CA6486" w:rsidRDefault="00CA6486" w14:paraId="473E38F5" wp14:textId="77777777">
      <w:pPr>
        <w:pStyle w:val="Voetnoottekst"/>
        <w:tabs>
          <w:tab w:val="left" w:pos="2700"/>
        </w:tabs>
        <w:spacing w:line="280" w:lineRule="atLeast"/>
        <w:rPr>
          <w:rFonts w:ascii="Calibri" w:hAnsi="Calibri"/>
          <w:szCs w:val="24"/>
          <w:lang w:val="nl-NL"/>
        </w:rPr>
      </w:pPr>
      <w:r w:rsidRPr="006A01A6">
        <w:rPr>
          <w:rFonts w:ascii="Calibri" w:hAnsi="Calibri"/>
          <w:szCs w:val="24"/>
        </w:rPr>
        <w:t>Gespreksvaardigheid om in gesprek te gaan over zorgen en het vragen om toestemming van de ouder</w:t>
      </w:r>
      <w:r w:rsidRPr="006A01A6" w:rsidR="00EE3BB6">
        <w:rPr>
          <w:rFonts w:ascii="Calibri" w:hAnsi="Calibri"/>
          <w:szCs w:val="24"/>
          <w:lang w:val="nl-NL"/>
        </w:rPr>
        <w:t>(s)</w:t>
      </w:r>
      <w:r w:rsidRPr="006A01A6">
        <w:rPr>
          <w:rFonts w:ascii="Calibri" w:hAnsi="Calibri"/>
          <w:szCs w:val="24"/>
        </w:rPr>
        <w:t xml:space="preserve"> is een specifieke deskundigheid </w:t>
      </w:r>
      <w:r w:rsidRPr="006A01A6" w:rsidR="002A6CC5">
        <w:rPr>
          <w:rFonts w:ascii="Calibri" w:hAnsi="Calibri"/>
          <w:szCs w:val="24"/>
          <w:lang w:val="nl-NL"/>
        </w:rPr>
        <w:t xml:space="preserve">en bij dit gesprek kan de </w:t>
      </w:r>
      <w:proofErr w:type="spellStart"/>
      <w:r w:rsidRPr="006A01A6" w:rsidR="002A6CC5">
        <w:rPr>
          <w:rFonts w:ascii="Calibri" w:hAnsi="Calibri"/>
          <w:szCs w:val="24"/>
          <w:lang w:val="nl-NL"/>
        </w:rPr>
        <w:t>aandachtsfunctionaris</w:t>
      </w:r>
      <w:proofErr w:type="spellEnd"/>
      <w:r w:rsidRPr="006A01A6" w:rsidR="002A6CC5">
        <w:rPr>
          <w:rFonts w:ascii="Calibri" w:hAnsi="Calibri"/>
          <w:szCs w:val="24"/>
          <w:lang w:val="nl-NL"/>
        </w:rPr>
        <w:t xml:space="preserve"> ondersteunen</w:t>
      </w:r>
      <w:r w:rsidRPr="006A01A6">
        <w:rPr>
          <w:rFonts w:ascii="Calibri" w:hAnsi="Calibri"/>
          <w:szCs w:val="24"/>
        </w:rPr>
        <w:t xml:space="preserve">. </w:t>
      </w:r>
      <w:r w:rsidRPr="006A01A6" w:rsidR="002A6CC5">
        <w:rPr>
          <w:rFonts w:ascii="Calibri" w:hAnsi="Calibri"/>
          <w:szCs w:val="24"/>
          <w:lang w:val="nl-NL"/>
        </w:rPr>
        <w:t xml:space="preserve">Veilig Thuis kan advies geven over de wijze om dit gesprek aan te gaan. </w:t>
      </w:r>
      <w:r w:rsidRPr="006A01A6" w:rsidR="002A6CC5">
        <w:rPr>
          <w:rFonts w:ascii="Calibri" w:hAnsi="Calibri"/>
          <w:szCs w:val="24"/>
        </w:rPr>
        <w:t>Indien</w:t>
      </w:r>
      <w:r w:rsidRPr="006A01A6">
        <w:rPr>
          <w:rFonts w:ascii="Calibri" w:hAnsi="Calibri"/>
          <w:szCs w:val="24"/>
        </w:rPr>
        <w:t xml:space="preserve"> ouder</w:t>
      </w:r>
      <w:r w:rsidRPr="006A01A6" w:rsidR="002A6CC5">
        <w:rPr>
          <w:rFonts w:ascii="Calibri" w:hAnsi="Calibri"/>
          <w:szCs w:val="24"/>
          <w:lang w:val="nl-NL"/>
        </w:rPr>
        <w:t>s</w:t>
      </w:r>
      <w:r w:rsidRPr="006A01A6">
        <w:rPr>
          <w:rFonts w:ascii="Calibri" w:hAnsi="Calibri"/>
          <w:szCs w:val="24"/>
        </w:rPr>
        <w:t xml:space="preserve"> weiger</w:t>
      </w:r>
      <w:r w:rsidRPr="006A01A6" w:rsidR="002A6CC5">
        <w:rPr>
          <w:rFonts w:ascii="Calibri" w:hAnsi="Calibri"/>
          <w:szCs w:val="24"/>
          <w:lang w:val="nl-NL"/>
        </w:rPr>
        <w:t>en</w:t>
      </w:r>
      <w:r w:rsidRPr="006A01A6">
        <w:rPr>
          <w:rFonts w:ascii="Calibri" w:hAnsi="Calibri"/>
          <w:szCs w:val="24"/>
        </w:rPr>
        <w:t xml:space="preserve"> is dit een zorgelijk signaal en</w:t>
      </w:r>
      <w:r w:rsidRPr="006A01A6" w:rsidR="002A6CC5">
        <w:rPr>
          <w:rFonts w:ascii="Calibri" w:hAnsi="Calibri"/>
          <w:szCs w:val="24"/>
          <w:lang w:val="nl-NL"/>
        </w:rPr>
        <w:t xml:space="preserve"> dit</w:t>
      </w:r>
      <w:r w:rsidRPr="006A01A6" w:rsidR="002A6CC5">
        <w:rPr>
          <w:rFonts w:ascii="Calibri" w:hAnsi="Calibri"/>
          <w:szCs w:val="24"/>
        </w:rPr>
        <w:t xml:space="preserve"> moet worden meegenomen in de weging</w:t>
      </w:r>
      <w:r w:rsidRPr="006A01A6" w:rsidR="002A6CC5">
        <w:rPr>
          <w:rFonts w:ascii="Calibri" w:hAnsi="Calibri"/>
          <w:szCs w:val="24"/>
          <w:lang w:val="nl-NL"/>
        </w:rPr>
        <w:t xml:space="preserve"> </w:t>
      </w:r>
      <w:r w:rsidRPr="006A01A6">
        <w:rPr>
          <w:rFonts w:ascii="Calibri" w:hAnsi="Calibri"/>
          <w:szCs w:val="24"/>
        </w:rPr>
        <w:t>(Stap 4). De leerling kan overigens anoniem worden besproken wanneer de ouder</w:t>
      </w:r>
      <w:r w:rsidRPr="006A01A6" w:rsidR="00EE3BB6">
        <w:rPr>
          <w:rFonts w:ascii="Calibri" w:hAnsi="Calibri"/>
          <w:szCs w:val="24"/>
          <w:lang w:val="nl-NL"/>
        </w:rPr>
        <w:t>s</w:t>
      </w:r>
      <w:r w:rsidRPr="006A01A6" w:rsidR="002A6CC5">
        <w:rPr>
          <w:rFonts w:ascii="Calibri" w:hAnsi="Calibri"/>
          <w:szCs w:val="24"/>
        </w:rPr>
        <w:t xml:space="preserve"> geen toestemming </w:t>
      </w:r>
      <w:r w:rsidRPr="006A01A6">
        <w:rPr>
          <w:rFonts w:ascii="Calibri" w:hAnsi="Calibri"/>
          <w:szCs w:val="24"/>
        </w:rPr>
        <w:t xml:space="preserve">geven, maar dit verdient </w:t>
      </w:r>
      <w:r w:rsidRPr="006A01A6">
        <w:rPr>
          <w:rFonts w:ascii="Calibri" w:hAnsi="Calibri"/>
          <w:szCs w:val="24"/>
          <w:u w:val="single"/>
        </w:rPr>
        <w:t>niet</w:t>
      </w:r>
      <w:r w:rsidRPr="006A01A6">
        <w:rPr>
          <w:rFonts w:ascii="Calibri" w:hAnsi="Calibri"/>
          <w:szCs w:val="24"/>
        </w:rPr>
        <w:t xml:space="preserve"> de voorkeur vanwege de eventuele vervolgacties.</w:t>
      </w:r>
    </w:p>
    <w:p xmlns:wp14="http://schemas.microsoft.com/office/word/2010/wordml" w:rsidRPr="006A01A6" w:rsidR="00CA6486" w:rsidP="00CA6486" w:rsidRDefault="002A6CC5" w14:paraId="16144FBF" wp14:textId="77777777">
      <w:pPr>
        <w:pStyle w:val="Voetnoottekst"/>
        <w:tabs>
          <w:tab w:val="left" w:pos="2700"/>
        </w:tabs>
        <w:spacing w:line="280" w:lineRule="atLeast"/>
        <w:rPr>
          <w:rFonts w:ascii="Calibri" w:hAnsi="Calibri"/>
          <w:szCs w:val="24"/>
          <w:lang w:val="nl-NL"/>
        </w:rPr>
      </w:pPr>
      <w:r w:rsidRPr="006A01A6">
        <w:rPr>
          <w:rFonts w:ascii="Calibri" w:hAnsi="Calibri"/>
          <w:szCs w:val="24"/>
          <w:lang w:val="nl-NL"/>
        </w:rPr>
        <w:t xml:space="preserve">Bij de bespreking in de IZC worden ouders uitgenodigd. </w:t>
      </w:r>
      <w:r w:rsidRPr="006A01A6">
        <w:rPr>
          <w:rFonts w:ascii="Calibri" w:hAnsi="Calibri"/>
          <w:szCs w:val="24"/>
        </w:rPr>
        <w:t>Door ouder</w:t>
      </w:r>
      <w:r w:rsidRPr="006A01A6">
        <w:rPr>
          <w:rFonts w:ascii="Calibri" w:hAnsi="Calibri"/>
          <w:szCs w:val="24"/>
          <w:lang w:val="nl-NL"/>
        </w:rPr>
        <w:t>s</w:t>
      </w:r>
      <w:r w:rsidRPr="006A01A6">
        <w:rPr>
          <w:rFonts w:ascii="Calibri" w:hAnsi="Calibri"/>
          <w:szCs w:val="24"/>
        </w:rPr>
        <w:t xml:space="preserve"> continu te betrekken en in overleg te treden, is de kans groter dat de </w:t>
      </w:r>
      <w:r w:rsidRPr="006A01A6">
        <w:rPr>
          <w:rFonts w:ascii="Calibri" w:hAnsi="Calibri"/>
          <w:szCs w:val="24"/>
          <w:lang w:val="nl-NL"/>
        </w:rPr>
        <w:t>zij</w:t>
      </w:r>
      <w:r w:rsidRPr="006A01A6">
        <w:rPr>
          <w:rFonts w:ascii="Calibri" w:hAnsi="Calibri"/>
          <w:szCs w:val="24"/>
        </w:rPr>
        <w:t xml:space="preserve"> gemotiveerd </w:t>
      </w:r>
      <w:r w:rsidRPr="006A01A6">
        <w:rPr>
          <w:rFonts w:ascii="Calibri" w:hAnsi="Calibri"/>
          <w:szCs w:val="24"/>
          <w:lang w:val="nl-NL"/>
        </w:rPr>
        <w:t>zijn</w:t>
      </w:r>
      <w:r w:rsidRPr="006A01A6">
        <w:rPr>
          <w:rFonts w:ascii="Calibri" w:hAnsi="Calibri"/>
          <w:szCs w:val="24"/>
        </w:rPr>
        <w:t xml:space="preserve"> om de situatie te verbeteren en/of hulp te aanvaarden.</w:t>
      </w:r>
    </w:p>
    <w:p xmlns:wp14="http://schemas.microsoft.com/office/word/2010/wordml" w:rsidRPr="006A01A6" w:rsidR="002A6CC5" w:rsidP="00CA6486" w:rsidRDefault="002A6CC5" w14:paraId="61829076" wp14:textId="77777777">
      <w:pPr>
        <w:pStyle w:val="Voetnoottekst"/>
        <w:tabs>
          <w:tab w:val="left" w:pos="2700"/>
        </w:tabs>
        <w:spacing w:line="280" w:lineRule="atLeast"/>
        <w:rPr>
          <w:rFonts w:ascii="Calibri" w:hAnsi="Calibri"/>
          <w:szCs w:val="24"/>
          <w:lang w:val="nl-NL"/>
        </w:rPr>
      </w:pPr>
    </w:p>
    <w:p xmlns:wp14="http://schemas.microsoft.com/office/word/2010/wordml" w:rsidRPr="006A01A6" w:rsidR="002A6CC5" w:rsidP="00CA6486" w:rsidRDefault="002A6CC5" w14:paraId="5428156D" wp14:textId="77777777">
      <w:pPr>
        <w:pStyle w:val="Voetnoottekst"/>
        <w:tabs>
          <w:tab w:val="left" w:pos="2700"/>
        </w:tabs>
        <w:spacing w:line="280" w:lineRule="atLeast"/>
        <w:rPr>
          <w:rFonts w:ascii="Calibri" w:hAnsi="Calibri"/>
          <w:szCs w:val="24"/>
          <w:lang w:val="nl-NL"/>
        </w:rPr>
      </w:pPr>
      <w:r w:rsidRPr="006A01A6">
        <w:rPr>
          <w:rFonts w:ascii="Calibri" w:hAnsi="Calibri"/>
          <w:szCs w:val="24"/>
          <w:lang w:val="nl-NL"/>
        </w:rPr>
        <w:t>In</w:t>
      </w:r>
      <w:r w:rsidRPr="006A01A6" w:rsidR="000E648E">
        <w:rPr>
          <w:rFonts w:ascii="Calibri" w:hAnsi="Calibri"/>
          <w:szCs w:val="24"/>
          <w:lang w:val="nl-NL"/>
        </w:rPr>
        <w:t xml:space="preserve"> deze stap wordt er </w:t>
      </w:r>
      <w:r w:rsidRPr="006A01A6">
        <w:rPr>
          <w:rFonts w:ascii="Calibri" w:hAnsi="Calibri"/>
          <w:szCs w:val="24"/>
          <w:lang w:val="nl-NL"/>
        </w:rPr>
        <w:t xml:space="preserve"> </w:t>
      </w:r>
      <w:r w:rsidRPr="006A01A6">
        <w:rPr>
          <w:rFonts w:ascii="Calibri" w:hAnsi="Calibri"/>
          <w:szCs w:val="24"/>
          <w:u w:val="single"/>
          <w:lang w:val="nl-NL"/>
        </w:rPr>
        <w:t>altijd</w:t>
      </w:r>
      <w:r w:rsidRPr="006A01A6">
        <w:rPr>
          <w:rFonts w:ascii="Calibri" w:hAnsi="Calibri"/>
          <w:szCs w:val="24"/>
          <w:lang w:val="nl-NL"/>
        </w:rPr>
        <w:t xml:space="preserve"> contact opgenomen met Veilig Thuis voor advies.</w:t>
      </w:r>
    </w:p>
    <w:p xmlns:wp14="http://schemas.microsoft.com/office/word/2010/wordml" w:rsidRPr="006A01A6" w:rsidR="00D5638A" w:rsidP="00CA6486" w:rsidRDefault="00D5638A" w14:paraId="2BA226A1" wp14:textId="77777777">
      <w:pPr>
        <w:pStyle w:val="Voetnoottekst"/>
        <w:tabs>
          <w:tab w:val="left" w:pos="2700"/>
        </w:tabs>
        <w:spacing w:line="280" w:lineRule="atLeast"/>
        <w:rPr>
          <w:rFonts w:ascii="Calibri" w:hAnsi="Calibri"/>
          <w:szCs w:val="24"/>
          <w:lang w:val="nl-NL"/>
        </w:rPr>
      </w:pPr>
    </w:p>
    <w:p xmlns:wp14="http://schemas.microsoft.com/office/word/2010/wordml" w:rsidRPr="006A01A6" w:rsidR="00D5638A" w:rsidP="00CA6486" w:rsidRDefault="00D5638A" w14:paraId="7C863315" wp14:textId="77777777">
      <w:pPr>
        <w:pStyle w:val="Voetnoottekst"/>
        <w:tabs>
          <w:tab w:val="left" w:pos="2700"/>
        </w:tabs>
        <w:spacing w:line="280" w:lineRule="atLeast"/>
        <w:rPr>
          <w:rFonts w:ascii="Calibri" w:hAnsi="Calibri"/>
          <w:szCs w:val="24"/>
          <w:lang w:val="nl-NL"/>
        </w:rPr>
      </w:pPr>
      <w:r w:rsidRPr="006A01A6">
        <w:rPr>
          <w:rFonts w:ascii="Calibri" w:hAnsi="Calibri"/>
          <w:szCs w:val="24"/>
          <w:lang w:val="nl-NL"/>
        </w:rPr>
        <w:t>De leerkracht</w:t>
      </w:r>
      <w:r w:rsidRPr="006A01A6" w:rsidR="008B052F">
        <w:rPr>
          <w:rFonts w:ascii="Calibri" w:hAnsi="Calibri"/>
          <w:szCs w:val="24"/>
          <w:lang w:val="nl-NL"/>
        </w:rPr>
        <w:t xml:space="preserve">/ </w:t>
      </w:r>
      <w:proofErr w:type="spellStart"/>
      <w:r w:rsidRPr="006A01A6" w:rsidR="008B052F">
        <w:rPr>
          <w:rFonts w:ascii="Calibri" w:hAnsi="Calibri"/>
          <w:szCs w:val="24"/>
          <w:lang w:val="nl-NL"/>
        </w:rPr>
        <w:t>aandachtsfunctionaris</w:t>
      </w:r>
      <w:proofErr w:type="spellEnd"/>
      <w:r w:rsidRPr="006A01A6">
        <w:rPr>
          <w:rFonts w:ascii="Calibri" w:hAnsi="Calibri"/>
          <w:szCs w:val="24"/>
          <w:lang w:val="nl-NL"/>
        </w:rPr>
        <w:t xml:space="preserve"> legt alle gesprekken</w:t>
      </w:r>
      <w:r w:rsidRPr="006A01A6" w:rsidR="000E648E">
        <w:rPr>
          <w:rFonts w:ascii="Calibri" w:hAnsi="Calibri"/>
          <w:szCs w:val="24"/>
          <w:lang w:val="nl-NL"/>
        </w:rPr>
        <w:t>, genomen stappen</w:t>
      </w:r>
      <w:r w:rsidRPr="006A01A6">
        <w:rPr>
          <w:rFonts w:ascii="Calibri" w:hAnsi="Calibri"/>
          <w:szCs w:val="24"/>
          <w:lang w:val="nl-NL"/>
        </w:rPr>
        <w:t xml:space="preserve"> en overwegingen vast in </w:t>
      </w:r>
      <w:r w:rsidRPr="006A01A6" w:rsidR="002E3186">
        <w:rPr>
          <w:rFonts w:ascii="Calibri" w:hAnsi="Calibri"/>
          <w:szCs w:val="24"/>
          <w:lang w:val="nl-NL"/>
        </w:rPr>
        <w:t>ESIS</w:t>
      </w:r>
      <w:r w:rsidRPr="006A01A6">
        <w:rPr>
          <w:rFonts w:ascii="Calibri" w:hAnsi="Calibri"/>
          <w:szCs w:val="24"/>
          <w:lang w:val="nl-NL"/>
        </w:rPr>
        <w:t xml:space="preserve">. Dit gebeurt in overleg met de </w:t>
      </w:r>
      <w:proofErr w:type="spellStart"/>
      <w:r w:rsidRPr="006A01A6">
        <w:rPr>
          <w:rFonts w:ascii="Calibri" w:hAnsi="Calibri"/>
          <w:szCs w:val="24"/>
          <w:lang w:val="nl-NL"/>
        </w:rPr>
        <w:t>aandachtsfunctionaris</w:t>
      </w:r>
      <w:proofErr w:type="spellEnd"/>
      <w:r w:rsidRPr="006A01A6">
        <w:rPr>
          <w:rFonts w:ascii="Calibri" w:hAnsi="Calibri"/>
          <w:szCs w:val="24"/>
          <w:lang w:val="nl-NL"/>
        </w:rPr>
        <w:t>.</w:t>
      </w:r>
    </w:p>
    <w:p xmlns:wp14="http://schemas.microsoft.com/office/word/2010/wordml" w:rsidRPr="006A01A6" w:rsidR="00CA6486" w:rsidP="00CA6486" w:rsidRDefault="00CA6486" w14:paraId="17AD93B2" wp14:textId="77777777">
      <w:pPr>
        <w:pStyle w:val="Voetnoottekst"/>
        <w:tabs>
          <w:tab w:val="left" w:pos="1260"/>
        </w:tabs>
        <w:spacing w:line="280" w:lineRule="atLeast"/>
        <w:rPr>
          <w:rFonts w:ascii="Calibri" w:hAnsi="Calibri"/>
          <w:szCs w:val="24"/>
        </w:rPr>
      </w:pPr>
    </w:p>
    <w:p xmlns:wp14="http://schemas.microsoft.com/office/word/2010/wordml" w:rsidRPr="006A01A6" w:rsidR="00CA6486" w:rsidP="00CA6486" w:rsidRDefault="00CA6486" w14:paraId="1F0743DE" wp14:textId="77777777">
      <w:pPr>
        <w:pStyle w:val="Plattetekst2"/>
        <w:spacing w:line="280" w:lineRule="atLeast"/>
        <w:rPr>
          <w:b/>
          <w:bCs/>
        </w:rPr>
      </w:pPr>
      <w:r w:rsidRPr="006A01A6">
        <w:rPr>
          <w:b/>
          <w:bCs/>
        </w:rPr>
        <w:t>Noodsituaties</w:t>
      </w:r>
    </w:p>
    <w:p xmlns:wp14="http://schemas.microsoft.com/office/word/2010/wordml" w:rsidRPr="005C3EC5" w:rsidR="00CA6486" w:rsidP="00D32AE5" w:rsidRDefault="00CA6486" w14:paraId="4F0FB392" wp14:textId="77777777">
      <w:pPr>
        <w:pStyle w:val="Geenafstand"/>
        <w:rPr>
          <w:sz w:val="20"/>
          <w:szCs w:val="20"/>
        </w:rPr>
      </w:pPr>
      <w:r w:rsidRPr="005C3EC5">
        <w:rPr>
          <w:sz w:val="20"/>
          <w:szCs w:val="20"/>
        </w:rPr>
        <w:t>Bij signalen die wijzen op acuut en zodanig ernstig geweld dat uw ouder</w:t>
      </w:r>
      <w:r w:rsidRPr="005C3EC5" w:rsidR="00EE3BB6">
        <w:rPr>
          <w:sz w:val="20"/>
          <w:szCs w:val="20"/>
        </w:rPr>
        <w:t>(s)</w:t>
      </w:r>
      <w:r w:rsidRPr="005C3EC5">
        <w:rPr>
          <w:sz w:val="20"/>
          <w:szCs w:val="20"/>
        </w:rPr>
        <w:t xml:space="preserve"> of zijn gezinslid daartegen onmiddellijk moet worden beschermd, ku</w:t>
      </w:r>
      <w:r w:rsidR="00684BBB">
        <w:rPr>
          <w:sz w:val="20"/>
          <w:szCs w:val="20"/>
        </w:rPr>
        <w:t>nt u meteen advies vragen aan Veilig Thuis</w:t>
      </w:r>
      <w:r w:rsidR="00D32AE5">
        <w:rPr>
          <w:sz w:val="20"/>
          <w:szCs w:val="20"/>
        </w:rPr>
        <w:t xml:space="preserve"> of contact opnemen met de politie</w:t>
      </w:r>
      <w:r w:rsidR="00684BBB">
        <w:rPr>
          <w:sz w:val="20"/>
          <w:szCs w:val="20"/>
        </w:rPr>
        <w:t xml:space="preserve">. Indien op basis van de signalen blijkt dat er onmiddellijke actie geboden is, kan direct een melding worden gedaan. </w:t>
      </w:r>
    </w:p>
    <w:p xmlns:wp14="http://schemas.microsoft.com/office/word/2010/wordml" w:rsidRPr="00684BBB" w:rsidR="00CA6486" w:rsidP="00CA6486" w:rsidRDefault="00CA6486" w14:paraId="0DE4B5B7" wp14:textId="77777777">
      <w:pPr>
        <w:pStyle w:val="Voetnoottekst"/>
        <w:tabs>
          <w:tab w:val="left" w:pos="1260"/>
        </w:tabs>
        <w:spacing w:line="280" w:lineRule="atLeast"/>
        <w:rPr>
          <w:rFonts w:ascii="Calibri" w:hAnsi="Calibri"/>
          <w:szCs w:val="24"/>
          <w:lang w:val="nl-NL"/>
        </w:rPr>
      </w:pPr>
    </w:p>
    <w:p xmlns:wp14="http://schemas.microsoft.com/office/word/2010/wordml" w:rsidRPr="005C3EC5" w:rsidR="00CA6486" w:rsidP="00CA6486" w:rsidRDefault="00CA6486" w14:paraId="1DC70125" wp14:textId="77777777">
      <w:pPr>
        <w:pStyle w:val="Kop2"/>
        <w:spacing w:line="280" w:lineRule="atLeast"/>
        <w:rPr>
          <w:rFonts w:ascii="Calibri" w:hAnsi="Calibri"/>
          <w:bCs w:val="0"/>
          <w:i w:val="0"/>
          <w:iCs w:val="0"/>
          <w:sz w:val="24"/>
          <w:lang w:val="nl-NL"/>
        </w:rPr>
      </w:pPr>
      <w:r w:rsidRPr="005C3EC5">
        <w:rPr>
          <w:rFonts w:ascii="Calibri" w:hAnsi="Calibri"/>
          <w:b w:val="0"/>
          <w:bCs w:val="0"/>
          <w:sz w:val="22"/>
        </w:rPr>
        <w:br w:type="page"/>
      </w:r>
      <w:bookmarkStart w:name="_Toc253148149" w:id="6"/>
      <w:r w:rsidRPr="005C3EC5">
        <w:rPr>
          <w:rFonts w:ascii="Calibri" w:hAnsi="Calibri"/>
          <w:bCs w:val="0"/>
          <w:i w:val="0"/>
          <w:iCs w:val="0"/>
          <w:sz w:val="24"/>
        </w:rPr>
        <w:lastRenderedPageBreak/>
        <w:t>Stap 3: Gesprek met de ouder</w:t>
      </w:r>
      <w:bookmarkEnd w:id="6"/>
      <w:r w:rsidRPr="005C3EC5" w:rsidR="00EE3BB6">
        <w:rPr>
          <w:rFonts w:ascii="Calibri" w:hAnsi="Calibri"/>
          <w:bCs w:val="0"/>
          <w:i w:val="0"/>
          <w:iCs w:val="0"/>
          <w:sz w:val="24"/>
          <w:lang w:val="nl-NL"/>
        </w:rPr>
        <w:t>(s)</w:t>
      </w:r>
    </w:p>
    <w:p xmlns:wp14="http://schemas.microsoft.com/office/word/2010/wordml" w:rsidRPr="005C3EC5" w:rsidR="00CA6486" w:rsidP="00CA6486" w:rsidRDefault="00CA6486" w14:paraId="66204FF1" wp14:textId="77777777">
      <w:pPr>
        <w:pStyle w:val="Voetnoottekst"/>
        <w:tabs>
          <w:tab w:val="left" w:pos="1260"/>
        </w:tabs>
        <w:spacing w:line="280" w:lineRule="atLeast"/>
        <w:rPr>
          <w:rFonts w:ascii="Calibri" w:hAnsi="Calibri"/>
          <w:sz w:val="22"/>
        </w:rPr>
      </w:pPr>
    </w:p>
    <w:p xmlns:wp14="http://schemas.microsoft.com/office/word/2010/wordml" w:rsidRPr="006A01A6" w:rsidR="00AD00FE" w:rsidP="00AD00FE" w:rsidRDefault="00AD00FE" w14:paraId="2F13E0A6" wp14:textId="77777777">
      <w:pPr>
        <w:pStyle w:val="Geenafstand"/>
        <w:spacing w:line="280" w:lineRule="atLeast"/>
        <w:rPr>
          <w:rFonts w:cs="Arial"/>
          <w:sz w:val="20"/>
          <w:szCs w:val="20"/>
        </w:rPr>
      </w:pPr>
      <w:r w:rsidRPr="001D16B1">
        <w:rPr>
          <w:rFonts w:cs="Arial"/>
          <w:sz w:val="20"/>
          <w:szCs w:val="20"/>
        </w:rPr>
        <w:t>Situaties waarin het vermoeden bestaat van huiselijk geweld of kindermishandeling vragen om een open houding en transparante werkwijze van de medewerker naar kinderen en ouders. De gesprekken met ouders en het kind zijn een onderdeel van het kunnen wegen van signalen en het beoordelen van de situatie (stap 4)</w:t>
      </w:r>
      <w:r w:rsidRPr="001D16B1">
        <w:rPr>
          <w:rStyle w:val="Voetnootmarkering"/>
          <w:rFonts w:cs="Arial"/>
          <w:sz w:val="20"/>
          <w:szCs w:val="20"/>
        </w:rPr>
        <w:footnoteReference w:id="1"/>
      </w:r>
      <w:r w:rsidRPr="001D16B1">
        <w:rPr>
          <w:rFonts w:cs="Arial"/>
          <w:sz w:val="20"/>
          <w:szCs w:val="20"/>
        </w:rPr>
        <w:t xml:space="preserve">. Het is dan ook belangrijk om zo </w:t>
      </w:r>
      <w:r w:rsidRPr="006A01A6">
        <w:rPr>
          <w:rFonts w:cs="Arial"/>
          <w:sz w:val="20"/>
          <w:szCs w:val="20"/>
        </w:rPr>
        <w:t xml:space="preserve">snel mogelijk na de stappen 1 en 2 met hen in gesprek te gaan. </w:t>
      </w:r>
    </w:p>
    <w:p xmlns:wp14="http://schemas.microsoft.com/office/word/2010/wordml" w:rsidRPr="006A01A6" w:rsidR="00AD00FE" w:rsidP="00CA6486" w:rsidRDefault="00AD00FE" w14:paraId="2DBF0D7D" wp14:textId="77777777">
      <w:pPr>
        <w:pStyle w:val="Voetnoottekst"/>
        <w:tabs>
          <w:tab w:val="left" w:pos="1260"/>
        </w:tabs>
        <w:spacing w:line="280" w:lineRule="atLeast"/>
        <w:rPr>
          <w:rFonts w:ascii="Calibri" w:hAnsi="Calibri"/>
          <w:b/>
          <w:bCs w:val="0"/>
          <w:lang w:val="nl-NL"/>
        </w:rPr>
      </w:pPr>
    </w:p>
    <w:p xmlns:wp14="http://schemas.microsoft.com/office/word/2010/wordml" w:rsidRPr="006A01A6" w:rsidR="004156C4" w:rsidP="00AD00FE" w:rsidRDefault="00D32AE5" w14:paraId="74F14B56" wp14:textId="77777777">
      <w:pPr>
        <w:pStyle w:val="Voetnoottekst"/>
        <w:tabs>
          <w:tab w:val="left" w:pos="1260"/>
        </w:tabs>
        <w:spacing w:line="280" w:lineRule="atLeast"/>
        <w:rPr>
          <w:rFonts w:ascii="Calibri" w:hAnsi="Calibri"/>
          <w:b/>
          <w:bCs w:val="0"/>
          <w:lang w:val="nl-NL"/>
        </w:rPr>
      </w:pPr>
      <w:r w:rsidRPr="006A01A6">
        <w:rPr>
          <w:rFonts w:ascii="Calibri" w:hAnsi="Calibri"/>
          <w:b/>
          <w:bCs w:val="0"/>
          <w:lang w:val="nl-NL"/>
        </w:rPr>
        <w:t xml:space="preserve">Het gesprek wordt altijd door de leerkracht en </w:t>
      </w:r>
      <w:proofErr w:type="spellStart"/>
      <w:r w:rsidRPr="006A01A6">
        <w:rPr>
          <w:rFonts w:ascii="Calibri" w:hAnsi="Calibri"/>
          <w:b/>
          <w:bCs w:val="0"/>
          <w:lang w:val="nl-NL"/>
        </w:rPr>
        <w:t>aandachtsfunctionaris</w:t>
      </w:r>
      <w:proofErr w:type="spellEnd"/>
      <w:r w:rsidRPr="006A01A6">
        <w:rPr>
          <w:rFonts w:ascii="Calibri" w:hAnsi="Calibri"/>
          <w:b/>
          <w:bCs w:val="0"/>
          <w:lang w:val="nl-NL"/>
        </w:rPr>
        <w:t xml:space="preserve"> voorbereid. </w:t>
      </w:r>
      <w:r w:rsidRPr="006A01A6" w:rsidR="00AD00FE">
        <w:rPr>
          <w:rFonts w:ascii="Calibri" w:hAnsi="Calibri"/>
          <w:b/>
          <w:bCs w:val="0"/>
          <w:lang w:val="nl-NL"/>
        </w:rPr>
        <w:t>Ter ondersteuning bij het voorbereiden van het gesprek met ouders, kan Veilig Thuis worden geraadpleegd.</w:t>
      </w:r>
      <w:r w:rsidRPr="006A01A6">
        <w:rPr>
          <w:rFonts w:ascii="Calibri" w:hAnsi="Calibri"/>
          <w:b/>
          <w:bCs w:val="0"/>
          <w:lang w:val="nl-NL"/>
        </w:rPr>
        <w:t xml:space="preserve"> </w:t>
      </w:r>
    </w:p>
    <w:p xmlns:wp14="http://schemas.microsoft.com/office/word/2010/wordml" w:rsidRPr="006A01A6" w:rsidR="00AD00FE" w:rsidP="00AD00FE" w:rsidRDefault="00AD00FE" w14:paraId="6B62F1B3" wp14:textId="77777777">
      <w:pPr>
        <w:pStyle w:val="Voetnoottekst"/>
        <w:tabs>
          <w:tab w:val="left" w:pos="1260"/>
        </w:tabs>
        <w:spacing w:line="280" w:lineRule="atLeast"/>
        <w:rPr>
          <w:rFonts w:ascii="Calibri" w:hAnsi="Calibri"/>
          <w:b/>
          <w:bCs w:val="0"/>
          <w:lang w:val="nl-NL"/>
        </w:rPr>
      </w:pPr>
    </w:p>
    <w:p xmlns:wp14="http://schemas.microsoft.com/office/word/2010/wordml" w:rsidRPr="006A01A6" w:rsidR="00AD00FE" w:rsidP="00AD00FE" w:rsidRDefault="00AD00FE" w14:paraId="3C83F826" wp14:textId="77777777">
      <w:pPr>
        <w:pStyle w:val="Lijstalinea"/>
        <w:spacing w:after="0" w:line="280" w:lineRule="atLeast"/>
        <w:ind w:left="0"/>
        <w:contextualSpacing/>
        <w:rPr>
          <w:rFonts w:cs="Arial"/>
          <w:sz w:val="20"/>
          <w:szCs w:val="20"/>
        </w:rPr>
      </w:pPr>
      <w:r w:rsidRPr="006A01A6">
        <w:rPr>
          <w:rFonts w:cs="Arial"/>
          <w:sz w:val="20"/>
          <w:szCs w:val="20"/>
        </w:rPr>
        <w:t xml:space="preserve">Als leerkracht stel je het kind, voorafgaand aan het gesprek met ouders, hiervan op de hoogte. Bespreek met het kind dat je gaat praten met de ouders met als insteek om het kind verder te helpen. Probeer openheid te geven door de stappen met het kind door te nemen. </w:t>
      </w:r>
      <w:r w:rsidRPr="006A01A6" w:rsidR="00393BBB">
        <w:rPr>
          <w:rFonts w:cs="Arial"/>
          <w:sz w:val="20"/>
          <w:szCs w:val="20"/>
        </w:rPr>
        <w:t>Beloof nooit geheimhouding aan het kind!</w:t>
      </w:r>
    </w:p>
    <w:p xmlns:wp14="http://schemas.microsoft.com/office/word/2010/wordml" w:rsidRPr="006A01A6" w:rsidR="00AD00FE" w:rsidP="00AD00FE" w:rsidRDefault="00AD00FE" w14:paraId="02F2C34E" wp14:textId="77777777">
      <w:pPr>
        <w:pStyle w:val="Lijstalinea"/>
        <w:spacing w:after="0" w:line="280" w:lineRule="atLeast"/>
        <w:ind w:left="0"/>
        <w:contextualSpacing/>
        <w:rPr>
          <w:rFonts w:cs="Arial"/>
          <w:sz w:val="20"/>
          <w:szCs w:val="20"/>
        </w:rPr>
      </w:pPr>
    </w:p>
    <w:p xmlns:wp14="http://schemas.microsoft.com/office/word/2010/wordml" w:rsidRPr="006A01A6" w:rsidR="00AD00FE" w:rsidP="00AD00FE" w:rsidRDefault="00AD00FE" w14:paraId="5EE6C781" wp14:textId="77777777">
      <w:pPr>
        <w:pStyle w:val="Lijstalinea"/>
        <w:spacing w:after="0" w:line="280" w:lineRule="atLeast"/>
        <w:ind w:left="0"/>
        <w:contextualSpacing/>
        <w:rPr>
          <w:rFonts w:cs="Arial"/>
          <w:sz w:val="20"/>
          <w:szCs w:val="20"/>
        </w:rPr>
      </w:pPr>
      <w:r w:rsidRPr="006A01A6">
        <w:rPr>
          <w:rFonts w:cs="Arial"/>
          <w:sz w:val="20"/>
          <w:szCs w:val="20"/>
        </w:rPr>
        <w:t xml:space="preserve">Het gesprek met ouders wordt door de leerkracht samen met de </w:t>
      </w:r>
      <w:proofErr w:type="spellStart"/>
      <w:r w:rsidRPr="006A01A6">
        <w:rPr>
          <w:rFonts w:cs="Arial"/>
          <w:sz w:val="20"/>
          <w:szCs w:val="20"/>
        </w:rPr>
        <w:t>aandachtsfunctionaris</w:t>
      </w:r>
      <w:proofErr w:type="spellEnd"/>
      <w:r w:rsidRPr="006A01A6">
        <w:rPr>
          <w:rFonts w:cs="Arial"/>
          <w:sz w:val="20"/>
          <w:szCs w:val="20"/>
        </w:rPr>
        <w:t xml:space="preserve"> gevoerd. Hierbij zijn de volgende punten van belang:</w:t>
      </w:r>
    </w:p>
    <w:p xmlns:wp14="http://schemas.microsoft.com/office/word/2010/wordml" w:rsidRPr="006A01A6" w:rsidR="00CA6486" w:rsidP="00CA6486" w:rsidRDefault="00CA6486" w14:paraId="0A257A1C" wp14:textId="77777777">
      <w:pPr>
        <w:pStyle w:val="Voetnoottekst"/>
        <w:numPr>
          <w:ilvl w:val="0"/>
          <w:numId w:val="11"/>
        </w:numPr>
        <w:tabs>
          <w:tab w:val="left" w:pos="1260"/>
        </w:tabs>
        <w:spacing w:line="280" w:lineRule="atLeast"/>
        <w:rPr>
          <w:rFonts w:ascii="Calibri" w:hAnsi="Calibri"/>
          <w:iCs/>
        </w:rPr>
      </w:pPr>
      <w:r w:rsidRPr="006A01A6">
        <w:rPr>
          <w:rFonts w:ascii="Calibri" w:hAnsi="Calibri"/>
          <w:iCs/>
        </w:rPr>
        <w:t>Leg de ouder</w:t>
      </w:r>
      <w:r w:rsidRPr="006A01A6" w:rsidR="00EE3BB6">
        <w:rPr>
          <w:rFonts w:ascii="Calibri" w:hAnsi="Calibri"/>
          <w:iCs/>
          <w:lang w:val="nl-NL"/>
        </w:rPr>
        <w:t>(s)</w:t>
      </w:r>
      <w:r w:rsidRPr="006A01A6">
        <w:rPr>
          <w:rFonts w:ascii="Calibri" w:hAnsi="Calibri"/>
          <w:iCs/>
        </w:rPr>
        <w:t xml:space="preserve"> het doel uit van het gesprek.</w:t>
      </w:r>
    </w:p>
    <w:p xmlns:wp14="http://schemas.microsoft.com/office/word/2010/wordml" w:rsidRPr="006A01A6" w:rsidR="00CA6486" w:rsidP="00CA6486" w:rsidRDefault="00CA6486" w14:paraId="311F0701" wp14:textId="77777777">
      <w:pPr>
        <w:pStyle w:val="Voetnoottekst"/>
        <w:numPr>
          <w:ilvl w:val="0"/>
          <w:numId w:val="11"/>
        </w:numPr>
        <w:tabs>
          <w:tab w:val="left" w:pos="1260"/>
        </w:tabs>
        <w:spacing w:line="280" w:lineRule="atLeast"/>
        <w:rPr>
          <w:rFonts w:ascii="Calibri" w:hAnsi="Calibri"/>
          <w:iCs/>
        </w:rPr>
      </w:pPr>
      <w:r w:rsidRPr="006A01A6">
        <w:rPr>
          <w:rFonts w:ascii="Calibri" w:hAnsi="Calibri"/>
          <w:iCs/>
        </w:rPr>
        <w:t>Beschrijf de feiten die u hebt vastgesteld en de waarnemingen die u hebt gedaan.</w:t>
      </w:r>
    </w:p>
    <w:p xmlns:wp14="http://schemas.microsoft.com/office/word/2010/wordml" w:rsidRPr="006A01A6" w:rsidR="00CA6486" w:rsidP="00CA6486" w:rsidRDefault="00CA6486" w14:paraId="40200CB0" wp14:textId="77777777">
      <w:pPr>
        <w:numPr>
          <w:ilvl w:val="0"/>
          <w:numId w:val="11"/>
        </w:numPr>
        <w:spacing w:after="0" w:line="280" w:lineRule="atLeast"/>
        <w:rPr>
          <w:iCs/>
          <w:sz w:val="20"/>
          <w:szCs w:val="20"/>
        </w:rPr>
      </w:pPr>
      <w:r w:rsidRPr="006A01A6">
        <w:rPr>
          <w:iCs/>
          <w:sz w:val="20"/>
          <w:szCs w:val="20"/>
        </w:rPr>
        <w:t>Nodig de ouder</w:t>
      </w:r>
      <w:r w:rsidRPr="006A01A6" w:rsidR="00EE3BB6">
        <w:rPr>
          <w:iCs/>
          <w:sz w:val="20"/>
          <w:szCs w:val="20"/>
        </w:rPr>
        <w:t>(s)</w:t>
      </w:r>
      <w:r w:rsidRPr="006A01A6">
        <w:rPr>
          <w:iCs/>
          <w:sz w:val="20"/>
          <w:szCs w:val="20"/>
        </w:rPr>
        <w:t xml:space="preserve"> uit om een reactie hierop te geven.</w:t>
      </w:r>
    </w:p>
    <w:p xmlns:wp14="http://schemas.microsoft.com/office/word/2010/wordml" w:rsidRPr="006A01A6" w:rsidR="00CA6486" w:rsidP="00CA6486" w:rsidRDefault="00CA6486" w14:paraId="0A0DC7A1" wp14:textId="77777777">
      <w:pPr>
        <w:numPr>
          <w:ilvl w:val="0"/>
          <w:numId w:val="11"/>
        </w:numPr>
        <w:spacing w:after="0" w:line="280" w:lineRule="atLeast"/>
        <w:rPr>
          <w:iCs/>
          <w:sz w:val="20"/>
          <w:szCs w:val="20"/>
        </w:rPr>
      </w:pPr>
      <w:r w:rsidRPr="006A01A6">
        <w:rPr>
          <w:iCs/>
          <w:sz w:val="20"/>
          <w:szCs w:val="20"/>
        </w:rPr>
        <w:t xml:space="preserve">Kom pas na deze reactie zo nodig en zo mogelijk met een interpretatie van </w:t>
      </w:r>
      <w:r w:rsidRPr="006A01A6" w:rsidR="000E648E">
        <w:rPr>
          <w:iCs/>
          <w:sz w:val="20"/>
          <w:szCs w:val="20"/>
        </w:rPr>
        <w:t>wat</w:t>
      </w:r>
      <w:r w:rsidRPr="006A01A6">
        <w:rPr>
          <w:iCs/>
          <w:sz w:val="20"/>
          <w:szCs w:val="20"/>
        </w:rPr>
        <w:t xml:space="preserve"> u hebt gezien, gehoord en waargenomen. In geval van een vermoeden van (voorgenomen) vrouwelijke genitale verminking (meisjesbesnijdenis) neemt u </w:t>
      </w:r>
      <w:r w:rsidRPr="006A01A6" w:rsidR="00FE7FCD">
        <w:rPr>
          <w:iCs/>
          <w:sz w:val="20"/>
          <w:szCs w:val="20"/>
        </w:rPr>
        <w:t>met spoed contact op met Veilig Thuis</w:t>
      </w:r>
      <w:r w:rsidRPr="006A01A6" w:rsidR="00D32AE5">
        <w:rPr>
          <w:iCs/>
          <w:sz w:val="20"/>
          <w:szCs w:val="20"/>
        </w:rPr>
        <w:t xml:space="preserve"> of een gespecialiseerde instantie</w:t>
      </w:r>
      <w:r w:rsidRPr="006A01A6">
        <w:rPr>
          <w:iCs/>
          <w:sz w:val="20"/>
          <w:szCs w:val="20"/>
        </w:rPr>
        <w:t>.</w:t>
      </w:r>
    </w:p>
    <w:p xmlns:wp14="http://schemas.microsoft.com/office/word/2010/wordml" w:rsidRPr="006A01A6" w:rsidR="00D32AE5" w:rsidP="00CA6486" w:rsidRDefault="00D32AE5" w14:paraId="7F2F01B1" wp14:textId="77777777">
      <w:pPr>
        <w:numPr>
          <w:ilvl w:val="0"/>
          <w:numId w:val="11"/>
        </w:numPr>
        <w:spacing w:after="0" w:line="280" w:lineRule="atLeast"/>
        <w:rPr>
          <w:iCs/>
          <w:sz w:val="20"/>
          <w:szCs w:val="20"/>
        </w:rPr>
      </w:pPr>
      <w:r w:rsidRPr="006A01A6">
        <w:rPr>
          <w:iCs/>
          <w:sz w:val="20"/>
          <w:szCs w:val="20"/>
        </w:rPr>
        <w:t>Maak een gespreksverslag en vraag ouders om deze te ondertekenen.</w:t>
      </w:r>
    </w:p>
    <w:p xmlns:wp14="http://schemas.microsoft.com/office/word/2010/wordml" w:rsidRPr="006A01A6" w:rsidR="00FE7FCD" w:rsidP="00CA6486" w:rsidRDefault="00FE7FCD" w14:paraId="680A4E5D" wp14:textId="77777777">
      <w:pPr>
        <w:pStyle w:val="Voetnoottekst"/>
        <w:tabs>
          <w:tab w:val="left" w:pos="2700"/>
        </w:tabs>
        <w:spacing w:line="280" w:lineRule="atLeast"/>
        <w:rPr>
          <w:rFonts w:ascii="Calibri" w:hAnsi="Calibri"/>
          <w:szCs w:val="24"/>
          <w:lang w:val="nl-NL"/>
        </w:rPr>
      </w:pPr>
    </w:p>
    <w:p xmlns:wp14="http://schemas.microsoft.com/office/word/2010/wordml" w:rsidRPr="005C3EC5" w:rsidR="00CA6486" w:rsidP="00CA6486" w:rsidRDefault="00CA6486" w14:paraId="36AEAA82" wp14:textId="77777777">
      <w:pPr>
        <w:pStyle w:val="Voetnoottekst"/>
        <w:tabs>
          <w:tab w:val="left" w:pos="1260"/>
          <w:tab w:val="left" w:pos="2700"/>
        </w:tabs>
        <w:spacing w:line="280" w:lineRule="atLeast"/>
        <w:rPr>
          <w:rFonts w:ascii="Calibri" w:hAnsi="Calibri"/>
        </w:rPr>
      </w:pPr>
      <w:r w:rsidRPr="006A01A6">
        <w:rPr>
          <w:rFonts w:ascii="Calibri" w:hAnsi="Calibri"/>
        </w:rPr>
        <w:t>In de meeste gevallen is het onduidelijk wat de oorzaken zijn van de signalen. Door ouders te informeren en uit te wisselen over de ontwikkeling van hun leerling, kunnen zorgen verduidelijkt, ontkracht of bekrachtigd worden. Nodig de ouder</w:t>
      </w:r>
      <w:r w:rsidRPr="006A01A6" w:rsidR="00FE7FCD">
        <w:rPr>
          <w:rFonts w:ascii="Calibri" w:hAnsi="Calibri"/>
          <w:lang w:val="nl-NL"/>
        </w:rPr>
        <w:t>s</w:t>
      </w:r>
      <w:r w:rsidRPr="006A01A6">
        <w:rPr>
          <w:rFonts w:ascii="Calibri" w:hAnsi="Calibri"/>
        </w:rPr>
        <w:t xml:space="preserve"> explicie</w:t>
      </w:r>
      <w:r w:rsidRPr="006A01A6" w:rsidR="00FE7FCD">
        <w:rPr>
          <w:rFonts w:ascii="Calibri" w:hAnsi="Calibri"/>
        </w:rPr>
        <w:t xml:space="preserve">t uit tot het geven van </w:t>
      </w:r>
      <w:r w:rsidRPr="006A01A6" w:rsidR="00FE7FCD">
        <w:rPr>
          <w:rFonts w:ascii="Calibri" w:hAnsi="Calibri"/>
          <w:lang w:val="nl-NL"/>
        </w:rPr>
        <w:t>hun</w:t>
      </w:r>
      <w:r w:rsidRPr="006A01A6">
        <w:rPr>
          <w:rFonts w:ascii="Calibri" w:hAnsi="Calibri"/>
        </w:rPr>
        <w:t xml:space="preserve"> mening en vraag door over leerling gerelateerde onderwer</w:t>
      </w:r>
      <w:r w:rsidRPr="006A01A6" w:rsidR="00FE7FCD">
        <w:rPr>
          <w:rFonts w:ascii="Calibri" w:hAnsi="Calibri"/>
        </w:rPr>
        <w:t>pen in de thuissituatie. Herken</w:t>
      </w:r>
      <w:r w:rsidRPr="006A01A6" w:rsidR="00FE7FCD">
        <w:rPr>
          <w:rFonts w:ascii="Calibri" w:hAnsi="Calibri"/>
          <w:lang w:val="nl-NL"/>
        </w:rPr>
        <w:t>nen</w:t>
      </w:r>
      <w:r w:rsidRPr="006A01A6">
        <w:rPr>
          <w:rFonts w:ascii="Calibri" w:hAnsi="Calibri"/>
        </w:rPr>
        <w:t xml:space="preserve"> ouder</w:t>
      </w:r>
      <w:r w:rsidRPr="006A01A6" w:rsidR="00FE7FCD">
        <w:rPr>
          <w:rFonts w:ascii="Calibri" w:hAnsi="Calibri"/>
          <w:lang w:val="nl-NL"/>
        </w:rPr>
        <w:t>s</w:t>
      </w:r>
      <w:r w:rsidRPr="006A01A6">
        <w:rPr>
          <w:rFonts w:ascii="Calibri" w:hAnsi="Calibri"/>
        </w:rPr>
        <w:t xml:space="preserve"> de situatie? Hoe gedraagt de leerling zich thuis? Hoe reageert de ouder</w:t>
      </w:r>
      <w:r w:rsidRPr="006A01A6" w:rsidR="00FE7FCD">
        <w:rPr>
          <w:rFonts w:ascii="Calibri" w:hAnsi="Calibri"/>
          <w:lang w:val="nl-NL"/>
        </w:rPr>
        <w:t>s</w:t>
      </w:r>
      <w:r w:rsidRPr="006A01A6">
        <w:rPr>
          <w:rFonts w:ascii="Calibri" w:hAnsi="Calibri"/>
        </w:rPr>
        <w:t xml:space="preserve"> daarop? Hoe gaat het opvoeden</w:t>
      </w:r>
      <w:r w:rsidRPr="006A01A6" w:rsidR="00FE7FCD">
        <w:rPr>
          <w:rFonts w:ascii="Calibri" w:hAnsi="Calibri"/>
        </w:rPr>
        <w:t xml:space="preserve"> thuis? Hoe reageert </w:t>
      </w:r>
      <w:r w:rsidRPr="006A01A6" w:rsidR="00FE7FCD">
        <w:rPr>
          <w:rFonts w:ascii="Calibri" w:hAnsi="Calibri"/>
          <w:lang w:val="nl-NL"/>
        </w:rPr>
        <w:t>het kind</w:t>
      </w:r>
      <w:r w:rsidRPr="006A01A6">
        <w:rPr>
          <w:rFonts w:ascii="Calibri" w:hAnsi="Calibri"/>
        </w:rPr>
        <w:t xml:space="preserve"> hierop? Hoe is</w:t>
      </w:r>
      <w:r w:rsidRPr="006A01A6" w:rsidR="00FE7FCD">
        <w:rPr>
          <w:rFonts w:ascii="Calibri" w:hAnsi="Calibri"/>
        </w:rPr>
        <w:t xml:space="preserve"> de ontwikkeling van </w:t>
      </w:r>
      <w:r w:rsidRPr="006A01A6" w:rsidR="00FE7FCD">
        <w:rPr>
          <w:rFonts w:ascii="Calibri" w:hAnsi="Calibri"/>
          <w:lang w:val="nl-NL"/>
        </w:rPr>
        <w:t>het kind</w:t>
      </w:r>
      <w:r w:rsidRPr="006A01A6">
        <w:rPr>
          <w:rFonts w:ascii="Calibri" w:hAnsi="Calibri"/>
        </w:rPr>
        <w:t xml:space="preserve"> tot nu toe verlopen</w:t>
      </w:r>
      <w:r w:rsidRPr="005C3EC5">
        <w:rPr>
          <w:rFonts w:ascii="Calibri" w:hAnsi="Calibri"/>
        </w:rPr>
        <w:t>? Wat vind</w:t>
      </w:r>
      <w:r w:rsidR="00FE7FCD">
        <w:rPr>
          <w:rFonts w:ascii="Calibri" w:hAnsi="Calibri"/>
          <w:lang w:val="nl-NL"/>
        </w:rPr>
        <w:t>en</w:t>
      </w:r>
      <w:r w:rsidRPr="005C3EC5">
        <w:rPr>
          <w:rFonts w:ascii="Calibri" w:hAnsi="Calibri"/>
        </w:rPr>
        <w:t xml:space="preserve"> ouder</w:t>
      </w:r>
      <w:r w:rsidRPr="005C3EC5" w:rsidR="00EE3BB6">
        <w:rPr>
          <w:rFonts w:ascii="Calibri" w:hAnsi="Calibri"/>
          <w:lang w:val="nl-NL"/>
        </w:rPr>
        <w:t>s</w:t>
      </w:r>
      <w:r w:rsidR="00FE7FCD">
        <w:rPr>
          <w:rFonts w:ascii="Calibri" w:hAnsi="Calibri"/>
        </w:rPr>
        <w:t xml:space="preserve"> daarvan? Hoe erva</w:t>
      </w:r>
      <w:r w:rsidR="00FE7FCD">
        <w:rPr>
          <w:rFonts w:ascii="Calibri" w:hAnsi="Calibri"/>
          <w:lang w:val="nl-NL"/>
        </w:rPr>
        <w:t>ren</w:t>
      </w:r>
      <w:r w:rsidRPr="005C3EC5">
        <w:rPr>
          <w:rFonts w:ascii="Calibri" w:hAnsi="Calibri"/>
        </w:rPr>
        <w:t xml:space="preserve"> ouder</w:t>
      </w:r>
      <w:r w:rsidR="00FE7FCD">
        <w:rPr>
          <w:rFonts w:ascii="Calibri" w:hAnsi="Calibri"/>
          <w:lang w:val="nl-NL"/>
        </w:rPr>
        <w:t>s</w:t>
      </w:r>
      <w:r w:rsidRPr="005C3EC5">
        <w:rPr>
          <w:rFonts w:ascii="Calibri" w:hAnsi="Calibri"/>
        </w:rPr>
        <w:t xml:space="preserve"> de opvoeding en zijn rol als ouder?</w:t>
      </w:r>
    </w:p>
    <w:p xmlns:wp14="http://schemas.microsoft.com/office/word/2010/wordml" w:rsidRPr="00CA6486" w:rsidR="00CA6486" w:rsidP="00CA6486" w:rsidRDefault="00CA6486" w14:paraId="19219836" wp14:textId="77777777">
      <w:pPr>
        <w:pStyle w:val="Voetnoottekst"/>
        <w:tabs>
          <w:tab w:val="left" w:pos="1260"/>
          <w:tab w:val="left" w:pos="2700"/>
        </w:tabs>
        <w:spacing w:line="280" w:lineRule="atLeast"/>
        <w:rPr>
          <w:rFonts w:ascii="Calibri" w:hAnsi="Calibri"/>
        </w:rPr>
      </w:pPr>
    </w:p>
    <w:p xmlns:wp14="http://schemas.microsoft.com/office/word/2010/wordml" w:rsidRPr="005C3EC5" w:rsidR="00CA6486" w:rsidP="00CA6486" w:rsidRDefault="00CA6486" w14:paraId="00192500" wp14:textId="77777777">
      <w:pPr>
        <w:pStyle w:val="Voetnoottekst"/>
        <w:tabs>
          <w:tab w:val="left" w:pos="2700"/>
        </w:tabs>
        <w:spacing w:line="280" w:lineRule="atLeast"/>
        <w:rPr>
          <w:rFonts w:ascii="Calibri" w:hAnsi="Calibri"/>
          <w:szCs w:val="24"/>
        </w:rPr>
      </w:pPr>
      <w:r w:rsidRPr="005C3EC5">
        <w:rPr>
          <w:rFonts w:ascii="Calibri" w:hAnsi="Calibri"/>
          <w:szCs w:val="24"/>
        </w:rPr>
        <w:t>Indien een handelings- of begeleidingsplan wordt ingezet voor de leerling,</w:t>
      </w:r>
      <w:r w:rsidR="00D32AE5">
        <w:rPr>
          <w:rFonts w:ascii="Calibri" w:hAnsi="Calibri"/>
          <w:szCs w:val="24"/>
          <w:lang w:val="nl-NL"/>
        </w:rPr>
        <w:t xml:space="preserve"> wordt dit ook met ouders besproken</w:t>
      </w:r>
      <w:r w:rsidRPr="005C3EC5">
        <w:rPr>
          <w:rFonts w:ascii="Calibri" w:hAnsi="Calibri"/>
          <w:szCs w:val="24"/>
        </w:rPr>
        <w:t>.</w:t>
      </w:r>
      <w:r w:rsidR="00D32AE5">
        <w:rPr>
          <w:rFonts w:ascii="Calibri" w:hAnsi="Calibri"/>
          <w:szCs w:val="24"/>
          <w:lang w:val="nl-NL"/>
        </w:rPr>
        <w:t xml:space="preserve"> Het is van belang dit plan regelmatig te evalueren en opnieuw met ouders te bespreken.</w:t>
      </w:r>
      <w:r w:rsidRPr="005C3EC5">
        <w:rPr>
          <w:rFonts w:ascii="Calibri" w:hAnsi="Calibri"/>
          <w:szCs w:val="24"/>
        </w:rPr>
        <w:t xml:space="preserve"> </w:t>
      </w:r>
    </w:p>
    <w:p xmlns:wp14="http://schemas.microsoft.com/office/word/2010/wordml" w:rsidRPr="005C3EC5" w:rsidR="00CA6486" w:rsidP="00CA6486" w:rsidRDefault="00CA6486" w14:paraId="296FEF7D" wp14:textId="77777777">
      <w:pPr>
        <w:pStyle w:val="Voetnoottekst"/>
        <w:tabs>
          <w:tab w:val="left" w:pos="1260"/>
          <w:tab w:val="left" w:pos="2700"/>
        </w:tabs>
        <w:spacing w:line="280" w:lineRule="atLeast"/>
        <w:rPr>
          <w:rFonts w:ascii="Calibri" w:hAnsi="Calibri"/>
        </w:rPr>
      </w:pPr>
    </w:p>
    <w:p xmlns:wp14="http://schemas.microsoft.com/office/word/2010/wordml" w:rsidRPr="006A01A6" w:rsidR="00CA6486" w:rsidP="00FE7FCD" w:rsidRDefault="00CA6486" w14:paraId="0D5B226F" wp14:textId="77777777">
      <w:pPr>
        <w:pStyle w:val="Voetnoottekst"/>
        <w:tabs>
          <w:tab w:val="left" w:pos="1260"/>
          <w:tab w:val="left" w:pos="2700"/>
        </w:tabs>
        <w:spacing w:line="280" w:lineRule="atLeast"/>
        <w:rPr>
          <w:rFonts w:ascii="Calibri" w:hAnsi="Calibri"/>
        </w:rPr>
      </w:pPr>
      <w:r w:rsidRPr="005C3EC5">
        <w:rPr>
          <w:rFonts w:ascii="Calibri" w:hAnsi="Calibri"/>
        </w:rPr>
        <w:t>Indien de ouder</w:t>
      </w:r>
      <w:r w:rsidR="00FE7FCD">
        <w:rPr>
          <w:rFonts w:ascii="Calibri" w:hAnsi="Calibri"/>
          <w:lang w:val="nl-NL"/>
        </w:rPr>
        <w:t>s</w:t>
      </w:r>
      <w:r w:rsidR="00FE7FCD">
        <w:rPr>
          <w:rFonts w:ascii="Calibri" w:hAnsi="Calibri"/>
        </w:rPr>
        <w:t xml:space="preserve"> de </w:t>
      </w:r>
      <w:r w:rsidRPr="006A01A6" w:rsidR="00FE7FCD">
        <w:rPr>
          <w:rFonts w:ascii="Calibri" w:hAnsi="Calibri"/>
        </w:rPr>
        <w:t>zorgen herken</w:t>
      </w:r>
      <w:r w:rsidRPr="006A01A6" w:rsidR="00FE7FCD">
        <w:rPr>
          <w:rFonts w:ascii="Calibri" w:hAnsi="Calibri"/>
          <w:lang w:val="nl-NL"/>
        </w:rPr>
        <w:t>nen, kunnen gezamenlijk de vervolgstappen worden ondernomen (bijvoorbeeld opvoedingsondersteuning). Ook kunnen handelingsadviezen voor thuis en op school worden uitgewisseld.</w:t>
      </w:r>
    </w:p>
    <w:p xmlns:wp14="http://schemas.microsoft.com/office/word/2010/wordml" w:rsidRPr="006A01A6" w:rsidR="00CA6486" w:rsidP="00CA6486" w:rsidRDefault="00CA6486" w14:paraId="7194DBDC" wp14:textId="77777777">
      <w:pPr>
        <w:pStyle w:val="Voetnoottekst"/>
        <w:tabs>
          <w:tab w:val="left" w:pos="1260"/>
          <w:tab w:val="left" w:pos="2700"/>
        </w:tabs>
        <w:spacing w:line="280" w:lineRule="atLeast"/>
        <w:rPr>
          <w:rFonts w:ascii="Calibri" w:hAnsi="Calibri"/>
        </w:rPr>
      </w:pPr>
    </w:p>
    <w:p xmlns:wp14="http://schemas.microsoft.com/office/word/2010/wordml" w:rsidRPr="006A01A6" w:rsidR="00CA6486" w:rsidP="00FE7FCD" w:rsidRDefault="00CA6486" w14:paraId="21823A5C" wp14:textId="77777777">
      <w:pPr>
        <w:pStyle w:val="Voetnoottekst"/>
        <w:tabs>
          <w:tab w:val="left" w:pos="1260"/>
          <w:tab w:val="left" w:pos="2700"/>
        </w:tabs>
        <w:spacing w:line="280" w:lineRule="atLeast"/>
        <w:rPr>
          <w:rFonts w:ascii="Calibri" w:hAnsi="Calibri"/>
        </w:rPr>
      </w:pPr>
      <w:r w:rsidRPr="006A01A6">
        <w:rPr>
          <w:rFonts w:ascii="Calibri" w:hAnsi="Calibri"/>
        </w:rPr>
        <w:t>Indien tijdens het gesprek met de ouder</w:t>
      </w:r>
      <w:r w:rsidRPr="006A01A6" w:rsidR="00FE7FCD">
        <w:rPr>
          <w:rFonts w:ascii="Calibri" w:hAnsi="Calibri"/>
          <w:lang w:val="nl-NL"/>
        </w:rPr>
        <w:t>s worden weggenomen, kan worden besloten om de stappen van de meldcode niet verder te doorlopen. Eventueel kan worden besloten het kind te</w:t>
      </w:r>
      <w:r w:rsidRPr="006A01A6" w:rsidR="008B052F">
        <w:rPr>
          <w:rFonts w:ascii="Calibri" w:hAnsi="Calibri"/>
          <w:lang w:val="nl-NL"/>
        </w:rPr>
        <w:t xml:space="preserve"> blijven volgen in Het MDO</w:t>
      </w:r>
      <w:r w:rsidRPr="006A01A6" w:rsidR="00FE7FCD">
        <w:rPr>
          <w:rFonts w:ascii="Calibri" w:hAnsi="Calibri"/>
          <w:lang w:val="nl-NL"/>
        </w:rPr>
        <w:t xml:space="preserve">. Deze beslissing wordt door de leerkracht en </w:t>
      </w:r>
      <w:proofErr w:type="spellStart"/>
      <w:r w:rsidRPr="006A01A6" w:rsidR="00FE7FCD">
        <w:rPr>
          <w:rFonts w:ascii="Calibri" w:hAnsi="Calibri"/>
          <w:lang w:val="nl-NL"/>
        </w:rPr>
        <w:t>aandachtsfunctionaris</w:t>
      </w:r>
      <w:proofErr w:type="spellEnd"/>
      <w:r w:rsidRPr="006A01A6" w:rsidR="00FE7FCD">
        <w:rPr>
          <w:rFonts w:ascii="Calibri" w:hAnsi="Calibri"/>
          <w:lang w:val="nl-NL"/>
        </w:rPr>
        <w:t xml:space="preserve"> gemaakt. Indien zorgen niet zijn weggenomen, wordt het stappenplan vervolgd. </w:t>
      </w:r>
    </w:p>
    <w:p xmlns:wp14="http://schemas.microsoft.com/office/word/2010/wordml" w:rsidRPr="006A01A6" w:rsidR="00CA6486" w:rsidP="00CA6486" w:rsidRDefault="00CA6486" w14:paraId="769D0D3C" wp14:textId="77777777">
      <w:pPr>
        <w:pStyle w:val="Voetnoottekst"/>
        <w:tabs>
          <w:tab w:val="left" w:pos="1260"/>
          <w:tab w:val="left" w:pos="2700"/>
        </w:tabs>
        <w:spacing w:line="280" w:lineRule="atLeast"/>
        <w:rPr>
          <w:rFonts w:ascii="Calibri" w:hAnsi="Calibri"/>
        </w:rPr>
      </w:pPr>
    </w:p>
    <w:p xmlns:wp14="http://schemas.microsoft.com/office/word/2010/wordml" w:rsidRPr="006A01A6" w:rsidR="00CA6486" w:rsidP="00CA6486" w:rsidRDefault="00CA6486" w14:paraId="1B982350" wp14:textId="77777777">
      <w:pPr>
        <w:pStyle w:val="Voetnoottekst"/>
        <w:tabs>
          <w:tab w:val="left" w:pos="1260"/>
        </w:tabs>
        <w:spacing w:line="280" w:lineRule="atLeast"/>
        <w:rPr>
          <w:rFonts w:ascii="Calibri" w:hAnsi="Calibri"/>
          <w:iCs/>
        </w:rPr>
      </w:pPr>
      <w:r w:rsidRPr="006A01A6">
        <w:rPr>
          <w:rFonts w:ascii="Calibri" w:hAnsi="Calibri"/>
          <w:iCs/>
        </w:rPr>
        <w:t>Het</w:t>
      </w:r>
      <w:r w:rsidRPr="006A01A6" w:rsidR="00FE7FCD">
        <w:rPr>
          <w:rFonts w:ascii="Calibri" w:hAnsi="Calibri"/>
          <w:iCs/>
        </w:rPr>
        <w:t xml:space="preserve"> doen van een melding bij het </w:t>
      </w:r>
      <w:r w:rsidRPr="006A01A6" w:rsidR="00FE7FCD">
        <w:rPr>
          <w:rFonts w:ascii="Calibri" w:hAnsi="Calibri"/>
          <w:iCs/>
          <w:lang w:val="nl-NL"/>
        </w:rPr>
        <w:t>Veilig Thuis</w:t>
      </w:r>
      <w:r w:rsidRPr="006A01A6">
        <w:rPr>
          <w:rFonts w:ascii="Calibri" w:hAnsi="Calibri"/>
          <w:iCs/>
        </w:rPr>
        <w:t xml:space="preserve"> zonder dat de signalen zijn besproken met de ouder</w:t>
      </w:r>
      <w:r w:rsidRPr="006A01A6" w:rsidR="00EE3BB6">
        <w:rPr>
          <w:rFonts w:ascii="Calibri" w:hAnsi="Calibri"/>
          <w:iCs/>
          <w:lang w:val="nl-NL"/>
        </w:rPr>
        <w:t>s</w:t>
      </w:r>
      <w:r w:rsidRPr="006A01A6">
        <w:rPr>
          <w:rFonts w:ascii="Calibri" w:hAnsi="Calibri"/>
          <w:iCs/>
        </w:rPr>
        <w:t>, is alleen mogelijk als:</w:t>
      </w:r>
    </w:p>
    <w:p xmlns:wp14="http://schemas.microsoft.com/office/word/2010/wordml" w:rsidRPr="006A01A6" w:rsidR="00CA6486" w:rsidP="00CA6486" w:rsidRDefault="00CA6486" w14:paraId="64B45804" wp14:textId="77777777">
      <w:pPr>
        <w:pStyle w:val="Voetnoottekst"/>
        <w:numPr>
          <w:ilvl w:val="0"/>
          <w:numId w:val="14"/>
        </w:numPr>
        <w:tabs>
          <w:tab w:val="left" w:pos="1260"/>
        </w:tabs>
        <w:spacing w:line="280" w:lineRule="atLeast"/>
        <w:rPr>
          <w:rFonts w:ascii="Calibri" w:hAnsi="Calibri"/>
          <w:iCs/>
        </w:rPr>
      </w:pPr>
      <w:r w:rsidRPr="006A01A6">
        <w:rPr>
          <w:rFonts w:ascii="Calibri" w:hAnsi="Calibri"/>
          <w:iCs/>
        </w:rPr>
        <w:lastRenderedPageBreak/>
        <w:t xml:space="preserve">de veiligheid van </w:t>
      </w:r>
      <w:r w:rsidRPr="006A01A6" w:rsidR="00FE7FCD">
        <w:rPr>
          <w:rFonts w:ascii="Calibri" w:hAnsi="Calibri"/>
          <w:iCs/>
          <w:lang w:val="nl-NL"/>
        </w:rPr>
        <w:t xml:space="preserve">het kind, </w:t>
      </w:r>
      <w:r w:rsidRPr="006A01A6">
        <w:rPr>
          <w:rFonts w:ascii="Calibri" w:hAnsi="Calibri"/>
          <w:iCs/>
        </w:rPr>
        <w:t>de ouder</w:t>
      </w:r>
      <w:r w:rsidRPr="006A01A6" w:rsidR="00FE7FCD">
        <w:rPr>
          <w:rFonts w:ascii="Calibri" w:hAnsi="Calibri"/>
          <w:iCs/>
          <w:lang w:val="nl-NL"/>
        </w:rPr>
        <w:t>s</w:t>
      </w:r>
      <w:r w:rsidRPr="006A01A6">
        <w:rPr>
          <w:rFonts w:ascii="Calibri" w:hAnsi="Calibri"/>
          <w:iCs/>
        </w:rPr>
        <w:t xml:space="preserve">, die van u zelf, of die van een ander in het geding is; of </w:t>
      </w:r>
    </w:p>
    <w:p xmlns:wp14="http://schemas.microsoft.com/office/word/2010/wordml" w:rsidRPr="006A01A6" w:rsidR="00CA6486" w:rsidP="00CA6486" w:rsidRDefault="00CA6486" w14:paraId="7F65D11F" wp14:textId="77777777">
      <w:pPr>
        <w:pStyle w:val="Voetnoottekst"/>
        <w:numPr>
          <w:ilvl w:val="0"/>
          <w:numId w:val="14"/>
        </w:numPr>
        <w:tabs>
          <w:tab w:val="left" w:pos="1260"/>
        </w:tabs>
        <w:spacing w:line="280" w:lineRule="atLeast"/>
        <w:rPr>
          <w:rFonts w:ascii="Calibri" w:hAnsi="Calibri"/>
          <w:iCs/>
        </w:rPr>
      </w:pPr>
      <w:r w:rsidRPr="006A01A6">
        <w:rPr>
          <w:rFonts w:ascii="Calibri" w:hAnsi="Calibri"/>
          <w:iCs/>
        </w:rPr>
        <w:t>als u goede redenen hebt om te veronderstellen dat de ouder</w:t>
      </w:r>
      <w:r w:rsidRPr="006A01A6" w:rsidR="00FE7FCD">
        <w:rPr>
          <w:rFonts w:ascii="Calibri" w:hAnsi="Calibri"/>
          <w:iCs/>
          <w:lang w:val="nl-NL"/>
        </w:rPr>
        <w:t>s</w:t>
      </w:r>
      <w:r w:rsidRPr="006A01A6">
        <w:rPr>
          <w:rFonts w:ascii="Calibri" w:hAnsi="Calibri"/>
          <w:iCs/>
        </w:rPr>
        <w:t xml:space="preserve"> do</w:t>
      </w:r>
      <w:r w:rsidRPr="006A01A6" w:rsidR="00FE7FCD">
        <w:rPr>
          <w:rFonts w:ascii="Calibri" w:hAnsi="Calibri"/>
          <w:iCs/>
        </w:rPr>
        <w:t>or dit gesprek het contact</w:t>
      </w:r>
      <w:r w:rsidRPr="006A01A6">
        <w:rPr>
          <w:rFonts w:ascii="Calibri" w:hAnsi="Calibri"/>
          <w:iCs/>
        </w:rPr>
        <w:t xml:space="preserve"> zal verbreken.</w:t>
      </w:r>
    </w:p>
    <w:p xmlns:wp14="http://schemas.microsoft.com/office/word/2010/wordml" w:rsidRPr="006A01A6" w:rsidR="00CA6486" w:rsidP="00CA6486" w:rsidRDefault="00D92234" w14:paraId="66950B32" wp14:textId="77777777">
      <w:pPr>
        <w:pStyle w:val="Voetnoottekst"/>
        <w:tabs>
          <w:tab w:val="left" w:pos="1260"/>
        </w:tabs>
        <w:spacing w:line="280" w:lineRule="atLeast"/>
        <w:rPr>
          <w:rFonts w:ascii="Calibri" w:hAnsi="Calibri"/>
          <w:iCs/>
          <w:lang w:val="nl-NL"/>
        </w:rPr>
      </w:pPr>
      <w:r w:rsidRPr="006A01A6">
        <w:rPr>
          <w:rFonts w:ascii="Calibri" w:hAnsi="Calibri"/>
          <w:iCs/>
          <w:lang w:val="nl-NL"/>
        </w:rPr>
        <w:t>Advies vragen aan Veilig Thuis mag altijd anoniem.</w:t>
      </w:r>
    </w:p>
    <w:p xmlns:wp14="http://schemas.microsoft.com/office/word/2010/wordml" w:rsidRPr="006A01A6" w:rsidR="00CA6486" w:rsidP="00CA6486" w:rsidRDefault="00CA6486" w14:paraId="54CD245A" wp14:textId="77777777">
      <w:pPr>
        <w:pStyle w:val="Voetnoottekst"/>
        <w:tabs>
          <w:tab w:val="left" w:pos="1260"/>
        </w:tabs>
        <w:spacing w:line="280" w:lineRule="atLeast"/>
        <w:rPr>
          <w:rFonts w:ascii="Calibri" w:hAnsi="Calibri"/>
          <w:szCs w:val="24"/>
        </w:rPr>
      </w:pPr>
    </w:p>
    <w:p xmlns:wp14="http://schemas.microsoft.com/office/word/2010/wordml" w:rsidRPr="006A01A6" w:rsidR="00CA6486" w:rsidP="00CA6486" w:rsidRDefault="00CA6486" w14:paraId="1231BE67" wp14:textId="77777777">
      <w:pPr>
        <w:pStyle w:val="Voetnoottekst"/>
        <w:tabs>
          <w:tab w:val="left" w:pos="1260"/>
        </w:tabs>
        <w:spacing w:line="280" w:lineRule="atLeast"/>
        <w:rPr>
          <w:rFonts w:ascii="Calibri" w:hAnsi="Calibri"/>
          <w:szCs w:val="24"/>
        </w:rPr>
      </w:pPr>
    </w:p>
    <w:p xmlns:wp14="http://schemas.microsoft.com/office/word/2010/wordml" w:rsidRPr="00CA6486" w:rsidR="00CA6486" w:rsidP="00CA6486" w:rsidRDefault="00CA6486" w14:paraId="77045E2D" wp14:textId="77777777">
      <w:pPr>
        <w:pStyle w:val="Kop2"/>
        <w:spacing w:line="280" w:lineRule="atLeast"/>
        <w:rPr>
          <w:rFonts w:ascii="Calibri" w:hAnsi="Calibri"/>
          <w:bCs w:val="0"/>
          <w:i w:val="0"/>
          <w:iCs w:val="0"/>
          <w:sz w:val="24"/>
          <w:szCs w:val="22"/>
        </w:rPr>
      </w:pPr>
      <w:r w:rsidRPr="006A01A6">
        <w:rPr>
          <w:rFonts w:ascii="Calibri" w:hAnsi="Calibri"/>
          <w:b w:val="0"/>
          <w:bCs w:val="0"/>
          <w:sz w:val="22"/>
          <w:szCs w:val="22"/>
        </w:rPr>
        <w:br w:type="page"/>
      </w:r>
      <w:bookmarkStart w:name="_Toc253148150" w:id="7"/>
      <w:r w:rsidRPr="00CA6486">
        <w:rPr>
          <w:rFonts w:ascii="Calibri" w:hAnsi="Calibri"/>
          <w:bCs w:val="0"/>
          <w:i w:val="0"/>
          <w:iCs w:val="0"/>
          <w:sz w:val="24"/>
          <w:szCs w:val="22"/>
        </w:rPr>
        <w:lastRenderedPageBreak/>
        <w:t>Stap 4: Weeg de aard en de ernst van het huiselijk geweld of de kindermishandeling</w:t>
      </w:r>
      <w:bookmarkEnd w:id="7"/>
    </w:p>
    <w:p xmlns:wp14="http://schemas.microsoft.com/office/word/2010/wordml" w:rsidR="00CA6486" w:rsidP="00CA6486" w:rsidRDefault="00CA6486" w14:paraId="36FEB5B0" wp14:textId="77777777">
      <w:pPr>
        <w:pStyle w:val="Plattetekst"/>
        <w:tabs>
          <w:tab w:val="left" w:pos="1260"/>
        </w:tabs>
        <w:spacing w:line="280" w:lineRule="atLeast"/>
        <w:rPr>
          <w:bCs/>
          <w:i/>
          <w:iCs/>
        </w:rPr>
      </w:pPr>
    </w:p>
    <w:p xmlns:wp14="http://schemas.microsoft.com/office/word/2010/wordml" w:rsidR="006A01A6" w:rsidP="00CA6486" w:rsidRDefault="006A01A6" w14:paraId="3ED763BD" wp14:textId="77777777">
      <w:pPr>
        <w:pStyle w:val="Plattetekst"/>
        <w:tabs>
          <w:tab w:val="left" w:pos="1260"/>
        </w:tabs>
        <w:spacing w:line="280" w:lineRule="atLeast"/>
      </w:pPr>
      <w:r>
        <w:t xml:space="preserve">Weeg op basis van de signalen, van het ingewonnen advies en van het gesprek met de ouder(s) het risico op huiselijk geweld of kindermishandeling. Weeg eveneens de aard en de ernst van het huiselijk geweld of de kindermishandeling. Binnen het basisonderwijs wordt vanaf 1 januari 2019 gebruik gemaakt van een afwegingskader. Neem bij twijfel contact op met Veilig Thuis of de jeugdgezondheidszorg en laat deze de weging maken. </w:t>
      </w:r>
    </w:p>
    <w:p xmlns:wp14="http://schemas.microsoft.com/office/word/2010/wordml" w:rsidRPr="006A01A6" w:rsidR="006A01A6" w:rsidP="00CA6486" w:rsidRDefault="006A01A6" w14:paraId="32D86B83" wp14:textId="77777777">
      <w:pPr>
        <w:pStyle w:val="Plattetekst"/>
        <w:tabs>
          <w:tab w:val="left" w:pos="1260"/>
        </w:tabs>
        <w:spacing w:line="280" w:lineRule="atLeast"/>
        <w:rPr>
          <w:b/>
          <w:i/>
          <w:sz w:val="24"/>
          <w:szCs w:val="24"/>
        </w:rPr>
      </w:pPr>
      <w:r w:rsidRPr="006A01A6">
        <w:rPr>
          <w:b/>
          <w:i/>
          <w:sz w:val="24"/>
          <w:szCs w:val="24"/>
        </w:rPr>
        <w:t xml:space="preserve">Afwegingskader </w:t>
      </w:r>
    </w:p>
    <w:p xmlns:wp14="http://schemas.microsoft.com/office/word/2010/wordml" w:rsidRPr="006A01A6" w:rsidR="006A01A6" w:rsidP="006A01A6" w:rsidRDefault="006A01A6" w14:paraId="3EBC1367" wp14:textId="77777777">
      <w:pPr>
        <w:pStyle w:val="Plattetekst"/>
        <w:numPr>
          <w:ilvl w:val="0"/>
          <w:numId w:val="32"/>
        </w:numPr>
        <w:tabs>
          <w:tab w:val="left" w:pos="1260"/>
        </w:tabs>
        <w:spacing w:line="280" w:lineRule="atLeast"/>
        <w:rPr>
          <w:bCs/>
          <w:i/>
          <w:iCs/>
        </w:rPr>
      </w:pPr>
      <w:r>
        <w:t xml:space="preserve">Heb ik op basis van de stappen 1 t/m 4 van deze meldcode een vermoeden van (dreiging van) huiselijk geweld en/of kindermishandeling? </w:t>
      </w:r>
    </w:p>
    <w:p xmlns:wp14="http://schemas.microsoft.com/office/word/2010/wordml" w:rsidRPr="006A01A6" w:rsidR="006A01A6" w:rsidP="006A01A6" w:rsidRDefault="006A01A6" w14:paraId="57D2C3A6" wp14:textId="77777777">
      <w:pPr>
        <w:pStyle w:val="Plattetekst"/>
        <w:numPr>
          <w:ilvl w:val="0"/>
          <w:numId w:val="34"/>
        </w:numPr>
        <w:tabs>
          <w:tab w:val="left" w:pos="1260"/>
        </w:tabs>
        <w:spacing w:line="360" w:lineRule="auto"/>
        <w:rPr>
          <w:bCs/>
          <w:i/>
          <w:iCs/>
        </w:rPr>
      </w:pPr>
      <w:r w:rsidRPr="006A01A6">
        <w:rPr>
          <w:i/>
        </w:rPr>
        <w:t xml:space="preserve">Nee: afsluiten en vastleggen in dossier. </w:t>
      </w:r>
      <w:r w:rsidRPr="006A01A6">
        <w:rPr>
          <w:i/>
          <w:lang w:val="nl-NL"/>
        </w:rPr>
        <w:t xml:space="preserve"> </w:t>
      </w:r>
    </w:p>
    <w:p xmlns:wp14="http://schemas.microsoft.com/office/word/2010/wordml" w:rsidRPr="006A01A6" w:rsidR="006A01A6" w:rsidP="006A01A6" w:rsidRDefault="006A01A6" w14:paraId="45393F82" wp14:textId="77777777">
      <w:pPr>
        <w:pStyle w:val="Plattetekst"/>
        <w:numPr>
          <w:ilvl w:val="0"/>
          <w:numId w:val="34"/>
        </w:numPr>
        <w:tabs>
          <w:tab w:val="left" w:pos="1260"/>
        </w:tabs>
        <w:spacing w:line="360" w:lineRule="auto"/>
        <w:rPr>
          <w:bCs/>
          <w:i/>
          <w:iCs/>
        </w:rPr>
      </w:pPr>
      <w:r w:rsidRPr="006A01A6">
        <w:rPr>
          <w:i/>
        </w:rPr>
        <w:t xml:space="preserve">Ja: ga verder met afweging 2. </w:t>
      </w:r>
    </w:p>
    <w:p xmlns:wp14="http://schemas.microsoft.com/office/word/2010/wordml" w:rsidRPr="006A01A6" w:rsidR="006A01A6" w:rsidP="006A01A6" w:rsidRDefault="006A01A6" w14:paraId="46A2113E" wp14:textId="77777777">
      <w:pPr>
        <w:pStyle w:val="Plattetekst"/>
        <w:numPr>
          <w:ilvl w:val="0"/>
          <w:numId w:val="32"/>
        </w:numPr>
        <w:tabs>
          <w:tab w:val="left" w:pos="1260"/>
        </w:tabs>
        <w:spacing w:line="280" w:lineRule="atLeast"/>
        <w:rPr>
          <w:bCs/>
          <w:i/>
          <w:iCs/>
        </w:rPr>
      </w:pPr>
      <w:r>
        <w:t xml:space="preserve"> Schat ik op basis van de stappen 1 t/m 4 van de meldcode in dat er sprake is van een acute onveiligheid en/of structurele onveiligheid? </w:t>
      </w:r>
    </w:p>
    <w:p xmlns:wp14="http://schemas.microsoft.com/office/word/2010/wordml" w:rsidRPr="006A01A6" w:rsidR="006A01A6" w:rsidP="006A01A6" w:rsidRDefault="006A01A6" w14:paraId="70B9BCC1" wp14:textId="77777777">
      <w:pPr>
        <w:pStyle w:val="Plattetekst"/>
        <w:numPr>
          <w:ilvl w:val="0"/>
          <w:numId w:val="35"/>
        </w:numPr>
        <w:tabs>
          <w:tab w:val="left" w:pos="1260"/>
        </w:tabs>
        <w:spacing w:line="360" w:lineRule="auto"/>
        <w:rPr>
          <w:bCs/>
          <w:i/>
          <w:iCs/>
        </w:rPr>
      </w:pPr>
      <w:r w:rsidRPr="006A01A6">
        <w:rPr>
          <w:i/>
        </w:rPr>
        <w:t xml:space="preserve">Nee: ga verder met afweging 3. </w:t>
      </w:r>
    </w:p>
    <w:p xmlns:wp14="http://schemas.microsoft.com/office/word/2010/wordml" w:rsidRPr="006A01A6" w:rsidR="006A01A6" w:rsidP="006A01A6" w:rsidRDefault="006A01A6" w14:paraId="77FAD50A" wp14:textId="77777777">
      <w:pPr>
        <w:pStyle w:val="Plattetekst"/>
        <w:numPr>
          <w:ilvl w:val="0"/>
          <w:numId w:val="35"/>
        </w:numPr>
        <w:tabs>
          <w:tab w:val="left" w:pos="1260"/>
        </w:tabs>
        <w:spacing w:line="360" w:lineRule="auto"/>
        <w:rPr>
          <w:bCs/>
          <w:i/>
          <w:iCs/>
        </w:rPr>
      </w:pPr>
      <w:r w:rsidRPr="006A01A6">
        <w:rPr>
          <w:i/>
        </w:rPr>
        <w:t xml:space="preserve">Ja: melden bij Veilig Thuis. De afwegingen 3 t/m 5 worden samen met Veilig Thuis doorlopen. </w:t>
      </w:r>
    </w:p>
    <w:p xmlns:wp14="http://schemas.microsoft.com/office/word/2010/wordml" w:rsidRPr="006A01A6" w:rsidR="006A01A6" w:rsidP="006A01A6" w:rsidRDefault="006A01A6" w14:paraId="30584A0C" wp14:textId="77777777">
      <w:pPr>
        <w:pStyle w:val="Plattetekst"/>
        <w:numPr>
          <w:ilvl w:val="0"/>
          <w:numId w:val="32"/>
        </w:numPr>
        <w:tabs>
          <w:tab w:val="left" w:pos="1260"/>
        </w:tabs>
        <w:spacing w:line="280" w:lineRule="atLeast"/>
        <w:rPr>
          <w:bCs/>
          <w:i/>
          <w:iCs/>
        </w:rPr>
      </w:pPr>
      <w:r>
        <w:t xml:space="preserve"> Ben ik in staat effectieve hulp te bieden of organiseren om dreiging van (toekomstig) huiselijk geweld en/of kindermishandeling af te wenden? </w:t>
      </w:r>
    </w:p>
    <w:p xmlns:wp14="http://schemas.microsoft.com/office/word/2010/wordml" w:rsidRPr="006A01A6" w:rsidR="006A01A6" w:rsidP="006A01A6" w:rsidRDefault="006A01A6" w14:paraId="1566A5C4" wp14:textId="77777777">
      <w:pPr>
        <w:pStyle w:val="Plattetekst"/>
        <w:numPr>
          <w:ilvl w:val="0"/>
          <w:numId w:val="36"/>
        </w:numPr>
        <w:tabs>
          <w:tab w:val="left" w:pos="1260"/>
        </w:tabs>
        <w:spacing w:line="360" w:lineRule="auto"/>
        <w:rPr>
          <w:bCs/>
          <w:i/>
          <w:iCs/>
        </w:rPr>
      </w:pPr>
      <w:r w:rsidRPr="006A01A6">
        <w:rPr>
          <w:i/>
          <w:lang w:val="nl-NL"/>
        </w:rPr>
        <w:t xml:space="preserve"> </w:t>
      </w:r>
      <w:r w:rsidRPr="006A01A6">
        <w:rPr>
          <w:i/>
        </w:rPr>
        <w:t xml:space="preserve">Nee: melden bij Veilig Thuis. </w:t>
      </w:r>
    </w:p>
    <w:p xmlns:wp14="http://schemas.microsoft.com/office/word/2010/wordml" w:rsidRPr="006A01A6" w:rsidR="006A01A6" w:rsidP="006A01A6" w:rsidRDefault="006A01A6" w14:paraId="2EEB8456" wp14:textId="77777777">
      <w:pPr>
        <w:pStyle w:val="Plattetekst"/>
        <w:numPr>
          <w:ilvl w:val="0"/>
          <w:numId w:val="36"/>
        </w:numPr>
        <w:tabs>
          <w:tab w:val="left" w:pos="1260"/>
        </w:tabs>
        <w:spacing w:line="360" w:lineRule="auto"/>
        <w:rPr>
          <w:bCs/>
          <w:i/>
          <w:iCs/>
        </w:rPr>
      </w:pPr>
      <w:r w:rsidRPr="006A01A6">
        <w:rPr>
          <w:i/>
        </w:rPr>
        <w:t xml:space="preserve"> Ja: ga verder met afweging 4. </w:t>
      </w:r>
    </w:p>
    <w:p xmlns:wp14="http://schemas.microsoft.com/office/word/2010/wordml" w:rsidRPr="006A01A6" w:rsidR="006A01A6" w:rsidP="006A01A6" w:rsidRDefault="006A01A6" w14:paraId="13DA54BA" wp14:textId="77777777">
      <w:pPr>
        <w:pStyle w:val="Plattetekst"/>
        <w:numPr>
          <w:ilvl w:val="0"/>
          <w:numId w:val="32"/>
        </w:numPr>
        <w:tabs>
          <w:tab w:val="left" w:pos="1260"/>
        </w:tabs>
        <w:spacing w:line="280" w:lineRule="atLeast"/>
        <w:rPr>
          <w:bCs/>
          <w:i/>
          <w:iCs/>
        </w:rPr>
      </w:pPr>
      <w:r>
        <w:t xml:space="preserve"> Aanvaarden de betrokkenen hulp om dreiging van (toekomstig) huiselijk geweld en/of kindermishandeling af te wenden en zijn zij bereid zich hiervoor in te zetten?</w:t>
      </w:r>
    </w:p>
    <w:p xmlns:wp14="http://schemas.microsoft.com/office/word/2010/wordml" w:rsidRPr="006A01A6" w:rsidR="006A01A6" w:rsidP="006A01A6" w:rsidRDefault="006A01A6" w14:paraId="2759A876" wp14:textId="77777777">
      <w:pPr>
        <w:pStyle w:val="Plattetekst"/>
        <w:numPr>
          <w:ilvl w:val="0"/>
          <w:numId w:val="37"/>
        </w:numPr>
        <w:tabs>
          <w:tab w:val="left" w:pos="1260"/>
        </w:tabs>
        <w:spacing w:line="360" w:lineRule="auto"/>
        <w:rPr>
          <w:bCs/>
          <w:i/>
          <w:iCs/>
        </w:rPr>
      </w:pPr>
      <w:r w:rsidRPr="006A01A6">
        <w:rPr>
          <w:i/>
        </w:rPr>
        <w:t xml:space="preserve">Nee: melden bij Veilig Thuis. </w:t>
      </w:r>
    </w:p>
    <w:p xmlns:wp14="http://schemas.microsoft.com/office/word/2010/wordml" w:rsidRPr="006A01A6" w:rsidR="006A01A6" w:rsidP="006A01A6" w:rsidRDefault="006A01A6" w14:paraId="4C0DCEBD" wp14:textId="77777777">
      <w:pPr>
        <w:pStyle w:val="Plattetekst"/>
        <w:numPr>
          <w:ilvl w:val="0"/>
          <w:numId w:val="37"/>
        </w:numPr>
        <w:tabs>
          <w:tab w:val="left" w:pos="1260"/>
        </w:tabs>
        <w:spacing w:line="360" w:lineRule="auto"/>
        <w:rPr>
          <w:bCs/>
          <w:i/>
          <w:iCs/>
        </w:rPr>
      </w:pPr>
      <w:r w:rsidRPr="006A01A6">
        <w:rPr>
          <w:i/>
        </w:rPr>
        <w:t xml:space="preserve">Ja: hulp bieden of organiseren, ga verder met afweging 5. </w:t>
      </w:r>
    </w:p>
    <w:p xmlns:wp14="http://schemas.microsoft.com/office/word/2010/wordml" w:rsidRPr="006A01A6" w:rsidR="006A01A6" w:rsidP="006A01A6" w:rsidRDefault="006A01A6" w14:paraId="7FCC35C6" wp14:textId="77777777">
      <w:pPr>
        <w:pStyle w:val="Plattetekst"/>
        <w:numPr>
          <w:ilvl w:val="0"/>
          <w:numId w:val="32"/>
        </w:numPr>
        <w:tabs>
          <w:tab w:val="left" w:pos="1260"/>
        </w:tabs>
        <w:spacing w:line="280" w:lineRule="atLeast"/>
        <w:rPr>
          <w:bCs/>
          <w:i/>
          <w:iCs/>
        </w:rPr>
      </w:pPr>
      <w:r>
        <w:t xml:space="preserve"> Leidt de hulp binnen de gewenste termijn tot de noodzakelijke resultaten ten aanzien van veiligheid en/of het herstel van alle betrokkenen? </w:t>
      </w:r>
    </w:p>
    <w:p xmlns:wp14="http://schemas.microsoft.com/office/word/2010/wordml" w:rsidRPr="006A01A6" w:rsidR="006A01A6" w:rsidP="006A01A6" w:rsidRDefault="006A01A6" w14:paraId="47ACC549" wp14:textId="77777777">
      <w:pPr>
        <w:pStyle w:val="Plattetekst"/>
        <w:numPr>
          <w:ilvl w:val="0"/>
          <w:numId w:val="38"/>
        </w:numPr>
        <w:tabs>
          <w:tab w:val="left" w:pos="1260"/>
        </w:tabs>
        <w:spacing w:line="360" w:lineRule="auto"/>
        <w:rPr>
          <w:bCs/>
          <w:i/>
          <w:iCs/>
        </w:rPr>
      </w:pPr>
      <w:r w:rsidRPr="006A01A6">
        <w:rPr>
          <w:i/>
        </w:rPr>
        <w:t xml:space="preserve">Nee: (opnieuw) melden bij Veilig Thuis. </w:t>
      </w:r>
    </w:p>
    <w:p xmlns:wp14="http://schemas.microsoft.com/office/word/2010/wordml" w:rsidRPr="00421660" w:rsidR="006A01A6" w:rsidP="006A01A6" w:rsidRDefault="006A01A6" w14:paraId="6B84F52B" wp14:textId="77777777">
      <w:pPr>
        <w:pStyle w:val="Plattetekst"/>
        <w:numPr>
          <w:ilvl w:val="0"/>
          <w:numId w:val="38"/>
        </w:numPr>
        <w:tabs>
          <w:tab w:val="left" w:pos="1260"/>
        </w:tabs>
        <w:spacing w:line="360" w:lineRule="auto"/>
        <w:rPr>
          <w:bCs/>
          <w:i/>
          <w:iCs/>
        </w:rPr>
      </w:pPr>
      <w:r w:rsidRPr="006A01A6">
        <w:rPr>
          <w:i/>
        </w:rPr>
        <w:t xml:space="preserve"> Ja: hulp afsluiten met afspraken over het volgen van toekomstige (on)veiligheid met betrokkenen en samenwerkingspartners.</w:t>
      </w:r>
    </w:p>
    <w:p xmlns:wp14="http://schemas.microsoft.com/office/word/2010/wordml" w:rsidRPr="006A01A6" w:rsidR="00421660" w:rsidP="00421660" w:rsidRDefault="00421660" w14:paraId="30D7AA69" wp14:textId="77777777">
      <w:pPr>
        <w:pStyle w:val="Plattetekst"/>
        <w:tabs>
          <w:tab w:val="left" w:pos="1260"/>
        </w:tabs>
        <w:spacing w:line="360" w:lineRule="auto"/>
        <w:ind w:left="1485"/>
        <w:rPr>
          <w:bCs/>
          <w:i/>
          <w:iCs/>
        </w:rPr>
      </w:pPr>
    </w:p>
    <w:p xmlns:wp14="http://schemas.microsoft.com/office/word/2010/wordml" w:rsidR="00421660" w:rsidRDefault="00421660" w14:paraId="7196D064" wp14:textId="77777777">
      <w:pPr>
        <w:spacing w:after="0" w:line="240" w:lineRule="auto"/>
        <w:rPr>
          <w:b/>
          <w:bCs/>
          <w:iCs/>
          <w:sz w:val="24"/>
        </w:rPr>
      </w:pPr>
      <w:bookmarkStart w:name="_Toc253148151" w:id="8"/>
      <w:r>
        <w:rPr>
          <w:b/>
          <w:bCs/>
          <w:iCs/>
          <w:sz w:val="24"/>
        </w:rPr>
        <w:br w:type="page"/>
      </w:r>
    </w:p>
    <w:p xmlns:wp14="http://schemas.microsoft.com/office/word/2010/wordml" w:rsidRPr="008A5072" w:rsidR="00CA6486" w:rsidP="00EB4E63" w:rsidRDefault="00CA6486" w14:paraId="2AEBB4E8" wp14:textId="77777777">
      <w:pPr>
        <w:tabs>
          <w:tab w:val="left" w:pos="1260"/>
        </w:tabs>
        <w:spacing w:line="280" w:lineRule="atLeast"/>
        <w:rPr>
          <w:b/>
          <w:bCs/>
          <w:iCs/>
          <w:sz w:val="24"/>
        </w:rPr>
      </w:pPr>
      <w:r w:rsidRPr="008A5072">
        <w:rPr>
          <w:b/>
          <w:bCs/>
          <w:iCs/>
          <w:sz w:val="24"/>
        </w:rPr>
        <w:lastRenderedPageBreak/>
        <w:t>Stap 5: Beslissen: zelf hulp organiseren of melden</w:t>
      </w:r>
      <w:bookmarkEnd w:id="8"/>
    </w:p>
    <w:p xmlns:wp14="http://schemas.microsoft.com/office/word/2010/wordml" w:rsidRPr="00421660" w:rsidR="00241B7F" w:rsidP="00241B7F" w:rsidRDefault="00241B7F" w14:paraId="67E25715" wp14:textId="77777777">
      <w:pPr>
        <w:rPr>
          <w:rFonts w:cs="Arial"/>
          <w:i/>
          <w:szCs w:val="18"/>
        </w:rPr>
      </w:pPr>
      <w:r w:rsidRPr="00421660">
        <w:rPr>
          <w:rFonts w:cs="Arial"/>
          <w:i/>
          <w:szCs w:val="18"/>
        </w:rPr>
        <w:t xml:space="preserve">In deze stap weeg je de verkregen informatie uit stap 1 t/m 4 en wordt samen met de </w:t>
      </w:r>
      <w:proofErr w:type="spellStart"/>
      <w:r w:rsidRPr="00421660">
        <w:rPr>
          <w:rFonts w:cs="Arial"/>
          <w:i/>
          <w:szCs w:val="18"/>
        </w:rPr>
        <w:t>aandachtsfunctionaris</w:t>
      </w:r>
      <w:proofErr w:type="spellEnd"/>
      <w:r w:rsidRPr="00421660">
        <w:rPr>
          <w:rFonts w:cs="Arial"/>
          <w:i/>
          <w:szCs w:val="18"/>
        </w:rPr>
        <w:t xml:space="preserve"> en Veilig Thuis een beslissing genomen: zelf hulp organiseren of melden. De beslissing kan later bijgesteld worden, wanneer de zelf georganiseerde hulp onvoldoende resultaat oplevert. </w:t>
      </w:r>
    </w:p>
    <w:p xmlns:wp14="http://schemas.microsoft.com/office/word/2010/wordml" w:rsidRPr="00421660" w:rsidR="00CA6486" w:rsidP="00F560A0" w:rsidRDefault="00CA6486" w14:paraId="3208A954" wp14:textId="77777777">
      <w:pPr>
        <w:tabs>
          <w:tab w:val="left" w:pos="1260"/>
        </w:tabs>
        <w:spacing w:line="280" w:lineRule="atLeast"/>
        <w:rPr>
          <w:b/>
          <w:bCs/>
          <w:sz w:val="24"/>
          <w:szCs w:val="24"/>
        </w:rPr>
      </w:pPr>
      <w:r w:rsidRPr="00421660">
        <w:rPr>
          <w:bCs/>
          <w:i/>
        </w:rPr>
        <w:t xml:space="preserve"> </w:t>
      </w:r>
      <w:bookmarkStart w:name="_Toc253148152" w:id="9"/>
      <w:r w:rsidRPr="00421660">
        <w:rPr>
          <w:b/>
          <w:bCs/>
          <w:sz w:val="24"/>
          <w:szCs w:val="24"/>
        </w:rPr>
        <w:t>Stap 5a: Hulp organiseren en effecten volgen</w:t>
      </w:r>
      <w:bookmarkEnd w:id="9"/>
    </w:p>
    <w:p xmlns:wp14="http://schemas.microsoft.com/office/word/2010/wordml" w:rsidRPr="004156C4" w:rsidR="00CA6486" w:rsidP="00803F4F" w:rsidRDefault="00CA6486" w14:paraId="33B9EC8A" wp14:textId="77777777">
      <w:pPr>
        <w:pStyle w:val="Geenafstand"/>
        <w:rPr>
          <w:b/>
        </w:rPr>
      </w:pPr>
      <w:r w:rsidRPr="00421660">
        <w:rPr>
          <w:b/>
        </w:rPr>
        <w:t xml:space="preserve">Meent u, op basis van uw afweging in stap 4, dat u de leerling en zijn gezin redelijkerwijs </w:t>
      </w:r>
      <w:r w:rsidRPr="00421660">
        <w:rPr>
          <w:b/>
          <w:i/>
          <w:iCs/>
        </w:rPr>
        <w:t xml:space="preserve">voldoende </w:t>
      </w:r>
      <w:r w:rsidRPr="00421660">
        <w:rPr>
          <w:b/>
          <w:iCs/>
        </w:rPr>
        <w:t xml:space="preserve">tegen het risico op huiselijk geweld of op kindermishandeling </w:t>
      </w:r>
      <w:r w:rsidRPr="004156C4">
        <w:rPr>
          <w:b/>
          <w:iCs/>
        </w:rPr>
        <w:t xml:space="preserve">kunt </w:t>
      </w:r>
      <w:r w:rsidRPr="004156C4">
        <w:rPr>
          <w:b/>
        </w:rPr>
        <w:t xml:space="preserve">beschermen: </w:t>
      </w:r>
    </w:p>
    <w:p xmlns:wp14="http://schemas.microsoft.com/office/word/2010/wordml" w:rsidRPr="004156C4" w:rsidR="00CA6486" w:rsidP="00CA6486" w:rsidRDefault="00CA6486" w14:paraId="6CCDEE70" wp14:textId="77777777">
      <w:pPr>
        <w:pStyle w:val="Plattetekst2"/>
        <w:numPr>
          <w:ilvl w:val="0"/>
          <w:numId w:val="15"/>
        </w:numPr>
        <w:tabs>
          <w:tab w:val="left" w:pos="0"/>
        </w:tabs>
        <w:spacing w:after="0" w:line="280" w:lineRule="atLeast"/>
        <w:rPr>
          <w:b/>
          <w:bCs/>
        </w:rPr>
      </w:pPr>
      <w:r w:rsidRPr="004156C4">
        <w:rPr>
          <w:b/>
          <w:bCs/>
          <w:i/>
        </w:rPr>
        <w:t>organiseer</w:t>
      </w:r>
      <w:r w:rsidRPr="004156C4">
        <w:rPr>
          <w:b/>
          <w:bCs/>
        </w:rPr>
        <w:t xml:space="preserve"> dan de noodzakelijke hulp;</w:t>
      </w:r>
    </w:p>
    <w:p xmlns:wp14="http://schemas.microsoft.com/office/word/2010/wordml" w:rsidRPr="004156C4" w:rsidR="00CA6486" w:rsidP="00CA6486" w:rsidRDefault="00CA6486" w14:paraId="72381050" wp14:textId="77777777">
      <w:pPr>
        <w:pStyle w:val="Plattetekst2"/>
        <w:numPr>
          <w:ilvl w:val="0"/>
          <w:numId w:val="15"/>
        </w:numPr>
        <w:tabs>
          <w:tab w:val="left" w:pos="0"/>
        </w:tabs>
        <w:spacing w:after="0" w:line="280" w:lineRule="atLeast"/>
        <w:rPr>
          <w:b/>
          <w:bCs/>
        </w:rPr>
      </w:pPr>
      <w:r w:rsidRPr="004156C4">
        <w:rPr>
          <w:b/>
          <w:bCs/>
          <w:i/>
        </w:rPr>
        <w:t>volg</w:t>
      </w:r>
      <w:r w:rsidRPr="004156C4">
        <w:rPr>
          <w:b/>
          <w:bCs/>
        </w:rPr>
        <w:t xml:space="preserve"> de effecten van deze hulp; en </w:t>
      </w:r>
    </w:p>
    <w:p xmlns:wp14="http://schemas.microsoft.com/office/word/2010/wordml" w:rsidRPr="00F560A0" w:rsidR="00BE6B31" w:rsidP="00F560A0" w:rsidRDefault="00CA6486" w14:paraId="079DA18C" wp14:textId="77777777">
      <w:pPr>
        <w:pStyle w:val="Plattetekst2"/>
        <w:numPr>
          <w:ilvl w:val="0"/>
          <w:numId w:val="15"/>
        </w:numPr>
        <w:tabs>
          <w:tab w:val="left" w:pos="0"/>
        </w:tabs>
        <w:spacing w:after="0" w:line="280" w:lineRule="atLeast"/>
        <w:rPr>
          <w:b/>
          <w:bCs/>
          <w:szCs w:val="20"/>
        </w:rPr>
      </w:pPr>
      <w:r w:rsidRPr="004156C4">
        <w:rPr>
          <w:b/>
          <w:bCs/>
          <w:i/>
        </w:rPr>
        <w:t>doe</w:t>
      </w:r>
      <w:r w:rsidRPr="004156C4">
        <w:rPr>
          <w:b/>
          <w:bCs/>
        </w:rPr>
        <w:t xml:space="preserve"> alsnog een </w:t>
      </w:r>
      <w:r w:rsidRPr="004156C4">
        <w:rPr>
          <w:b/>
          <w:bCs/>
          <w:i/>
        </w:rPr>
        <w:t>melding</w:t>
      </w:r>
      <w:r w:rsidRPr="004156C4">
        <w:rPr>
          <w:b/>
          <w:bCs/>
        </w:rPr>
        <w:t xml:space="preserve"> als er signalen zijn dat het huiselijk geweld of de kindermishandeling niet stopt, of opnieuw begint. </w:t>
      </w:r>
    </w:p>
    <w:p xmlns:wp14="http://schemas.microsoft.com/office/word/2010/wordml" w:rsidRPr="00BE6B31" w:rsidR="00F560A0" w:rsidP="00F560A0" w:rsidRDefault="00F560A0" w14:paraId="34FF1C98" wp14:textId="77777777">
      <w:pPr>
        <w:pStyle w:val="Plattetekst2"/>
        <w:tabs>
          <w:tab w:val="left" w:pos="0"/>
        </w:tabs>
        <w:spacing w:after="0" w:line="280" w:lineRule="atLeast"/>
        <w:rPr>
          <w:b/>
          <w:bCs/>
          <w:szCs w:val="20"/>
        </w:rPr>
      </w:pPr>
    </w:p>
    <w:p xmlns:wp14="http://schemas.microsoft.com/office/word/2010/wordml" w:rsidRPr="005C3EC5" w:rsidR="00CA6486" w:rsidP="00803F4F" w:rsidRDefault="000E648E" w14:paraId="13077FBD" wp14:textId="77777777">
      <w:pPr>
        <w:pStyle w:val="Geenafstand"/>
        <w:rPr>
          <w:sz w:val="20"/>
          <w:szCs w:val="20"/>
        </w:rPr>
      </w:pPr>
      <w:r w:rsidRPr="005C3EC5">
        <w:rPr>
          <w:sz w:val="20"/>
          <w:szCs w:val="20"/>
        </w:rPr>
        <w:t xml:space="preserve">Als </w:t>
      </w:r>
      <w:r w:rsidRPr="005C3EC5" w:rsidR="00AD5682">
        <w:rPr>
          <w:sz w:val="20"/>
          <w:szCs w:val="20"/>
        </w:rPr>
        <w:t xml:space="preserve">u </w:t>
      </w:r>
      <w:r w:rsidRPr="005C3EC5" w:rsidR="0035434A">
        <w:rPr>
          <w:sz w:val="20"/>
          <w:szCs w:val="20"/>
        </w:rPr>
        <w:t>gebruik maakt van h</w:t>
      </w:r>
      <w:r w:rsidRPr="005C3EC5" w:rsidR="00CA6486">
        <w:rPr>
          <w:sz w:val="20"/>
          <w:szCs w:val="20"/>
        </w:rPr>
        <w:t xml:space="preserve">et </w:t>
      </w:r>
      <w:r w:rsidRPr="005C3EC5" w:rsidR="0035434A">
        <w:rPr>
          <w:sz w:val="20"/>
          <w:szCs w:val="20"/>
        </w:rPr>
        <w:t xml:space="preserve">centrum voor Jeugd en </w:t>
      </w:r>
      <w:r w:rsidRPr="005C3EC5">
        <w:rPr>
          <w:sz w:val="20"/>
          <w:szCs w:val="20"/>
        </w:rPr>
        <w:t>Gezin,</w:t>
      </w:r>
      <w:r w:rsidRPr="005C3EC5" w:rsidR="0035434A">
        <w:rPr>
          <w:sz w:val="20"/>
          <w:szCs w:val="20"/>
        </w:rPr>
        <w:t xml:space="preserve"> kan vanuit het CJG </w:t>
      </w:r>
      <w:r w:rsidRPr="005C3EC5">
        <w:rPr>
          <w:sz w:val="20"/>
          <w:szCs w:val="20"/>
        </w:rPr>
        <w:t xml:space="preserve">verdere </w:t>
      </w:r>
      <w:r w:rsidRPr="005C3EC5" w:rsidR="00CA6486">
        <w:rPr>
          <w:sz w:val="20"/>
          <w:szCs w:val="20"/>
        </w:rPr>
        <w:t>actie</w:t>
      </w:r>
      <w:r w:rsidRPr="005C3EC5" w:rsidR="0035434A">
        <w:rPr>
          <w:sz w:val="20"/>
          <w:szCs w:val="20"/>
        </w:rPr>
        <w:t>s</w:t>
      </w:r>
      <w:r w:rsidRPr="005C3EC5" w:rsidR="00CA6486">
        <w:rPr>
          <w:sz w:val="20"/>
          <w:szCs w:val="20"/>
        </w:rPr>
        <w:t xml:space="preserve"> </w:t>
      </w:r>
      <w:r w:rsidRPr="005C3EC5" w:rsidR="0035434A">
        <w:rPr>
          <w:sz w:val="20"/>
          <w:szCs w:val="20"/>
        </w:rPr>
        <w:t>worden gecoördineerd</w:t>
      </w:r>
      <w:r w:rsidRPr="005C3EC5" w:rsidR="00CA6486">
        <w:rPr>
          <w:sz w:val="20"/>
          <w:szCs w:val="20"/>
        </w:rPr>
        <w:t xml:space="preserve">. </w:t>
      </w:r>
      <w:r w:rsidRPr="005C3EC5" w:rsidR="0035434A">
        <w:rPr>
          <w:sz w:val="20"/>
          <w:szCs w:val="20"/>
        </w:rPr>
        <w:t xml:space="preserve">Er wordt een casemanager aangesteld. </w:t>
      </w:r>
      <w:r w:rsidRPr="005C3EC5" w:rsidR="00AD5682">
        <w:rPr>
          <w:sz w:val="20"/>
          <w:szCs w:val="20"/>
        </w:rPr>
        <w:t xml:space="preserve">Tijdens </w:t>
      </w:r>
      <w:r w:rsidRPr="005C3EC5">
        <w:rPr>
          <w:sz w:val="20"/>
          <w:szCs w:val="20"/>
        </w:rPr>
        <w:t xml:space="preserve">de </w:t>
      </w:r>
      <w:r w:rsidRPr="005C3EC5" w:rsidR="0035434A">
        <w:rPr>
          <w:sz w:val="20"/>
          <w:szCs w:val="20"/>
        </w:rPr>
        <w:t>zorgbespreking in het CJG</w:t>
      </w:r>
      <w:r w:rsidRPr="005C3EC5" w:rsidR="00CA6486">
        <w:rPr>
          <w:sz w:val="20"/>
          <w:szCs w:val="20"/>
        </w:rPr>
        <w:t xml:space="preserve"> </w:t>
      </w:r>
      <w:r w:rsidRPr="005C3EC5" w:rsidR="00AD5682">
        <w:rPr>
          <w:sz w:val="20"/>
          <w:szCs w:val="20"/>
        </w:rPr>
        <w:t xml:space="preserve">wordt </w:t>
      </w:r>
      <w:r w:rsidRPr="005C3EC5" w:rsidR="00CA6486">
        <w:rPr>
          <w:sz w:val="20"/>
          <w:szCs w:val="20"/>
        </w:rPr>
        <w:t>de hulpvraag van school en ouders</w:t>
      </w:r>
      <w:r w:rsidRPr="005C3EC5" w:rsidR="00AD5682">
        <w:rPr>
          <w:sz w:val="20"/>
          <w:szCs w:val="20"/>
        </w:rPr>
        <w:t xml:space="preserve"> besproken</w:t>
      </w:r>
      <w:r w:rsidRPr="005C3EC5" w:rsidR="00CA6486">
        <w:rPr>
          <w:sz w:val="20"/>
          <w:szCs w:val="20"/>
        </w:rPr>
        <w:t>, de hulpvraag</w:t>
      </w:r>
      <w:r w:rsidRPr="005C3EC5" w:rsidR="00AD5682">
        <w:rPr>
          <w:sz w:val="20"/>
          <w:szCs w:val="20"/>
        </w:rPr>
        <w:t xml:space="preserve"> </w:t>
      </w:r>
      <w:r w:rsidRPr="005C3EC5">
        <w:rPr>
          <w:sz w:val="20"/>
          <w:szCs w:val="20"/>
        </w:rPr>
        <w:t>beoordeeld,</w:t>
      </w:r>
      <w:r w:rsidRPr="005C3EC5" w:rsidR="00CA6486">
        <w:rPr>
          <w:sz w:val="20"/>
          <w:szCs w:val="20"/>
        </w:rPr>
        <w:t xml:space="preserve"> een aanpak vast</w:t>
      </w:r>
      <w:r w:rsidRPr="005C3EC5" w:rsidR="00AD5682">
        <w:rPr>
          <w:sz w:val="20"/>
          <w:szCs w:val="20"/>
        </w:rPr>
        <w:t>gesteld</w:t>
      </w:r>
      <w:r w:rsidRPr="005C3EC5" w:rsidR="00CA6486">
        <w:rPr>
          <w:sz w:val="20"/>
          <w:szCs w:val="20"/>
        </w:rPr>
        <w:t xml:space="preserve">, handelingsadviezen voor de leerkracht </w:t>
      </w:r>
      <w:r w:rsidRPr="005C3EC5" w:rsidR="00AD5682">
        <w:rPr>
          <w:sz w:val="20"/>
          <w:szCs w:val="20"/>
        </w:rPr>
        <w:t xml:space="preserve">gegeven </w:t>
      </w:r>
      <w:r w:rsidRPr="005C3EC5" w:rsidR="00CA6486">
        <w:rPr>
          <w:sz w:val="20"/>
          <w:szCs w:val="20"/>
        </w:rPr>
        <w:t xml:space="preserve">en </w:t>
      </w:r>
      <w:r w:rsidRPr="005C3EC5" w:rsidR="00AD5682">
        <w:rPr>
          <w:sz w:val="20"/>
          <w:szCs w:val="20"/>
        </w:rPr>
        <w:t xml:space="preserve">vindt advisering </w:t>
      </w:r>
      <w:r w:rsidRPr="005C3EC5" w:rsidR="00CA6486">
        <w:rPr>
          <w:sz w:val="20"/>
          <w:szCs w:val="20"/>
        </w:rPr>
        <w:t xml:space="preserve">over verdere </w:t>
      </w:r>
      <w:r w:rsidRPr="005C3EC5">
        <w:rPr>
          <w:sz w:val="20"/>
          <w:szCs w:val="20"/>
        </w:rPr>
        <w:t xml:space="preserve">hulp </w:t>
      </w:r>
      <w:r w:rsidRPr="005C3EC5" w:rsidR="00AD5682">
        <w:rPr>
          <w:sz w:val="20"/>
          <w:szCs w:val="20"/>
        </w:rPr>
        <w:t>plaats</w:t>
      </w:r>
      <w:r w:rsidRPr="005C3EC5" w:rsidR="00CA6486">
        <w:rPr>
          <w:sz w:val="20"/>
          <w:szCs w:val="20"/>
        </w:rPr>
        <w:t>.</w:t>
      </w:r>
    </w:p>
    <w:p xmlns:wp14="http://schemas.microsoft.com/office/word/2010/wordml" w:rsidRPr="005C3EC5" w:rsidR="00CA6486" w:rsidP="00803F4F" w:rsidRDefault="00F560A0" w14:paraId="695EE216" wp14:textId="77777777">
      <w:pPr>
        <w:pStyle w:val="Geenafstand"/>
        <w:rPr>
          <w:sz w:val="20"/>
          <w:szCs w:val="20"/>
        </w:rPr>
      </w:pPr>
      <w:r>
        <w:rPr>
          <w:sz w:val="20"/>
          <w:szCs w:val="20"/>
        </w:rPr>
        <w:t>Je</w:t>
      </w:r>
      <w:r w:rsidRPr="005C3EC5" w:rsidR="00AD5682">
        <w:rPr>
          <w:sz w:val="20"/>
          <w:szCs w:val="20"/>
        </w:rPr>
        <w:t xml:space="preserve"> </w:t>
      </w:r>
      <w:r>
        <w:rPr>
          <w:sz w:val="20"/>
          <w:szCs w:val="20"/>
        </w:rPr>
        <w:t xml:space="preserve">bespreekt met </w:t>
      </w:r>
      <w:r w:rsidRPr="005C3EC5" w:rsidR="00CA6486">
        <w:rPr>
          <w:sz w:val="20"/>
          <w:szCs w:val="20"/>
        </w:rPr>
        <w:t>ouder</w:t>
      </w:r>
      <w:r>
        <w:rPr>
          <w:sz w:val="20"/>
          <w:szCs w:val="20"/>
        </w:rPr>
        <w:t>s</w:t>
      </w:r>
      <w:r w:rsidRPr="005C3EC5" w:rsidR="00CA6486">
        <w:rPr>
          <w:sz w:val="20"/>
          <w:szCs w:val="20"/>
        </w:rPr>
        <w:t xml:space="preserve"> de uitkomst van de </w:t>
      </w:r>
      <w:r w:rsidRPr="005C3EC5" w:rsidR="000E648E">
        <w:rPr>
          <w:sz w:val="20"/>
          <w:szCs w:val="20"/>
        </w:rPr>
        <w:t xml:space="preserve">bespreking. </w:t>
      </w:r>
      <w:r>
        <w:rPr>
          <w:sz w:val="20"/>
          <w:szCs w:val="20"/>
        </w:rPr>
        <w:t xml:space="preserve">Bespreek met de ouders </w:t>
      </w:r>
      <w:r w:rsidRPr="005C3EC5" w:rsidR="00CA6486">
        <w:rPr>
          <w:sz w:val="20"/>
          <w:szCs w:val="20"/>
        </w:rPr>
        <w:t>de verder te nemen stappen voor geadviseerde hulpverlening voor de leerling en/of de ouder. Geef informatie en maak afspraken over de eventuele indicaties die nodig zijn voor verdere hulp. Verwijs de ouder</w:t>
      </w:r>
      <w:r>
        <w:rPr>
          <w:sz w:val="20"/>
          <w:szCs w:val="20"/>
        </w:rPr>
        <w:t>s</w:t>
      </w:r>
      <w:r w:rsidRPr="005C3EC5" w:rsidR="00CA6486">
        <w:rPr>
          <w:sz w:val="20"/>
          <w:szCs w:val="20"/>
        </w:rPr>
        <w:t xml:space="preserve"> door en vraag daarna of de ouder</w:t>
      </w:r>
      <w:r>
        <w:rPr>
          <w:sz w:val="20"/>
          <w:szCs w:val="20"/>
        </w:rPr>
        <w:t>s</w:t>
      </w:r>
      <w:r w:rsidRPr="005C3EC5" w:rsidR="00EE3BB6">
        <w:rPr>
          <w:sz w:val="20"/>
          <w:szCs w:val="20"/>
        </w:rPr>
        <w:t xml:space="preserve"> </w:t>
      </w:r>
      <w:r w:rsidRPr="005C3EC5" w:rsidR="00CA6486">
        <w:rPr>
          <w:sz w:val="20"/>
          <w:szCs w:val="20"/>
        </w:rPr>
        <w:t xml:space="preserve">is aangekomen bij de hulp. </w:t>
      </w:r>
    </w:p>
    <w:p xmlns:wp14="http://schemas.microsoft.com/office/word/2010/wordml" w:rsidR="00F560A0" w:rsidP="00803F4F" w:rsidRDefault="00CA6486" w14:paraId="1B4A14E5" wp14:textId="77777777">
      <w:pPr>
        <w:pStyle w:val="Geenafstand"/>
        <w:rPr>
          <w:sz w:val="20"/>
          <w:szCs w:val="20"/>
        </w:rPr>
      </w:pPr>
      <w:r w:rsidRPr="005C3EC5">
        <w:rPr>
          <w:sz w:val="20"/>
          <w:szCs w:val="20"/>
        </w:rPr>
        <w:t xml:space="preserve">Indien u voor een van voorgaande stappen ondersteuning nodig heeft, vraag deze aan bij </w:t>
      </w:r>
      <w:r w:rsidR="00F560A0">
        <w:rPr>
          <w:sz w:val="20"/>
          <w:szCs w:val="20"/>
        </w:rPr>
        <w:t>de case</w:t>
      </w:r>
      <w:r w:rsidRPr="005C3EC5" w:rsidR="00F5435B">
        <w:rPr>
          <w:sz w:val="20"/>
          <w:szCs w:val="20"/>
        </w:rPr>
        <w:t xml:space="preserve">manager. </w:t>
      </w:r>
    </w:p>
    <w:p xmlns:wp14="http://schemas.microsoft.com/office/word/2010/wordml" w:rsidR="00F560A0" w:rsidP="00803F4F" w:rsidRDefault="00F560A0" w14:paraId="6D072C0D" wp14:textId="77777777">
      <w:pPr>
        <w:pStyle w:val="Geenafstand"/>
        <w:rPr>
          <w:sz w:val="20"/>
          <w:szCs w:val="20"/>
        </w:rPr>
      </w:pPr>
    </w:p>
    <w:p xmlns:wp14="http://schemas.microsoft.com/office/word/2010/wordml" w:rsidRPr="00CA6486" w:rsidR="00CA6486" w:rsidP="00AB2B04" w:rsidRDefault="00AB2B04" w14:paraId="5E6D80E8" wp14:textId="77777777">
      <w:pPr>
        <w:pStyle w:val="Geenafstand"/>
        <w:rPr>
          <w:b/>
          <w:bCs/>
        </w:rPr>
      </w:pPr>
      <w:r>
        <w:rPr>
          <w:sz w:val="20"/>
          <w:szCs w:val="20"/>
        </w:rPr>
        <w:t xml:space="preserve">In deze stap is het voor op school van belang </w:t>
      </w:r>
      <w:r w:rsidRPr="00421660">
        <w:rPr>
          <w:sz w:val="20"/>
          <w:szCs w:val="20"/>
        </w:rPr>
        <w:t xml:space="preserve">dat ouders en de leerkracht en </w:t>
      </w:r>
      <w:proofErr w:type="spellStart"/>
      <w:r w:rsidRPr="00421660">
        <w:rPr>
          <w:sz w:val="20"/>
          <w:szCs w:val="20"/>
        </w:rPr>
        <w:t>aandachtsfunctionaris</w:t>
      </w:r>
      <w:proofErr w:type="spellEnd"/>
      <w:r w:rsidRPr="00421660">
        <w:rPr>
          <w:sz w:val="20"/>
          <w:szCs w:val="20"/>
        </w:rPr>
        <w:t xml:space="preserve"> afspraken </w:t>
      </w:r>
      <w:r>
        <w:rPr>
          <w:sz w:val="20"/>
          <w:szCs w:val="20"/>
        </w:rPr>
        <w:t xml:space="preserve">maken over de begeleidings- en zorgbehoeften van de leerling. Stel een handelings- of begeleidingsplan op en voer dit uit. Bespreek de voortgang van dit plan geregeld met ouders. </w:t>
      </w:r>
    </w:p>
    <w:p xmlns:wp14="http://schemas.microsoft.com/office/word/2010/wordml" w:rsidRPr="008A5072" w:rsidR="00AB2B04" w:rsidP="008A5072" w:rsidRDefault="00CA6486" w14:paraId="7DD06433" wp14:textId="77777777">
      <w:pPr>
        <w:pStyle w:val="Kop3"/>
        <w:spacing w:line="280" w:lineRule="atLeast"/>
        <w:rPr>
          <w:rFonts w:ascii="Calibri" w:hAnsi="Calibri"/>
          <w:bCs w:val="0"/>
          <w:sz w:val="24"/>
          <w:szCs w:val="24"/>
          <w:lang w:val="nl-NL"/>
        </w:rPr>
      </w:pPr>
      <w:bookmarkStart w:name="_Toc253148153" w:id="10"/>
      <w:r w:rsidRPr="008A5072">
        <w:rPr>
          <w:rFonts w:ascii="Calibri" w:hAnsi="Calibri"/>
          <w:bCs w:val="0"/>
          <w:sz w:val="24"/>
          <w:szCs w:val="24"/>
        </w:rPr>
        <w:t>Stap 5b: Melden en bespreken met de ouder</w:t>
      </w:r>
      <w:bookmarkEnd w:id="10"/>
      <w:r w:rsidRPr="008A5072" w:rsidR="00EE3BB6">
        <w:rPr>
          <w:rFonts w:ascii="Calibri" w:hAnsi="Calibri"/>
          <w:bCs w:val="0"/>
          <w:sz w:val="24"/>
          <w:szCs w:val="24"/>
          <w:lang w:val="nl-NL"/>
        </w:rPr>
        <w:t>(s)</w:t>
      </w:r>
    </w:p>
    <w:p xmlns:wp14="http://schemas.microsoft.com/office/word/2010/wordml" w:rsidRPr="00CA6486" w:rsidR="00CA6486" w:rsidP="00803F4F" w:rsidRDefault="00CA6486" w14:paraId="4A51CB5F" wp14:textId="77777777">
      <w:pPr>
        <w:pStyle w:val="Geenafstand"/>
      </w:pPr>
      <w:r w:rsidRPr="00CA6486">
        <w:t xml:space="preserve">Kunt u uw leerling </w:t>
      </w:r>
      <w:r w:rsidRPr="00CA6486">
        <w:rPr>
          <w:i/>
          <w:iCs/>
        </w:rPr>
        <w:t>niet voldoende</w:t>
      </w:r>
      <w:r w:rsidRPr="00CA6486">
        <w:t xml:space="preserve"> tegen het risico op huiselijk geweld of kindermishandeling beschermen, of </w:t>
      </w:r>
      <w:r w:rsidRPr="00CA6486">
        <w:rPr>
          <w:i/>
          <w:iCs/>
        </w:rPr>
        <w:t xml:space="preserve">twijfelt </w:t>
      </w:r>
      <w:r w:rsidRPr="00CA6486">
        <w:t xml:space="preserve">u er aan of u hiertegen voldoende bescherming kunt bieden: </w:t>
      </w:r>
    </w:p>
    <w:p xmlns:wp14="http://schemas.microsoft.com/office/word/2010/wordml" w:rsidRPr="004156C4" w:rsidR="00CA6486" w:rsidP="00CA6486" w:rsidRDefault="00CA6486" w14:paraId="1DB1B867" wp14:textId="77777777">
      <w:pPr>
        <w:numPr>
          <w:ilvl w:val="0"/>
          <w:numId w:val="16"/>
        </w:numPr>
        <w:tabs>
          <w:tab w:val="left" w:pos="0"/>
        </w:tabs>
        <w:spacing w:after="0" w:line="280" w:lineRule="atLeast"/>
        <w:rPr>
          <w:b/>
        </w:rPr>
      </w:pPr>
      <w:r w:rsidRPr="004156C4">
        <w:rPr>
          <w:b/>
          <w:i/>
          <w:iCs/>
        </w:rPr>
        <w:t>meld</w:t>
      </w:r>
      <w:r w:rsidR="009F66D5">
        <w:rPr>
          <w:b/>
        </w:rPr>
        <w:t xml:space="preserve"> je </w:t>
      </w:r>
      <w:r w:rsidR="00231F46">
        <w:rPr>
          <w:b/>
        </w:rPr>
        <w:t>vermoeden bij Veilig Thuis</w:t>
      </w:r>
      <w:r w:rsidRPr="004156C4">
        <w:rPr>
          <w:b/>
        </w:rPr>
        <w:t xml:space="preserve">; </w:t>
      </w:r>
    </w:p>
    <w:p xmlns:wp14="http://schemas.microsoft.com/office/word/2010/wordml" w:rsidRPr="004156C4" w:rsidR="00CA6486" w:rsidP="00CA6486" w:rsidRDefault="00CA6486" w14:paraId="7D58C5EB" wp14:textId="77777777">
      <w:pPr>
        <w:numPr>
          <w:ilvl w:val="0"/>
          <w:numId w:val="16"/>
        </w:numPr>
        <w:tabs>
          <w:tab w:val="left" w:pos="1260"/>
          <w:tab w:val="left" w:pos="3420"/>
        </w:tabs>
        <w:spacing w:after="0" w:line="280" w:lineRule="atLeast"/>
        <w:rPr>
          <w:b/>
        </w:rPr>
      </w:pPr>
      <w:r w:rsidRPr="004156C4">
        <w:rPr>
          <w:b/>
          <w:i/>
          <w:iCs/>
        </w:rPr>
        <w:t xml:space="preserve">sluit </w:t>
      </w:r>
      <w:r w:rsidRPr="004156C4">
        <w:rPr>
          <w:b/>
        </w:rPr>
        <w:t xml:space="preserve">bij </w:t>
      </w:r>
      <w:r w:rsidR="009F66D5">
        <w:rPr>
          <w:b/>
        </w:rPr>
        <w:t>je</w:t>
      </w:r>
      <w:r w:rsidRPr="004156C4">
        <w:rPr>
          <w:b/>
        </w:rPr>
        <w:t xml:space="preserve"> melding zoveel mogelijk aan bij feiten en gebeurtenissen en geef duidelijk aan indien de informatie die u meldt (ook) van anderen afkomstig is;</w:t>
      </w:r>
    </w:p>
    <w:p xmlns:wp14="http://schemas.microsoft.com/office/word/2010/wordml" w:rsidRPr="00231F46" w:rsidR="00231F46" w:rsidP="00231F46" w:rsidRDefault="00CA6486" w14:paraId="6824C1A6" wp14:textId="77777777">
      <w:pPr>
        <w:numPr>
          <w:ilvl w:val="0"/>
          <w:numId w:val="16"/>
        </w:numPr>
        <w:tabs>
          <w:tab w:val="left" w:pos="1260"/>
          <w:tab w:val="left" w:pos="3420"/>
        </w:tabs>
        <w:spacing w:after="0" w:line="280" w:lineRule="atLeast"/>
        <w:rPr>
          <w:bCs/>
          <w:sz w:val="20"/>
          <w:szCs w:val="20"/>
        </w:rPr>
      </w:pPr>
      <w:r w:rsidRPr="004156C4">
        <w:rPr>
          <w:b/>
          <w:i/>
          <w:iCs/>
        </w:rPr>
        <w:t>overleg</w:t>
      </w:r>
      <w:r w:rsidR="009F66D5">
        <w:rPr>
          <w:b/>
        </w:rPr>
        <w:t xml:space="preserve"> bij je</w:t>
      </w:r>
      <w:r w:rsidRPr="004156C4">
        <w:rPr>
          <w:b/>
        </w:rPr>
        <w:t xml:space="preserve"> melding met </w:t>
      </w:r>
      <w:r w:rsidR="00231F46">
        <w:rPr>
          <w:b/>
        </w:rPr>
        <w:t xml:space="preserve">Veilig Thuis </w:t>
      </w:r>
      <w:r w:rsidRPr="004156C4">
        <w:rPr>
          <w:b/>
        </w:rPr>
        <w:t xml:space="preserve">wat u </w:t>
      </w:r>
      <w:r w:rsidRPr="004156C4">
        <w:rPr>
          <w:b/>
          <w:i/>
          <w:iCs/>
        </w:rPr>
        <w:t>na de melding</w:t>
      </w:r>
      <w:r w:rsidRPr="004156C4">
        <w:rPr>
          <w:b/>
        </w:rPr>
        <w:t xml:space="preserve">, binnen de grenzen van uw gebruikelijke werkzaamheden, </w:t>
      </w:r>
      <w:r w:rsidRPr="004156C4">
        <w:rPr>
          <w:b/>
          <w:i/>
          <w:iCs/>
        </w:rPr>
        <w:t>zelf</w:t>
      </w:r>
      <w:r w:rsidRPr="004156C4">
        <w:rPr>
          <w:b/>
        </w:rPr>
        <w:t xml:space="preserve"> nog kunt doen om uw leerling en zijn gezinsleden tegen het risico op huiselijk geweld of op mishandeling te beschermen.</w:t>
      </w:r>
    </w:p>
    <w:p xmlns:wp14="http://schemas.microsoft.com/office/word/2010/wordml" w:rsidR="004156C4" w:rsidP="00231F46" w:rsidRDefault="00231F46" w14:paraId="29D6B04F" wp14:textId="77777777">
      <w:pPr>
        <w:tabs>
          <w:tab w:val="left" w:pos="1260"/>
          <w:tab w:val="left" w:pos="3420"/>
        </w:tabs>
        <w:spacing w:after="0" w:line="280" w:lineRule="atLeast"/>
        <w:ind w:left="360"/>
        <w:rPr>
          <w:bCs/>
          <w:sz w:val="20"/>
          <w:szCs w:val="20"/>
        </w:rPr>
      </w:pPr>
      <w:r>
        <w:rPr>
          <w:bCs/>
          <w:sz w:val="20"/>
          <w:szCs w:val="20"/>
        </w:rPr>
        <w:t xml:space="preserve"> </w:t>
      </w:r>
    </w:p>
    <w:p xmlns:wp14="http://schemas.microsoft.com/office/word/2010/wordml" w:rsidRPr="005C3EC5" w:rsidR="00CA6486" w:rsidP="00CA6486" w:rsidRDefault="009F66D5" w14:paraId="12E4B3D7" wp14:textId="77777777">
      <w:pPr>
        <w:tabs>
          <w:tab w:val="left" w:pos="1260"/>
        </w:tabs>
        <w:spacing w:line="280" w:lineRule="atLeast"/>
        <w:rPr>
          <w:bCs/>
          <w:sz w:val="20"/>
          <w:szCs w:val="20"/>
        </w:rPr>
      </w:pPr>
      <w:r>
        <w:rPr>
          <w:bCs/>
          <w:sz w:val="20"/>
          <w:szCs w:val="20"/>
        </w:rPr>
        <w:t>Bespreek de</w:t>
      </w:r>
      <w:r w:rsidRPr="005C3EC5" w:rsidR="00CA6486">
        <w:rPr>
          <w:bCs/>
          <w:sz w:val="20"/>
          <w:szCs w:val="20"/>
        </w:rPr>
        <w:t xml:space="preserve"> melding vooraf met de ouder</w:t>
      </w:r>
      <w:r w:rsidRPr="005C3EC5" w:rsidR="00EE3BB6">
        <w:rPr>
          <w:bCs/>
          <w:sz w:val="20"/>
          <w:szCs w:val="20"/>
        </w:rPr>
        <w:t>s</w:t>
      </w:r>
      <w:r w:rsidRPr="005C3EC5" w:rsidR="00F5435B">
        <w:rPr>
          <w:rStyle w:val="Voetnootmarkering"/>
          <w:bCs/>
          <w:sz w:val="20"/>
          <w:szCs w:val="20"/>
        </w:rPr>
        <w:footnoteReference w:id="2"/>
      </w:r>
      <w:r w:rsidRPr="005C3EC5" w:rsidR="00CA6486">
        <w:rPr>
          <w:bCs/>
          <w:sz w:val="20"/>
          <w:szCs w:val="20"/>
        </w:rPr>
        <w:t xml:space="preserve">. U bespreekt de melding ook met de leerling wanneer deze 12 jaar of ouder is. </w:t>
      </w:r>
    </w:p>
    <w:p xmlns:wp14="http://schemas.microsoft.com/office/word/2010/wordml" w:rsidRPr="005C3EC5" w:rsidR="00CA6486" w:rsidP="00CA6486" w:rsidRDefault="00CA6486" w14:paraId="1E5A3B91" wp14:textId="77777777">
      <w:pPr>
        <w:numPr>
          <w:ilvl w:val="0"/>
          <w:numId w:val="10"/>
        </w:numPr>
        <w:tabs>
          <w:tab w:val="left" w:pos="1260"/>
        </w:tabs>
        <w:spacing w:after="0" w:line="280" w:lineRule="atLeast"/>
        <w:rPr>
          <w:bCs/>
          <w:sz w:val="20"/>
          <w:szCs w:val="20"/>
        </w:rPr>
      </w:pPr>
      <w:r w:rsidRPr="005C3EC5">
        <w:rPr>
          <w:bCs/>
          <w:sz w:val="20"/>
          <w:szCs w:val="20"/>
        </w:rPr>
        <w:t>Leg uit waarom u van plan bent een melding te gaan doen en wat het doel daarvan is.</w:t>
      </w:r>
    </w:p>
    <w:p xmlns:wp14="http://schemas.microsoft.com/office/word/2010/wordml" w:rsidRPr="005C3EC5" w:rsidR="00CA6486" w:rsidP="00CA6486" w:rsidRDefault="00CA6486" w14:paraId="06D78594" wp14:textId="77777777">
      <w:pPr>
        <w:numPr>
          <w:ilvl w:val="0"/>
          <w:numId w:val="10"/>
        </w:numPr>
        <w:tabs>
          <w:tab w:val="left" w:pos="1260"/>
        </w:tabs>
        <w:spacing w:after="0" w:line="280" w:lineRule="atLeast"/>
        <w:rPr>
          <w:bCs/>
          <w:sz w:val="20"/>
          <w:szCs w:val="20"/>
        </w:rPr>
      </w:pPr>
      <w:r w:rsidRPr="005C3EC5">
        <w:rPr>
          <w:bCs/>
          <w:sz w:val="20"/>
          <w:szCs w:val="20"/>
        </w:rPr>
        <w:t>Vraag de leerling en/of ouder</w:t>
      </w:r>
      <w:r w:rsidR="009F66D5">
        <w:rPr>
          <w:bCs/>
          <w:sz w:val="20"/>
          <w:szCs w:val="20"/>
        </w:rPr>
        <w:t>s</w:t>
      </w:r>
      <w:r w:rsidRPr="005C3EC5">
        <w:rPr>
          <w:bCs/>
          <w:sz w:val="20"/>
          <w:szCs w:val="20"/>
        </w:rPr>
        <w:t xml:space="preserve"> uitdrukkelijk om een reactie.</w:t>
      </w:r>
    </w:p>
    <w:p xmlns:wp14="http://schemas.microsoft.com/office/word/2010/wordml" w:rsidRPr="005C3EC5" w:rsidR="00CA6486" w:rsidP="00CA6486" w:rsidRDefault="00CA6486" w14:paraId="77C3BFF3" wp14:textId="77777777">
      <w:pPr>
        <w:numPr>
          <w:ilvl w:val="0"/>
          <w:numId w:val="10"/>
        </w:numPr>
        <w:tabs>
          <w:tab w:val="left" w:pos="1260"/>
        </w:tabs>
        <w:spacing w:after="0" w:line="280" w:lineRule="atLeast"/>
        <w:rPr>
          <w:bCs/>
          <w:sz w:val="20"/>
          <w:szCs w:val="20"/>
        </w:rPr>
      </w:pPr>
      <w:r w:rsidRPr="005C3EC5">
        <w:rPr>
          <w:bCs/>
          <w:sz w:val="20"/>
          <w:szCs w:val="20"/>
        </w:rPr>
        <w:t>In geval van bezwaren van de leerling en/of ouder</w:t>
      </w:r>
      <w:r w:rsidRPr="005C3EC5" w:rsidR="00EE3BB6">
        <w:rPr>
          <w:bCs/>
          <w:sz w:val="20"/>
          <w:szCs w:val="20"/>
        </w:rPr>
        <w:t>s</w:t>
      </w:r>
      <w:r w:rsidRPr="005C3EC5">
        <w:rPr>
          <w:bCs/>
          <w:sz w:val="20"/>
          <w:szCs w:val="20"/>
        </w:rPr>
        <w:t>, overleg op welke wijze u tegemoet kunt komen aan deze bezwaren.</w:t>
      </w:r>
    </w:p>
    <w:p xmlns:wp14="http://schemas.microsoft.com/office/word/2010/wordml" w:rsidR="00CA6486" w:rsidP="00CA6486" w:rsidRDefault="00CA6486" w14:paraId="7F884CC4" wp14:textId="77777777">
      <w:pPr>
        <w:numPr>
          <w:ilvl w:val="0"/>
          <w:numId w:val="10"/>
        </w:numPr>
        <w:tabs>
          <w:tab w:val="left" w:pos="1260"/>
        </w:tabs>
        <w:spacing w:after="0" w:line="280" w:lineRule="atLeast"/>
        <w:rPr>
          <w:bCs/>
          <w:sz w:val="20"/>
          <w:szCs w:val="20"/>
        </w:rPr>
      </w:pPr>
      <w:r w:rsidRPr="005C3EC5">
        <w:rPr>
          <w:bCs/>
          <w:sz w:val="20"/>
          <w:szCs w:val="20"/>
        </w:rPr>
        <w:t xml:space="preserve">Is dat niet mogelijk, weeg de bezwaren dan af tegen de noodzaak om uw leerling of zijn gezinslid te beschermen tegen het geweld of de kindermishandeling. Betrek in uw afweging de aard en de ernst van </w:t>
      </w:r>
      <w:r w:rsidRPr="005C3EC5">
        <w:rPr>
          <w:bCs/>
          <w:sz w:val="20"/>
          <w:szCs w:val="20"/>
        </w:rPr>
        <w:lastRenderedPageBreak/>
        <w:t xml:space="preserve">het geweld en de noodzaak om de leerling of zijn </w:t>
      </w:r>
      <w:r w:rsidRPr="005C3EC5" w:rsidR="000E648E">
        <w:rPr>
          <w:bCs/>
          <w:sz w:val="20"/>
          <w:szCs w:val="20"/>
        </w:rPr>
        <w:t xml:space="preserve">gezinslid </w:t>
      </w:r>
      <w:r w:rsidRPr="005C3EC5">
        <w:rPr>
          <w:bCs/>
          <w:sz w:val="20"/>
          <w:szCs w:val="20"/>
        </w:rPr>
        <w:t>door het doen van een melding daartegen te beschermen.</w:t>
      </w:r>
    </w:p>
    <w:p xmlns:wp14="http://schemas.microsoft.com/office/word/2010/wordml" w:rsidR="002E3186" w:rsidP="00CA6486" w:rsidRDefault="002E3186" w14:paraId="3A0C1542" wp14:textId="77777777">
      <w:pPr>
        <w:numPr>
          <w:ilvl w:val="0"/>
          <w:numId w:val="10"/>
        </w:numPr>
        <w:tabs>
          <w:tab w:val="left" w:pos="1260"/>
        </w:tabs>
        <w:spacing w:after="0" w:line="280" w:lineRule="atLeast"/>
        <w:rPr>
          <w:bCs/>
          <w:sz w:val="20"/>
          <w:szCs w:val="20"/>
        </w:rPr>
      </w:pPr>
      <w:r>
        <w:rPr>
          <w:bCs/>
          <w:sz w:val="20"/>
          <w:szCs w:val="20"/>
        </w:rPr>
        <w:t xml:space="preserve">Vraag bij voorkeur toestemming bij de ouder voor het doen van een melding. Indien de ouder geen toestemming geeft, zet je het traject voort. </w:t>
      </w:r>
    </w:p>
    <w:p xmlns:wp14="http://schemas.microsoft.com/office/word/2010/wordml" w:rsidRPr="005C3EC5" w:rsidR="00CA6486" w:rsidP="00CA6486" w:rsidRDefault="00CA6486" w14:paraId="2C2FC228" wp14:textId="77777777">
      <w:pPr>
        <w:numPr>
          <w:ilvl w:val="0"/>
          <w:numId w:val="10"/>
        </w:numPr>
        <w:tabs>
          <w:tab w:val="left" w:pos="1260"/>
        </w:tabs>
        <w:spacing w:after="0" w:line="280" w:lineRule="atLeast"/>
        <w:rPr>
          <w:bCs/>
          <w:sz w:val="20"/>
          <w:szCs w:val="20"/>
        </w:rPr>
      </w:pPr>
      <w:r w:rsidRPr="005C3EC5">
        <w:rPr>
          <w:bCs/>
          <w:sz w:val="20"/>
          <w:szCs w:val="20"/>
        </w:rPr>
        <w:t>Doe een melding indien naar uw oordeel de bescherming van de leerling of zijn gezinslid de doorslag moet geven.</w:t>
      </w:r>
    </w:p>
    <w:p xmlns:wp14="http://schemas.microsoft.com/office/word/2010/wordml" w:rsidRPr="005C3EC5" w:rsidR="00BE6B31" w:rsidP="00BE6B31" w:rsidRDefault="004156C4" w14:paraId="00FC6929" wp14:textId="77777777">
      <w:pPr>
        <w:numPr>
          <w:ilvl w:val="0"/>
          <w:numId w:val="10"/>
        </w:numPr>
        <w:tabs>
          <w:tab w:val="left" w:pos="1260"/>
        </w:tabs>
        <w:spacing w:after="0" w:line="280" w:lineRule="atLeast"/>
        <w:rPr>
          <w:bCs/>
          <w:sz w:val="20"/>
          <w:szCs w:val="20"/>
        </w:rPr>
      </w:pPr>
      <w:r w:rsidRPr="005C3EC5">
        <w:rPr>
          <w:bCs/>
          <w:sz w:val="20"/>
          <w:szCs w:val="20"/>
        </w:rPr>
        <w:t>V</w:t>
      </w:r>
      <w:r w:rsidRPr="005C3EC5" w:rsidR="00BE6B31">
        <w:rPr>
          <w:bCs/>
          <w:sz w:val="20"/>
          <w:szCs w:val="20"/>
        </w:rPr>
        <w:t>ol</w:t>
      </w:r>
      <w:r w:rsidR="00532EB8">
        <w:rPr>
          <w:bCs/>
          <w:sz w:val="20"/>
          <w:szCs w:val="20"/>
        </w:rPr>
        <w:t>g de effecten van deze hulp.</w:t>
      </w:r>
    </w:p>
    <w:p xmlns:wp14="http://schemas.microsoft.com/office/word/2010/wordml" w:rsidRPr="005C3EC5" w:rsidR="00BE6B31" w:rsidP="00BE6B31" w:rsidRDefault="004156C4" w14:paraId="334992E4" wp14:textId="77777777">
      <w:pPr>
        <w:numPr>
          <w:ilvl w:val="0"/>
          <w:numId w:val="10"/>
        </w:numPr>
        <w:tabs>
          <w:tab w:val="left" w:pos="1260"/>
        </w:tabs>
        <w:spacing w:after="0" w:line="280" w:lineRule="atLeast"/>
        <w:rPr>
          <w:bCs/>
          <w:sz w:val="20"/>
          <w:szCs w:val="20"/>
        </w:rPr>
      </w:pPr>
      <w:r w:rsidRPr="005C3EC5">
        <w:rPr>
          <w:bCs/>
          <w:sz w:val="20"/>
          <w:szCs w:val="20"/>
        </w:rPr>
        <w:t>D</w:t>
      </w:r>
      <w:r w:rsidRPr="005C3EC5" w:rsidR="00BE6B31">
        <w:rPr>
          <w:bCs/>
          <w:sz w:val="20"/>
          <w:szCs w:val="20"/>
        </w:rPr>
        <w:t xml:space="preserve">oe </w:t>
      </w:r>
      <w:r w:rsidR="00532EB8">
        <w:rPr>
          <w:bCs/>
          <w:sz w:val="20"/>
          <w:szCs w:val="20"/>
        </w:rPr>
        <w:t xml:space="preserve">eventueel </w:t>
      </w:r>
      <w:r w:rsidRPr="005C3EC5" w:rsidR="00BE6B31">
        <w:rPr>
          <w:bCs/>
          <w:sz w:val="20"/>
          <w:szCs w:val="20"/>
        </w:rPr>
        <w:t xml:space="preserve">opnieuw een melding als er signalen zijn dat het huiselijk geweld of de kindermishandeling niet stopt, of opnieuw begint. </w:t>
      </w:r>
    </w:p>
    <w:p xmlns:wp14="http://schemas.microsoft.com/office/word/2010/wordml" w:rsidRPr="005C3EC5" w:rsidR="00F5435B" w:rsidP="00F5435B" w:rsidRDefault="00F5435B" w14:paraId="48A21919" wp14:textId="77777777">
      <w:pPr>
        <w:pStyle w:val="Voetnoottekst"/>
        <w:tabs>
          <w:tab w:val="left" w:pos="1260"/>
        </w:tabs>
        <w:spacing w:line="280" w:lineRule="atLeast"/>
        <w:rPr>
          <w:rFonts w:ascii="Calibri" w:hAnsi="Calibri"/>
          <w:iCs/>
        </w:rPr>
      </w:pPr>
    </w:p>
    <w:p xmlns:wp14="http://schemas.microsoft.com/office/word/2010/wordml" w:rsidRPr="00421660" w:rsidR="008A5072" w:rsidP="008A5072" w:rsidRDefault="008A5072" w14:paraId="0CC4B7FF" wp14:textId="77777777">
      <w:pPr>
        <w:rPr>
          <w:rFonts w:cs="Arial"/>
          <w:b/>
          <w:sz w:val="20"/>
          <w:szCs w:val="20"/>
        </w:rPr>
      </w:pPr>
      <w:r w:rsidRPr="008A5072">
        <w:rPr>
          <w:rFonts w:cs="Arial"/>
          <w:b/>
          <w:sz w:val="20"/>
          <w:szCs w:val="20"/>
        </w:rPr>
        <w:t>Evaluatie</w:t>
      </w:r>
    </w:p>
    <w:p xmlns:wp14="http://schemas.microsoft.com/office/word/2010/wordml" w:rsidRPr="00421660" w:rsidR="008A5072" w:rsidP="008A5072" w:rsidRDefault="008A5072" w14:paraId="36B3DB15" wp14:textId="77777777">
      <w:pPr>
        <w:rPr>
          <w:rFonts w:cs="Arial"/>
          <w:sz w:val="20"/>
          <w:szCs w:val="20"/>
        </w:rPr>
      </w:pPr>
      <w:r w:rsidRPr="00421660">
        <w:rPr>
          <w:rFonts w:cs="Arial"/>
          <w:sz w:val="20"/>
          <w:szCs w:val="20"/>
        </w:rPr>
        <w:t xml:space="preserve">De </w:t>
      </w:r>
      <w:proofErr w:type="spellStart"/>
      <w:r w:rsidRPr="00421660">
        <w:rPr>
          <w:rFonts w:cs="Arial"/>
          <w:sz w:val="20"/>
          <w:szCs w:val="20"/>
        </w:rPr>
        <w:t>aandachtsfunctionaris</w:t>
      </w:r>
      <w:proofErr w:type="spellEnd"/>
      <w:r w:rsidRPr="00421660">
        <w:rPr>
          <w:rFonts w:cs="Arial"/>
          <w:sz w:val="20"/>
          <w:szCs w:val="20"/>
        </w:rPr>
        <w:t xml:space="preserve"> spreekt een evaluatiemoment met de betrokken medewerker en eventuele externen af, om te bespreken hoe het proces is verlopen en of er verbeterpunten zijn. De </w:t>
      </w:r>
      <w:proofErr w:type="spellStart"/>
      <w:r w:rsidRPr="00421660">
        <w:rPr>
          <w:rFonts w:cs="Arial"/>
          <w:sz w:val="20"/>
          <w:szCs w:val="20"/>
        </w:rPr>
        <w:t>aandachtsfunctionaris</w:t>
      </w:r>
      <w:proofErr w:type="spellEnd"/>
      <w:r w:rsidRPr="00421660">
        <w:rPr>
          <w:rFonts w:cs="Arial"/>
          <w:sz w:val="20"/>
          <w:szCs w:val="20"/>
        </w:rPr>
        <w:t xml:space="preserve"> legt de evaluatie vast en koppelt dit geregeld terug aan de directie. </w:t>
      </w:r>
    </w:p>
    <w:p xmlns:wp14="http://schemas.microsoft.com/office/word/2010/wordml" w:rsidRPr="00803F4F" w:rsidR="00F5435B" w:rsidP="00F5435B" w:rsidRDefault="00F5435B" w14:paraId="6BD18F9B" wp14:textId="77777777">
      <w:pPr>
        <w:pStyle w:val="Voetnoottekst"/>
        <w:tabs>
          <w:tab w:val="left" w:pos="1260"/>
        </w:tabs>
        <w:spacing w:line="280" w:lineRule="atLeast"/>
        <w:rPr>
          <w:rFonts w:ascii="Calibri" w:hAnsi="Calibri"/>
          <w:iCs/>
        </w:rPr>
      </w:pPr>
    </w:p>
    <w:p xmlns:wp14="http://schemas.microsoft.com/office/word/2010/wordml" w:rsidRPr="00CA6486" w:rsidR="00CA6486" w:rsidP="00CA6486" w:rsidRDefault="00CA6486" w14:paraId="238601FE" wp14:textId="77777777">
      <w:pPr>
        <w:tabs>
          <w:tab w:val="left" w:pos="1260"/>
        </w:tabs>
        <w:spacing w:line="280" w:lineRule="atLeast"/>
        <w:rPr>
          <w:i/>
          <w:iCs/>
        </w:rPr>
      </w:pPr>
    </w:p>
    <w:p xmlns:wp14="http://schemas.microsoft.com/office/word/2010/wordml" w:rsidRPr="008A5072" w:rsidR="00CA6486" w:rsidP="00CA6486" w:rsidRDefault="00CA6486" w14:paraId="5041C1C0" wp14:textId="77777777">
      <w:pPr>
        <w:pStyle w:val="Kop1"/>
        <w:rPr>
          <w:rFonts w:ascii="Calibri" w:hAnsi="Calibri"/>
          <w:b w:val="0"/>
          <w:bCs/>
          <w:sz w:val="28"/>
        </w:rPr>
      </w:pPr>
      <w:r w:rsidRPr="00CA6486">
        <w:rPr>
          <w:rFonts w:ascii="Calibri" w:hAnsi="Calibri"/>
          <w:i/>
          <w:iCs/>
        </w:rPr>
        <w:br w:type="page"/>
      </w:r>
      <w:bookmarkStart w:name="_Toc253065161" w:id="11"/>
      <w:bookmarkStart w:name="_Toc253148154" w:id="12"/>
      <w:r w:rsidRPr="008A5072" w:rsidR="009F66D5">
        <w:rPr>
          <w:rFonts w:ascii="Calibri" w:hAnsi="Calibri"/>
          <w:b w:val="0"/>
          <w:bCs/>
          <w:sz w:val="28"/>
        </w:rPr>
        <w:lastRenderedPageBreak/>
        <w:t>II</w:t>
      </w:r>
      <w:r w:rsidRPr="008A5072" w:rsidR="009F66D5">
        <w:rPr>
          <w:rFonts w:ascii="Calibri" w:hAnsi="Calibri"/>
          <w:b w:val="0"/>
          <w:bCs/>
          <w:sz w:val="28"/>
        </w:rPr>
        <w:tab/>
      </w:r>
      <w:r w:rsidRPr="008A5072" w:rsidR="009F66D5">
        <w:rPr>
          <w:rFonts w:ascii="Calibri" w:hAnsi="Calibri"/>
          <w:b w:val="0"/>
          <w:bCs/>
          <w:sz w:val="28"/>
        </w:rPr>
        <w:t xml:space="preserve">Verantwoordelijkheden van </w:t>
      </w:r>
      <w:r w:rsidRPr="008A5072" w:rsidR="00394E4B">
        <w:rPr>
          <w:rFonts w:ascii="Calibri" w:hAnsi="Calibri"/>
          <w:b w:val="0"/>
          <w:bCs/>
          <w:sz w:val="28"/>
        </w:rPr>
        <w:t>De Drie Linden</w:t>
      </w:r>
      <w:r w:rsidRPr="008A5072">
        <w:rPr>
          <w:rFonts w:ascii="Calibri" w:hAnsi="Calibri"/>
          <w:b w:val="0"/>
          <w:bCs/>
          <w:sz w:val="28"/>
        </w:rPr>
        <w:t xml:space="preserve"> in het scheppen van een randvoorwaarde voor een veilig werk- en meldklimaat</w:t>
      </w:r>
      <w:bookmarkEnd w:id="11"/>
      <w:bookmarkEnd w:id="12"/>
      <w:r w:rsidRPr="008A5072">
        <w:rPr>
          <w:rFonts w:ascii="Calibri" w:hAnsi="Calibri"/>
          <w:b w:val="0"/>
          <w:bCs/>
          <w:sz w:val="28"/>
        </w:rPr>
        <w:t xml:space="preserve"> </w:t>
      </w:r>
    </w:p>
    <w:p xmlns:wp14="http://schemas.microsoft.com/office/word/2010/wordml" w:rsidRPr="008A5072" w:rsidR="00CA6486" w:rsidP="00CA6486" w:rsidRDefault="00CA6486" w14:paraId="0F3CABC7" wp14:textId="77777777">
      <w:pPr>
        <w:pStyle w:val="Voetnoottekst"/>
        <w:tabs>
          <w:tab w:val="left" w:pos="1260"/>
        </w:tabs>
        <w:spacing w:line="280" w:lineRule="atLeast"/>
        <w:rPr>
          <w:rFonts w:ascii="Calibri" w:hAnsi="Calibri"/>
          <w:szCs w:val="24"/>
          <w:lang w:val="nl-NL"/>
        </w:rPr>
      </w:pPr>
    </w:p>
    <w:p xmlns:wp14="http://schemas.microsoft.com/office/word/2010/wordml" w:rsidRPr="00803F4F" w:rsidR="00CA6486" w:rsidP="00803F4F" w:rsidRDefault="00CA6486" w14:paraId="1966D4E9" wp14:textId="77777777">
      <w:pPr>
        <w:pStyle w:val="Geenafstand"/>
        <w:rPr>
          <w:sz w:val="20"/>
          <w:szCs w:val="20"/>
        </w:rPr>
      </w:pPr>
      <w:r w:rsidRPr="00803F4F">
        <w:rPr>
          <w:sz w:val="20"/>
          <w:szCs w:val="20"/>
        </w:rPr>
        <w:t xml:space="preserve">Om het voor medewerkers mogelijk te maken om in een veilig werkklimaat huiselijk geweld en kindermishandeling te signaleren en om de stappen van de meldcode te zetten, draagt </w:t>
      </w:r>
      <w:r w:rsidR="00F5435B">
        <w:rPr>
          <w:sz w:val="20"/>
          <w:szCs w:val="20"/>
        </w:rPr>
        <w:t>de school</w:t>
      </w:r>
      <w:r w:rsidRPr="00803F4F">
        <w:rPr>
          <w:sz w:val="20"/>
          <w:szCs w:val="20"/>
        </w:rPr>
        <w:t xml:space="preserve"> er zorg voor dat: </w:t>
      </w:r>
    </w:p>
    <w:p xmlns:wp14="http://schemas.microsoft.com/office/word/2010/wordml" w:rsidRPr="00CA6486" w:rsidR="00CA6486" w:rsidP="00CA6486" w:rsidRDefault="00CA6486" w14:paraId="5B08B5D1" wp14:textId="77777777">
      <w:pPr>
        <w:pStyle w:val="Voetnoottekst"/>
        <w:tabs>
          <w:tab w:val="left" w:pos="1260"/>
        </w:tabs>
        <w:spacing w:line="280" w:lineRule="atLeast"/>
        <w:rPr>
          <w:rFonts w:ascii="Calibri" w:hAnsi="Calibri"/>
          <w:szCs w:val="24"/>
        </w:rPr>
      </w:pPr>
    </w:p>
    <w:p xmlns:wp14="http://schemas.microsoft.com/office/word/2010/wordml" w:rsidRPr="00803F4F" w:rsidR="00CA6486" w:rsidP="00CA6486" w:rsidRDefault="00CA6486" w14:paraId="2A310CBE" wp14:textId="77777777">
      <w:pPr>
        <w:pStyle w:val="Voetnoottekst"/>
        <w:tabs>
          <w:tab w:val="left" w:pos="1260"/>
        </w:tabs>
        <w:spacing w:line="280" w:lineRule="atLeast"/>
        <w:rPr>
          <w:rFonts w:ascii="Calibri" w:hAnsi="Calibri"/>
          <w:b/>
        </w:rPr>
      </w:pPr>
      <w:r w:rsidRPr="00803F4F">
        <w:rPr>
          <w:rFonts w:ascii="Calibri" w:hAnsi="Calibri"/>
          <w:b/>
        </w:rPr>
        <w:t>directie, bestuur en/of leidinggevenden:</w:t>
      </w:r>
    </w:p>
    <w:p xmlns:wp14="http://schemas.microsoft.com/office/word/2010/wordml" w:rsidRPr="00803F4F" w:rsidR="00CA6486" w:rsidP="00CA6486" w:rsidRDefault="00CA6486" w14:paraId="588F4449" wp14:textId="77777777">
      <w:pPr>
        <w:numPr>
          <w:ilvl w:val="0"/>
          <w:numId w:val="18"/>
        </w:numPr>
        <w:tabs>
          <w:tab w:val="left" w:pos="1260"/>
        </w:tabs>
        <w:spacing w:after="0" w:line="280" w:lineRule="atLeast"/>
        <w:rPr>
          <w:sz w:val="20"/>
          <w:szCs w:val="20"/>
        </w:rPr>
      </w:pPr>
      <w:r w:rsidRPr="00803F4F">
        <w:rPr>
          <w:sz w:val="20"/>
          <w:szCs w:val="20"/>
        </w:rPr>
        <w:t>de meldcode opnemen in het zorgbeleid en/of veiligheidsbeleid van de organisatie;</w:t>
      </w:r>
    </w:p>
    <w:p xmlns:wp14="http://schemas.microsoft.com/office/word/2010/wordml" w:rsidRPr="00803F4F" w:rsidR="00CA6486" w:rsidP="00CA6486" w:rsidRDefault="00CA6486" w14:paraId="287E6884" wp14:textId="77777777">
      <w:pPr>
        <w:numPr>
          <w:ilvl w:val="0"/>
          <w:numId w:val="18"/>
        </w:numPr>
        <w:tabs>
          <w:tab w:val="left" w:pos="1260"/>
        </w:tabs>
        <w:spacing w:after="0" w:line="280" w:lineRule="atLeast"/>
        <w:rPr>
          <w:sz w:val="20"/>
          <w:szCs w:val="20"/>
        </w:rPr>
      </w:pPr>
      <w:r w:rsidRPr="00803F4F">
        <w:rPr>
          <w:sz w:val="20"/>
          <w:szCs w:val="20"/>
        </w:rPr>
        <w:t xml:space="preserve">een </w:t>
      </w:r>
      <w:proofErr w:type="spellStart"/>
      <w:r w:rsidRPr="00803F4F">
        <w:rPr>
          <w:sz w:val="20"/>
          <w:szCs w:val="20"/>
        </w:rPr>
        <w:t>aandachtsfunctionaris</w:t>
      </w:r>
      <w:proofErr w:type="spellEnd"/>
      <w:r w:rsidRPr="00803F4F">
        <w:rPr>
          <w:sz w:val="20"/>
          <w:szCs w:val="20"/>
        </w:rPr>
        <w:t xml:space="preserve"> huiselijk geweld en kindermishan</w:t>
      </w:r>
      <w:r w:rsidR="00532EB8">
        <w:rPr>
          <w:sz w:val="20"/>
          <w:szCs w:val="20"/>
        </w:rPr>
        <w:t>deling (</w:t>
      </w:r>
      <w:r w:rsidRPr="00803F4F">
        <w:rPr>
          <w:sz w:val="20"/>
          <w:szCs w:val="20"/>
        </w:rPr>
        <w:t>de intern begeleider) aanstellen</w:t>
      </w:r>
      <w:r w:rsidR="00AD5682">
        <w:rPr>
          <w:sz w:val="20"/>
          <w:szCs w:val="20"/>
        </w:rPr>
        <w:t xml:space="preserve"> </w:t>
      </w:r>
      <w:r w:rsidR="003D1821">
        <w:rPr>
          <w:sz w:val="20"/>
          <w:szCs w:val="20"/>
        </w:rPr>
        <w:t>of deze taak beleggen bij een ander teamlid.</w:t>
      </w:r>
    </w:p>
    <w:p xmlns:wp14="http://schemas.microsoft.com/office/word/2010/wordml" w:rsidRPr="00803F4F" w:rsidR="00CA6486" w:rsidP="00CA6486" w:rsidRDefault="00CA6486" w14:paraId="360A6EDA" wp14:textId="77777777">
      <w:pPr>
        <w:numPr>
          <w:ilvl w:val="0"/>
          <w:numId w:val="18"/>
        </w:numPr>
        <w:tabs>
          <w:tab w:val="left" w:pos="1260"/>
        </w:tabs>
        <w:spacing w:after="0" w:line="280" w:lineRule="atLeast"/>
        <w:rPr>
          <w:sz w:val="20"/>
          <w:szCs w:val="20"/>
        </w:rPr>
      </w:pPr>
      <w:r w:rsidRPr="00803F4F">
        <w:rPr>
          <w:sz w:val="20"/>
          <w:szCs w:val="20"/>
        </w:rPr>
        <w:t xml:space="preserve">de deskundigheidsbevordering </w:t>
      </w:r>
      <w:r w:rsidRPr="003D1821" w:rsidR="00AD5682">
        <w:rPr>
          <w:sz w:val="20"/>
          <w:szCs w:val="20"/>
        </w:rPr>
        <w:t xml:space="preserve">(zoals signaleren van kindermishandeling en huiselijk geweld, melden in de verwijsindex) voor zover nodig </w:t>
      </w:r>
      <w:r w:rsidRPr="003D1821">
        <w:rPr>
          <w:sz w:val="20"/>
          <w:szCs w:val="20"/>
        </w:rPr>
        <w:t>opnemen in</w:t>
      </w:r>
      <w:r w:rsidRPr="00803F4F">
        <w:rPr>
          <w:sz w:val="20"/>
          <w:szCs w:val="20"/>
        </w:rPr>
        <w:t xml:space="preserve"> het scholingsplan;</w:t>
      </w:r>
    </w:p>
    <w:p xmlns:wp14="http://schemas.microsoft.com/office/word/2010/wordml" w:rsidRPr="00803F4F" w:rsidR="00CA6486" w:rsidP="00CA6486" w:rsidRDefault="00CA6486" w14:paraId="2BC572E5" wp14:textId="77777777">
      <w:pPr>
        <w:numPr>
          <w:ilvl w:val="0"/>
          <w:numId w:val="18"/>
        </w:numPr>
        <w:tabs>
          <w:tab w:val="left" w:pos="1260"/>
        </w:tabs>
        <w:spacing w:after="0" w:line="280" w:lineRule="atLeast"/>
        <w:rPr>
          <w:sz w:val="20"/>
          <w:szCs w:val="20"/>
        </w:rPr>
      </w:pPr>
      <w:r w:rsidRPr="00803F4F">
        <w:rPr>
          <w:sz w:val="20"/>
          <w:szCs w:val="20"/>
        </w:rPr>
        <w:t xml:space="preserve">regelmatig trainingen en andere vormen van deskundigheidsbevordering aanbieden aan medewerkers, </w:t>
      </w:r>
      <w:r w:rsidRPr="00803F4F">
        <w:rPr>
          <w:iCs/>
          <w:sz w:val="20"/>
          <w:szCs w:val="20"/>
        </w:rPr>
        <w:t>zodat medewerkers voldoende kennis en vaardigheden ontwikkelen en ook op peil houden voor het signaleren van huiselijk geweld en kindermishandeling en voor het zetten van de stappen van de code;</w:t>
      </w:r>
    </w:p>
    <w:p xmlns:wp14="http://schemas.microsoft.com/office/word/2010/wordml" w:rsidRPr="00803F4F" w:rsidR="00CA6486" w:rsidP="00CA6486" w:rsidRDefault="00CA6486" w14:paraId="4B80D0A5" wp14:textId="77777777">
      <w:pPr>
        <w:numPr>
          <w:ilvl w:val="0"/>
          <w:numId w:val="18"/>
        </w:numPr>
        <w:tabs>
          <w:tab w:val="left" w:pos="1260"/>
        </w:tabs>
        <w:spacing w:after="0" w:line="280" w:lineRule="atLeast"/>
        <w:rPr>
          <w:iCs/>
          <w:sz w:val="20"/>
          <w:szCs w:val="20"/>
        </w:rPr>
      </w:pPr>
      <w:r w:rsidRPr="00803F4F">
        <w:rPr>
          <w:iCs/>
          <w:sz w:val="20"/>
          <w:szCs w:val="20"/>
        </w:rPr>
        <w:t>de meldcode aansluiten op de werkprocessen binnen de organisatie;</w:t>
      </w:r>
    </w:p>
    <w:p xmlns:wp14="http://schemas.microsoft.com/office/word/2010/wordml" w:rsidRPr="00803F4F" w:rsidR="00CA6486" w:rsidP="00CA6486" w:rsidRDefault="00CA6486" w14:paraId="33AEE67C" wp14:textId="77777777">
      <w:pPr>
        <w:numPr>
          <w:ilvl w:val="0"/>
          <w:numId w:val="18"/>
        </w:numPr>
        <w:tabs>
          <w:tab w:val="left" w:pos="1260"/>
        </w:tabs>
        <w:spacing w:after="0" w:line="280" w:lineRule="atLeast"/>
        <w:rPr>
          <w:iCs/>
          <w:sz w:val="20"/>
          <w:szCs w:val="20"/>
        </w:rPr>
      </w:pPr>
      <w:r w:rsidRPr="00803F4F">
        <w:rPr>
          <w:iCs/>
          <w:sz w:val="20"/>
          <w:szCs w:val="20"/>
        </w:rPr>
        <w:t>de meldcode aansluiten op de zorgstructuur van de organisatie;</w:t>
      </w:r>
    </w:p>
    <w:p xmlns:wp14="http://schemas.microsoft.com/office/word/2010/wordml" w:rsidRPr="00803F4F" w:rsidR="00CA6486" w:rsidP="00CA6486" w:rsidRDefault="00CA6486" w14:paraId="1DEF4985" wp14:textId="77777777">
      <w:pPr>
        <w:numPr>
          <w:ilvl w:val="0"/>
          <w:numId w:val="18"/>
        </w:numPr>
        <w:tabs>
          <w:tab w:val="left" w:pos="1260"/>
        </w:tabs>
        <w:spacing w:after="0" w:line="280" w:lineRule="atLeast"/>
        <w:rPr>
          <w:sz w:val="20"/>
          <w:szCs w:val="20"/>
        </w:rPr>
      </w:pPr>
      <w:r w:rsidRPr="00803F4F">
        <w:rPr>
          <w:sz w:val="20"/>
          <w:szCs w:val="20"/>
        </w:rPr>
        <w:t xml:space="preserve">voldoende deskundigen intern en extern </w:t>
      </w:r>
      <w:r w:rsidRPr="003D1821">
        <w:rPr>
          <w:sz w:val="20"/>
          <w:szCs w:val="20"/>
        </w:rPr>
        <w:t>beschikbaar</w:t>
      </w:r>
      <w:r w:rsidRPr="003D1821" w:rsidR="003D1821">
        <w:rPr>
          <w:sz w:val="20"/>
          <w:szCs w:val="20"/>
        </w:rPr>
        <w:t xml:space="preserve"> </w:t>
      </w:r>
      <w:r w:rsidRPr="003D1821" w:rsidR="00B73D9C">
        <w:rPr>
          <w:sz w:val="20"/>
          <w:szCs w:val="20"/>
        </w:rPr>
        <w:t>stellen</w:t>
      </w:r>
      <w:r w:rsidR="00B73D9C">
        <w:rPr>
          <w:sz w:val="20"/>
          <w:szCs w:val="20"/>
        </w:rPr>
        <w:t xml:space="preserve"> </w:t>
      </w:r>
      <w:r w:rsidRPr="00803F4F">
        <w:rPr>
          <w:sz w:val="20"/>
          <w:szCs w:val="20"/>
        </w:rPr>
        <w:t>om de medewerkers te kunnen ondersteunen bij het signaleren en het zetten van de stappen van de code;</w:t>
      </w:r>
    </w:p>
    <w:p xmlns:wp14="http://schemas.microsoft.com/office/word/2010/wordml" w:rsidRPr="00803F4F" w:rsidR="00CA6486" w:rsidP="00CA6486" w:rsidRDefault="00CA6486" w14:paraId="1BCBD6B4" wp14:textId="77777777">
      <w:pPr>
        <w:numPr>
          <w:ilvl w:val="0"/>
          <w:numId w:val="18"/>
        </w:numPr>
        <w:tabs>
          <w:tab w:val="left" w:pos="1260"/>
        </w:tabs>
        <w:spacing w:after="0" w:line="280" w:lineRule="atLeast"/>
        <w:rPr>
          <w:iCs/>
          <w:sz w:val="20"/>
          <w:szCs w:val="20"/>
        </w:rPr>
      </w:pPr>
      <w:r w:rsidRPr="00803F4F">
        <w:rPr>
          <w:iCs/>
          <w:sz w:val="20"/>
          <w:szCs w:val="20"/>
        </w:rPr>
        <w:t>de werking van de meldcode regelmatig evalueren en zo nodig acties in gang zetten om de toepassing van de meldcode te optimaliseren;</w:t>
      </w:r>
    </w:p>
    <w:p xmlns:wp14="http://schemas.microsoft.com/office/word/2010/wordml" w:rsidRPr="00803F4F" w:rsidR="00CA6486" w:rsidP="00CA6486" w:rsidRDefault="00CA6486" w14:paraId="46CA5B5C" wp14:textId="77777777">
      <w:pPr>
        <w:numPr>
          <w:ilvl w:val="0"/>
          <w:numId w:val="18"/>
        </w:numPr>
        <w:tabs>
          <w:tab w:val="left" w:pos="1260"/>
        </w:tabs>
        <w:spacing w:after="0" w:line="280" w:lineRule="atLeast"/>
        <w:rPr>
          <w:sz w:val="20"/>
          <w:szCs w:val="20"/>
        </w:rPr>
      </w:pPr>
      <w:r w:rsidRPr="00803F4F">
        <w:rPr>
          <w:sz w:val="20"/>
          <w:szCs w:val="20"/>
        </w:rPr>
        <w:t>binnen de organisatie en in de kring van ouders bekendheid geven aan het doel en de inhoud van de meldcode;</w:t>
      </w:r>
    </w:p>
    <w:p xmlns:wp14="http://schemas.microsoft.com/office/word/2010/wordml" w:rsidRPr="00803F4F" w:rsidR="00CA6486" w:rsidP="00CA6486" w:rsidRDefault="00CA6486" w14:paraId="19A05780" wp14:textId="77777777">
      <w:pPr>
        <w:numPr>
          <w:ilvl w:val="0"/>
          <w:numId w:val="18"/>
        </w:numPr>
        <w:tabs>
          <w:tab w:val="left" w:pos="1260"/>
        </w:tabs>
        <w:spacing w:after="0" w:line="280" w:lineRule="atLeast"/>
        <w:rPr>
          <w:sz w:val="20"/>
          <w:szCs w:val="20"/>
        </w:rPr>
      </w:pPr>
      <w:r w:rsidRPr="00803F4F">
        <w:rPr>
          <w:sz w:val="20"/>
          <w:szCs w:val="20"/>
        </w:rPr>
        <w:t xml:space="preserve">afspraken maken over de wijze waarop </w:t>
      </w:r>
      <w:r w:rsidR="00F5435B">
        <w:rPr>
          <w:sz w:val="20"/>
          <w:szCs w:val="20"/>
        </w:rPr>
        <w:t>de school</w:t>
      </w:r>
      <w:r w:rsidRPr="00803F4F">
        <w:rPr>
          <w:sz w:val="20"/>
          <w:szCs w:val="20"/>
        </w:rPr>
        <w:t xml:space="preserve"> zijn medewerkers zal ondersteunen als zij door ouders in of buiten rechte worden aangesproken op de wijze waarop zij de meldcode toepassen;</w:t>
      </w:r>
    </w:p>
    <w:p xmlns:wp14="http://schemas.microsoft.com/office/word/2010/wordml" w:rsidRPr="00803F4F" w:rsidR="00CA6486" w:rsidP="00CA6486" w:rsidRDefault="00CA6486" w14:paraId="4CCF70B7" wp14:textId="77777777">
      <w:pPr>
        <w:numPr>
          <w:ilvl w:val="0"/>
          <w:numId w:val="18"/>
        </w:numPr>
        <w:spacing w:after="0" w:line="280" w:lineRule="atLeast"/>
        <w:jc w:val="both"/>
        <w:rPr>
          <w:sz w:val="20"/>
          <w:szCs w:val="20"/>
        </w:rPr>
      </w:pPr>
      <w:r w:rsidRPr="00803F4F">
        <w:rPr>
          <w:sz w:val="20"/>
          <w:szCs w:val="20"/>
        </w:rPr>
        <w:t>eindverantwoordelijkheid dragen voor de uitvoering van de meldcode.</w:t>
      </w:r>
    </w:p>
    <w:p xmlns:wp14="http://schemas.microsoft.com/office/word/2010/wordml" w:rsidR="00803F4F" w:rsidP="00CA6486" w:rsidRDefault="00803F4F" w14:paraId="16DEB4AB" wp14:textId="77777777">
      <w:pPr>
        <w:tabs>
          <w:tab w:val="left" w:pos="1260"/>
        </w:tabs>
        <w:spacing w:line="280" w:lineRule="atLeast"/>
        <w:rPr>
          <w:b/>
          <w:sz w:val="20"/>
          <w:szCs w:val="20"/>
        </w:rPr>
      </w:pPr>
    </w:p>
    <w:p xmlns:wp14="http://schemas.microsoft.com/office/word/2010/wordml" w:rsidR="003D1821" w:rsidP="003D1821" w:rsidRDefault="003D1821" w14:paraId="32992A38" wp14:textId="77777777">
      <w:pPr>
        <w:pStyle w:val="Geenafstand"/>
        <w:rPr>
          <w:b/>
          <w:sz w:val="20"/>
          <w:szCs w:val="20"/>
        </w:rPr>
      </w:pPr>
      <w:r>
        <w:rPr>
          <w:b/>
          <w:sz w:val="20"/>
          <w:szCs w:val="20"/>
        </w:rPr>
        <w:t xml:space="preserve">De </w:t>
      </w:r>
      <w:proofErr w:type="spellStart"/>
      <w:r>
        <w:rPr>
          <w:b/>
          <w:sz w:val="20"/>
          <w:szCs w:val="20"/>
        </w:rPr>
        <w:t>aandachtsfunctionaris</w:t>
      </w:r>
      <w:proofErr w:type="spellEnd"/>
      <w:r>
        <w:rPr>
          <w:b/>
          <w:sz w:val="20"/>
          <w:szCs w:val="20"/>
        </w:rPr>
        <w:t xml:space="preserve"> (</w:t>
      </w:r>
      <w:r w:rsidR="00532EB8">
        <w:rPr>
          <w:b/>
          <w:sz w:val="20"/>
          <w:szCs w:val="20"/>
        </w:rPr>
        <w:t>intern begeleiders)</w:t>
      </w:r>
    </w:p>
    <w:p xmlns:wp14="http://schemas.microsoft.com/office/word/2010/wordml" w:rsidRPr="00803F4F" w:rsidR="00CA6486" w:rsidP="00CA6486" w:rsidRDefault="00CA6486" w14:paraId="0A4B5BEB" wp14:textId="77777777">
      <w:pPr>
        <w:numPr>
          <w:ilvl w:val="0"/>
          <w:numId w:val="19"/>
        </w:numPr>
        <w:spacing w:after="0" w:line="280" w:lineRule="atLeast"/>
        <w:jc w:val="both"/>
        <w:rPr>
          <w:sz w:val="20"/>
          <w:szCs w:val="20"/>
        </w:rPr>
      </w:pPr>
      <w:r w:rsidRPr="00803F4F">
        <w:rPr>
          <w:sz w:val="20"/>
          <w:szCs w:val="20"/>
        </w:rPr>
        <w:t>als vraagbaak functioneert binnen de organisatie voor algemene informatie over (de meldcode) kindermishandeling;</w:t>
      </w:r>
    </w:p>
    <w:p xmlns:wp14="http://schemas.microsoft.com/office/word/2010/wordml" w:rsidRPr="00803F4F" w:rsidR="00CA6486" w:rsidP="00CA6486" w:rsidRDefault="00CA6486" w14:paraId="4A1EFF92" wp14:textId="77777777">
      <w:pPr>
        <w:numPr>
          <w:ilvl w:val="0"/>
          <w:numId w:val="19"/>
        </w:numPr>
        <w:spacing w:after="0" w:line="280" w:lineRule="atLeast"/>
        <w:jc w:val="both"/>
        <w:rPr>
          <w:sz w:val="20"/>
          <w:szCs w:val="20"/>
        </w:rPr>
      </w:pPr>
      <w:r w:rsidRPr="00803F4F">
        <w:rPr>
          <w:sz w:val="20"/>
          <w:szCs w:val="20"/>
        </w:rPr>
        <w:t>signalen herkent die kunnen wijzen op kindermishandeling of huiselijk geweld;</w:t>
      </w:r>
    </w:p>
    <w:p xmlns:wp14="http://schemas.microsoft.com/office/word/2010/wordml" w:rsidRPr="00803F4F" w:rsidR="00CA6486" w:rsidP="00CA6486" w:rsidRDefault="00CA6486" w14:paraId="702A3838" wp14:textId="77777777">
      <w:pPr>
        <w:numPr>
          <w:ilvl w:val="0"/>
          <w:numId w:val="19"/>
        </w:numPr>
        <w:spacing w:after="0" w:line="280" w:lineRule="atLeast"/>
        <w:jc w:val="both"/>
        <w:rPr>
          <w:sz w:val="20"/>
          <w:szCs w:val="20"/>
        </w:rPr>
      </w:pPr>
      <w:r w:rsidRPr="00803F4F">
        <w:rPr>
          <w:sz w:val="20"/>
          <w:szCs w:val="20"/>
        </w:rPr>
        <w:t xml:space="preserve">kennis heeft van de stappen volgens de meldcode; </w:t>
      </w:r>
    </w:p>
    <w:p xmlns:wp14="http://schemas.microsoft.com/office/word/2010/wordml" w:rsidRPr="00803F4F" w:rsidR="00CA6486" w:rsidP="00CA6486" w:rsidRDefault="00CA6486" w14:paraId="02A8036A" wp14:textId="77777777">
      <w:pPr>
        <w:numPr>
          <w:ilvl w:val="0"/>
          <w:numId w:val="19"/>
        </w:numPr>
        <w:spacing w:after="0" w:line="280" w:lineRule="atLeast"/>
        <w:jc w:val="both"/>
        <w:rPr>
          <w:sz w:val="20"/>
          <w:szCs w:val="20"/>
        </w:rPr>
      </w:pPr>
      <w:r w:rsidRPr="00803F4F">
        <w:rPr>
          <w:sz w:val="20"/>
          <w:szCs w:val="20"/>
        </w:rPr>
        <w:t>taken vaststelt van een ieder (Wie doet wat wanneer);</w:t>
      </w:r>
    </w:p>
    <w:p xmlns:wp14="http://schemas.microsoft.com/office/word/2010/wordml" w:rsidRPr="00803F4F" w:rsidR="00CA6486" w:rsidP="00CA6486" w:rsidRDefault="00FA0241" w14:paraId="57DC4F21" wp14:textId="77777777">
      <w:pPr>
        <w:numPr>
          <w:ilvl w:val="0"/>
          <w:numId w:val="19"/>
        </w:numPr>
        <w:spacing w:after="0" w:line="280" w:lineRule="atLeast"/>
        <w:jc w:val="both"/>
        <w:rPr>
          <w:sz w:val="20"/>
          <w:szCs w:val="20"/>
        </w:rPr>
      </w:pPr>
      <w:r>
        <w:rPr>
          <w:sz w:val="20"/>
          <w:szCs w:val="20"/>
        </w:rPr>
        <w:t>deelneemt aan het Multi Disciplinair Overleg (MDO)</w:t>
      </w:r>
    </w:p>
    <w:p xmlns:wp14="http://schemas.microsoft.com/office/word/2010/wordml" w:rsidRPr="00803F4F" w:rsidR="00CA6486" w:rsidP="00CA6486" w:rsidRDefault="00CA6486" w14:paraId="62AEB88A" wp14:textId="77777777">
      <w:pPr>
        <w:numPr>
          <w:ilvl w:val="0"/>
          <w:numId w:val="19"/>
        </w:numPr>
        <w:spacing w:after="0" w:line="280" w:lineRule="atLeast"/>
        <w:jc w:val="both"/>
        <w:rPr>
          <w:sz w:val="20"/>
          <w:szCs w:val="20"/>
        </w:rPr>
      </w:pPr>
      <w:r w:rsidRPr="00803F4F">
        <w:rPr>
          <w:sz w:val="20"/>
          <w:szCs w:val="20"/>
        </w:rPr>
        <w:t>de aansluiting van de meldcode op de werkprocessen uitvoert;</w:t>
      </w:r>
    </w:p>
    <w:p xmlns:wp14="http://schemas.microsoft.com/office/word/2010/wordml" w:rsidRPr="00803F4F" w:rsidR="00CA6486" w:rsidP="00CA6486" w:rsidRDefault="00CA6486" w14:paraId="4CFF8057" wp14:textId="77777777">
      <w:pPr>
        <w:numPr>
          <w:ilvl w:val="0"/>
          <w:numId w:val="19"/>
        </w:numPr>
        <w:spacing w:after="0" w:line="280" w:lineRule="atLeast"/>
        <w:jc w:val="both"/>
        <w:rPr>
          <w:sz w:val="20"/>
          <w:szCs w:val="20"/>
        </w:rPr>
      </w:pPr>
      <w:r w:rsidRPr="00803F4F">
        <w:rPr>
          <w:sz w:val="20"/>
          <w:szCs w:val="20"/>
        </w:rPr>
        <w:t>de aansluiting van de meldcode op de zorgstructuur uitvoert;</w:t>
      </w:r>
    </w:p>
    <w:p xmlns:wp14="http://schemas.microsoft.com/office/word/2010/wordml" w:rsidRPr="00803F4F" w:rsidR="00CA6486" w:rsidP="00CA6486" w:rsidRDefault="00CA6486" w14:paraId="2A0D9532" wp14:textId="77777777">
      <w:pPr>
        <w:numPr>
          <w:ilvl w:val="0"/>
          <w:numId w:val="19"/>
        </w:numPr>
        <w:spacing w:after="0" w:line="280" w:lineRule="atLeast"/>
        <w:jc w:val="both"/>
        <w:rPr>
          <w:sz w:val="20"/>
          <w:szCs w:val="20"/>
        </w:rPr>
      </w:pPr>
      <w:r w:rsidRPr="00803F4F">
        <w:rPr>
          <w:sz w:val="20"/>
          <w:szCs w:val="20"/>
        </w:rPr>
        <w:t>samenwerkingsafspraken vastlegt met ketenpartners;</w:t>
      </w:r>
    </w:p>
    <w:p xmlns:wp14="http://schemas.microsoft.com/office/word/2010/wordml" w:rsidRPr="00803F4F" w:rsidR="00CA6486" w:rsidP="00CA6486" w:rsidRDefault="00CA6486" w14:paraId="5B349A2B" wp14:textId="77777777">
      <w:pPr>
        <w:numPr>
          <w:ilvl w:val="0"/>
          <w:numId w:val="19"/>
        </w:numPr>
        <w:spacing w:after="0" w:line="280" w:lineRule="atLeast"/>
        <w:jc w:val="both"/>
        <w:rPr>
          <w:sz w:val="20"/>
          <w:szCs w:val="20"/>
        </w:rPr>
      </w:pPr>
      <w:r w:rsidRPr="00803F4F">
        <w:rPr>
          <w:sz w:val="20"/>
          <w:szCs w:val="20"/>
        </w:rPr>
        <w:t>de uitvoering van de meldcode coördineert bij een vermoeden van huiselijk geweld en/of kindermishandeling;</w:t>
      </w:r>
    </w:p>
    <w:p xmlns:wp14="http://schemas.microsoft.com/office/word/2010/wordml" w:rsidRPr="00803F4F" w:rsidR="00CA6486" w:rsidP="00CA6486" w:rsidRDefault="00CA6486" w14:paraId="5168E72D" wp14:textId="77777777">
      <w:pPr>
        <w:numPr>
          <w:ilvl w:val="0"/>
          <w:numId w:val="19"/>
        </w:numPr>
        <w:spacing w:after="0" w:line="280" w:lineRule="atLeast"/>
        <w:jc w:val="both"/>
        <w:rPr>
          <w:sz w:val="20"/>
          <w:szCs w:val="20"/>
        </w:rPr>
      </w:pPr>
      <w:r w:rsidRPr="00803F4F">
        <w:rPr>
          <w:sz w:val="20"/>
          <w:szCs w:val="20"/>
        </w:rPr>
        <w:t>waakt over de veiligheid van de leerling bij het nemen van beslissingen;</w:t>
      </w:r>
    </w:p>
    <w:p xmlns:wp14="http://schemas.microsoft.com/office/word/2010/wordml" w:rsidRPr="00803F4F" w:rsidR="00CA6486" w:rsidP="00CA6486" w:rsidRDefault="00CA6486" w14:paraId="53CB62CB" wp14:textId="77777777">
      <w:pPr>
        <w:numPr>
          <w:ilvl w:val="0"/>
          <w:numId w:val="19"/>
        </w:numPr>
        <w:spacing w:after="0" w:line="280" w:lineRule="atLeast"/>
        <w:jc w:val="both"/>
        <w:rPr>
          <w:sz w:val="20"/>
          <w:szCs w:val="20"/>
        </w:rPr>
      </w:pPr>
      <w:r w:rsidRPr="00803F4F">
        <w:rPr>
          <w:sz w:val="20"/>
          <w:szCs w:val="20"/>
        </w:rPr>
        <w:t xml:space="preserve">zo nodig contact opneemt met </w:t>
      </w:r>
      <w:r w:rsidR="00532EB8">
        <w:rPr>
          <w:sz w:val="20"/>
          <w:szCs w:val="20"/>
        </w:rPr>
        <w:t>Veilig Thuis</w:t>
      </w:r>
      <w:r w:rsidRPr="00803F4F">
        <w:rPr>
          <w:sz w:val="20"/>
          <w:szCs w:val="20"/>
        </w:rPr>
        <w:t xml:space="preserve"> voor advies of melding.</w:t>
      </w:r>
    </w:p>
    <w:p xmlns:wp14="http://schemas.microsoft.com/office/word/2010/wordml" w:rsidRPr="00803F4F" w:rsidR="00CA6486" w:rsidP="00CA6486" w:rsidRDefault="00CA6486" w14:paraId="19415C23" wp14:textId="77777777">
      <w:pPr>
        <w:numPr>
          <w:ilvl w:val="0"/>
          <w:numId w:val="19"/>
        </w:numPr>
        <w:spacing w:after="0" w:line="280" w:lineRule="atLeast"/>
        <w:jc w:val="both"/>
        <w:rPr>
          <w:sz w:val="20"/>
          <w:szCs w:val="20"/>
        </w:rPr>
      </w:pPr>
      <w:r w:rsidRPr="00803F4F">
        <w:rPr>
          <w:sz w:val="20"/>
          <w:szCs w:val="20"/>
        </w:rPr>
        <w:t>de genomen stappen evalueert met betrokkenen;</w:t>
      </w:r>
    </w:p>
    <w:p xmlns:wp14="http://schemas.microsoft.com/office/word/2010/wordml" w:rsidRPr="00803F4F" w:rsidR="00CA6486" w:rsidP="00CA6486" w:rsidRDefault="00CA6486" w14:paraId="56D59EF2" wp14:textId="77777777">
      <w:pPr>
        <w:numPr>
          <w:ilvl w:val="0"/>
          <w:numId w:val="19"/>
        </w:numPr>
        <w:spacing w:after="0" w:line="280" w:lineRule="atLeast"/>
        <w:jc w:val="both"/>
        <w:rPr>
          <w:sz w:val="20"/>
          <w:szCs w:val="20"/>
        </w:rPr>
      </w:pPr>
      <w:r w:rsidRPr="00803F4F">
        <w:rPr>
          <w:sz w:val="20"/>
          <w:szCs w:val="20"/>
        </w:rPr>
        <w:t>toeziet op zorgvuldige omgang met de privacy van het betreffende gezin;</w:t>
      </w:r>
    </w:p>
    <w:p xmlns:wp14="http://schemas.microsoft.com/office/word/2010/wordml" w:rsidRPr="00803F4F" w:rsidR="00CA6486" w:rsidP="00CA6486" w:rsidRDefault="00CA6486" w14:paraId="4E355AA9" wp14:textId="77777777">
      <w:pPr>
        <w:numPr>
          <w:ilvl w:val="0"/>
          <w:numId w:val="19"/>
        </w:numPr>
        <w:spacing w:after="0" w:line="280" w:lineRule="atLeast"/>
        <w:jc w:val="both"/>
        <w:rPr>
          <w:sz w:val="20"/>
          <w:szCs w:val="20"/>
        </w:rPr>
      </w:pPr>
      <w:r w:rsidRPr="00803F4F">
        <w:rPr>
          <w:sz w:val="20"/>
          <w:szCs w:val="20"/>
        </w:rPr>
        <w:t>toeziet op dossiervorming en verslaglegging.</w:t>
      </w:r>
    </w:p>
    <w:p xmlns:wp14="http://schemas.microsoft.com/office/word/2010/wordml" w:rsidRPr="00803F4F" w:rsidR="00CA6486" w:rsidP="00CA6486" w:rsidRDefault="00CA6486" w14:paraId="0AD9C6F4" wp14:textId="77777777">
      <w:pPr>
        <w:spacing w:line="280" w:lineRule="atLeast"/>
        <w:jc w:val="both"/>
        <w:rPr>
          <w:sz w:val="20"/>
          <w:szCs w:val="20"/>
        </w:rPr>
      </w:pPr>
    </w:p>
    <w:p xmlns:wp14="http://schemas.microsoft.com/office/word/2010/wordml" w:rsidRPr="00803F4F" w:rsidR="00CA6486" w:rsidP="00CA6486" w:rsidRDefault="00CA6486" w14:paraId="4B1F511A" wp14:textId="77777777">
      <w:pPr>
        <w:tabs>
          <w:tab w:val="left" w:pos="1260"/>
        </w:tabs>
        <w:spacing w:line="280" w:lineRule="atLeast"/>
        <w:rPr>
          <w:sz w:val="20"/>
          <w:szCs w:val="20"/>
        </w:rPr>
      </w:pPr>
    </w:p>
    <w:p xmlns:wp14="http://schemas.microsoft.com/office/word/2010/wordml" w:rsidRPr="00803F4F" w:rsidR="00CA6486" w:rsidP="00CA6486" w:rsidRDefault="00CA6486" w14:paraId="072DB09B" wp14:textId="77777777">
      <w:pPr>
        <w:spacing w:line="280" w:lineRule="atLeast"/>
        <w:rPr>
          <w:b/>
          <w:sz w:val="20"/>
          <w:szCs w:val="20"/>
        </w:rPr>
      </w:pPr>
      <w:r w:rsidRPr="00803F4F">
        <w:rPr>
          <w:b/>
          <w:sz w:val="20"/>
          <w:szCs w:val="20"/>
        </w:rPr>
        <w:lastRenderedPageBreak/>
        <w:t>leerkracht:</w:t>
      </w:r>
    </w:p>
    <w:p xmlns:wp14="http://schemas.microsoft.com/office/word/2010/wordml" w:rsidRPr="005C3EC5" w:rsidR="00CA6486" w:rsidP="00CA6486" w:rsidRDefault="00CA6486" w14:paraId="3272FA9E" wp14:textId="77777777">
      <w:pPr>
        <w:numPr>
          <w:ilvl w:val="0"/>
          <w:numId w:val="20"/>
        </w:numPr>
        <w:spacing w:after="0" w:line="280" w:lineRule="atLeast"/>
        <w:jc w:val="both"/>
        <w:rPr>
          <w:sz w:val="20"/>
          <w:szCs w:val="20"/>
        </w:rPr>
      </w:pPr>
      <w:r w:rsidRPr="005C3EC5">
        <w:rPr>
          <w:sz w:val="20"/>
          <w:szCs w:val="20"/>
        </w:rPr>
        <w:t>signalen herkent die kunnen wijzen op kindermishandeling of huiselijk geweld;</w:t>
      </w:r>
    </w:p>
    <w:p xmlns:wp14="http://schemas.microsoft.com/office/word/2010/wordml" w:rsidRPr="005C3EC5" w:rsidR="00CA6486" w:rsidP="00CA6486" w:rsidRDefault="00532EB8" w14:paraId="2C41D72A" wp14:textId="77777777">
      <w:pPr>
        <w:numPr>
          <w:ilvl w:val="0"/>
          <w:numId w:val="20"/>
        </w:numPr>
        <w:spacing w:after="0" w:line="280" w:lineRule="atLeast"/>
        <w:jc w:val="both"/>
        <w:rPr>
          <w:sz w:val="20"/>
          <w:szCs w:val="20"/>
        </w:rPr>
      </w:pPr>
      <w:r>
        <w:rPr>
          <w:sz w:val="20"/>
          <w:szCs w:val="20"/>
        </w:rPr>
        <w:t xml:space="preserve">overlegt met de </w:t>
      </w:r>
      <w:proofErr w:type="spellStart"/>
      <w:r>
        <w:rPr>
          <w:sz w:val="20"/>
          <w:szCs w:val="20"/>
        </w:rPr>
        <w:t>aandachtsfunctionaris</w:t>
      </w:r>
      <w:proofErr w:type="spellEnd"/>
      <w:r w:rsidRPr="005C3EC5" w:rsidR="00CA6486">
        <w:rPr>
          <w:sz w:val="20"/>
          <w:szCs w:val="20"/>
        </w:rPr>
        <w:t xml:space="preserve"> bij zorg over een leerling aan de hand van waargenomen signalen die kunnen wijzen op kindermishandeling of huiselijk geweld;</w:t>
      </w:r>
    </w:p>
    <w:p xmlns:wp14="http://schemas.microsoft.com/office/word/2010/wordml" w:rsidRPr="005C3EC5" w:rsidR="00CA6486" w:rsidP="00CA6486" w:rsidRDefault="00CA6486" w14:paraId="4B1461F5" wp14:textId="77777777">
      <w:pPr>
        <w:numPr>
          <w:ilvl w:val="0"/>
          <w:numId w:val="20"/>
        </w:numPr>
        <w:spacing w:after="0" w:line="280" w:lineRule="atLeast"/>
        <w:jc w:val="both"/>
        <w:rPr>
          <w:sz w:val="20"/>
          <w:szCs w:val="20"/>
        </w:rPr>
      </w:pPr>
      <w:r w:rsidRPr="005C3EC5">
        <w:rPr>
          <w:sz w:val="20"/>
          <w:szCs w:val="20"/>
        </w:rPr>
        <w:t>afspraken uitvoert die zijn voortgekomen uit het</w:t>
      </w:r>
      <w:r w:rsidR="00532EB8">
        <w:rPr>
          <w:sz w:val="20"/>
          <w:szCs w:val="20"/>
        </w:rPr>
        <w:t xml:space="preserve"> overleg met de </w:t>
      </w:r>
      <w:proofErr w:type="spellStart"/>
      <w:r w:rsidR="00532EB8">
        <w:rPr>
          <w:sz w:val="20"/>
          <w:szCs w:val="20"/>
        </w:rPr>
        <w:t>aandachtsfunctionaris</w:t>
      </w:r>
      <w:proofErr w:type="spellEnd"/>
      <w:r w:rsidRPr="005C3EC5">
        <w:rPr>
          <w:sz w:val="20"/>
          <w:szCs w:val="20"/>
        </w:rPr>
        <w:t>, zoals observeren of een gesprek met de ouder</w:t>
      </w:r>
      <w:r w:rsidRPr="005C3EC5" w:rsidR="00EE3BB6">
        <w:rPr>
          <w:sz w:val="20"/>
          <w:szCs w:val="20"/>
        </w:rPr>
        <w:t>(s)</w:t>
      </w:r>
      <w:r w:rsidRPr="005C3EC5">
        <w:rPr>
          <w:sz w:val="20"/>
          <w:szCs w:val="20"/>
        </w:rPr>
        <w:t>;</w:t>
      </w:r>
    </w:p>
    <w:p xmlns:wp14="http://schemas.microsoft.com/office/word/2010/wordml" w:rsidRPr="005C3EC5" w:rsidR="00CA6486" w:rsidP="00CA6486" w:rsidRDefault="00CA6486" w14:paraId="11923DF3" wp14:textId="77777777">
      <w:pPr>
        <w:numPr>
          <w:ilvl w:val="0"/>
          <w:numId w:val="20"/>
        </w:numPr>
        <w:spacing w:after="0" w:line="280" w:lineRule="atLeast"/>
        <w:jc w:val="both"/>
        <w:rPr>
          <w:sz w:val="20"/>
          <w:szCs w:val="20"/>
        </w:rPr>
      </w:pPr>
      <w:r w:rsidRPr="005C3EC5">
        <w:rPr>
          <w:sz w:val="20"/>
          <w:szCs w:val="20"/>
        </w:rPr>
        <w:t xml:space="preserve">de resultaten bespreekt van deze ondernomen </w:t>
      </w:r>
      <w:r w:rsidR="00532EB8">
        <w:rPr>
          <w:sz w:val="20"/>
          <w:szCs w:val="20"/>
        </w:rPr>
        <w:t xml:space="preserve">stappen met de </w:t>
      </w:r>
      <w:proofErr w:type="spellStart"/>
      <w:r w:rsidR="00532EB8">
        <w:rPr>
          <w:sz w:val="20"/>
          <w:szCs w:val="20"/>
        </w:rPr>
        <w:t>aandachtsfunctionaris</w:t>
      </w:r>
      <w:proofErr w:type="spellEnd"/>
      <w:r w:rsidRPr="005C3EC5">
        <w:rPr>
          <w:sz w:val="20"/>
          <w:szCs w:val="20"/>
        </w:rPr>
        <w:t>.</w:t>
      </w:r>
    </w:p>
    <w:p xmlns:wp14="http://schemas.microsoft.com/office/word/2010/wordml" w:rsidRPr="005C3EC5" w:rsidR="00CA6486" w:rsidP="00CA6486" w:rsidRDefault="00CA6486" w14:paraId="65F9C3DC" wp14:textId="77777777">
      <w:pPr>
        <w:spacing w:line="280" w:lineRule="atLeast"/>
        <w:jc w:val="both"/>
        <w:rPr>
          <w:sz w:val="20"/>
          <w:szCs w:val="20"/>
        </w:rPr>
      </w:pPr>
    </w:p>
    <w:p xmlns:wp14="http://schemas.microsoft.com/office/word/2010/wordml" w:rsidRPr="00803F4F" w:rsidR="00CA6486" w:rsidP="00CA6486" w:rsidRDefault="00CA6486" w14:paraId="5F1B6110" wp14:textId="77777777">
      <w:pPr>
        <w:spacing w:line="280" w:lineRule="atLeast"/>
        <w:jc w:val="both"/>
        <w:rPr>
          <w:b/>
          <w:sz w:val="20"/>
          <w:szCs w:val="20"/>
        </w:rPr>
      </w:pPr>
      <w:r w:rsidRPr="00803F4F">
        <w:rPr>
          <w:b/>
          <w:sz w:val="20"/>
          <w:szCs w:val="20"/>
        </w:rPr>
        <w:t xml:space="preserve">de directie, de leidinggevende en de medewerkers zijn </w:t>
      </w:r>
      <w:r w:rsidRPr="00803F4F">
        <w:rPr>
          <w:b/>
          <w:i/>
          <w:sz w:val="20"/>
          <w:szCs w:val="20"/>
        </w:rPr>
        <w:t>niet</w:t>
      </w:r>
      <w:r w:rsidRPr="00803F4F">
        <w:rPr>
          <w:b/>
          <w:sz w:val="20"/>
          <w:szCs w:val="20"/>
        </w:rPr>
        <w:t xml:space="preserve"> verantwoordelijk voor:</w:t>
      </w:r>
    </w:p>
    <w:p xmlns:wp14="http://schemas.microsoft.com/office/word/2010/wordml" w:rsidRPr="00803F4F" w:rsidR="00CA6486" w:rsidP="00CA6486" w:rsidRDefault="00CA6486" w14:paraId="39E16438" wp14:textId="77777777">
      <w:pPr>
        <w:numPr>
          <w:ilvl w:val="0"/>
          <w:numId w:val="21"/>
        </w:numPr>
        <w:spacing w:after="0" w:line="280" w:lineRule="atLeast"/>
        <w:jc w:val="both"/>
        <w:rPr>
          <w:sz w:val="20"/>
          <w:szCs w:val="20"/>
        </w:rPr>
      </w:pPr>
      <w:r w:rsidRPr="00803F4F">
        <w:rPr>
          <w:sz w:val="20"/>
          <w:szCs w:val="20"/>
        </w:rPr>
        <w:t>het vaststellen of er al dan niet sprake is van kindermishandeling of huiselijk geweld;</w:t>
      </w:r>
    </w:p>
    <w:p xmlns:wp14="http://schemas.microsoft.com/office/word/2010/wordml" w:rsidRPr="00803F4F" w:rsidR="00CA6486" w:rsidP="00CA6486" w:rsidRDefault="00CA6486" w14:paraId="5A66012D" wp14:textId="77777777">
      <w:pPr>
        <w:numPr>
          <w:ilvl w:val="0"/>
          <w:numId w:val="21"/>
        </w:numPr>
        <w:spacing w:after="0" w:line="280" w:lineRule="atLeast"/>
        <w:jc w:val="both"/>
        <w:rPr>
          <w:sz w:val="20"/>
          <w:szCs w:val="20"/>
        </w:rPr>
      </w:pPr>
      <w:r w:rsidRPr="00803F4F">
        <w:rPr>
          <w:sz w:val="20"/>
          <w:szCs w:val="20"/>
        </w:rPr>
        <w:t>het verlenen van professionele hulp aan ouders of leerlingen (begeleiding, therapie).</w:t>
      </w:r>
    </w:p>
    <w:p xmlns:wp14="http://schemas.microsoft.com/office/word/2010/wordml" w:rsidRPr="00CA6486" w:rsidR="00CA6486" w:rsidP="00CA6486" w:rsidRDefault="00CA6486" w14:paraId="5023141B" wp14:textId="77777777">
      <w:pPr>
        <w:spacing w:line="280" w:lineRule="atLeast"/>
        <w:jc w:val="both"/>
      </w:pPr>
    </w:p>
    <w:p xmlns:wp14="http://schemas.microsoft.com/office/word/2010/wordml" w:rsidRPr="005175A8" w:rsidR="005175A8" w:rsidP="00172FAE" w:rsidRDefault="005175A8" w14:paraId="1F3B1409" wp14:textId="77777777">
      <w:pPr>
        <w:rPr>
          <w:color w:val="FF0000"/>
        </w:rPr>
      </w:pPr>
    </w:p>
    <w:p xmlns:wp14="http://schemas.microsoft.com/office/word/2010/wordml" w:rsidRPr="00CA6486" w:rsidR="00172FAE" w:rsidP="00172FAE" w:rsidRDefault="00172FAE" w14:paraId="562C75D1" wp14:textId="77777777">
      <w:pPr>
        <w:pStyle w:val="Geenafstand"/>
        <w:ind w:left="360"/>
        <w:rPr>
          <w:sz w:val="20"/>
          <w:szCs w:val="20"/>
        </w:rPr>
      </w:pPr>
    </w:p>
    <w:p xmlns:wp14="http://schemas.microsoft.com/office/word/2010/wordml" w:rsidRPr="00CA6486" w:rsidR="00185C99" w:rsidP="00185C99" w:rsidRDefault="00185C99" w14:paraId="664355AD" wp14:textId="77777777">
      <w:pPr>
        <w:pStyle w:val="Geenafstand"/>
        <w:rPr>
          <w:sz w:val="28"/>
          <w:szCs w:val="28"/>
        </w:rPr>
      </w:pPr>
    </w:p>
    <w:p xmlns:wp14="http://schemas.microsoft.com/office/word/2010/wordml" w:rsidRPr="00CA6486" w:rsidR="00185C99" w:rsidP="00185C99" w:rsidRDefault="00185C99" w14:paraId="1A965116" wp14:textId="77777777">
      <w:pPr>
        <w:pStyle w:val="Geenafstand"/>
        <w:rPr>
          <w:sz w:val="28"/>
          <w:szCs w:val="28"/>
        </w:rPr>
      </w:pPr>
    </w:p>
    <w:p xmlns:wp14="http://schemas.microsoft.com/office/word/2010/wordml" w:rsidRPr="00344858" w:rsidR="00595F3B" w:rsidP="00595F3B" w:rsidRDefault="00595F3B" w14:paraId="09AB2B19" wp14:textId="77777777">
      <w:pPr>
        <w:rPr>
          <w:rFonts w:cs="Arial"/>
          <w:szCs w:val="18"/>
        </w:rPr>
      </w:pPr>
      <w:r>
        <w:rPr>
          <w:sz w:val="28"/>
          <w:szCs w:val="28"/>
        </w:rPr>
        <w:br w:type="page"/>
      </w:r>
      <w:r w:rsidRPr="00344858">
        <w:rPr>
          <w:rFonts w:cs="Arial"/>
          <w:b/>
          <w:szCs w:val="18"/>
        </w:rPr>
        <w:lastRenderedPageBreak/>
        <w:t>Bijlage: praktische contactgegevens</w:t>
      </w:r>
    </w:p>
    <w:p xmlns:wp14="http://schemas.microsoft.com/office/word/2010/wordml" w:rsidRPr="009C7ECB" w:rsidR="00595F3B" w:rsidP="009C7ECB" w:rsidRDefault="00B61DFD" w14:paraId="4F09E412" wp14:textId="77777777">
      <w:pPr>
        <w:spacing w:after="0" w:line="280" w:lineRule="atLeast"/>
        <w:rPr>
          <w:rFonts w:cs="Arial"/>
          <w:szCs w:val="18"/>
          <w:u w:val="single"/>
        </w:rPr>
      </w:pPr>
      <w:proofErr w:type="spellStart"/>
      <w:r w:rsidRPr="009C7ECB">
        <w:rPr>
          <w:rFonts w:cs="Arial"/>
          <w:szCs w:val="18"/>
          <w:u w:val="single"/>
        </w:rPr>
        <w:t>Aandachtsfunctionaris</w:t>
      </w:r>
      <w:proofErr w:type="spellEnd"/>
      <w:r w:rsidRPr="009C7ECB">
        <w:rPr>
          <w:rFonts w:cs="Arial"/>
          <w:szCs w:val="18"/>
          <w:u w:val="single"/>
        </w:rPr>
        <w:t>:</w:t>
      </w:r>
    </w:p>
    <w:p xmlns:wp14="http://schemas.microsoft.com/office/word/2010/wordml" w:rsidR="009C7ECB" w:rsidP="009C7ECB" w:rsidRDefault="00FA0241" w14:paraId="55A83923" wp14:textId="77777777">
      <w:pPr>
        <w:spacing w:after="0" w:line="280" w:lineRule="atLeast"/>
        <w:rPr>
          <w:rFonts w:cs="Arial"/>
          <w:szCs w:val="18"/>
        </w:rPr>
      </w:pPr>
      <w:r>
        <w:rPr>
          <w:rFonts w:cs="Arial"/>
          <w:szCs w:val="18"/>
        </w:rPr>
        <w:t xml:space="preserve">Jessy Cleophas </w:t>
      </w:r>
    </w:p>
    <w:p xmlns:wp14="http://schemas.microsoft.com/office/word/2010/wordml" w:rsidR="00FA0241" w:rsidP="009C7ECB" w:rsidRDefault="00FA0241" w14:paraId="223CFE71" wp14:textId="77777777">
      <w:pPr>
        <w:spacing w:after="0" w:line="280" w:lineRule="atLeast"/>
        <w:rPr>
          <w:rFonts w:cs="Arial"/>
          <w:szCs w:val="18"/>
        </w:rPr>
      </w:pPr>
      <w:r>
        <w:rPr>
          <w:rFonts w:cs="Arial"/>
          <w:szCs w:val="18"/>
        </w:rPr>
        <w:t>Ma, di, do</w:t>
      </w:r>
      <w:r w:rsidR="00274A88">
        <w:rPr>
          <w:rFonts w:cs="Arial"/>
          <w:szCs w:val="18"/>
        </w:rPr>
        <w:t>, vrij</w:t>
      </w:r>
    </w:p>
    <w:p xmlns:wp14="http://schemas.microsoft.com/office/word/2010/wordml" w:rsidR="009C7ECB" w:rsidP="009C7ECB" w:rsidRDefault="009C7ECB" w14:paraId="7DF4E37C" wp14:textId="77777777">
      <w:pPr>
        <w:spacing w:after="0" w:line="280" w:lineRule="atLeast"/>
        <w:rPr>
          <w:rFonts w:cs="Arial"/>
          <w:szCs w:val="18"/>
        </w:rPr>
      </w:pPr>
    </w:p>
    <w:p xmlns:wp14="http://schemas.microsoft.com/office/word/2010/wordml" w:rsidR="00421660" w:rsidP="009C7ECB" w:rsidRDefault="00421660" w14:paraId="32186605" wp14:textId="77777777">
      <w:pPr>
        <w:spacing w:after="0" w:line="280" w:lineRule="atLeast"/>
        <w:rPr>
          <w:rFonts w:cs="Arial"/>
          <w:szCs w:val="18"/>
        </w:rPr>
      </w:pPr>
      <w:r>
        <w:rPr>
          <w:rFonts w:cs="Arial"/>
          <w:szCs w:val="18"/>
          <w:u w:val="single"/>
        </w:rPr>
        <w:t xml:space="preserve">Politie: </w:t>
      </w:r>
      <w:r>
        <w:rPr>
          <w:rFonts w:cs="Arial"/>
          <w:szCs w:val="18"/>
        </w:rPr>
        <w:t>112 (</w:t>
      </w:r>
      <w:proofErr w:type="spellStart"/>
      <w:r>
        <w:rPr>
          <w:rFonts w:cs="Arial"/>
          <w:szCs w:val="18"/>
        </w:rPr>
        <w:t>bijnoodsituaties</w:t>
      </w:r>
      <w:proofErr w:type="spellEnd"/>
      <w:r>
        <w:rPr>
          <w:rFonts w:cs="Arial"/>
          <w:szCs w:val="18"/>
        </w:rPr>
        <w:t>)</w:t>
      </w:r>
    </w:p>
    <w:p xmlns:wp14="http://schemas.microsoft.com/office/word/2010/wordml" w:rsidRPr="00421660" w:rsidR="00421660" w:rsidP="009C7ECB" w:rsidRDefault="00421660" w14:paraId="44FB30F8" wp14:textId="77777777">
      <w:pPr>
        <w:spacing w:after="0" w:line="280" w:lineRule="atLeast"/>
        <w:rPr>
          <w:rFonts w:cs="Arial"/>
          <w:szCs w:val="18"/>
        </w:rPr>
      </w:pPr>
    </w:p>
    <w:p xmlns:wp14="http://schemas.microsoft.com/office/word/2010/wordml" w:rsidRPr="009C7ECB" w:rsidR="00595F3B" w:rsidP="00B61DFD" w:rsidRDefault="00595F3B" w14:paraId="01668955" wp14:textId="77777777">
      <w:pPr>
        <w:spacing w:after="0" w:line="280" w:lineRule="atLeast"/>
        <w:rPr>
          <w:rFonts w:cs="Arial"/>
          <w:szCs w:val="18"/>
          <w:u w:val="single"/>
        </w:rPr>
      </w:pPr>
      <w:r w:rsidRPr="009C7ECB">
        <w:rPr>
          <w:rFonts w:cs="Arial"/>
          <w:szCs w:val="18"/>
          <w:u w:val="single"/>
        </w:rPr>
        <w:t xml:space="preserve">Veilig Thuis </w:t>
      </w:r>
    </w:p>
    <w:p xmlns:wp14="http://schemas.microsoft.com/office/word/2010/wordml" w:rsidR="00B61DFD" w:rsidP="00B61DFD" w:rsidRDefault="00B61DFD" w14:paraId="3676632C" wp14:textId="77777777">
      <w:pPr>
        <w:spacing w:after="0" w:line="280" w:lineRule="atLeast"/>
        <w:rPr>
          <w:rFonts w:cs="Arial"/>
          <w:szCs w:val="18"/>
        </w:rPr>
      </w:pPr>
      <w:r>
        <w:rPr>
          <w:rFonts w:cs="Arial"/>
          <w:szCs w:val="18"/>
        </w:rPr>
        <w:t>Telefoonnummer: 0800-2000</w:t>
      </w:r>
    </w:p>
    <w:p xmlns:wp14="http://schemas.microsoft.com/office/word/2010/wordml" w:rsidR="00B61DFD" w:rsidP="00B61DFD" w:rsidRDefault="00B61DFD" w14:paraId="1DA6542E" wp14:textId="77777777">
      <w:pPr>
        <w:spacing w:after="0" w:line="280" w:lineRule="atLeast"/>
        <w:rPr>
          <w:rFonts w:cs="Arial"/>
          <w:szCs w:val="18"/>
        </w:rPr>
      </w:pPr>
    </w:p>
    <w:p xmlns:wp14="http://schemas.microsoft.com/office/word/2010/wordml" w:rsidRPr="009C7ECB" w:rsidR="00595F3B" w:rsidP="00B61DFD" w:rsidRDefault="00595F3B" w14:paraId="4C3B4772" wp14:textId="77777777">
      <w:pPr>
        <w:spacing w:after="0" w:line="280" w:lineRule="atLeast"/>
        <w:rPr>
          <w:rFonts w:cs="Arial"/>
          <w:szCs w:val="18"/>
          <w:u w:val="single"/>
        </w:rPr>
      </w:pPr>
      <w:r w:rsidRPr="009C7ECB">
        <w:rPr>
          <w:rFonts w:cs="Arial"/>
          <w:szCs w:val="18"/>
          <w:u w:val="single"/>
        </w:rPr>
        <w:t>Crisisdienst Bureau Jeugdzorg Haaglanden</w:t>
      </w:r>
    </w:p>
    <w:p xmlns:wp14="http://schemas.microsoft.com/office/word/2010/wordml" w:rsidRPr="00595F3B" w:rsidR="00595F3B" w:rsidP="00B61DFD" w:rsidRDefault="00595F3B" w14:paraId="62ED0B5A" wp14:textId="77777777">
      <w:pPr>
        <w:spacing w:after="0" w:line="280" w:lineRule="atLeast"/>
        <w:rPr>
          <w:rFonts w:cs="Arial"/>
          <w:szCs w:val="18"/>
        </w:rPr>
      </w:pPr>
      <w:r w:rsidRPr="00595F3B">
        <w:rPr>
          <w:rFonts w:cs="Arial"/>
          <w:szCs w:val="18"/>
        </w:rPr>
        <w:t xml:space="preserve">Telefoonnummer: </w:t>
      </w:r>
    </w:p>
    <w:p xmlns:wp14="http://schemas.microsoft.com/office/word/2010/wordml" w:rsidRPr="00595F3B" w:rsidR="00595F3B" w:rsidP="00B61DFD" w:rsidRDefault="00595F3B" w14:paraId="00D26B45" wp14:textId="77777777">
      <w:pPr>
        <w:spacing w:after="0" w:line="280" w:lineRule="atLeast"/>
        <w:rPr>
          <w:rFonts w:cs="Arial"/>
          <w:szCs w:val="18"/>
        </w:rPr>
      </w:pPr>
      <w:r w:rsidRPr="00595F3B">
        <w:rPr>
          <w:rFonts w:cs="Arial"/>
          <w:szCs w:val="18"/>
        </w:rPr>
        <w:t>070-3795160 (buiten kantooruren)</w:t>
      </w:r>
    </w:p>
    <w:p xmlns:wp14="http://schemas.microsoft.com/office/word/2010/wordml" w:rsidRPr="00595F3B" w:rsidR="00595F3B" w:rsidP="00B61DFD" w:rsidRDefault="00595F3B" w14:paraId="711ED747" wp14:textId="77777777">
      <w:pPr>
        <w:spacing w:after="0" w:line="280" w:lineRule="atLeast"/>
        <w:rPr>
          <w:rFonts w:cs="Arial"/>
          <w:szCs w:val="18"/>
        </w:rPr>
      </w:pPr>
      <w:r w:rsidRPr="00595F3B">
        <w:rPr>
          <w:rFonts w:cs="Arial"/>
          <w:szCs w:val="18"/>
        </w:rPr>
        <w:t xml:space="preserve">070-308299 (locatie </w:t>
      </w:r>
      <w:proofErr w:type="spellStart"/>
      <w:r w:rsidRPr="00595F3B">
        <w:rPr>
          <w:rFonts w:cs="Arial"/>
          <w:szCs w:val="18"/>
        </w:rPr>
        <w:t>Neherkade</w:t>
      </w:r>
      <w:proofErr w:type="spellEnd"/>
      <w:r w:rsidRPr="00595F3B">
        <w:rPr>
          <w:rFonts w:cs="Arial"/>
          <w:szCs w:val="18"/>
        </w:rPr>
        <w:t>)</w:t>
      </w:r>
    </w:p>
    <w:p xmlns:wp14="http://schemas.microsoft.com/office/word/2010/wordml" w:rsidRPr="00595F3B" w:rsidR="00595F3B" w:rsidP="00B61DFD" w:rsidRDefault="00595F3B" w14:paraId="3041E394" wp14:textId="77777777">
      <w:pPr>
        <w:spacing w:after="0" w:line="280" w:lineRule="atLeast"/>
        <w:rPr>
          <w:rFonts w:cs="Arial"/>
          <w:szCs w:val="18"/>
        </w:rPr>
      </w:pPr>
      <w:r w:rsidRPr="00595F3B">
        <w:rPr>
          <w:rFonts w:cs="Arial"/>
          <w:szCs w:val="18"/>
        </w:rPr>
        <w:tab/>
      </w:r>
      <w:r w:rsidRPr="00595F3B">
        <w:rPr>
          <w:rFonts w:cs="Arial"/>
          <w:szCs w:val="18"/>
        </w:rPr>
        <w:tab/>
      </w:r>
    </w:p>
    <w:p xmlns:wp14="http://schemas.microsoft.com/office/word/2010/wordml" w:rsidRPr="009C7ECB" w:rsidR="00595F3B" w:rsidP="00B61DFD" w:rsidRDefault="00595F3B" w14:paraId="5F3B0E12" wp14:textId="77777777">
      <w:pPr>
        <w:spacing w:after="0" w:line="280" w:lineRule="atLeast"/>
        <w:rPr>
          <w:rFonts w:cs="Arial"/>
          <w:szCs w:val="18"/>
          <w:u w:val="single"/>
        </w:rPr>
      </w:pPr>
      <w:r w:rsidRPr="009C7ECB">
        <w:rPr>
          <w:rFonts w:cs="Arial"/>
          <w:szCs w:val="18"/>
          <w:u w:val="single"/>
        </w:rPr>
        <w:t>Letselduidingsdeskundige</w:t>
      </w:r>
    </w:p>
    <w:p xmlns:wp14="http://schemas.microsoft.com/office/word/2010/wordml" w:rsidRPr="00595F3B" w:rsidR="00595F3B" w:rsidP="00B61DFD" w:rsidRDefault="00595F3B" w14:paraId="0E16FB17" wp14:textId="77777777">
      <w:pPr>
        <w:spacing w:after="0" w:line="280" w:lineRule="atLeast"/>
        <w:rPr>
          <w:rFonts w:cs="Arial"/>
          <w:szCs w:val="18"/>
        </w:rPr>
      </w:pPr>
      <w:r w:rsidRPr="00595F3B">
        <w:rPr>
          <w:rFonts w:cs="Arial"/>
          <w:szCs w:val="18"/>
        </w:rPr>
        <w:t>Telefoon: 030-2758292</w:t>
      </w:r>
    </w:p>
    <w:p xmlns:wp14="http://schemas.microsoft.com/office/word/2010/wordml" w:rsidRPr="00595F3B" w:rsidR="00595F3B" w:rsidP="00B61DFD" w:rsidRDefault="00595F3B" w14:paraId="722B00AE" wp14:textId="77777777">
      <w:pPr>
        <w:spacing w:after="0" w:line="280" w:lineRule="atLeast"/>
        <w:rPr>
          <w:rFonts w:cs="Arial"/>
          <w:szCs w:val="18"/>
        </w:rPr>
      </w:pPr>
    </w:p>
    <w:p xmlns:wp14="http://schemas.microsoft.com/office/word/2010/wordml" w:rsidRPr="00595F3B" w:rsidR="00595F3B" w:rsidP="00B61DFD" w:rsidRDefault="00595F3B" w14:paraId="48994E5A" wp14:textId="77777777">
      <w:pPr>
        <w:spacing w:after="0" w:line="280" w:lineRule="atLeast"/>
        <w:rPr>
          <w:rFonts w:cs="Arial"/>
          <w:szCs w:val="18"/>
        </w:rPr>
      </w:pPr>
      <w:r w:rsidRPr="00595F3B">
        <w:rPr>
          <w:rFonts w:cs="Arial"/>
          <w:szCs w:val="18"/>
        </w:rPr>
        <w:t xml:space="preserve">Landelijk Expertisecentrum </w:t>
      </w:r>
      <w:proofErr w:type="spellStart"/>
      <w:r w:rsidRPr="00595F3B">
        <w:rPr>
          <w:rFonts w:cs="Arial"/>
          <w:szCs w:val="18"/>
        </w:rPr>
        <w:t>Eergerelateerd</w:t>
      </w:r>
      <w:proofErr w:type="spellEnd"/>
      <w:r w:rsidRPr="00595F3B">
        <w:rPr>
          <w:rFonts w:cs="Arial"/>
          <w:szCs w:val="18"/>
        </w:rPr>
        <w:t xml:space="preserve"> Geweld (LEC EGG)</w:t>
      </w:r>
    </w:p>
    <w:p xmlns:wp14="http://schemas.microsoft.com/office/word/2010/wordml" w:rsidRPr="00595F3B" w:rsidR="00595F3B" w:rsidP="00B61DFD" w:rsidRDefault="00C75A5E" w14:paraId="2B87DFAC" wp14:textId="77777777">
      <w:pPr>
        <w:spacing w:after="0" w:line="280" w:lineRule="atLeast"/>
        <w:rPr>
          <w:rStyle w:val="Hyperlink"/>
          <w:rFonts w:cs="Arial"/>
          <w:szCs w:val="18"/>
        </w:rPr>
      </w:pPr>
      <w:hyperlink w:history="1" r:id="rId14">
        <w:r w:rsidRPr="00595F3B" w:rsidR="00595F3B">
          <w:rPr>
            <w:rStyle w:val="Hyperlink"/>
            <w:rFonts w:cs="Arial"/>
            <w:szCs w:val="18"/>
          </w:rPr>
          <w:t>http://www.leceergerelateerdgeweld.nl/lec-egg</w:t>
        </w:r>
      </w:hyperlink>
    </w:p>
    <w:p xmlns:wp14="http://schemas.microsoft.com/office/word/2010/wordml" w:rsidRPr="00595F3B" w:rsidR="00595F3B" w:rsidP="00B61DFD" w:rsidRDefault="00595F3B" w14:paraId="42C6D796" wp14:textId="77777777">
      <w:pPr>
        <w:spacing w:after="0" w:line="280" w:lineRule="atLeast"/>
        <w:rPr>
          <w:rStyle w:val="Hyperlink"/>
          <w:rFonts w:cs="Arial"/>
          <w:szCs w:val="18"/>
        </w:rPr>
      </w:pPr>
    </w:p>
    <w:p xmlns:wp14="http://schemas.microsoft.com/office/word/2010/wordml" w:rsidRPr="009C7ECB" w:rsidR="00595F3B" w:rsidP="00B61DFD" w:rsidRDefault="00595F3B" w14:paraId="25B9B46F" wp14:textId="77777777">
      <w:pPr>
        <w:spacing w:after="0" w:line="280" w:lineRule="atLeast"/>
        <w:rPr>
          <w:rStyle w:val="Hyperlink"/>
          <w:rFonts w:cs="Arial"/>
          <w:color w:val="auto"/>
          <w:szCs w:val="18"/>
          <w:u w:val="none"/>
        </w:rPr>
      </w:pPr>
      <w:proofErr w:type="spellStart"/>
      <w:r w:rsidRPr="009C7ECB">
        <w:rPr>
          <w:rStyle w:val="Hyperlink"/>
          <w:rFonts w:cs="Arial"/>
          <w:color w:val="auto"/>
          <w:szCs w:val="18"/>
          <w:u w:val="none"/>
        </w:rPr>
        <w:t>Pharos</w:t>
      </w:r>
      <w:proofErr w:type="spellEnd"/>
      <w:r w:rsidRPr="009C7ECB">
        <w:rPr>
          <w:rStyle w:val="Hyperlink"/>
          <w:rFonts w:cs="Arial"/>
          <w:color w:val="auto"/>
          <w:szCs w:val="18"/>
          <w:u w:val="none"/>
        </w:rPr>
        <w:t>: expertisecentrum gezondheidsverschillen</w:t>
      </w:r>
    </w:p>
    <w:p xmlns:wp14="http://schemas.microsoft.com/office/word/2010/wordml" w:rsidRPr="00595F3B" w:rsidR="00595F3B" w:rsidP="00B61DFD" w:rsidRDefault="00595F3B" w14:paraId="0B354BCA" wp14:textId="77777777">
      <w:pPr>
        <w:spacing w:after="0" w:line="280" w:lineRule="atLeast"/>
        <w:rPr>
          <w:rFonts w:cs="Arial"/>
          <w:szCs w:val="18"/>
          <w:u w:val="single"/>
        </w:rPr>
      </w:pPr>
      <w:r w:rsidRPr="00595F3B">
        <w:rPr>
          <w:rFonts w:cs="Arial"/>
          <w:szCs w:val="18"/>
          <w:u w:val="single"/>
        </w:rPr>
        <w:t>http://www.pharos.nl/nl/kenniscentrum/meisjesbesnijdenis/meisjesbesnijdenis</w:t>
      </w:r>
    </w:p>
    <w:p xmlns:wp14="http://schemas.microsoft.com/office/word/2010/wordml" w:rsidRPr="00C347D0" w:rsidR="00595F3B" w:rsidP="00B61DFD" w:rsidRDefault="00595F3B" w14:paraId="6E1831B3" wp14:textId="77777777">
      <w:pPr>
        <w:spacing w:after="0" w:line="280" w:lineRule="atLeast"/>
        <w:rPr>
          <w:rFonts w:ascii="Arial" w:hAnsi="Arial" w:cs="Arial"/>
          <w:szCs w:val="18"/>
        </w:rPr>
      </w:pPr>
    </w:p>
    <w:p xmlns:wp14="http://schemas.microsoft.com/office/word/2010/wordml" w:rsidRPr="00CA6486" w:rsidR="00185C99" w:rsidP="00B61DFD" w:rsidRDefault="00185C99" w14:paraId="54E11D2A" wp14:textId="77777777">
      <w:pPr>
        <w:pStyle w:val="Geenafstand"/>
        <w:spacing w:line="280" w:lineRule="atLeast"/>
        <w:rPr>
          <w:sz w:val="28"/>
          <w:szCs w:val="28"/>
        </w:rPr>
      </w:pPr>
    </w:p>
    <w:sectPr w:rsidRPr="00CA6486" w:rsidR="00185C99" w:rsidSect="00F44C7F">
      <w:headerReference w:type="default" r:id="rId15"/>
      <w:footerReference w:type="default" r:id="rId16"/>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9311AF" w:rsidP="00185C99" w:rsidRDefault="009311AF" w14:paraId="49E398E2" wp14:textId="77777777">
      <w:pPr>
        <w:spacing w:after="0" w:line="240" w:lineRule="auto"/>
      </w:pPr>
      <w:r>
        <w:separator/>
      </w:r>
    </w:p>
  </w:endnote>
  <w:endnote w:type="continuationSeparator" w:id="0">
    <w:p xmlns:wp14="http://schemas.microsoft.com/office/word/2010/wordml" w:rsidR="009311AF" w:rsidP="00185C99" w:rsidRDefault="009311AF" w14:paraId="16287F2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SO BT">
    <w:altName w:val="Microsoft YaHei"/>
    <w:charset w:val="00"/>
    <w:family w:val="swiss"/>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Quicksand Medium">
    <w:charset w:val="00"/>
    <w:family w:val="auto"/>
    <w:pitch w:val="variable"/>
    <w:sig w:usb0="2000000F"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393BBB" w:rsidRDefault="00393BBB" w14:paraId="111B7D84" wp14:textId="77777777">
    <w:pPr>
      <w:pStyle w:val="Voettekst"/>
      <w:jc w:val="right"/>
    </w:pPr>
    <w:r>
      <w:fldChar w:fldCharType="begin"/>
    </w:r>
    <w:r>
      <w:instrText xml:space="preserve"> PAGE   \* MERGEFORMAT </w:instrText>
    </w:r>
    <w:r>
      <w:fldChar w:fldCharType="separate"/>
    </w:r>
    <w:r w:rsidR="000B372D">
      <w:rPr>
        <w:noProof/>
      </w:rPr>
      <w:t>15</w:t>
    </w:r>
    <w:r>
      <w:fldChar w:fldCharType="end"/>
    </w:r>
  </w:p>
  <w:p xmlns:wp14="http://schemas.microsoft.com/office/word/2010/wordml" w:rsidR="00393BBB" w:rsidP="00172FAE" w:rsidRDefault="00393BBB" w14:paraId="31126E5D" wp14:textId="77777777">
    <w:pPr>
      <w:pStyle w:val="Voettekst"/>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9311AF" w:rsidP="00185C99" w:rsidRDefault="009311AF" w14:paraId="5BE93A62" wp14:textId="77777777">
      <w:pPr>
        <w:spacing w:after="0" w:line="240" w:lineRule="auto"/>
      </w:pPr>
      <w:r>
        <w:separator/>
      </w:r>
    </w:p>
  </w:footnote>
  <w:footnote w:type="continuationSeparator" w:id="0">
    <w:p xmlns:wp14="http://schemas.microsoft.com/office/word/2010/wordml" w:rsidR="009311AF" w:rsidP="00185C99" w:rsidRDefault="009311AF" w14:paraId="384BA73E" wp14:textId="77777777">
      <w:pPr>
        <w:spacing w:after="0" w:line="240" w:lineRule="auto"/>
      </w:pPr>
      <w:r>
        <w:continuationSeparator/>
      </w:r>
    </w:p>
  </w:footnote>
  <w:footnote w:id="1">
    <w:p xmlns:wp14="http://schemas.microsoft.com/office/word/2010/wordml" w:rsidRPr="005B773F" w:rsidR="00393BBB" w:rsidP="00AD00FE" w:rsidRDefault="00393BBB" w14:paraId="069D3CB5" wp14:textId="77777777">
      <w:pPr>
        <w:pStyle w:val="Geenafstand"/>
        <w:spacing w:line="280" w:lineRule="atLeast"/>
        <w:rPr>
          <w:rFonts w:ascii="Arial" w:hAnsi="Arial" w:cs="Arial"/>
          <w:sz w:val="14"/>
          <w:szCs w:val="14"/>
        </w:rPr>
      </w:pPr>
      <w:r w:rsidRPr="005B773F">
        <w:rPr>
          <w:rStyle w:val="Voetnootmarkering"/>
          <w:rFonts w:ascii="Arial" w:hAnsi="Arial" w:cs="Arial"/>
          <w:sz w:val="14"/>
          <w:szCs w:val="14"/>
        </w:rPr>
        <w:footnoteRef/>
      </w:r>
      <w:r w:rsidRPr="005B773F">
        <w:rPr>
          <w:rFonts w:ascii="Arial" w:hAnsi="Arial" w:cs="Arial"/>
          <w:sz w:val="14"/>
          <w:szCs w:val="14"/>
        </w:rPr>
        <w:t xml:space="preserve"> De in de meldcode bedoelde gesprekken worden altijd gescheiden gevoerd van de gesprekken die in het kader van professionele dienstverlening worden gevoerd.</w:t>
      </w:r>
    </w:p>
  </w:footnote>
  <w:footnote w:id="2">
    <w:p xmlns:wp14="http://schemas.microsoft.com/office/word/2010/wordml" w:rsidRPr="00F5435B" w:rsidR="00393BBB" w:rsidRDefault="00393BBB" w14:paraId="195BF50F" wp14:textId="77777777">
      <w:pPr>
        <w:pStyle w:val="Voetnoottekst"/>
        <w:rPr>
          <w:rFonts w:ascii="Calibri" w:hAnsi="Calibri"/>
          <w:sz w:val="16"/>
          <w:szCs w:val="16"/>
        </w:rPr>
      </w:pPr>
      <w:r w:rsidRPr="00F5435B">
        <w:rPr>
          <w:rStyle w:val="Voetnootmarkering"/>
          <w:rFonts w:ascii="Calibri" w:hAnsi="Calibri"/>
          <w:sz w:val="16"/>
          <w:szCs w:val="16"/>
        </w:rPr>
        <w:footnoteRef/>
      </w:r>
      <w:r w:rsidRPr="00F5435B">
        <w:rPr>
          <w:rFonts w:ascii="Calibri" w:hAnsi="Calibri"/>
          <w:sz w:val="16"/>
          <w:szCs w:val="16"/>
        </w:rPr>
        <w:t xml:space="preserve"> In d</w:t>
      </w:r>
      <w:r>
        <w:rPr>
          <w:rFonts w:ascii="Calibri" w:hAnsi="Calibri"/>
          <w:sz w:val="16"/>
          <w:szCs w:val="16"/>
        </w:rPr>
        <w:t>e IZC of in overleg met de case</w:t>
      </w:r>
      <w:r w:rsidRPr="00F5435B">
        <w:rPr>
          <w:rFonts w:ascii="Calibri" w:hAnsi="Calibri"/>
          <w:sz w:val="16"/>
          <w:szCs w:val="16"/>
        </w:rPr>
        <w:t>manager kan bepaald wo</w:t>
      </w:r>
      <w:r>
        <w:rPr>
          <w:rFonts w:ascii="Calibri" w:hAnsi="Calibri"/>
          <w:sz w:val="16"/>
          <w:szCs w:val="16"/>
        </w:rPr>
        <w:t>rden wie dit gesprek voert. Ook de omstandigheden en benodigde veiligheid dienen vooraf te worden besproken.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393BBB" w:rsidRDefault="00393BBB" w14:paraId="2DE403A5" wp14:textId="77777777">
    <w:pPr>
      <w:pStyle w:val="Koptekst"/>
    </w:pPr>
    <w:r>
      <w:tab/>
    </w:r>
    <w:r>
      <w:tab/>
    </w:r>
  </w:p>
  <w:p xmlns:wp14="http://schemas.microsoft.com/office/word/2010/wordml" w:rsidR="00393BBB" w:rsidRDefault="00393BBB" w14:paraId="62431CDC" wp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DED"/>
    <w:multiLevelType w:val="hybridMultilevel"/>
    <w:tmpl w:val="99340486"/>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02EA0321"/>
    <w:multiLevelType w:val="hybridMultilevel"/>
    <w:tmpl w:val="63320076"/>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 w15:restartNumberingAfterBreak="0">
    <w:nsid w:val="110350D2"/>
    <w:multiLevelType w:val="hybridMultilevel"/>
    <w:tmpl w:val="BC7A08DC"/>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 w15:restartNumberingAfterBreak="0">
    <w:nsid w:val="15D36ECE"/>
    <w:multiLevelType w:val="hybridMultilevel"/>
    <w:tmpl w:val="61AA2D9A"/>
    <w:lvl w:ilvl="0" w:tplc="04130005">
      <w:start w:val="1"/>
      <w:numFmt w:val="bullet"/>
      <w:lvlText w:val=""/>
      <w:lvlJc w:val="left"/>
      <w:pPr>
        <w:ind w:left="6512" w:hanging="360"/>
      </w:pPr>
      <w:rPr>
        <w:rFonts w:hint="default" w:ascii="Wingdings" w:hAnsi="Wingdings"/>
      </w:rPr>
    </w:lvl>
    <w:lvl w:ilvl="1" w:tplc="04130003" w:tentative="1">
      <w:start w:val="1"/>
      <w:numFmt w:val="bullet"/>
      <w:lvlText w:val="o"/>
      <w:lvlJc w:val="left"/>
      <w:pPr>
        <w:ind w:left="7232" w:hanging="360"/>
      </w:pPr>
      <w:rPr>
        <w:rFonts w:hint="default" w:ascii="Courier New" w:hAnsi="Courier New" w:cs="Courier New"/>
      </w:rPr>
    </w:lvl>
    <w:lvl w:ilvl="2" w:tplc="04130005" w:tentative="1">
      <w:start w:val="1"/>
      <w:numFmt w:val="bullet"/>
      <w:lvlText w:val=""/>
      <w:lvlJc w:val="left"/>
      <w:pPr>
        <w:ind w:left="7952" w:hanging="360"/>
      </w:pPr>
      <w:rPr>
        <w:rFonts w:hint="default" w:ascii="Wingdings" w:hAnsi="Wingdings"/>
      </w:rPr>
    </w:lvl>
    <w:lvl w:ilvl="3" w:tplc="04130001" w:tentative="1">
      <w:start w:val="1"/>
      <w:numFmt w:val="bullet"/>
      <w:lvlText w:val=""/>
      <w:lvlJc w:val="left"/>
      <w:pPr>
        <w:ind w:left="8672" w:hanging="360"/>
      </w:pPr>
      <w:rPr>
        <w:rFonts w:hint="default" w:ascii="Symbol" w:hAnsi="Symbol"/>
      </w:rPr>
    </w:lvl>
    <w:lvl w:ilvl="4" w:tplc="04130003" w:tentative="1">
      <w:start w:val="1"/>
      <w:numFmt w:val="bullet"/>
      <w:lvlText w:val="o"/>
      <w:lvlJc w:val="left"/>
      <w:pPr>
        <w:ind w:left="9392" w:hanging="360"/>
      </w:pPr>
      <w:rPr>
        <w:rFonts w:hint="default" w:ascii="Courier New" w:hAnsi="Courier New" w:cs="Courier New"/>
      </w:rPr>
    </w:lvl>
    <w:lvl w:ilvl="5" w:tplc="04130005" w:tentative="1">
      <w:start w:val="1"/>
      <w:numFmt w:val="bullet"/>
      <w:lvlText w:val=""/>
      <w:lvlJc w:val="left"/>
      <w:pPr>
        <w:ind w:left="10112" w:hanging="360"/>
      </w:pPr>
      <w:rPr>
        <w:rFonts w:hint="default" w:ascii="Wingdings" w:hAnsi="Wingdings"/>
      </w:rPr>
    </w:lvl>
    <w:lvl w:ilvl="6" w:tplc="04130001" w:tentative="1">
      <w:start w:val="1"/>
      <w:numFmt w:val="bullet"/>
      <w:lvlText w:val=""/>
      <w:lvlJc w:val="left"/>
      <w:pPr>
        <w:ind w:left="10832" w:hanging="360"/>
      </w:pPr>
      <w:rPr>
        <w:rFonts w:hint="default" w:ascii="Symbol" w:hAnsi="Symbol"/>
      </w:rPr>
    </w:lvl>
    <w:lvl w:ilvl="7" w:tplc="04130003" w:tentative="1">
      <w:start w:val="1"/>
      <w:numFmt w:val="bullet"/>
      <w:lvlText w:val="o"/>
      <w:lvlJc w:val="left"/>
      <w:pPr>
        <w:ind w:left="11552" w:hanging="360"/>
      </w:pPr>
      <w:rPr>
        <w:rFonts w:hint="default" w:ascii="Courier New" w:hAnsi="Courier New" w:cs="Courier New"/>
      </w:rPr>
    </w:lvl>
    <w:lvl w:ilvl="8" w:tplc="04130005" w:tentative="1">
      <w:start w:val="1"/>
      <w:numFmt w:val="bullet"/>
      <w:lvlText w:val=""/>
      <w:lvlJc w:val="left"/>
      <w:pPr>
        <w:ind w:left="12272" w:hanging="360"/>
      </w:pPr>
      <w:rPr>
        <w:rFonts w:hint="default" w:ascii="Wingdings" w:hAnsi="Wingdings"/>
      </w:rPr>
    </w:lvl>
  </w:abstractNum>
  <w:abstractNum w:abstractNumId="4" w15:restartNumberingAfterBreak="0">
    <w:nsid w:val="17BE0FFD"/>
    <w:multiLevelType w:val="hybridMultilevel"/>
    <w:tmpl w:val="45F42A5A"/>
    <w:lvl w:ilvl="0" w:tplc="FDE2514C">
      <w:start w:val="1"/>
      <w:numFmt w:val="decimal"/>
      <w:lvlText w:val="%1."/>
      <w:lvlJc w:val="left"/>
      <w:pPr>
        <w:ind w:left="704" w:hanging="42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5" w15:restartNumberingAfterBreak="0">
    <w:nsid w:val="1A416666"/>
    <w:multiLevelType w:val="hybridMultilevel"/>
    <w:tmpl w:val="34DA070C"/>
    <w:lvl w:ilvl="0" w:tplc="0413000B">
      <w:start w:val="1"/>
      <w:numFmt w:val="bullet"/>
      <w:lvlText w:val=""/>
      <w:lvlJc w:val="left"/>
      <w:pPr>
        <w:ind w:left="1440" w:hanging="360"/>
      </w:pPr>
      <w:rPr>
        <w:rFonts w:hint="default" w:ascii="Wingdings" w:hAnsi="Wingdings"/>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6" w15:restartNumberingAfterBreak="0">
    <w:nsid w:val="1BDF6E17"/>
    <w:multiLevelType w:val="hybridMultilevel"/>
    <w:tmpl w:val="632E34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1FA66832"/>
    <w:multiLevelType w:val="hybridMultilevel"/>
    <w:tmpl w:val="51CEB9C2"/>
    <w:lvl w:ilvl="0" w:tplc="C3FAD238">
      <w:start w:val="1"/>
      <w:numFmt w:val="upperRoman"/>
      <w:lvlText w:val="%1."/>
      <w:lvlJc w:val="left"/>
      <w:pPr>
        <w:ind w:left="1080" w:hanging="720"/>
      </w:pPr>
      <w:rPr>
        <w:rFonts w:hint="default" w:ascii="JSO BT" w:hAnsi="JSO B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2D8669C"/>
    <w:multiLevelType w:val="hybridMultilevel"/>
    <w:tmpl w:val="B5FC06DA"/>
    <w:lvl w:ilvl="0" w:tplc="365820EC">
      <w:start w:val="1"/>
      <w:numFmt w:val="decimal"/>
      <w:lvlText w:val="%1)"/>
      <w:lvlJc w:val="left"/>
      <w:pPr>
        <w:ind w:left="720" w:hanging="360"/>
      </w:pPr>
      <w:rPr>
        <w:rFonts w:ascii="Calibri" w:hAnsi="Calibri" w:eastAsia="Calibri"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236C2CF9"/>
    <w:multiLevelType w:val="hybridMultilevel"/>
    <w:tmpl w:val="660E8A5C"/>
    <w:lvl w:ilvl="0" w:tplc="0413000B">
      <w:start w:val="1"/>
      <w:numFmt w:val="bullet"/>
      <w:lvlText w:val=""/>
      <w:lvlJc w:val="left"/>
      <w:pPr>
        <w:ind w:left="1440" w:hanging="360"/>
      </w:pPr>
      <w:rPr>
        <w:rFonts w:hint="default" w:ascii="Wingdings" w:hAnsi="Wingdings"/>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11" w15:restartNumberingAfterBreak="0">
    <w:nsid w:val="2383007A"/>
    <w:multiLevelType w:val="hybridMultilevel"/>
    <w:tmpl w:val="08F04F10"/>
    <w:lvl w:ilvl="0" w:tplc="0413000B">
      <w:start w:val="1"/>
      <w:numFmt w:val="bullet"/>
      <w:lvlText w:val=""/>
      <w:lvlJc w:val="left"/>
      <w:pPr>
        <w:ind w:left="1485" w:hanging="360"/>
      </w:pPr>
      <w:rPr>
        <w:rFonts w:hint="default" w:ascii="Wingdings" w:hAnsi="Wingdings"/>
      </w:rPr>
    </w:lvl>
    <w:lvl w:ilvl="1" w:tplc="04130003" w:tentative="1">
      <w:start w:val="1"/>
      <w:numFmt w:val="bullet"/>
      <w:lvlText w:val="o"/>
      <w:lvlJc w:val="left"/>
      <w:pPr>
        <w:ind w:left="2205" w:hanging="360"/>
      </w:pPr>
      <w:rPr>
        <w:rFonts w:hint="default" w:ascii="Courier New" w:hAnsi="Courier New" w:cs="Courier New"/>
      </w:rPr>
    </w:lvl>
    <w:lvl w:ilvl="2" w:tplc="04130005" w:tentative="1">
      <w:start w:val="1"/>
      <w:numFmt w:val="bullet"/>
      <w:lvlText w:val=""/>
      <w:lvlJc w:val="left"/>
      <w:pPr>
        <w:ind w:left="2925" w:hanging="360"/>
      </w:pPr>
      <w:rPr>
        <w:rFonts w:hint="default" w:ascii="Wingdings" w:hAnsi="Wingdings"/>
      </w:rPr>
    </w:lvl>
    <w:lvl w:ilvl="3" w:tplc="04130001" w:tentative="1">
      <w:start w:val="1"/>
      <w:numFmt w:val="bullet"/>
      <w:lvlText w:val=""/>
      <w:lvlJc w:val="left"/>
      <w:pPr>
        <w:ind w:left="3645" w:hanging="360"/>
      </w:pPr>
      <w:rPr>
        <w:rFonts w:hint="default" w:ascii="Symbol" w:hAnsi="Symbol"/>
      </w:rPr>
    </w:lvl>
    <w:lvl w:ilvl="4" w:tplc="04130003" w:tentative="1">
      <w:start w:val="1"/>
      <w:numFmt w:val="bullet"/>
      <w:lvlText w:val="o"/>
      <w:lvlJc w:val="left"/>
      <w:pPr>
        <w:ind w:left="4365" w:hanging="360"/>
      </w:pPr>
      <w:rPr>
        <w:rFonts w:hint="default" w:ascii="Courier New" w:hAnsi="Courier New" w:cs="Courier New"/>
      </w:rPr>
    </w:lvl>
    <w:lvl w:ilvl="5" w:tplc="04130005" w:tentative="1">
      <w:start w:val="1"/>
      <w:numFmt w:val="bullet"/>
      <w:lvlText w:val=""/>
      <w:lvlJc w:val="left"/>
      <w:pPr>
        <w:ind w:left="5085" w:hanging="360"/>
      </w:pPr>
      <w:rPr>
        <w:rFonts w:hint="default" w:ascii="Wingdings" w:hAnsi="Wingdings"/>
      </w:rPr>
    </w:lvl>
    <w:lvl w:ilvl="6" w:tplc="04130001" w:tentative="1">
      <w:start w:val="1"/>
      <w:numFmt w:val="bullet"/>
      <w:lvlText w:val=""/>
      <w:lvlJc w:val="left"/>
      <w:pPr>
        <w:ind w:left="5805" w:hanging="360"/>
      </w:pPr>
      <w:rPr>
        <w:rFonts w:hint="default" w:ascii="Symbol" w:hAnsi="Symbol"/>
      </w:rPr>
    </w:lvl>
    <w:lvl w:ilvl="7" w:tplc="04130003" w:tentative="1">
      <w:start w:val="1"/>
      <w:numFmt w:val="bullet"/>
      <w:lvlText w:val="o"/>
      <w:lvlJc w:val="left"/>
      <w:pPr>
        <w:ind w:left="6525" w:hanging="360"/>
      </w:pPr>
      <w:rPr>
        <w:rFonts w:hint="default" w:ascii="Courier New" w:hAnsi="Courier New" w:cs="Courier New"/>
      </w:rPr>
    </w:lvl>
    <w:lvl w:ilvl="8" w:tplc="04130005" w:tentative="1">
      <w:start w:val="1"/>
      <w:numFmt w:val="bullet"/>
      <w:lvlText w:val=""/>
      <w:lvlJc w:val="left"/>
      <w:pPr>
        <w:ind w:left="7245" w:hanging="360"/>
      </w:pPr>
      <w:rPr>
        <w:rFonts w:hint="default" w:ascii="Wingdings" w:hAnsi="Wingdings"/>
      </w:rPr>
    </w:lvl>
  </w:abstractNum>
  <w:abstractNum w:abstractNumId="12" w15:restartNumberingAfterBreak="0">
    <w:nsid w:val="265F4D23"/>
    <w:multiLevelType w:val="hybridMultilevel"/>
    <w:tmpl w:val="EDAA36AE"/>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3" w15:restartNumberingAfterBreak="0">
    <w:nsid w:val="29F96D40"/>
    <w:multiLevelType w:val="hybridMultilevel"/>
    <w:tmpl w:val="28B88C16"/>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hint="default" w:ascii="Wingdings" w:hAnsi="Wingdings"/>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15:restartNumberingAfterBreak="0">
    <w:nsid w:val="337E2864"/>
    <w:multiLevelType w:val="hybridMultilevel"/>
    <w:tmpl w:val="D034F90E"/>
    <w:lvl w:ilvl="0" w:tplc="04090005">
      <w:start w:val="1"/>
      <w:numFmt w:val="bullet"/>
      <w:lvlText w:val=""/>
      <w:lvlJc w:val="left"/>
      <w:pPr>
        <w:tabs>
          <w:tab w:val="num" w:pos="360"/>
        </w:tabs>
        <w:ind w:left="360" w:hanging="360"/>
      </w:pPr>
      <w:rPr>
        <w:rFonts w:hint="default" w:ascii="Wingdings" w:hAnsi="Wingdings"/>
      </w:rPr>
    </w:lvl>
    <w:lvl w:ilvl="1" w:tplc="2C3A1442">
      <w:numFmt w:val="bullet"/>
      <w:lvlText w:val="-"/>
      <w:lvlJc w:val="left"/>
      <w:pPr>
        <w:tabs>
          <w:tab w:val="num" w:pos="1440"/>
        </w:tabs>
        <w:ind w:left="1440" w:hanging="360"/>
      </w:pPr>
      <w:rPr>
        <w:rFonts w:hint="default" w:ascii="JSO BT" w:hAnsi="JSO BT" w:eastAsia="Times New Roman"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338820F1"/>
    <w:multiLevelType w:val="hybridMultilevel"/>
    <w:tmpl w:val="0296AB5E"/>
    <w:lvl w:ilvl="0" w:tplc="04090005">
      <w:start w:val="1"/>
      <w:numFmt w:val="bullet"/>
      <w:lvlText w:val=""/>
      <w:lvlJc w:val="left"/>
      <w:pPr>
        <w:tabs>
          <w:tab w:val="num" w:pos="5087"/>
        </w:tabs>
        <w:ind w:left="5087" w:hanging="360"/>
      </w:pPr>
      <w:rPr>
        <w:rFonts w:hint="default" w:ascii="Wingdings" w:hAnsi="Wingdings"/>
      </w:rPr>
    </w:lvl>
    <w:lvl w:ilvl="1" w:tplc="04090003" w:tentative="1">
      <w:start w:val="1"/>
      <w:numFmt w:val="bullet"/>
      <w:lvlText w:val="o"/>
      <w:lvlJc w:val="left"/>
      <w:pPr>
        <w:tabs>
          <w:tab w:val="num" w:pos="5807"/>
        </w:tabs>
        <w:ind w:left="5807" w:hanging="360"/>
      </w:pPr>
      <w:rPr>
        <w:rFonts w:hint="default" w:ascii="Courier New" w:hAnsi="Courier New" w:cs="Courier New"/>
      </w:rPr>
    </w:lvl>
    <w:lvl w:ilvl="2" w:tplc="04090005" w:tentative="1">
      <w:start w:val="1"/>
      <w:numFmt w:val="bullet"/>
      <w:lvlText w:val=""/>
      <w:lvlJc w:val="left"/>
      <w:pPr>
        <w:tabs>
          <w:tab w:val="num" w:pos="6527"/>
        </w:tabs>
        <w:ind w:left="6527" w:hanging="360"/>
      </w:pPr>
      <w:rPr>
        <w:rFonts w:hint="default" w:ascii="Wingdings" w:hAnsi="Wingdings"/>
      </w:rPr>
    </w:lvl>
    <w:lvl w:ilvl="3" w:tplc="04090001" w:tentative="1">
      <w:start w:val="1"/>
      <w:numFmt w:val="bullet"/>
      <w:lvlText w:val=""/>
      <w:lvlJc w:val="left"/>
      <w:pPr>
        <w:tabs>
          <w:tab w:val="num" w:pos="7247"/>
        </w:tabs>
        <w:ind w:left="7247" w:hanging="360"/>
      </w:pPr>
      <w:rPr>
        <w:rFonts w:hint="default" w:ascii="Symbol" w:hAnsi="Symbol"/>
      </w:rPr>
    </w:lvl>
    <w:lvl w:ilvl="4" w:tplc="04090003" w:tentative="1">
      <w:start w:val="1"/>
      <w:numFmt w:val="bullet"/>
      <w:lvlText w:val="o"/>
      <w:lvlJc w:val="left"/>
      <w:pPr>
        <w:tabs>
          <w:tab w:val="num" w:pos="7967"/>
        </w:tabs>
        <w:ind w:left="7967" w:hanging="360"/>
      </w:pPr>
      <w:rPr>
        <w:rFonts w:hint="default" w:ascii="Courier New" w:hAnsi="Courier New" w:cs="Courier New"/>
      </w:rPr>
    </w:lvl>
    <w:lvl w:ilvl="5" w:tplc="04090005" w:tentative="1">
      <w:start w:val="1"/>
      <w:numFmt w:val="bullet"/>
      <w:lvlText w:val=""/>
      <w:lvlJc w:val="left"/>
      <w:pPr>
        <w:tabs>
          <w:tab w:val="num" w:pos="8687"/>
        </w:tabs>
        <w:ind w:left="8687" w:hanging="360"/>
      </w:pPr>
      <w:rPr>
        <w:rFonts w:hint="default" w:ascii="Wingdings" w:hAnsi="Wingdings"/>
      </w:rPr>
    </w:lvl>
    <w:lvl w:ilvl="6" w:tplc="04090001" w:tentative="1">
      <w:start w:val="1"/>
      <w:numFmt w:val="bullet"/>
      <w:lvlText w:val=""/>
      <w:lvlJc w:val="left"/>
      <w:pPr>
        <w:tabs>
          <w:tab w:val="num" w:pos="9407"/>
        </w:tabs>
        <w:ind w:left="9407" w:hanging="360"/>
      </w:pPr>
      <w:rPr>
        <w:rFonts w:hint="default" w:ascii="Symbol" w:hAnsi="Symbol"/>
      </w:rPr>
    </w:lvl>
    <w:lvl w:ilvl="7" w:tplc="04090003" w:tentative="1">
      <w:start w:val="1"/>
      <w:numFmt w:val="bullet"/>
      <w:lvlText w:val="o"/>
      <w:lvlJc w:val="left"/>
      <w:pPr>
        <w:tabs>
          <w:tab w:val="num" w:pos="10127"/>
        </w:tabs>
        <w:ind w:left="10127" w:hanging="360"/>
      </w:pPr>
      <w:rPr>
        <w:rFonts w:hint="default" w:ascii="Courier New" w:hAnsi="Courier New" w:cs="Courier New"/>
      </w:rPr>
    </w:lvl>
    <w:lvl w:ilvl="8" w:tplc="04090005" w:tentative="1">
      <w:start w:val="1"/>
      <w:numFmt w:val="bullet"/>
      <w:lvlText w:val=""/>
      <w:lvlJc w:val="left"/>
      <w:pPr>
        <w:tabs>
          <w:tab w:val="num" w:pos="10847"/>
        </w:tabs>
        <w:ind w:left="10847" w:hanging="360"/>
      </w:pPr>
      <w:rPr>
        <w:rFonts w:hint="default" w:ascii="Wingdings" w:hAnsi="Wingdings"/>
      </w:rPr>
    </w:lvl>
  </w:abstractNum>
  <w:abstractNum w:abstractNumId="16" w15:restartNumberingAfterBreak="0">
    <w:nsid w:val="34CC2365"/>
    <w:multiLevelType w:val="hybridMultilevel"/>
    <w:tmpl w:val="2E3AC32A"/>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7" w15:restartNumberingAfterBreak="0">
    <w:nsid w:val="3AC02362"/>
    <w:multiLevelType w:val="hybridMultilevel"/>
    <w:tmpl w:val="3D2C4272"/>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420A4067"/>
    <w:multiLevelType w:val="hybridMultilevel"/>
    <w:tmpl w:val="F34899A4"/>
    <w:lvl w:ilvl="0" w:tplc="04090005">
      <w:start w:val="1"/>
      <w:numFmt w:val="bullet"/>
      <w:lvlText w:val=""/>
      <w:lvlJc w:val="left"/>
      <w:pPr>
        <w:tabs>
          <w:tab w:val="num" w:pos="5087"/>
        </w:tabs>
        <w:ind w:left="5087" w:hanging="360"/>
      </w:pPr>
      <w:rPr>
        <w:rFonts w:hint="default" w:ascii="Wingdings" w:hAnsi="Wingdings"/>
      </w:rPr>
    </w:lvl>
    <w:lvl w:ilvl="1" w:tplc="04090003">
      <w:start w:val="1"/>
      <w:numFmt w:val="bullet"/>
      <w:lvlText w:val="o"/>
      <w:lvlJc w:val="left"/>
      <w:pPr>
        <w:tabs>
          <w:tab w:val="num" w:pos="5807"/>
        </w:tabs>
        <w:ind w:left="5807" w:hanging="360"/>
      </w:pPr>
      <w:rPr>
        <w:rFonts w:hint="default" w:ascii="Courier New" w:hAnsi="Courier New" w:cs="Courier New"/>
      </w:rPr>
    </w:lvl>
    <w:lvl w:ilvl="2" w:tplc="04090005" w:tentative="1">
      <w:start w:val="1"/>
      <w:numFmt w:val="bullet"/>
      <w:lvlText w:val=""/>
      <w:lvlJc w:val="left"/>
      <w:pPr>
        <w:tabs>
          <w:tab w:val="num" w:pos="6527"/>
        </w:tabs>
        <w:ind w:left="6527" w:hanging="360"/>
      </w:pPr>
      <w:rPr>
        <w:rFonts w:hint="default" w:ascii="Wingdings" w:hAnsi="Wingdings"/>
      </w:rPr>
    </w:lvl>
    <w:lvl w:ilvl="3" w:tplc="04090001" w:tentative="1">
      <w:start w:val="1"/>
      <w:numFmt w:val="bullet"/>
      <w:lvlText w:val=""/>
      <w:lvlJc w:val="left"/>
      <w:pPr>
        <w:tabs>
          <w:tab w:val="num" w:pos="7247"/>
        </w:tabs>
        <w:ind w:left="7247" w:hanging="360"/>
      </w:pPr>
      <w:rPr>
        <w:rFonts w:hint="default" w:ascii="Symbol" w:hAnsi="Symbol"/>
      </w:rPr>
    </w:lvl>
    <w:lvl w:ilvl="4" w:tplc="04090003" w:tentative="1">
      <w:start w:val="1"/>
      <w:numFmt w:val="bullet"/>
      <w:lvlText w:val="o"/>
      <w:lvlJc w:val="left"/>
      <w:pPr>
        <w:tabs>
          <w:tab w:val="num" w:pos="7967"/>
        </w:tabs>
        <w:ind w:left="7967" w:hanging="360"/>
      </w:pPr>
      <w:rPr>
        <w:rFonts w:hint="default" w:ascii="Courier New" w:hAnsi="Courier New" w:cs="Courier New"/>
      </w:rPr>
    </w:lvl>
    <w:lvl w:ilvl="5" w:tplc="04090005" w:tentative="1">
      <w:start w:val="1"/>
      <w:numFmt w:val="bullet"/>
      <w:lvlText w:val=""/>
      <w:lvlJc w:val="left"/>
      <w:pPr>
        <w:tabs>
          <w:tab w:val="num" w:pos="8687"/>
        </w:tabs>
        <w:ind w:left="8687" w:hanging="360"/>
      </w:pPr>
      <w:rPr>
        <w:rFonts w:hint="default" w:ascii="Wingdings" w:hAnsi="Wingdings"/>
      </w:rPr>
    </w:lvl>
    <w:lvl w:ilvl="6" w:tplc="04090001" w:tentative="1">
      <w:start w:val="1"/>
      <w:numFmt w:val="bullet"/>
      <w:lvlText w:val=""/>
      <w:lvlJc w:val="left"/>
      <w:pPr>
        <w:tabs>
          <w:tab w:val="num" w:pos="9407"/>
        </w:tabs>
        <w:ind w:left="9407" w:hanging="360"/>
      </w:pPr>
      <w:rPr>
        <w:rFonts w:hint="default" w:ascii="Symbol" w:hAnsi="Symbol"/>
      </w:rPr>
    </w:lvl>
    <w:lvl w:ilvl="7" w:tplc="04090003" w:tentative="1">
      <w:start w:val="1"/>
      <w:numFmt w:val="bullet"/>
      <w:lvlText w:val="o"/>
      <w:lvlJc w:val="left"/>
      <w:pPr>
        <w:tabs>
          <w:tab w:val="num" w:pos="10127"/>
        </w:tabs>
        <w:ind w:left="10127" w:hanging="360"/>
      </w:pPr>
      <w:rPr>
        <w:rFonts w:hint="default" w:ascii="Courier New" w:hAnsi="Courier New" w:cs="Courier New"/>
      </w:rPr>
    </w:lvl>
    <w:lvl w:ilvl="8" w:tplc="04090005" w:tentative="1">
      <w:start w:val="1"/>
      <w:numFmt w:val="bullet"/>
      <w:lvlText w:val=""/>
      <w:lvlJc w:val="left"/>
      <w:pPr>
        <w:tabs>
          <w:tab w:val="num" w:pos="10847"/>
        </w:tabs>
        <w:ind w:left="10847" w:hanging="360"/>
      </w:pPr>
      <w:rPr>
        <w:rFonts w:hint="default" w:ascii="Wingdings" w:hAnsi="Wingdings"/>
      </w:rPr>
    </w:lvl>
  </w:abstractNum>
  <w:abstractNum w:abstractNumId="19" w15:restartNumberingAfterBreak="0">
    <w:nsid w:val="45131A71"/>
    <w:multiLevelType w:val="hybridMultilevel"/>
    <w:tmpl w:val="215E64FC"/>
    <w:lvl w:ilvl="0" w:tplc="04090005">
      <w:start w:val="1"/>
      <w:numFmt w:val="bullet"/>
      <w:lvlText w:val=""/>
      <w:lvlJc w:val="left"/>
      <w:pPr>
        <w:tabs>
          <w:tab w:val="num" w:pos="360"/>
        </w:tabs>
        <w:ind w:left="36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48680B4C"/>
    <w:multiLevelType w:val="hybridMultilevel"/>
    <w:tmpl w:val="236072C0"/>
    <w:lvl w:ilvl="0" w:tplc="2C3A1442">
      <w:numFmt w:val="bullet"/>
      <w:lvlText w:val="-"/>
      <w:lvlJc w:val="left"/>
      <w:pPr>
        <w:tabs>
          <w:tab w:val="num" w:pos="5580"/>
        </w:tabs>
        <w:ind w:left="5580" w:hanging="360"/>
      </w:pPr>
      <w:rPr>
        <w:rFonts w:hint="default" w:ascii="JSO BT" w:hAnsi="JSO BT" w:eastAsia="Times New Roman" w:cs="Arial"/>
      </w:rPr>
    </w:lvl>
    <w:lvl w:ilvl="1" w:tplc="04090003">
      <w:start w:val="1"/>
      <w:numFmt w:val="bullet"/>
      <w:lvlText w:val="o"/>
      <w:lvlJc w:val="left"/>
      <w:pPr>
        <w:tabs>
          <w:tab w:val="num" w:pos="6300"/>
        </w:tabs>
        <w:ind w:left="6300" w:hanging="360"/>
      </w:pPr>
      <w:rPr>
        <w:rFonts w:hint="default" w:ascii="Courier New" w:hAnsi="Courier New" w:cs="Courier New"/>
      </w:rPr>
    </w:lvl>
    <w:lvl w:ilvl="2" w:tplc="04090005" w:tentative="1">
      <w:start w:val="1"/>
      <w:numFmt w:val="bullet"/>
      <w:lvlText w:val=""/>
      <w:lvlJc w:val="left"/>
      <w:pPr>
        <w:tabs>
          <w:tab w:val="num" w:pos="7020"/>
        </w:tabs>
        <w:ind w:left="7020" w:hanging="360"/>
      </w:pPr>
      <w:rPr>
        <w:rFonts w:hint="default" w:ascii="Wingdings" w:hAnsi="Wingdings"/>
      </w:rPr>
    </w:lvl>
    <w:lvl w:ilvl="3" w:tplc="04090001" w:tentative="1">
      <w:start w:val="1"/>
      <w:numFmt w:val="bullet"/>
      <w:lvlText w:val=""/>
      <w:lvlJc w:val="left"/>
      <w:pPr>
        <w:tabs>
          <w:tab w:val="num" w:pos="7740"/>
        </w:tabs>
        <w:ind w:left="7740" w:hanging="360"/>
      </w:pPr>
      <w:rPr>
        <w:rFonts w:hint="default" w:ascii="Symbol" w:hAnsi="Symbol"/>
      </w:rPr>
    </w:lvl>
    <w:lvl w:ilvl="4" w:tplc="04090003" w:tentative="1">
      <w:start w:val="1"/>
      <w:numFmt w:val="bullet"/>
      <w:lvlText w:val="o"/>
      <w:lvlJc w:val="left"/>
      <w:pPr>
        <w:tabs>
          <w:tab w:val="num" w:pos="8460"/>
        </w:tabs>
        <w:ind w:left="8460" w:hanging="360"/>
      </w:pPr>
      <w:rPr>
        <w:rFonts w:hint="default" w:ascii="Courier New" w:hAnsi="Courier New" w:cs="Courier New"/>
      </w:rPr>
    </w:lvl>
    <w:lvl w:ilvl="5" w:tplc="04090005" w:tentative="1">
      <w:start w:val="1"/>
      <w:numFmt w:val="bullet"/>
      <w:lvlText w:val=""/>
      <w:lvlJc w:val="left"/>
      <w:pPr>
        <w:tabs>
          <w:tab w:val="num" w:pos="9180"/>
        </w:tabs>
        <w:ind w:left="9180" w:hanging="360"/>
      </w:pPr>
      <w:rPr>
        <w:rFonts w:hint="default" w:ascii="Wingdings" w:hAnsi="Wingdings"/>
      </w:rPr>
    </w:lvl>
    <w:lvl w:ilvl="6" w:tplc="04090001" w:tentative="1">
      <w:start w:val="1"/>
      <w:numFmt w:val="bullet"/>
      <w:lvlText w:val=""/>
      <w:lvlJc w:val="left"/>
      <w:pPr>
        <w:tabs>
          <w:tab w:val="num" w:pos="9900"/>
        </w:tabs>
        <w:ind w:left="9900" w:hanging="360"/>
      </w:pPr>
      <w:rPr>
        <w:rFonts w:hint="default" w:ascii="Symbol" w:hAnsi="Symbol"/>
      </w:rPr>
    </w:lvl>
    <w:lvl w:ilvl="7" w:tplc="04090003" w:tentative="1">
      <w:start w:val="1"/>
      <w:numFmt w:val="bullet"/>
      <w:lvlText w:val="o"/>
      <w:lvlJc w:val="left"/>
      <w:pPr>
        <w:tabs>
          <w:tab w:val="num" w:pos="10620"/>
        </w:tabs>
        <w:ind w:left="10620" w:hanging="360"/>
      </w:pPr>
      <w:rPr>
        <w:rFonts w:hint="default" w:ascii="Courier New" w:hAnsi="Courier New" w:cs="Courier New"/>
      </w:rPr>
    </w:lvl>
    <w:lvl w:ilvl="8" w:tplc="04090005" w:tentative="1">
      <w:start w:val="1"/>
      <w:numFmt w:val="bullet"/>
      <w:lvlText w:val=""/>
      <w:lvlJc w:val="left"/>
      <w:pPr>
        <w:tabs>
          <w:tab w:val="num" w:pos="11340"/>
        </w:tabs>
        <w:ind w:left="11340" w:hanging="360"/>
      </w:pPr>
      <w:rPr>
        <w:rFonts w:hint="default" w:ascii="Wingdings" w:hAnsi="Wingdings"/>
      </w:rPr>
    </w:lvl>
  </w:abstractNum>
  <w:abstractNum w:abstractNumId="21" w15:restartNumberingAfterBreak="0">
    <w:nsid w:val="48936FE1"/>
    <w:multiLevelType w:val="hybridMultilevel"/>
    <w:tmpl w:val="C53C2406"/>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2" w15:restartNumberingAfterBreak="0">
    <w:nsid w:val="5E6055F3"/>
    <w:multiLevelType w:val="hybridMultilevel"/>
    <w:tmpl w:val="3A3C66A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5F980ADD"/>
    <w:multiLevelType w:val="multilevel"/>
    <w:tmpl w:val="AAB42A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01C545A"/>
    <w:multiLevelType w:val="hybridMultilevel"/>
    <w:tmpl w:val="980C9BF0"/>
    <w:lvl w:ilvl="0" w:tplc="04090005">
      <w:start w:val="1"/>
      <w:numFmt w:val="bullet"/>
      <w:lvlText w:val=""/>
      <w:lvlJc w:val="left"/>
      <w:pPr>
        <w:tabs>
          <w:tab w:val="num" w:pos="360"/>
        </w:tabs>
        <w:ind w:left="360" w:hanging="360"/>
      </w:pPr>
      <w:rPr>
        <w:rFonts w:hint="default" w:ascii="Wingdings" w:hAnsi="Wingdings"/>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5" w15:restartNumberingAfterBreak="0">
    <w:nsid w:val="606D7B18"/>
    <w:multiLevelType w:val="hybridMultilevel"/>
    <w:tmpl w:val="3A400B40"/>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6" w15:restartNumberingAfterBreak="0">
    <w:nsid w:val="60BF4965"/>
    <w:multiLevelType w:val="hybridMultilevel"/>
    <w:tmpl w:val="0DFCD484"/>
    <w:lvl w:ilvl="0" w:tplc="04130011">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0D21FE5"/>
    <w:multiLevelType w:val="hybridMultilevel"/>
    <w:tmpl w:val="278CA2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18C74CC"/>
    <w:multiLevelType w:val="hybridMultilevel"/>
    <w:tmpl w:val="F81CED7A"/>
    <w:lvl w:ilvl="0" w:tplc="66D8EE78">
      <w:start w:val="1"/>
      <w:numFmt w:val="upperRoman"/>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52206F8"/>
    <w:multiLevelType w:val="hybridMultilevel"/>
    <w:tmpl w:val="D6E24D08"/>
    <w:lvl w:ilvl="0" w:tplc="78B0557C">
      <w:start w:val="1"/>
      <w:numFmt w:val="upperRoman"/>
      <w:lvlText w:val="%1."/>
      <w:lvlJc w:val="left"/>
      <w:pPr>
        <w:ind w:left="1080" w:hanging="720"/>
      </w:pPr>
      <w:rPr>
        <w:rFonts w:hint="default" w:ascii="JSO BT" w:hAnsi="JSO B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8C94435"/>
    <w:multiLevelType w:val="hybridMultilevel"/>
    <w:tmpl w:val="730AA43A"/>
    <w:lvl w:ilvl="0" w:tplc="0413000B">
      <w:start w:val="1"/>
      <w:numFmt w:val="bullet"/>
      <w:lvlText w:val=""/>
      <w:lvlJc w:val="left"/>
      <w:pPr>
        <w:ind w:left="1485" w:hanging="360"/>
      </w:pPr>
      <w:rPr>
        <w:rFonts w:hint="default" w:ascii="Wingdings" w:hAnsi="Wingdings"/>
      </w:rPr>
    </w:lvl>
    <w:lvl w:ilvl="1" w:tplc="04130003" w:tentative="1">
      <w:start w:val="1"/>
      <w:numFmt w:val="bullet"/>
      <w:lvlText w:val="o"/>
      <w:lvlJc w:val="left"/>
      <w:pPr>
        <w:ind w:left="2205" w:hanging="360"/>
      </w:pPr>
      <w:rPr>
        <w:rFonts w:hint="default" w:ascii="Courier New" w:hAnsi="Courier New" w:cs="Courier New"/>
      </w:rPr>
    </w:lvl>
    <w:lvl w:ilvl="2" w:tplc="04130005" w:tentative="1">
      <w:start w:val="1"/>
      <w:numFmt w:val="bullet"/>
      <w:lvlText w:val=""/>
      <w:lvlJc w:val="left"/>
      <w:pPr>
        <w:ind w:left="2925" w:hanging="360"/>
      </w:pPr>
      <w:rPr>
        <w:rFonts w:hint="default" w:ascii="Wingdings" w:hAnsi="Wingdings"/>
      </w:rPr>
    </w:lvl>
    <w:lvl w:ilvl="3" w:tplc="04130001" w:tentative="1">
      <w:start w:val="1"/>
      <w:numFmt w:val="bullet"/>
      <w:lvlText w:val=""/>
      <w:lvlJc w:val="left"/>
      <w:pPr>
        <w:ind w:left="3645" w:hanging="360"/>
      </w:pPr>
      <w:rPr>
        <w:rFonts w:hint="default" w:ascii="Symbol" w:hAnsi="Symbol"/>
      </w:rPr>
    </w:lvl>
    <w:lvl w:ilvl="4" w:tplc="04130003" w:tentative="1">
      <w:start w:val="1"/>
      <w:numFmt w:val="bullet"/>
      <w:lvlText w:val="o"/>
      <w:lvlJc w:val="left"/>
      <w:pPr>
        <w:ind w:left="4365" w:hanging="360"/>
      </w:pPr>
      <w:rPr>
        <w:rFonts w:hint="default" w:ascii="Courier New" w:hAnsi="Courier New" w:cs="Courier New"/>
      </w:rPr>
    </w:lvl>
    <w:lvl w:ilvl="5" w:tplc="04130005" w:tentative="1">
      <w:start w:val="1"/>
      <w:numFmt w:val="bullet"/>
      <w:lvlText w:val=""/>
      <w:lvlJc w:val="left"/>
      <w:pPr>
        <w:ind w:left="5085" w:hanging="360"/>
      </w:pPr>
      <w:rPr>
        <w:rFonts w:hint="default" w:ascii="Wingdings" w:hAnsi="Wingdings"/>
      </w:rPr>
    </w:lvl>
    <w:lvl w:ilvl="6" w:tplc="04130001" w:tentative="1">
      <w:start w:val="1"/>
      <w:numFmt w:val="bullet"/>
      <w:lvlText w:val=""/>
      <w:lvlJc w:val="left"/>
      <w:pPr>
        <w:ind w:left="5805" w:hanging="360"/>
      </w:pPr>
      <w:rPr>
        <w:rFonts w:hint="default" w:ascii="Symbol" w:hAnsi="Symbol"/>
      </w:rPr>
    </w:lvl>
    <w:lvl w:ilvl="7" w:tplc="04130003" w:tentative="1">
      <w:start w:val="1"/>
      <w:numFmt w:val="bullet"/>
      <w:lvlText w:val="o"/>
      <w:lvlJc w:val="left"/>
      <w:pPr>
        <w:ind w:left="6525" w:hanging="360"/>
      </w:pPr>
      <w:rPr>
        <w:rFonts w:hint="default" w:ascii="Courier New" w:hAnsi="Courier New" w:cs="Courier New"/>
      </w:rPr>
    </w:lvl>
    <w:lvl w:ilvl="8" w:tplc="04130005" w:tentative="1">
      <w:start w:val="1"/>
      <w:numFmt w:val="bullet"/>
      <w:lvlText w:val=""/>
      <w:lvlJc w:val="left"/>
      <w:pPr>
        <w:ind w:left="7245" w:hanging="360"/>
      </w:pPr>
      <w:rPr>
        <w:rFonts w:hint="default" w:ascii="Wingdings" w:hAnsi="Wingdings"/>
      </w:rPr>
    </w:lvl>
  </w:abstractNum>
  <w:abstractNum w:abstractNumId="31" w15:restartNumberingAfterBreak="0">
    <w:nsid w:val="69F53969"/>
    <w:multiLevelType w:val="hybridMultilevel"/>
    <w:tmpl w:val="58F6490E"/>
    <w:lvl w:ilvl="0" w:tplc="04090005">
      <w:start w:val="1"/>
      <w:numFmt w:val="bullet"/>
      <w:lvlText w:val=""/>
      <w:lvlJc w:val="left"/>
      <w:pPr>
        <w:tabs>
          <w:tab w:val="num" w:pos="5087"/>
        </w:tabs>
        <w:ind w:left="5087" w:hanging="360"/>
      </w:pPr>
      <w:rPr>
        <w:rFonts w:hint="default" w:ascii="Wingdings" w:hAnsi="Wingdings"/>
      </w:rPr>
    </w:lvl>
    <w:lvl w:ilvl="1" w:tplc="04090003" w:tentative="1">
      <w:start w:val="1"/>
      <w:numFmt w:val="bullet"/>
      <w:lvlText w:val="o"/>
      <w:lvlJc w:val="left"/>
      <w:pPr>
        <w:tabs>
          <w:tab w:val="num" w:pos="5807"/>
        </w:tabs>
        <w:ind w:left="5807" w:hanging="360"/>
      </w:pPr>
      <w:rPr>
        <w:rFonts w:hint="default" w:ascii="Courier New" w:hAnsi="Courier New" w:cs="Courier New"/>
      </w:rPr>
    </w:lvl>
    <w:lvl w:ilvl="2" w:tplc="04090005" w:tentative="1">
      <w:start w:val="1"/>
      <w:numFmt w:val="bullet"/>
      <w:lvlText w:val=""/>
      <w:lvlJc w:val="left"/>
      <w:pPr>
        <w:tabs>
          <w:tab w:val="num" w:pos="6527"/>
        </w:tabs>
        <w:ind w:left="6527" w:hanging="360"/>
      </w:pPr>
      <w:rPr>
        <w:rFonts w:hint="default" w:ascii="Wingdings" w:hAnsi="Wingdings"/>
      </w:rPr>
    </w:lvl>
    <w:lvl w:ilvl="3" w:tplc="04090001" w:tentative="1">
      <w:start w:val="1"/>
      <w:numFmt w:val="bullet"/>
      <w:lvlText w:val=""/>
      <w:lvlJc w:val="left"/>
      <w:pPr>
        <w:tabs>
          <w:tab w:val="num" w:pos="7247"/>
        </w:tabs>
        <w:ind w:left="7247" w:hanging="360"/>
      </w:pPr>
      <w:rPr>
        <w:rFonts w:hint="default" w:ascii="Symbol" w:hAnsi="Symbol"/>
      </w:rPr>
    </w:lvl>
    <w:lvl w:ilvl="4" w:tplc="04090003" w:tentative="1">
      <w:start w:val="1"/>
      <w:numFmt w:val="bullet"/>
      <w:lvlText w:val="o"/>
      <w:lvlJc w:val="left"/>
      <w:pPr>
        <w:tabs>
          <w:tab w:val="num" w:pos="7967"/>
        </w:tabs>
        <w:ind w:left="7967" w:hanging="360"/>
      </w:pPr>
      <w:rPr>
        <w:rFonts w:hint="default" w:ascii="Courier New" w:hAnsi="Courier New" w:cs="Courier New"/>
      </w:rPr>
    </w:lvl>
    <w:lvl w:ilvl="5" w:tplc="04090005" w:tentative="1">
      <w:start w:val="1"/>
      <w:numFmt w:val="bullet"/>
      <w:lvlText w:val=""/>
      <w:lvlJc w:val="left"/>
      <w:pPr>
        <w:tabs>
          <w:tab w:val="num" w:pos="8687"/>
        </w:tabs>
        <w:ind w:left="8687" w:hanging="360"/>
      </w:pPr>
      <w:rPr>
        <w:rFonts w:hint="default" w:ascii="Wingdings" w:hAnsi="Wingdings"/>
      </w:rPr>
    </w:lvl>
    <w:lvl w:ilvl="6" w:tplc="04090001" w:tentative="1">
      <w:start w:val="1"/>
      <w:numFmt w:val="bullet"/>
      <w:lvlText w:val=""/>
      <w:lvlJc w:val="left"/>
      <w:pPr>
        <w:tabs>
          <w:tab w:val="num" w:pos="9407"/>
        </w:tabs>
        <w:ind w:left="9407" w:hanging="360"/>
      </w:pPr>
      <w:rPr>
        <w:rFonts w:hint="default" w:ascii="Symbol" w:hAnsi="Symbol"/>
      </w:rPr>
    </w:lvl>
    <w:lvl w:ilvl="7" w:tplc="04090003" w:tentative="1">
      <w:start w:val="1"/>
      <w:numFmt w:val="bullet"/>
      <w:lvlText w:val="o"/>
      <w:lvlJc w:val="left"/>
      <w:pPr>
        <w:tabs>
          <w:tab w:val="num" w:pos="10127"/>
        </w:tabs>
        <w:ind w:left="10127" w:hanging="360"/>
      </w:pPr>
      <w:rPr>
        <w:rFonts w:hint="default" w:ascii="Courier New" w:hAnsi="Courier New" w:cs="Courier New"/>
      </w:rPr>
    </w:lvl>
    <w:lvl w:ilvl="8" w:tplc="04090005" w:tentative="1">
      <w:start w:val="1"/>
      <w:numFmt w:val="bullet"/>
      <w:lvlText w:val=""/>
      <w:lvlJc w:val="left"/>
      <w:pPr>
        <w:tabs>
          <w:tab w:val="num" w:pos="10847"/>
        </w:tabs>
        <w:ind w:left="10847" w:hanging="360"/>
      </w:pPr>
      <w:rPr>
        <w:rFonts w:hint="default" w:ascii="Wingdings" w:hAnsi="Wingdings"/>
      </w:rPr>
    </w:lvl>
  </w:abstractNum>
  <w:abstractNum w:abstractNumId="32" w15:restartNumberingAfterBreak="0">
    <w:nsid w:val="6DB87FED"/>
    <w:multiLevelType w:val="hybridMultilevel"/>
    <w:tmpl w:val="612EC144"/>
    <w:lvl w:ilvl="0" w:tplc="04090005">
      <w:start w:val="1"/>
      <w:numFmt w:val="bullet"/>
      <w:lvlText w:val=""/>
      <w:lvlJc w:val="left"/>
      <w:pPr>
        <w:tabs>
          <w:tab w:val="num" w:pos="5087"/>
        </w:tabs>
        <w:ind w:left="5087" w:hanging="360"/>
      </w:pPr>
      <w:rPr>
        <w:rFonts w:hint="default" w:ascii="Wingdings" w:hAnsi="Wingdings"/>
      </w:rPr>
    </w:lvl>
    <w:lvl w:ilvl="1" w:tplc="04090003">
      <w:start w:val="1"/>
      <w:numFmt w:val="bullet"/>
      <w:lvlText w:val="o"/>
      <w:lvlJc w:val="left"/>
      <w:pPr>
        <w:tabs>
          <w:tab w:val="num" w:pos="5807"/>
        </w:tabs>
        <w:ind w:left="5807" w:hanging="360"/>
      </w:pPr>
      <w:rPr>
        <w:rFonts w:hint="default" w:ascii="Courier New" w:hAnsi="Courier New" w:cs="Courier New"/>
      </w:rPr>
    </w:lvl>
    <w:lvl w:ilvl="2" w:tplc="04090005" w:tentative="1">
      <w:start w:val="1"/>
      <w:numFmt w:val="bullet"/>
      <w:lvlText w:val=""/>
      <w:lvlJc w:val="left"/>
      <w:pPr>
        <w:tabs>
          <w:tab w:val="num" w:pos="6527"/>
        </w:tabs>
        <w:ind w:left="6527" w:hanging="360"/>
      </w:pPr>
      <w:rPr>
        <w:rFonts w:hint="default" w:ascii="Wingdings" w:hAnsi="Wingdings"/>
      </w:rPr>
    </w:lvl>
    <w:lvl w:ilvl="3" w:tplc="04090001" w:tentative="1">
      <w:start w:val="1"/>
      <w:numFmt w:val="bullet"/>
      <w:lvlText w:val=""/>
      <w:lvlJc w:val="left"/>
      <w:pPr>
        <w:tabs>
          <w:tab w:val="num" w:pos="7247"/>
        </w:tabs>
        <w:ind w:left="7247" w:hanging="360"/>
      </w:pPr>
      <w:rPr>
        <w:rFonts w:hint="default" w:ascii="Symbol" w:hAnsi="Symbol"/>
      </w:rPr>
    </w:lvl>
    <w:lvl w:ilvl="4" w:tplc="04090003" w:tentative="1">
      <w:start w:val="1"/>
      <w:numFmt w:val="bullet"/>
      <w:lvlText w:val="o"/>
      <w:lvlJc w:val="left"/>
      <w:pPr>
        <w:tabs>
          <w:tab w:val="num" w:pos="7967"/>
        </w:tabs>
        <w:ind w:left="7967" w:hanging="360"/>
      </w:pPr>
      <w:rPr>
        <w:rFonts w:hint="default" w:ascii="Courier New" w:hAnsi="Courier New" w:cs="Courier New"/>
      </w:rPr>
    </w:lvl>
    <w:lvl w:ilvl="5" w:tplc="04090005" w:tentative="1">
      <w:start w:val="1"/>
      <w:numFmt w:val="bullet"/>
      <w:lvlText w:val=""/>
      <w:lvlJc w:val="left"/>
      <w:pPr>
        <w:tabs>
          <w:tab w:val="num" w:pos="8687"/>
        </w:tabs>
        <w:ind w:left="8687" w:hanging="360"/>
      </w:pPr>
      <w:rPr>
        <w:rFonts w:hint="default" w:ascii="Wingdings" w:hAnsi="Wingdings"/>
      </w:rPr>
    </w:lvl>
    <w:lvl w:ilvl="6" w:tplc="04090001" w:tentative="1">
      <w:start w:val="1"/>
      <w:numFmt w:val="bullet"/>
      <w:lvlText w:val=""/>
      <w:lvlJc w:val="left"/>
      <w:pPr>
        <w:tabs>
          <w:tab w:val="num" w:pos="9407"/>
        </w:tabs>
        <w:ind w:left="9407" w:hanging="360"/>
      </w:pPr>
      <w:rPr>
        <w:rFonts w:hint="default" w:ascii="Symbol" w:hAnsi="Symbol"/>
      </w:rPr>
    </w:lvl>
    <w:lvl w:ilvl="7" w:tplc="04090003" w:tentative="1">
      <w:start w:val="1"/>
      <w:numFmt w:val="bullet"/>
      <w:lvlText w:val="o"/>
      <w:lvlJc w:val="left"/>
      <w:pPr>
        <w:tabs>
          <w:tab w:val="num" w:pos="10127"/>
        </w:tabs>
        <w:ind w:left="10127" w:hanging="360"/>
      </w:pPr>
      <w:rPr>
        <w:rFonts w:hint="default" w:ascii="Courier New" w:hAnsi="Courier New" w:cs="Courier New"/>
      </w:rPr>
    </w:lvl>
    <w:lvl w:ilvl="8" w:tplc="04090005" w:tentative="1">
      <w:start w:val="1"/>
      <w:numFmt w:val="bullet"/>
      <w:lvlText w:val=""/>
      <w:lvlJc w:val="left"/>
      <w:pPr>
        <w:tabs>
          <w:tab w:val="num" w:pos="10847"/>
        </w:tabs>
        <w:ind w:left="10847" w:hanging="360"/>
      </w:pPr>
      <w:rPr>
        <w:rFonts w:hint="default" w:ascii="Wingdings" w:hAnsi="Wingdings"/>
      </w:rPr>
    </w:lvl>
  </w:abstractNum>
  <w:abstractNum w:abstractNumId="33" w15:restartNumberingAfterBreak="0">
    <w:nsid w:val="6E3D70EE"/>
    <w:multiLevelType w:val="hybridMultilevel"/>
    <w:tmpl w:val="64F22C46"/>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4" w15:restartNumberingAfterBreak="0">
    <w:nsid w:val="71A04D28"/>
    <w:multiLevelType w:val="hybridMultilevel"/>
    <w:tmpl w:val="E93E745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5" w15:restartNumberingAfterBreak="0">
    <w:nsid w:val="72FE4AA7"/>
    <w:multiLevelType w:val="hybridMultilevel"/>
    <w:tmpl w:val="7C7622F0"/>
    <w:lvl w:ilvl="0" w:tplc="0413000B">
      <w:start w:val="1"/>
      <w:numFmt w:val="bullet"/>
      <w:lvlText w:val=""/>
      <w:lvlJc w:val="left"/>
      <w:pPr>
        <w:ind w:left="1485" w:hanging="360"/>
      </w:pPr>
      <w:rPr>
        <w:rFonts w:hint="default" w:ascii="Wingdings" w:hAnsi="Wingdings"/>
      </w:rPr>
    </w:lvl>
    <w:lvl w:ilvl="1" w:tplc="04130003" w:tentative="1">
      <w:start w:val="1"/>
      <w:numFmt w:val="bullet"/>
      <w:lvlText w:val="o"/>
      <w:lvlJc w:val="left"/>
      <w:pPr>
        <w:ind w:left="2205" w:hanging="360"/>
      </w:pPr>
      <w:rPr>
        <w:rFonts w:hint="default" w:ascii="Courier New" w:hAnsi="Courier New" w:cs="Courier New"/>
      </w:rPr>
    </w:lvl>
    <w:lvl w:ilvl="2" w:tplc="04130005" w:tentative="1">
      <w:start w:val="1"/>
      <w:numFmt w:val="bullet"/>
      <w:lvlText w:val=""/>
      <w:lvlJc w:val="left"/>
      <w:pPr>
        <w:ind w:left="2925" w:hanging="360"/>
      </w:pPr>
      <w:rPr>
        <w:rFonts w:hint="default" w:ascii="Wingdings" w:hAnsi="Wingdings"/>
      </w:rPr>
    </w:lvl>
    <w:lvl w:ilvl="3" w:tplc="04130001" w:tentative="1">
      <w:start w:val="1"/>
      <w:numFmt w:val="bullet"/>
      <w:lvlText w:val=""/>
      <w:lvlJc w:val="left"/>
      <w:pPr>
        <w:ind w:left="3645" w:hanging="360"/>
      </w:pPr>
      <w:rPr>
        <w:rFonts w:hint="default" w:ascii="Symbol" w:hAnsi="Symbol"/>
      </w:rPr>
    </w:lvl>
    <w:lvl w:ilvl="4" w:tplc="04130003" w:tentative="1">
      <w:start w:val="1"/>
      <w:numFmt w:val="bullet"/>
      <w:lvlText w:val="o"/>
      <w:lvlJc w:val="left"/>
      <w:pPr>
        <w:ind w:left="4365" w:hanging="360"/>
      </w:pPr>
      <w:rPr>
        <w:rFonts w:hint="default" w:ascii="Courier New" w:hAnsi="Courier New" w:cs="Courier New"/>
      </w:rPr>
    </w:lvl>
    <w:lvl w:ilvl="5" w:tplc="04130005" w:tentative="1">
      <w:start w:val="1"/>
      <w:numFmt w:val="bullet"/>
      <w:lvlText w:val=""/>
      <w:lvlJc w:val="left"/>
      <w:pPr>
        <w:ind w:left="5085" w:hanging="360"/>
      </w:pPr>
      <w:rPr>
        <w:rFonts w:hint="default" w:ascii="Wingdings" w:hAnsi="Wingdings"/>
      </w:rPr>
    </w:lvl>
    <w:lvl w:ilvl="6" w:tplc="04130001" w:tentative="1">
      <w:start w:val="1"/>
      <w:numFmt w:val="bullet"/>
      <w:lvlText w:val=""/>
      <w:lvlJc w:val="left"/>
      <w:pPr>
        <w:ind w:left="5805" w:hanging="360"/>
      </w:pPr>
      <w:rPr>
        <w:rFonts w:hint="default" w:ascii="Symbol" w:hAnsi="Symbol"/>
      </w:rPr>
    </w:lvl>
    <w:lvl w:ilvl="7" w:tplc="04130003" w:tentative="1">
      <w:start w:val="1"/>
      <w:numFmt w:val="bullet"/>
      <w:lvlText w:val="o"/>
      <w:lvlJc w:val="left"/>
      <w:pPr>
        <w:ind w:left="6525" w:hanging="360"/>
      </w:pPr>
      <w:rPr>
        <w:rFonts w:hint="default" w:ascii="Courier New" w:hAnsi="Courier New" w:cs="Courier New"/>
      </w:rPr>
    </w:lvl>
    <w:lvl w:ilvl="8" w:tplc="04130005" w:tentative="1">
      <w:start w:val="1"/>
      <w:numFmt w:val="bullet"/>
      <w:lvlText w:val=""/>
      <w:lvlJc w:val="left"/>
      <w:pPr>
        <w:ind w:left="7245" w:hanging="360"/>
      </w:pPr>
      <w:rPr>
        <w:rFonts w:hint="default" w:ascii="Wingdings" w:hAnsi="Wingdings"/>
      </w:rPr>
    </w:lvl>
  </w:abstractNum>
  <w:abstractNum w:abstractNumId="36" w15:restartNumberingAfterBreak="0">
    <w:nsid w:val="743E3745"/>
    <w:multiLevelType w:val="hybridMultilevel"/>
    <w:tmpl w:val="2DD4AE54"/>
    <w:lvl w:ilvl="0" w:tplc="66D8EE78">
      <w:start w:val="1"/>
      <w:numFmt w:val="upperRoman"/>
      <w:lvlText w:val="%1."/>
      <w:lvlJc w:val="left"/>
      <w:pPr>
        <w:ind w:left="1080" w:hanging="72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F5F2715"/>
    <w:multiLevelType w:val="hybridMultilevel"/>
    <w:tmpl w:val="F5069C0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27"/>
  </w:num>
  <w:num w:numId="2">
    <w:abstractNumId w:val="6"/>
  </w:num>
  <w:num w:numId="3">
    <w:abstractNumId w:val="17"/>
  </w:num>
  <w:num w:numId="4">
    <w:abstractNumId w:val="16"/>
  </w:num>
  <w:num w:numId="5">
    <w:abstractNumId w:val="22"/>
  </w:num>
  <w:num w:numId="6">
    <w:abstractNumId w:val="15"/>
  </w:num>
  <w:num w:numId="7">
    <w:abstractNumId w:val="32"/>
  </w:num>
  <w:num w:numId="8">
    <w:abstractNumId w:val="18"/>
  </w:num>
  <w:num w:numId="9">
    <w:abstractNumId w:val="31"/>
  </w:num>
  <w:num w:numId="10">
    <w:abstractNumId w:val="13"/>
  </w:num>
  <w:num w:numId="11">
    <w:abstractNumId w:val="7"/>
  </w:num>
  <w:num w:numId="12">
    <w:abstractNumId w:val="14"/>
  </w:num>
  <w:num w:numId="13">
    <w:abstractNumId w:val="2"/>
  </w:num>
  <w:num w:numId="14">
    <w:abstractNumId w:val="24"/>
  </w:num>
  <w:num w:numId="15">
    <w:abstractNumId w:val="12"/>
  </w:num>
  <w:num w:numId="16">
    <w:abstractNumId w:val="21"/>
  </w:num>
  <w:num w:numId="17">
    <w:abstractNumId w:val="25"/>
  </w:num>
  <w:num w:numId="18">
    <w:abstractNumId w:val="19"/>
  </w:num>
  <w:num w:numId="19">
    <w:abstractNumId w:val="33"/>
  </w:num>
  <w:num w:numId="20">
    <w:abstractNumId w:val="0"/>
  </w:num>
  <w:num w:numId="21">
    <w:abstractNumId w:val="1"/>
  </w:num>
  <w:num w:numId="22">
    <w:abstractNumId w:val="8"/>
  </w:num>
  <w:num w:numId="23">
    <w:abstractNumId w:val="29"/>
  </w:num>
  <w:num w:numId="24">
    <w:abstractNumId w:val="36"/>
  </w:num>
  <w:num w:numId="25">
    <w:abstractNumId w:val="28"/>
  </w:num>
  <w:num w:numId="26">
    <w:abstractNumId w:val="3"/>
  </w:num>
  <w:num w:numId="27">
    <w:abstractNumId w:val="23"/>
  </w:num>
  <w:num w:numId="28">
    <w:abstractNumId w:val="34"/>
  </w:num>
  <w:num w:numId="29">
    <w:abstractNumId w:val="4"/>
  </w:num>
  <w:num w:numId="30">
    <w:abstractNumId w:val="20"/>
  </w:num>
  <w:num w:numId="31">
    <w:abstractNumId w:val="37"/>
  </w:num>
  <w:num w:numId="32">
    <w:abstractNumId w:val="9"/>
  </w:num>
  <w:num w:numId="33">
    <w:abstractNumId w:val="26"/>
  </w:num>
  <w:num w:numId="34">
    <w:abstractNumId w:val="10"/>
  </w:num>
  <w:num w:numId="35">
    <w:abstractNumId w:val="30"/>
  </w:num>
  <w:num w:numId="36">
    <w:abstractNumId w:val="5"/>
  </w:num>
  <w:num w:numId="37">
    <w:abstractNumId w:val="11"/>
  </w:num>
  <w:num w:numId="38">
    <w:abstractNumId w:val="3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C99"/>
    <w:rsid w:val="000269AE"/>
    <w:rsid w:val="00035499"/>
    <w:rsid w:val="00053279"/>
    <w:rsid w:val="00057E79"/>
    <w:rsid w:val="0006793E"/>
    <w:rsid w:val="00090325"/>
    <w:rsid w:val="000B372D"/>
    <w:rsid w:val="000E648E"/>
    <w:rsid w:val="00111FC7"/>
    <w:rsid w:val="00141E00"/>
    <w:rsid w:val="00172FAE"/>
    <w:rsid w:val="00182F95"/>
    <w:rsid w:val="00185C99"/>
    <w:rsid w:val="0019255B"/>
    <w:rsid w:val="001D16B1"/>
    <w:rsid w:val="001E1C73"/>
    <w:rsid w:val="001F0DB0"/>
    <w:rsid w:val="00231F46"/>
    <w:rsid w:val="0023387B"/>
    <w:rsid w:val="00241B7F"/>
    <w:rsid w:val="00255A9F"/>
    <w:rsid w:val="00262F53"/>
    <w:rsid w:val="00274A88"/>
    <w:rsid w:val="002911A9"/>
    <w:rsid w:val="002A6CC5"/>
    <w:rsid w:val="002B5D0B"/>
    <w:rsid w:val="002E27F7"/>
    <w:rsid w:val="002E3186"/>
    <w:rsid w:val="002E443F"/>
    <w:rsid w:val="00344858"/>
    <w:rsid w:val="0035434A"/>
    <w:rsid w:val="00393BBB"/>
    <w:rsid w:val="00394E4B"/>
    <w:rsid w:val="00397A60"/>
    <w:rsid w:val="003B4B2D"/>
    <w:rsid w:val="003D1821"/>
    <w:rsid w:val="004156C4"/>
    <w:rsid w:val="00421660"/>
    <w:rsid w:val="004846F8"/>
    <w:rsid w:val="0049531C"/>
    <w:rsid w:val="004A275C"/>
    <w:rsid w:val="004D0E4B"/>
    <w:rsid w:val="00500800"/>
    <w:rsid w:val="005175A8"/>
    <w:rsid w:val="00532EB8"/>
    <w:rsid w:val="00590B8C"/>
    <w:rsid w:val="00595F3B"/>
    <w:rsid w:val="005B1B11"/>
    <w:rsid w:val="005B6A78"/>
    <w:rsid w:val="005C3EC5"/>
    <w:rsid w:val="005F2B4A"/>
    <w:rsid w:val="0060652B"/>
    <w:rsid w:val="00623148"/>
    <w:rsid w:val="00627E6E"/>
    <w:rsid w:val="00650607"/>
    <w:rsid w:val="00684BBB"/>
    <w:rsid w:val="00691037"/>
    <w:rsid w:val="00691A43"/>
    <w:rsid w:val="006A01A6"/>
    <w:rsid w:val="006B73EC"/>
    <w:rsid w:val="00712FC5"/>
    <w:rsid w:val="007226CC"/>
    <w:rsid w:val="007534E5"/>
    <w:rsid w:val="00764961"/>
    <w:rsid w:val="0077721E"/>
    <w:rsid w:val="0079072D"/>
    <w:rsid w:val="007913E2"/>
    <w:rsid w:val="007C49C1"/>
    <w:rsid w:val="00803F4F"/>
    <w:rsid w:val="00817393"/>
    <w:rsid w:val="00824D9E"/>
    <w:rsid w:val="008400BA"/>
    <w:rsid w:val="008A5072"/>
    <w:rsid w:val="008B052F"/>
    <w:rsid w:val="008D3F9D"/>
    <w:rsid w:val="008E04C9"/>
    <w:rsid w:val="008E3D9C"/>
    <w:rsid w:val="008E4D27"/>
    <w:rsid w:val="0090625A"/>
    <w:rsid w:val="009311AF"/>
    <w:rsid w:val="00937D11"/>
    <w:rsid w:val="00945331"/>
    <w:rsid w:val="00951BB2"/>
    <w:rsid w:val="00982C20"/>
    <w:rsid w:val="009A544A"/>
    <w:rsid w:val="009B5FC5"/>
    <w:rsid w:val="009C6429"/>
    <w:rsid w:val="009C7ECB"/>
    <w:rsid w:val="009D5A5E"/>
    <w:rsid w:val="009F66D5"/>
    <w:rsid w:val="00A2792E"/>
    <w:rsid w:val="00A44A91"/>
    <w:rsid w:val="00A61A05"/>
    <w:rsid w:val="00AB2B04"/>
    <w:rsid w:val="00AB48F1"/>
    <w:rsid w:val="00AD00FE"/>
    <w:rsid w:val="00AD3EDF"/>
    <w:rsid w:val="00AD5682"/>
    <w:rsid w:val="00AE17FD"/>
    <w:rsid w:val="00AE5DB1"/>
    <w:rsid w:val="00B377D6"/>
    <w:rsid w:val="00B4149E"/>
    <w:rsid w:val="00B453A4"/>
    <w:rsid w:val="00B61DFD"/>
    <w:rsid w:val="00B73D9C"/>
    <w:rsid w:val="00BC52A0"/>
    <w:rsid w:val="00BE6B31"/>
    <w:rsid w:val="00C4547A"/>
    <w:rsid w:val="00C75A5E"/>
    <w:rsid w:val="00C91A88"/>
    <w:rsid w:val="00CA6486"/>
    <w:rsid w:val="00D06A71"/>
    <w:rsid w:val="00D116D4"/>
    <w:rsid w:val="00D26B98"/>
    <w:rsid w:val="00D32AE5"/>
    <w:rsid w:val="00D42258"/>
    <w:rsid w:val="00D4784D"/>
    <w:rsid w:val="00D5638A"/>
    <w:rsid w:val="00D81938"/>
    <w:rsid w:val="00D8667F"/>
    <w:rsid w:val="00D92234"/>
    <w:rsid w:val="00D96E10"/>
    <w:rsid w:val="00DF4273"/>
    <w:rsid w:val="00E013C3"/>
    <w:rsid w:val="00E04652"/>
    <w:rsid w:val="00E54C5A"/>
    <w:rsid w:val="00E552F5"/>
    <w:rsid w:val="00E67DE7"/>
    <w:rsid w:val="00E70005"/>
    <w:rsid w:val="00EB0E9D"/>
    <w:rsid w:val="00EB4E63"/>
    <w:rsid w:val="00EB6949"/>
    <w:rsid w:val="00EC12EA"/>
    <w:rsid w:val="00ED5C77"/>
    <w:rsid w:val="00EE3BB6"/>
    <w:rsid w:val="00F148B6"/>
    <w:rsid w:val="00F44C7F"/>
    <w:rsid w:val="00F5435B"/>
    <w:rsid w:val="00F560A0"/>
    <w:rsid w:val="00F73A74"/>
    <w:rsid w:val="00F76068"/>
    <w:rsid w:val="00F832D6"/>
    <w:rsid w:val="00FA0241"/>
    <w:rsid w:val="00FA4FC4"/>
    <w:rsid w:val="00FD7C67"/>
    <w:rsid w:val="00FE7FCD"/>
    <w:rsid w:val="1873282D"/>
    <w:rsid w:val="1A17E233"/>
    <w:rsid w:val="747A52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BBF356"/>
  <w15:chartTrackingRefBased/>
  <w15:docId w15:val="{EBB523BD-855E-4A31-BB1C-3A0516EA10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Standaard" w:default="1">
    <w:name w:val="Normal"/>
    <w:qFormat/>
    <w:rsid w:val="00F44C7F"/>
    <w:pPr>
      <w:spacing w:after="200" w:line="276" w:lineRule="auto"/>
    </w:pPr>
    <w:rPr>
      <w:sz w:val="22"/>
      <w:szCs w:val="22"/>
      <w:lang w:eastAsia="en-US"/>
    </w:rPr>
  </w:style>
  <w:style w:type="paragraph" w:styleId="Kop1">
    <w:name w:val="heading 1"/>
    <w:basedOn w:val="Standaard"/>
    <w:next w:val="Standaard"/>
    <w:link w:val="Kop1Char"/>
    <w:qFormat/>
    <w:rsid w:val="009A544A"/>
    <w:pPr>
      <w:keepNext/>
      <w:spacing w:after="0" w:line="240" w:lineRule="auto"/>
      <w:outlineLvl w:val="0"/>
    </w:pPr>
    <w:rPr>
      <w:rFonts w:ascii="Arial" w:hAnsi="Arial" w:eastAsia="Times New Roman"/>
      <w:b/>
      <w:sz w:val="20"/>
      <w:szCs w:val="24"/>
      <w:lang w:val="x-none" w:eastAsia="x-none"/>
    </w:rPr>
  </w:style>
  <w:style w:type="paragraph" w:styleId="Kop2">
    <w:name w:val="heading 2"/>
    <w:basedOn w:val="Standaard"/>
    <w:next w:val="Standaard"/>
    <w:link w:val="Kop2Char"/>
    <w:uiPriority w:val="9"/>
    <w:unhideWhenUsed/>
    <w:qFormat/>
    <w:rsid w:val="00CA6486"/>
    <w:pPr>
      <w:keepNext/>
      <w:spacing w:before="240" w:after="60"/>
      <w:outlineLvl w:val="1"/>
    </w:pPr>
    <w:rPr>
      <w:rFonts w:ascii="Cambria" w:hAnsi="Cambria" w:eastAsia="Times New Roman"/>
      <w:b/>
      <w:bCs/>
      <w:i/>
      <w:iCs/>
      <w:sz w:val="28"/>
      <w:szCs w:val="28"/>
      <w:lang w:val="x-none"/>
    </w:rPr>
  </w:style>
  <w:style w:type="paragraph" w:styleId="Kop3">
    <w:name w:val="heading 3"/>
    <w:basedOn w:val="Standaard"/>
    <w:next w:val="Standaard"/>
    <w:link w:val="Kop3Char"/>
    <w:uiPriority w:val="9"/>
    <w:unhideWhenUsed/>
    <w:qFormat/>
    <w:rsid w:val="00CA6486"/>
    <w:pPr>
      <w:keepNext/>
      <w:spacing w:before="240" w:after="60"/>
      <w:outlineLvl w:val="2"/>
    </w:pPr>
    <w:rPr>
      <w:rFonts w:ascii="Cambria" w:hAnsi="Cambria" w:eastAsia="Times New Roman"/>
      <w:b/>
      <w:bCs/>
      <w:sz w:val="26"/>
      <w:szCs w:val="26"/>
      <w:lang w:val="x-none"/>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185C99"/>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185C99"/>
  </w:style>
  <w:style w:type="paragraph" w:styleId="Voettekst">
    <w:name w:val="footer"/>
    <w:basedOn w:val="Standaard"/>
    <w:link w:val="VoettekstChar"/>
    <w:uiPriority w:val="99"/>
    <w:unhideWhenUsed/>
    <w:rsid w:val="00185C99"/>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185C99"/>
  </w:style>
  <w:style w:type="paragraph" w:styleId="Ballontekst">
    <w:name w:val="Balloon Text"/>
    <w:basedOn w:val="Standaard"/>
    <w:link w:val="BallontekstChar"/>
    <w:uiPriority w:val="99"/>
    <w:semiHidden/>
    <w:unhideWhenUsed/>
    <w:rsid w:val="00185C99"/>
    <w:pPr>
      <w:spacing w:after="0" w:line="240" w:lineRule="auto"/>
    </w:pPr>
    <w:rPr>
      <w:rFonts w:ascii="Tahoma" w:hAnsi="Tahoma"/>
      <w:sz w:val="16"/>
      <w:szCs w:val="16"/>
      <w:lang w:val="x-none" w:eastAsia="x-none"/>
    </w:rPr>
  </w:style>
  <w:style w:type="character" w:styleId="BallontekstChar" w:customStyle="1">
    <w:name w:val="Ballontekst Char"/>
    <w:link w:val="Ballontekst"/>
    <w:uiPriority w:val="99"/>
    <w:semiHidden/>
    <w:rsid w:val="00185C99"/>
    <w:rPr>
      <w:rFonts w:ascii="Tahoma" w:hAnsi="Tahoma" w:cs="Tahoma"/>
      <w:sz w:val="16"/>
      <w:szCs w:val="16"/>
    </w:rPr>
  </w:style>
  <w:style w:type="paragraph" w:styleId="Geenafstand">
    <w:name w:val="No Spacing"/>
    <w:uiPriority w:val="1"/>
    <w:qFormat/>
    <w:rsid w:val="00185C99"/>
    <w:rPr>
      <w:sz w:val="22"/>
      <w:szCs w:val="22"/>
      <w:lang w:eastAsia="en-US"/>
    </w:rPr>
  </w:style>
  <w:style w:type="paragraph" w:styleId="Voetnoottekst">
    <w:name w:val="footnote text"/>
    <w:basedOn w:val="Standaard"/>
    <w:link w:val="VoetnoottekstChar"/>
    <w:semiHidden/>
    <w:rsid w:val="00172FAE"/>
    <w:pPr>
      <w:spacing w:after="0" w:line="240" w:lineRule="auto"/>
    </w:pPr>
    <w:rPr>
      <w:rFonts w:ascii="Arial" w:hAnsi="Arial" w:eastAsia="Times New Roman"/>
      <w:bCs/>
      <w:sz w:val="20"/>
      <w:szCs w:val="20"/>
      <w:lang w:val="x-none" w:eastAsia="x-none"/>
    </w:rPr>
  </w:style>
  <w:style w:type="character" w:styleId="VoetnoottekstChar" w:customStyle="1">
    <w:name w:val="Voetnoottekst Char"/>
    <w:link w:val="Voetnoottekst"/>
    <w:semiHidden/>
    <w:rsid w:val="00172FAE"/>
    <w:rPr>
      <w:rFonts w:ascii="Arial" w:hAnsi="Arial" w:eastAsia="Times New Roman" w:cs="Arial"/>
      <w:bCs/>
    </w:rPr>
  </w:style>
  <w:style w:type="paragraph" w:styleId="Plattetekst3">
    <w:name w:val="Body Text 3"/>
    <w:basedOn w:val="Standaard"/>
    <w:link w:val="Plattetekst3Char"/>
    <w:rsid w:val="00172FAE"/>
    <w:pPr>
      <w:spacing w:after="0" w:line="300" w:lineRule="exact"/>
    </w:pPr>
    <w:rPr>
      <w:rFonts w:ascii="Arial" w:hAnsi="Arial" w:eastAsia="Times New Roman"/>
      <w:color w:val="000000"/>
      <w:sz w:val="20"/>
      <w:szCs w:val="24"/>
      <w:lang w:val="x-none" w:eastAsia="x-none"/>
    </w:rPr>
  </w:style>
  <w:style w:type="character" w:styleId="Plattetekst3Char" w:customStyle="1">
    <w:name w:val="Platte tekst 3 Char"/>
    <w:link w:val="Plattetekst3"/>
    <w:rsid w:val="00172FAE"/>
    <w:rPr>
      <w:rFonts w:ascii="Arial" w:hAnsi="Arial" w:eastAsia="Times New Roman" w:cs="Arial"/>
      <w:color w:val="000000"/>
      <w:szCs w:val="24"/>
    </w:rPr>
  </w:style>
  <w:style w:type="character" w:styleId="Kop1Char" w:customStyle="1">
    <w:name w:val="Kop 1 Char"/>
    <w:link w:val="Kop1"/>
    <w:rsid w:val="009A544A"/>
    <w:rPr>
      <w:rFonts w:ascii="Arial" w:hAnsi="Arial" w:eastAsia="Times New Roman" w:cs="Arial"/>
      <w:b/>
      <w:szCs w:val="24"/>
    </w:rPr>
  </w:style>
  <w:style w:type="character" w:styleId="Kop2Char" w:customStyle="1">
    <w:name w:val="Kop 2 Char"/>
    <w:link w:val="Kop2"/>
    <w:uiPriority w:val="9"/>
    <w:rsid w:val="00CA6486"/>
    <w:rPr>
      <w:rFonts w:ascii="Cambria" w:hAnsi="Cambria" w:eastAsia="Times New Roman" w:cs="Times New Roman"/>
      <w:b/>
      <w:bCs/>
      <w:i/>
      <w:iCs/>
      <w:sz w:val="28"/>
      <w:szCs w:val="28"/>
      <w:lang w:eastAsia="en-US"/>
    </w:rPr>
  </w:style>
  <w:style w:type="character" w:styleId="Kop3Char" w:customStyle="1">
    <w:name w:val="Kop 3 Char"/>
    <w:link w:val="Kop3"/>
    <w:uiPriority w:val="9"/>
    <w:rsid w:val="00CA6486"/>
    <w:rPr>
      <w:rFonts w:ascii="Cambria" w:hAnsi="Cambria" w:eastAsia="Times New Roman" w:cs="Times New Roman"/>
      <w:b/>
      <w:bCs/>
      <w:sz w:val="26"/>
      <w:szCs w:val="26"/>
      <w:lang w:eastAsia="en-US"/>
    </w:rPr>
  </w:style>
  <w:style w:type="paragraph" w:styleId="Plattetekst">
    <w:name w:val="Body Text"/>
    <w:basedOn w:val="Standaard"/>
    <w:link w:val="PlattetekstChar"/>
    <w:uiPriority w:val="99"/>
    <w:unhideWhenUsed/>
    <w:rsid w:val="00CA6486"/>
    <w:pPr>
      <w:spacing w:after="120"/>
    </w:pPr>
    <w:rPr>
      <w:lang w:val="x-none"/>
    </w:rPr>
  </w:style>
  <w:style w:type="character" w:styleId="PlattetekstChar" w:customStyle="1">
    <w:name w:val="Platte tekst Char"/>
    <w:link w:val="Plattetekst"/>
    <w:uiPriority w:val="99"/>
    <w:rsid w:val="00CA6486"/>
    <w:rPr>
      <w:sz w:val="22"/>
      <w:szCs w:val="22"/>
      <w:lang w:eastAsia="en-US"/>
    </w:rPr>
  </w:style>
  <w:style w:type="paragraph" w:styleId="Plattetekst2">
    <w:name w:val="Body Text 2"/>
    <w:basedOn w:val="Standaard"/>
    <w:link w:val="Plattetekst2Char"/>
    <w:uiPriority w:val="99"/>
    <w:unhideWhenUsed/>
    <w:rsid w:val="00CA6486"/>
    <w:pPr>
      <w:spacing w:after="120" w:line="480" w:lineRule="auto"/>
    </w:pPr>
    <w:rPr>
      <w:lang w:val="x-none"/>
    </w:rPr>
  </w:style>
  <w:style w:type="character" w:styleId="Plattetekst2Char" w:customStyle="1">
    <w:name w:val="Platte tekst 2 Char"/>
    <w:link w:val="Plattetekst2"/>
    <w:uiPriority w:val="99"/>
    <w:rsid w:val="00CA6486"/>
    <w:rPr>
      <w:sz w:val="22"/>
      <w:szCs w:val="22"/>
      <w:lang w:eastAsia="en-US"/>
    </w:rPr>
  </w:style>
  <w:style w:type="paragraph" w:styleId="Inhopg1">
    <w:name w:val="toc 1"/>
    <w:basedOn w:val="Standaard"/>
    <w:next w:val="Standaard"/>
    <w:autoRedefine/>
    <w:semiHidden/>
    <w:rsid w:val="00824D9E"/>
    <w:pPr>
      <w:tabs>
        <w:tab w:val="right" w:leader="dot" w:pos="9062"/>
      </w:tabs>
      <w:spacing w:after="0" w:line="280" w:lineRule="atLeast"/>
      <w:ind w:left="360" w:hanging="360"/>
    </w:pPr>
    <w:rPr>
      <w:rFonts w:ascii="Arial" w:hAnsi="Arial" w:eastAsia="Times New Roman" w:cs="Arial"/>
      <w:bCs/>
      <w:sz w:val="20"/>
      <w:szCs w:val="24"/>
      <w:lang w:eastAsia="nl-NL"/>
    </w:rPr>
  </w:style>
  <w:style w:type="paragraph" w:styleId="Inhopg2">
    <w:name w:val="toc 2"/>
    <w:basedOn w:val="Standaard"/>
    <w:next w:val="Standaard"/>
    <w:autoRedefine/>
    <w:semiHidden/>
    <w:rsid w:val="00824D9E"/>
    <w:pPr>
      <w:tabs>
        <w:tab w:val="right" w:leader="dot" w:pos="9062"/>
      </w:tabs>
      <w:spacing w:after="0" w:line="280" w:lineRule="atLeast"/>
      <w:ind w:left="1080" w:hanging="720"/>
    </w:pPr>
    <w:rPr>
      <w:rFonts w:ascii="Arial" w:hAnsi="Arial" w:eastAsia="Times New Roman" w:cs="Arial"/>
      <w:bCs/>
      <w:sz w:val="20"/>
      <w:szCs w:val="24"/>
      <w:lang w:eastAsia="nl-NL"/>
    </w:rPr>
  </w:style>
  <w:style w:type="character" w:styleId="Hyperlink">
    <w:name w:val="Hyperlink"/>
    <w:rsid w:val="00824D9E"/>
    <w:rPr>
      <w:color w:val="0000FF"/>
      <w:u w:val="single"/>
    </w:rPr>
  </w:style>
  <w:style w:type="paragraph" w:styleId="Inhopg3">
    <w:name w:val="toc 3"/>
    <w:basedOn w:val="Standaard"/>
    <w:next w:val="Standaard"/>
    <w:autoRedefine/>
    <w:semiHidden/>
    <w:rsid w:val="00824D9E"/>
    <w:pPr>
      <w:tabs>
        <w:tab w:val="right" w:leader="dot" w:pos="9062"/>
      </w:tabs>
      <w:spacing w:after="0" w:line="280" w:lineRule="atLeast"/>
      <w:ind w:left="720" w:firstLine="360"/>
    </w:pPr>
    <w:rPr>
      <w:rFonts w:ascii="Arial" w:hAnsi="Arial" w:eastAsia="Times New Roman" w:cs="Arial"/>
      <w:bCs/>
      <w:sz w:val="20"/>
      <w:szCs w:val="24"/>
      <w:lang w:eastAsia="nl-NL"/>
    </w:rPr>
  </w:style>
  <w:style w:type="paragraph" w:styleId="Documentstructuur">
    <w:name w:val="Document Map"/>
    <w:basedOn w:val="Standaard"/>
    <w:link w:val="DocumentstructuurChar"/>
    <w:uiPriority w:val="99"/>
    <w:semiHidden/>
    <w:unhideWhenUsed/>
    <w:rsid w:val="00A44A91"/>
    <w:rPr>
      <w:rFonts w:ascii="Tahoma" w:hAnsi="Tahoma"/>
      <w:sz w:val="16"/>
      <w:szCs w:val="16"/>
      <w:lang w:val="x-none"/>
    </w:rPr>
  </w:style>
  <w:style w:type="character" w:styleId="DocumentstructuurChar" w:customStyle="1">
    <w:name w:val="Documentstructuur Char"/>
    <w:link w:val="Documentstructuur"/>
    <w:uiPriority w:val="99"/>
    <w:semiHidden/>
    <w:rsid w:val="00A44A91"/>
    <w:rPr>
      <w:rFonts w:ascii="Tahoma" w:hAnsi="Tahoma" w:cs="Tahoma"/>
      <w:sz w:val="16"/>
      <w:szCs w:val="16"/>
      <w:lang w:eastAsia="en-US"/>
    </w:rPr>
  </w:style>
  <w:style w:type="character" w:styleId="Voetnootmarkering">
    <w:name w:val="footnote reference"/>
    <w:semiHidden/>
    <w:unhideWhenUsed/>
    <w:rsid w:val="00F5435B"/>
    <w:rPr>
      <w:vertAlign w:val="superscript"/>
    </w:rPr>
  </w:style>
  <w:style w:type="paragraph" w:styleId="Lijstalinea">
    <w:name w:val="List Paragraph"/>
    <w:basedOn w:val="Standaard"/>
    <w:uiPriority w:val="34"/>
    <w:qFormat/>
    <w:rsid w:val="002B5D0B"/>
    <w:pPr>
      <w:ind w:left="720"/>
    </w:pPr>
  </w:style>
  <w:style w:type="character" w:styleId="Verwijzingopmerking">
    <w:name w:val="annotation reference"/>
    <w:uiPriority w:val="99"/>
    <w:semiHidden/>
    <w:unhideWhenUsed/>
    <w:rsid w:val="000E648E"/>
    <w:rPr>
      <w:sz w:val="16"/>
      <w:szCs w:val="16"/>
    </w:rPr>
  </w:style>
  <w:style w:type="paragraph" w:styleId="Tekstopmerking">
    <w:name w:val="annotation text"/>
    <w:basedOn w:val="Standaard"/>
    <w:link w:val="TekstopmerkingChar"/>
    <w:uiPriority w:val="99"/>
    <w:semiHidden/>
    <w:unhideWhenUsed/>
    <w:rsid w:val="000E648E"/>
    <w:rPr>
      <w:sz w:val="20"/>
      <w:szCs w:val="20"/>
    </w:rPr>
  </w:style>
  <w:style w:type="character" w:styleId="TekstopmerkingChar" w:customStyle="1">
    <w:name w:val="Tekst opmerking Char"/>
    <w:link w:val="Tekstopmerking"/>
    <w:uiPriority w:val="99"/>
    <w:semiHidden/>
    <w:rsid w:val="000E648E"/>
    <w:rPr>
      <w:lang w:eastAsia="en-US"/>
    </w:rPr>
  </w:style>
  <w:style w:type="paragraph" w:styleId="Onderwerpvanopmerking">
    <w:name w:val="annotation subject"/>
    <w:basedOn w:val="Tekstopmerking"/>
    <w:next w:val="Tekstopmerking"/>
    <w:link w:val="OnderwerpvanopmerkingChar"/>
    <w:uiPriority w:val="99"/>
    <w:semiHidden/>
    <w:unhideWhenUsed/>
    <w:rsid w:val="000E648E"/>
    <w:rPr>
      <w:b/>
      <w:bCs/>
    </w:rPr>
  </w:style>
  <w:style w:type="character" w:styleId="OnderwerpvanopmerkingChar" w:customStyle="1">
    <w:name w:val="Onderwerp van opmerking Char"/>
    <w:link w:val="Onderwerpvanopmerking"/>
    <w:uiPriority w:val="99"/>
    <w:semiHidden/>
    <w:rsid w:val="000E648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cid:image001.png@01D43A27.6FB845B0"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leceergerelateerdgeweld.nl/lec-egg" TargetMode="Externa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46D5445414454EA00F75F49EE90D97" ma:contentTypeVersion="11" ma:contentTypeDescription="Een nieuw document maken." ma:contentTypeScope="" ma:versionID="729435b39b00cd37d3a5ea3c327f4a15">
  <xsd:schema xmlns:xsd="http://www.w3.org/2001/XMLSchema" xmlns:xs="http://www.w3.org/2001/XMLSchema" xmlns:p="http://schemas.microsoft.com/office/2006/metadata/properties" xmlns:ns2="0e657991-a1a4-4e25-b311-27fb26dd9cfe" targetNamespace="http://schemas.microsoft.com/office/2006/metadata/properties" ma:root="true" ma:fieldsID="7325b6a3c9f44f3a16c3edc089fcabc3" ns2:_="">
    <xsd:import namespace="0e657991-a1a4-4e25-b311-27fb26dd9c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57991-a1a4-4e25-b311-27fb26dd9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9229A-401D-4546-9712-7C71A9CC389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6F9D220B-483B-41F1-9D53-2DF4A1B88C36}">
  <ds:schemaRefs>
    <ds:schemaRef ds:uri="http://schemas.microsoft.com/sharepoint/v3/contenttype/forms"/>
  </ds:schemaRefs>
</ds:datastoreItem>
</file>

<file path=customXml/itemProps3.xml><?xml version="1.0" encoding="utf-8"?>
<ds:datastoreItem xmlns:ds="http://schemas.openxmlformats.org/officeDocument/2006/customXml" ds:itemID="{C7AEFB62-59F2-44E3-842D-963FF2029077}"/>
</file>

<file path=customXml/itemProps4.xml><?xml version="1.0" encoding="utf-8"?>
<ds:datastoreItem xmlns:ds="http://schemas.openxmlformats.org/officeDocument/2006/customXml" ds:itemID="{FDA7B172-B35F-46D9-9E3E-AADB3B96BB0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Lucasonderwijs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Theo</dc:creator>
  <keywords/>
  <lastModifiedBy>Jessy Cleophas</lastModifiedBy>
  <revision>3</revision>
  <lastPrinted>2018-04-24T12:31:00.0000000Z</lastPrinted>
  <dcterms:created xsi:type="dcterms:W3CDTF">2020-01-21T09:57:00.0000000Z</dcterms:created>
  <dcterms:modified xsi:type="dcterms:W3CDTF">2021-09-06T14:44:38.3338568Z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0x0101006A46D5445414454EA00F75F49EE90D97</vt:lpwstr>
  </property>
</Properties>
</file>