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2D667C" w14:paraId="7608F989" w14:textId="77777777" w:rsidTr="4B3345F2">
        <w:trPr>
          <w:ins w:id="0" w:author="Ilse Merkx" w:date="2020-02-04T09:48:00Z"/>
        </w:trPr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3E25C692" w14:textId="77777777" w:rsidR="00E2509D" w:rsidRDefault="00E2509D" w:rsidP="002D667C"/>
          <w:sdt>
            <w:sdt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id w:val="1119874495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4A3FB132" w14:textId="1EF468A9" w:rsidR="00E2509D" w:rsidRDefault="00E2509D">
                <w:pPr>
                  <w:pStyle w:val="Kopvaninhoudsopgave"/>
                </w:pPr>
                <w:r>
                  <w:t>Inhoud</w:t>
                </w:r>
              </w:p>
              <w:p w14:paraId="62C96308" w14:textId="477524D7" w:rsidR="00421386" w:rsidRDefault="00E2509D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r>
                  <w:fldChar w:fldCharType="begin"/>
                </w:r>
                <w:r>
                  <w:instrText xml:space="preserve"> TOC \o "1-3" \h \z \u </w:instrText>
                </w:r>
                <w:r>
                  <w:fldChar w:fldCharType="separate"/>
                </w:r>
                <w:hyperlink w:anchor="_Toc90391421" w:history="1">
                  <w:r w:rsidR="00421386" w:rsidRPr="00EE196C">
                    <w:rPr>
                      <w:rStyle w:val="Hyperlink"/>
                      <w:noProof/>
                    </w:rPr>
                    <w:t>AMBITIE Onderwijsaanbod (OP1)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_Toc90391421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2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2E9223D" w14:textId="1C26F4BF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2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Zicht op ontwikkeling en begeleiding (OP2)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_Toc90391422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5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4D3736D" w14:textId="78F7D016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3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Onderwijstijd (OP5)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_Toc90391423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6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EFFDA56" w14:textId="51AFDFB1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4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Samenwerking (OP6)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_Toc90391424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6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86808DC" w14:textId="460644B1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5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Toetsing en afsluiting (OP8)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_Toc90391425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7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A289DCF" w14:textId="76241BA2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6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Veiligheid (SK1)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_Toc90391426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8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33B0FC0" w14:textId="52CCACD5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7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Personeelsbeleid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_Toc90391427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8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BD814C2" w14:textId="15D37B5E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8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Kwaliteitscultuur (KA2)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_Toc90391428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9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BA158C7" w14:textId="11F93286" w:rsidR="00421386" w:rsidRDefault="001B3BC0">
                <w:pPr>
                  <w:pStyle w:val="Inhopg1"/>
                  <w:tabs>
                    <w:tab w:val="right" w:leader="dot" w:pos="15388"/>
                  </w:tabs>
                  <w:rPr>
                    <w:rFonts w:eastAsiaTheme="minorEastAsia"/>
                    <w:noProof/>
                    <w:lang w:eastAsia="nl-NL"/>
                  </w:rPr>
                </w:pPr>
                <w:hyperlink w:anchor="_Toc90391429" w:history="1">
                  <w:r w:rsidR="00421386" w:rsidRPr="00EE196C">
                    <w:rPr>
                      <w:rStyle w:val="Hyperlink"/>
                      <w:rFonts w:cstheme="minorHAnsi"/>
                      <w:noProof/>
                    </w:rPr>
                    <w:t>AMBITIE Huisvesting</w:t>
                  </w:r>
                  <w:r w:rsidR="00421386">
                    <w:rPr>
                      <w:noProof/>
                      <w:webHidden/>
                    </w:rPr>
                    <w:tab/>
                  </w:r>
                  <w:r w:rsidR="00421386">
                    <w:rPr>
                      <w:noProof/>
                      <w:webHidden/>
                    </w:rPr>
                    <w:fldChar w:fldCharType="begin"/>
                  </w:r>
                  <w:r w:rsidR="00421386">
                    <w:rPr>
                      <w:noProof/>
                      <w:webHidden/>
                    </w:rPr>
                    <w:instrText xml:space="preserve"> PAGEREF _Toc90391429 \h </w:instrText>
                  </w:r>
                  <w:r w:rsidR="00421386">
                    <w:rPr>
                      <w:noProof/>
                      <w:webHidden/>
                    </w:rPr>
                  </w:r>
                  <w:r w:rsidR="00421386">
                    <w:rPr>
                      <w:noProof/>
                      <w:webHidden/>
                    </w:rPr>
                    <w:fldChar w:fldCharType="separate"/>
                  </w:r>
                  <w:r w:rsidR="00421386">
                    <w:rPr>
                      <w:noProof/>
                      <w:webHidden/>
                    </w:rPr>
                    <w:t>10</w:t>
                  </w:r>
                  <w:r w:rsidR="0042138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87DA30F" w14:textId="41793A96" w:rsidR="00E2509D" w:rsidRDefault="00E2509D"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  <w:p w14:paraId="037002E5" w14:textId="59521CC0" w:rsidR="00E2509D" w:rsidRDefault="00E2509D" w:rsidP="002D667C"/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2127"/>
            </w:tblGrid>
            <w:tr w:rsidR="00E2509D" w14:paraId="46354EE5" w14:textId="77777777" w:rsidTr="03305348">
              <w:tc>
                <w:tcPr>
                  <w:tcW w:w="1591" w:type="dxa"/>
                </w:tcPr>
                <w:p w14:paraId="476C2D13" w14:textId="77777777" w:rsidR="00E2509D" w:rsidRDefault="00E2509D" w:rsidP="00E2509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Allen </w:t>
                  </w:r>
                </w:p>
              </w:tc>
              <w:tc>
                <w:tcPr>
                  <w:tcW w:w="2127" w:type="dxa"/>
                  <w:shd w:val="clear" w:color="auto" w:fill="B4C6E7" w:themeFill="accent5" w:themeFillTint="66"/>
                </w:tcPr>
                <w:p w14:paraId="1C09FCD6" w14:textId="77777777" w:rsidR="00E2509D" w:rsidRDefault="00E2509D" w:rsidP="00E2509D">
                  <w:pPr>
                    <w:rPr>
                      <w:b/>
                    </w:rPr>
                  </w:pPr>
                </w:p>
              </w:tc>
            </w:tr>
            <w:tr w:rsidR="00E2509D" w14:paraId="0795DB69" w14:textId="77777777" w:rsidTr="03305348">
              <w:tc>
                <w:tcPr>
                  <w:tcW w:w="1591" w:type="dxa"/>
                </w:tcPr>
                <w:p w14:paraId="06208707" w14:textId="77777777" w:rsidR="00E2509D" w:rsidRDefault="00E2509D" w:rsidP="00E25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SO</w:t>
                  </w:r>
                </w:p>
              </w:tc>
              <w:tc>
                <w:tcPr>
                  <w:tcW w:w="2127" w:type="dxa"/>
                  <w:shd w:val="clear" w:color="auto" w:fill="A8D08D" w:themeFill="accent6" w:themeFillTint="99"/>
                </w:tcPr>
                <w:p w14:paraId="28E8D73C" w14:textId="77777777" w:rsidR="00E2509D" w:rsidRDefault="00E2509D" w:rsidP="00E2509D">
                  <w:pPr>
                    <w:rPr>
                      <w:b/>
                    </w:rPr>
                  </w:pPr>
                </w:p>
              </w:tc>
            </w:tr>
            <w:tr w:rsidR="00E2509D" w14:paraId="439A31ED" w14:textId="77777777" w:rsidTr="03305348">
              <w:tc>
                <w:tcPr>
                  <w:tcW w:w="1591" w:type="dxa"/>
                </w:tcPr>
                <w:p w14:paraId="1B0F10FB" w14:textId="77777777" w:rsidR="00E2509D" w:rsidRDefault="00E2509D" w:rsidP="00E25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VSO</w:t>
                  </w:r>
                </w:p>
              </w:tc>
              <w:tc>
                <w:tcPr>
                  <w:tcW w:w="2127" w:type="dxa"/>
                  <w:shd w:val="clear" w:color="auto" w:fill="F4B083" w:themeFill="accent2" w:themeFillTint="99"/>
                </w:tcPr>
                <w:p w14:paraId="2C0B2BC0" w14:textId="77777777" w:rsidR="00E2509D" w:rsidRDefault="00E2509D" w:rsidP="00E2509D">
                  <w:pPr>
                    <w:rPr>
                      <w:b/>
                    </w:rPr>
                  </w:pPr>
                </w:p>
              </w:tc>
            </w:tr>
            <w:tr w:rsidR="00E2509D" w14:paraId="262A7A49" w14:textId="77777777" w:rsidTr="03305348">
              <w:tc>
                <w:tcPr>
                  <w:tcW w:w="1591" w:type="dxa"/>
                </w:tcPr>
                <w:p w14:paraId="0D7A2E63" w14:textId="77777777" w:rsidR="00E2509D" w:rsidRDefault="00E2509D" w:rsidP="00E2509D">
                  <w:pPr>
                    <w:rPr>
                      <w:b/>
                    </w:rPr>
                  </w:pPr>
                  <w:r>
                    <w:rPr>
                      <w:b/>
                    </w:rPr>
                    <w:t>Werkgroep</w:t>
                  </w:r>
                </w:p>
              </w:tc>
              <w:tc>
                <w:tcPr>
                  <w:tcW w:w="2127" w:type="dxa"/>
                  <w:shd w:val="clear" w:color="auto" w:fill="FFD966" w:themeFill="accent4" w:themeFillTint="99"/>
                </w:tcPr>
                <w:p w14:paraId="235244EA" w14:textId="37BD14BD" w:rsidR="00E2509D" w:rsidRDefault="00E2509D" w:rsidP="03305348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74CBD5B" w14:textId="43007407" w:rsidR="002D667C" w:rsidRDefault="002D667C" w:rsidP="002D667C">
            <w:pPr>
              <w:rPr>
                <w:ins w:id="1" w:author="Ilse Merkx" w:date="2020-02-04T09:48:00Z"/>
              </w:rPr>
            </w:pPr>
          </w:p>
        </w:tc>
      </w:tr>
    </w:tbl>
    <w:p w14:paraId="040C376D" w14:textId="1CC15F88" w:rsidR="4B3345F2" w:rsidRDefault="4B3345F2"/>
    <w:p w14:paraId="2D553FE4" w14:textId="77777777" w:rsidR="00E2509D" w:rsidRDefault="00E2509D">
      <w:r>
        <w:br w:type="page"/>
      </w:r>
    </w:p>
    <w:tbl>
      <w:tblPr>
        <w:tblStyle w:val="Tabelraster"/>
        <w:tblW w:w="15593" w:type="dxa"/>
        <w:tblLook w:val="04A0" w:firstRow="1" w:lastRow="0" w:firstColumn="1" w:lastColumn="0" w:noHBand="0" w:noVBand="1"/>
      </w:tblPr>
      <w:tblGrid>
        <w:gridCol w:w="2802"/>
        <w:gridCol w:w="3488"/>
        <w:gridCol w:w="2199"/>
        <w:gridCol w:w="1959"/>
        <w:gridCol w:w="1190"/>
        <w:gridCol w:w="3929"/>
        <w:gridCol w:w="26"/>
      </w:tblGrid>
      <w:tr w:rsidR="00E2509D" w14:paraId="1F9D0BB6" w14:textId="77777777" w:rsidTr="00905DD4">
        <w:trPr>
          <w:gridAfter w:val="1"/>
          <w:wAfter w:w="26" w:type="dxa"/>
        </w:trPr>
        <w:tc>
          <w:tcPr>
            <w:tcW w:w="15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D20B9" w14:textId="763012FC" w:rsidR="00E2509D" w:rsidRDefault="00E2509D" w:rsidP="002D667C"/>
        </w:tc>
      </w:tr>
      <w:tr w:rsidR="00E2509D" w14:paraId="5C749092" w14:textId="77777777" w:rsidTr="00905DD4">
        <w:trPr>
          <w:gridAfter w:val="1"/>
          <w:wAfter w:w="26" w:type="dxa"/>
        </w:trPr>
        <w:tc>
          <w:tcPr>
            <w:tcW w:w="15567" w:type="dxa"/>
            <w:gridSpan w:val="6"/>
            <w:tcBorders>
              <w:top w:val="single" w:sz="4" w:space="0" w:color="auto"/>
            </w:tcBorders>
          </w:tcPr>
          <w:p w14:paraId="0E968122" w14:textId="77777777" w:rsidR="00E2509D" w:rsidRPr="00CC581B" w:rsidRDefault="00E2509D" w:rsidP="00E2509D">
            <w:pPr>
              <w:pStyle w:val="Kop1"/>
              <w:outlineLvl w:val="0"/>
            </w:pPr>
            <w:bookmarkStart w:id="2" w:name="_Toc90391421"/>
            <w:r w:rsidRPr="00CC581B">
              <w:t>AMBITIE Onderwijsaanbod (OP1)</w:t>
            </w:r>
            <w:bookmarkEnd w:id="2"/>
          </w:p>
          <w:p w14:paraId="47352260" w14:textId="3EE4B1E5" w:rsidR="00E2509D" w:rsidRDefault="00E2509D" w:rsidP="00E2509D">
            <w:pPr>
              <w:rPr>
                <w:b/>
              </w:rPr>
            </w:pPr>
            <w:r>
              <w:t>SO/VSO Mikado zorgt voor hoogwaardig kwalitatief onderwijs zodat leerlingen voorbereid zijn op een passende vervolgbestemming en een plaats in de samenleving.</w:t>
            </w:r>
          </w:p>
        </w:tc>
      </w:tr>
      <w:tr w:rsidR="00067202" w14:paraId="4D97DD6B" w14:textId="77777777" w:rsidTr="00905DD4">
        <w:trPr>
          <w:gridAfter w:val="1"/>
          <w:wAfter w:w="26" w:type="dxa"/>
        </w:trPr>
        <w:tc>
          <w:tcPr>
            <w:tcW w:w="2802" w:type="dxa"/>
            <w:shd w:val="clear" w:color="auto" w:fill="D9E2F3" w:themeFill="accent5" w:themeFillTint="33"/>
          </w:tcPr>
          <w:p w14:paraId="1EF47DC1" w14:textId="77777777" w:rsidR="004B5A9F" w:rsidRDefault="00AF6DCA">
            <w:r>
              <w:t xml:space="preserve">Wat </w:t>
            </w:r>
          </w:p>
        </w:tc>
        <w:tc>
          <w:tcPr>
            <w:tcW w:w="3488" w:type="dxa"/>
            <w:shd w:val="clear" w:color="auto" w:fill="D9E2F3" w:themeFill="accent5" w:themeFillTint="33"/>
          </w:tcPr>
          <w:p w14:paraId="2489201E" w14:textId="77777777" w:rsidR="004B5A9F" w:rsidRDefault="00AF6DCA">
            <w:r>
              <w:t xml:space="preserve">Resultaat </w:t>
            </w:r>
          </w:p>
        </w:tc>
        <w:tc>
          <w:tcPr>
            <w:tcW w:w="2199" w:type="dxa"/>
            <w:shd w:val="clear" w:color="auto" w:fill="D9E2F3" w:themeFill="accent5" w:themeFillTint="33"/>
          </w:tcPr>
          <w:p w14:paraId="3BA1F1EB" w14:textId="77777777" w:rsidR="004B5A9F" w:rsidRDefault="00AF6DCA">
            <w:r>
              <w:t xml:space="preserve">Hoe </w:t>
            </w:r>
          </w:p>
        </w:tc>
        <w:tc>
          <w:tcPr>
            <w:tcW w:w="1959" w:type="dxa"/>
            <w:shd w:val="clear" w:color="auto" w:fill="D9E2F3" w:themeFill="accent5" w:themeFillTint="33"/>
          </w:tcPr>
          <w:p w14:paraId="4ECAA81A" w14:textId="77777777" w:rsidR="004B5A9F" w:rsidRDefault="00AF6DCA">
            <w:r>
              <w:t xml:space="preserve">Wie </w:t>
            </w:r>
          </w:p>
        </w:tc>
        <w:tc>
          <w:tcPr>
            <w:tcW w:w="1190" w:type="dxa"/>
            <w:shd w:val="clear" w:color="auto" w:fill="D9E2F3" w:themeFill="accent5" w:themeFillTint="33"/>
          </w:tcPr>
          <w:p w14:paraId="4F9FBE38" w14:textId="64641D4D" w:rsidR="004B5A9F" w:rsidRDefault="00AF6DCA">
            <w:r>
              <w:t xml:space="preserve">Wanneer </w:t>
            </w:r>
          </w:p>
        </w:tc>
        <w:tc>
          <w:tcPr>
            <w:tcW w:w="3929" w:type="dxa"/>
            <w:shd w:val="clear" w:color="auto" w:fill="D9E2F3" w:themeFill="accent5" w:themeFillTint="33"/>
          </w:tcPr>
          <w:p w14:paraId="3E513CD7" w14:textId="156BC542" w:rsidR="004B5A9F" w:rsidRDefault="00AF6DCA" w:rsidP="004B1C26">
            <w:r>
              <w:t xml:space="preserve">Evaluatie </w:t>
            </w:r>
          </w:p>
        </w:tc>
      </w:tr>
      <w:tr w:rsidR="00067202" w:rsidRPr="001D053E" w14:paraId="2A69411D" w14:textId="77777777" w:rsidTr="00905DD4">
        <w:trPr>
          <w:gridAfter w:val="1"/>
          <w:wAfter w:w="26" w:type="dxa"/>
        </w:trPr>
        <w:tc>
          <w:tcPr>
            <w:tcW w:w="2802" w:type="dxa"/>
            <w:shd w:val="clear" w:color="auto" w:fill="F4B083" w:themeFill="accent2" w:themeFillTint="99"/>
          </w:tcPr>
          <w:p w14:paraId="6476D130" w14:textId="0FC509FC" w:rsidR="0054254B" w:rsidRPr="001D053E" w:rsidRDefault="0054254B" w:rsidP="0054254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Aan de hand van het landelijk doelgroepenmodel LECSO wordt het onderwijsaanbod evenwichtig en in samenhang over de leerjaren verdeeld. Dit heeft een directe relatie met de implementatie van de leerlijnen.</w:t>
            </w:r>
          </w:p>
          <w:p w14:paraId="151CCFF5" w14:textId="6A9B2171" w:rsidR="002B4C9B" w:rsidRPr="001D053E" w:rsidRDefault="002B4C9B" w:rsidP="0054254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 VSO</w:t>
            </w:r>
          </w:p>
          <w:p w14:paraId="56163F7D" w14:textId="64448833" w:rsidR="004B5A9F" w:rsidRPr="001D053E" w:rsidRDefault="004B5A9F" w:rsidP="00C42781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F4B083" w:themeFill="accent2" w:themeFillTint="99"/>
          </w:tcPr>
          <w:p w14:paraId="4B0AE812" w14:textId="77777777" w:rsidR="0054254B" w:rsidRPr="001D053E" w:rsidRDefault="0054254B" w:rsidP="0054254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Praktijkleerlijnen zijn toegevoegd aan VSO Format leerroutes en</w:t>
            </w:r>
          </w:p>
          <w:p w14:paraId="7C75D43A" w14:textId="77777777" w:rsidR="0054254B" w:rsidRPr="001D053E" w:rsidRDefault="0054254B" w:rsidP="0054254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VSO medewerkers hanteren de praktijkleerlijnen om doelgericht te werken; voor de vakgebieden BV, BWO, Techniek en koken is duidelijk hoe de leerlijnen gehanteerd worden.</w:t>
            </w:r>
          </w:p>
          <w:p w14:paraId="2E8E94A6" w14:textId="3A1CFB76" w:rsidR="004B5A9F" w:rsidRPr="001D053E" w:rsidRDefault="004B5A9F" w:rsidP="3A3026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4B083" w:themeFill="accent2" w:themeFillTint="99"/>
          </w:tcPr>
          <w:p w14:paraId="2EE96FE9" w14:textId="65598658" w:rsidR="004B5A9F" w:rsidRPr="001D053E" w:rsidRDefault="0054254B" w:rsidP="6C15EDA0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Indien nodig aanpassingen doorvoeren </w:t>
            </w:r>
            <w:r w:rsidR="00EC661A" w:rsidRPr="001D053E">
              <w:rPr>
                <w:rFonts w:cstheme="minorHAnsi"/>
                <w:sz w:val="20"/>
                <w:szCs w:val="20"/>
              </w:rPr>
              <w:t>van de analyse implementatie van de leerlijnen.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4C76FBAF" w14:textId="2EBCCD78" w:rsidR="004B5A9F" w:rsidRPr="001D053E" w:rsidRDefault="00802BF3" w:rsidP="6C15EDA0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Ib-</w:t>
            </w:r>
            <w:proofErr w:type="spellStart"/>
            <w:r w:rsidRPr="001D053E">
              <w:rPr>
                <w:rFonts w:cstheme="minorHAnsi"/>
                <w:sz w:val="20"/>
                <w:szCs w:val="20"/>
              </w:rPr>
              <w:t>ers</w:t>
            </w:r>
            <w:proofErr w:type="spellEnd"/>
            <w:r w:rsidRPr="001D053E">
              <w:rPr>
                <w:rFonts w:cstheme="minorHAnsi"/>
                <w:sz w:val="20"/>
                <w:szCs w:val="20"/>
              </w:rPr>
              <w:t xml:space="preserve"> en vakleerkrachten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6D2513CB" w14:textId="598B7610" w:rsidR="006414DA" w:rsidRPr="001D053E" w:rsidRDefault="006414DA" w:rsidP="6C15ED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4B083" w:themeFill="accent2" w:themeFillTint="99"/>
          </w:tcPr>
          <w:p w14:paraId="427555CC" w14:textId="6BD15A8B" w:rsidR="004B5A9F" w:rsidRPr="001D053E" w:rsidRDefault="004B5A9F" w:rsidP="4DE296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202" w:rsidRPr="001D053E" w14:paraId="0A7D70B6" w14:textId="77777777" w:rsidTr="00905DD4">
        <w:trPr>
          <w:gridAfter w:val="1"/>
          <w:wAfter w:w="26" w:type="dxa"/>
        </w:trPr>
        <w:tc>
          <w:tcPr>
            <w:tcW w:w="2802" w:type="dxa"/>
            <w:shd w:val="clear" w:color="auto" w:fill="FFD966" w:themeFill="accent4" w:themeFillTint="99"/>
          </w:tcPr>
          <w:p w14:paraId="36DB8009" w14:textId="77777777" w:rsidR="00694C51" w:rsidRPr="001D053E" w:rsidRDefault="00694C51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Het ontwikkelen van een aantrekkelijke en uitdagende leeromgeving m.b.v. educatieve software/ ICT ondersteuning.</w:t>
            </w:r>
          </w:p>
          <w:p w14:paraId="7D97716F" w14:textId="77777777" w:rsidR="00694C51" w:rsidRPr="001D053E" w:rsidRDefault="00694C51" w:rsidP="00694C5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Zie ook OP3</w:t>
            </w:r>
          </w:p>
          <w:p w14:paraId="03A2CD72" w14:textId="73FBE0DE" w:rsidR="006C64C7" w:rsidRPr="001D053E" w:rsidRDefault="006C64C7" w:rsidP="00694C51">
            <w:pPr>
              <w:spacing w:line="257" w:lineRule="auto"/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 SO</w:t>
            </w:r>
            <w:r w:rsidR="000874B0" w:rsidRPr="001D053E">
              <w:rPr>
                <w:rFonts w:cstheme="minorHAnsi"/>
                <w:sz w:val="20"/>
                <w:szCs w:val="20"/>
                <w:highlight w:val="green"/>
              </w:rPr>
              <w:t xml:space="preserve"> en VSO</w:t>
            </w:r>
            <w:r w:rsidRPr="001D05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88" w:type="dxa"/>
            <w:shd w:val="clear" w:color="auto" w:fill="FFD966" w:themeFill="accent4" w:themeFillTint="99"/>
          </w:tcPr>
          <w:p w14:paraId="17B04231" w14:textId="100B443D" w:rsidR="00694C51" w:rsidRPr="001D053E" w:rsidRDefault="00694C51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D966" w:themeFill="accent4" w:themeFillTint="99"/>
          </w:tcPr>
          <w:p w14:paraId="5FE818FB" w14:textId="3EC9F0B1" w:rsidR="00694C51" w:rsidRPr="001D053E" w:rsidRDefault="00694C51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FD966" w:themeFill="accent4" w:themeFillTint="99"/>
          </w:tcPr>
          <w:p w14:paraId="66134473" w14:textId="5942DB5F" w:rsidR="00694C51" w:rsidRPr="001D053E" w:rsidRDefault="00BA60A4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Werkgroep Educatieve Software; Lieke, René P, Irma i.s.m. OPS ICT</w:t>
            </w:r>
          </w:p>
        </w:tc>
        <w:tc>
          <w:tcPr>
            <w:tcW w:w="1190" w:type="dxa"/>
            <w:shd w:val="clear" w:color="auto" w:fill="FFD966" w:themeFill="accent4" w:themeFillTint="99"/>
          </w:tcPr>
          <w:p w14:paraId="0C35E5DE" w14:textId="29EB0EA8" w:rsidR="00694C51" w:rsidRPr="001D053E" w:rsidRDefault="005643DE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Eind 2022 begin 2023</w:t>
            </w:r>
          </w:p>
        </w:tc>
        <w:tc>
          <w:tcPr>
            <w:tcW w:w="3929" w:type="dxa"/>
            <w:shd w:val="clear" w:color="auto" w:fill="FFD966" w:themeFill="accent4" w:themeFillTint="99"/>
          </w:tcPr>
          <w:p w14:paraId="0AC03351" w14:textId="2454F79B" w:rsidR="00694C51" w:rsidRPr="001D053E" w:rsidRDefault="00694C51" w:rsidP="00694C51">
            <w:pPr>
              <w:rPr>
                <w:rFonts w:cstheme="minorHAnsi"/>
                <w:color w:val="00B050"/>
                <w:sz w:val="20"/>
                <w:szCs w:val="20"/>
                <w:highlight w:val="yellow"/>
              </w:rPr>
            </w:pPr>
          </w:p>
        </w:tc>
      </w:tr>
      <w:tr w:rsidR="00067202" w:rsidRPr="001D053E" w14:paraId="49F392C5" w14:textId="77777777" w:rsidTr="00905DD4">
        <w:trPr>
          <w:gridAfter w:val="1"/>
          <w:wAfter w:w="26" w:type="dxa"/>
          <w:trHeight w:val="999"/>
        </w:trPr>
        <w:tc>
          <w:tcPr>
            <w:tcW w:w="2802" w:type="dxa"/>
            <w:shd w:val="clear" w:color="auto" w:fill="F4B083" w:themeFill="accent2" w:themeFillTint="99"/>
          </w:tcPr>
          <w:p w14:paraId="5710E50F" w14:textId="284751F2" w:rsidR="000874B0" w:rsidRPr="001D053E" w:rsidRDefault="000874B0" w:rsidP="001D053E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1D053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Loopbaanontwikkeling VSO. En eigenaarschap van de leerling.(Arbeidstoeleiding.) </w:t>
            </w:r>
            <w:r w:rsidR="00BA60A4" w:rsidRPr="001D053E">
              <w:rPr>
                <w:rFonts w:cstheme="minorHAnsi"/>
                <w:sz w:val="20"/>
                <w:szCs w:val="20"/>
                <w:highlight w:val="green"/>
              </w:rPr>
              <w:t xml:space="preserve">NPO </w:t>
            </w:r>
            <w:r w:rsidRPr="001D053E">
              <w:rPr>
                <w:rFonts w:cstheme="minorHAnsi"/>
                <w:sz w:val="20"/>
                <w:szCs w:val="20"/>
                <w:highlight w:val="green"/>
              </w:rPr>
              <w:t>VSO</w:t>
            </w:r>
          </w:p>
        </w:tc>
        <w:tc>
          <w:tcPr>
            <w:tcW w:w="3488" w:type="dxa"/>
            <w:shd w:val="clear" w:color="auto" w:fill="F4B083" w:themeFill="accent2" w:themeFillTint="99"/>
          </w:tcPr>
          <w:p w14:paraId="4982BEE2" w14:textId="77777777" w:rsidR="00817349" w:rsidRPr="001D053E" w:rsidRDefault="00817349" w:rsidP="00817349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Begeleiding en toeleiding naar (beschut) werk met de focus op talenten en mogelijkheden. </w:t>
            </w:r>
          </w:p>
          <w:p w14:paraId="3E30615E" w14:textId="6953DC4B" w:rsidR="00817349" w:rsidRPr="001D053E" w:rsidRDefault="00817349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Zo nodig certificering. </w:t>
            </w:r>
          </w:p>
        </w:tc>
        <w:tc>
          <w:tcPr>
            <w:tcW w:w="2199" w:type="dxa"/>
            <w:shd w:val="clear" w:color="auto" w:fill="F4B083" w:themeFill="accent2" w:themeFillTint="99"/>
          </w:tcPr>
          <w:p w14:paraId="7F109CD9" w14:textId="77777777" w:rsidR="00817349" w:rsidRPr="001D053E" w:rsidRDefault="00817349" w:rsidP="00694C51">
            <w:pPr>
              <w:rPr>
                <w:rFonts w:cstheme="minorHAnsi"/>
                <w:sz w:val="20"/>
                <w:szCs w:val="20"/>
              </w:rPr>
            </w:pPr>
          </w:p>
          <w:p w14:paraId="265E25AC" w14:textId="77777777" w:rsidR="00817349" w:rsidRPr="001D053E" w:rsidRDefault="00817349" w:rsidP="00694C51">
            <w:pPr>
              <w:rPr>
                <w:rFonts w:cstheme="minorHAnsi"/>
                <w:sz w:val="20"/>
                <w:szCs w:val="20"/>
              </w:rPr>
            </w:pPr>
          </w:p>
          <w:p w14:paraId="6DFE2744" w14:textId="77777777" w:rsidR="00817349" w:rsidRPr="001D053E" w:rsidRDefault="00817349" w:rsidP="00694C51">
            <w:pPr>
              <w:rPr>
                <w:rFonts w:cstheme="minorHAnsi"/>
                <w:sz w:val="20"/>
                <w:szCs w:val="20"/>
              </w:rPr>
            </w:pPr>
          </w:p>
          <w:p w14:paraId="611422B8" w14:textId="5B66FAA4" w:rsidR="00817349" w:rsidRPr="001D053E" w:rsidRDefault="00817349" w:rsidP="008173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4B083" w:themeFill="accent2" w:themeFillTint="99"/>
          </w:tcPr>
          <w:p w14:paraId="5C84E94C" w14:textId="1E4D1171" w:rsidR="00694C51" w:rsidRPr="001D053E" w:rsidRDefault="00694C51" w:rsidP="00817349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Gertie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71F6FD7F" w14:textId="03766254" w:rsidR="00694C51" w:rsidRPr="001D053E" w:rsidRDefault="00694C51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9" w:type="dxa"/>
            <w:shd w:val="clear" w:color="auto" w:fill="F4B083" w:themeFill="accent2" w:themeFillTint="99"/>
          </w:tcPr>
          <w:p w14:paraId="5CAB2B77" w14:textId="77777777" w:rsidR="00694C51" w:rsidRDefault="004B3C7F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 werk blijf veilig. Intensief een goede doorlopende lijn door makkelijke taal te implementeren. </w:t>
            </w:r>
          </w:p>
          <w:p w14:paraId="2B67D8C4" w14:textId="34CF3D5F" w:rsidR="004B3C7F" w:rsidRPr="001D053E" w:rsidRDefault="004B3C7F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Leerdoelenpas is geïntroduceerd. </w:t>
            </w:r>
          </w:p>
        </w:tc>
      </w:tr>
      <w:tr w:rsidR="00067202" w:rsidRPr="002B4C9B" w14:paraId="62248AFB" w14:textId="77777777" w:rsidTr="00905DD4">
        <w:tc>
          <w:tcPr>
            <w:tcW w:w="2802" w:type="dxa"/>
            <w:shd w:val="clear" w:color="auto" w:fill="F4B083" w:themeFill="accent2" w:themeFillTint="99"/>
          </w:tcPr>
          <w:p w14:paraId="54C09016" w14:textId="6E28FFF9" w:rsidR="00694C51" w:rsidRPr="001D053E" w:rsidRDefault="00E86AB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Diplomering VSO</w:t>
            </w:r>
          </w:p>
        </w:tc>
        <w:tc>
          <w:tcPr>
            <w:tcW w:w="3488" w:type="dxa"/>
            <w:shd w:val="clear" w:color="auto" w:fill="F4B083" w:themeFill="accent2" w:themeFillTint="99"/>
          </w:tcPr>
          <w:p w14:paraId="7A6483B1" w14:textId="55E0FD5F" w:rsidR="00694C51" w:rsidRPr="001D053E" w:rsidRDefault="00E86AB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Eind van het schooljaar verlaten de schoolverlaters de school met een VSO diploma en VSO Mikado voldoet aan de voorwaarden om dit te realiseren.</w:t>
            </w:r>
          </w:p>
        </w:tc>
        <w:tc>
          <w:tcPr>
            <w:tcW w:w="2199" w:type="dxa"/>
            <w:shd w:val="clear" w:color="auto" w:fill="F4B083" w:themeFill="accent2" w:themeFillTint="99"/>
          </w:tcPr>
          <w:p w14:paraId="7D1D061F" w14:textId="78D8BC66" w:rsidR="00694C51" w:rsidRPr="001D053E" w:rsidRDefault="00E86AB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Werkgroep OPS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27B35EB1" w14:textId="77777777" w:rsidR="00694C51" w:rsidRPr="001D053E" w:rsidRDefault="00E86AB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Gertie</w:t>
            </w:r>
          </w:p>
          <w:p w14:paraId="065758BE" w14:textId="77777777" w:rsidR="00204186" w:rsidRPr="001D053E" w:rsidRDefault="00204186" w:rsidP="00694C51">
            <w:pPr>
              <w:rPr>
                <w:rFonts w:cstheme="minorHAnsi"/>
                <w:sz w:val="20"/>
                <w:szCs w:val="20"/>
              </w:rPr>
            </w:pPr>
          </w:p>
          <w:p w14:paraId="5D80D7F5" w14:textId="4B2A8856" w:rsidR="00204186" w:rsidRPr="001D053E" w:rsidRDefault="00F4739B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Olga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32E9C638" w14:textId="40389151" w:rsidR="00694C51" w:rsidRPr="001D053E" w:rsidRDefault="00817349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Januari 2022</w:t>
            </w:r>
          </w:p>
        </w:tc>
        <w:tc>
          <w:tcPr>
            <w:tcW w:w="3955" w:type="dxa"/>
            <w:gridSpan w:val="2"/>
            <w:shd w:val="clear" w:color="auto" w:fill="F4B083" w:themeFill="accent2" w:themeFillTint="99"/>
          </w:tcPr>
          <w:p w14:paraId="4D66219E" w14:textId="08D3B55C" w:rsidR="00694C51" w:rsidRPr="001D053E" w:rsidRDefault="00F25489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 eerste leerlingen hebben half mei het examengesprek gehad. Alle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uitstromers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krijgen een diploma en een examengesprek. </w:t>
            </w:r>
          </w:p>
        </w:tc>
      </w:tr>
      <w:tr w:rsidR="00067202" w:rsidRPr="002B4C9B" w14:paraId="5B91ED50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389B0854" w14:textId="3F87C2E4" w:rsidR="00456484" w:rsidRPr="001D053E" w:rsidRDefault="00456484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SEO: Rots en Water</w:t>
            </w:r>
          </w:p>
          <w:p w14:paraId="7AB32136" w14:textId="14A49755" w:rsidR="00456484" w:rsidRPr="001D053E" w:rsidRDefault="00456484" w:rsidP="00694C5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</w:t>
            </w:r>
            <w:r w:rsidR="006C64C7" w:rsidRPr="001D053E">
              <w:rPr>
                <w:rFonts w:cstheme="minorHAnsi"/>
                <w:sz w:val="20"/>
                <w:szCs w:val="20"/>
                <w:highlight w:val="green"/>
              </w:rPr>
              <w:t xml:space="preserve"> SO</w:t>
            </w:r>
          </w:p>
        </w:tc>
        <w:tc>
          <w:tcPr>
            <w:tcW w:w="3488" w:type="dxa"/>
            <w:shd w:val="clear" w:color="auto" w:fill="A8D08D" w:themeFill="accent6" w:themeFillTint="99"/>
          </w:tcPr>
          <w:p w14:paraId="5353CE61" w14:textId="77777777" w:rsidR="00456484" w:rsidRPr="001D053E" w:rsidRDefault="00067202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Leerlingen in groepsverband weerbaarder maken. Gericht op opkomen voor jezelf. Omgaan/reguleren van  boosheid en agressie. Het leren uiten van gevoelens.</w:t>
            </w:r>
          </w:p>
          <w:p w14:paraId="450E1F9C" w14:textId="2E06E624" w:rsidR="00067202" w:rsidRPr="001D053E" w:rsidRDefault="00067202" w:rsidP="00694C51">
            <w:pPr>
              <w:rPr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Leerkrachten kunnen R &amp; W inzetten tijdens voorkomende situaties gedurende de schooldag.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49DF7B6A" w14:textId="2C784B07" w:rsidR="00456484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Per groep gedurende een aantal weken. </w:t>
            </w:r>
          </w:p>
        </w:tc>
        <w:tc>
          <w:tcPr>
            <w:tcW w:w="1959" w:type="dxa"/>
            <w:shd w:val="clear" w:color="auto" w:fill="A8D08D" w:themeFill="accent6" w:themeFillTint="99"/>
          </w:tcPr>
          <w:p w14:paraId="1D8E5FE3" w14:textId="65EBDD83" w:rsidR="00456484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Gespecialiseerde trainer in Rots &amp; Water 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7A013ACA" w14:textId="77777777" w:rsidR="00456484" w:rsidRPr="001D053E" w:rsidRDefault="00456484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1C39417C" w14:textId="77777777" w:rsidR="00456484" w:rsidRPr="001D053E" w:rsidRDefault="00456484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61619" w:rsidRPr="002B4C9B" w14:paraId="696D63DF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4BD1B458" w14:textId="77777777" w:rsidR="00067202" w:rsidRPr="001D053E" w:rsidRDefault="00067202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lastRenderedPageBreak/>
              <w:t>PMT</w:t>
            </w:r>
          </w:p>
          <w:p w14:paraId="77ACC04B" w14:textId="47007EE4" w:rsidR="00817349" w:rsidRPr="001D053E" w:rsidRDefault="00817349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 SO</w:t>
            </w:r>
          </w:p>
        </w:tc>
        <w:tc>
          <w:tcPr>
            <w:tcW w:w="3488" w:type="dxa"/>
            <w:shd w:val="clear" w:color="auto" w:fill="A8D08D" w:themeFill="accent6" w:themeFillTint="99"/>
          </w:tcPr>
          <w:p w14:paraId="54E7EBFA" w14:textId="77777777" w:rsidR="00067202" w:rsidRPr="001D053E" w:rsidRDefault="00067202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Leerlingen in groepsverband weerbaarder maken. Gericht op opkomen voor jezelf. Omgaan/reguleren van  boosheid en agressie. Het leren uiten van gevoelens.</w:t>
            </w:r>
          </w:p>
          <w:p w14:paraId="3959FDAD" w14:textId="793FD536" w:rsidR="00067202" w:rsidRPr="001D053E" w:rsidRDefault="00067202" w:rsidP="00694C51">
            <w:pPr>
              <w:rPr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Leerkrachten kunnen technieken inzetten tijdens voorkomende situaties gedurende de schooldag.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4C659636" w14:textId="5D7D96E6" w:rsidR="00067202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Vaste PMT-er van groep rood geeft 20 weken aaneengesloten PMT. </w:t>
            </w:r>
          </w:p>
        </w:tc>
        <w:tc>
          <w:tcPr>
            <w:tcW w:w="1959" w:type="dxa"/>
            <w:shd w:val="clear" w:color="auto" w:fill="A8D08D" w:themeFill="accent6" w:themeFillTint="99"/>
          </w:tcPr>
          <w:p w14:paraId="70407094" w14:textId="70B22094" w:rsidR="00067202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Vaste PMT-er van groep rood (Maura)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732BCB3C" w14:textId="779EADE0" w:rsidR="00067202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Gestart op 4 november. Dit loopt tot in het voorjaar 2022. </w:t>
            </w: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7220A52B" w14:textId="77777777" w:rsidR="00067202" w:rsidRPr="001D053E" w:rsidRDefault="00067202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7202" w:rsidRPr="002B4C9B" w14:paraId="058FC394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17E8261B" w14:textId="1048E0C7" w:rsidR="00456484" w:rsidRPr="001D053E" w:rsidRDefault="00456484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Bevordering taal spraakontwikkeling </w:t>
            </w:r>
          </w:p>
          <w:p w14:paraId="041F7A33" w14:textId="1EAB69C2" w:rsidR="00456484" w:rsidRPr="001D053E" w:rsidRDefault="00456484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</w:t>
            </w:r>
            <w:r w:rsidR="006C64C7" w:rsidRPr="001D053E">
              <w:rPr>
                <w:rFonts w:cstheme="minorHAnsi"/>
                <w:sz w:val="20"/>
                <w:szCs w:val="20"/>
                <w:highlight w:val="green"/>
              </w:rPr>
              <w:t xml:space="preserve"> SO</w:t>
            </w:r>
          </w:p>
        </w:tc>
        <w:tc>
          <w:tcPr>
            <w:tcW w:w="3488" w:type="dxa"/>
            <w:shd w:val="clear" w:color="auto" w:fill="A8D08D" w:themeFill="accent6" w:themeFillTint="99"/>
          </w:tcPr>
          <w:p w14:paraId="469FABCD" w14:textId="68E5A0C3" w:rsidR="00456484" w:rsidRPr="001D053E" w:rsidRDefault="00C8739B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Vergroten van taalvaardigheden. Zowel actief als passief. 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77EDDEB8" w14:textId="77777777" w:rsidR="00C8739B" w:rsidRPr="001D053E" w:rsidRDefault="00C8739B" w:rsidP="00C8739B">
            <w:pPr>
              <w:rPr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 xml:space="preserve">Extra lessen op het gebied van luisteren en spreken, passieve en actieve woordenschat. </w:t>
            </w:r>
          </w:p>
          <w:p w14:paraId="7B862184" w14:textId="77777777" w:rsidR="00C8739B" w:rsidRPr="001D053E" w:rsidRDefault="00C8739B" w:rsidP="00C8739B">
            <w:pPr>
              <w:rPr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Vooral voor de leerlingen met een NT 2 achtergrond</w:t>
            </w:r>
          </w:p>
          <w:p w14:paraId="63C0BBB6" w14:textId="6E8E6E73" w:rsidR="00C8739B" w:rsidRPr="001D053E" w:rsidRDefault="00C8739B" w:rsidP="00C8739B">
            <w:pPr>
              <w:rPr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Instructiemoment buiten de klas  in een klein groepje.  Met inzet van NT 2 materiaal.</w:t>
            </w:r>
          </w:p>
          <w:p w14:paraId="768EB6EE" w14:textId="77777777" w:rsidR="00456484" w:rsidRPr="001D053E" w:rsidRDefault="00456484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8D08D" w:themeFill="accent6" w:themeFillTint="99"/>
          </w:tcPr>
          <w:p w14:paraId="5C0CB209" w14:textId="0E976CC3" w:rsidR="00456484" w:rsidRPr="001D053E" w:rsidRDefault="00C8739B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Een leerkracht krijgt hier tijd voor vrij geroosterd.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6E16DA8F" w14:textId="207E0474" w:rsidR="00456484" w:rsidRPr="001D053E" w:rsidRDefault="00C8739B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Januari 2022</w:t>
            </w: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7DCB913D" w14:textId="77777777" w:rsidR="00456484" w:rsidRPr="001D053E" w:rsidRDefault="00456484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2167" w:rsidRPr="002B4C9B" w14:paraId="621B30F4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3C5D54D1" w14:textId="15F0E4F5" w:rsidR="00B82167" w:rsidRPr="001D053E" w:rsidRDefault="00B82167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Mondelinge taal </w:t>
            </w:r>
          </w:p>
        </w:tc>
        <w:tc>
          <w:tcPr>
            <w:tcW w:w="3488" w:type="dxa"/>
            <w:shd w:val="clear" w:color="auto" w:fill="A8D08D" w:themeFill="accent6" w:themeFillTint="99"/>
          </w:tcPr>
          <w:p w14:paraId="638BAEB7" w14:textId="3F9F5028" w:rsidR="00B82167" w:rsidRPr="001D053E" w:rsidRDefault="00B229AF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Aanschaffen en implementeren van</w:t>
            </w:r>
            <w:r w:rsidR="009C3C7A" w:rsidRPr="001D053E">
              <w:rPr>
                <w:rFonts w:cstheme="minorHAnsi"/>
                <w:sz w:val="20"/>
                <w:szCs w:val="20"/>
              </w:rPr>
              <w:t xml:space="preserve"> leermiddelen op het gebied ven Mondelinge taal met name voor leerroute 3 en 4.  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73171611" w14:textId="57B68668" w:rsidR="00B229AF" w:rsidRPr="001D053E" w:rsidRDefault="00B229AF" w:rsidP="00C873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Inventarisatie van de huidige methodieken binnen het SO en voorstel voor aanvullend materiaal of vervangende methode.  </w:t>
            </w:r>
          </w:p>
          <w:p w14:paraId="00BA85B1" w14:textId="59D247BD" w:rsidR="00B82167" w:rsidRPr="001D053E" w:rsidRDefault="00B82167" w:rsidP="00C873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 xml:space="preserve">Uitwerking via werkplan van de werkgroep Mondelinge taal. </w:t>
            </w:r>
          </w:p>
        </w:tc>
        <w:tc>
          <w:tcPr>
            <w:tcW w:w="1959" w:type="dxa"/>
            <w:shd w:val="clear" w:color="auto" w:fill="A8D08D" w:themeFill="accent6" w:themeFillTint="99"/>
          </w:tcPr>
          <w:p w14:paraId="0EA7774C" w14:textId="60F6711F" w:rsidR="00B82167" w:rsidRPr="001D053E" w:rsidRDefault="00B82167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Werkgroep Mondelinge taal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49986797" w14:textId="77777777" w:rsidR="00B82167" w:rsidRPr="001D053E" w:rsidRDefault="00B82167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76CAEE0C" w14:textId="77777777" w:rsidR="00B82167" w:rsidRPr="001D053E" w:rsidRDefault="00B82167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2167" w:rsidRPr="002B4C9B" w14:paraId="0C23B43D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7A483CD9" w14:textId="2379034B" w:rsidR="00B82167" w:rsidRPr="001D053E" w:rsidRDefault="00B82167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Fijne Motoriek </w:t>
            </w:r>
          </w:p>
        </w:tc>
        <w:tc>
          <w:tcPr>
            <w:tcW w:w="3488" w:type="dxa"/>
            <w:shd w:val="clear" w:color="auto" w:fill="A8D08D" w:themeFill="accent6" w:themeFillTint="99"/>
          </w:tcPr>
          <w:p w14:paraId="2891F71C" w14:textId="77777777" w:rsidR="00B82167" w:rsidRPr="001D053E" w:rsidRDefault="00B229AF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Een leerlijn voor fijne motoriek met daarbij oefeningen om de fijne motoriek te verbeteren. </w:t>
            </w:r>
          </w:p>
          <w:p w14:paraId="40533BFB" w14:textId="0F4F9EFE" w:rsidR="00B229AF" w:rsidRPr="001D053E" w:rsidRDefault="00B229AF" w:rsidP="00694C51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Een button op Trefpunt om de informatie toegankelijk te maken.  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5430DC6E" w14:textId="72FE9722" w:rsidR="00B82167" w:rsidRPr="001D053E" w:rsidRDefault="5F61F8E8" w:rsidP="00C873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Zi</w:t>
            </w:r>
            <w:r w:rsidR="64DF90D1" w:rsidRPr="001D053E">
              <w:rPr>
                <w:sz w:val="20"/>
                <w:szCs w:val="20"/>
              </w:rPr>
              <w:t>ch</w:t>
            </w:r>
            <w:r w:rsidRPr="001D053E">
              <w:rPr>
                <w:sz w:val="20"/>
                <w:szCs w:val="20"/>
              </w:rPr>
              <w:t>t</w:t>
            </w:r>
            <w:r w:rsidR="00B229AF" w:rsidRPr="001D053E">
              <w:rPr>
                <w:sz w:val="20"/>
                <w:szCs w:val="20"/>
              </w:rPr>
              <w:t xml:space="preserve"> op huidige aanbod binnen de groepen. Het opstellen van een overzicht van vaardigheden en hoe deze te trainen.  </w:t>
            </w:r>
          </w:p>
        </w:tc>
        <w:tc>
          <w:tcPr>
            <w:tcW w:w="1959" w:type="dxa"/>
            <w:shd w:val="clear" w:color="auto" w:fill="A8D08D" w:themeFill="accent6" w:themeFillTint="99"/>
          </w:tcPr>
          <w:p w14:paraId="7846C8FC" w14:textId="46F0AEC7" w:rsidR="00B229AF" w:rsidRPr="001D053E" w:rsidRDefault="00B229AF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Silbia</w:t>
            </w:r>
          </w:p>
          <w:p w14:paraId="1A6DE309" w14:textId="02E15845" w:rsidR="00B229AF" w:rsidRPr="001D053E" w:rsidRDefault="00B229AF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Jacqueline J</w:t>
            </w:r>
          </w:p>
          <w:p w14:paraId="1A03FD73" w14:textId="23C4CC4D" w:rsidR="00B229AF" w:rsidRPr="001D053E" w:rsidRDefault="00B229AF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>Norma</w:t>
            </w:r>
          </w:p>
          <w:p w14:paraId="71855667" w14:textId="5EEFA803" w:rsidR="00B229AF" w:rsidRPr="001D053E" w:rsidRDefault="00B229AF" w:rsidP="00694C5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D053E">
              <w:rPr>
                <w:rFonts w:ascii="Calibri" w:eastAsia="Calibri" w:hAnsi="Calibri" w:cs="Calibri"/>
                <w:sz w:val="20"/>
                <w:szCs w:val="20"/>
              </w:rPr>
              <w:t xml:space="preserve">Anneke 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2350A395" w14:textId="77777777" w:rsidR="00B82167" w:rsidRPr="001D053E" w:rsidRDefault="00B82167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67A04FD6" w14:textId="77777777" w:rsidR="00B82167" w:rsidRPr="001D053E" w:rsidRDefault="00B82167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5DD4" w:rsidRPr="005005E1" w14:paraId="72B81F36" w14:textId="77777777" w:rsidTr="00905DD4">
        <w:tc>
          <w:tcPr>
            <w:tcW w:w="2802" w:type="dxa"/>
            <w:shd w:val="clear" w:color="auto" w:fill="B4C6E7" w:themeFill="accent5" w:themeFillTint="66"/>
          </w:tcPr>
          <w:p w14:paraId="73965F39" w14:textId="77777777" w:rsidR="00905DD4" w:rsidRPr="00B5514F" w:rsidRDefault="00905DD4" w:rsidP="009C11B5">
            <w:pPr>
              <w:rPr>
                <w:sz w:val="20"/>
              </w:rPr>
            </w:pPr>
            <w:r w:rsidRPr="00B5514F">
              <w:t>Uitzoeken en aanschaf nieuwe rekenmethode en aanvullende materialen voor SO en VSO.</w:t>
            </w:r>
          </w:p>
        </w:tc>
        <w:tc>
          <w:tcPr>
            <w:tcW w:w="3488" w:type="dxa"/>
            <w:shd w:val="clear" w:color="auto" w:fill="B4C6E7" w:themeFill="accent5" w:themeFillTint="66"/>
          </w:tcPr>
          <w:p w14:paraId="6ACFF39B" w14:textId="77777777" w:rsidR="00905DD4" w:rsidRPr="00B5514F" w:rsidRDefault="00905DD4" w:rsidP="009C11B5">
            <w:r w:rsidRPr="00B5514F">
              <w:t xml:space="preserve">We beschikken over een nieuwe aanvullende rekenmethode en voldoende nieuwe rekenmaterialen </w:t>
            </w:r>
            <w:r w:rsidRPr="00B5514F">
              <w:lastRenderedPageBreak/>
              <w:t xml:space="preserve">om aan te sluiten bij de diverse niveaus. </w:t>
            </w:r>
          </w:p>
          <w:p w14:paraId="46C182B6" w14:textId="77777777" w:rsidR="00905DD4" w:rsidRPr="00B5514F" w:rsidRDefault="00905DD4" w:rsidP="009C11B5">
            <w:r w:rsidRPr="00B5514F">
              <w:t>Implementatie van d</w:t>
            </w:r>
            <w:r>
              <w:t>e methode.</w:t>
            </w:r>
          </w:p>
          <w:p w14:paraId="08C04E45" w14:textId="77777777" w:rsidR="00905DD4" w:rsidRPr="00B5514F" w:rsidRDefault="00905DD4" w:rsidP="009C11B5">
            <w:r w:rsidRPr="00B5514F">
              <w:t>Er is een doorlopende lijn van rekenmethode van SO naar VSO.</w:t>
            </w:r>
          </w:p>
        </w:tc>
        <w:tc>
          <w:tcPr>
            <w:tcW w:w="2199" w:type="dxa"/>
            <w:shd w:val="clear" w:color="auto" w:fill="B4C6E7" w:themeFill="accent5" w:themeFillTint="66"/>
          </w:tcPr>
          <w:p w14:paraId="66A485C0" w14:textId="77777777" w:rsidR="00905DD4" w:rsidRPr="00B5514F" w:rsidRDefault="00905DD4" w:rsidP="009C11B5">
            <w:r w:rsidRPr="00B5514F">
              <w:lastRenderedPageBreak/>
              <w:t>Werkplan is opgesteld actie volgt.</w:t>
            </w:r>
          </w:p>
        </w:tc>
        <w:tc>
          <w:tcPr>
            <w:tcW w:w="1959" w:type="dxa"/>
            <w:shd w:val="clear" w:color="auto" w:fill="B4C6E7" w:themeFill="accent5" w:themeFillTint="66"/>
          </w:tcPr>
          <w:p w14:paraId="50AC1527" w14:textId="68436871" w:rsidR="00905DD4" w:rsidRPr="00B5514F" w:rsidRDefault="00905DD4" w:rsidP="009C11B5">
            <w:r>
              <w:t>W</w:t>
            </w:r>
            <w:r w:rsidRPr="00B5514F">
              <w:t>erkgroep Rekenen SO en VSO</w:t>
            </w:r>
          </w:p>
          <w:p w14:paraId="74B4636A" w14:textId="4D085644" w:rsidR="00905DD4" w:rsidRPr="00B5514F" w:rsidRDefault="00905DD4" w:rsidP="009C11B5">
            <w:r w:rsidRPr="00B5514F">
              <w:lastRenderedPageBreak/>
              <w:t xml:space="preserve">Sharon, Linda, Henny, Irma en Anneke </w:t>
            </w:r>
          </w:p>
        </w:tc>
        <w:tc>
          <w:tcPr>
            <w:tcW w:w="1190" w:type="dxa"/>
            <w:shd w:val="clear" w:color="auto" w:fill="B4C6E7" w:themeFill="accent5" w:themeFillTint="66"/>
          </w:tcPr>
          <w:p w14:paraId="537DE6EA" w14:textId="65B1707F" w:rsidR="00905DD4" w:rsidRPr="00B5514F" w:rsidRDefault="00905DD4" w:rsidP="009C11B5">
            <w:r>
              <w:lastRenderedPageBreak/>
              <w:t>Juni 2021</w:t>
            </w:r>
          </w:p>
          <w:p w14:paraId="20108909" w14:textId="77777777" w:rsidR="00905DD4" w:rsidRPr="00B5514F" w:rsidRDefault="00905DD4" w:rsidP="009C11B5"/>
          <w:p w14:paraId="3565D292" w14:textId="77777777" w:rsidR="00905DD4" w:rsidRPr="00B5514F" w:rsidRDefault="00905DD4" w:rsidP="009C11B5"/>
          <w:p w14:paraId="1E4BFCA3" w14:textId="49ECCD2D" w:rsidR="00905DD4" w:rsidRPr="00B5514F" w:rsidRDefault="00905DD4" w:rsidP="009C11B5"/>
        </w:tc>
        <w:tc>
          <w:tcPr>
            <w:tcW w:w="3955" w:type="dxa"/>
            <w:gridSpan w:val="2"/>
            <w:shd w:val="clear" w:color="auto" w:fill="B4C6E7" w:themeFill="accent5" w:themeFillTint="66"/>
          </w:tcPr>
          <w:p w14:paraId="5733A119" w14:textId="2F5A52FB" w:rsidR="00905DD4" w:rsidRPr="009025C3" w:rsidRDefault="009025C3" w:rsidP="009C11B5">
            <w:r w:rsidRPr="009025C3">
              <w:t xml:space="preserve">Methode uitgekozen. SO werkt al met </w:t>
            </w:r>
            <w:proofErr w:type="spellStart"/>
            <w:r w:rsidRPr="009025C3">
              <w:t>Semsom</w:t>
            </w:r>
            <w:proofErr w:type="spellEnd"/>
            <w:r w:rsidRPr="009025C3">
              <w:t xml:space="preserve">. </w:t>
            </w:r>
            <w:proofErr w:type="spellStart"/>
            <w:r w:rsidRPr="009025C3">
              <w:t>Semson</w:t>
            </w:r>
            <w:proofErr w:type="spellEnd"/>
            <w:r w:rsidRPr="009025C3">
              <w:t xml:space="preserve"> is ook passend VSO. Doorgaande lijn staat op papier. </w:t>
            </w:r>
          </w:p>
        </w:tc>
      </w:tr>
      <w:tr w:rsidR="00067202" w:rsidRPr="002B4C9B" w14:paraId="65455ECC" w14:textId="77777777" w:rsidTr="00905DD4">
        <w:tc>
          <w:tcPr>
            <w:tcW w:w="2802" w:type="dxa"/>
            <w:shd w:val="clear" w:color="auto" w:fill="F4B083" w:themeFill="accent2" w:themeFillTint="99"/>
          </w:tcPr>
          <w:p w14:paraId="222813BB" w14:textId="77777777" w:rsidR="002B4C9B" w:rsidRPr="001D053E" w:rsidRDefault="002B4C9B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Gesproken taal</w:t>
            </w:r>
          </w:p>
          <w:p w14:paraId="261A0F03" w14:textId="48F8B809" w:rsidR="002B4C9B" w:rsidRPr="001D053E" w:rsidRDefault="002B4C9B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 VSO</w:t>
            </w:r>
          </w:p>
        </w:tc>
        <w:tc>
          <w:tcPr>
            <w:tcW w:w="3488" w:type="dxa"/>
            <w:shd w:val="clear" w:color="auto" w:fill="F4B083" w:themeFill="accent2" w:themeFillTint="99"/>
          </w:tcPr>
          <w:p w14:paraId="18BAD0A0" w14:textId="20C57D2D" w:rsidR="002D04E5" w:rsidRPr="001D053E" w:rsidRDefault="002D04E5" w:rsidP="002D04E5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1D053E">
              <w:rPr>
                <w:sz w:val="20"/>
                <w:szCs w:val="20"/>
                <w:lang w:eastAsia="nl-NL"/>
              </w:rPr>
              <w:t xml:space="preserve">Bij toepassing van gesprokentaalinterventies wordt het belang van gesproken taal en verbale interactie in de klas benadrukt. Daardoor wordt woordbegrip en leesvaardigheid gestimuleerd. </w:t>
            </w:r>
          </w:p>
          <w:p w14:paraId="50BEA388" w14:textId="12EDA3C6" w:rsidR="002B4C9B" w:rsidRPr="001D053E" w:rsidRDefault="002D04E5" w:rsidP="002D04E5">
            <w:pPr>
              <w:pStyle w:val="Geenafstand"/>
              <w:rPr>
                <w:rFonts w:cstheme="minorHAnsi"/>
                <w:color w:val="FF0000"/>
                <w:sz w:val="20"/>
                <w:szCs w:val="20"/>
              </w:rPr>
            </w:pPr>
            <w:r w:rsidRPr="001D053E">
              <w:rPr>
                <w:sz w:val="20"/>
                <w:szCs w:val="20"/>
                <w:lang w:eastAsia="nl-NL"/>
              </w:rPr>
              <w:t>Het gebruik van gesproken taal heeft als doel leerlingen te helpen hun gedachten onder woorden te brengen en zich te uiten.</w:t>
            </w:r>
          </w:p>
        </w:tc>
        <w:tc>
          <w:tcPr>
            <w:tcW w:w="2199" w:type="dxa"/>
            <w:shd w:val="clear" w:color="auto" w:fill="F4B083" w:themeFill="accent2" w:themeFillTint="99"/>
          </w:tcPr>
          <w:p w14:paraId="2500D6F4" w14:textId="543B8C82" w:rsidR="001C6B8B" w:rsidRPr="001D053E" w:rsidRDefault="001C6B8B" w:rsidP="001C6B8B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1D053E">
              <w:rPr>
                <w:sz w:val="20"/>
                <w:szCs w:val="20"/>
                <w:lang w:eastAsia="nl-NL"/>
              </w:rPr>
              <w:t>Extra materialen (bijv. boeken) aanschaffen</w:t>
            </w:r>
            <w:r w:rsidR="00610B04" w:rsidRPr="001D053E">
              <w:rPr>
                <w:sz w:val="20"/>
                <w:szCs w:val="20"/>
                <w:lang w:eastAsia="nl-NL"/>
              </w:rPr>
              <w:t>.</w:t>
            </w:r>
          </w:p>
          <w:p w14:paraId="4E61182B" w14:textId="77777777" w:rsidR="00610B04" w:rsidRPr="001D053E" w:rsidRDefault="00610B04" w:rsidP="001C6B8B">
            <w:pPr>
              <w:pStyle w:val="Geenafstand"/>
              <w:rPr>
                <w:sz w:val="20"/>
                <w:szCs w:val="20"/>
                <w:lang w:eastAsia="nl-NL"/>
              </w:rPr>
            </w:pPr>
          </w:p>
          <w:p w14:paraId="2C430FAE" w14:textId="0B8A295A" w:rsidR="001C6B8B" w:rsidRPr="001D053E" w:rsidRDefault="001C6B8B" w:rsidP="001C6B8B">
            <w:pPr>
              <w:pStyle w:val="Geenafstand"/>
              <w:rPr>
                <w:sz w:val="20"/>
                <w:szCs w:val="20"/>
                <w:lang w:eastAsia="nl-NL"/>
              </w:rPr>
            </w:pPr>
            <w:r w:rsidRPr="001D053E">
              <w:rPr>
                <w:sz w:val="20"/>
                <w:szCs w:val="20"/>
                <w:lang w:eastAsia="nl-NL"/>
              </w:rPr>
              <w:t>Trainingen voor leerkrachten, zoals “Lotte en Max”, “Leespraat” en “Fototaal” en EDI model.</w:t>
            </w:r>
          </w:p>
          <w:p w14:paraId="3C947026" w14:textId="77777777" w:rsidR="002B4C9B" w:rsidRPr="001D053E" w:rsidRDefault="002B4C9B" w:rsidP="001C6B8B">
            <w:pPr>
              <w:pStyle w:val="Geenafstand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F4B083" w:themeFill="accent2" w:themeFillTint="99"/>
          </w:tcPr>
          <w:p w14:paraId="259F302E" w14:textId="312C3AA4" w:rsidR="002B4C9B" w:rsidRPr="001D053E" w:rsidRDefault="001C6B8B" w:rsidP="00694C5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D053E">
              <w:rPr>
                <w:sz w:val="20"/>
                <w:szCs w:val="20"/>
                <w:lang w:eastAsia="nl-NL"/>
              </w:rPr>
              <w:t>Werkgroep Mondelinge Taal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14:paraId="67082E66" w14:textId="77777777" w:rsidR="002B4C9B" w:rsidRPr="001D053E" w:rsidRDefault="002B4C9B" w:rsidP="00694C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55" w:type="dxa"/>
            <w:gridSpan w:val="2"/>
            <w:shd w:val="clear" w:color="auto" w:fill="F4B083" w:themeFill="accent2" w:themeFillTint="99"/>
          </w:tcPr>
          <w:p w14:paraId="31F7FF3A" w14:textId="77777777" w:rsidR="002B4C9B" w:rsidRDefault="00671F16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Een groepje medewerkers hebben de training Lotte en Max gevolgd. </w:t>
            </w:r>
          </w:p>
          <w:p w14:paraId="3FE8E927" w14:textId="1531CE55" w:rsidR="00671F16" w:rsidRPr="001D053E" w:rsidRDefault="00671F16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Er zijn 2 projecten aangeschaft: kleuteruniversiteit. </w:t>
            </w:r>
          </w:p>
        </w:tc>
      </w:tr>
      <w:tr w:rsidR="00CA4ECB" w:rsidRPr="002B4C9B" w14:paraId="13536604" w14:textId="77777777" w:rsidTr="00905DD4">
        <w:tc>
          <w:tcPr>
            <w:tcW w:w="2802" w:type="dxa"/>
            <w:shd w:val="clear" w:color="auto" w:fill="A8D08D" w:themeFill="accent6" w:themeFillTint="99"/>
          </w:tcPr>
          <w:p w14:paraId="360C246E" w14:textId="6895880F" w:rsidR="00CA4ECB" w:rsidRPr="00CA4ECB" w:rsidRDefault="00CA4ECB" w:rsidP="00456484">
            <w:pPr>
              <w:rPr>
                <w:rFonts w:cstheme="minorHAnsi"/>
                <w:sz w:val="20"/>
                <w:szCs w:val="20"/>
              </w:rPr>
            </w:pPr>
            <w:r w:rsidRPr="00CA4ECB">
              <w:rPr>
                <w:rFonts w:cstheme="minorHAnsi"/>
                <w:sz w:val="20"/>
                <w:szCs w:val="20"/>
              </w:rPr>
              <w:t>Burgerschap</w:t>
            </w:r>
            <w:r w:rsidR="00661619">
              <w:rPr>
                <w:rFonts w:cstheme="minorHAnsi"/>
                <w:sz w:val="20"/>
                <w:szCs w:val="20"/>
              </w:rPr>
              <w:t xml:space="preserve"> SO</w:t>
            </w:r>
          </w:p>
          <w:p w14:paraId="166D1F9F" w14:textId="407DDC3E" w:rsidR="00CA4ECB" w:rsidRPr="00CA4ECB" w:rsidRDefault="00CA4ECB" w:rsidP="004564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8D08D" w:themeFill="accent6" w:themeFillTint="99"/>
          </w:tcPr>
          <w:p w14:paraId="4003749B" w14:textId="77777777" w:rsidR="00CA4ECB" w:rsidRDefault="002A3431" w:rsidP="00694C51">
            <w:pPr>
              <w:rPr>
                <w:rFonts w:cstheme="minorHAnsi"/>
                <w:sz w:val="20"/>
                <w:szCs w:val="20"/>
              </w:rPr>
            </w:pPr>
            <w:r w:rsidRPr="002A3431">
              <w:rPr>
                <w:rFonts w:cstheme="minorHAnsi"/>
                <w:sz w:val="20"/>
                <w:szCs w:val="20"/>
              </w:rPr>
              <w:t>Uitbreiden concreet lesaanbod voor het vak ‘burgerschap’</w:t>
            </w:r>
            <w:r>
              <w:rPr>
                <w:rFonts w:cstheme="minorHAnsi"/>
                <w:sz w:val="20"/>
                <w:szCs w:val="20"/>
              </w:rPr>
              <w:t xml:space="preserve"> vanuit de leerlijnen mondelinge taal en SEO. Gericht op een zo volwaardig en mondig mogelijk deelname in de maatschappij. </w:t>
            </w:r>
          </w:p>
          <w:p w14:paraId="0027E958" w14:textId="78F575CB" w:rsidR="00661619" w:rsidRDefault="00661619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Ontmoeten van de leerlingen van het </w:t>
            </w:r>
          </w:p>
          <w:p w14:paraId="7362C5F7" w14:textId="3943FC04" w:rsidR="00661619" w:rsidRPr="002A3431" w:rsidRDefault="00661619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KEC in een gezamenlijke activiteit. Met als doel elkaar leren kennen en respectvol met elkaar omgaan. 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14:paraId="10C7C007" w14:textId="77777777" w:rsidR="00CA4ECB" w:rsidRDefault="002A3431" w:rsidP="00694C51">
            <w:pPr>
              <w:rPr>
                <w:rFonts w:cstheme="minorHAnsi"/>
                <w:sz w:val="20"/>
                <w:szCs w:val="20"/>
              </w:rPr>
            </w:pPr>
            <w:r w:rsidRPr="00661619">
              <w:rPr>
                <w:rFonts w:cstheme="minorHAnsi"/>
                <w:sz w:val="20"/>
                <w:szCs w:val="20"/>
              </w:rPr>
              <w:t>Vanuit de leerlijn</w:t>
            </w:r>
            <w:r w:rsidR="00661619" w:rsidRPr="00661619">
              <w:rPr>
                <w:rFonts w:cstheme="minorHAnsi"/>
                <w:sz w:val="20"/>
                <w:szCs w:val="20"/>
              </w:rPr>
              <w:t xml:space="preserve">en </w:t>
            </w:r>
            <w:r w:rsidRPr="00661619">
              <w:rPr>
                <w:rFonts w:cstheme="minorHAnsi"/>
                <w:sz w:val="20"/>
                <w:szCs w:val="20"/>
              </w:rPr>
              <w:t xml:space="preserve">worden items </w:t>
            </w:r>
            <w:r w:rsidR="00661619" w:rsidRPr="00661619">
              <w:rPr>
                <w:rFonts w:cstheme="minorHAnsi"/>
                <w:sz w:val="20"/>
                <w:szCs w:val="20"/>
              </w:rPr>
              <w:t xml:space="preserve">geselecteerd en per niveau wordt een concrete leskaart geformuleerd. </w:t>
            </w:r>
          </w:p>
          <w:p w14:paraId="36142BCC" w14:textId="77777777" w:rsidR="00661619" w:rsidRDefault="00661619" w:rsidP="00694C5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F517F34" w14:textId="0A2E12F1" w:rsidR="00661619" w:rsidRPr="00661619" w:rsidRDefault="00661619" w:rsidP="00694C5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61619">
              <w:rPr>
                <w:rFonts w:cstheme="minorHAnsi"/>
                <w:sz w:val="20"/>
                <w:szCs w:val="20"/>
              </w:rPr>
              <w:t>Zie plan.</w:t>
            </w:r>
          </w:p>
        </w:tc>
        <w:tc>
          <w:tcPr>
            <w:tcW w:w="1959" w:type="dxa"/>
            <w:shd w:val="clear" w:color="auto" w:fill="A8D08D" w:themeFill="accent6" w:themeFillTint="99"/>
          </w:tcPr>
          <w:p w14:paraId="6489CC13" w14:textId="11D61C39" w:rsidR="00CA4ECB" w:rsidRPr="00661619" w:rsidRDefault="00661619" w:rsidP="00694C5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61619">
              <w:rPr>
                <w:rFonts w:cstheme="minorHAnsi"/>
                <w:sz w:val="20"/>
                <w:szCs w:val="20"/>
              </w:rPr>
              <w:t xml:space="preserve">Leerkrachten en onderwijsassistentes. </w:t>
            </w:r>
          </w:p>
        </w:tc>
        <w:tc>
          <w:tcPr>
            <w:tcW w:w="1190" w:type="dxa"/>
            <w:shd w:val="clear" w:color="auto" w:fill="A8D08D" w:themeFill="accent6" w:themeFillTint="99"/>
          </w:tcPr>
          <w:p w14:paraId="2909BB71" w14:textId="77777777" w:rsidR="00CA4ECB" w:rsidRDefault="00661619" w:rsidP="00694C51">
            <w:pPr>
              <w:rPr>
                <w:rFonts w:cstheme="minorHAnsi"/>
                <w:sz w:val="20"/>
                <w:szCs w:val="20"/>
              </w:rPr>
            </w:pPr>
            <w:r w:rsidRPr="00661619">
              <w:rPr>
                <w:rFonts w:cstheme="minorHAnsi"/>
                <w:sz w:val="20"/>
                <w:szCs w:val="20"/>
              </w:rPr>
              <w:t>Tijdens studiedag in plannen.</w:t>
            </w:r>
          </w:p>
          <w:p w14:paraId="4C44046F" w14:textId="77777777" w:rsidR="00661619" w:rsidRDefault="00661619" w:rsidP="00694C51">
            <w:pPr>
              <w:rPr>
                <w:rFonts w:cstheme="minorHAnsi"/>
                <w:sz w:val="20"/>
                <w:szCs w:val="20"/>
              </w:rPr>
            </w:pPr>
          </w:p>
          <w:p w14:paraId="68055E84" w14:textId="77777777" w:rsidR="00661619" w:rsidRDefault="00661619" w:rsidP="00694C51">
            <w:pPr>
              <w:rPr>
                <w:rFonts w:cstheme="minorHAnsi"/>
                <w:sz w:val="20"/>
                <w:szCs w:val="20"/>
              </w:rPr>
            </w:pPr>
          </w:p>
          <w:p w14:paraId="15F820D9" w14:textId="77777777" w:rsidR="00661619" w:rsidRDefault="00661619" w:rsidP="00694C51">
            <w:pPr>
              <w:rPr>
                <w:rFonts w:cstheme="minorHAnsi"/>
                <w:sz w:val="20"/>
                <w:szCs w:val="20"/>
              </w:rPr>
            </w:pPr>
          </w:p>
          <w:p w14:paraId="00F3989E" w14:textId="77777777" w:rsidR="00661619" w:rsidRDefault="00661619" w:rsidP="00694C51">
            <w:pPr>
              <w:rPr>
                <w:rFonts w:cstheme="minorHAnsi"/>
                <w:sz w:val="20"/>
                <w:szCs w:val="20"/>
              </w:rPr>
            </w:pPr>
          </w:p>
          <w:p w14:paraId="1566DB1C" w14:textId="4A516D6B" w:rsidR="00661619" w:rsidRPr="00661619" w:rsidRDefault="00661619" w:rsidP="00694C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Gedurende het jaar.</w:t>
            </w:r>
          </w:p>
        </w:tc>
        <w:tc>
          <w:tcPr>
            <w:tcW w:w="3955" w:type="dxa"/>
            <w:gridSpan w:val="2"/>
            <w:shd w:val="clear" w:color="auto" w:fill="A8D08D" w:themeFill="accent6" w:themeFillTint="99"/>
          </w:tcPr>
          <w:p w14:paraId="25F06B5C" w14:textId="77777777" w:rsidR="00CA4ECB" w:rsidRPr="00661619" w:rsidRDefault="00CA4ECB" w:rsidP="00694C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64C72DE6" w14:paraId="515A78CA" w14:textId="77777777" w:rsidTr="00905DD4">
        <w:tc>
          <w:tcPr>
            <w:tcW w:w="2802" w:type="dxa"/>
            <w:shd w:val="clear" w:color="auto" w:fill="BDD6EE" w:themeFill="accent1" w:themeFillTint="66"/>
          </w:tcPr>
          <w:p w14:paraId="372E63C8" w14:textId="394615C2" w:rsidR="0A87629A" w:rsidRDefault="0A87629A" w:rsidP="64C72DE6">
            <w:pPr>
              <w:rPr>
                <w:sz w:val="20"/>
                <w:szCs w:val="20"/>
              </w:rPr>
            </w:pPr>
            <w:r w:rsidRPr="64C72DE6">
              <w:rPr>
                <w:sz w:val="20"/>
                <w:szCs w:val="20"/>
              </w:rPr>
              <w:t xml:space="preserve">Burgerschap </w:t>
            </w:r>
          </w:p>
        </w:tc>
        <w:tc>
          <w:tcPr>
            <w:tcW w:w="3488" w:type="dxa"/>
            <w:shd w:val="clear" w:color="auto" w:fill="BDD6EE" w:themeFill="accent1" w:themeFillTint="66"/>
          </w:tcPr>
          <w:p w14:paraId="137FCEF2" w14:textId="00A7126F" w:rsidR="0A87629A" w:rsidRDefault="0A87629A" w:rsidP="64C72DE6">
            <w:pPr>
              <w:rPr>
                <w:sz w:val="20"/>
                <w:szCs w:val="20"/>
              </w:rPr>
            </w:pPr>
            <w:proofErr w:type="spellStart"/>
            <w:r w:rsidRPr="64C72DE6">
              <w:rPr>
                <w:sz w:val="20"/>
                <w:szCs w:val="20"/>
              </w:rPr>
              <w:t>Stavaza</w:t>
            </w:r>
            <w:proofErr w:type="spellEnd"/>
            <w:r w:rsidRPr="64C72DE6">
              <w:rPr>
                <w:sz w:val="20"/>
                <w:szCs w:val="20"/>
              </w:rPr>
              <w:t xml:space="preserve"> rondom Burgerschap binnen SO-VSO Mikado is duidelijk, met evt. </w:t>
            </w:r>
            <w:r w:rsidR="5201B42E" w:rsidRPr="64C72DE6">
              <w:rPr>
                <w:sz w:val="20"/>
                <w:szCs w:val="20"/>
              </w:rPr>
              <w:t>Verbeterpunten.</w:t>
            </w:r>
          </w:p>
        </w:tc>
        <w:tc>
          <w:tcPr>
            <w:tcW w:w="2199" w:type="dxa"/>
            <w:shd w:val="clear" w:color="auto" w:fill="BDD6EE" w:themeFill="accent1" w:themeFillTint="66"/>
          </w:tcPr>
          <w:p w14:paraId="1F7CE311" w14:textId="7C02E73C" w:rsidR="5201B42E" w:rsidRDefault="5201B42E" w:rsidP="64C72DE6">
            <w:pPr>
              <w:rPr>
                <w:sz w:val="20"/>
                <w:szCs w:val="20"/>
              </w:rPr>
            </w:pPr>
            <w:r w:rsidRPr="64C72DE6">
              <w:rPr>
                <w:sz w:val="20"/>
                <w:szCs w:val="20"/>
              </w:rPr>
              <w:t>Uitvoeren scan Burgerschap van CED</w:t>
            </w:r>
          </w:p>
        </w:tc>
        <w:tc>
          <w:tcPr>
            <w:tcW w:w="1959" w:type="dxa"/>
            <w:shd w:val="clear" w:color="auto" w:fill="BDD6EE" w:themeFill="accent1" w:themeFillTint="66"/>
          </w:tcPr>
          <w:p w14:paraId="73021474" w14:textId="20D409A7" w:rsidR="5201B42E" w:rsidRDefault="5201B42E" w:rsidP="64C72DE6">
            <w:pPr>
              <w:rPr>
                <w:sz w:val="20"/>
                <w:szCs w:val="20"/>
              </w:rPr>
            </w:pPr>
            <w:proofErr w:type="spellStart"/>
            <w:r w:rsidRPr="64C72DE6">
              <w:rPr>
                <w:sz w:val="20"/>
                <w:szCs w:val="20"/>
              </w:rPr>
              <w:t>IBers</w:t>
            </w:r>
            <w:proofErr w:type="spellEnd"/>
          </w:p>
        </w:tc>
        <w:tc>
          <w:tcPr>
            <w:tcW w:w="1190" w:type="dxa"/>
            <w:shd w:val="clear" w:color="auto" w:fill="BDD6EE" w:themeFill="accent1" w:themeFillTint="66"/>
          </w:tcPr>
          <w:p w14:paraId="6F708710" w14:textId="5C1B1EE1" w:rsidR="5201B42E" w:rsidRDefault="5201B42E" w:rsidP="64C72DE6">
            <w:pPr>
              <w:rPr>
                <w:sz w:val="20"/>
                <w:szCs w:val="20"/>
              </w:rPr>
            </w:pPr>
            <w:r w:rsidRPr="64C72DE6">
              <w:rPr>
                <w:sz w:val="20"/>
                <w:szCs w:val="20"/>
              </w:rPr>
              <w:t>Juni 2022</w:t>
            </w:r>
          </w:p>
        </w:tc>
        <w:tc>
          <w:tcPr>
            <w:tcW w:w="3955" w:type="dxa"/>
            <w:gridSpan w:val="2"/>
            <w:shd w:val="clear" w:color="auto" w:fill="BDD6EE" w:themeFill="accent1" w:themeFillTint="66"/>
          </w:tcPr>
          <w:p w14:paraId="770C0997" w14:textId="430BC54C" w:rsidR="64C72DE6" w:rsidRDefault="64C72DE6" w:rsidP="64C72DE6">
            <w:pPr>
              <w:rPr>
                <w:sz w:val="20"/>
                <w:szCs w:val="20"/>
              </w:rPr>
            </w:pPr>
          </w:p>
        </w:tc>
      </w:tr>
    </w:tbl>
    <w:p w14:paraId="6E6EAEB5" w14:textId="13EE56D4" w:rsidR="009B79C1" w:rsidRDefault="009B79C1">
      <w:pPr>
        <w:rPr>
          <w:rFonts w:cstheme="minorHAnsi"/>
        </w:rPr>
      </w:pPr>
    </w:p>
    <w:p w14:paraId="3985ADCD" w14:textId="77777777" w:rsidR="009B79C1" w:rsidRDefault="009B79C1">
      <w:pPr>
        <w:rPr>
          <w:rFonts w:cstheme="minorHAnsi"/>
        </w:rPr>
      </w:pPr>
      <w:r>
        <w:rPr>
          <w:rFonts w:cstheme="minorHAnsi"/>
        </w:rPr>
        <w:br w:type="page"/>
      </w:r>
    </w:p>
    <w:p w14:paraId="700892A2" w14:textId="77777777" w:rsidR="00AF6DCA" w:rsidRPr="002B4C9B" w:rsidRDefault="00AF6DCA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1984"/>
        <w:gridCol w:w="1701"/>
        <w:gridCol w:w="3686"/>
      </w:tblGrid>
      <w:tr w:rsidR="00AF6DCA" w:rsidRPr="002B4C9B" w14:paraId="51B851F2" w14:textId="77777777" w:rsidTr="6266F52B">
        <w:tc>
          <w:tcPr>
            <w:tcW w:w="15588" w:type="dxa"/>
            <w:gridSpan w:val="6"/>
          </w:tcPr>
          <w:p w14:paraId="01C60B09" w14:textId="77777777" w:rsidR="001218F4" w:rsidRPr="002B4C9B" w:rsidRDefault="001218F4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3" w:name="_Toc90391422"/>
            <w:r w:rsidRPr="002B4C9B">
              <w:rPr>
                <w:rFonts w:asciiTheme="minorHAnsi" w:hAnsiTheme="minorHAnsi" w:cstheme="minorHAnsi"/>
              </w:rPr>
              <w:t>AMBITIE Zicht op ontwikkeling en begeleiding (OP2)</w:t>
            </w:r>
            <w:bookmarkEnd w:id="3"/>
          </w:p>
          <w:p w14:paraId="4B57D89F" w14:textId="77777777" w:rsidR="00E51079" w:rsidRPr="002B4C9B" w:rsidRDefault="001218F4" w:rsidP="001218F4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SO/VSO Mikado volgt en begeleidt leerlingen zodanig dat zij een ononderbroken ontwikkeling kunnen doorlopen. </w:t>
            </w:r>
          </w:p>
          <w:p w14:paraId="2AC36B51" w14:textId="77777777" w:rsidR="00AF6DCA" w:rsidRPr="002B4C9B" w:rsidRDefault="001218F4" w:rsidP="001218F4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We werken handelingsgericht volgens de PDCA-cyclus.</w:t>
            </w:r>
          </w:p>
          <w:p w14:paraId="25A1F81E" w14:textId="2BC6EAE8" w:rsidR="00E51079" w:rsidRPr="002B4C9B" w:rsidRDefault="00E51079" w:rsidP="001218F4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We werken pedagogisch verantwoord. </w:t>
            </w:r>
          </w:p>
        </w:tc>
      </w:tr>
      <w:tr w:rsidR="004E284E" w:rsidRPr="002B4C9B" w14:paraId="34138FEF" w14:textId="77777777" w:rsidTr="6266F52B">
        <w:tc>
          <w:tcPr>
            <w:tcW w:w="2830" w:type="dxa"/>
            <w:shd w:val="clear" w:color="auto" w:fill="D9E2F3" w:themeFill="accent5" w:themeFillTint="33"/>
          </w:tcPr>
          <w:p w14:paraId="272C807D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714A1180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418E5063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0BAECD98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C11FBB6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3686" w:type="dxa"/>
            <w:shd w:val="clear" w:color="auto" w:fill="D9E2F3" w:themeFill="accent5" w:themeFillTint="33"/>
          </w:tcPr>
          <w:p w14:paraId="68F2577F" w14:textId="77777777" w:rsidR="00AF6DCA" w:rsidRPr="002B4C9B" w:rsidRDefault="00AF6DC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456484" w:rsidRPr="002B4C9B" w14:paraId="206000F6" w14:textId="77777777" w:rsidTr="6266F52B">
        <w:tc>
          <w:tcPr>
            <w:tcW w:w="2830" w:type="dxa"/>
            <w:shd w:val="clear" w:color="auto" w:fill="A8D08D" w:themeFill="accent6" w:themeFillTint="99"/>
          </w:tcPr>
          <w:p w14:paraId="59A1598E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Cito Leren </w:t>
            </w:r>
            <w:proofErr w:type="spellStart"/>
            <w:r w:rsidRPr="001D053E">
              <w:rPr>
                <w:rFonts w:cstheme="minorHAnsi"/>
                <w:sz w:val="20"/>
                <w:szCs w:val="20"/>
              </w:rPr>
              <w:t>leren</w:t>
            </w:r>
            <w:proofErr w:type="spellEnd"/>
            <w:r w:rsidRPr="001D053E">
              <w:rPr>
                <w:rFonts w:cstheme="minorHAnsi"/>
                <w:sz w:val="20"/>
                <w:szCs w:val="20"/>
              </w:rPr>
              <w:t xml:space="preserve"> in het SO (Bovenbouw) 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DF57873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Onderzoeken of de activiteiten kaarten van CITO Leren </w:t>
            </w:r>
            <w:proofErr w:type="spellStart"/>
            <w:r w:rsidRPr="001D053E">
              <w:rPr>
                <w:rFonts w:cstheme="minorHAnsi"/>
                <w:sz w:val="20"/>
                <w:szCs w:val="20"/>
              </w:rPr>
              <w:t>leren</w:t>
            </w:r>
            <w:proofErr w:type="spellEnd"/>
            <w:r w:rsidRPr="001D053E">
              <w:rPr>
                <w:rFonts w:cstheme="minorHAnsi"/>
                <w:sz w:val="20"/>
                <w:szCs w:val="20"/>
              </w:rPr>
              <w:t xml:space="preserve"> een meer waarde hebben.</w:t>
            </w:r>
          </w:p>
          <w:p w14:paraId="6D1AA1C6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Heeft de leerkracht meer zicht op de vaardigheden van de leerlingen? </w:t>
            </w:r>
          </w:p>
          <w:p w14:paraId="31BD2C81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Heeft het effect op het handelen van de leerkracht? </w:t>
            </w:r>
          </w:p>
          <w:p w14:paraId="41612934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Gaan de leerlingen op de leerlijn Leren </w:t>
            </w:r>
            <w:proofErr w:type="spellStart"/>
            <w:r w:rsidRPr="001D053E">
              <w:rPr>
                <w:rFonts w:cstheme="minorHAnsi"/>
                <w:sz w:val="20"/>
                <w:szCs w:val="20"/>
              </w:rPr>
              <w:t>leren</w:t>
            </w:r>
            <w:proofErr w:type="spellEnd"/>
            <w:r w:rsidRPr="001D053E">
              <w:rPr>
                <w:rFonts w:cstheme="minorHAnsi"/>
                <w:sz w:val="20"/>
                <w:szCs w:val="20"/>
              </w:rPr>
              <w:t xml:space="preserve"> significant vooruit? 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47768FA6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De leerkracht vult de screeninglijsten in. Daarna worden activiteiten kaarten in gezet bij leerlingen die zwak score op bepaalde onderdelen van planmatig handelen. </w:t>
            </w:r>
          </w:p>
          <w:p w14:paraId="2A71B264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De ervaringen en opbrengsten worden vastgelegd. 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66D56D0F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Sharon en Anneke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2077384" w14:textId="6B827E77" w:rsidR="00456484" w:rsidRPr="001D053E" w:rsidRDefault="00C8739B" w:rsidP="00456484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Gedurende het jaar. 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6E85DC44" w14:textId="1F560FC2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6484" w:rsidRPr="002B4C9B" w14:paraId="69C567DE" w14:textId="77777777" w:rsidTr="6266F52B">
        <w:tc>
          <w:tcPr>
            <w:tcW w:w="2830" w:type="dxa"/>
            <w:shd w:val="clear" w:color="auto" w:fill="F4B083" w:themeFill="accent2" w:themeFillTint="99"/>
          </w:tcPr>
          <w:p w14:paraId="2BEC8351" w14:textId="77777777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Implementatie Z</w:t>
            </w:r>
            <w:r w:rsidR="009033E1" w:rsidRPr="001D053E">
              <w:rPr>
                <w:rFonts w:cstheme="minorHAnsi"/>
                <w:sz w:val="20"/>
                <w:szCs w:val="20"/>
              </w:rPr>
              <w:t>O</w:t>
            </w:r>
            <w:r w:rsidRPr="001D053E">
              <w:rPr>
                <w:rFonts w:cstheme="minorHAnsi"/>
                <w:sz w:val="20"/>
                <w:szCs w:val="20"/>
              </w:rPr>
              <w:t xml:space="preserve"> lijsten in de OZA klassen</w:t>
            </w:r>
          </w:p>
          <w:p w14:paraId="265003EC" w14:textId="19D891DF" w:rsidR="009033E1" w:rsidRPr="001D053E" w:rsidRDefault="009033E1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17E65B4" w14:textId="77777777" w:rsidR="00456484" w:rsidRPr="001D053E" w:rsidRDefault="009033E1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Alle medewerkers zijn geschoold om met de ZO lijsten te kunnen werken. </w:t>
            </w:r>
          </w:p>
          <w:p w14:paraId="66B33505" w14:textId="464573F5" w:rsidR="009033E1" w:rsidRPr="001D053E" w:rsidRDefault="009033E1" w:rsidP="008433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0405FB2E" w14:textId="3D5EDAE9" w:rsidR="00456484" w:rsidRPr="001D053E" w:rsidRDefault="00456484" w:rsidP="008433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7481B893" w14:textId="24040E45" w:rsidR="00456484" w:rsidRPr="001D053E" w:rsidRDefault="00610B04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Ena en team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F92C754" w14:textId="0D141983" w:rsidR="00456484" w:rsidRPr="001D053E" w:rsidRDefault="00610B04" w:rsidP="0045648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Begin 2022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2CF5B8F5" w14:textId="7E8A41D8" w:rsidR="00456484" w:rsidRPr="001D053E" w:rsidRDefault="009025C3" w:rsidP="00843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Moet nog gestart worden</w:t>
            </w:r>
          </w:p>
        </w:tc>
      </w:tr>
      <w:tr w:rsidR="00E2658F" w:rsidRPr="002B4C9B" w14:paraId="479A0879" w14:textId="77777777" w:rsidTr="6266F52B">
        <w:tc>
          <w:tcPr>
            <w:tcW w:w="2830" w:type="dxa"/>
            <w:shd w:val="clear" w:color="auto" w:fill="F4B083" w:themeFill="accent2" w:themeFillTint="99"/>
          </w:tcPr>
          <w:p w14:paraId="1A5264D3" w14:textId="0ADE103C" w:rsidR="00E2658F" w:rsidRPr="001D053E" w:rsidRDefault="007801CC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OZA</w:t>
            </w:r>
            <w:r w:rsidR="00E2658F" w:rsidRPr="001D053E">
              <w:rPr>
                <w:rFonts w:cstheme="minorHAnsi"/>
                <w:sz w:val="20"/>
                <w:szCs w:val="20"/>
              </w:rPr>
              <w:t xml:space="preserve"> leerlingen hebben een SEO verslag</w:t>
            </w:r>
          </w:p>
          <w:p w14:paraId="5FD4B046" w14:textId="44A113EB" w:rsidR="007801CC" w:rsidRPr="001D053E" w:rsidRDefault="007801CC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  <w:highlight w:val="green"/>
              </w:rPr>
              <w:t>NPO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7D7B4A0A" w14:textId="77777777" w:rsidR="00E2658F" w:rsidRPr="001D053E" w:rsidRDefault="00E2658F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Bij alle zittende leerlingen van Variant en C4 is een SEO afgenomen en daar is het signaleringsplan aan gekoppeld.</w:t>
            </w:r>
            <w:r w:rsidRPr="001D053E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DD44EF3" w14:textId="7F512FF4" w:rsidR="00E2658F" w:rsidRPr="001D053E" w:rsidRDefault="00E2658F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 xml:space="preserve">Plannen SEO </w:t>
            </w:r>
            <w:r w:rsidR="007801CC" w:rsidRPr="001D053E">
              <w:rPr>
                <w:rFonts w:cstheme="minorHAnsi"/>
                <w:sz w:val="20"/>
                <w:szCs w:val="20"/>
              </w:rPr>
              <w:t xml:space="preserve">onderzoeken naar prioriteit door orthopedagoog en werkgroep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54E5C114" w14:textId="77777777" w:rsidR="00E2658F" w:rsidRPr="001D053E" w:rsidRDefault="00E2658F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Ena/Ilse en team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D2CFF66" w14:textId="77777777" w:rsidR="00E2658F" w:rsidRPr="001D053E" w:rsidRDefault="00E2658F" w:rsidP="0084335B">
            <w:pPr>
              <w:rPr>
                <w:rFonts w:cstheme="minorHAnsi"/>
                <w:sz w:val="20"/>
                <w:szCs w:val="20"/>
              </w:rPr>
            </w:pPr>
            <w:r w:rsidRPr="001D053E">
              <w:rPr>
                <w:rFonts w:cstheme="minorHAnsi"/>
                <w:sz w:val="20"/>
                <w:szCs w:val="20"/>
              </w:rPr>
              <w:t>Hele jaar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07D66980" w14:textId="11D55C96" w:rsidR="00E2658F" w:rsidRPr="001D053E" w:rsidRDefault="009025C3" w:rsidP="008433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Ongeveer op de helft van het aantal leerlingen</w:t>
            </w:r>
          </w:p>
        </w:tc>
      </w:tr>
      <w:tr w:rsidR="52435F15" w14:paraId="32BA522C" w14:textId="77777777" w:rsidTr="6266F52B">
        <w:tc>
          <w:tcPr>
            <w:tcW w:w="2830" w:type="dxa"/>
            <w:shd w:val="clear" w:color="auto" w:fill="BDD6EE" w:themeFill="accent1" w:themeFillTint="66"/>
          </w:tcPr>
          <w:p w14:paraId="22C25FC3" w14:textId="77777777" w:rsidR="19ED996C" w:rsidRPr="001D053E" w:rsidRDefault="19ED996C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SO+VSO </w:t>
            </w:r>
            <w:r w:rsidR="31AF6C86" w:rsidRPr="001D053E">
              <w:rPr>
                <w:sz w:val="20"/>
                <w:szCs w:val="20"/>
              </w:rPr>
              <w:t xml:space="preserve">Oriëntatie op geschikt instrument </w:t>
            </w:r>
            <w:proofErr w:type="spellStart"/>
            <w:r w:rsidR="31AF6C86" w:rsidRPr="001D053E">
              <w:rPr>
                <w:sz w:val="20"/>
                <w:szCs w:val="20"/>
              </w:rPr>
              <w:t>tbv</w:t>
            </w:r>
            <w:proofErr w:type="spellEnd"/>
            <w:r w:rsidR="31AF6C86" w:rsidRPr="001D053E">
              <w:rPr>
                <w:sz w:val="20"/>
                <w:szCs w:val="20"/>
              </w:rPr>
              <w:t xml:space="preserve"> i</w:t>
            </w:r>
            <w:r w:rsidRPr="001D053E">
              <w:rPr>
                <w:sz w:val="20"/>
                <w:szCs w:val="20"/>
              </w:rPr>
              <w:t>n kaart brengen Sociaal-emotionele ontwikkeling</w:t>
            </w:r>
          </w:p>
          <w:p w14:paraId="69C576EE" w14:textId="15E0722A" w:rsidR="00D9794D" w:rsidRPr="001D053E" w:rsidRDefault="00D9794D" w:rsidP="52435F15">
            <w:pPr>
              <w:rPr>
                <w:sz w:val="20"/>
                <w:szCs w:val="20"/>
                <w:highlight w:val="green"/>
              </w:rPr>
            </w:pPr>
            <w:r w:rsidRPr="001D053E">
              <w:rPr>
                <w:sz w:val="20"/>
                <w:szCs w:val="20"/>
              </w:rPr>
              <w:t>NPO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14:paraId="0263C6B6" w14:textId="32FECE73" w:rsidR="19ED996C" w:rsidRPr="001D053E" w:rsidRDefault="19ED996C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Hanteren</w:t>
            </w:r>
            <w:r w:rsidR="73789A76" w:rsidRPr="001D053E">
              <w:rPr>
                <w:sz w:val="20"/>
                <w:szCs w:val="20"/>
              </w:rPr>
              <w:t xml:space="preserve"> </w:t>
            </w:r>
            <w:r w:rsidRPr="001D053E">
              <w:rPr>
                <w:sz w:val="20"/>
                <w:szCs w:val="20"/>
              </w:rPr>
              <w:t xml:space="preserve">geschikt instrument </w:t>
            </w:r>
            <w:proofErr w:type="spellStart"/>
            <w:r w:rsidRPr="001D053E">
              <w:rPr>
                <w:sz w:val="20"/>
                <w:szCs w:val="20"/>
              </w:rPr>
              <w:t>tbv</w:t>
            </w:r>
            <w:proofErr w:type="spellEnd"/>
            <w:r w:rsidRPr="001D053E">
              <w:rPr>
                <w:sz w:val="20"/>
                <w:szCs w:val="20"/>
              </w:rPr>
              <w:t xml:space="preserve"> in kaart brengen SEO bij ‘overige </w:t>
            </w:r>
            <w:proofErr w:type="spellStart"/>
            <w:r w:rsidRPr="001D053E">
              <w:rPr>
                <w:sz w:val="20"/>
                <w:szCs w:val="20"/>
              </w:rPr>
              <w:t>lln</w:t>
            </w:r>
            <w:proofErr w:type="spellEnd"/>
            <w:r w:rsidRPr="001D053E">
              <w:rPr>
                <w:sz w:val="20"/>
                <w:szCs w:val="20"/>
              </w:rPr>
              <w:t xml:space="preserve">’ van SO en VSO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33471B1" w14:textId="4E49DD86" w:rsidR="19ED996C" w:rsidRPr="001D053E" w:rsidRDefault="19ED996C" w:rsidP="6266F52B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Huidige Cito SEO levert beperkte info op; bekijken presentatie “Zien!”, waarna overleg en besluit of dit een geschikter instrument is.</w:t>
            </w:r>
          </w:p>
          <w:p w14:paraId="1ED9350B" w14:textId="0F6FD0D4" w:rsidR="19ED996C" w:rsidRPr="001D053E" w:rsidRDefault="016D25FD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--&gt; opnemen in begroting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4ECCCEA" w14:textId="1ABC972A" w:rsidR="3AF53F5B" w:rsidRPr="001D053E" w:rsidRDefault="3AF53F5B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Ena/Ilse+ </w:t>
            </w:r>
            <w:proofErr w:type="spellStart"/>
            <w:r w:rsidRPr="001D053E">
              <w:rPr>
                <w:sz w:val="20"/>
                <w:szCs w:val="20"/>
              </w:rPr>
              <w:t>IBers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14:paraId="34E9CC99" w14:textId="3B48AE3E" w:rsidR="3AF53F5B" w:rsidRPr="001D053E" w:rsidRDefault="3AF53F5B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Voor juli 2022 besluit genomen</w:t>
            </w:r>
          </w:p>
          <w:p w14:paraId="00744B3D" w14:textId="61313C4A" w:rsidR="52435F15" w:rsidRPr="001D053E" w:rsidRDefault="52435F15" w:rsidP="52435F15">
            <w:pPr>
              <w:rPr>
                <w:sz w:val="20"/>
                <w:szCs w:val="20"/>
              </w:rPr>
            </w:pPr>
          </w:p>
          <w:p w14:paraId="322C5916" w14:textId="3ABF8764" w:rsidR="3AF53F5B" w:rsidRPr="001D053E" w:rsidRDefault="3AF53F5B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Implementatie in 2023, na opname in  </w:t>
            </w:r>
            <w:proofErr w:type="spellStart"/>
            <w:r w:rsidRPr="001D053E">
              <w:rPr>
                <w:sz w:val="20"/>
                <w:szCs w:val="20"/>
              </w:rPr>
              <w:t>toetskalender</w:t>
            </w:r>
            <w:proofErr w:type="spellEnd"/>
          </w:p>
        </w:tc>
        <w:tc>
          <w:tcPr>
            <w:tcW w:w="3686" w:type="dxa"/>
            <w:shd w:val="clear" w:color="auto" w:fill="BDD6EE" w:themeFill="accent1" w:themeFillTint="66"/>
          </w:tcPr>
          <w:p w14:paraId="3095B9B3" w14:textId="00348914" w:rsidR="52435F15" w:rsidRPr="001D053E" w:rsidRDefault="009025C3" w:rsidP="5243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 breed besluit</w:t>
            </w:r>
          </w:p>
        </w:tc>
      </w:tr>
      <w:tr w:rsidR="00612AB8" w14:paraId="3F4B87D2" w14:textId="77777777" w:rsidTr="00814AA7">
        <w:tc>
          <w:tcPr>
            <w:tcW w:w="2830" w:type="dxa"/>
            <w:shd w:val="clear" w:color="auto" w:fill="F4B083" w:themeFill="accent2" w:themeFillTint="99"/>
          </w:tcPr>
          <w:p w14:paraId="5D5B5091" w14:textId="34F18BAB" w:rsidR="00612AB8" w:rsidRPr="001D053E" w:rsidRDefault="008E34A1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Alle </w:t>
            </w:r>
            <w:r w:rsidR="009910AC" w:rsidRPr="001D053E">
              <w:rPr>
                <w:sz w:val="20"/>
                <w:szCs w:val="20"/>
              </w:rPr>
              <w:t>medewerkers VSO</w:t>
            </w:r>
            <w:r w:rsidR="00814AA7" w:rsidRPr="001D053E">
              <w:rPr>
                <w:sz w:val="20"/>
                <w:szCs w:val="20"/>
              </w:rPr>
              <w:t xml:space="preserve"> speken de </w:t>
            </w:r>
            <w:proofErr w:type="spellStart"/>
            <w:r w:rsidR="00814AA7" w:rsidRPr="001D053E">
              <w:rPr>
                <w:sz w:val="20"/>
                <w:szCs w:val="20"/>
              </w:rPr>
              <w:t>Melba</w:t>
            </w:r>
            <w:proofErr w:type="spellEnd"/>
            <w:r w:rsidR="00814AA7" w:rsidRPr="001D053E">
              <w:rPr>
                <w:sz w:val="20"/>
                <w:szCs w:val="20"/>
              </w:rPr>
              <w:t xml:space="preserve"> taal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132EA1BF" w14:textId="7E06F6A0" w:rsidR="00612AB8" w:rsidRPr="001D053E" w:rsidRDefault="00814AA7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Iedereen kent en werkt met </w:t>
            </w:r>
            <w:proofErr w:type="spellStart"/>
            <w:r w:rsidRPr="001D053E">
              <w:rPr>
                <w:sz w:val="20"/>
                <w:szCs w:val="20"/>
              </w:rPr>
              <w:t>Melba</w:t>
            </w:r>
            <w:proofErr w:type="spellEnd"/>
          </w:p>
        </w:tc>
        <w:tc>
          <w:tcPr>
            <w:tcW w:w="2552" w:type="dxa"/>
            <w:shd w:val="clear" w:color="auto" w:fill="F4B083" w:themeFill="accent2" w:themeFillTint="99"/>
          </w:tcPr>
          <w:p w14:paraId="7EFFD268" w14:textId="62B38D98" w:rsidR="00612AB8" w:rsidRPr="001D053E" w:rsidRDefault="00814AA7" w:rsidP="6266F52B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In company scholing </w:t>
            </w:r>
            <w:proofErr w:type="spellStart"/>
            <w:r w:rsidRPr="001D053E">
              <w:rPr>
                <w:sz w:val="20"/>
                <w:szCs w:val="20"/>
              </w:rPr>
              <w:t>Melba</w:t>
            </w:r>
            <w:proofErr w:type="spellEnd"/>
            <w:r w:rsidRPr="001D053E">
              <w:rPr>
                <w:sz w:val="20"/>
                <w:szCs w:val="20"/>
              </w:rPr>
              <w:t xml:space="preserve"> light 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3737DE90" w14:textId="2AEFD113" w:rsidR="00612AB8" w:rsidRPr="001D053E" w:rsidRDefault="00814AA7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>Gertie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7561FAAC" w14:textId="2DE6DFA4" w:rsidR="00612AB8" w:rsidRPr="001D053E" w:rsidRDefault="00814AA7" w:rsidP="52435F15">
            <w:pPr>
              <w:rPr>
                <w:sz w:val="20"/>
                <w:szCs w:val="20"/>
              </w:rPr>
            </w:pPr>
            <w:r w:rsidRPr="001D053E">
              <w:rPr>
                <w:sz w:val="20"/>
                <w:szCs w:val="20"/>
              </w:rPr>
              <w:t xml:space="preserve">Studiedag najaar 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4ADA99CF" w14:textId="77777777" w:rsidR="00612AB8" w:rsidRPr="001D053E" w:rsidRDefault="00612AB8" w:rsidP="52435F15">
            <w:pPr>
              <w:rPr>
                <w:sz w:val="20"/>
                <w:szCs w:val="20"/>
              </w:rPr>
            </w:pPr>
          </w:p>
        </w:tc>
      </w:tr>
    </w:tbl>
    <w:p w14:paraId="624B9156" w14:textId="1AD2450E" w:rsidR="4F11203E" w:rsidRPr="002B4C9B" w:rsidRDefault="4F11203E" w:rsidP="4F11203E">
      <w:pPr>
        <w:rPr>
          <w:rFonts w:cstheme="minorHAnsi"/>
        </w:rPr>
      </w:pPr>
    </w:p>
    <w:p w14:paraId="78C87952" w14:textId="77777777" w:rsidR="004E69E9" w:rsidRPr="002B4C9B" w:rsidRDefault="004E69E9" w:rsidP="00574836">
      <w:pPr>
        <w:rPr>
          <w:rFonts w:cstheme="minorHAnsi"/>
        </w:rPr>
      </w:pPr>
    </w:p>
    <w:p w14:paraId="54990F5A" w14:textId="11F9A1F6" w:rsidR="00CB5B6D" w:rsidRPr="002B4C9B" w:rsidRDefault="00CB5B6D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1985"/>
        <w:gridCol w:w="1701"/>
        <w:gridCol w:w="4961"/>
      </w:tblGrid>
      <w:tr w:rsidR="00CB5B6D" w:rsidRPr="002B4C9B" w14:paraId="446E5023" w14:textId="77777777" w:rsidTr="00E55411">
        <w:tc>
          <w:tcPr>
            <w:tcW w:w="15588" w:type="dxa"/>
            <w:gridSpan w:val="6"/>
          </w:tcPr>
          <w:p w14:paraId="0EEED8D3" w14:textId="6EA2F638" w:rsidR="00CB5B6D" w:rsidRPr="002B4C9B" w:rsidRDefault="00CB5B6D" w:rsidP="00E55411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4" w:name="_Toc90391423"/>
            <w:r w:rsidRPr="002B4C9B">
              <w:rPr>
                <w:rFonts w:asciiTheme="minorHAnsi" w:hAnsiTheme="minorHAnsi" w:cstheme="minorHAnsi"/>
              </w:rPr>
              <w:t xml:space="preserve">AMBITIE </w:t>
            </w:r>
            <w:r w:rsidR="00377F2D" w:rsidRPr="002B4C9B">
              <w:rPr>
                <w:rFonts w:asciiTheme="minorHAnsi" w:hAnsiTheme="minorHAnsi" w:cstheme="minorHAnsi"/>
              </w:rPr>
              <w:t>Onderwijstijd</w:t>
            </w:r>
            <w:r w:rsidRPr="002B4C9B">
              <w:rPr>
                <w:rFonts w:asciiTheme="minorHAnsi" w:hAnsiTheme="minorHAnsi" w:cstheme="minorHAnsi"/>
              </w:rPr>
              <w:t xml:space="preserve"> (OP</w:t>
            </w:r>
            <w:r w:rsidR="00377F2D" w:rsidRPr="002B4C9B">
              <w:rPr>
                <w:rFonts w:asciiTheme="minorHAnsi" w:hAnsiTheme="minorHAnsi" w:cstheme="minorHAnsi"/>
              </w:rPr>
              <w:t>5</w:t>
            </w:r>
            <w:r w:rsidRPr="002B4C9B">
              <w:rPr>
                <w:rFonts w:asciiTheme="minorHAnsi" w:hAnsiTheme="minorHAnsi" w:cstheme="minorHAnsi"/>
              </w:rPr>
              <w:t>)</w:t>
            </w:r>
            <w:bookmarkEnd w:id="4"/>
          </w:p>
          <w:p w14:paraId="01DB94DC" w14:textId="77777777" w:rsidR="00377F2D" w:rsidRPr="002B4C9B" w:rsidRDefault="00377F2D" w:rsidP="00377F2D">
            <w:pPr>
              <w:pStyle w:val="Geenafstand"/>
              <w:rPr>
                <w:rFonts w:cstheme="minorHAnsi"/>
              </w:rPr>
            </w:pPr>
            <w:r w:rsidRPr="002B4C9B">
              <w:rPr>
                <w:rFonts w:cstheme="minorHAnsi"/>
              </w:rPr>
              <w:t>De leerlingen krijgen voldoende tijd om zich de aangeboden leerstof eigen te maken.</w:t>
            </w:r>
          </w:p>
          <w:p w14:paraId="7C00C40E" w14:textId="40907B6B" w:rsidR="00CB5B6D" w:rsidRPr="002B4C9B" w:rsidRDefault="00CB5B6D" w:rsidP="00E55411">
            <w:pPr>
              <w:rPr>
                <w:rFonts w:cstheme="minorHAnsi"/>
              </w:rPr>
            </w:pPr>
          </w:p>
        </w:tc>
      </w:tr>
      <w:tr w:rsidR="00CB5B6D" w:rsidRPr="002B4C9B" w14:paraId="10D17FCE" w14:textId="77777777" w:rsidTr="0074786C">
        <w:tc>
          <w:tcPr>
            <w:tcW w:w="1838" w:type="dxa"/>
            <w:shd w:val="clear" w:color="auto" w:fill="D9E2F3" w:themeFill="accent5" w:themeFillTint="33"/>
          </w:tcPr>
          <w:p w14:paraId="57051CB7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7A2B75B0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704EDFA3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1CE6766A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0598045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4961" w:type="dxa"/>
            <w:shd w:val="clear" w:color="auto" w:fill="D9E2F3" w:themeFill="accent5" w:themeFillTint="33"/>
          </w:tcPr>
          <w:p w14:paraId="149AC703" w14:textId="77777777" w:rsidR="00CB5B6D" w:rsidRPr="002B4C9B" w:rsidRDefault="00CB5B6D" w:rsidP="00E55411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1E4B37" w:rsidRPr="002B4C9B" w14:paraId="775980C4" w14:textId="77777777" w:rsidTr="0074786C">
        <w:tc>
          <w:tcPr>
            <w:tcW w:w="1838" w:type="dxa"/>
            <w:shd w:val="clear" w:color="auto" w:fill="F4B083" w:themeFill="accent2" w:themeFillTint="99"/>
          </w:tcPr>
          <w:p w14:paraId="607C868F" w14:textId="300E6937" w:rsidR="001E4B37" w:rsidRPr="001A2B42" w:rsidRDefault="001E4B37" w:rsidP="00E55411">
            <w:pPr>
              <w:rPr>
                <w:rFonts w:cstheme="minorHAnsi"/>
                <w:sz w:val="20"/>
                <w:szCs w:val="20"/>
              </w:rPr>
            </w:pPr>
            <w:r w:rsidRPr="001A2B42">
              <w:rPr>
                <w:rFonts w:cstheme="minorHAnsi"/>
                <w:bCs/>
                <w:sz w:val="20"/>
                <w:szCs w:val="20"/>
              </w:rPr>
              <w:t>Gezonde school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24431137" w14:textId="3FADE181" w:rsidR="001E4B37" w:rsidRPr="001A2B42" w:rsidRDefault="001E4B37" w:rsidP="00E55411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A2B42">
              <w:rPr>
                <w:rFonts w:cstheme="minorHAnsi"/>
                <w:sz w:val="20"/>
                <w:szCs w:val="20"/>
              </w:rPr>
              <w:t>Leerlingen ontvangen 2 keer per week bewegingsonderwijs in hun lesprogramma.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14:paraId="3BF828B9" w14:textId="77777777" w:rsidR="001E4B37" w:rsidRPr="001A2B42" w:rsidRDefault="001E4B37" w:rsidP="00E55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3A3F0E75" w14:textId="77777777" w:rsidR="001E4B37" w:rsidRPr="001A2B42" w:rsidRDefault="001E4B37" w:rsidP="00E55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14:paraId="201A82C3" w14:textId="77777777" w:rsidR="001E4B37" w:rsidRPr="001A2B42" w:rsidRDefault="001E4B37" w:rsidP="00E55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4B083" w:themeFill="accent2" w:themeFillTint="99"/>
          </w:tcPr>
          <w:p w14:paraId="341727AA" w14:textId="3C16105E" w:rsidR="001E4B37" w:rsidRPr="001A2B42" w:rsidRDefault="004B3C7F" w:rsidP="00E55411">
            <w:pPr>
              <w:pStyle w:val="Geenafstand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gelukt</w:t>
            </w:r>
          </w:p>
        </w:tc>
      </w:tr>
    </w:tbl>
    <w:p w14:paraId="58F3F613" w14:textId="77777777" w:rsidR="00CB5B6D" w:rsidRPr="002B4C9B" w:rsidRDefault="00CB5B6D" w:rsidP="00CB5B6D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869"/>
        <w:gridCol w:w="2743"/>
        <w:gridCol w:w="2304"/>
        <w:gridCol w:w="2088"/>
        <w:gridCol w:w="1661"/>
        <w:gridCol w:w="4923"/>
      </w:tblGrid>
      <w:tr w:rsidR="003A40E7" w:rsidRPr="002B4C9B" w14:paraId="5F28E0A3" w14:textId="77777777" w:rsidTr="7457368B">
        <w:tc>
          <w:tcPr>
            <w:tcW w:w="15588" w:type="dxa"/>
            <w:gridSpan w:val="6"/>
          </w:tcPr>
          <w:p w14:paraId="3FE03BC0" w14:textId="168A8DE6" w:rsidR="001B2B4D" w:rsidRPr="002B4C9B" w:rsidRDefault="00E2509D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5" w:name="_Toc90391424"/>
            <w:r w:rsidRPr="002B4C9B">
              <w:rPr>
                <w:rFonts w:asciiTheme="minorHAnsi" w:hAnsiTheme="minorHAnsi" w:cstheme="minorHAnsi"/>
              </w:rPr>
              <w:t xml:space="preserve">AMBITIE </w:t>
            </w:r>
            <w:r w:rsidR="001B2B4D" w:rsidRPr="002B4C9B">
              <w:rPr>
                <w:rFonts w:asciiTheme="minorHAnsi" w:hAnsiTheme="minorHAnsi" w:cstheme="minorHAnsi"/>
              </w:rPr>
              <w:t>Samenwerking (OP6)</w:t>
            </w:r>
            <w:bookmarkEnd w:id="5"/>
          </w:p>
          <w:p w14:paraId="1861132A" w14:textId="77777777" w:rsidR="003A40E7" w:rsidRPr="002B4C9B" w:rsidRDefault="001B2B4D" w:rsidP="001B2B4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SO/VSO Mikado werkt nauw samen met samenwerkingspartners zoals (regulier)onderwijs, overheid, ondernemers en zorg) voor ontwikkelen en uitwisselen van kennis en expertise.</w:t>
            </w:r>
          </w:p>
        </w:tc>
      </w:tr>
      <w:tr w:rsidR="00C11544" w:rsidRPr="002B4C9B" w14:paraId="3F4C84F3" w14:textId="77777777" w:rsidTr="00EA28C7">
        <w:tc>
          <w:tcPr>
            <w:tcW w:w="1869" w:type="dxa"/>
            <w:shd w:val="clear" w:color="auto" w:fill="D9E2F3" w:themeFill="accent5" w:themeFillTint="33"/>
          </w:tcPr>
          <w:p w14:paraId="3E3EB7C3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743" w:type="dxa"/>
            <w:shd w:val="clear" w:color="auto" w:fill="D9E2F3" w:themeFill="accent5" w:themeFillTint="33"/>
          </w:tcPr>
          <w:p w14:paraId="071C98EC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304" w:type="dxa"/>
            <w:shd w:val="clear" w:color="auto" w:fill="D9E2F3" w:themeFill="accent5" w:themeFillTint="33"/>
          </w:tcPr>
          <w:p w14:paraId="6F234A7B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2088" w:type="dxa"/>
            <w:shd w:val="clear" w:color="auto" w:fill="D9E2F3" w:themeFill="accent5" w:themeFillTint="33"/>
          </w:tcPr>
          <w:p w14:paraId="37ED4C17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661" w:type="dxa"/>
            <w:shd w:val="clear" w:color="auto" w:fill="D9E2F3" w:themeFill="accent5" w:themeFillTint="33"/>
          </w:tcPr>
          <w:p w14:paraId="258CEE7E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4923" w:type="dxa"/>
            <w:shd w:val="clear" w:color="auto" w:fill="D9E2F3" w:themeFill="accent5" w:themeFillTint="33"/>
          </w:tcPr>
          <w:p w14:paraId="2AA60CF9" w14:textId="77777777" w:rsidR="003A40E7" w:rsidRPr="002B4C9B" w:rsidRDefault="003A40E7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2A3431" w:rsidRPr="002B4C9B" w14:paraId="1F25D310" w14:textId="77777777" w:rsidTr="00661619">
        <w:tc>
          <w:tcPr>
            <w:tcW w:w="1869" w:type="dxa"/>
            <w:shd w:val="clear" w:color="auto" w:fill="A8D08D" w:themeFill="accent6" w:themeFillTint="99"/>
          </w:tcPr>
          <w:p w14:paraId="61904C42" w14:textId="3A1E573D" w:rsidR="002A3431" w:rsidRPr="005475CA" w:rsidRDefault="002A3431" w:rsidP="00773D75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Samenwerking partners KEC</w:t>
            </w:r>
          </w:p>
        </w:tc>
        <w:tc>
          <w:tcPr>
            <w:tcW w:w="2743" w:type="dxa"/>
            <w:shd w:val="clear" w:color="auto" w:fill="A8D08D" w:themeFill="accent6" w:themeFillTint="99"/>
          </w:tcPr>
          <w:p w14:paraId="77CA6188" w14:textId="6AD7A8C6" w:rsidR="002A3431" w:rsidRPr="005475CA" w:rsidRDefault="00661619" w:rsidP="005D217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475CA">
              <w:rPr>
                <w:rFonts w:cstheme="minorHAnsi"/>
                <w:sz w:val="20"/>
                <w:szCs w:val="20"/>
              </w:rPr>
              <w:t>Afstemming en uitwisseling van expertise</w:t>
            </w:r>
            <w:r w:rsidR="000D70C4" w:rsidRPr="005475CA">
              <w:rPr>
                <w:rFonts w:cstheme="minorHAnsi"/>
                <w:sz w:val="20"/>
                <w:szCs w:val="20"/>
              </w:rPr>
              <w:t xml:space="preserve"> aan de hand van schoolse vraagstukken. </w:t>
            </w:r>
          </w:p>
        </w:tc>
        <w:tc>
          <w:tcPr>
            <w:tcW w:w="2304" w:type="dxa"/>
            <w:shd w:val="clear" w:color="auto" w:fill="A8D08D" w:themeFill="accent6" w:themeFillTint="99"/>
          </w:tcPr>
          <w:p w14:paraId="2A0C8B47" w14:textId="34577455" w:rsidR="002A3431" w:rsidRPr="005475CA" w:rsidRDefault="000D70C4" w:rsidP="00C0711D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 xml:space="preserve">Teamleider SO sluit aan bij KEC vergaderingen en heeft maandelijks een ontmoeting met een directeur van het KEC. </w:t>
            </w:r>
          </w:p>
        </w:tc>
        <w:tc>
          <w:tcPr>
            <w:tcW w:w="2088" w:type="dxa"/>
            <w:shd w:val="clear" w:color="auto" w:fill="A8D08D" w:themeFill="accent6" w:themeFillTint="99"/>
          </w:tcPr>
          <w:p w14:paraId="3E47F9C9" w14:textId="2A5D6698" w:rsidR="002A3431" w:rsidRPr="005475CA" w:rsidRDefault="000D70C4" w:rsidP="00773D75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Teamleider</w:t>
            </w:r>
          </w:p>
        </w:tc>
        <w:tc>
          <w:tcPr>
            <w:tcW w:w="1661" w:type="dxa"/>
            <w:shd w:val="clear" w:color="auto" w:fill="A8D08D" w:themeFill="accent6" w:themeFillTint="99"/>
          </w:tcPr>
          <w:p w14:paraId="6A46696F" w14:textId="6D160BB6" w:rsidR="002A3431" w:rsidRPr="005475CA" w:rsidRDefault="000D70C4" w:rsidP="08C0DB8C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 xml:space="preserve">Afhankelijk van de agenda van het KEC en daarnaast maandelijks. </w:t>
            </w:r>
          </w:p>
        </w:tc>
        <w:tc>
          <w:tcPr>
            <w:tcW w:w="4923" w:type="dxa"/>
            <w:shd w:val="clear" w:color="auto" w:fill="A8D08D" w:themeFill="accent6" w:themeFillTint="99"/>
          </w:tcPr>
          <w:p w14:paraId="2A47CA3A" w14:textId="77777777" w:rsidR="002A3431" w:rsidRPr="005475CA" w:rsidRDefault="002A3431" w:rsidP="745736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4F11203E" w:rsidRPr="002B4C9B" w14:paraId="208F60D3" w14:textId="77777777" w:rsidTr="00A26FFF">
        <w:tc>
          <w:tcPr>
            <w:tcW w:w="1869" w:type="dxa"/>
            <w:shd w:val="clear" w:color="auto" w:fill="F4B083" w:themeFill="accent2" w:themeFillTint="99"/>
          </w:tcPr>
          <w:p w14:paraId="5A23A988" w14:textId="5B85311B" w:rsidR="4F11203E" w:rsidRPr="005475CA" w:rsidRDefault="00A26FFF" w:rsidP="18CA63D4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475CA">
              <w:rPr>
                <w:rFonts w:cstheme="minorHAnsi"/>
                <w:sz w:val="20"/>
                <w:szCs w:val="20"/>
              </w:rPr>
              <w:t>ZBO en OPS hebben dezelfde werkwijze in de OZA klassen</w:t>
            </w:r>
          </w:p>
        </w:tc>
        <w:tc>
          <w:tcPr>
            <w:tcW w:w="2743" w:type="dxa"/>
            <w:shd w:val="clear" w:color="auto" w:fill="F4B083" w:themeFill="accent2" w:themeFillTint="99"/>
          </w:tcPr>
          <w:p w14:paraId="4877893E" w14:textId="7B570616" w:rsidR="00A26FFF" w:rsidRPr="005475CA" w:rsidRDefault="00D707AA" w:rsidP="18CA63D4">
            <w:pPr>
              <w:pStyle w:val="Geenafstand"/>
              <w:rPr>
                <w:rFonts w:eastAsia="Arial" w:cstheme="minorHAnsi"/>
                <w:sz w:val="20"/>
                <w:szCs w:val="20"/>
              </w:rPr>
            </w:pPr>
            <w:r w:rsidRPr="005475CA">
              <w:rPr>
                <w:rFonts w:eastAsia="Arial" w:cstheme="minorHAnsi"/>
                <w:sz w:val="20"/>
                <w:szCs w:val="20"/>
              </w:rPr>
              <w:t>90% van de</w:t>
            </w:r>
            <w:r w:rsidR="00A26FFF" w:rsidRPr="005475CA">
              <w:rPr>
                <w:rFonts w:eastAsia="Arial" w:cstheme="minorHAnsi"/>
                <w:sz w:val="20"/>
                <w:szCs w:val="20"/>
              </w:rPr>
              <w:t xml:space="preserve"> OZA medewerkers zijn geschoold in traumasensitief werken </w:t>
            </w:r>
          </w:p>
          <w:p w14:paraId="3DDAE3B7" w14:textId="77777777" w:rsidR="00A26FFF" w:rsidRPr="005475CA" w:rsidRDefault="00A26FFF" w:rsidP="18CA63D4">
            <w:pPr>
              <w:pStyle w:val="Geenafstand"/>
              <w:rPr>
                <w:rFonts w:eastAsia="Arial" w:cstheme="minorHAnsi"/>
                <w:sz w:val="20"/>
                <w:szCs w:val="20"/>
              </w:rPr>
            </w:pPr>
          </w:p>
          <w:p w14:paraId="7AD3D869" w14:textId="5437D15C" w:rsidR="00A26FFF" w:rsidRPr="005475CA" w:rsidRDefault="00D707AA" w:rsidP="18CA63D4">
            <w:pPr>
              <w:pStyle w:val="Geenafstand"/>
              <w:rPr>
                <w:rFonts w:eastAsia="Arial" w:cstheme="minorHAnsi"/>
                <w:sz w:val="20"/>
                <w:szCs w:val="20"/>
              </w:rPr>
            </w:pPr>
            <w:r w:rsidRPr="005475CA">
              <w:rPr>
                <w:rFonts w:eastAsia="Arial" w:cstheme="minorHAnsi"/>
                <w:sz w:val="20"/>
                <w:szCs w:val="20"/>
              </w:rPr>
              <w:t xml:space="preserve">90% van de </w:t>
            </w:r>
            <w:r w:rsidR="00A26FFF" w:rsidRPr="005475CA">
              <w:rPr>
                <w:rFonts w:eastAsia="Arial" w:cstheme="minorHAnsi"/>
                <w:sz w:val="20"/>
                <w:szCs w:val="20"/>
              </w:rPr>
              <w:t>OZA medewerkers zijn geschoold om met de ZO lijsten te werken.</w:t>
            </w:r>
          </w:p>
          <w:p w14:paraId="7A7F0C32" w14:textId="77777777" w:rsidR="00A26FFF" w:rsidRPr="005475CA" w:rsidRDefault="00A26FFF" w:rsidP="18CA63D4">
            <w:pPr>
              <w:pStyle w:val="Geenafstand"/>
              <w:rPr>
                <w:rFonts w:eastAsia="Arial" w:cstheme="minorHAnsi"/>
                <w:sz w:val="20"/>
                <w:szCs w:val="20"/>
              </w:rPr>
            </w:pPr>
          </w:p>
          <w:p w14:paraId="148C1521" w14:textId="1B5F0AD9" w:rsidR="00A26FFF" w:rsidRPr="005475CA" w:rsidRDefault="00D707AA" w:rsidP="18CA63D4">
            <w:pPr>
              <w:pStyle w:val="Geenafstand"/>
              <w:rPr>
                <w:rFonts w:eastAsia="Arial" w:cstheme="minorHAnsi"/>
                <w:sz w:val="20"/>
                <w:szCs w:val="20"/>
              </w:rPr>
            </w:pPr>
            <w:r w:rsidRPr="005475CA">
              <w:rPr>
                <w:rFonts w:eastAsia="Arial" w:cstheme="minorHAnsi"/>
                <w:sz w:val="20"/>
                <w:szCs w:val="20"/>
              </w:rPr>
              <w:t>90% van de</w:t>
            </w:r>
            <w:r w:rsidR="00A26FFF" w:rsidRPr="005475CA">
              <w:rPr>
                <w:rFonts w:eastAsia="Arial" w:cstheme="minorHAnsi"/>
                <w:sz w:val="20"/>
                <w:szCs w:val="20"/>
              </w:rPr>
              <w:t xml:space="preserve"> OZA medewerkers zijn geschoold in relatie gericht werken</w:t>
            </w:r>
          </w:p>
        </w:tc>
        <w:tc>
          <w:tcPr>
            <w:tcW w:w="2304" w:type="dxa"/>
            <w:shd w:val="clear" w:color="auto" w:fill="F4B083" w:themeFill="accent2" w:themeFillTint="99"/>
          </w:tcPr>
          <w:p w14:paraId="78C8B905" w14:textId="77777777" w:rsidR="4F11203E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Aanbod traumasensitief van Debbie Kessels</w:t>
            </w:r>
          </w:p>
          <w:p w14:paraId="071F2E1E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4FE22E58" w14:textId="77777777" w:rsidR="00D707AA" w:rsidRPr="005475CA" w:rsidRDefault="00D707AA" w:rsidP="4F11203E">
            <w:pPr>
              <w:rPr>
                <w:rFonts w:cstheme="minorHAnsi"/>
                <w:sz w:val="20"/>
                <w:szCs w:val="20"/>
              </w:rPr>
            </w:pPr>
          </w:p>
          <w:p w14:paraId="7036F0F7" w14:textId="282FE14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 xml:space="preserve">Orthopedagoog implementeert de ZO lijsten </w:t>
            </w:r>
          </w:p>
          <w:p w14:paraId="12B75643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 xml:space="preserve">Scholing vanuit CED?  </w:t>
            </w:r>
          </w:p>
          <w:p w14:paraId="0B2678FF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57A6BBF7" w14:textId="3318BFBC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 xml:space="preserve">Alle medewerkers volgen de cursus relatiegericht werken aangeboden vanuit Dichterbij. </w:t>
            </w:r>
          </w:p>
        </w:tc>
        <w:tc>
          <w:tcPr>
            <w:tcW w:w="2088" w:type="dxa"/>
            <w:shd w:val="clear" w:color="auto" w:fill="F4B083" w:themeFill="accent2" w:themeFillTint="99"/>
          </w:tcPr>
          <w:p w14:paraId="69CBDAAB" w14:textId="77777777" w:rsidR="4F11203E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Olga</w:t>
            </w:r>
          </w:p>
          <w:p w14:paraId="69D357FB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01B5BC2A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0BC6CE63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632BD7B4" w14:textId="77777777" w:rsidR="00D707AA" w:rsidRPr="005475CA" w:rsidRDefault="00D707AA" w:rsidP="18CA63D4">
            <w:pPr>
              <w:rPr>
                <w:rFonts w:cstheme="minorHAnsi"/>
                <w:sz w:val="20"/>
                <w:szCs w:val="20"/>
              </w:rPr>
            </w:pPr>
          </w:p>
          <w:p w14:paraId="07743C9A" w14:textId="52D57D11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Ena en Olga</w:t>
            </w:r>
          </w:p>
          <w:p w14:paraId="3332DF0F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4B5D686A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72EFF7BC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432DB02E" w14:textId="77777777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</w:p>
          <w:p w14:paraId="4955BE26" w14:textId="357F8695" w:rsidR="00A26FFF" w:rsidRPr="005475CA" w:rsidRDefault="00A26FFF" w:rsidP="18CA63D4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Angela en Olga</w:t>
            </w:r>
          </w:p>
        </w:tc>
        <w:tc>
          <w:tcPr>
            <w:tcW w:w="1661" w:type="dxa"/>
            <w:shd w:val="clear" w:color="auto" w:fill="F4B083" w:themeFill="accent2" w:themeFillTint="99"/>
          </w:tcPr>
          <w:p w14:paraId="5202FBC3" w14:textId="77777777" w:rsidR="4F11203E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maart/april 2022</w:t>
            </w:r>
          </w:p>
          <w:p w14:paraId="17CF5EB5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5282AB26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0AF40656" w14:textId="77777777" w:rsidR="00D707AA" w:rsidRPr="005475CA" w:rsidRDefault="00D707AA" w:rsidP="4F11203E">
            <w:pPr>
              <w:rPr>
                <w:rFonts w:cstheme="minorHAnsi"/>
                <w:sz w:val="20"/>
                <w:szCs w:val="20"/>
              </w:rPr>
            </w:pPr>
          </w:p>
          <w:p w14:paraId="48F8DB4D" w14:textId="23FF0F20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mei/juni</w:t>
            </w:r>
          </w:p>
          <w:p w14:paraId="7DACF1A2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2A21CB87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579304D0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4C932692" w14:textId="77777777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</w:p>
          <w:p w14:paraId="250CC17E" w14:textId="16C7C49C" w:rsidR="00A26FFF" w:rsidRPr="005475CA" w:rsidRDefault="00A26FFF" w:rsidP="4F11203E">
            <w:pPr>
              <w:rPr>
                <w:rFonts w:cstheme="minorHAnsi"/>
                <w:sz w:val="20"/>
                <w:szCs w:val="20"/>
              </w:rPr>
            </w:pPr>
            <w:r w:rsidRPr="005475CA">
              <w:rPr>
                <w:rFonts w:cstheme="minorHAnsi"/>
                <w:sz w:val="20"/>
                <w:szCs w:val="20"/>
              </w:rPr>
              <w:t>najaar 2022</w:t>
            </w:r>
          </w:p>
        </w:tc>
        <w:tc>
          <w:tcPr>
            <w:tcW w:w="4923" w:type="dxa"/>
            <w:shd w:val="clear" w:color="auto" w:fill="F4B083" w:themeFill="accent2" w:themeFillTint="99"/>
          </w:tcPr>
          <w:p w14:paraId="6A8BB271" w14:textId="3D19E3AC" w:rsidR="4F11203E" w:rsidRPr="002B4C9B" w:rsidRDefault="009025C3" w:rsidP="4F11203E">
            <w:pPr>
              <w:rPr>
                <w:rFonts w:cstheme="minorHAnsi"/>
              </w:rPr>
            </w:pPr>
            <w:r>
              <w:rPr>
                <w:rFonts w:cstheme="minorHAnsi"/>
              </w:rPr>
              <w:t>Is gedaan</w:t>
            </w:r>
          </w:p>
        </w:tc>
      </w:tr>
    </w:tbl>
    <w:p w14:paraId="006C3CEE" w14:textId="77777777" w:rsidR="003A40E7" w:rsidRPr="002B4C9B" w:rsidRDefault="003A40E7" w:rsidP="00574836">
      <w:pPr>
        <w:rPr>
          <w:rFonts w:cstheme="minorHAnsi"/>
        </w:rPr>
      </w:pPr>
    </w:p>
    <w:p w14:paraId="36900E3F" w14:textId="0FD40FA2" w:rsidR="007E782D" w:rsidRPr="002B4C9B" w:rsidRDefault="007E782D" w:rsidP="001B2B4D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1701"/>
        <w:gridCol w:w="1701"/>
        <w:gridCol w:w="4820"/>
      </w:tblGrid>
      <w:tr w:rsidR="00FB3F7A" w:rsidRPr="002B4C9B" w14:paraId="63A90A77" w14:textId="77777777" w:rsidTr="6266F52B">
        <w:tc>
          <w:tcPr>
            <w:tcW w:w="15588" w:type="dxa"/>
            <w:gridSpan w:val="6"/>
          </w:tcPr>
          <w:p w14:paraId="1F27BA6F" w14:textId="45CB4436" w:rsidR="00FB3F7A" w:rsidRPr="002B4C9B" w:rsidRDefault="00E2509D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6" w:name="_Toc90391425"/>
            <w:r w:rsidRPr="002B4C9B">
              <w:rPr>
                <w:rFonts w:asciiTheme="minorHAnsi" w:hAnsiTheme="minorHAnsi" w:cstheme="minorHAnsi"/>
              </w:rPr>
              <w:lastRenderedPageBreak/>
              <w:t xml:space="preserve">AMBITIE </w:t>
            </w:r>
            <w:r w:rsidR="00FB3F7A" w:rsidRPr="002B4C9B">
              <w:rPr>
                <w:rFonts w:asciiTheme="minorHAnsi" w:hAnsiTheme="minorHAnsi" w:cstheme="minorHAnsi"/>
              </w:rPr>
              <w:t>Toetsing en afsluiting (OP8)</w:t>
            </w:r>
            <w:bookmarkEnd w:id="6"/>
          </w:p>
          <w:p w14:paraId="52280087" w14:textId="77777777" w:rsidR="00FB3F7A" w:rsidRPr="002B4C9B" w:rsidRDefault="00FB3F7A" w:rsidP="00FB3F7A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SO/VSO Mikado maakt gebruik van gevalideerde toetsen volgens een cyclisch proces.</w:t>
            </w:r>
          </w:p>
        </w:tc>
      </w:tr>
      <w:tr w:rsidR="00974BEA" w:rsidRPr="002B4C9B" w14:paraId="15BDBDA3" w14:textId="77777777" w:rsidTr="6266F52B">
        <w:tc>
          <w:tcPr>
            <w:tcW w:w="2263" w:type="dxa"/>
            <w:shd w:val="clear" w:color="auto" w:fill="D9E2F3" w:themeFill="accent5" w:themeFillTint="33"/>
          </w:tcPr>
          <w:p w14:paraId="670365BF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08634D85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14:paraId="64A1A7D4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8B058EB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04FEE3D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65735CD8" w14:textId="77777777" w:rsidR="00FB3F7A" w:rsidRPr="002B4C9B" w:rsidRDefault="00FB3F7A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974BEA" w:rsidRPr="002B4C9B" w14:paraId="7DE93564" w14:textId="77777777" w:rsidTr="6266F52B">
        <w:tc>
          <w:tcPr>
            <w:tcW w:w="2263" w:type="dxa"/>
            <w:shd w:val="clear" w:color="auto" w:fill="A8D08D" w:themeFill="accent6" w:themeFillTint="99"/>
          </w:tcPr>
          <w:p w14:paraId="2D279BA0" w14:textId="76FCCF16" w:rsidR="00FB3F7A" w:rsidRPr="00D17DC1" w:rsidRDefault="44E9C212" w:rsidP="52435F15">
            <w:pPr>
              <w:rPr>
                <w:sz w:val="20"/>
                <w:szCs w:val="20"/>
                <w:highlight w:val="yellow"/>
              </w:rPr>
            </w:pPr>
            <w:r w:rsidRPr="52435F15">
              <w:rPr>
                <w:sz w:val="20"/>
                <w:szCs w:val="20"/>
              </w:rPr>
              <w:t>Oriënteren digitale ZML toetsen</w:t>
            </w:r>
            <w:r w:rsidR="48651558" w:rsidRPr="52435F15">
              <w:rPr>
                <w:sz w:val="20"/>
                <w:szCs w:val="20"/>
              </w:rPr>
              <w:t xml:space="preserve"> (cito)</w:t>
            </w:r>
          </w:p>
          <w:p w14:paraId="5A5081ED" w14:textId="186B0A93" w:rsidR="00FB3F7A" w:rsidRPr="00D17DC1" w:rsidRDefault="00FB3F7A" w:rsidP="52435F1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5D955024" w14:textId="116BFE0C" w:rsidR="00CB33DF" w:rsidRPr="00D17DC1" w:rsidRDefault="00C8739B" w:rsidP="6C15EDA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17DC1">
              <w:rPr>
                <w:rFonts w:cstheme="minorHAnsi"/>
                <w:sz w:val="20"/>
                <w:szCs w:val="20"/>
              </w:rPr>
              <w:t xml:space="preserve">Zijn de nieuwe toetsen geschikt voor vervanging van de huidige ZML toetsen. Zo ja, dan opstellen van een implementatieplan.  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0F31CDBF" w14:textId="04F25B96" w:rsidR="00FB3F7A" w:rsidRPr="00D17DC1" w:rsidRDefault="48651558" w:rsidP="52435F15">
            <w:pPr>
              <w:rPr>
                <w:color w:val="7030A0"/>
                <w:sz w:val="20"/>
                <w:szCs w:val="20"/>
              </w:rPr>
            </w:pPr>
            <w:r w:rsidRPr="52435F15">
              <w:rPr>
                <w:sz w:val="20"/>
                <w:szCs w:val="20"/>
              </w:rPr>
              <w:t xml:space="preserve">Volgen van scholing rondom de digitale ZML toetsen. </w:t>
            </w:r>
          </w:p>
          <w:p w14:paraId="29B4397F" w14:textId="72E94682" w:rsidR="00FB3F7A" w:rsidRPr="00D17DC1" w:rsidRDefault="00FB3F7A" w:rsidP="52435F15">
            <w:pPr>
              <w:rPr>
                <w:sz w:val="20"/>
                <w:szCs w:val="20"/>
              </w:rPr>
            </w:pPr>
          </w:p>
          <w:p w14:paraId="2A9A4E6E" w14:textId="20E3DE58" w:rsidR="00FB3F7A" w:rsidRPr="00D17DC1" w:rsidRDefault="00FB3F7A" w:rsidP="52435F15">
            <w:pPr>
              <w:rPr>
                <w:sz w:val="20"/>
                <w:szCs w:val="20"/>
              </w:rPr>
            </w:pPr>
          </w:p>
          <w:p w14:paraId="216D9D87" w14:textId="42E76641" w:rsidR="00FB3F7A" w:rsidRPr="00D17DC1" w:rsidRDefault="00FB3F7A" w:rsidP="52435F15">
            <w:pPr>
              <w:rPr>
                <w:sz w:val="20"/>
                <w:szCs w:val="20"/>
              </w:rPr>
            </w:pPr>
          </w:p>
          <w:p w14:paraId="6E0068E0" w14:textId="69BA8CC8" w:rsidR="00FB3F7A" w:rsidRPr="00D17DC1" w:rsidRDefault="00FB3F7A" w:rsidP="52435F15">
            <w:pPr>
              <w:rPr>
                <w:sz w:val="20"/>
                <w:szCs w:val="20"/>
              </w:rPr>
            </w:pPr>
          </w:p>
          <w:p w14:paraId="44305643" w14:textId="6442DE7E" w:rsidR="00FB3F7A" w:rsidRPr="00D17DC1" w:rsidRDefault="00FB3F7A" w:rsidP="52435F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0D6A125F" w14:textId="697CB0AA" w:rsidR="00CB33DF" w:rsidRPr="002B4C9B" w:rsidRDefault="00D17DC1" w:rsidP="4F11203E">
            <w:proofErr w:type="spellStart"/>
            <w:r w:rsidRPr="5F236098">
              <w:t>IBers</w:t>
            </w:r>
            <w:proofErr w:type="spellEnd"/>
          </w:p>
        </w:tc>
        <w:tc>
          <w:tcPr>
            <w:tcW w:w="1701" w:type="dxa"/>
            <w:shd w:val="clear" w:color="auto" w:fill="A8D08D" w:themeFill="accent6" w:themeFillTint="99"/>
          </w:tcPr>
          <w:p w14:paraId="3BAE1210" w14:textId="7F958E3A" w:rsidR="00F20205" w:rsidRPr="002B4C9B" w:rsidRDefault="00D17DC1" w:rsidP="6C15EDA0">
            <w:pPr>
              <w:rPr>
                <w:rFonts w:cstheme="minorHAnsi"/>
                <w:color w:val="7030A0"/>
              </w:rPr>
            </w:pPr>
            <w:r w:rsidRPr="00D17DC1">
              <w:rPr>
                <w:rFonts w:cstheme="minorHAnsi"/>
              </w:rPr>
              <w:t>Gedurende het jaar.</w:t>
            </w:r>
          </w:p>
        </w:tc>
        <w:tc>
          <w:tcPr>
            <w:tcW w:w="4820" w:type="dxa"/>
            <w:shd w:val="clear" w:color="auto" w:fill="A8D08D" w:themeFill="accent6" w:themeFillTint="99"/>
          </w:tcPr>
          <w:p w14:paraId="1FF7BBB8" w14:textId="160D3BF6" w:rsidR="00FB3F7A" w:rsidRPr="002B4C9B" w:rsidRDefault="00FB3F7A" w:rsidP="003877B5">
            <w:pPr>
              <w:rPr>
                <w:rFonts w:cstheme="minorHAnsi"/>
              </w:rPr>
            </w:pPr>
          </w:p>
        </w:tc>
      </w:tr>
      <w:tr w:rsidR="52435F15" w14:paraId="756EB77A" w14:textId="77777777" w:rsidTr="6266F52B">
        <w:tc>
          <w:tcPr>
            <w:tcW w:w="2263" w:type="dxa"/>
            <w:shd w:val="clear" w:color="auto" w:fill="BDD6EE" w:themeFill="accent1" w:themeFillTint="66"/>
          </w:tcPr>
          <w:p w14:paraId="0B8BC3D8" w14:textId="55313183" w:rsidR="48E94B53" w:rsidRPr="00EB0F7C" w:rsidRDefault="48E94B53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SO+VSO:</w:t>
            </w:r>
          </w:p>
          <w:p w14:paraId="168567A4" w14:textId="5D4AF470" w:rsidR="74D7D6A2" w:rsidRPr="00EB0F7C" w:rsidRDefault="74D7D6A2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 xml:space="preserve">Oriëntatie op 3.0 Cito toetsen </w:t>
            </w:r>
          </w:p>
          <w:p w14:paraId="13E71467" w14:textId="15B193D2" w:rsidR="52435F15" w:rsidRPr="00EB0F7C" w:rsidRDefault="52435F15" w:rsidP="52435F1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1BA47AE8" w14:textId="4BE3C1D4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Wel/niet aanschaffen+ implementeren 3.0 Cito toetsen voor SO+VSO.</w:t>
            </w:r>
          </w:p>
          <w:p w14:paraId="505BD63D" w14:textId="7AD50DB5" w:rsidR="52435F15" w:rsidRPr="00EB0F7C" w:rsidRDefault="52435F15" w:rsidP="52435F15">
            <w:pPr>
              <w:rPr>
                <w:sz w:val="20"/>
                <w:szCs w:val="20"/>
              </w:rPr>
            </w:pPr>
          </w:p>
          <w:p w14:paraId="1823A258" w14:textId="1866F781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Doelgroep: LR3b,LR4 (</w:t>
            </w:r>
            <w:proofErr w:type="spellStart"/>
            <w:r w:rsidRPr="00EB0F7C">
              <w:rPr>
                <w:sz w:val="20"/>
                <w:szCs w:val="20"/>
              </w:rPr>
              <w:t>PrO</w:t>
            </w:r>
            <w:proofErr w:type="spellEnd"/>
            <w:r w:rsidRPr="00EB0F7C">
              <w:rPr>
                <w:sz w:val="20"/>
                <w:szCs w:val="20"/>
              </w:rPr>
              <w:t>)</w:t>
            </w:r>
          </w:p>
          <w:p w14:paraId="3F654944" w14:textId="503F4BF6" w:rsidR="52435F15" w:rsidRPr="00EB0F7C" w:rsidRDefault="52435F15" w:rsidP="52435F1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14:paraId="0F0347B3" w14:textId="298053F5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-Verdiepen in 3.0 Cito toetsen + afwegen wat oplevert/nodig is</w:t>
            </w:r>
          </w:p>
          <w:p w14:paraId="729FCBF5" w14:textId="0BC55C2F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 xml:space="preserve">Zo ja, dan </w:t>
            </w:r>
          </w:p>
          <w:p w14:paraId="0C46C6D7" w14:textId="2B00861D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-Kostenplaatje</w:t>
            </w:r>
            <w:r w:rsidR="6C8315C5" w:rsidRPr="00EB0F7C">
              <w:rPr>
                <w:sz w:val="20"/>
                <w:szCs w:val="20"/>
              </w:rPr>
              <w:t xml:space="preserve"> --&gt; in begroting opnemen</w:t>
            </w:r>
            <w:r w:rsidRPr="00EB0F7C">
              <w:rPr>
                <w:sz w:val="20"/>
                <w:szCs w:val="20"/>
              </w:rPr>
              <w:t xml:space="preserve"> </w:t>
            </w:r>
          </w:p>
          <w:p w14:paraId="6B561AB3" w14:textId="1A6C5433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>-implementatieplan maken</w:t>
            </w:r>
          </w:p>
          <w:p w14:paraId="36B28401" w14:textId="41A82E09" w:rsidR="72461324" w:rsidRPr="00EB0F7C" w:rsidRDefault="72461324" w:rsidP="52435F15">
            <w:pPr>
              <w:rPr>
                <w:sz w:val="20"/>
                <w:szCs w:val="20"/>
              </w:rPr>
            </w:pPr>
            <w:r w:rsidRPr="00EB0F7C">
              <w:rPr>
                <w:sz w:val="20"/>
                <w:szCs w:val="20"/>
              </w:rPr>
              <w:t xml:space="preserve">-opnemen in </w:t>
            </w:r>
            <w:proofErr w:type="spellStart"/>
            <w:r w:rsidRPr="00EB0F7C">
              <w:rPr>
                <w:sz w:val="20"/>
                <w:szCs w:val="20"/>
              </w:rPr>
              <w:t>toetskalender</w:t>
            </w:r>
            <w:proofErr w:type="spellEnd"/>
            <w:r w:rsidRPr="00EB0F7C">
              <w:rPr>
                <w:sz w:val="20"/>
                <w:szCs w:val="20"/>
              </w:rPr>
              <w:t xml:space="preserve"> 2022-2023</w:t>
            </w:r>
          </w:p>
          <w:p w14:paraId="7745C67E" w14:textId="0BA92C54" w:rsidR="52435F15" w:rsidRPr="00EB0F7C" w:rsidRDefault="52435F15" w:rsidP="52435F1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680D8644" w14:textId="05D4D319" w:rsidR="72461324" w:rsidRPr="00EB0F7C" w:rsidRDefault="72461324" w:rsidP="52435F15">
            <w:proofErr w:type="spellStart"/>
            <w:r w:rsidRPr="00EB0F7C">
              <w:t>IBers</w:t>
            </w:r>
            <w:proofErr w:type="spellEnd"/>
          </w:p>
        </w:tc>
        <w:tc>
          <w:tcPr>
            <w:tcW w:w="1701" w:type="dxa"/>
            <w:shd w:val="clear" w:color="auto" w:fill="BDD6EE" w:themeFill="accent1" w:themeFillTint="66"/>
          </w:tcPr>
          <w:p w14:paraId="7AA7B1E5" w14:textId="3B48AE3E" w:rsidR="72461324" w:rsidRPr="00EB0F7C" w:rsidRDefault="72461324" w:rsidP="52435F15">
            <w:r w:rsidRPr="00EB0F7C">
              <w:t>Voor juli 2022 besluit genomen</w:t>
            </w:r>
          </w:p>
          <w:p w14:paraId="0C4AAA73" w14:textId="61313C4A" w:rsidR="52435F15" w:rsidRPr="00EB0F7C" w:rsidRDefault="52435F15" w:rsidP="52435F15"/>
          <w:p w14:paraId="3A5A2DE5" w14:textId="67E1A73F" w:rsidR="72461324" w:rsidRPr="00EB0F7C" w:rsidRDefault="72461324" w:rsidP="52435F15">
            <w:r w:rsidRPr="00EB0F7C">
              <w:t xml:space="preserve">Implementatie </w:t>
            </w:r>
            <w:proofErr w:type="spellStart"/>
            <w:r w:rsidRPr="00EB0F7C">
              <w:t>tbv</w:t>
            </w:r>
            <w:proofErr w:type="spellEnd"/>
            <w:r w:rsidRPr="00EB0F7C">
              <w:t xml:space="preserve"> </w:t>
            </w:r>
            <w:proofErr w:type="spellStart"/>
            <w:r w:rsidRPr="00EB0F7C">
              <w:t>toetsweken</w:t>
            </w:r>
            <w:proofErr w:type="spellEnd"/>
            <w:r w:rsidRPr="00EB0F7C">
              <w:t xml:space="preserve"> 2022-2023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14:paraId="07185CB4" w14:textId="4AF8857A" w:rsidR="52435F15" w:rsidRPr="00EB0F7C" w:rsidRDefault="52435F15" w:rsidP="52435F15"/>
        </w:tc>
      </w:tr>
    </w:tbl>
    <w:p w14:paraId="09DC1D08" w14:textId="40FB5349" w:rsidR="008C38ED" w:rsidRDefault="008C38ED" w:rsidP="00FB3F7A">
      <w:pPr>
        <w:rPr>
          <w:rFonts w:cstheme="minorHAnsi"/>
        </w:rPr>
      </w:pPr>
    </w:p>
    <w:p w14:paraId="04B6DEA2" w14:textId="77777777" w:rsidR="008C38ED" w:rsidRDefault="008C38ED">
      <w:pPr>
        <w:rPr>
          <w:rFonts w:cstheme="minorHAnsi"/>
        </w:rPr>
      </w:pPr>
      <w:r>
        <w:rPr>
          <w:rFonts w:cstheme="minorHAnsi"/>
        </w:rPr>
        <w:br w:type="page"/>
      </w:r>
    </w:p>
    <w:p w14:paraId="0129F07B" w14:textId="77777777" w:rsidR="00773D75" w:rsidRPr="002B4C9B" w:rsidRDefault="00773D75" w:rsidP="00FB3F7A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1559"/>
        <w:gridCol w:w="1701"/>
        <w:gridCol w:w="4820"/>
      </w:tblGrid>
      <w:tr w:rsidR="00773D75" w:rsidRPr="002B4C9B" w14:paraId="23FB7891" w14:textId="77777777" w:rsidTr="7457368B">
        <w:tc>
          <w:tcPr>
            <w:tcW w:w="15588" w:type="dxa"/>
            <w:gridSpan w:val="6"/>
          </w:tcPr>
          <w:p w14:paraId="5118E5AD" w14:textId="716E2076" w:rsidR="00773D75" w:rsidRPr="002B4C9B" w:rsidRDefault="00F36EEA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7" w:name="_Toc90391426"/>
            <w:r w:rsidRPr="002B4C9B">
              <w:rPr>
                <w:rFonts w:asciiTheme="minorHAnsi" w:hAnsiTheme="minorHAnsi" w:cstheme="minorHAnsi"/>
              </w:rPr>
              <w:t xml:space="preserve">AMBITIE </w:t>
            </w:r>
            <w:r w:rsidR="00773D75" w:rsidRPr="002B4C9B">
              <w:rPr>
                <w:rFonts w:asciiTheme="minorHAnsi" w:hAnsiTheme="minorHAnsi" w:cstheme="minorHAnsi"/>
              </w:rPr>
              <w:t>Veiligheid (SK1)</w:t>
            </w:r>
            <w:bookmarkEnd w:id="7"/>
          </w:p>
          <w:p w14:paraId="4330034D" w14:textId="45429C82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SO/VSO Mikado zorgt voor een veilig, uitdagend en respectvol leerklimaat voor leerlingen en medewerkers.</w:t>
            </w:r>
          </w:p>
        </w:tc>
      </w:tr>
      <w:tr w:rsidR="00773D75" w:rsidRPr="002B4C9B" w14:paraId="2D939D79" w14:textId="77777777" w:rsidTr="004262ED">
        <w:tc>
          <w:tcPr>
            <w:tcW w:w="2263" w:type="dxa"/>
            <w:shd w:val="clear" w:color="auto" w:fill="D9E2F3" w:themeFill="accent5" w:themeFillTint="33"/>
          </w:tcPr>
          <w:p w14:paraId="014D131E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04E32178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14:paraId="1887BB95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2A3410F0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A7A9E89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14:paraId="3D20C789" w14:textId="77777777" w:rsidR="00773D75" w:rsidRPr="002B4C9B" w:rsidRDefault="00773D75" w:rsidP="00773D75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EE2154" w:rsidRPr="002B4C9B" w14:paraId="770E95B0" w14:textId="77777777" w:rsidTr="004262ED">
        <w:tc>
          <w:tcPr>
            <w:tcW w:w="2263" w:type="dxa"/>
            <w:shd w:val="clear" w:color="auto" w:fill="B4C6E7" w:themeFill="accent5" w:themeFillTint="66"/>
          </w:tcPr>
          <w:p w14:paraId="2A52CCD6" w14:textId="0E17FF3F" w:rsidR="00EE2154" w:rsidRPr="005671A0" w:rsidRDefault="00242A58" w:rsidP="00EE2154">
            <w:pPr>
              <w:rPr>
                <w:sz w:val="20"/>
                <w:szCs w:val="20"/>
              </w:rPr>
            </w:pPr>
            <w:r w:rsidRPr="005671A0">
              <w:rPr>
                <w:sz w:val="20"/>
                <w:szCs w:val="20"/>
              </w:rPr>
              <w:t>Alle medewerkers die met leerlingen werken zijn beken</w:t>
            </w:r>
            <w:r w:rsidR="009C3415" w:rsidRPr="005671A0">
              <w:rPr>
                <w:sz w:val="20"/>
                <w:szCs w:val="20"/>
              </w:rPr>
              <w:t xml:space="preserve">d met de DOT houding.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4588E869" w14:textId="16CA1B7C" w:rsidR="00EE2154" w:rsidRPr="005671A0" w:rsidRDefault="00EE2154" w:rsidP="00A4640A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sz w:val="20"/>
                <w:szCs w:val="20"/>
              </w:rPr>
              <w:t>Het team werkt dagelijkse met deze methodiek</w:t>
            </w:r>
            <w:r w:rsidR="009C3415" w:rsidRPr="005671A0">
              <w:rPr>
                <w:sz w:val="20"/>
                <w:szCs w:val="20"/>
              </w:rPr>
              <w:t>en</w:t>
            </w:r>
            <w:r w:rsidR="00AB5859">
              <w:rPr>
                <w:sz w:val="20"/>
                <w:szCs w:val="20"/>
              </w:rPr>
              <w:t xml:space="preserve"> </w:t>
            </w:r>
            <w:r w:rsidRPr="005671A0">
              <w:rPr>
                <w:sz w:val="20"/>
                <w:szCs w:val="20"/>
              </w:rPr>
              <w:t xml:space="preserve">met als doel leerlingen </w:t>
            </w:r>
            <w:r w:rsidR="009C3415" w:rsidRPr="005671A0">
              <w:rPr>
                <w:sz w:val="20"/>
                <w:szCs w:val="20"/>
              </w:rPr>
              <w:t xml:space="preserve">zo goed mogelijk </w:t>
            </w:r>
            <w:r w:rsidR="00A4640A" w:rsidRPr="005671A0">
              <w:rPr>
                <w:sz w:val="20"/>
                <w:szCs w:val="20"/>
              </w:rPr>
              <w:t>aan te sluiten bij de ondersteuningsbehoefte van de leerling</w:t>
            </w:r>
            <w:r w:rsidR="00497BD8" w:rsidRPr="005671A0">
              <w:rPr>
                <w:sz w:val="20"/>
                <w:szCs w:val="20"/>
              </w:rPr>
              <w:t>, de juiste</w:t>
            </w:r>
            <w:r w:rsidR="009C3415" w:rsidRPr="005671A0">
              <w:rPr>
                <w:sz w:val="20"/>
                <w:szCs w:val="20"/>
              </w:rPr>
              <w:t xml:space="preserve"> begeleid</w:t>
            </w:r>
            <w:r w:rsidR="00497BD8" w:rsidRPr="005671A0">
              <w:rPr>
                <w:sz w:val="20"/>
                <w:szCs w:val="20"/>
              </w:rPr>
              <w:t>ing</w:t>
            </w:r>
            <w:r w:rsidR="00F15120" w:rsidRPr="005671A0">
              <w:rPr>
                <w:sz w:val="20"/>
                <w:szCs w:val="20"/>
              </w:rPr>
              <w:t>s</w:t>
            </w:r>
            <w:r w:rsidR="00497BD8" w:rsidRPr="005671A0">
              <w:rPr>
                <w:sz w:val="20"/>
                <w:szCs w:val="20"/>
              </w:rPr>
              <w:t>stijl toe te passen</w:t>
            </w:r>
            <w:r w:rsidR="00A4640A" w:rsidRPr="005671A0">
              <w:rPr>
                <w:sz w:val="20"/>
                <w:szCs w:val="20"/>
              </w:rPr>
              <w:t>,</w:t>
            </w:r>
            <w:r w:rsidR="00F15120" w:rsidRPr="005671A0">
              <w:rPr>
                <w:sz w:val="20"/>
                <w:szCs w:val="20"/>
              </w:rPr>
              <w:t xml:space="preserve"> de leerling</w:t>
            </w:r>
            <w:r w:rsidR="00A4640A" w:rsidRPr="005671A0">
              <w:rPr>
                <w:sz w:val="20"/>
                <w:szCs w:val="20"/>
              </w:rPr>
              <w:t xml:space="preserve"> </w:t>
            </w:r>
            <w:r w:rsidRPr="005671A0">
              <w:rPr>
                <w:sz w:val="20"/>
                <w:szCs w:val="20"/>
              </w:rPr>
              <w:t>zelfstandiger te maken en eigenaar van hun leerproces</w:t>
            </w:r>
            <w:r w:rsidR="00A4640A" w:rsidRPr="005671A0">
              <w:rPr>
                <w:sz w:val="20"/>
                <w:szCs w:val="20"/>
              </w:rPr>
              <w:t xml:space="preserve"> te laten zijn.</w:t>
            </w:r>
          </w:p>
        </w:tc>
        <w:tc>
          <w:tcPr>
            <w:tcW w:w="2693" w:type="dxa"/>
            <w:shd w:val="clear" w:color="auto" w:fill="B4C6E7" w:themeFill="accent5" w:themeFillTint="66"/>
          </w:tcPr>
          <w:p w14:paraId="3048E69A" w14:textId="4275DF03" w:rsidR="00EE2154" w:rsidRPr="005671A0" w:rsidRDefault="00F15120" w:rsidP="00EE21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De DOT houding wordt</w:t>
            </w:r>
            <w:r w:rsidR="00955D33" w:rsidRPr="005671A0">
              <w:rPr>
                <w:rFonts w:cstheme="minorHAnsi"/>
                <w:sz w:val="20"/>
                <w:szCs w:val="20"/>
              </w:rPr>
              <w:t xml:space="preserve"> 3x per jaar aangeboden</w:t>
            </w:r>
            <w:r w:rsidR="00942296" w:rsidRPr="005671A0">
              <w:rPr>
                <w:rFonts w:cstheme="minorHAnsi"/>
                <w:sz w:val="20"/>
                <w:szCs w:val="20"/>
              </w:rPr>
              <w:t xml:space="preserve"> door </w:t>
            </w:r>
            <w:r w:rsidR="000C5AE0" w:rsidRPr="005671A0">
              <w:rPr>
                <w:rFonts w:cstheme="minorHAnsi"/>
                <w:sz w:val="20"/>
                <w:szCs w:val="20"/>
              </w:rPr>
              <w:t xml:space="preserve">geschoolde medewerkers aan de hand van thema’s. 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77C36F58" w14:textId="0D2C888C" w:rsidR="00EE2154" w:rsidRPr="005671A0" w:rsidRDefault="000C5AE0" w:rsidP="00EE21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Werkgroep DOT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14:paraId="770278D6" w14:textId="451B818E" w:rsidR="00EE2154" w:rsidRPr="005671A0" w:rsidRDefault="000C5AE0" w:rsidP="00EE21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3x </w:t>
            </w:r>
            <w:r w:rsidR="00CA1B0F" w:rsidRPr="005671A0">
              <w:rPr>
                <w:rFonts w:cstheme="minorHAnsi"/>
                <w:sz w:val="20"/>
                <w:szCs w:val="20"/>
              </w:rPr>
              <w:t>per jaar op studiedag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34E2ACDE" w14:textId="7C55C3BB" w:rsidR="00EE2154" w:rsidRPr="005671A0" w:rsidRDefault="00EE2154" w:rsidP="00EE2154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EE2154" w:rsidRPr="002B4C9B" w14:paraId="430A6A2A" w14:textId="77777777" w:rsidTr="004262ED">
        <w:tc>
          <w:tcPr>
            <w:tcW w:w="2263" w:type="dxa"/>
            <w:shd w:val="clear" w:color="auto" w:fill="B4C6E7" w:themeFill="accent5" w:themeFillTint="66"/>
          </w:tcPr>
          <w:p w14:paraId="01065F5B" w14:textId="41A408DF" w:rsidR="00EE2154" w:rsidRPr="005671A0" w:rsidRDefault="00EE2154" w:rsidP="00EE21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Hoe omgaan met Trifier geschoolde medewerkers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6C84D736" w14:textId="7365EE35" w:rsidR="00EE2154" w:rsidRPr="005671A0" w:rsidRDefault="00EE2154" w:rsidP="00EE2154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14:paraId="3F411274" w14:textId="28706609" w:rsidR="00EE2154" w:rsidRPr="005671A0" w:rsidRDefault="00EE2154" w:rsidP="00EE21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  <w:highlight w:val="yellow"/>
              </w:rPr>
              <w:t>Duidelijkheid op OPS niveau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14:paraId="3E6DB772" w14:textId="77777777" w:rsidR="00EE2154" w:rsidRPr="005671A0" w:rsidRDefault="00EE2154" w:rsidP="00EE21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14:paraId="122358F3" w14:textId="77777777" w:rsidR="00EE2154" w:rsidRPr="005671A0" w:rsidRDefault="00EE2154" w:rsidP="00EE21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B4C6E7" w:themeFill="accent5" w:themeFillTint="66"/>
          </w:tcPr>
          <w:p w14:paraId="71180F28" w14:textId="77777777" w:rsidR="00EE2154" w:rsidRPr="005671A0" w:rsidRDefault="00EE2154" w:rsidP="00EE2154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</w:tbl>
    <w:p w14:paraId="0591875D" w14:textId="77777777" w:rsidR="00773D75" w:rsidRPr="002B4C9B" w:rsidRDefault="00773D75" w:rsidP="00773D75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696"/>
        <w:gridCol w:w="2694"/>
        <w:gridCol w:w="2493"/>
        <w:gridCol w:w="1759"/>
        <w:gridCol w:w="1741"/>
        <w:gridCol w:w="5205"/>
      </w:tblGrid>
      <w:tr w:rsidR="008C38ED" w:rsidRPr="002B4C9B" w14:paraId="613F68D6" w14:textId="77777777" w:rsidTr="0048356D">
        <w:tc>
          <w:tcPr>
            <w:tcW w:w="15588" w:type="dxa"/>
            <w:gridSpan w:val="6"/>
          </w:tcPr>
          <w:p w14:paraId="4BA71FA2" w14:textId="77777777" w:rsidR="008C38ED" w:rsidRPr="002B4C9B" w:rsidRDefault="008C38ED" w:rsidP="0048356D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8" w:name="_Toc90391427"/>
            <w:r w:rsidRPr="002B4C9B">
              <w:rPr>
                <w:rFonts w:asciiTheme="minorHAnsi" w:hAnsiTheme="minorHAnsi" w:cstheme="minorHAnsi"/>
              </w:rPr>
              <w:t>AMBITIE Personeelsbeleid</w:t>
            </w:r>
            <w:bookmarkEnd w:id="8"/>
          </w:p>
          <w:p w14:paraId="657554B4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SO/VSO Mikado heeft professionele medewerkers in dienst met specifieke competenties die samenwerken in een multidisciplinaire omgeving. Gezien de huidige krapte op de arbeidsmarkt is pro-actief beleid nodig. </w:t>
            </w:r>
          </w:p>
        </w:tc>
      </w:tr>
      <w:tr w:rsidR="008C38ED" w:rsidRPr="002B4C9B" w14:paraId="57F1472D" w14:textId="77777777" w:rsidTr="0048356D">
        <w:tc>
          <w:tcPr>
            <w:tcW w:w="1696" w:type="dxa"/>
            <w:shd w:val="clear" w:color="auto" w:fill="D9E2F3" w:themeFill="accent5" w:themeFillTint="33"/>
          </w:tcPr>
          <w:p w14:paraId="58A5C5B6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6A9ECD80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493" w:type="dxa"/>
            <w:shd w:val="clear" w:color="auto" w:fill="D9E2F3" w:themeFill="accent5" w:themeFillTint="33"/>
          </w:tcPr>
          <w:p w14:paraId="693EA767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759" w:type="dxa"/>
            <w:shd w:val="clear" w:color="auto" w:fill="D9E2F3" w:themeFill="accent5" w:themeFillTint="33"/>
          </w:tcPr>
          <w:p w14:paraId="23A8F695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41" w:type="dxa"/>
            <w:shd w:val="clear" w:color="auto" w:fill="D9E2F3" w:themeFill="accent5" w:themeFillTint="33"/>
          </w:tcPr>
          <w:p w14:paraId="240875A4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5205" w:type="dxa"/>
            <w:shd w:val="clear" w:color="auto" w:fill="D9E2F3" w:themeFill="accent5" w:themeFillTint="33"/>
          </w:tcPr>
          <w:p w14:paraId="7395E14D" w14:textId="77777777" w:rsidR="008C38ED" w:rsidRPr="002B4C9B" w:rsidRDefault="008C38ED" w:rsidP="0048356D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8C38ED" w:rsidRPr="002B4C9B" w14:paraId="4F92F774" w14:textId="77777777" w:rsidTr="0048356D">
        <w:tc>
          <w:tcPr>
            <w:tcW w:w="1696" w:type="dxa"/>
            <w:shd w:val="clear" w:color="auto" w:fill="FFD966" w:themeFill="accent4" w:themeFillTint="99"/>
          </w:tcPr>
          <w:p w14:paraId="5E445B18" w14:textId="77777777" w:rsidR="008C38ED" w:rsidRPr="002B4C9B" w:rsidRDefault="008C38ED" w:rsidP="0048356D">
            <w:pPr>
              <w:rPr>
                <w:rFonts w:eastAsiaTheme="minorEastAsia" w:cstheme="minorHAnsi"/>
              </w:rPr>
            </w:pPr>
          </w:p>
        </w:tc>
        <w:tc>
          <w:tcPr>
            <w:tcW w:w="2694" w:type="dxa"/>
            <w:shd w:val="clear" w:color="auto" w:fill="FFD966" w:themeFill="accent4" w:themeFillTint="99"/>
          </w:tcPr>
          <w:p w14:paraId="7F678813" w14:textId="77777777" w:rsidR="008C38ED" w:rsidRPr="002B4C9B" w:rsidRDefault="008C38ED" w:rsidP="0048356D">
            <w:pPr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FFD966" w:themeFill="accent4" w:themeFillTint="99"/>
          </w:tcPr>
          <w:p w14:paraId="41DC315F" w14:textId="77777777" w:rsidR="008C38ED" w:rsidRPr="002B4C9B" w:rsidRDefault="008C38ED" w:rsidP="0048356D">
            <w:pPr>
              <w:rPr>
                <w:rFonts w:cstheme="minorHAnsi"/>
                <w:highlight w:val="yellow"/>
              </w:rPr>
            </w:pPr>
          </w:p>
        </w:tc>
        <w:tc>
          <w:tcPr>
            <w:tcW w:w="1759" w:type="dxa"/>
            <w:shd w:val="clear" w:color="auto" w:fill="FFD966" w:themeFill="accent4" w:themeFillTint="99"/>
          </w:tcPr>
          <w:p w14:paraId="375ED5B7" w14:textId="77777777" w:rsidR="008C38ED" w:rsidRPr="002B4C9B" w:rsidRDefault="008C38ED" w:rsidP="0048356D">
            <w:pPr>
              <w:rPr>
                <w:rFonts w:cstheme="minorHAnsi"/>
              </w:rPr>
            </w:pPr>
          </w:p>
        </w:tc>
        <w:tc>
          <w:tcPr>
            <w:tcW w:w="1741" w:type="dxa"/>
            <w:shd w:val="clear" w:color="auto" w:fill="FFD966" w:themeFill="accent4" w:themeFillTint="99"/>
          </w:tcPr>
          <w:p w14:paraId="4C399CE7" w14:textId="77777777" w:rsidR="008C38ED" w:rsidRPr="002B4C9B" w:rsidRDefault="008C38ED" w:rsidP="0048356D">
            <w:pPr>
              <w:rPr>
                <w:rFonts w:cstheme="minorHAnsi"/>
              </w:rPr>
            </w:pPr>
          </w:p>
        </w:tc>
        <w:tc>
          <w:tcPr>
            <w:tcW w:w="5205" w:type="dxa"/>
            <w:shd w:val="clear" w:color="auto" w:fill="FFD966" w:themeFill="accent4" w:themeFillTint="99"/>
          </w:tcPr>
          <w:p w14:paraId="59453870" w14:textId="77777777" w:rsidR="008C38ED" w:rsidRPr="002B4C9B" w:rsidRDefault="008C38ED" w:rsidP="0048356D">
            <w:pPr>
              <w:pStyle w:val="Plattetekst"/>
              <w:spacing w:line="259" w:lineRule="auto"/>
              <w:rPr>
                <w:rFonts w:cstheme="minorHAnsi"/>
              </w:rPr>
            </w:pPr>
          </w:p>
        </w:tc>
      </w:tr>
      <w:tr w:rsidR="008C38ED" w:rsidRPr="002B4C9B" w14:paraId="1CBE2A02" w14:textId="77777777" w:rsidTr="0048356D">
        <w:tc>
          <w:tcPr>
            <w:tcW w:w="1696" w:type="dxa"/>
            <w:shd w:val="clear" w:color="auto" w:fill="BDD6EE" w:themeFill="accent1" w:themeFillTint="66"/>
          </w:tcPr>
          <w:p w14:paraId="542C0404" w14:textId="77777777" w:rsidR="008C38ED" w:rsidRPr="00E72DFF" w:rsidRDefault="008C38ED" w:rsidP="0048356D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Inwerken nieuwe medewerkers? 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14:paraId="37A2F65B" w14:textId="77777777" w:rsidR="008C38ED" w:rsidRPr="00E72DFF" w:rsidRDefault="008C38ED" w:rsidP="0048356D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Protocol inwerken nieuwe medewerkers is opgesteld en geïmplementeerd per juni 2022. </w:t>
            </w:r>
          </w:p>
        </w:tc>
        <w:tc>
          <w:tcPr>
            <w:tcW w:w="2493" w:type="dxa"/>
            <w:shd w:val="clear" w:color="auto" w:fill="BDD6EE" w:themeFill="accent1" w:themeFillTint="66"/>
          </w:tcPr>
          <w:p w14:paraId="01D1BFED" w14:textId="77777777" w:rsidR="008C38ED" w:rsidRPr="00E72DFF" w:rsidRDefault="008C38ED" w:rsidP="0048356D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locatieleider schrijft het protocol en legt dit voor aan het beleidsteam. </w:t>
            </w:r>
          </w:p>
        </w:tc>
        <w:tc>
          <w:tcPr>
            <w:tcW w:w="1759" w:type="dxa"/>
            <w:shd w:val="clear" w:color="auto" w:fill="BDD6EE" w:themeFill="accent1" w:themeFillTint="66"/>
          </w:tcPr>
          <w:p w14:paraId="66BCA9C8" w14:textId="77777777" w:rsidR="008C38ED" w:rsidRPr="00E72DFF" w:rsidRDefault="008C38ED" w:rsidP="0048356D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locatieleiders</w:t>
            </w:r>
          </w:p>
        </w:tc>
        <w:tc>
          <w:tcPr>
            <w:tcW w:w="1741" w:type="dxa"/>
            <w:shd w:val="clear" w:color="auto" w:fill="BDD6EE" w:themeFill="accent1" w:themeFillTint="66"/>
          </w:tcPr>
          <w:p w14:paraId="6ECA50D2" w14:textId="77777777" w:rsidR="008C38ED" w:rsidRPr="00E72DFF" w:rsidRDefault="008C38ED" w:rsidP="0048356D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Maart t/m mei. Juni klaar</w:t>
            </w:r>
          </w:p>
        </w:tc>
        <w:tc>
          <w:tcPr>
            <w:tcW w:w="5205" w:type="dxa"/>
            <w:shd w:val="clear" w:color="auto" w:fill="BDD6EE" w:themeFill="accent1" w:themeFillTint="66"/>
          </w:tcPr>
          <w:p w14:paraId="628B8019" w14:textId="77777777" w:rsidR="008C38ED" w:rsidRPr="00E72DFF" w:rsidRDefault="008C38ED" w:rsidP="0048356D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5E49EB" w14:textId="77777777" w:rsidR="008C38ED" w:rsidRPr="002B4C9B" w:rsidRDefault="008C38ED" w:rsidP="008C38ED">
      <w:pPr>
        <w:rPr>
          <w:rFonts w:cstheme="minorHAnsi"/>
        </w:rPr>
      </w:pPr>
    </w:p>
    <w:p w14:paraId="32E000C6" w14:textId="77777777" w:rsidR="00F36EEA" w:rsidRPr="002B4C9B" w:rsidRDefault="00F36EEA">
      <w:pPr>
        <w:rPr>
          <w:rFonts w:cstheme="minorHAnsi"/>
        </w:rPr>
      </w:pPr>
      <w:r w:rsidRPr="002B4C9B">
        <w:rPr>
          <w:rFonts w:cstheme="minorHAnsi"/>
        </w:rPr>
        <w:br w:type="page"/>
      </w:r>
    </w:p>
    <w:p w14:paraId="7329307B" w14:textId="77777777" w:rsidR="00773D75" w:rsidRPr="002B4C9B" w:rsidRDefault="00773D75" w:rsidP="00773D75">
      <w:pPr>
        <w:rPr>
          <w:rFonts w:cstheme="minorHAnsi"/>
        </w:rPr>
      </w:pPr>
    </w:p>
    <w:p w14:paraId="1F47F06D" w14:textId="1DC5AB25" w:rsidR="004262ED" w:rsidRPr="002B4C9B" w:rsidRDefault="004262ED">
      <w:pPr>
        <w:rPr>
          <w:rFonts w:cstheme="minorHAnsi"/>
        </w:rPr>
      </w:pPr>
    </w:p>
    <w:p w14:paraId="43435CA5" w14:textId="516A7BBA" w:rsidR="004262ED" w:rsidRPr="002B4C9B" w:rsidRDefault="004262ED">
      <w:pPr>
        <w:rPr>
          <w:rFonts w:cstheme="minorHAnsi"/>
        </w:rPr>
      </w:pPr>
    </w:p>
    <w:p w14:paraId="7D1965A2" w14:textId="525CFA9A" w:rsidR="009855D7" w:rsidRPr="002B4C9B" w:rsidRDefault="009855D7">
      <w:pPr>
        <w:rPr>
          <w:rFonts w:cstheme="minorHAnsi"/>
        </w:rPr>
      </w:pPr>
    </w:p>
    <w:p w14:paraId="5406BE6F" w14:textId="77777777" w:rsidR="009855D7" w:rsidRPr="002B4C9B" w:rsidRDefault="009855D7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268"/>
        <w:gridCol w:w="1275"/>
        <w:gridCol w:w="5387"/>
      </w:tblGrid>
      <w:tr w:rsidR="00A15AB6" w:rsidRPr="002B4C9B" w14:paraId="6100AF12" w14:textId="77777777" w:rsidTr="7457368B">
        <w:tc>
          <w:tcPr>
            <w:tcW w:w="15588" w:type="dxa"/>
            <w:gridSpan w:val="6"/>
          </w:tcPr>
          <w:p w14:paraId="13FF478B" w14:textId="1C49C1A8" w:rsidR="005C21D2" w:rsidRPr="002B4C9B" w:rsidRDefault="00F36EEA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9" w:name="_Toc90391428"/>
            <w:r w:rsidRPr="002B4C9B">
              <w:rPr>
                <w:rFonts w:asciiTheme="minorHAnsi" w:hAnsiTheme="minorHAnsi" w:cstheme="minorHAnsi"/>
              </w:rPr>
              <w:lastRenderedPageBreak/>
              <w:t xml:space="preserve">AMBITIE </w:t>
            </w:r>
            <w:r w:rsidR="005C21D2" w:rsidRPr="002B4C9B">
              <w:rPr>
                <w:rFonts w:asciiTheme="minorHAnsi" w:hAnsiTheme="minorHAnsi" w:cstheme="minorHAnsi"/>
              </w:rPr>
              <w:t>Kwaliteitscultuur (KA2)</w:t>
            </w:r>
            <w:bookmarkEnd w:id="9"/>
          </w:p>
          <w:p w14:paraId="5A202C37" w14:textId="77777777" w:rsidR="005C21D2" w:rsidRPr="002B4C9B" w:rsidRDefault="005C21D2" w:rsidP="005C21D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Met </w:t>
            </w:r>
            <w:proofErr w:type="spellStart"/>
            <w:r w:rsidRPr="002B4C9B">
              <w:rPr>
                <w:rFonts w:cstheme="minorHAnsi"/>
              </w:rPr>
              <w:t>LeerKRACHT</w:t>
            </w:r>
            <w:proofErr w:type="spellEnd"/>
            <w:r w:rsidRPr="002B4C9B">
              <w:rPr>
                <w:rFonts w:cstheme="minorHAnsi"/>
              </w:rPr>
              <w:t xml:space="preserve"> Speciaal creëren we een verbetercultuur:</w:t>
            </w:r>
          </w:p>
          <w:p w14:paraId="1F4D12D9" w14:textId="77777777" w:rsidR="005C21D2" w:rsidRPr="002B4C9B" w:rsidRDefault="005C21D2" w:rsidP="005C21D2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2B4C9B">
              <w:rPr>
                <w:rFonts w:cstheme="minorHAnsi"/>
              </w:rPr>
              <w:t>Medewerkers hebben meer plezier in hun werk en ervaren minder werkdruk</w:t>
            </w:r>
          </w:p>
          <w:p w14:paraId="6AD8D2A4" w14:textId="77777777" w:rsidR="005C21D2" w:rsidRPr="002B4C9B" w:rsidRDefault="005C21D2" w:rsidP="005C21D2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2B4C9B">
              <w:rPr>
                <w:rFonts w:cstheme="minorHAnsi"/>
              </w:rPr>
              <w:t>Leerlingen voelen zich gehoord en zijn meer betrokken</w:t>
            </w:r>
          </w:p>
          <w:p w14:paraId="57D9FE61" w14:textId="125D1407" w:rsidR="00A15AB6" w:rsidRPr="002B4C9B" w:rsidRDefault="005C21D2" w:rsidP="00E92642">
            <w:pPr>
              <w:pStyle w:val="Lijstalinea"/>
              <w:numPr>
                <w:ilvl w:val="0"/>
                <w:numId w:val="5"/>
              </w:numPr>
              <w:rPr>
                <w:rFonts w:cstheme="minorHAnsi"/>
              </w:rPr>
            </w:pPr>
            <w:r w:rsidRPr="002B4C9B">
              <w:rPr>
                <w:rFonts w:cstheme="minorHAnsi"/>
              </w:rPr>
              <w:t>Het onderwijs op school wordt beter.</w:t>
            </w:r>
          </w:p>
        </w:tc>
      </w:tr>
      <w:tr w:rsidR="002549D3" w:rsidRPr="002B4C9B" w14:paraId="3FFE6978" w14:textId="77777777" w:rsidTr="005671A0">
        <w:tc>
          <w:tcPr>
            <w:tcW w:w="1980" w:type="dxa"/>
            <w:shd w:val="clear" w:color="auto" w:fill="D9E2F3" w:themeFill="accent5" w:themeFillTint="33"/>
          </w:tcPr>
          <w:p w14:paraId="72492B97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Wat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7C1A28D4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129D394A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34AB917E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34F95ECC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5387" w:type="dxa"/>
            <w:shd w:val="clear" w:color="auto" w:fill="D9E2F3" w:themeFill="accent5" w:themeFillTint="33"/>
          </w:tcPr>
          <w:p w14:paraId="5DB691A6" w14:textId="77777777" w:rsidR="00A15AB6" w:rsidRPr="002B4C9B" w:rsidRDefault="00A15AB6" w:rsidP="00E92642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2549D3" w:rsidRPr="002B4C9B" w14:paraId="2A90F0B6" w14:textId="77777777" w:rsidTr="005671A0">
        <w:tc>
          <w:tcPr>
            <w:tcW w:w="1980" w:type="dxa"/>
            <w:shd w:val="clear" w:color="auto" w:fill="A8D08D" w:themeFill="accent6" w:themeFillTint="99"/>
          </w:tcPr>
          <w:p w14:paraId="6DCBE3B3" w14:textId="47F11EA2" w:rsidR="00CC581B" w:rsidRPr="005671A0" w:rsidRDefault="00377F2D" w:rsidP="00CC581B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Kwaliteiten en deskundigheden van medewerkers uitbreiden; zie Kennis en expertise Scholingsplan” OPS, waarbij aandacht is voor informeel leren (leernetwerken en intervisie OPS).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A2E949B" w14:textId="04D003DF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Implementatie en borging </w:t>
            </w:r>
            <w:proofErr w:type="spellStart"/>
            <w:r w:rsidRPr="005671A0">
              <w:rPr>
                <w:rFonts w:cstheme="minorHAnsi"/>
                <w:sz w:val="20"/>
                <w:szCs w:val="20"/>
              </w:rPr>
              <w:t>LeerKRACHT</w:t>
            </w:r>
            <w:proofErr w:type="spellEnd"/>
            <w:r w:rsidRPr="005671A0">
              <w:rPr>
                <w:rFonts w:cstheme="minorHAnsi"/>
                <w:sz w:val="20"/>
                <w:szCs w:val="20"/>
              </w:rPr>
              <w:t xml:space="preserve"> Speciaal – klassenbezoek en feedbackgesprek</w:t>
            </w:r>
          </w:p>
          <w:p w14:paraId="3B312DB2" w14:textId="77777777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</w:p>
          <w:p w14:paraId="41EB3447" w14:textId="4F8D2C01" w:rsidR="00CC581B" w:rsidRPr="005671A0" w:rsidRDefault="00CC581B" w:rsidP="00CC58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14:paraId="70A54D04" w14:textId="77777777" w:rsidR="00CC581B" w:rsidRPr="005671A0" w:rsidRDefault="007801CC" w:rsidP="00CC581B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SO Leerkrachten bekijken bij elkaar een instructie moment via de methodiek Leerkracht Speciaal  (klassenbezoek en feedbackgesprek </w:t>
            </w:r>
            <w:proofErr w:type="spellStart"/>
            <w:r w:rsidRPr="005671A0">
              <w:rPr>
                <w:rFonts w:cstheme="minorHAnsi"/>
                <w:sz w:val="20"/>
                <w:szCs w:val="20"/>
              </w:rPr>
              <w:t>a.h.v</w:t>
            </w:r>
            <w:proofErr w:type="spellEnd"/>
            <w:r w:rsidRPr="005671A0">
              <w:rPr>
                <w:rFonts w:cstheme="minorHAnsi"/>
                <w:sz w:val="20"/>
                <w:szCs w:val="20"/>
              </w:rPr>
              <w:t xml:space="preserve">. EDI  </w:t>
            </w:r>
          </w:p>
          <w:p w14:paraId="108891D6" w14:textId="77777777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Ondersteuning aan team door opleider Leerkracht Speciaal.</w:t>
            </w:r>
          </w:p>
          <w:p w14:paraId="77415125" w14:textId="624F6A20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Elke leerkracht organiseert 2 keer een collegiale consultatie.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5CB99F08" w14:textId="77777777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Hele team: </w:t>
            </w:r>
            <w:proofErr w:type="spellStart"/>
            <w:r w:rsidRPr="005671A0">
              <w:rPr>
                <w:rFonts w:cstheme="minorHAnsi"/>
                <w:sz w:val="20"/>
                <w:szCs w:val="20"/>
              </w:rPr>
              <w:t>Leerkrachten+IB</w:t>
            </w:r>
            <w:proofErr w:type="spellEnd"/>
            <w:r w:rsidRPr="005671A0">
              <w:rPr>
                <w:rFonts w:cstheme="minorHAnsi"/>
                <w:sz w:val="20"/>
                <w:szCs w:val="20"/>
              </w:rPr>
              <w:t>+</w:t>
            </w:r>
          </w:p>
          <w:p w14:paraId="5816E04E" w14:textId="77777777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teamleider</w:t>
            </w:r>
          </w:p>
          <w:p w14:paraId="00A7E77B" w14:textId="77777777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</w:p>
          <w:p w14:paraId="1FD2F1FA" w14:textId="446816AD" w:rsidR="00CC581B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Opleiders Leerkracht Speciaal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7A99CF45" w14:textId="362ADF4C" w:rsidR="00CC581B" w:rsidRPr="005671A0" w:rsidRDefault="00D17DC1" w:rsidP="4F11203E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Gedurende het jaar. </w:t>
            </w:r>
          </w:p>
        </w:tc>
        <w:tc>
          <w:tcPr>
            <w:tcW w:w="5387" w:type="dxa"/>
            <w:shd w:val="clear" w:color="auto" w:fill="A8D08D" w:themeFill="accent6" w:themeFillTint="99"/>
          </w:tcPr>
          <w:p w14:paraId="79B186E5" w14:textId="7703AC77" w:rsidR="00CC581B" w:rsidRPr="005671A0" w:rsidRDefault="00CC581B" w:rsidP="00CC58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9D3" w:rsidRPr="002B4C9B" w14:paraId="47AA9F64" w14:textId="77777777" w:rsidTr="005671A0">
        <w:tc>
          <w:tcPr>
            <w:tcW w:w="1980" w:type="dxa"/>
            <w:shd w:val="clear" w:color="auto" w:fill="F4B083" w:themeFill="accent2" w:themeFillTint="99"/>
          </w:tcPr>
          <w:p w14:paraId="1EBD1C65" w14:textId="77777777" w:rsidR="00CC581B" w:rsidRPr="005671A0" w:rsidRDefault="007801CC" w:rsidP="005D32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>Kwaliteiten en deskundigheden van medewerkers uitbreiden; zie Kennis en expertise Scholingsplan” OPS, waarbij aandacht is voor informeel leren (leernetwerken en intervisie OPS).</w:t>
            </w:r>
          </w:p>
          <w:p w14:paraId="2BDCD6F6" w14:textId="7A0825D8" w:rsidR="006D1EA0" w:rsidRPr="005671A0" w:rsidRDefault="006D1EA0" w:rsidP="005D3254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  <w:highlight w:val="green"/>
              </w:rPr>
              <w:t>NPO</w:t>
            </w:r>
            <w:r w:rsidR="000874B0" w:rsidRPr="005671A0">
              <w:rPr>
                <w:rFonts w:cstheme="minorHAnsi"/>
                <w:sz w:val="20"/>
                <w:szCs w:val="20"/>
                <w:highlight w:val="green"/>
              </w:rPr>
              <w:t xml:space="preserve"> VSO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1251AA6" w14:textId="4615204A" w:rsidR="007801CC" w:rsidRPr="005671A0" w:rsidRDefault="007801CC" w:rsidP="007801CC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VSO team werkt effectief met als doel verbeteren van kwaliteit onderwijs door middel van de volgende tools van </w:t>
            </w:r>
            <w:proofErr w:type="spellStart"/>
            <w:r w:rsidRPr="005671A0">
              <w:rPr>
                <w:rFonts w:cstheme="minorHAnsi"/>
                <w:sz w:val="20"/>
                <w:szCs w:val="20"/>
              </w:rPr>
              <w:t>LeerKRACHT</w:t>
            </w:r>
            <w:proofErr w:type="spellEnd"/>
            <w:r w:rsidRPr="005671A0">
              <w:rPr>
                <w:rFonts w:cstheme="minorHAnsi"/>
                <w:sz w:val="20"/>
                <w:szCs w:val="20"/>
              </w:rPr>
              <w:t xml:space="preserve"> Speciaal: </w:t>
            </w:r>
            <w:proofErr w:type="spellStart"/>
            <w:r w:rsidRPr="005671A0">
              <w:rPr>
                <w:rFonts w:cstheme="minorHAnsi"/>
                <w:sz w:val="20"/>
                <w:szCs w:val="20"/>
              </w:rPr>
              <w:t>dagstart</w:t>
            </w:r>
            <w:proofErr w:type="spellEnd"/>
            <w:r w:rsidRPr="005671A0">
              <w:rPr>
                <w:rFonts w:cstheme="minorHAnsi"/>
                <w:sz w:val="20"/>
                <w:szCs w:val="20"/>
              </w:rPr>
              <w:t>, bordsessie, teamsessie, pizzasessie intervisie</w:t>
            </w:r>
          </w:p>
          <w:p w14:paraId="522F59A2" w14:textId="39EDAEB0" w:rsidR="00CC581B" w:rsidRPr="005671A0" w:rsidRDefault="00CC581B" w:rsidP="4F1120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7D8E7384" w14:textId="1BEB5D47" w:rsidR="00CC581B" w:rsidRPr="005671A0" w:rsidRDefault="001E4B37" w:rsidP="4F11203E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Implementatie door medewerker Stichting Leerkracht.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5CF27CB9" w14:textId="79CD4785" w:rsidR="00CC581B" w:rsidRPr="005671A0" w:rsidRDefault="001E4B37" w:rsidP="4F11203E">
            <w:pPr>
              <w:rPr>
                <w:rFonts w:cstheme="minorHAnsi"/>
                <w:sz w:val="20"/>
                <w:szCs w:val="20"/>
              </w:rPr>
            </w:pPr>
            <w:r w:rsidRPr="005671A0">
              <w:rPr>
                <w:rFonts w:cstheme="minorHAnsi"/>
                <w:sz w:val="20"/>
                <w:szCs w:val="20"/>
              </w:rPr>
              <w:t xml:space="preserve">Medewerker Stichting leerkracht 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5DA7A317" w14:textId="75DDF5AE" w:rsidR="00CC581B" w:rsidRPr="005671A0" w:rsidRDefault="00CC581B" w:rsidP="4F1120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4B083" w:themeFill="accent2" w:themeFillTint="99"/>
          </w:tcPr>
          <w:p w14:paraId="03289A0D" w14:textId="234A6B15" w:rsidR="00CC581B" w:rsidRPr="005671A0" w:rsidRDefault="00CC581B" w:rsidP="3403B31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7B1A1C8" w14:textId="3F665635" w:rsidR="00A15AB6" w:rsidRPr="002B4C9B" w:rsidRDefault="00A15AB6" w:rsidP="6AD808BC">
      <w:pPr>
        <w:rPr>
          <w:rFonts w:cstheme="minorHAnsi"/>
        </w:rPr>
      </w:pPr>
    </w:p>
    <w:p w14:paraId="06F20720" w14:textId="27621079" w:rsidR="00F36EEA" w:rsidRPr="002B4C9B" w:rsidRDefault="00F36EEA">
      <w:pPr>
        <w:rPr>
          <w:rFonts w:cstheme="minorHAnsi"/>
        </w:rPr>
      </w:pPr>
    </w:p>
    <w:p w14:paraId="00E4F1B4" w14:textId="77777777" w:rsidR="001540F0" w:rsidRPr="002B4C9B" w:rsidRDefault="001540F0">
      <w:pPr>
        <w:rPr>
          <w:rFonts w:cstheme="minorHAnsi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1843"/>
        <w:gridCol w:w="1701"/>
        <w:gridCol w:w="5245"/>
      </w:tblGrid>
      <w:tr w:rsidR="00C14709" w:rsidRPr="002B4C9B" w14:paraId="697CBE3E" w14:textId="77777777" w:rsidTr="41F781C9">
        <w:trPr>
          <w:trHeight w:val="885"/>
        </w:trPr>
        <w:tc>
          <w:tcPr>
            <w:tcW w:w="15588" w:type="dxa"/>
            <w:gridSpan w:val="6"/>
          </w:tcPr>
          <w:p w14:paraId="739B94F3" w14:textId="3F47D880" w:rsidR="00C14709" w:rsidRPr="002B4C9B" w:rsidRDefault="00F36EEA" w:rsidP="00215985">
            <w:pPr>
              <w:pStyle w:val="Kop1"/>
              <w:outlineLvl w:val="0"/>
              <w:rPr>
                <w:rFonts w:asciiTheme="minorHAnsi" w:hAnsiTheme="minorHAnsi" w:cstheme="minorHAnsi"/>
              </w:rPr>
            </w:pPr>
            <w:bookmarkStart w:id="10" w:name="_Toc90391429"/>
            <w:r w:rsidRPr="002B4C9B">
              <w:rPr>
                <w:rFonts w:asciiTheme="minorHAnsi" w:hAnsiTheme="minorHAnsi" w:cstheme="minorHAnsi"/>
              </w:rPr>
              <w:lastRenderedPageBreak/>
              <w:t xml:space="preserve">AMBITIE </w:t>
            </w:r>
            <w:r w:rsidR="00C14709" w:rsidRPr="002B4C9B">
              <w:rPr>
                <w:rFonts w:asciiTheme="minorHAnsi" w:hAnsiTheme="minorHAnsi" w:cstheme="minorHAnsi"/>
              </w:rPr>
              <w:t>Huisvesting</w:t>
            </w:r>
            <w:bookmarkEnd w:id="10"/>
            <w:r w:rsidR="00C14709" w:rsidRPr="002B4C9B">
              <w:rPr>
                <w:rFonts w:asciiTheme="minorHAnsi" w:hAnsiTheme="minorHAnsi" w:cstheme="minorHAnsi"/>
              </w:rPr>
              <w:t xml:space="preserve"> </w:t>
            </w:r>
          </w:p>
          <w:p w14:paraId="3744E7C8" w14:textId="221B32E7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Het realiseren van duurzame huisvesting met aangepaste voorziening</w:t>
            </w:r>
            <w:r w:rsidR="00215985" w:rsidRPr="002B4C9B">
              <w:rPr>
                <w:rFonts w:cstheme="minorHAnsi"/>
              </w:rPr>
              <w:t>en afgestemd op onze doelgroep.</w:t>
            </w:r>
          </w:p>
        </w:tc>
      </w:tr>
      <w:tr w:rsidR="00C14709" w:rsidRPr="002B4C9B" w14:paraId="3A55F549" w14:textId="77777777" w:rsidTr="005475CA">
        <w:trPr>
          <w:trHeight w:val="302"/>
        </w:trPr>
        <w:tc>
          <w:tcPr>
            <w:tcW w:w="1696" w:type="dxa"/>
            <w:shd w:val="clear" w:color="auto" w:fill="D9E2F3" w:themeFill="accent5" w:themeFillTint="33"/>
          </w:tcPr>
          <w:p w14:paraId="5172D2C7" w14:textId="2DF3FC5F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>Wat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14:paraId="719B4183" w14:textId="1070C644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Resultaat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14:paraId="6C2D3B7E" w14:textId="77777777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Hoe 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1E504930" w14:textId="77777777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Wie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09146605" w14:textId="77777777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Wanneer 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6E9A8E67" w14:textId="77777777" w:rsidR="00C14709" w:rsidRPr="002B4C9B" w:rsidRDefault="00C14709" w:rsidP="00CE4FC7">
            <w:pPr>
              <w:rPr>
                <w:rFonts w:cstheme="minorHAnsi"/>
              </w:rPr>
            </w:pPr>
            <w:r w:rsidRPr="002B4C9B">
              <w:rPr>
                <w:rFonts w:cstheme="minorHAnsi"/>
              </w:rPr>
              <w:t xml:space="preserve">Evaluatie </w:t>
            </w:r>
          </w:p>
        </w:tc>
      </w:tr>
      <w:tr w:rsidR="004B0752" w:rsidRPr="002B4C9B" w14:paraId="5FE94823" w14:textId="77777777" w:rsidTr="005475CA">
        <w:trPr>
          <w:trHeight w:val="302"/>
        </w:trPr>
        <w:tc>
          <w:tcPr>
            <w:tcW w:w="1696" w:type="dxa"/>
            <w:shd w:val="clear" w:color="auto" w:fill="A8D08D" w:themeFill="accent6" w:themeFillTint="99"/>
          </w:tcPr>
          <w:p w14:paraId="6F7CF1BC" w14:textId="79A0D453" w:rsidR="000874B0" w:rsidRPr="00E72DFF" w:rsidRDefault="004B0752" w:rsidP="00CA4ECB">
            <w:pPr>
              <w:rPr>
                <w:rFonts w:eastAsiaTheme="majorEastAsia" w:cstheme="minorHAnsi"/>
                <w:sz w:val="20"/>
                <w:szCs w:val="20"/>
              </w:rPr>
            </w:pPr>
            <w:r w:rsidRPr="00E72DFF">
              <w:rPr>
                <w:rFonts w:eastAsiaTheme="majorEastAsia" w:cstheme="minorHAnsi"/>
                <w:sz w:val="20"/>
                <w:szCs w:val="20"/>
              </w:rPr>
              <w:t xml:space="preserve">Vormgeving en verhuizing SO naar </w:t>
            </w:r>
            <w:r w:rsidR="00CA4ECB" w:rsidRPr="00E72DFF">
              <w:rPr>
                <w:rFonts w:eastAsiaTheme="majorEastAsia" w:cstheme="minorHAnsi"/>
                <w:sz w:val="20"/>
                <w:szCs w:val="20"/>
              </w:rPr>
              <w:t xml:space="preserve">een passende locatie. 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41D726A" w14:textId="67B17B36" w:rsidR="004B0752" w:rsidRPr="00E72DFF" w:rsidRDefault="00CA4ECB" w:rsidP="00CA4ECB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SO start in het nieuwe schooljaar in een passende locatie voor hun doelgroep. 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28BB4179" w14:textId="02CAC462" w:rsidR="004B0752" w:rsidRPr="00E72DFF" w:rsidRDefault="00CA4ECB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Teamleider en directeur in overleg met de betrokken partners. 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790D2C06" w14:textId="77777777" w:rsidR="004B0752" w:rsidRPr="00E72DFF" w:rsidRDefault="004B0752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SO Team</w:t>
            </w:r>
          </w:p>
          <w:p w14:paraId="56763753" w14:textId="77777777" w:rsidR="004B0752" w:rsidRPr="00E72DFF" w:rsidRDefault="00CA4ECB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Directeur</w:t>
            </w:r>
          </w:p>
          <w:p w14:paraId="32CB8744" w14:textId="6FA909F1" w:rsidR="00CA4ECB" w:rsidRPr="00E72DFF" w:rsidRDefault="00CA4ECB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Bestuurder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18D79313" w14:textId="77777777" w:rsidR="004B0752" w:rsidRPr="00E72DFF" w:rsidRDefault="004B0752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Gedurende het jaar</w:t>
            </w:r>
          </w:p>
          <w:p w14:paraId="4510FA0B" w14:textId="5E2BF5D3" w:rsidR="004B0752" w:rsidRPr="00E72DFF" w:rsidRDefault="004B0752" w:rsidP="41F781C9">
            <w:pPr>
              <w:rPr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>Juli of oktober 202</w:t>
            </w:r>
            <w:r w:rsidR="673AC16E" w:rsidRPr="00E72DFF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8D08D" w:themeFill="accent6" w:themeFillTint="99"/>
          </w:tcPr>
          <w:p w14:paraId="375556A2" w14:textId="08B1EA28" w:rsidR="004B0752" w:rsidRPr="00E72DFF" w:rsidRDefault="004B0752" w:rsidP="004B0752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C64C7" w:rsidRPr="002B4C9B" w14:paraId="28CCA5A0" w14:textId="77777777" w:rsidTr="005475CA">
        <w:trPr>
          <w:trHeight w:val="302"/>
        </w:trPr>
        <w:tc>
          <w:tcPr>
            <w:tcW w:w="1696" w:type="dxa"/>
            <w:shd w:val="clear" w:color="auto" w:fill="F4B083" w:themeFill="accent2" w:themeFillTint="99"/>
          </w:tcPr>
          <w:p w14:paraId="2693503F" w14:textId="77777777" w:rsidR="006C64C7" w:rsidRPr="00E72DFF" w:rsidRDefault="006C64C7" w:rsidP="004B0752">
            <w:pPr>
              <w:rPr>
                <w:rFonts w:cstheme="minorHAnsi"/>
                <w:bCs/>
                <w:sz w:val="20"/>
                <w:szCs w:val="20"/>
              </w:rPr>
            </w:pPr>
            <w:r w:rsidRPr="00E72DFF">
              <w:rPr>
                <w:rFonts w:cstheme="minorHAnsi"/>
                <w:bCs/>
                <w:sz w:val="20"/>
                <w:szCs w:val="20"/>
              </w:rPr>
              <w:t>Gezonde school aanpak omgeving buiten school waaronder het schoolplein.</w:t>
            </w:r>
          </w:p>
          <w:p w14:paraId="376AAEEF" w14:textId="4B51A2E0" w:rsidR="006C64C7" w:rsidRPr="00E72DFF" w:rsidRDefault="006C64C7" w:rsidP="004B0752">
            <w:pPr>
              <w:rPr>
                <w:rFonts w:eastAsiaTheme="majorEastAsia" w:cstheme="minorHAnsi"/>
                <w:sz w:val="20"/>
                <w:szCs w:val="20"/>
              </w:rPr>
            </w:pPr>
            <w:r w:rsidRPr="00E72DFF">
              <w:rPr>
                <w:rFonts w:eastAsiaTheme="majorEastAsia" w:cstheme="minorHAnsi"/>
                <w:sz w:val="20"/>
                <w:szCs w:val="20"/>
                <w:highlight w:val="green"/>
              </w:rPr>
              <w:t>NPO VSO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14:paraId="12C5D6CB" w14:textId="722865C2" w:rsidR="006C64C7" w:rsidRPr="00E72DFF" w:rsidRDefault="001E4B37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Het schoolplein VSO is voor alle doelgroepen ingericht waarbij bewegen wordt gestimuleerd. 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7DFC56E8" w14:textId="1D17ADEA" w:rsidR="001E4B37" w:rsidRPr="00E72DFF" w:rsidRDefault="00E10F9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 xml:space="preserve">Werkplan gezonde school. </w:t>
            </w:r>
            <w:r w:rsidRPr="00E72DFF">
              <w:rPr>
                <w:rFonts w:cstheme="minorHAnsi"/>
                <w:sz w:val="20"/>
                <w:szCs w:val="20"/>
              </w:rPr>
              <w:br/>
            </w:r>
            <w:r w:rsidR="001E4B37" w:rsidRPr="00E72DFF">
              <w:rPr>
                <w:rFonts w:cstheme="minorHAnsi"/>
                <w:sz w:val="20"/>
                <w:szCs w:val="20"/>
              </w:rPr>
              <w:t xml:space="preserve">Uitwerking van plein/ruimtes bij de klassen en wensen/mogelijkheden daaromtrent; </w:t>
            </w:r>
          </w:p>
          <w:p w14:paraId="549F0661" w14:textId="77777777" w:rsidR="001E4B37" w:rsidRPr="00E72DFF" w:rsidRDefault="001E4B3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&gt;achterplein (spel, gym, groen, actief)</w:t>
            </w:r>
          </w:p>
          <w:p w14:paraId="73C49A11" w14:textId="77777777" w:rsidR="001E4B37" w:rsidRPr="00E72DFF" w:rsidRDefault="001E4B3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&gt;voorplein (rust, sociaal, ontspanning, muziek)</w:t>
            </w:r>
          </w:p>
          <w:p w14:paraId="58576E6B" w14:textId="77777777" w:rsidR="001E4B37" w:rsidRPr="00E72DFF" w:rsidRDefault="001E4B3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&gt;ruimtes bij klassen (bewegend leren/ buitenlessen)</w:t>
            </w:r>
          </w:p>
          <w:p w14:paraId="2D33DC9C" w14:textId="77777777" w:rsidR="001E4B37" w:rsidRPr="00E72DFF" w:rsidRDefault="001E4B3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&gt;beweeglint met andere partners</w:t>
            </w:r>
          </w:p>
          <w:p w14:paraId="39A30911" w14:textId="77777777" w:rsidR="001E4B37" w:rsidRPr="00E72DFF" w:rsidRDefault="001E4B37" w:rsidP="001E4B37">
            <w:pPr>
              <w:pStyle w:val="Geenafstand"/>
              <w:rPr>
                <w:rFonts w:cstheme="minorHAnsi"/>
                <w:i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&gt;parkeerplaatsen (verkeer)</w:t>
            </w:r>
          </w:p>
          <w:p w14:paraId="4ACDF473" w14:textId="3E9F9416" w:rsidR="006C64C7" w:rsidRPr="00E72DFF" w:rsidRDefault="001E4B37" w:rsidP="001E4B37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rFonts w:cstheme="minorHAnsi"/>
                <w:sz w:val="20"/>
                <w:szCs w:val="20"/>
              </w:rPr>
              <w:t>&gt;watertappunten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5A27BD49" w14:textId="25A8EE20" w:rsidR="006C64C7" w:rsidRPr="00E72DFF" w:rsidRDefault="001E4B37" w:rsidP="004B0752">
            <w:pPr>
              <w:rPr>
                <w:rFonts w:cstheme="minorHAnsi"/>
                <w:sz w:val="20"/>
                <w:szCs w:val="20"/>
              </w:rPr>
            </w:pPr>
            <w:r w:rsidRPr="00E72DFF">
              <w:rPr>
                <w:sz w:val="20"/>
                <w:szCs w:val="20"/>
              </w:rPr>
              <w:t xml:space="preserve">Werkgroep </w:t>
            </w:r>
            <w:r w:rsidR="00E10F97" w:rsidRPr="00E72DFF">
              <w:rPr>
                <w:sz w:val="20"/>
                <w:szCs w:val="20"/>
              </w:rPr>
              <w:t>g</w:t>
            </w:r>
            <w:r w:rsidRPr="00E72DFF">
              <w:rPr>
                <w:sz w:val="20"/>
                <w:szCs w:val="20"/>
              </w:rPr>
              <w:t xml:space="preserve">ezonde school </w:t>
            </w:r>
            <w:r w:rsidR="00BE018F" w:rsidRPr="00E72DFF">
              <w:rPr>
                <w:sz w:val="20"/>
                <w:szCs w:val="20"/>
              </w:rPr>
              <w:t xml:space="preserve">in combinatie met commissie speelplaats onder begeleiding Ena. 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1958DBC" w14:textId="77777777" w:rsidR="006C64C7" w:rsidRPr="00E72DFF" w:rsidRDefault="006C64C7" w:rsidP="004B0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4B083" w:themeFill="accent2" w:themeFillTint="99"/>
          </w:tcPr>
          <w:p w14:paraId="216B3493" w14:textId="77777777" w:rsidR="006C64C7" w:rsidRPr="00E72DFF" w:rsidRDefault="006C64C7" w:rsidP="004B075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F94DF4" w14:textId="77777777" w:rsidR="000670BE" w:rsidRPr="002B4C9B" w:rsidRDefault="000670BE" w:rsidP="00F36EEA">
      <w:pPr>
        <w:rPr>
          <w:rFonts w:cstheme="minorHAnsi"/>
        </w:rPr>
      </w:pPr>
    </w:p>
    <w:sectPr w:rsidR="000670BE" w:rsidRPr="002B4C9B" w:rsidSect="003D703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4115" w14:textId="77777777" w:rsidR="0089320B" w:rsidRDefault="0089320B" w:rsidP="00E2509D">
      <w:pPr>
        <w:spacing w:after="0" w:line="240" w:lineRule="auto"/>
      </w:pPr>
      <w:r>
        <w:separator/>
      </w:r>
    </w:p>
  </w:endnote>
  <w:endnote w:type="continuationSeparator" w:id="0">
    <w:p w14:paraId="14C7A6D9" w14:textId="77777777" w:rsidR="0089320B" w:rsidRDefault="0089320B" w:rsidP="00E2509D">
      <w:pPr>
        <w:spacing w:after="0" w:line="240" w:lineRule="auto"/>
      </w:pPr>
      <w:r>
        <w:continuationSeparator/>
      </w:r>
    </w:p>
  </w:endnote>
  <w:endnote w:type="continuationNotice" w:id="1">
    <w:p w14:paraId="42AF24A7" w14:textId="77777777" w:rsidR="0089320B" w:rsidRDefault="00893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825460"/>
      <w:docPartObj>
        <w:docPartGallery w:val="Page Numbers (Bottom of Page)"/>
        <w:docPartUnique/>
      </w:docPartObj>
    </w:sdtPr>
    <w:sdtEndPr/>
    <w:sdtContent>
      <w:p w14:paraId="2B93E714" w14:textId="28410792" w:rsidR="006631D5" w:rsidRDefault="006631D5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E61F0D2" w14:textId="77777777" w:rsidR="006631D5" w:rsidRDefault="006631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74F8" w14:textId="77777777" w:rsidR="0089320B" w:rsidRDefault="0089320B" w:rsidP="00E2509D">
      <w:pPr>
        <w:spacing w:after="0" w:line="240" w:lineRule="auto"/>
      </w:pPr>
      <w:r>
        <w:separator/>
      </w:r>
    </w:p>
  </w:footnote>
  <w:footnote w:type="continuationSeparator" w:id="0">
    <w:p w14:paraId="636DEB71" w14:textId="77777777" w:rsidR="0089320B" w:rsidRDefault="0089320B" w:rsidP="00E2509D">
      <w:pPr>
        <w:spacing w:after="0" w:line="240" w:lineRule="auto"/>
      </w:pPr>
      <w:r>
        <w:continuationSeparator/>
      </w:r>
    </w:p>
  </w:footnote>
  <w:footnote w:type="continuationNotice" w:id="1">
    <w:p w14:paraId="7009AA24" w14:textId="77777777" w:rsidR="0089320B" w:rsidRDefault="008932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2163C"/>
    <w:multiLevelType w:val="hybridMultilevel"/>
    <w:tmpl w:val="5AE8DB62"/>
    <w:lvl w:ilvl="0" w:tplc="EF1A76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D8EE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B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0D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4B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C5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2F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9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47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F77"/>
    <w:multiLevelType w:val="hybridMultilevel"/>
    <w:tmpl w:val="59C2E4FA"/>
    <w:lvl w:ilvl="0" w:tplc="BE3230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3900"/>
    <w:multiLevelType w:val="hybridMultilevel"/>
    <w:tmpl w:val="0358C522"/>
    <w:lvl w:ilvl="0" w:tplc="563A40C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3920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82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2B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E2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C8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A7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C2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58B1"/>
    <w:multiLevelType w:val="multilevel"/>
    <w:tmpl w:val="704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B362A"/>
    <w:multiLevelType w:val="hybridMultilevel"/>
    <w:tmpl w:val="40346C38"/>
    <w:lvl w:ilvl="0" w:tplc="1E143D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8E2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8E5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4F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69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4C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2F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E0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6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56B4"/>
    <w:multiLevelType w:val="hybridMultilevel"/>
    <w:tmpl w:val="B980069E"/>
    <w:lvl w:ilvl="0" w:tplc="EAE4B38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01498"/>
    <w:multiLevelType w:val="hybridMultilevel"/>
    <w:tmpl w:val="81A62FDE"/>
    <w:lvl w:ilvl="0" w:tplc="7250C92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741E"/>
    <w:multiLevelType w:val="hybridMultilevel"/>
    <w:tmpl w:val="3AF06936"/>
    <w:lvl w:ilvl="0" w:tplc="14C65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2C84"/>
    <w:multiLevelType w:val="hybridMultilevel"/>
    <w:tmpl w:val="E1A035A8"/>
    <w:lvl w:ilvl="0" w:tplc="FDF2D7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176DE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C5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CB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0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A8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A40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0F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EC1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563991">
    <w:abstractNumId w:val="8"/>
  </w:num>
  <w:num w:numId="2" w16cid:durableId="110638881">
    <w:abstractNumId w:val="0"/>
  </w:num>
  <w:num w:numId="3" w16cid:durableId="1989505211">
    <w:abstractNumId w:val="2"/>
  </w:num>
  <w:num w:numId="4" w16cid:durableId="1277256658">
    <w:abstractNumId w:val="4"/>
  </w:num>
  <w:num w:numId="5" w16cid:durableId="2039357042">
    <w:abstractNumId w:val="7"/>
  </w:num>
  <w:num w:numId="6" w16cid:durableId="744834842">
    <w:abstractNumId w:val="1"/>
  </w:num>
  <w:num w:numId="7" w16cid:durableId="1473717168">
    <w:abstractNumId w:val="6"/>
  </w:num>
  <w:num w:numId="8" w16cid:durableId="933586369">
    <w:abstractNumId w:val="5"/>
  </w:num>
  <w:num w:numId="9" w16cid:durableId="89662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F"/>
    <w:rsid w:val="00001738"/>
    <w:rsid w:val="000164CC"/>
    <w:rsid w:val="0003561F"/>
    <w:rsid w:val="00036C34"/>
    <w:rsid w:val="000376B3"/>
    <w:rsid w:val="00055DC4"/>
    <w:rsid w:val="00061D81"/>
    <w:rsid w:val="000670BE"/>
    <w:rsid w:val="00067202"/>
    <w:rsid w:val="000736A9"/>
    <w:rsid w:val="00076659"/>
    <w:rsid w:val="000874B0"/>
    <w:rsid w:val="00090D66"/>
    <w:rsid w:val="00094BA8"/>
    <w:rsid w:val="000B3C34"/>
    <w:rsid w:val="000C5AE0"/>
    <w:rsid w:val="000D0129"/>
    <w:rsid w:val="000D3F06"/>
    <w:rsid w:val="000D70C4"/>
    <w:rsid w:val="000E7916"/>
    <w:rsid w:val="000F79E8"/>
    <w:rsid w:val="00102575"/>
    <w:rsid w:val="0011657E"/>
    <w:rsid w:val="001218F4"/>
    <w:rsid w:val="00134F21"/>
    <w:rsid w:val="001422C0"/>
    <w:rsid w:val="00144E11"/>
    <w:rsid w:val="001540F0"/>
    <w:rsid w:val="00170EB1"/>
    <w:rsid w:val="001A1AE5"/>
    <w:rsid w:val="001A2B42"/>
    <w:rsid w:val="001B2B4D"/>
    <w:rsid w:val="001B3BC0"/>
    <w:rsid w:val="001C6B8B"/>
    <w:rsid w:val="001D053E"/>
    <w:rsid w:val="001D4F58"/>
    <w:rsid w:val="001E4B37"/>
    <w:rsid w:val="001F5CAD"/>
    <w:rsid w:val="002028AF"/>
    <w:rsid w:val="00204186"/>
    <w:rsid w:val="0020709D"/>
    <w:rsid w:val="00215985"/>
    <w:rsid w:val="00242A58"/>
    <w:rsid w:val="002506A1"/>
    <w:rsid w:val="002549D3"/>
    <w:rsid w:val="002574B0"/>
    <w:rsid w:val="002631AE"/>
    <w:rsid w:val="0028277B"/>
    <w:rsid w:val="00284BD4"/>
    <w:rsid w:val="00285B79"/>
    <w:rsid w:val="002A3431"/>
    <w:rsid w:val="002B150C"/>
    <w:rsid w:val="002B1C9B"/>
    <w:rsid w:val="002B4C9B"/>
    <w:rsid w:val="002D04E5"/>
    <w:rsid w:val="002D667C"/>
    <w:rsid w:val="002E4D35"/>
    <w:rsid w:val="002F3361"/>
    <w:rsid w:val="002F3866"/>
    <w:rsid w:val="0032045E"/>
    <w:rsid w:val="003247D4"/>
    <w:rsid w:val="003451A9"/>
    <w:rsid w:val="00355C9A"/>
    <w:rsid w:val="00365061"/>
    <w:rsid w:val="00377F2D"/>
    <w:rsid w:val="00382A9C"/>
    <w:rsid w:val="003877B5"/>
    <w:rsid w:val="003A1C9C"/>
    <w:rsid w:val="003A40E7"/>
    <w:rsid w:val="003A4352"/>
    <w:rsid w:val="003A670B"/>
    <w:rsid w:val="003D3405"/>
    <w:rsid w:val="003D7036"/>
    <w:rsid w:val="003E65EB"/>
    <w:rsid w:val="00421386"/>
    <w:rsid w:val="00425DE1"/>
    <w:rsid w:val="004262ED"/>
    <w:rsid w:val="004315B8"/>
    <w:rsid w:val="004412BA"/>
    <w:rsid w:val="00446BA4"/>
    <w:rsid w:val="00456484"/>
    <w:rsid w:val="00465865"/>
    <w:rsid w:val="00495E3A"/>
    <w:rsid w:val="00497BD8"/>
    <w:rsid w:val="004A1CBC"/>
    <w:rsid w:val="004A311A"/>
    <w:rsid w:val="004A467B"/>
    <w:rsid w:val="004B0752"/>
    <w:rsid w:val="004B0C81"/>
    <w:rsid w:val="004B1C26"/>
    <w:rsid w:val="004B3C7F"/>
    <w:rsid w:val="004B5A9F"/>
    <w:rsid w:val="004D0F87"/>
    <w:rsid w:val="004D71DB"/>
    <w:rsid w:val="004E284E"/>
    <w:rsid w:val="004E546E"/>
    <w:rsid w:val="004E69E9"/>
    <w:rsid w:val="004F11C0"/>
    <w:rsid w:val="005005E1"/>
    <w:rsid w:val="00510AEC"/>
    <w:rsid w:val="00526595"/>
    <w:rsid w:val="00532F6C"/>
    <w:rsid w:val="00537BAB"/>
    <w:rsid w:val="0054254B"/>
    <w:rsid w:val="005475CA"/>
    <w:rsid w:val="00551318"/>
    <w:rsid w:val="005567DB"/>
    <w:rsid w:val="005643DE"/>
    <w:rsid w:val="00564B18"/>
    <w:rsid w:val="0056604F"/>
    <w:rsid w:val="005671A0"/>
    <w:rsid w:val="00573AD5"/>
    <w:rsid w:val="00574836"/>
    <w:rsid w:val="00577444"/>
    <w:rsid w:val="005940C3"/>
    <w:rsid w:val="00594DB4"/>
    <w:rsid w:val="005B52DD"/>
    <w:rsid w:val="005B599C"/>
    <w:rsid w:val="005C21D2"/>
    <w:rsid w:val="005C7578"/>
    <w:rsid w:val="005D2174"/>
    <w:rsid w:val="005D3254"/>
    <w:rsid w:val="005E6650"/>
    <w:rsid w:val="005E7088"/>
    <w:rsid w:val="005E7889"/>
    <w:rsid w:val="005F1D63"/>
    <w:rsid w:val="00610B04"/>
    <w:rsid w:val="00612AB8"/>
    <w:rsid w:val="00614365"/>
    <w:rsid w:val="0062240B"/>
    <w:rsid w:val="00622F07"/>
    <w:rsid w:val="00626582"/>
    <w:rsid w:val="006414DA"/>
    <w:rsid w:val="00661619"/>
    <w:rsid w:val="006631D5"/>
    <w:rsid w:val="00666382"/>
    <w:rsid w:val="00666C85"/>
    <w:rsid w:val="00671F16"/>
    <w:rsid w:val="0068439B"/>
    <w:rsid w:val="00694C51"/>
    <w:rsid w:val="00696F70"/>
    <w:rsid w:val="006A4E2B"/>
    <w:rsid w:val="006C1A04"/>
    <w:rsid w:val="006C1FF8"/>
    <w:rsid w:val="006C64C7"/>
    <w:rsid w:val="006D1EA0"/>
    <w:rsid w:val="006E67DC"/>
    <w:rsid w:val="006E7DCB"/>
    <w:rsid w:val="006F5226"/>
    <w:rsid w:val="006F5947"/>
    <w:rsid w:val="006F6B53"/>
    <w:rsid w:val="007006B0"/>
    <w:rsid w:val="007178FD"/>
    <w:rsid w:val="007334A1"/>
    <w:rsid w:val="007354CE"/>
    <w:rsid w:val="007433A5"/>
    <w:rsid w:val="00744615"/>
    <w:rsid w:val="0074559F"/>
    <w:rsid w:val="0074786C"/>
    <w:rsid w:val="007529D4"/>
    <w:rsid w:val="00761F10"/>
    <w:rsid w:val="00773D75"/>
    <w:rsid w:val="00777067"/>
    <w:rsid w:val="007801CC"/>
    <w:rsid w:val="007B2113"/>
    <w:rsid w:val="007E647B"/>
    <w:rsid w:val="007E782D"/>
    <w:rsid w:val="007E7AE3"/>
    <w:rsid w:val="007F1DD0"/>
    <w:rsid w:val="00802BF3"/>
    <w:rsid w:val="008034C7"/>
    <w:rsid w:val="00814AA7"/>
    <w:rsid w:val="0081555C"/>
    <w:rsid w:val="00817349"/>
    <w:rsid w:val="0083D7D3"/>
    <w:rsid w:val="00876198"/>
    <w:rsid w:val="008870A3"/>
    <w:rsid w:val="00892756"/>
    <w:rsid w:val="0089320B"/>
    <w:rsid w:val="00896250"/>
    <w:rsid w:val="008C109D"/>
    <w:rsid w:val="008C38ED"/>
    <w:rsid w:val="008C86A8"/>
    <w:rsid w:val="008D220A"/>
    <w:rsid w:val="008D64EA"/>
    <w:rsid w:val="008E19E1"/>
    <w:rsid w:val="008E1A58"/>
    <w:rsid w:val="008E34A1"/>
    <w:rsid w:val="008F4A19"/>
    <w:rsid w:val="00901547"/>
    <w:rsid w:val="009025C3"/>
    <w:rsid w:val="009033E1"/>
    <w:rsid w:val="00905DD4"/>
    <w:rsid w:val="00905FC2"/>
    <w:rsid w:val="0092694E"/>
    <w:rsid w:val="00934039"/>
    <w:rsid w:val="00942296"/>
    <w:rsid w:val="00942BC4"/>
    <w:rsid w:val="00952CD4"/>
    <w:rsid w:val="00955D33"/>
    <w:rsid w:val="0096020D"/>
    <w:rsid w:val="00966AEF"/>
    <w:rsid w:val="00974BEA"/>
    <w:rsid w:val="00980B59"/>
    <w:rsid w:val="00983151"/>
    <w:rsid w:val="009855D7"/>
    <w:rsid w:val="009910AC"/>
    <w:rsid w:val="009A6F8E"/>
    <w:rsid w:val="009B79C1"/>
    <w:rsid w:val="009C3415"/>
    <w:rsid w:val="009C3C7A"/>
    <w:rsid w:val="009C704F"/>
    <w:rsid w:val="009F72E8"/>
    <w:rsid w:val="00A01410"/>
    <w:rsid w:val="00A0715B"/>
    <w:rsid w:val="00A15AB6"/>
    <w:rsid w:val="00A26FFF"/>
    <w:rsid w:val="00A4640A"/>
    <w:rsid w:val="00A52B10"/>
    <w:rsid w:val="00A7325B"/>
    <w:rsid w:val="00A77029"/>
    <w:rsid w:val="00A9021B"/>
    <w:rsid w:val="00A91B21"/>
    <w:rsid w:val="00AB4432"/>
    <w:rsid w:val="00AB5859"/>
    <w:rsid w:val="00AD58C5"/>
    <w:rsid w:val="00AF6DCA"/>
    <w:rsid w:val="00B21063"/>
    <w:rsid w:val="00B229AF"/>
    <w:rsid w:val="00B273FA"/>
    <w:rsid w:val="00B32B11"/>
    <w:rsid w:val="00B45A59"/>
    <w:rsid w:val="00B463E9"/>
    <w:rsid w:val="00B5514F"/>
    <w:rsid w:val="00B55D1A"/>
    <w:rsid w:val="00B62D99"/>
    <w:rsid w:val="00B75D54"/>
    <w:rsid w:val="00B81627"/>
    <w:rsid w:val="00B82167"/>
    <w:rsid w:val="00B96423"/>
    <w:rsid w:val="00BA60A4"/>
    <w:rsid w:val="00BB2752"/>
    <w:rsid w:val="00BE018F"/>
    <w:rsid w:val="00C01B10"/>
    <w:rsid w:val="00C01D40"/>
    <w:rsid w:val="00C0711D"/>
    <w:rsid w:val="00C11544"/>
    <w:rsid w:val="00C13997"/>
    <w:rsid w:val="00C14709"/>
    <w:rsid w:val="00C24D34"/>
    <w:rsid w:val="00C30AA3"/>
    <w:rsid w:val="00C40C9D"/>
    <w:rsid w:val="00C42781"/>
    <w:rsid w:val="00C44DAE"/>
    <w:rsid w:val="00C54A04"/>
    <w:rsid w:val="00C57EA2"/>
    <w:rsid w:val="00C671FB"/>
    <w:rsid w:val="00C8057B"/>
    <w:rsid w:val="00C8739B"/>
    <w:rsid w:val="00CA1B0F"/>
    <w:rsid w:val="00CA2036"/>
    <w:rsid w:val="00CA4ECB"/>
    <w:rsid w:val="00CAD25C"/>
    <w:rsid w:val="00CB33DF"/>
    <w:rsid w:val="00CB5B6D"/>
    <w:rsid w:val="00CB652D"/>
    <w:rsid w:val="00CC2E9C"/>
    <w:rsid w:val="00CC35A2"/>
    <w:rsid w:val="00CC581B"/>
    <w:rsid w:val="00CD1DDB"/>
    <w:rsid w:val="00CD6E63"/>
    <w:rsid w:val="00CE4FC7"/>
    <w:rsid w:val="00CF0297"/>
    <w:rsid w:val="00D0430D"/>
    <w:rsid w:val="00D17DC1"/>
    <w:rsid w:val="00D2582A"/>
    <w:rsid w:val="00D263A9"/>
    <w:rsid w:val="00D38840"/>
    <w:rsid w:val="00D467A8"/>
    <w:rsid w:val="00D55A08"/>
    <w:rsid w:val="00D661D0"/>
    <w:rsid w:val="00D66B4E"/>
    <w:rsid w:val="00D707AA"/>
    <w:rsid w:val="00D721F3"/>
    <w:rsid w:val="00D834DD"/>
    <w:rsid w:val="00D91DC0"/>
    <w:rsid w:val="00D969FD"/>
    <w:rsid w:val="00D9794D"/>
    <w:rsid w:val="00DA193C"/>
    <w:rsid w:val="00DA1C59"/>
    <w:rsid w:val="00DB294D"/>
    <w:rsid w:val="00DD54E1"/>
    <w:rsid w:val="00DE2499"/>
    <w:rsid w:val="00DF446A"/>
    <w:rsid w:val="00DF625E"/>
    <w:rsid w:val="00E10F97"/>
    <w:rsid w:val="00E14AAE"/>
    <w:rsid w:val="00E22355"/>
    <w:rsid w:val="00E2509D"/>
    <w:rsid w:val="00E2658F"/>
    <w:rsid w:val="00E40D50"/>
    <w:rsid w:val="00E428DB"/>
    <w:rsid w:val="00E51079"/>
    <w:rsid w:val="00E53E33"/>
    <w:rsid w:val="00E701BB"/>
    <w:rsid w:val="00E72DFF"/>
    <w:rsid w:val="00E75B0D"/>
    <w:rsid w:val="00E81B85"/>
    <w:rsid w:val="00E86AB2"/>
    <w:rsid w:val="00E8723F"/>
    <w:rsid w:val="00E92642"/>
    <w:rsid w:val="00E966EF"/>
    <w:rsid w:val="00EA28C7"/>
    <w:rsid w:val="00EB0F7C"/>
    <w:rsid w:val="00EB1F0D"/>
    <w:rsid w:val="00EC18C6"/>
    <w:rsid w:val="00EC661A"/>
    <w:rsid w:val="00ED791A"/>
    <w:rsid w:val="00EE2154"/>
    <w:rsid w:val="00EE4550"/>
    <w:rsid w:val="00EF3BAB"/>
    <w:rsid w:val="00EF5333"/>
    <w:rsid w:val="00EF5B8E"/>
    <w:rsid w:val="00F01319"/>
    <w:rsid w:val="00F01C2C"/>
    <w:rsid w:val="00F15120"/>
    <w:rsid w:val="00F20205"/>
    <w:rsid w:val="00F2373E"/>
    <w:rsid w:val="00F25489"/>
    <w:rsid w:val="00F2709F"/>
    <w:rsid w:val="00F276B8"/>
    <w:rsid w:val="00F36EEA"/>
    <w:rsid w:val="00F4739B"/>
    <w:rsid w:val="00F64F68"/>
    <w:rsid w:val="00FA1DD6"/>
    <w:rsid w:val="00FA675E"/>
    <w:rsid w:val="00FB3F7A"/>
    <w:rsid w:val="00FB5A51"/>
    <w:rsid w:val="00FE3A45"/>
    <w:rsid w:val="00FE5C6F"/>
    <w:rsid w:val="00FF612B"/>
    <w:rsid w:val="00FF7781"/>
    <w:rsid w:val="0104E65C"/>
    <w:rsid w:val="01133701"/>
    <w:rsid w:val="01300CE7"/>
    <w:rsid w:val="01301611"/>
    <w:rsid w:val="01390E50"/>
    <w:rsid w:val="016D25FD"/>
    <w:rsid w:val="016FE60E"/>
    <w:rsid w:val="018D345C"/>
    <w:rsid w:val="019482E7"/>
    <w:rsid w:val="01958759"/>
    <w:rsid w:val="019B2A59"/>
    <w:rsid w:val="019D74DF"/>
    <w:rsid w:val="01B0931C"/>
    <w:rsid w:val="01CEEB9D"/>
    <w:rsid w:val="01EAAA98"/>
    <w:rsid w:val="01F49731"/>
    <w:rsid w:val="01FC84B7"/>
    <w:rsid w:val="01FFE94E"/>
    <w:rsid w:val="020394D4"/>
    <w:rsid w:val="024DAC41"/>
    <w:rsid w:val="026BB5A5"/>
    <w:rsid w:val="0292AE31"/>
    <w:rsid w:val="0298C45C"/>
    <w:rsid w:val="02CD124B"/>
    <w:rsid w:val="03063451"/>
    <w:rsid w:val="031B78B7"/>
    <w:rsid w:val="031CBFE8"/>
    <w:rsid w:val="032B6089"/>
    <w:rsid w:val="03305348"/>
    <w:rsid w:val="03340998"/>
    <w:rsid w:val="034F80D4"/>
    <w:rsid w:val="03D8D9E7"/>
    <w:rsid w:val="03E1939A"/>
    <w:rsid w:val="04462F10"/>
    <w:rsid w:val="044EF101"/>
    <w:rsid w:val="0457059F"/>
    <w:rsid w:val="0484D9F9"/>
    <w:rsid w:val="04980DF9"/>
    <w:rsid w:val="049B23B3"/>
    <w:rsid w:val="049EFA00"/>
    <w:rsid w:val="04A68706"/>
    <w:rsid w:val="04AF8F08"/>
    <w:rsid w:val="04CB6C0D"/>
    <w:rsid w:val="04CCF2E7"/>
    <w:rsid w:val="04FD17CF"/>
    <w:rsid w:val="050AA76A"/>
    <w:rsid w:val="052F55B5"/>
    <w:rsid w:val="0534C31B"/>
    <w:rsid w:val="05599F77"/>
    <w:rsid w:val="0570D559"/>
    <w:rsid w:val="057C588A"/>
    <w:rsid w:val="05963C69"/>
    <w:rsid w:val="05A303E7"/>
    <w:rsid w:val="05CAF810"/>
    <w:rsid w:val="05CF84EA"/>
    <w:rsid w:val="05FBA9CA"/>
    <w:rsid w:val="06094C59"/>
    <w:rsid w:val="063351FE"/>
    <w:rsid w:val="064DA51B"/>
    <w:rsid w:val="0661E455"/>
    <w:rsid w:val="067719FD"/>
    <w:rsid w:val="06934497"/>
    <w:rsid w:val="06AA99EA"/>
    <w:rsid w:val="06BA22D9"/>
    <w:rsid w:val="06BAEDD2"/>
    <w:rsid w:val="06D35A71"/>
    <w:rsid w:val="06D8947B"/>
    <w:rsid w:val="06DCDE1E"/>
    <w:rsid w:val="07403FED"/>
    <w:rsid w:val="07520FE0"/>
    <w:rsid w:val="07558D9A"/>
    <w:rsid w:val="078A54DC"/>
    <w:rsid w:val="07C0CBBF"/>
    <w:rsid w:val="083AB804"/>
    <w:rsid w:val="083FBD75"/>
    <w:rsid w:val="08540B0C"/>
    <w:rsid w:val="08C0DB8C"/>
    <w:rsid w:val="08F15DFB"/>
    <w:rsid w:val="08FE9ABF"/>
    <w:rsid w:val="09371E38"/>
    <w:rsid w:val="095A4C39"/>
    <w:rsid w:val="098B3D6D"/>
    <w:rsid w:val="0991F6ED"/>
    <w:rsid w:val="09A99E34"/>
    <w:rsid w:val="09CBD7D9"/>
    <w:rsid w:val="09F5E34D"/>
    <w:rsid w:val="09F8197B"/>
    <w:rsid w:val="09FFCC6B"/>
    <w:rsid w:val="0A02B95B"/>
    <w:rsid w:val="0A08D856"/>
    <w:rsid w:val="0A090CC3"/>
    <w:rsid w:val="0A1105D5"/>
    <w:rsid w:val="0A47C67E"/>
    <w:rsid w:val="0A6542B6"/>
    <w:rsid w:val="0A65E845"/>
    <w:rsid w:val="0A87629A"/>
    <w:rsid w:val="0A930BFD"/>
    <w:rsid w:val="0AD4CA31"/>
    <w:rsid w:val="0AD75E65"/>
    <w:rsid w:val="0B295DC8"/>
    <w:rsid w:val="0B689B75"/>
    <w:rsid w:val="0B792CAF"/>
    <w:rsid w:val="0B7DEB4E"/>
    <w:rsid w:val="0B80319E"/>
    <w:rsid w:val="0BAAC168"/>
    <w:rsid w:val="0BB25CE4"/>
    <w:rsid w:val="0BC02C55"/>
    <w:rsid w:val="0BCE069F"/>
    <w:rsid w:val="0C0C146E"/>
    <w:rsid w:val="0C268E13"/>
    <w:rsid w:val="0C608BE5"/>
    <w:rsid w:val="0C70828E"/>
    <w:rsid w:val="0C7D2483"/>
    <w:rsid w:val="0C80D510"/>
    <w:rsid w:val="0CA400CC"/>
    <w:rsid w:val="0CABE1CE"/>
    <w:rsid w:val="0CC4C612"/>
    <w:rsid w:val="0D3FB314"/>
    <w:rsid w:val="0D405F91"/>
    <w:rsid w:val="0D575F6C"/>
    <w:rsid w:val="0D72B503"/>
    <w:rsid w:val="0D77D037"/>
    <w:rsid w:val="0D9271B8"/>
    <w:rsid w:val="0D9C309C"/>
    <w:rsid w:val="0D9CDDBE"/>
    <w:rsid w:val="0DAB6958"/>
    <w:rsid w:val="0E955343"/>
    <w:rsid w:val="0E9B82EB"/>
    <w:rsid w:val="0EAA60DD"/>
    <w:rsid w:val="0EB1AF48"/>
    <w:rsid w:val="0EB2487F"/>
    <w:rsid w:val="0EBB4885"/>
    <w:rsid w:val="0EC55FA1"/>
    <w:rsid w:val="0ED2CA5D"/>
    <w:rsid w:val="0ED5BAF4"/>
    <w:rsid w:val="0EDB07BF"/>
    <w:rsid w:val="0EDC84D4"/>
    <w:rsid w:val="0EEBC601"/>
    <w:rsid w:val="0F1297C3"/>
    <w:rsid w:val="0F349C2B"/>
    <w:rsid w:val="0F4B0082"/>
    <w:rsid w:val="0F6F4710"/>
    <w:rsid w:val="0F7F4AA7"/>
    <w:rsid w:val="0F870D62"/>
    <w:rsid w:val="0F9969D3"/>
    <w:rsid w:val="0FE29A25"/>
    <w:rsid w:val="0FF77A69"/>
    <w:rsid w:val="0FFD1F0F"/>
    <w:rsid w:val="100A2206"/>
    <w:rsid w:val="100A3A73"/>
    <w:rsid w:val="1022539F"/>
    <w:rsid w:val="102E4813"/>
    <w:rsid w:val="102FEC9D"/>
    <w:rsid w:val="1038AB50"/>
    <w:rsid w:val="10515C71"/>
    <w:rsid w:val="10717799"/>
    <w:rsid w:val="108F91B5"/>
    <w:rsid w:val="10B12FB6"/>
    <w:rsid w:val="10B1FD4D"/>
    <w:rsid w:val="10B4C008"/>
    <w:rsid w:val="10DE804E"/>
    <w:rsid w:val="10F49C08"/>
    <w:rsid w:val="110DC0E2"/>
    <w:rsid w:val="110F68A6"/>
    <w:rsid w:val="1111CB0C"/>
    <w:rsid w:val="11146C87"/>
    <w:rsid w:val="111905D6"/>
    <w:rsid w:val="11378C03"/>
    <w:rsid w:val="11A17848"/>
    <w:rsid w:val="11C52AB5"/>
    <w:rsid w:val="11D02241"/>
    <w:rsid w:val="11DD6B4D"/>
    <w:rsid w:val="11FB64E4"/>
    <w:rsid w:val="1206ADEF"/>
    <w:rsid w:val="1212A881"/>
    <w:rsid w:val="12184884"/>
    <w:rsid w:val="121D90C2"/>
    <w:rsid w:val="1231DA71"/>
    <w:rsid w:val="124C68F4"/>
    <w:rsid w:val="126599F6"/>
    <w:rsid w:val="12692735"/>
    <w:rsid w:val="126A3FF3"/>
    <w:rsid w:val="126AF752"/>
    <w:rsid w:val="12703ADB"/>
    <w:rsid w:val="12931DCE"/>
    <w:rsid w:val="12B7101A"/>
    <w:rsid w:val="12BE8FBC"/>
    <w:rsid w:val="12BEF2DF"/>
    <w:rsid w:val="12C60513"/>
    <w:rsid w:val="12F3334A"/>
    <w:rsid w:val="1305BCC8"/>
    <w:rsid w:val="131E4849"/>
    <w:rsid w:val="13212B03"/>
    <w:rsid w:val="13471799"/>
    <w:rsid w:val="1369AE13"/>
    <w:rsid w:val="13731856"/>
    <w:rsid w:val="138901D6"/>
    <w:rsid w:val="13974433"/>
    <w:rsid w:val="13C3A13D"/>
    <w:rsid w:val="13FEB519"/>
    <w:rsid w:val="140472D5"/>
    <w:rsid w:val="142859DE"/>
    <w:rsid w:val="142B7023"/>
    <w:rsid w:val="143B3E77"/>
    <w:rsid w:val="146479FF"/>
    <w:rsid w:val="14683096"/>
    <w:rsid w:val="146F782C"/>
    <w:rsid w:val="1481BD70"/>
    <w:rsid w:val="14D5B4D7"/>
    <w:rsid w:val="14EB396B"/>
    <w:rsid w:val="14FBE762"/>
    <w:rsid w:val="155C5CD1"/>
    <w:rsid w:val="1582FE73"/>
    <w:rsid w:val="15883FFD"/>
    <w:rsid w:val="1592ECE0"/>
    <w:rsid w:val="159555DA"/>
    <w:rsid w:val="159FD8DA"/>
    <w:rsid w:val="15C42A3F"/>
    <w:rsid w:val="15E4B34F"/>
    <w:rsid w:val="1613A902"/>
    <w:rsid w:val="161FE3B0"/>
    <w:rsid w:val="163FFAAD"/>
    <w:rsid w:val="16D28F79"/>
    <w:rsid w:val="16F7D301"/>
    <w:rsid w:val="16F85BCB"/>
    <w:rsid w:val="1749982E"/>
    <w:rsid w:val="174DBE1F"/>
    <w:rsid w:val="177B5AF7"/>
    <w:rsid w:val="17C0B43A"/>
    <w:rsid w:val="17E6AC1B"/>
    <w:rsid w:val="181D39DE"/>
    <w:rsid w:val="18317409"/>
    <w:rsid w:val="18322B54"/>
    <w:rsid w:val="1842DA94"/>
    <w:rsid w:val="184CD988"/>
    <w:rsid w:val="1874CF83"/>
    <w:rsid w:val="187625EE"/>
    <w:rsid w:val="188B187D"/>
    <w:rsid w:val="18AC89A7"/>
    <w:rsid w:val="18B2FF58"/>
    <w:rsid w:val="18CA63D4"/>
    <w:rsid w:val="18D9091C"/>
    <w:rsid w:val="18E48E8A"/>
    <w:rsid w:val="18EB8261"/>
    <w:rsid w:val="18EE7316"/>
    <w:rsid w:val="18F4F93B"/>
    <w:rsid w:val="18FB7366"/>
    <w:rsid w:val="19247D26"/>
    <w:rsid w:val="1951441F"/>
    <w:rsid w:val="19571AE4"/>
    <w:rsid w:val="1962DF07"/>
    <w:rsid w:val="19A95842"/>
    <w:rsid w:val="19B19CC3"/>
    <w:rsid w:val="19D7E106"/>
    <w:rsid w:val="19E6E915"/>
    <w:rsid w:val="19ED996C"/>
    <w:rsid w:val="1A452E69"/>
    <w:rsid w:val="1A6095C4"/>
    <w:rsid w:val="1A759115"/>
    <w:rsid w:val="1A977424"/>
    <w:rsid w:val="1AAFCB48"/>
    <w:rsid w:val="1AB2FAE6"/>
    <w:rsid w:val="1AB726C7"/>
    <w:rsid w:val="1AC7327C"/>
    <w:rsid w:val="1B00F39D"/>
    <w:rsid w:val="1B1821D1"/>
    <w:rsid w:val="1B21C390"/>
    <w:rsid w:val="1B53F9EC"/>
    <w:rsid w:val="1BBF945A"/>
    <w:rsid w:val="1BC5A301"/>
    <w:rsid w:val="1BC8DCDE"/>
    <w:rsid w:val="1BCB1A39"/>
    <w:rsid w:val="1BCC6158"/>
    <w:rsid w:val="1BDCFF14"/>
    <w:rsid w:val="1BE20AED"/>
    <w:rsid w:val="1C022E64"/>
    <w:rsid w:val="1C12C715"/>
    <w:rsid w:val="1C192A17"/>
    <w:rsid w:val="1C2004E7"/>
    <w:rsid w:val="1C8A6EFA"/>
    <w:rsid w:val="1C95EEB6"/>
    <w:rsid w:val="1CE0D592"/>
    <w:rsid w:val="1D00C906"/>
    <w:rsid w:val="1D0EEFE6"/>
    <w:rsid w:val="1D37CCFF"/>
    <w:rsid w:val="1D5029EA"/>
    <w:rsid w:val="1D6BEC83"/>
    <w:rsid w:val="1D878039"/>
    <w:rsid w:val="1DB0EDF5"/>
    <w:rsid w:val="1DC92788"/>
    <w:rsid w:val="1DE4102A"/>
    <w:rsid w:val="1DE428D5"/>
    <w:rsid w:val="1E3EEB7C"/>
    <w:rsid w:val="1E45FA82"/>
    <w:rsid w:val="1E85DAA7"/>
    <w:rsid w:val="1E8A1886"/>
    <w:rsid w:val="1E8D3206"/>
    <w:rsid w:val="1E900079"/>
    <w:rsid w:val="1E911FCF"/>
    <w:rsid w:val="1E963B55"/>
    <w:rsid w:val="1ECF1661"/>
    <w:rsid w:val="1ED4866D"/>
    <w:rsid w:val="1F01933E"/>
    <w:rsid w:val="1F0EE57C"/>
    <w:rsid w:val="1F15C37C"/>
    <w:rsid w:val="1F167D50"/>
    <w:rsid w:val="1F1995BC"/>
    <w:rsid w:val="1F2CE555"/>
    <w:rsid w:val="1F373052"/>
    <w:rsid w:val="1F43AE55"/>
    <w:rsid w:val="1F5218C5"/>
    <w:rsid w:val="1F52C49C"/>
    <w:rsid w:val="1F68B493"/>
    <w:rsid w:val="1F7D893D"/>
    <w:rsid w:val="1F8C7658"/>
    <w:rsid w:val="1FAB4231"/>
    <w:rsid w:val="1FBF2DB3"/>
    <w:rsid w:val="1FC03682"/>
    <w:rsid w:val="2006355F"/>
    <w:rsid w:val="20217698"/>
    <w:rsid w:val="20297239"/>
    <w:rsid w:val="2040489E"/>
    <w:rsid w:val="2050271F"/>
    <w:rsid w:val="2061F168"/>
    <w:rsid w:val="2063170B"/>
    <w:rsid w:val="20811A78"/>
    <w:rsid w:val="2093CE3E"/>
    <w:rsid w:val="209BF779"/>
    <w:rsid w:val="209E76E6"/>
    <w:rsid w:val="20FE7C87"/>
    <w:rsid w:val="2110B09C"/>
    <w:rsid w:val="211293AA"/>
    <w:rsid w:val="211404C8"/>
    <w:rsid w:val="21142130"/>
    <w:rsid w:val="211808EF"/>
    <w:rsid w:val="214E6E23"/>
    <w:rsid w:val="217FE923"/>
    <w:rsid w:val="21BCFAEE"/>
    <w:rsid w:val="21D352EA"/>
    <w:rsid w:val="21D36439"/>
    <w:rsid w:val="22240BD4"/>
    <w:rsid w:val="225EBE0A"/>
    <w:rsid w:val="22779567"/>
    <w:rsid w:val="227FC07B"/>
    <w:rsid w:val="2296FBF0"/>
    <w:rsid w:val="22AE640B"/>
    <w:rsid w:val="22B1749F"/>
    <w:rsid w:val="22C0B19A"/>
    <w:rsid w:val="22DDEB32"/>
    <w:rsid w:val="230366E1"/>
    <w:rsid w:val="2309CAB9"/>
    <w:rsid w:val="2320A07D"/>
    <w:rsid w:val="233134FF"/>
    <w:rsid w:val="23485F2D"/>
    <w:rsid w:val="238780B7"/>
    <w:rsid w:val="23B6FE29"/>
    <w:rsid w:val="2404895F"/>
    <w:rsid w:val="24278376"/>
    <w:rsid w:val="24445F07"/>
    <w:rsid w:val="24860EE5"/>
    <w:rsid w:val="24B26FFD"/>
    <w:rsid w:val="24C19EAF"/>
    <w:rsid w:val="24C6D561"/>
    <w:rsid w:val="24D4EA85"/>
    <w:rsid w:val="24F9767C"/>
    <w:rsid w:val="24FEBA3F"/>
    <w:rsid w:val="2524CF02"/>
    <w:rsid w:val="2528D5BF"/>
    <w:rsid w:val="2529D646"/>
    <w:rsid w:val="25691F4F"/>
    <w:rsid w:val="2582BC2A"/>
    <w:rsid w:val="25A70951"/>
    <w:rsid w:val="25A83E27"/>
    <w:rsid w:val="26135B4C"/>
    <w:rsid w:val="2613EA71"/>
    <w:rsid w:val="264F0130"/>
    <w:rsid w:val="2650CC14"/>
    <w:rsid w:val="269231C1"/>
    <w:rsid w:val="26C4D0F2"/>
    <w:rsid w:val="26D910CE"/>
    <w:rsid w:val="26F40745"/>
    <w:rsid w:val="26FA2388"/>
    <w:rsid w:val="27236681"/>
    <w:rsid w:val="2729FB62"/>
    <w:rsid w:val="272F7205"/>
    <w:rsid w:val="274221AE"/>
    <w:rsid w:val="27688593"/>
    <w:rsid w:val="27778C7F"/>
    <w:rsid w:val="277F26D1"/>
    <w:rsid w:val="27B1D2D9"/>
    <w:rsid w:val="27C007BA"/>
    <w:rsid w:val="27C01FBB"/>
    <w:rsid w:val="27CE3785"/>
    <w:rsid w:val="281EA2C6"/>
    <w:rsid w:val="281EE679"/>
    <w:rsid w:val="283A3E27"/>
    <w:rsid w:val="28403167"/>
    <w:rsid w:val="28457EB6"/>
    <w:rsid w:val="286A98B3"/>
    <w:rsid w:val="2891A7A1"/>
    <w:rsid w:val="28A40C94"/>
    <w:rsid w:val="28B0B9C6"/>
    <w:rsid w:val="28B4D731"/>
    <w:rsid w:val="28D1A6B2"/>
    <w:rsid w:val="28D9E4AF"/>
    <w:rsid w:val="28E80262"/>
    <w:rsid w:val="28ECC752"/>
    <w:rsid w:val="28EF32BF"/>
    <w:rsid w:val="2948E9C6"/>
    <w:rsid w:val="2953CB39"/>
    <w:rsid w:val="2968C69D"/>
    <w:rsid w:val="296A07E6"/>
    <w:rsid w:val="298968EF"/>
    <w:rsid w:val="299646B2"/>
    <w:rsid w:val="29C6ED5F"/>
    <w:rsid w:val="29CBD6F4"/>
    <w:rsid w:val="29E427EB"/>
    <w:rsid w:val="29F818E7"/>
    <w:rsid w:val="29F84025"/>
    <w:rsid w:val="2A1F742C"/>
    <w:rsid w:val="2A5A335D"/>
    <w:rsid w:val="2A66779A"/>
    <w:rsid w:val="2A6B1815"/>
    <w:rsid w:val="2A6BE46E"/>
    <w:rsid w:val="2A8029BF"/>
    <w:rsid w:val="2A93242D"/>
    <w:rsid w:val="2AAF68EE"/>
    <w:rsid w:val="2ACE357F"/>
    <w:rsid w:val="2B0D77FB"/>
    <w:rsid w:val="2B22AC00"/>
    <w:rsid w:val="2B74C098"/>
    <w:rsid w:val="2B9874F6"/>
    <w:rsid w:val="2BEB5F02"/>
    <w:rsid w:val="2C3036A0"/>
    <w:rsid w:val="2C4A34DD"/>
    <w:rsid w:val="2C8F014E"/>
    <w:rsid w:val="2C9AC608"/>
    <w:rsid w:val="2CAA4927"/>
    <w:rsid w:val="2CB88015"/>
    <w:rsid w:val="2CD52CB4"/>
    <w:rsid w:val="2CE83FE1"/>
    <w:rsid w:val="2CEECCE4"/>
    <w:rsid w:val="2D397C47"/>
    <w:rsid w:val="2D4C3278"/>
    <w:rsid w:val="2D532FD2"/>
    <w:rsid w:val="2D551DE0"/>
    <w:rsid w:val="2DA43DD0"/>
    <w:rsid w:val="2DAB643B"/>
    <w:rsid w:val="2DAB7AE1"/>
    <w:rsid w:val="2DE37D6C"/>
    <w:rsid w:val="2DE6053E"/>
    <w:rsid w:val="2DFF240A"/>
    <w:rsid w:val="2E209DD9"/>
    <w:rsid w:val="2E3E3033"/>
    <w:rsid w:val="2E443FAC"/>
    <w:rsid w:val="2E5DEFD4"/>
    <w:rsid w:val="2E77C890"/>
    <w:rsid w:val="2E791AFC"/>
    <w:rsid w:val="2E842CC1"/>
    <w:rsid w:val="2E891EF5"/>
    <w:rsid w:val="2E8BA69B"/>
    <w:rsid w:val="2EEAA4DA"/>
    <w:rsid w:val="2EF1F00A"/>
    <w:rsid w:val="2F038344"/>
    <w:rsid w:val="2F1D74AB"/>
    <w:rsid w:val="2F2F16E3"/>
    <w:rsid w:val="2F3D4112"/>
    <w:rsid w:val="30246AC5"/>
    <w:rsid w:val="3025101E"/>
    <w:rsid w:val="30390900"/>
    <w:rsid w:val="30655236"/>
    <w:rsid w:val="30DBDE92"/>
    <w:rsid w:val="30FAFBA6"/>
    <w:rsid w:val="3102D6A6"/>
    <w:rsid w:val="3139A3B6"/>
    <w:rsid w:val="3141532B"/>
    <w:rsid w:val="3172C186"/>
    <w:rsid w:val="31853507"/>
    <w:rsid w:val="31A35253"/>
    <w:rsid w:val="31AF6C86"/>
    <w:rsid w:val="31DF535D"/>
    <w:rsid w:val="31E0047E"/>
    <w:rsid w:val="31E976B4"/>
    <w:rsid w:val="31F01EF5"/>
    <w:rsid w:val="3207C1D6"/>
    <w:rsid w:val="32083277"/>
    <w:rsid w:val="3243BC4C"/>
    <w:rsid w:val="3255751E"/>
    <w:rsid w:val="327F513B"/>
    <w:rsid w:val="32D10235"/>
    <w:rsid w:val="32DE605D"/>
    <w:rsid w:val="32EE747E"/>
    <w:rsid w:val="332E64A2"/>
    <w:rsid w:val="33578165"/>
    <w:rsid w:val="335A1957"/>
    <w:rsid w:val="3396FF74"/>
    <w:rsid w:val="33A3DD30"/>
    <w:rsid w:val="33B06D78"/>
    <w:rsid w:val="33B8EC50"/>
    <w:rsid w:val="33C889CD"/>
    <w:rsid w:val="33CEC951"/>
    <w:rsid w:val="33CFB755"/>
    <w:rsid w:val="3403B31B"/>
    <w:rsid w:val="34431DFE"/>
    <w:rsid w:val="345CD845"/>
    <w:rsid w:val="345E9C66"/>
    <w:rsid w:val="3470A626"/>
    <w:rsid w:val="348A380E"/>
    <w:rsid w:val="34CEBFD7"/>
    <w:rsid w:val="34D314FF"/>
    <w:rsid w:val="34D942F2"/>
    <w:rsid w:val="34E1C215"/>
    <w:rsid w:val="34F03E0B"/>
    <w:rsid w:val="34F547BF"/>
    <w:rsid w:val="3518245B"/>
    <w:rsid w:val="35211776"/>
    <w:rsid w:val="352A4D43"/>
    <w:rsid w:val="352CC15F"/>
    <w:rsid w:val="3535DB38"/>
    <w:rsid w:val="3540261A"/>
    <w:rsid w:val="356A99B2"/>
    <w:rsid w:val="358FF5A2"/>
    <w:rsid w:val="35AABE6C"/>
    <w:rsid w:val="35ACD4CC"/>
    <w:rsid w:val="35D745C0"/>
    <w:rsid w:val="368380AA"/>
    <w:rsid w:val="36A73EB6"/>
    <w:rsid w:val="36B9F722"/>
    <w:rsid w:val="36D61034"/>
    <w:rsid w:val="36E98812"/>
    <w:rsid w:val="36FCA781"/>
    <w:rsid w:val="3719817D"/>
    <w:rsid w:val="3721575D"/>
    <w:rsid w:val="37492D6E"/>
    <w:rsid w:val="377360E7"/>
    <w:rsid w:val="378A25B5"/>
    <w:rsid w:val="37BD22A2"/>
    <w:rsid w:val="37C1CA4A"/>
    <w:rsid w:val="37C72C45"/>
    <w:rsid w:val="37DDC0D8"/>
    <w:rsid w:val="38532783"/>
    <w:rsid w:val="385E5811"/>
    <w:rsid w:val="3877035A"/>
    <w:rsid w:val="387A6018"/>
    <w:rsid w:val="387C9300"/>
    <w:rsid w:val="389EF983"/>
    <w:rsid w:val="38E63A88"/>
    <w:rsid w:val="38F308A7"/>
    <w:rsid w:val="39160D64"/>
    <w:rsid w:val="392B28DA"/>
    <w:rsid w:val="3932411A"/>
    <w:rsid w:val="39363F8F"/>
    <w:rsid w:val="393DC2E0"/>
    <w:rsid w:val="395E82A9"/>
    <w:rsid w:val="3984D60E"/>
    <w:rsid w:val="3988DEAA"/>
    <w:rsid w:val="39A6A0C6"/>
    <w:rsid w:val="39C8B8E2"/>
    <w:rsid w:val="39CBF381"/>
    <w:rsid w:val="39EE401B"/>
    <w:rsid w:val="39F7378F"/>
    <w:rsid w:val="3A3026A4"/>
    <w:rsid w:val="3A42BC37"/>
    <w:rsid w:val="3A6EB8E2"/>
    <w:rsid w:val="3AF53F5B"/>
    <w:rsid w:val="3B042D60"/>
    <w:rsid w:val="3B070E67"/>
    <w:rsid w:val="3B0F4EC9"/>
    <w:rsid w:val="3B1E0FD2"/>
    <w:rsid w:val="3B500234"/>
    <w:rsid w:val="3B657F83"/>
    <w:rsid w:val="3B6AF92B"/>
    <w:rsid w:val="3B6BE196"/>
    <w:rsid w:val="3B842188"/>
    <w:rsid w:val="3B8EE4EA"/>
    <w:rsid w:val="3B910BF3"/>
    <w:rsid w:val="3BE11B1D"/>
    <w:rsid w:val="3BEB5246"/>
    <w:rsid w:val="3C021DF3"/>
    <w:rsid w:val="3C132842"/>
    <w:rsid w:val="3C28EE33"/>
    <w:rsid w:val="3C45BD1C"/>
    <w:rsid w:val="3C4944C5"/>
    <w:rsid w:val="3C617006"/>
    <w:rsid w:val="3C6AC5ED"/>
    <w:rsid w:val="3C6DB96B"/>
    <w:rsid w:val="3C84CEE6"/>
    <w:rsid w:val="3CA2DEC8"/>
    <w:rsid w:val="3D021574"/>
    <w:rsid w:val="3D2FBEDC"/>
    <w:rsid w:val="3D39C876"/>
    <w:rsid w:val="3D5560F8"/>
    <w:rsid w:val="3D5F55C1"/>
    <w:rsid w:val="3D78F4A8"/>
    <w:rsid w:val="3D9EC7B0"/>
    <w:rsid w:val="3DAAC624"/>
    <w:rsid w:val="3DD44854"/>
    <w:rsid w:val="3DE1E882"/>
    <w:rsid w:val="3E01F62B"/>
    <w:rsid w:val="3E12B409"/>
    <w:rsid w:val="3E44573C"/>
    <w:rsid w:val="3E684698"/>
    <w:rsid w:val="3E91F3A8"/>
    <w:rsid w:val="3E97691B"/>
    <w:rsid w:val="3E9DAC0C"/>
    <w:rsid w:val="3EBC7670"/>
    <w:rsid w:val="3EBCD348"/>
    <w:rsid w:val="3EBFCE4C"/>
    <w:rsid w:val="3ED55F3F"/>
    <w:rsid w:val="3ED808FC"/>
    <w:rsid w:val="3EDB0B2E"/>
    <w:rsid w:val="3F2FB507"/>
    <w:rsid w:val="3F35F2A1"/>
    <w:rsid w:val="3F4DD116"/>
    <w:rsid w:val="3F935D8C"/>
    <w:rsid w:val="3F953E3F"/>
    <w:rsid w:val="3FB392BB"/>
    <w:rsid w:val="40053EEB"/>
    <w:rsid w:val="402C2DE4"/>
    <w:rsid w:val="4043C413"/>
    <w:rsid w:val="40511F3B"/>
    <w:rsid w:val="405423EB"/>
    <w:rsid w:val="4058CF98"/>
    <w:rsid w:val="4061E5E0"/>
    <w:rsid w:val="406A6810"/>
    <w:rsid w:val="40CD631C"/>
    <w:rsid w:val="40E1B5BF"/>
    <w:rsid w:val="40E4730B"/>
    <w:rsid w:val="40F0795D"/>
    <w:rsid w:val="40F25AFD"/>
    <w:rsid w:val="41078D9F"/>
    <w:rsid w:val="410CBAE0"/>
    <w:rsid w:val="41138B01"/>
    <w:rsid w:val="41619805"/>
    <w:rsid w:val="417603E9"/>
    <w:rsid w:val="41DF31AC"/>
    <w:rsid w:val="41F781C9"/>
    <w:rsid w:val="420FF6FC"/>
    <w:rsid w:val="423CF0D3"/>
    <w:rsid w:val="4240EFD0"/>
    <w:rsid w:val="425E821A"/>
    <w:rsid w:val="42644612"/>
    <w:rsid w:val="426E78AA"/>
    <w:rsid w:val="42840081"/>
    <w:rsid w:val="42912A45"/>
    <w:rsid w:val="42B37FC1"/>
    <w:rsid w:val="42BB4E94"/>
    <w:rsid w:val="42C18B8D"/>
    <w:rsid w:val="42C67041"/>
    <w:rsid w:val="42FB3E3F"/>
    <w:rsid w:val="4314BD3B"/>
    <w:rsid w:val="4350984A"/>
    <w:rsid w:val="4378080A"/>
    <w:rsid w:val="4384FE3D"/>
    <w:rsid w:val="4391A348"/>
    <w:rsid w:val="43981AA6"/>
    <w:rsid w:val="43A561E4"/>
    <w:rsid w:val="43B13DDD"/>
    <w:rsid w:val="43B88F2F"/>
    <w:rsid w:val="43BF8CC6"/>
    <w:rsid w:val="43F098F9"/>
    <w:rsid w:val="440DF31D"/>
    <w:rsid w:val="4419FE55"/>
    <w:rsid w:val="443F2E61"/>
    <w:rsid w:val="447315FA"/>
    <w:rsid w:val="44736C76"/>
    <w:rsid w:val="448FE0CB"/>
    <w:rsid w:val="44D4E817"/>
    <w:rsid w:val="44E9C212"/>
    <w:rsid w:val="45071DF5"/>
    <w:rsid w:val="4539B84B"/>
    <w:rsid w:val="45513044"/>
    <w:rsid w:val="45748F21"/>
    <w:rsid w:val="45814E20"/>
    <w:rsid w:val="4588F3AD"/>
    <w:rsid w:val="4593905E"/>
    <w:rsid w:val="45B0DC2E"/>
    <w:rsid w:val="45F7DBB4"/>
    <w:rsid w:val="46249DF5"/>
    <w:rsid w:val="4626FCD8"/>
    <w:rsid w:val="465C8C9B"/>
    <w:rsid w:val="465EBD93"/>
    <w:rsid w:val="4670EA79"/>
    <w:rsid w:val="4671B521"/>
    <w:rsid w:val="46722A7F"/>
    <w:rsid w:val="46899C2B"/>
    <w:rsid w:val="4691FE85"/>
    <w:rsid w:val="46B8D3B4"/>
    <w:rsid w:val="46EBF71F"/>
    <w:rsid w:val="46F83AD9"/>
    <w:rsid w:val="46F8F45F"/>
    <w:rsid w:val="47248F7C"/>
    <w:rsid w:val="4728ABE0"/>
    <w:rsid w:val="4769A428"/>
    <w:rsid w:val="4777DB8C"/>
    <w:rsid w:val="4778CC1D"/>
    <w:rsid w:val="47A02438"/>
    <w:rsid w:val="47ACACF9"/>
    <w:rsid w:val="47C01599"/>
    <w:rsid w:val="47E564AF"/>
    <w:rsid w:val="47EC9D1C"/>
    <w:rsid w:val="47F5CC55"/>
    <w:rsid w:val="48161F69"/>
    <w:rsid w:val="4817AFC2"/>
    <w:rsid w:val="481FE8FA"/>
    <w:rsid w:val="4827D680"/>
    <w:rsid w:val="482F7812"/>
    <w:rsid w:val="4835ACC0"/>
    <w:rsid w:val="483FE5D1"/>
    <w:rsid w:val="48473A95"/>
    <w:rsid w:val="48651558"/>
    <w:rsid w:val="4884DA7A"/>
    <w:rsid w:val="48A8116B"/>
    <w:rsid w:val="48E94B53"/>
    <w:rsid w:val="48F00BC2"/>
    <w:rsid w:val="4901DC3E"/>
    <w:rsid w:val="491457B7"/>
    <w:rsid w:val="49265DCB"/>
    <w:rsid w:val="492DA0D8"/>
    <w:rsid w:val="495E6C13"/>
    <w:rsid w:val="498BD692"/>
    <w:rsid w:val="499FBDBD"/>
    <w:rsid w:val="49F43ED6"/>
    <w:rsid w:val="49FA2485"/>
    <w:rsid w:val="4A095EDC"/>
    <w:rsid w:val="4A139EE5"/>
    <w:rsid w:val="4A38777C"/>
    <w:rsid w:val="4A60EC0F"/>
    <w:rsid w:val="4A8A16B6"/>
    <w:rsid w:val="4A9DED2D"/>
    <w:rsid w:val="4AC97139"/>
    <w:rsid w:val="4AEF2D6F"/>
    <w:rsid w:val="4B065024"/>
    <w:rsid w:val="4B26F2A7"/>
    <w:rsid w:val="4B270B13"/>
    <w:rsid w:val="4B3345F2"/>
    <w:rsid w:val="4B443CC5"/>
    <w:rsid w:val="4B6B57EF"/>
    <w:rsid w:val="4B98BCEE"/>
    <w:rsid w:val="4BA7FCE0"/>
    <w:rsid w:val="4BE3BAC0"/>
    <w:rsid w:val="4BEF8D76"/>
    <w:rsid w:val="4C05AB44"/>
    <w:rsid w:val="4C155AF0"/>
    <w:rsid w:val="4C2C93C6"/>
    <w:rsid w:val="4C3314E3"/>
    <w:rsid w:val="4C5DF56D"/>
    <w:rsid w:val="4C612A23"/>
    <w:rsid w:val="4CA96CE9"/>
    <w:rsid w:val="4CE284DD"/>
    <w:rsid w:val="4D004738"/>
    <w:rsid w:val="4D26EEF7"/>
    <w:rsid w:val="4D2873C0"/>
    <w:rsid w:val="4D7AA025"/>
    <w:rsid w:val="4D9C1109"/>
    <w:rsid w:val="4DA202B7"/>
    <w:rsid w:val="4DC2B205"/>
    <w:rsid w:val="4DCC620C"/>
    <w:rsid w:val="4DE2964F"/>
    <w:rsid w:val="4DE69277"/>
    <w:rsid w:val="4E51E8E6"/>
    <w:rsid w:val="4E5464AA"/>
    <w:rsid w:val="4E5EF716"/>
    <w:rsid w:val="4E698F14"/>
    <w:rsid w:val="4E8F2A7E"/>
    <w:rsid w:val="4E90D97F"/>
    <w:rsid w:val="4E9AE350"/>
    <w:rsid w:val="4EA112F8"/>
    <w:rsid w:val="4EA76144"/>
    <w:rsid w:val="4EA782E0"/>
    <w:rsid w:val="4EA7DB14"/>
    <w:rsid w:val="4EB369E2"/>
    <w:rsid w:val="4EC8F2B2"/>
    <w:rsid w:val="4ECE27CA"/>
    <w:rsid w:val="4EDE5C2A"/>
    <w:rsid w:val="4EFC881A"/>
    <w:rsid w:val="4F027B9C"/>
    <w:rsid w:val="4F0BBE53"/>
    <w:rsid w:val="4F11203E"/>
    <w:rsid w:val="4F16A254"/>
    <w:rsid w:val="4F1FAFB4"/>
    <w:rsid w:val="4F34F9DD"/>
    <w:rsid w:val="4F6D1743"/>
    <w:rsid w:val="4F75D0AA"/>
    <w:rsid w:val="4F7709FC"/>
    <w:rsid w:val="4F9F194D"/>
    <w:rsid w:val="4FC67B8C"/>
    <w:rsid w:val="4FDA33C6"/>
    <w:rsid w:val="4FDF3A4F"/>
    <w:rsid w:val="4FE9FFFF"/>
    <w:rsid w:val="4FF719E3"/>
    <w:rsid w:val="5032E865"/>
    <w:rsid w:val="50491FFC"/>
    <w:rsid w:val="508B5DEA"/>
    <w:rsid w:val="50A78EB4"/>
    <w:rsid w:val="50EAE854"/>
    <w:rsid w:val="50FBB4FF"/>
    <w:rsid w:val="5103ABE0"/>
    <w:rsid w:val="512FD5FA"/>
    <w:rsid w:val="5155D0F5"/>
    <w:rsid w:val="515A4CB0"/>
    <w:rsid w:val="515B5988"/>
    <w:rsid w:val="515C4325"/>
    <w:rsid w:val="518561B3"/>
    <w:rsid w:val="5188EA25"/>
    <w:rsid w:val="5193C61E"/>
    <w:rsid w:val="519FDF1B"/>
    <w:rsid w:val="51A12E7A"/>
    <w:rsid w:val="51BCD86F"/>
    <w:rsid w:val="51ECE1F9"/>
    <w:rsid w:val="5201B42E"/>
    <w:rsid w:val="52332F98"/>
    <w:rsid w:val="5234D49F"/>
    <w:rsid w:val="52435F15"/>
    <w:rsid w:val="52498A96"/>
    <w:rsid w:val="5252D727"/>
    <w:rsid w:val="5253CD02"/>
    <w:rsid w:val="5267F758"/>
    <w:rsid w:val="5299227C"/>
    <w:rsid w:val="52DDD8C2"/>
    <w:rsid w:val="52DDDD3B"/>
    <w:rsid w:val="52E3459D"/>
    <w:rsid w:val="52F9334E"/>
    <w:rsid w:val="5356035C"/>
    <w:rsid w:val="537AF403"/>
    <w:rsid w:val="538197CB"/>
    <w:rsid w:val="5396468D"/>
    <w:rsid w:val="53AEE0FF"/>
    <w:rsid w:val="53B13B95"/>
    <w:rsid w:val="53BA2F28"/>
    <w:rsid w:val="53BF16AD"/>
    <w:rsid w:val="542CA2A0"/>
    <w:rsid w:val="542ED537"/>
    <w:rsid w:val="543E26C8"/>
    <w:rsid w:val="544D5015"/>
    <w:rsid w:val="5454CA73"/>
    <w:rsid w:val="5462EEAC"/>
    <w:rsid w:val="54ADF21B"/>
    <w:rsid w:val="54B03413"/>
    <w:rsid w:val="54BD6259"/>
    <w:rsid w:val="54BF46A0"/>
    <w:rsid w:val="54DD43CF"/>
    <w:rsid w:val="54FE6C02"/>
    <w:rsid w:val="553624E0"/>
    <w:rsid w:val="554206C8"/>
    <w:rsid w:val="554B2D1B"/>
    <w:rsid w:val="555ABA4E"/>
    <w:rsid w:val="556DE834"/>
    <w:rsid w:val="55728D7F"/>
    <w:rsid w:val="5599C788"/>
    <w:rsid w:val="55F1A371"/>
    <w:rsid w:val="55FB31A3"/>
    <w:rsid w:val="56012CC7"/>
    <w:rsid w:val="5616BEC9"/>
    <w:rsid w:val="563A5BD8"/>
    <w:rsid w:val="564CA630"/>
    <w:rsid w:val="56B4CEE5"/>
    <w:rsid w:val="56B4DBC7"/>
    <w:rsid w:val="56F679BA"/>
    <w:rsid w:val="56F946E2"/>
    <w:rsid w:val="5701D792"/>
    <w:rsid w:val="572978B8"/>
    <w:rsid w:val="5746BC98"/>
    <w:rsid w:val="57524477"/>
    <w:rsid w:val="575EBC79"/>
    <w:rsid w:val="57618C91"/>
    <w:rsid w:val="5779ACD5"/>
    <w:rsid w:val="577A7159"/>
    <w:rsid w:val="57AA4A82"/>
    <w:rsid w:val="57B7928F"/>
    <w:rsid w:val="57C8ECC6"/>
    <w:rsid w:val="5807385B"/>
    <w:rsid w:val="5812A439"/>
    <w:rsid w:val="583DFA4A"/>
    <w:rsid w:val="58590B4B"/>
    <w:rsid w:val="58710EB1"/>
    <w:rsid w:val="587CF0A6"/>
    <w:rsid w:val="58C5721B"/>
    <w:rsid w:val="58CFF33C"/>
    <w:rsid w:val="58FADEDD"/>
    <w:rsid w:val="5917C75E"/>
    <w:rsid w:val="591B7E32"/>
    <w:rsid w:val="59479575"/>
    <w:rsid w:val="594BF7E9"/>
    <w:rsid w:val="595D6DAA"/>
    <w:rsid w:val="59ABC577"/>
    <w:rsid w:val="59ACA01D"/>
    <w:rsid w:val="59B46CFB"/>
    <w:rsid w:val="59B91566"/>
    <w:rsid w:val="59EB1DF2"/>
    <w:rsid w:val="5A01A6B2"/>
    <w:rsid w:val="5A0CC712"/>
    <w:rsid w:val="5A0CEB2B"/>
    <w:rsid w:val="5A1F6E58"/>
    <w:rsid w:val="5A608318"/>
    <w:rsid w:val="5A98C6DC"/>
    <w:rsid w:val="5A9CCC3A"/>
    <w:rsid w:val="5ACA22F6"/>
    <w:rsid w:val="5AE985C9"/>
    <w:rsid w:val="5B191DB6"/>
    <w:rsid w:val="5B25CDF7"/>
    <w:rsid w:val="5B2B73C6"/>
    <w:rsid w:val="5B2EE863"/>
    <w:rsid w:val="5BA03AAE"/>
    <w:rsid w:val="5BBB74F7"/>
    <w:rsid w:val="5BFF777B"/>
    <w:rsid w:val="5C24255E"/>
    <w:rsid w:val="5C54CACC"/>
    <w:rsid w:val="5C7D1C86"/>
    <w:rsid w:val="5C8A8B57"/>
    <w:rsid w:val="5C9A16D4"/>
    <w:rsid w:val="5CABF70E"/>
    <w:rsid w:val="5CB13028"/>
    <w:rsid w:val="5CB864B8"/>
    <w:rsid w:val="5CBA9186"/>
    <w:rsid w:val="5CC07D83"/>
    <w:rsid w:val="5D173BFF"/>
    <w:rsid w:val="5D4CA3D6"/>
    <w:rsid w:val="5D5D3867"/>
    <w:rsid w:val="5D6E4C99"/>
    <w:rsid w:val="5D7D2A4B"/>
    <w:rsid w:val="5D87191B"/>
    <w:rsid w:val="5D92E335"/>
    <w:rsid w:val="5D936C9E"/>
    <w:rsid w:val="5D957E66"/>
    <w:rsid w:val="5DC1571E"/>
    <w:rsid w:val="5DC26A88"/>
    <w:rsid w:val="5DC2D9EE"/>
    <w:rsid w:val="5DF7BCC7"/>
    <w:rsid w:val="5E01E377"/>
    <w:rsid w:val="5E5C0236"/>
    <w:rsid w:val="5EA136B8"/>
    <w:rsid w:val="5EA1F2EB"/>
    <w:rsid w:val="5EA2CB8F"/>
    <w:rsid w:val="5EAD3BCE"/>
    <w:rsid w:val="5EAE5D4D"/>
    <w:rsid w:val="5ED0865D"/>
    <w:rsid w:val="5F10C287"/>
    <w:rsid w:val="5F236098"/>
    <w:rsid w:val="5F40A9CE"/>
    <w:rsid w:val="5F4AE8A7"/>
    <w:rsid w:val="5F5B0507"/>
    <w:rsid w:val="5F61F8E8"/>
    <w:rsid w:val="5FAB20F3"/>
    <w:rsid w:val="5FDBB975"/>
    <w:rsid w:val="5FE4EDFE"/>
    <w:rsid w:val="5FED1C80"/>
    <w:rsid w:val="5FF26604"/>
    <w:rsid w:val="5FFEDA7A"/>
    <w:rsid w:val="6002F6A8"/>
    <w:rsid w:val="60237EE3"/>
    <w:rsid w:val="602FE3D2"/>
    <w:rsid w:val="60490C2F"/>
    <w:rsid w:val="6059770B"/>
    <w:rsid w:val="6085FB39"/>
    <w:rsid w:val="608F35DF"/>
    <w:rsid w:val="6092B858"/>
    <w:rsid w:val="60A22D3C"/>
    <w:rsid w:val="60B093B9"/>
    <w:rsid w:val="60D37FC0"/>
    <w:rsid w:val="60D88659"/>
    <w:rsid w:val="61290AE3"/>
    <w:rsid w:val="616019B1"/>
    <w:rsid w:val="617802FB"/>
    <w:rsid w:val="6188A7F2"/>
    <w:rsid w:val="619F1AA2"/>
    <w:rsid w:val="61B11622"/>
    <w:rsid w:val="61B2F3EC"/>
    <w:rsid w:val="62303B8D"/>
    <w:rsid w:val="62405563"/>
    <w:rsid w:val="6266F52B"/>
    <w:rsid w:val="626C52C9"/>
    <w:rsid w:val="62928C66"/>
    <w:rsid w:val="62946CE5"/>
    <w:rsid w:val="62A9381B"/>
    <w:rsid w:val="62B2C724"/>
    <w:rsid w:val="62B8C9E6"/>
    <w:rsid w:val="62CCF5E3"/>
    <w:rsid w:val="62D9E5E8"/>
    <w:rsid w:val="62DACFEA"/>
    <w:rsid w:val="62DC76DC"/>
    <w:rsid w:val="62E066CC"/>
    <w:rsid w:val="62E0A47E"/>
    <w:rsid w:val="62E675C3"/>
    <w:rsid w:val="630809F0"/>
    <w:rsid w:val="633B3E3B"/>
    <w:rsid w:val="6345FABB"/>
    <w:rsid w:val="636683E0"/>
    <w:rsid w:val="63672A85"/>
    <w:rsid w:val="6376721D"/>
    <w:rsid w:val="63B7C633"/>
    <w:rsid w:val="63BBD335"/>
    <w:rsid w:val="63C8DDC9"/>
    <w:rsid w:val="63D400DC"/>
    <w:rsid w:val="63D97641"/>
    <w:rsid w:val="63DC880B"/>
    <w:rsid w:val="63EBEE5F"/>
    <w:rsid w:val="640353D7"/>
    <w:rsid w:val="640986E8"/>
    <w:rsid w:val="640A0DEF"/>
    <w:rsid w:val="64525F82"/>
    <w:rsid w:val="6452D8CB"/>
    <w:rsid w:val="64541BF7"/>
    <w:rsid w:val="6464E587"/>
    <w:rsid w:val="646C70A8"/>
    <w:rsid w:val="64759DEF"/>
    <w:rsid w:val="647D89F1"/>
    <w:rsid w:val="6485C32B"/>
    <w:rsid w:val="6497BA73"/>
    <w:rsid w:val="64BC3E8A"/>
    <w:rsid w:val="64C415E5"/>
    <w:rsid w:val="64C72DE6"/>
    <w:rsid w:val="64DF166A"/>
    <w:rsid w:val="64DF90D1"/>
    <w:rsid w:val="64E1078C"/>
    <w:rsid w:val="64E9C010"/>
    <w:rsid w:val="64F5CF07"/>
    <w:rsid w:val="6500CA13"/>
    <w:rsid w:val="650CE0C0"/>
    <w:rsid w:val="65355AB1"/>
    <w:rsid w:val="656E18BA"/>
    <w:rsid w:val="657263A7"/>
    <w:rsid w:val="65B1C2E3"/>
    <w:rsid w:val="65BF4799"/>
    <w:rsid w:val="65F76EE7"/>
    <w:rsid w:val="65FA6A17"/>
    <w:rsid w:val="661A3B39"/>
    <w:rsid w:val="6646588C"/>
    <w:rsid w:val="666F1D90"/>
    <w:rsid w:val="667E2E94"/>
    <w:rsid w:val="668B8227"/>
    <w:rsid w:val="6690D3D1"/>
    <w:rsid w:val="6698DB78"/>
    <w:rsid w:val="6698F0B3"/>
    <w:rsid w:val="669AB9E3"/>
    <w:rsid w:val="66A5660F"/>
    <w:rsid w:val="66A712DC"/>
    <w:rsid w:val="66A8B121"/>
    <w:rsid w:val="66A8E83F"/>
    <w:rsid w:val="66ACFB96"/>
    <w:rsid w:val="66ED64DF"/>
    <w:rsid w:val="66F7B75E"/>
    <w:rsid w:val="672B68C1"/>
    <w:rsid w:val="673AC16E"/>
    <w:rsid w:val="67ACCC64"/>
    <w:rsid w:val="67E9BC1F"/>
    <w:rsid w:val="68176D4C"/>
    <w:rsid w:val="6819DBD0"/>
    <w:rsid w:val="683660D6"/>
    <w:rsid w:val="684486CF"/>
    <w:rsid w:val="68890290"/>
    <w:rsid w:val="689217B0"/>
    <w:rsid w:val="689416C4"/>
    <w:rsid w:val="69003DE6"/>
    <w:rsid w:val="6938B39E"/>
    <w:rsid w:val="6957ABB9"/>
    <w:rsid w:val="69CDC44B"/>
    <w:rsid w:val="69CDCF66"/>
    <w:rsid w:val="69CFB91C"/>
    <w:rsid w:val="69EF33A2"/>
    <w:rsid w:val="6A5927F6"/>
    <w:rsid w:val="6A913FF5"/>
    <w:rsid w:val="6A94974C"/>
    <w:rsid w:val="6ACA890B"/>
    <w:rsid w:val="6AD31860"/>
    <w:rsid w:val="6AD808BC"/>
    <w:rsid w:val="6ADE6E0F"/>
    <w:rsid w:val="6AF63D3E"/>
    <w:rsid w:val="6B050D6C"/>
    <w:rsid w:val="6B063D3B"/>
    <w:rsid w:val="6B1A2F0C"/>
    <w:rsid w:val="6B26FDE9"/>
    <w:rsid w:val="6B31745B"/>
    <w:rsid w:val="6B335769"/>
    <w:rsid w:val="6B337117"/>
    <w:rsid w:val="6BA0BE45"/>
    <w:rsid w:val="6BA41738"/>
    <w:rsid w:val="6BF3BA3C"/>
    <w:rsid w:val="6BF67364"/>
    <w:rsid w:val="6C15EDA0"/>
    <w:rsid w:val="6C1B6398"/>
    <w:rsid w:val="6C2E9E12"/>
    <w:rsid w:val="6C49197F"/>
    <w:rsid w:val="6C8315C5"/>
    <w:rsid w:val="6C8EDE5E"/>
    <w:rsid w:val="6C8FECA5"/>
    <w:rsid w:val="6C9F24BF"/>
    <w:rsid w:val="6CA0DDCD"/>
    <w:rsid w:val="6CAB6C80"/>
    <w:rsid w:val="6D5E2689"/>
    <w:rsid w:val="6D7D3FB0"/>
    <w:rsid w:val="6D910DC0"/>
    <w:rsid w:val="6D95DEB0"/>
    <w:rsid w:val="6DDB7E27"/>
    <w:rsid w:val="6DEE78EE"/>
    <w:rsid w:val="6E0CF9A3"/>
    <w:rsid w:val="6E137D14"/>
    <w:rsid w:val="6E1EF7AA"/>
    <w:rsid w:val="6E3FE1FE"/>
    <w:rsid w:val="6E9E9C7D"/>
    <w:rsid w:val="6EC43A0F"/>
    <w:rsid w:val="6ECAFE14"/>
    <w:rsid w:val="6ECC7274"/>
    <w:rsid w:val="6EEA86A6"/>
    <w:rsid w:val="6EF0BE18"/>
    <w:rsid w:val="6EFF764D"/>
    <w:rsid w:val="6F3C4A0B"/>
    <w:rsid w:val="6F414059"/>
    <w:rsid w:val="6F513062"/>
    <w:rsid w:val="6F6E46F8"/>
    <w:rsid w:val="6F730F88"/>
    <w:rsid w:val="6F8791E1"/>
    <w:rsid w:val="6F89B6A0"/>
    <w:rsid w:val="6F902E29"/>
    <w:rsid w:val="6F9EA91D"/>
    <w:rsid w:val="6FA0528D"/>
    <w:rsid w:val="6FC44174"/>
    <w:rsid w:val="6FE5C35C"/>
    <w:rsid w:val="6FF0C2CD"/>
    <w:rsid w:val="70319306"/>
    <w:rsid w:val="7041E59E"/>
    <w:rsid w:val="7082E696"/>
    <w:rsid w:val="708A7CF0"/>
    <w:rsid w:val="709F28A9"/>
    <w:rsid w:val="70B507B0"/>
    <w:rsid w:val="70C421F9"/>
    <w:rsid w:val="71251044"/>
    <w:rsid w:val="7131E1ED"/>
    <w:rsid w:val="7135C073"/>
    <w:rsid w:val="714B1DD6"/>
    <w:rsid w:val="718C932E"/>
    <w:rsid w:val="719B094C"/>
    <w:rsid w:val="71A8C24A"/>
    <w:rsid w:val="71BA9D35"/>
    <w:rsid w:val="71D88E53"/>
    <w:rsid w:val="71DC6753"/>
    <w:rsid w:val="71E0A698"/>
    <w:rsid w:val="721F561E"/>
    <w:rsid w:val="722E9F26"/>
    <w:rsid w:val="7237B3C6"/>
    <w:rsid w:val="723FFEFD"/>
    <w:rsid w:val="72461324"/>
    <w:rsid w:val="726E5BF5"/>
    <w:rsid w:val="728E6673"/>
    <w:rsid w:val="72A43AC7"/>
    <w:rsid w:val="72A8A6B6"/>
    <w:rsid w:val="72B9D7EB"/>
    <w:rsid w:val="72BF86A4"/>
    <w:rsid w:val="72CD137D"/>
    <w:rsid w:val="72EEC34D"/>
    <w:rsid w:val="732E113E"/>
    <w:rsid w:val="7349BA3B"/>
    <w:rsid w:val="73765EDA"/>
    <w:rsid w:val="73785988"/>
    <w:rsid w:val="73789A76"/>
    <w:rsid w:val="73BB267F"/>
    <w:rsid w:val="73D6C96B"/>
    <w:rsid w:val="743A3ADB"/>
    <w:rsid w:val="743E0432"/>
    <w:rsid w:val="74408882"/>
    <w:rsid w:val="744998CE"/>
    <w:rsid w:val="745540D8"/>
    <w:rsid w:val="7457368B"/>
    <w:rsid w:val="7477A568"/>
    <w:rsid w:val="747A3147"/>
    <w:rsid w:val="74A95FB6"/>
    <w:rsid w:val="74BBF912"/>
    <w:rsid w:val="74C76E10"/>
    <w:rsid w:val="74CB0A31"/>
    <w:rsid w:val="74D7D6A2"/>
    <w:rsid w:val="74EC5E97"/>
    <w:rsid w:val="7504130E"/>
    <w:rsid w:val="75094AFB"/>
    <w:rsid w:val="750FA24D"/>
    <w:rsid w:val="757299CC"/>
    <w:rsid w:val="75C4308C"/>
    <w:rsid w:val="75CF8F3E"/>
    <w:rsid w:val="75D46F18"/>
    <w:rsid w:val="761841B3"/>
    <w:rsid w:val="761E8EF9"/>
    <w:rsid w:val="76806E1E"/>
    <w:rsid w:val="76C5EB00"/>
    <w:rsid w:val="76F5AC88"/>
    <w:rsid w:val="772757FF"/>
    <w:rsid w:val="772F5F27"/>
    <w:rsid w:val="7730503E"/>
    <w:rsid w:val="7735A16D"/>
    <w:rsid w:val="7736C950"/>
    <w:rsid w:val="773B9290"/>
    <w:rsid w:val="773D00DE"/>
    <w:rsid w:val="77480427"/>
    <w:rsid w:val="77480783"/>
    <w:rsid w:val="774A3EE3"/>
    <w:rsid w:val="776A7E1E"/>
    <w:rsid w:val="77A29594"/>
    <w:rsid w:val="77D08582"/>
    <w:rsid w:val="77DC424C"/>
    <w:rsid w:val="7824AB12"/>
    <w:rsid w:val="78326D11"/>
    <w:rsid w:val="784DB4EA"/>
    <w:rsid w:val="7852CDC4"/>
    <w:rsid w:val="789C3C2D"/>
    <w:rsid w:val="78C160AB"/>
    <w:rsid w:val="78C59B44"/>
    <w:rsid w:val="78C6623F"/>
    <w:rsid w:val="790E37BC"/>
    <w:rsid w:val="7917285F"/>
    <w:rsid w:val="79312C4C"/>
    <w:rsid w:val="793F5BE4"/>
    <w:rsid w:val="79438451"/>
    <w:rsid w:val="795AA03A"/>
    <w:rsid w:val="79713C63"/>
    <w:rsid w:val="7981CC05"/>
    <w:rsid w:val="7988A473"/>
    <w:rsid w:val="798AB65F"/>
    <w:rsid w:val="7990B937"/>
    <w:rsid w:val="7993CF7C"/>
    <w:rsid w:val="799B773D"/>
    <w:rsid w:val="799C63CC"/>
    <w:rsid w:val="79B1BF51"/>
    <w:rsid w:val="79DF013A"/>
    <w:rsid w:val="79E84F1C"/>
    <w:rsid w:val="7A5ED6C6"/>
    <w:rsid w:val="7A8A708F"/>
    <w:rsid w:val="7A8C8A1A"/>
    <w:rsid w:val="7AA08DC3"/>
    <w:rsid w:val="7AABC34E"/>
    <w:rsid w:val="7AC25AD6"/>
    <w:rsid w:val="7AD70226"/>
    <w:rsid w:val="7B02A712"/>
    <w:rsid w:val="7B0E9EA6"/>
    <w:rsid w:val="7B39CDE2"/>
    <w:rsid w:val="7B57E273"/>
    <w:rsid w:val="7B80EFE0"/>
    <w:rsid w:val="7B816CF7"/>
    <w:rsid w:val="7B882626"/>
    <w:rsid w:val="7B8D4332"/>
    <w:rsid w:val="7BA8CB80"/>
    <w:rsid w:val="7BAC9A72"/>
    <w:rsid w:val="7BEBDEDD"/>
    <w:rsid w:val="7C060351"/>
    <w:rsid w:val="7C4FA3FA"/>
    <w:rsid w:val="7C9BB15E"/>
    <w:rsid w:val="7C9F47A3"/>
    <w:rsid w:val="7CA67853"/>
    <w:rsid w:val="7CA94F5A"/>
    <w:rsid w:val="7CEB7D4A"/>
    <w:rsid w:val="7D2C1F69"/>
    <w:rsid w:val="7D319C23"/>
    <w:rsid w:val="7D49A633"/>
    <w:rsid w:val="7D64B24B"/>
    <w:rsid w:val="7D67B649"/>
    <w:rsid w:val="7DA3A37E"/>
    <w:rsid w:val="7DC5584E"/>
    <w:rsid w:val="7DEE5A9D"/>
    <w:rsid w:val="7E1F87FD"/>
    <w:rsid w:val="7E313684"/>
    <w:rsid w:val="7E4BE271"/>
    <w:rsid w:val="7E5A86E5"/>
    <w:rsid w:val="7E5E2782"/>
    <w:rsid w:val="7E6DA278"/>
    <w:rsid w:val="7E84B1EF"/>
    <w:rsid w:val="7E8A62F5"/>
    <w:rsid w:val="7E8D9655"/>
    <w:rsid w:val="7EB30CE8"/>
    <w:rsid w:val="7F214E01"/>
    <w:rsid w:val="7F22F5B7"/>
    <w:rsid w:val="7F2D7976"/>
    <w:rsid w:val="7F607150"/>
    <w:rsid w:val="7F639F9E"/>
    <w:rsid w:val="7F7EC692"/>
    <w:rsid w:val="7F8A3486"/>
    <w:rsid w:val="7FA22874"/>
    <w:rsid w:val="7FBE1D6A"/>
    <w:rsid w:val="7F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D26"/>
  <w15:chartTrackingRefBased/>
  <w15:docId w15:val="{46907BCC-E1F0-48A8-A7BF-360006F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0E7"/>
  </w:style>
  <w:style w:type="paragraph" w:styleId="Kop1">
    <w:name w:val="heading 1"/>
    <w:basedOn w:val="Standaard"/>
    <w:next w:val="Standaard"/>
    <w:link w:val="Kop1Char"/>
    <w:uiPriority w:val="9"/>
    <w:qFormat/>
    <w:rsid w:val="00215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1C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1F4D78" w:themeColor="accent1" w:themeShade="7F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159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B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CF0297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4B1C26"/>
    <w:rPr>
      <w:rFonts w:asciiTheme="majorHAnsi" w:eastAsiaTheme="majorEastAsia" w:hAnsiTheme="majorHAnsi" w:cstheme="majorBidi"/>
      <w:i/>
      <w:color w:val="1F4D78" w:themeColor="accent1" w:themeShade="7F"/>
      <w:sz w:val="20"/>
      <w:szCs w:val="24"/>
    </w:rPr>
  </w:style>
  <w:style w:type="character" w:customStyle="1" w:styleId="GeenafstandChar">
    <w:name w:val="Geen afstand Char"/>
    <w:link w:val="Geenafstand"/>
    <w:uiPriority w:val="1"/>
    <w:rsid w:val="00EF3BAB"/>
  </w:style>
  <w:style w:type="character" w:styleId="Verwijzingopmerking">
    <w:name w:val="annotation reference"/>
    <w:basedOn w:val="Standaardalinea-lettertype"/>
    <w:uiPriority w:val="99"/>
    <w:semiHidden/>
    <w:unhideWhenUsed/>
    <w:rsid w:val="00C24D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4D3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4D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4D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4D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4D3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C21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C85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6A4E2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15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15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59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4Char">
    <w:name w:val="Kop 4 Char"/>
    <w:basedOn w:val="Standaardalinea-lettertype"/>
    <w:link w:val="Kop4"/>
    <w:uiPriority w:val="9"/>
    <w:rsid w:val="002159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E2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09D"/>
  </w:style>
  <w:style w:type="paragraph" w:styleId="Voettekst">
    <w:name w:val="footer"/>
    <w:basedOn w:val="Standaard"/>
    <w:link w:val="VoettekstChar"/>
    <w:uiPriority w:val="99"/>
    <w:unhideWhenUsed/>
    <w:rsid w:val="00E2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09D"/>
  </w:style>
  <w:style w:type="paragraph" w:styleId="Kopvaninhoudsopgave">
    <w:name w:val="TOC Heading"/>
    <w:basedOn w:val="Kop1"/>
    <w:next w:val="Standaard"/>
    <w:uiPriority w:val="39"/>
    <w:unhideWhenUsed/>
    <w:qFormat/>
    <w:rsid w:val="00E2509D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2509D"/>
    <w:pPr>
      <w:spacing w:after="10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01B10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934039"/>
    <w:pPr>
      <w:spacing w:after="0" w:line="240" w:lineRule="auto"/>
    </w:pPr>
    <w:rPr>
      <w:color w:val="00B05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934039"/>
    <w:rPr>
      <w:color w:val="00B050"/>
    </w:rPr>
  </w:style>
  <w:style w:type="character" w:customStyle="1" w:styleId="normaltextrun">
    <w:name w:val="normaltextrun"/>
    <w:basedOn w:val="Standaardalinea-lettertype"/>
    <w:rsid w:val="005B599C"/>
  </w:style>
  <w:style w:type="character" w:customStyle="1" w:styleId="eop">
    <w:name w:val="eop"/>
    <w:basedOn w:val="Standaardalinea-lettertype"/>
    <w:rsid w:val="005B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45a8e7c99643a6ac13f2ebc1c279d9 xmlns="98e97676-5077-46b3-8223-3ac736b53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f2f3c1e4-288c-4269-b072-119064a6d795</TermId>
        </TermInfo>
      </Terms>
    </c145a8e7c99643a6ac13f2ebc1c279d9>
    <TaxKeywordTaxHTField xmlns="98e97676-5077-46b3-8223-3ac736b539cd">
      <Terms xmlns="http://schemas.microsoft.com/office/infopath/2007/PartnerControls"/>
    </TaxKeywordTaxHTField>
    <d3640b34e8e24ec7a7eed1d4af0d84ba xmlns="98e97676-5077-46b3-8223-3ac736b53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IB</TermName>
          <TermId xmlns="http://schemas.microsoft.com/office/infopath/2007/PartnerControls">90e01a5e-ea6b-4200-9c58-39027e58ebdd</TermId>
        </TermInfo>
      </Terms>
    </d3640b34e8e24ec7a7eed1d4af0d84ba>
    <n3703c9d76c24206a8bb996ee85cd9ed xmlns="98e97676-5077-46b3-8223-3ac736b53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Mikado</TermName>
          <TermId xmlns="http://schemas.microsoft.com/office/infopath/2007/PartnerControls">6177a999-f4bc-4147-bbbe-ae2ef72be003</TermId>
        </TermInfo>
      </Terms>
    </n3703c9d76c24206a8bb996ee85cd9ed>
    <l1ceef2046214218930b2cb2510acaff xmlns="98e97676-5077-46b3-8223-3ac736b539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3773c957-9b22-4b6b-a391-fe63e359f584</TermId>
        </TermInfo>
      </Terms>
    </l1ceef2046214218930b2cb2510acaff>
    <TaxCatchAll xmlns="98e97676-5077-46b3-8223-3ac736b539cd">
      <Value>24687</Value>
      <Value>613</Value>
      <Value>23468</Value>
      <Value>7</Value>
    </TaxCatchAll>
    <_dlc_DocId xmlns="98e97676-5077-46b3-8223-3ac736b539cd">W7TMNJ4W7Q5E-385002384-6466</_dlc_DocId>
    <_dlc_DocIdUrl xmlns="98e97676-5077-46b3-8223-3ac736b539cd">
      <Url>https://puntspeciaal.sharepoint.com/sites/trefpunt/mik/od/bteam/_layouts/15/DocIdRedir.aspx?ID=W7TMNJ4W7Q5E-385002384-6466</Url>
      <Description>W7TMNJ4W7Q5E-385002384-6466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E91632F49448247A4117543C1A0D92C" ma:contentTypeVersion="38" ma:contentTypeDescription="Een nieuw document maken." ma:contentTypeScope="" ma:versionID="00715ee41892031a79594aa652dd34fc">
  <xsd:schema xmlns:xsd="http://www.w3.org/2001/XMLSchema" xmlns:xs="http://www.w3.org/2001/XMLSchema" xmlns:p="http://schemas.microsoft.com/office/2006/metadata/properties" xmlns:ns2="98e97676-5077-46b3-8223-3ac736b539cd" xmlns:ns3="a9093a67-a558-44fe-87f5-dd6de4270352" targetNamespace="http://schemas.microsoft.com/office/2006/metadata/properties" ma:root="true" ma:fieldsID="f4b222c9a3e0fb3b22961e0646bc6abe" ns2:_="" ns3:_="">
    <xsd:import namespace="98e97676-5077-46b3-8223-3ac736b539cd"/>
    <xsd:import namespace="a9093a67-a558-44fe-87f5-dd6de4270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3640b34e8e24ec7a7eed1d4af0d84ba" minOccurs="0"/>
                <xsd:element ref="ns2:TaxCatchAll" minOccurs="0"/>
                <xsd:element ref="ns2:TaxCatchAllLabel" minOccurs="0"/>
                <xsd:element ref="ns2:c145a8e7c99643a6ac13f2ebc1c279d9" minOccurs="0"/>
                <xsd:element ref="ns2:l1ceef2046214218930b2cb2510acaff" minOccurs="0"/>
                <xsd:element ref="ns2:n3703c9d76c24206a8bb996ee85cd9ed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7676-5077-46b3-8223-3ac736b53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3640b34e8e24ec7a7eed1d4af0d84ba" ma:index="12" nillable="true" ma:taxonomy="true" ma:internalName="d3640b34e8e24ec7a7eed1d4af0d84ba" ma:taxonomyFieldName="Afkomst" ma:displayName="Afkomst" ma:default="613;#IB|90e01a5e-ea6b-4200-9c58-39027e58ebdd" ma:fieldId="{d3640b34-e8e2-4ec7-a7ee-d1d4af0d84ba}" ma:sspId="9b07cc84-9448-4029-89ed-c7ed107cbd38" ma:termSetId="49ba0af0-87e3-4251-bfe3-2dd06887c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872cce2-6bdc-42b8-ac1f-b150ced66024}" ma:internalName="TaxCatchAll" ma:showField="CatchAllData" ma:web="98e97676-5077-46b3-8223-3ac736b5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872cce2-6bdc-42b8-ac1f-b150ced66024}" ma:internalName="TaxCatchAllLabel" ma:readOnly="true" ma:showField="CatchAllDataLabel" ma:web="98e97676-5077-46b3-8223-3ac736b5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45a8e7c99643a6ac13f2ebc1c279d9" ma:index="16" nillable="true" ma:taxonomy="true" ma:internalName="c145a8e7c99643a6ac13f2ebc1c279d9" ma:taxonomyFieldName="Kalenderjaar" ma:displayName="Kalenderjaar" ma:default="26459;#2022|1cc1192c-6928-41c5-aa96-2e715aaf1a70" ma:fieldId="{c145a8e7-c996-43a6-ac13-f2ebc1c279d9}" ma:sspId="9b07cc84-9448-4029-89ed-c7ed107cbd38" ma:termSetId="08f7fa49-1159-4e37-8e88-68be536d40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eef2046214218930b2cb2510acaff" ma:index="18" ma:taxonomy="true" ma:internalName="l1ceef2046214218930b2cb2510acaff" ma:taxonomyFieldName="Schooljaar" ma:displayName="Schooljaar" ma:default="24989;#2021-2022|ef491b7b-1b79-47a7-8b72-f5ce9e033c74" ma:fieldId="{51ceef20-4621-4218-930b-2cb2510acaff}" ma:sspId="9b07cc84-9448-4029-89ed-c7ed107cbd38" ma:termSetId="e8ee4df3-f03b-4ed1-968e-3734e9ece5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703c9d76c24206a8bb996ee85cd9ed" ma:index="20" nillable="true" ma:taxonomy="true" ma:internalName="n3703c9d76c24206a8bb996ee85cd9ed" ma:taxonomyFieldName="Sector" ma:displayName="Sector" ma:default="7;#Mikado|6177a999-f4bc-4147-bbbe-ae2ef72be003" ma:fieldId="{73703c9d-76c2-4206-a8bb-996ee85cd9ed}" ma:sspId="9b07cc84-9448-4029-89ed-c7ed107cbd38" ma:termSetId="2929ed6e-b19b-4a3a-b22f-50072db8be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Vrije trefwoorden" ma:fieldId="{23f27201-bee3-471e-b2e7-b64fd8b7ca38}" ma:taxonomyMulti="true" ma:sspId="9b07cc84-9448-4029-89ed-c7ed107cbd3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93a67-a558-44fe-87f5-dd6de4270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E1CA-ABAF-47A2-B2E7-E52934FE5E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E5F37-6C8D-491E-BEE1-D46B7711CAE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a9093a67-a558-44fe-87f5-dd6de4270352"/>
    <ds:schemaRef ds:uri="http://purl.org/dc/elements/1.1/"/>
    <ds:schemaRef ds:uri="http://purl.org/dc/dcmitype/"/>
    <ds:schemaRef ds:uri="98e97676-5077-46b3-8223-3ac736b539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3D2182-1281-4EEC-9E0E-E30D43D03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933F9-4BCB-46F5-B466-5F50689A16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1E27641-4807-4F49-A499-7F2ACE5B28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368051A-8925-43CD-9D19-9D4A7B52B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7676-5077-46b3-8223-3ac736b539cd"/>
    <ds:schemaRef ds:uri="a9093a67-a558-44fe-87f5-dd6de4270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2174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Verstegen</dc:creator>
  <cp:keywords/>
  <dc:description/>
  <cp:lastModifiedBy>Olga Verstegen</cp:lastModifiedBy>
  <cp:revision>2</cp:revision>
  <cp:lastPrinted>2020-03-05T15:44:00Z</cp:lastPrinted>
  <dcterms:created xsi:type="dcterms:W3CDTF">2022-07-11T10:48:00Z</dcterms:created>
  <dcterms:modified xsi:type="dcterms:W3CDTF">2022-07-11T10:48:00Z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0x0101005E91632F49448247A4117543C1A0D92C</vt:lpwstr>
  </property>
  <property fmtid="{D5CDD505-2E9C-101B-9397-08002B2CF9AE}" pid="3" name="Kalenderjaar">
    <vt:lpwstr>24687;#2021|f2f3c1e4-288c-4269-b072-119064a6d795</vt:lpwstr>
  </property>
  <property fmtid="{D5CDD505-2E9C-101B-9397-08002B2CF9AE}" pid="4" name="Sector">
    <vt:lpwstr>7;#Mikado|6177a999-f4bc-4147-bbbe-ae2ef72be003</vt:lpwstr>
  </property>
  <property fmtid="{D5CDD505-2E9C-101B-9397-08002B2CF9AE}" pid="5" name="TaxKeyword">
    <vt:lpwstr/>
  </property>
  <property fmtid="{D5CDD505-2E9C-101B-9397-08002B2CF9AE}" pid="6" name="Afkomst">
    <vt:lpwstr>613;#IB|90e01a5e-ea6b-4200-9c58-39027e58ebdd</vt:lpwstr>
  </property>
  <property fmtid="{D5CDD505-2E9C-101B-9397-08002B2CF9AE}" pid="7" name="Schooljaar">
    <vt:lpwstr>23468;#2020-2021|3773c957-9b22-4b6b-a391-fe63e359f584</vt:lpwstr>
  </property>
  <property fmtid="{D5CDD505-2E9C-101B-9397-08002B2CF9AE}" pid="8" name="_dlc_DocIdItemGuid">
    <vt:lpwstr>e0963355-6b08-4d13-9de4-cd434e7c1295</vt:lpwstr>
  </property>
</Properties>
</file>