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Pr="0011607B" w:rsidR="00433A64" w:rsidP="002B26BF" w:rsidRDefault="00397D6E" w14:paraId="0265B49D" w14:textId="77777777">
      <w:pPr>
        <w:rPr>
          <w:rFonts w:asciiTheme="minorHAnsi" w:hAnsiTheme="minorHAnsi" w:cstheme="minorHAnsi"/>
          <w:b/>
          <w:sz w:val="72"/>
          <w:szCs w:val="72"/>
        </w:rPr>
      </w:pPr>
      <w:bookmarkStart w:name="_GoBack" w:id="0"/>
      <w:bookmarkEnd w:id="0"/>
      <w:r w:rsidRPr="0011607B">
        <w:rPr>
          <w:rFonts w:asciiTheme="minorHAnsi" w:hAnsiTheme="minorHAnsi" w:cstheme="minorHAnsi"/>
        </w:rPr>
        <w:t xml:space="preserve"> </w:t>
      </w:r>
      <w:r w:rsidRPr="0011607B" w:rsidR="00440594">
        <w:rPr>
          <w:rFonts w:asciiTheme="minorHAnsi" w:hAnsiTheme="minorHAnsi" w:cstheme="minorHAnsi"/>
          <w:noProof/>
        </w:rPr>
        <w:drawing>
          <wp:inline distT="0" distB="0" distL="0" distR="0" wp14:anchorId="56270309" wp14:editId="31AC5307">
            <wp:extent cx="1733550" cy="733425"/>
            <wp:effectExtent l="0" t="0" r="0" b="0"/>
            <wp:docPr id="1" name="Afbeelding 1" descr="https://intranet.renn4.nl/Gedeelde%20%20documenten/renn4%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ntranet.renn4.nl/Gedeelde%20%20documenten/renn4%20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p w:rsidRPr="0011607B" w:rsidR="008D7CAB" w:rsidP="00433A64" w:rsidRDefault="008D7CAB" w14:paraId="12CE9227" w14:textId="77777777">
      <w:pPr>
        <w:jc w:val="center"/>
        <w:rPr>
          <w:rFonts w:asciiTheme="minorHAnsi" w:hAnsiTheme="minorHAnsi" w:cstheme="minorHAnsi"/>
          <w:b/>
          <w:sz w:val="72"/>
          <w:szCs w:val="72"/>
        </w:rPr>
      </w:pPr>
    </w:p>
    <w:p w:rsidRPr="0011607B" w:rsidR="008D7CAB" w:rsidP="00433A64" w:rsidRDefault="008D7CAB" w14:paraId="19C98E9B" w14:textId="77777777">
      <w:pPr>
        <w:jc w:val="center"/>
        <w:rPr>
          <w:rFonts w:asciiTheme="minorHAnsi" w:hAnsiTheme="minorHAnsi" w:cstheme="minorHAnsi"/>
          <w:b/>
          <w:sz w:val="52"/>
          <w:szCs w:val="52"/>
        </w:rPr>
      </w:pPr>
    </w:p>
    <w:p w:rsidRPr="0011607B" w:rsidR="002B26BF" w:rsidP="00433A64" w:rsidRDefault="00905FF3" w14:paraId="64708FC5" w14:textId="77777777">
      <w:pPr>
        <w:jc w:val="center"/>
        <w:rPr>
          <w:rFonts w:asciiTheme="minorHAnsi" w:hAnsiTheme="minorHAnsi" w:cstheme="minorHAnsi"/>
          <w:b/>
          <w:caps/>
          <w:sz w:val="52"/>
          <w:szCs w:val="52"/>
        </w:rPr>
      </w:pPr>
      <w:r>
        <w:rPr>
          <w:rFonts w:asciiTheme="minorHAnsi" w:hAnsiTheme="minorHAnsi" w:cstheme="minorHAnsi"/>
          <w:b/>
          <w:caps/>
          <w:sz w:val="52"/>
          <w:szCs w:val="52"/>
        </w:rPr>
        <w:t xml:space="preserve"> </w:t>
      </w:r>
    </w:p>
    <w:p w:rsidRPr="0011607B" w:rsidR="002B26BF" w:rsidP="00433A64" w:rsidRDefault="002B26BF" w14:paraId="4D487300" w14:textId="77777777">
      <w:pPr>
        <w:jc w:val="center"/>
        <w:rPr>
          <w:rFonts w:asciiTheme="minorHAnsi" w:hAnsiTheme="minorHAnsi" w:cstheme="minorHAnsi"/>
          <w:b/>
          <w:caps/>
          <w:sz w:val="52"/>
          <w:szCs w:val="52"/>
        </w:rPr>
      </w:pPr>
    </w:p>
    <w:p w:rsidRPr="0011607B" w:rsidR="002B26BF" w:rsidP="00433A64" w:rsidRDefault="002B26BF" w14:paraId="6F709932" w14:textId="77777777">
      <w:pPr>
        <w:jc w:val="center"/>
        <w:rPr>
          <w:rFonts w:asciiTheme="minorHAnsi" w:hAnsiTheme="minorHAnsi" w:cstheme="minorHAnsi"/>
          <w:b/>
          <w:caps/>
          <w:sz w:val="52"/>
          <w:szCs w:val="52"/>
        </w:rPr>
      </w:pPr>
    </w:p>
    <w:p w:rsidRPr="0011607B" w:rsidR="00433A64" w:rsidP="00580229" w:rsidRDefault="00433A64" w14:paraId="4DB1F6F8" w14:textId="77777777">
      <w:pPr>
        <w:jc w:val="center"/>
        <w:rPr>
          <w:rFonts w:asciiTheme="minorHAnsi" w:hAnsiTheme="minorHAnsi" w:cstheme="minorHAnsi"/>
          <w:b/>
          <w:caps/>
          <w:sz w:val="52"/>
          <w:szCs w:val="52"/>
        </w:rPr>
      </w:pPr>
      <w:r w:rsidRPr="0011607B">
        <w:rPr>
          <w:rFonts w:asciiTheme="minorHAnsi" w:hAnsiTheme="minorHAnsi" w:cstheme="minorHAnsi"/>
          <w:b/>
          <w:caps/>
          <w:sz w:val="52"/>
          <w:szCs w:val="52"/>
        </w:rPr>
        <w:t>Schoolplan</w:t>
      </w:r>
      <w:r w:rsidRPr="0011607B" w:rsidR="00BB39E1">
        <w:rPr>
          <w:rFonts w:asciiTheme="minorHAnsi" w:hAnsiTheme="minorHAnsi" w:cstheme="minorHAnsi"/>
          <w:b/>
          <w:caps/>
          <w:sz w:val="52"/>
          <w:szCs w:val="52"/>
        </w:rPr>
        <w:t xml:space="preserve"> </w:t>
      </w:r>
      <w:r w:rsidR="001C39C4">
        <w:rPr>
          <w:rFonts w:asciiTheme="minorHAnsi" w:hAnsiTheme="minorHAnsi" w:cstheme="minorHAnsi"/>
          <w:b/>
          <w:caps/>
          <w:sz w:val="52"/>
          <w:szCs w:val="52"/>
        </w:rPr>
        <w:t>1.1</w:t>
      </w:r>
    </w:p>
    <w:p w:rsidRPr="0011607B" w:rsidR="00433A64" w:rsidP="00580229" w:rsidRDefault="0026220A" w14:paraId="3F5C5FD6" w14:textId="77777777">
      <w:pPr>
        <w:jc w:val="center"/>
        <w:rPr>
          <w:rFonts w:asciiTheme="minorHAnsi" w:hAnsiTheme="minorHAnsi" w:cstheme="minorHAnsi"/>
          <w:b/>
          <w:sz w:val="52"/>
          <w:szCs w:val="52"/>
        </w:rPr>
      </w:pPr>
      <w:r w:rsidRPr="0011607B">
        <w:rPr>
          <w:rFonts w:asciiTheme="minorHAnsi" w:hAnsiTheme="minorHAnsi" w:cstheme="minorHAnsi"/>
          <w:b/>
          <w:caps/>
          <w:sz w:val="52"/>
          <w:szCs w:val="52"/>
        </w:rPr>
        <w:t xml:space="preserve">de </w:t>
      </w:r>
      <w:r w:rsidRPr="0011607B" w:rsidR="009A65E8">
        <w:rPr>
          <w:rFonts w:asciiTheme="minorHAnsi" w:hAnsiTheme="minorHAnsi" w:cstheme="minorHAnsi"/>
          <w:b/>
          <w:caps/>
          <w:sz w:val="52"/>
          <w:szCs w:val="52"/>
        </w:rPr>
        <w:t xml:space="preserve">Aventurijn </w:t>
      </w:r>
      <w:r w:rsidRPr="0011607B">
        <w:rPr>
          <w:rFonts w:asciiTheme="minorHAnsi" w:hAnsiTheme="minorHAnsi" w:cstheme="minorHAnsi"/>
          <w:b/>
          <w:caps/>
          <w:sz w:val="52"/>
          <w:szCs w:val="52"/>
        </w:rPr>
        <w:t xml:space="preserve">SO </w:t>
      </w:r>
      <w:r w:rsidRPr="0011607B" w:rsidR="009A65E8">
        <w:rPr>
          <w:rFonts w:asciiTheme="minorHAnsi" w:hAnsiTheme="minorHAnsi" w:cstheme="minorHAnsi"/>
          <w:b/>
          <w:caps/>
          <w:sz w:val="52"/>
          <w:szCs w:val="52"/>
        </w:rPr>
        <w:t>Assen-Emmen</w:t>
      </w:r>
    </w:p>
    <w:p w:rsidRPr="0011607B" w:rsidR="00433A64" w:rsidP="00433A64" w:rsidRDefault="00433A64" w14:paraId="55D5631E" w14:textId="77777777">
      <w:pPr>
        <w:jc w:val="center"/>
        <w:rPr>
          <w:rFonts w:asciiTheme="minorHAnsi" w:hAnsiTheme="minorHAnsi" w:cstheme="minorHAnsi"/>
          <w:b/>
          <w:sz w:val="52"/>
          <w:szCs w:val="52"/>
        </w:rPr>
      </w:pPr>
    </w:p>
    <w:p w:rsidRPr="0011607B" w:rsidR="00732A7D" w:rsidP="00433A64" w:rsidRDefault="00732A7D" w14:paraId="76484F96" w14:textId="77777777">
      <w:pPr>
        <w:jc w:val="center"/>
        <w:rPr>
          <w:rFonts w:asciiTheme="minorHAnsi" w:hAnsiTheme="minorHAnsi" w:cstheme="minorHAnsi"/>
          <w:b/>
          <w:sz w:val="52"/>
          <w:szCs w:val="52"/>
        </w:rPr>
      </w:pPr>
    </w:p>
    <w:p w:rsidRPr="0011607B" w:rsidR="008D7CAB" w:rsidP="00433A64" w:rsidRDefault="008D7CAB" w14:paraId="4F221797" w14:textId="77777777">
      <w:pPr>
        <w:jc w:val="center"/>
        <w:rPr>
          <w:rFonts w:asciiTheme="minorHAnsi" w:hAnsiTheme="minorHAnsi" w:cstheme="minorHAnsi"/>
          <w:b/>
          <w:sz w:val="52"/>
          <w:szCs w:val="52"/>
        </w:rPr>
      </w:pPr>
    </w:p>
    <w:p w:rsidRPr="0011607B" w:rsidR="00433A64" w:rsidP="00433A64" w:rsidRDefault="002B26BF" w14:paraId="69EFDD7C" w14:textId="77777777">
      <w:pPr>
        <w:jc w:val="center"/>
        <w:rPr>
          <w:rFonts w:asciiTheme="minorHAnsi" w:hAnsiTheme="minorHAnsi" w:cstheme="minorHAnsi"/>
          <w:b/>
          <w:sz w:val="52"/>
          <w:szCs w:val="52"/>
        </w:rPr>
      </w:pPr>
      <w:r w:rsidRPr="0011607B">
        <w:rPr>
          <w:rFonts w:asciiTheme="minorHAnsi" w:hAnsiTheme="minorHAnsi" w:cstheme="minorHAnsi"/>
          <w:b/>
          <w:sz w:val="52"/>
          <w:szCs w:val="52"/>
        </w:rPr>
        <w:t>201</w:t>
      </w:r>
      <w:r w:rsidRPr="0011607B" w:rsidR="000C3D6E">
        <w:rPr>
          <w:rFonts w:asciiTheme="minorHAnsi" w:hAnsiTheme="minorHAnsi" w:cstheme="minorHAnsi"/>
          <w:b/>
          <w:sz w:val="52"/>
          <w:szCs w:val="52"/>
        </w:rPr>
        <w:t>9</w:t>
      </w:r>
      <w:r w:rsidRPr="0011607B" w:rsidR="006270C5">
        <w:rPr>
          <w:rFonts w:asciiTheme="minorHAnsi" w:hAnsiTheme="minorHAnsi" w:cstheme="minorHAnsi"/>
          <w:b/>
          <w:sz w:val="52"/>
          <w:szCs w:val="52"/>
        </w:rPr>
        <w:t>-20</w:t>
      </w:r>
      <w:r w:rsidRPr="0011607B" w:rsidR="000C3D6E">
        <w:rPr>
          <w:rFonts w:asciiTheme="minorHAnsi" w:hAnsiTheme="minorHAnsi" w:cstheme="minorHAnsi"/>
          <w:b/>
          <w:sz w:val="52"/>
          <w:szCs w:val="52"/>
        </w:rPr>
        <w:t>23</w:t>
      </w:r>
    </w:p>
    <w:p w:rsidRPr="0011607B" w:rsidR="00732A7D" w:rsidP="00F079A5" w:rsidRDefault="00F079A5" w14:paraId="3210D1E3" w14:textId="77777777">
      <w:pPr>
        <w:tabs>
          <w:tab w:val="left" w:pos="2550"/>
        </w:tabs>
        <w:rPr>
          <w:rFonts w:asciiTheme="minorHAnsi" w:hAnsiTheme="minorHAnsi" w:cstheme="minorHAnsi"/>
          <w:b/>
          <w:sz w:val="19"/>
          <w:szCs w:val="19"/>
        </w:rPr>
      </w:pPr>
      <w:r w:rsidRPr="0011607B">
        <w:rPr>
          <w:rFonts w:asciiTheme="minorHAnsi" w:hAnsiTheme="minorHAnsi" w:cstheme="minorHAnsi"/>
          <w:b/>
          <w:sz w:val="19"/>
          <w:szCs w:val="19"/>
        </w:rPr>
        <w:tab/>
      </w:r>
    </w:p>
    <w:p w:rsidRPr="0011607B" w:rsidR="00433A64" w:rsidP="00433A64" w:rsidRDefault="00433A64" w14:paraId="4A50C443" w14:textId="77777777">
      <w:pPr>
        <w:jc w:val="center"/>
        <w:rPr>
          <w:rFonts w:asciiTheme="minorHAnsi" w:hAnsiTheme="minorHAnsi" w:cstheme="minorHAnsi"/>
          <w:b/>
          <w:sz w:val="19"/>
          <w:szCs w:val="19"/>
        </w:rPr>
      </w:pPr>
    </w:p>
    <w:p w:rsidRPr="0011607B" w:rsidR="00F442ED" w:rsidRDefault="00F442ED" w14:paraId="17860D2B" w14:textId="77777777">
      <w:pPr>
        <w:pStyle w:val="Inhopg1"/>
        <w:tabs>
          <w:tab w:val="left" w:pos="480"/>
          <w:tab w:val="right" w:leader="dot" w:pos="9158"/>
        </w:tabs>
        <w:rPr>
          <w:rFonts w:asciiTheme="minorHAnsi" w:hAnsiTheme="minorHAnsi" w:cstheme="minorHAnsi"/>
          <w:b/>
          <w:sz w:val="19"/>
          <w:szCs w:val="19"/>
        </w:rPr>
      </w:pPr>
    </w:p>
    <w:p w:rsidR="001C39C4" w:rsidRDefault="00433A64" w14:paraId="0CB3E166" w14:textId="77777777">
      <w:pPr>
        <w:pStyle w:val="Inhopg1"/>
        <w:tabs>
          <w:tab w:val="left" w:pos="480"/>
          <w:tab w:val="right" w:leader="dot" w:pos="9158"/>
        </w:tabs>
        <w:rPr>
          <w:noProof/>
        </w:rPr>
      </w:pPr>
      <w:r w:rsidRPr="0011607B">
        <w:rPr>
          <w:rFonts w:asciiTheme="minorHAnsi" w:hAnsiTheme="minorHAnsi" w:cstheme="minorHAnsi"/>
          <w:b/>
          <w:sz w:val="19"/>
          <w:szCs w:val="19"/>
        </w:rPr>
        <w:br w:type="page"/>
      </w:r>
      <w:r w:rsidRPr="0011607B" w:rsidR="00F442ED">
        <w:rPr>
          <w:rFonts w:asciiTheme="minorHAnsi" w:hAnsiTheme="minorHAnsi" w:cstheme="minorHAnsi"/>
          <w:b/>
          <w:sz w:val="19"/>
          <w:szCs w:val="19"/>
        </w:rPr>
        <w:fldChar w:fldCharType="begin"/>
      </w:r>
      <w:r w:rsidRPr="0011607B" w:rsidR="00F442ED">
        <w:rPr>
          <w:rFonts w:asciiTheme="minorHAnsi" w:hAnsiTheme="minorHAnsi" w:cstheme="minorHAnsi"/>
          <w:b/>
          <w:sz w:val="19"/>
          <w:szCs w:val="19"/>
        </w:rPr>
        <w:instrText xml:space="preserve"> TOC \o "1-3" \u </w:instrText>
      </w:r>
      <w:r w:rsidRPr="0011607B" w:rsidR="00F442ED">
        <w:rPr>
          <w:rFonts w:asciiTheme="minorHAnsi" w:hAnsiTheme="minorHAnsi" w:cstheme="minorHAnsi"/>
          <w:b/>
          <w:sz w:val="19"/>
          <w:szCs w:val="19"/>
        </w:rPr>
        <w:fldChar w:fldCharType="separate"/>
      </w:r>
    </w:p>
    <w:p w:rsidR="001C39C4" w:rsidRDefault="001C39C4" w14:paraId="6BDAB110"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lastRenderedPageBreak/>
        <w:t>1.</w:t>
      </w:r>
      <w:r>
        <w:rPr>
          <w:rFonts w:asciiTheme="minorHAnsi" w:hAnsiTheme="minorHAnsi" w:eastAsiaTheme="minorEastAsia" w:cstheme="minorBidi"/>
          <w:noProof/>
          <w:szCs w:val="22"/>
        </w:rPr>
        <w:tab/>
      </w:r>
      <w:r w:rsidRPr="002F696C">
        <w:rPr>
          <w:rFonts w:asciiTheme="minorHAnsi" w:hAnsiTheme="minorHAnsi" w:cstheme="minorHAnsi"/>
          <w:noProof/>
        </w:rPr>
        <w:t>Aventurijn Assen-Emmen</w:t>
      </w:r>
      <w:r>
        <w:rPr>
          <w:noProof/>
        </w:rPr>
        <w:tab/>
      </w:r>
      <w:r>
        <w:rPr>
          <w:noProof/>
        </w:rPr>
        <w:fldChar w:fldCharType="begin"/>
      </w:r>
      <w:r>
        <w:rPr>
          <w:noProof/>
        </w:rPr>
        <w:instrText xml:space="preserve"> PAGEREF _Toc11834691 \h </w:instrText>
      </w:r>
      <w:r>
        <w:rPr>
          <w:noProof/>
        </w:rPr>
      </w:r>
      <w:r>
        <w:rPr>
          <w:noProof/>
        </w:rPr>
        <w:fldChar w:fldCharType="separate"/>
      </w:r>
      <w:r w:rsidR="0014530F">
        <w:rPr>
          <w:noProof/>
        </w:rPr>
        <w:t>3</w:t>
      </w:r>
      <w:r>
        <w:rPr>
          <w:noProof/>
        </w:rPr>
        <w:fldChar w:fldCharType="end"/>
      </w:r>
    </w:p>
    <w:p w:rsidR="001C39C4" w:rsidRDefault="001C39C4" w14:paraId="3FC796B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1.1</w:t>
      </w:r>
      <w:r>
        <w:rPr>
          <w:rFonts w:asciiTheme="minorHAnsi" w:hAnsiTheme="minorHAnsi" w:eastAsiaTheme="minorEastAsia" w:cstheme="minorBidi"/>
          <w:noProof/>
          <w:sz w:val="22"/>
          <w:szCs w:val="22"/>
        </w:rPr>
        <w:tab/>
      </w:r>
      <w:r w:rsidRPr="002F696C">
        <w:rPr>
          <w:rFonts w:asciiTheme="minorHAnsi" w:hAnsiTheme="minorHAnsi" w:cstheme="minorHAnsi"/>
          <w:noProof/>
        </w:rPr>
        <w:t>Doel van het schoolplan</w:t>
      </w:r>
      <w:r>
        <w:rPr>
          <w:noProof/>
        </w:rPr>
        <w:tab/>
      </w:r>
      <w:r>
        <w:rPr>
          <w:noProof/>
        </w:rPr>
        <w:fldChar w:fldCharType="begin"/>
      </w:r>
      <w:r>
        <w:rPr>
          <w:noProof/>
        </w:rPr>
        <w:instrText xml:space="preserve"> PAGEREF _Toc11834692 \h </w:instrText>
      </w:r>
      <w:r>
        <w:rPr>
          <w:noProof/>
        </w:rPr>
      </w:r>
      <w:r>
        <w:rPr>
          <w:noProof/>
        </w:rPr>
        <w:fldChar w:fldCharType="separate"/>
      </w:r>
      <w:r w:rsidR="0014530F">
        <w:rPr>
          <w:noProof/>
        </w:rPr>
        <w:t>3</w:t>
      </w:r>
      <w:r>
        <w:rPr>
          <w:noProof/>
        </w:rPr>
        <w:fldChar w:fldCharType="end"/>
      </w:r>
    </w:p>
    <w:p w:rsidR="001C39C4" w:rsidRDefault="001C39C4" w14:paraId="66ECE315"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1.2</w:t>
      </w:r>
      <w:r>
        <w:rPr>
          <w:rFonts w:asciiTheme="minorHAnsi" w:hAnsiTheme="minorHAnsi" w:eastAsiaTheme="minorEastAsia" w:cstheme="minorBidi"/>
          <w:noProof/>
          <w:sz w:val="22"/>
          <w:szCs w:val="22"/>
        </w:rPr>
        <w:tab/>
      </w:r>
      <w:r w:rsidRPr="002F696C">
        <w:rPr>
          <w:rFonts w:asciiTheme="minorHAnsi" w:hAnsiTheme="minorHAnsi" w:cstheme="minorHAnsi"/>
          <w:noProof/>
        </w:rPr>
        <w:t>Wie zijn wij?</w:t>
      </w:r>
      <w:r>
        <w:rPr>
          <w:noProof/>
        </w:rPr>
        <w:tab/>
      </w:r>
      <w:r>
        <w:rPr>
          <w:noProof/>
        </w:rPr>
        <w:fldChar w:fldCharType="begin"/>
      </w:r>
      <w:r>
        <w:rPr>
          <w:noProof/>
        </w:rPr>
        <w:instrText xml:space="preserve"> PAGEREF _Toc11834693 \h </w:instrText>
      </w:r>
      <w:r>
        <w:rPr>
          <w:noProof/>
        </w:rPr>
      </w:r>
      <w:r>
        <w:rPr>
          <w:noProof/>
        </w:rPr>
        <w:fldChar w:fldCharType="separate"/>
      </w:r>
      <w:r w:rsidR="0014530F">
        <w:rPr>
          <w:noProof/>
        </w:rPr>
        <w:t>3</w:t>
      </w:r>
      <w:r>
        <w:rPr>
          <w:noProof/>
        </w:rPr>
        <w:fldChar w:fldCharType="end"/>
      </w:r>
    </w:p>
    <w:p w:rsidR="001C39C4" w:rsidRDefault="001C39C4" w14:paraId="28D09437"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1.3</w:t>
      </w:r>
      <w:r>
        <w:rPr>
          <w:rFonts w:asciiTheme="minorHAnsi" w:hAnsiTheme="minorHAnsi" w:eastAsiaTheme="minorEastAsia" w:cstheme="minorBidi"/>
          <w:noProof/>
          <w:sz w:val="22"/>
          <w:szCs w:val="22"/>
        </w:rPr>
        <w:tab/>
      </w:r>
      <w:r w:rsidRPr="002F696C">
        <w:rPr>
          <w:rFonts w:asciiTheme="minorHAnsi" w:hAnsiTheme="minorHAnsi" w:cstheme="minorHAnsi"/>
          <w:noProof/>
        </w:rPr>
        <w:t>RENN4</w:t>
      </w:r>
      <w:r>
        <w:rPr>
          <w:noProof/>
        </w:rPr>
        <w:tab/>
      </w:r>
      <w:r>
        <w:rPr>
          <w:noProof/>
        </w:rPr>
        <w:fldChar w:fldCharType="begin"/>
      </w:r>
      <w:r>
        <w:rPr>
          <w:noProof/>
        </w:rPr>
        <w:instrText xml:space="preserve"> PAGEREF _Toc11834694 \h </w:instrText>
      </w:r>
      <w:r>
        <w:rPr>
          <w:noProof/>
        </w:rPr>
      </w:r>
      <w:r>
        <w:rPr>
          <w:noProof/>
        </w:rPr>
        <w:fldChar w:fldCharType="separate"/>
      </w:r>
      <w:r w:rsidR="0014530F">
        <w:rPr>
          <w:noProof/>
        </w:rPr>
        <w:t>4</w:t>
      </w:r>
      <w:r>
        <w:rPr>
          <w:noProof/>
        </w:rPr>
        <w:fldChar w:fldCharType="end"/>
      </w:r>
    </w:p>
    <w:p w:rsidR="001C39C4" w:rsidRDefault="001C39C4" w14:paraId="64D2D7EC"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2</w:t>
      </w:r>
      <w:r>
        <w:rPr>
          <w:rFonts w:asciiTheme="minorHAnsi" w:hAnsiTheme="minorHAnsi" w:eastAsiaTheme="minorEastAsia" w:cstheme="minorBidi"/>
          <w:noProof/>
          <w:szCs w:val="22"/>
        </w:rPr>
        <w:tab/>
      </w:r>
      <w:r w:rsidRPr="002F696C">
        <w:rPr>
          <w:rFonts w:asciiTheme="minorHAnsi" w:hAnsiTheme="minorHAnsi" w:cstheme="minorHAnsi"/>
          <w:noProof/>
        </w:rPr>
        <w:t>Strategisch meerjarenbeleid RENN4</w:t>
      </w:r>
      <w:r>
        <w:rPr>
          <w:noProof/>
        </w:rPr>
        <w:tab/>
      </w:r>
      <w:r>
        <w:rPr>
          <w:noProof/>
        </w:rPr>
        <w:fldChar w:fldCharType="begin"/>
      </w:r>
      <w:r>
        <w:rPr>
          <w:noProof/>
        </w:rPr>
        <w:instrText xml:space="preserve"> PAGEREF _Toc11834695 \h </w:instrText>
      </w:r>
      <w:r>
        <w:rPr>
          <w:noProof/>
        </w:rPr>
      </w:r>
      <w:r>
        <w:rPr>
          <w:noProof/>
        </w:rPr>
        <w:fldChar w:fldCharType="separate"/>
      </w:r>
      <w:r w:rsidR="0014530F">
        <w:rPr>
          <w:noProof/>
        </w:rPr>
        <w:t>5</w:t>
      </w:r>
      <w:r>
        <w:rPr>
          <w:noProof/>
        </w:rPr>
        <w:fldChar w:fldCharType="end"/>
      </w:r>
    </w:p>
    <w:p w:rsidR="001C39C4" w:rsidRDefault="001C39C4" w14:paraId="07B25FB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2.1</w:t>
      </w:r>
      <w:r>
        <w:rPr>
          <w:rFonts w:asciiTheme="minorHAnsi" w:hAnsiTheme="minorHAnsi" w:eastAsiaTheme="minorEastAsia" w:cstheme="minorBidi"/>
          <w:noProof/>
          <w:sz w:val="22"/>
          <w:szCs w:val="22"/>
        </w:rPr>
        <w:tab/>
      </w:r>
      <w:r w:rsidRPr="002F696C">
        <w:rPr>
          <w:rFonts w:asciiTheme="minorHAnsi" w:hAnsiTheme="minorHAnsi" w:cstheme="minorHAnsi"/>
          <w:noProof/>
        </w:rPr>
        <w:t>Ambities RENN4</w:t>
      </w:r>
      <w:r>
        <w:rPr>
          <w:noProof/>
        </w:rPr>
        <w:tab/>
      </w:r>
      <w:r>
        <w:rPr>
          <w:noProof/>
        </w:rPr>
        <w:fldChar w:fldCharType="begin"/>
      </w:r>
      <w:r>
        <w:rPr>
          <w:noProof/>
        </w:rPr>
        <w:instrText xml:space="preserve"> PAGEREF _Toc11834696 \h </w:instrText>
      </w:r>
      <w:r>
        <w:rPr>
          <w:noProof/>
        </w:rPr>
      </w:r>
      <w:r>
        <w:rPr>
          <w:noProof/>
        </w:rPr>
        <w:fldChar w:fldCharType="separate"/>
      </w:r>
      <w:r w:rsidR="0014530F">
        <w:rPr>
          <w:noProof/>
        </w:rPr>
        <w:t>5</w:t>
      </w:r>
      <w:r>
        <w:rPr>
          <w:noProof/>
        </w:rPr>
        <w:fldChar w:fldCharType="end"/>
      </w:r>
    </w:p>
    <w:p w:rsidR="001C39C4" w:rsidRDefault="001C39C4" w14:paraId="610DAC7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2.2</w:t>
      </w:r>
      <w:r>
        <w:rPr>
          <w:rFonts w:asciiTheme="minorHAnsi" w:hAnsiTheme="minorHAnsi" w:eastAsiaTheme="minorEastAsia" w:cstheme="minorBidi"/>
          <w:noProof/>
          <w:sz w:val="22"/>
          <w:szCs w:val="22"/>
        </w:rPr>
        <w:tab/>
      </w:r>
      <w:r w:rsidRPr="002F696C">
        <w:rPr>
          <w:rFonts w:asciiTheme="minorHAnsi" w:hAnsiTheme="minorHAnsi" w:cstheme="minorHAnsi"/>
          <w:noProof/>
        </w:rPr>
        <w:t>Programmalijnen 2019-2023</w:t>
      </w:r>
      <w:r>
        <w:rPr>
          <w:noProof/>
        </w:rPr>
        <w:tab/>
      </w:r>
      <w:r>
        <w:rPr>
          <w:noProof/>
        </w:rPr>
        <w:fldChar w:fldCharType="begin"/>
      </w:r>
      <w:r>
        <w:rPr>
          <w:noProof/>
        </w:rPr>
        <w:instrText xml:space="preserve"> PAGEREF _Toc11834697 \h </w:instrText>
      </w:r>
      <w:r>
        <w:rPr>
          <w:noProof/>
        </w:rPr>
      </w:r>
      <w:r>
        <w:rPr>
          <w:noProof/>
        </w:rPr>
        <w:fldChar w:fldCharType="separate"/>
      </w:r>
      <w:r w:rsidR="0014530F">
        <w:rPr>
          <w:noProof/>
        </w:rPr>
        <w:t>6</w:t>
      </w:r>
      <w:r>
        <w:rPr>
          <w:noProof/>
        </w:rPr>
        <w:fldChar w:fldCharType="end"/>
      </w:r>
    </w:p>
    <w:p w:rsidR="001C39C4" w:rsidRDefault="001C39C4" w14:paraId="649D4C28"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2.3</w:t>
      </w:r>
      <w:r>
        <w:rPr>
          <w:rFonts w:asciiTheme="minorHAnsi" w:hAnsiTheme="minorHAnsi" w:eastAsiaTheme="minorEastAsia" w:cstheme="minorBidi"/>
          <w:noProof/>
          <w:sz w:val="22"/>
          <w:szCs w:val="22"/>
        </w:rPr>
        <w:tab/>
      </w:r>
      <w:r w:rsidRPr="002F696C">
        <w:rPr>
          <w:rFonts w:asciiTheme="minorHAnsi" w:hAnsiTheme="minorHAnsi" w:cstheme="minorHAnsi"/>
          <w:noProof/>
        </w:rPr>
        <w:t>Evenredige vertegenwoordiging vrouwen</w:t>
      </w:r>
      <w:r>
        <w:rPr>
          <w:noProof/>
        </w:rPr>
        <w:tab/>
      </w:r>
      <w:r>
        <w:rPr>
          <w:noProof/>
        </w:rPr>
        <w:fldChar w:fldCharType="begin"/>
      </w:r>
      <w:r>
        <w:rPr>
          <w:noProof/>
        </w:rPr>
        <w:instrText xml:space="preserve"> PAGEREF _Toc11834698 \h </w:instrText>
      </w:r>
      <w:r>
        <w:rPr>
          <w:noProof/>
        </w:rPr>
      </w:r>
      <w:r>
        <w:rPr>
          <w:noProof/>
        </w:rPr>
        <w:fldChar w:fldCharType="separate"/>
      </w:r>
      <w:r w:rsidR="0014530F">
        <w:rPr>
          <w:noProof/>
        </w:rPr>
        <w:t>7</w:t>
      </w:r>
      <w:r>
        <w:rPr>
          <w:noProof/>
        </w:rPr>
        <w:fldChar w:fldCharType="end"/>
      </w:r>
    </w:p>
    <w:p w:rsidR="001C39C4" w:rsidRDefault="001C39C4" w14:paraId="017F83F6"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3</w:t>
      </w:r>
      <w:r>
        <w:rPr>
          <w:rFonts w:asciiTheme="minorHAnsi" w:hAnsiTheme="minorHAnsi" w:eastAsiaTheme="minorEastAsia" w:cstheme="minorBidi"/>
          <w:noProof/>
          <w:szCs w:val="22"/>
        </w:rPr>
        <w:tab/>
      </w:r>
      <w:r w:rsidRPr="002F696C">
        <w:rPr>
          <w:rFonts w:asciiTheme="minorHAnsi" w:hAnsiTheme="minorHAnsi" w:cstheme="minorHAnsi"/>
          <w:noProof/>
        </w:rPr>
        <w:t>Uitgangspunten onderwijs</w:t>
      </w:r>
      <w:r>
        <w:rPr>
          <w:noProof/>
        </w:rPr>
        <w:tab/>
      </w:r>
      <w:r>
        <w:rPr>
          <w:noProof/>
        </w:rPr>
        <w:fldChar w:fldCharType="begin"/>
      </w:r>
      <w:r>
        <w:rPr>
          <w:noProof/>
        </w:rPr>
        <w:instrText xml:space="preserve"> PAGEREF _Toc11834699 \h </w:instrText>
      </w:r>
      <w:r>
        <w:rPr>
          <w:noProof/>
        </w:rPr>
      </w:r>
      <w:r>
        <w:rPr>
          <w:noProof/>
        </w:rPr>
        <w:fldChar w:fldCharType="separate"/>
      </w:r>
      <w:r w:rsidR="0014530F">
        <w:rPr>
          <w:noProof/>
        </w:rPr>
        <w:t>8</w:t>
      </w:r>
      <w:r>
        <w:rPr>
          <w:noProof/>
        </w:rPr>
        <w:fldChar w:fldCharType="end"/>
      </w:r>
    </w:p>
    <w:p w:rsidR="001C39C4" w:rsidRDefault="001C39C4" w14:paraId="13F61749"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3.1</w:t>
      </w:r>
      <w:r>
        <w:rPr>
          <w:rFonts w:asciiTheme="minorHAnsi" w:hAnsiTheme="minorHAnsi" w:eastAsiaTheme="minorEastAsia" w:cstheme="minorBidi"/>
          <w:noProof/>
          <w:sz w:val="22"/>
          <w:szCs w:val="22"/>
        </w:rPr>
        <w:tab/>
      </w:r>
      <w:r w:rsidRPr="002F696C">
        <w:rPr>
          <w:rFonts w:asciiTheme="minorHAnsi" w:hAnsiTheme="minorHAnsi" w:cstheme="minorHAnsi"/>
          <w:noProof/>
        </w:rPr>
        <w:t>Onze missie</w:t>
      </w:r>
      <w:r>
        <w:rPr>
          <w:noProof/>
        </w:rPr>
        <w:tab/>
      </w:r>
      <w:r>
        <w:rPr>
          <w:noProof/>
        </w:rPr>
        <w:fldChar w:fldCharType="begin"/>
      </w:r>
      <w:r>
        <w:rPr>
          <w:noProof/>
        </w:rPr>
        <w:instrText xml:space="preserve"> PAGEREF _Toc11834700 \h </w:instrText>
      </w:r>
      <w:r>
        <w:rPr>
          <w:noProof/>
        </w:rPr>
      </w:r>
      <w:r>
        <w:rPr>
          <w:noProof/>
        </w:rPr>
        <w:fldChar w:fldCharType="separate"/>
      </w:r>
      <w:r w:rsidR="0014530F">
        <w:rPr>
          <w:noProof/>
        </w:rPr>
        <w:t>8</w:t>
      </w:r>
      <w:r>
        <w:rPr>
          <w:noProof/>
        </w:rPr>
        <w:fldChar w:fldCharType="end"/>
      </w:r>
    </w:p>
    <w:p w:rsidR="001C39C4" w:rsidRDefault="001C39C4" w14:paraId="62E817B9"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3.2</w:t>
      </w:r>
      <w:r>
        <w:rPr>
          <w:rFonts w:asciiTheme="minorHAnsi" w:hAnsiTheme="minorHAnsi" w:eastAsiaTheme="minorEastAsia" w:cstheme="minorBidi"/>
          <w:noProof/>
          <w:sz w:val="22"/>
          <w:szCs w:val="22"/>
        </w:rPr>
        <w:tab/>
      </w:r>
      <w:r w:rsidRPr="002F696C">
        <w:rPr>
          <w:rFonts w:asciiTheme="minorHAnsi" w:hAnsiTheme="minorHAnsi" w:cstheme="minorHAnsi"/>
          <w:noProof/>
        </w:rPr>
        <w:t>Onze uitgangspunten</w:t>
      </w:r>
      <w:r>
        <w:rPr>
          <w:noProof/>
        </w:rPr>
        <w:tab/>
      </w:r>
      <w:r>
        <w:rPr>
          <w:noProof/>
        </w:rPr>
        <w:fldChar w:fldCharType="begin"/>
      </w:r>
      <w:r>
        <w:rPr>
          <w:noProof/>
        </w:rPr>
        <w:instrText xml:space="preserve"> PAGEREF _Toc11834701 \h </w:instrText>
      </w:r>
      <w:r>
        <w:rPr>
          <w:noProof/>
        </w:rPr>
      </w:r>
      <w:r>
        <w:rPr>
          <w:noProof/>
        </w:rPr>
        <w:fldChar w:fldCharType="separate"/>
      </w:r>
      <w:r w:rsidR="0014530F">
        <w:rPr>
          <w:noProof/>
        </w:rPr>
        <w:t>8</w:t>
      </w:r>
      <w:r>
        <w:rPr>
          <w:noProof/>
        </w:rPr>
        <w:fldChar w:fldCharType="end"/>
      </w:r>
    </w:p>
    <w:p w:rsidR="001C39C4" w:rsidRDefault="001C39C4" w14:paraId="7CE2EF21"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4</w:t>
      </w:r>
      <w:r>
        <w:rPr>
          <w:rFonts w:asciiTheme="minorHAnsi" w:hAnsiTheme="minorHAnsi" w:eastAsiaTheme="minorEastAsia" w:cstheme="minorBidi"/>
          <w:noProof/>
          <w:szCs w:val="22"/>
        </w:rPr>
        <w:tab/>
      </w:r>
      <w:r w:rsidRPr="002F696C">
        <w:rPr>
          <w:rFonts w:asciiTheme="minorHAnsi" w:hAnsiTheme="minorHAnsi" w:cstheme="minorHAnsi"/>
          <w:noProof/>
        </w:rPr>
        <w:t>Inhoud van het onderwijs</w:t>
      </w:r>
      <w:r>
        <w:rPr>
          <w:noProof/>
        </w:rPr>
        <w:tab/>
      </w:r>
      <w:r>
        <w:rPr>
          <w:noProof/>
        </w:rPr>
        <w:fldChar w:fldCharType="begin"/>
      </w:r>
      <w:r>
        <w:rPr>
          <w:noProof/>
        </w:rPr>
        <w:instrText xml:space="preserve"> PAGEREF _Toc11834702 \h </w:instrText>
      </w:r>
      <w:r>
        <w:rPr>
          <w:noProof/>
        </w:rPr>
      </w:r>
      <w:r>
        <w:rPr>
          <w:noProof/>
        </w:rPr>
        <w:fldChar w:fldCharType="separate"/>
      </w:r>
      <w:r w:rsidR="0014530F">
        <w:rPr>
          <w:noProof/>
        </w:rPr>
        <w:t>9</w:t>
      </w:r>
      <w:r>
        <w:rPr>
          <w:noProof/>
        </w:rPr>
        <w:fldChar w:fldCharType="end"/>
      </w:r>
    </w:p>
    <w:p w:rsidR="001C39C4" w:rsidRDefault="001C39C4" w14:paraId="28FCC21F"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4.1</w:t>
      </w:r>
      <w:r>
        <w:rPr>
          <w:rFonts w:asciiTheme="minorHAnsi" w:hAnsiTheme="minorHAnsi" w:eastAsiaTheme="minorEastAsia" w:cstheme="minorBidi"/>
          <w:noProof/>
          <w:sz w:val="22"/>
          <w:szCs w:val="22"/>
        </w:rPr>
        <w:tab/>
      </w:r>
      <w:r w:rsidRPr="002F696C">
        <w:rPr>
          <w:rFonts w:asciiTheme="minorHAnsi" w:hAnsiTheme="minorHAnsi" w:cstheme="minorHAnsi"/>
          <w:noProof/>
        </w:rPr>
        <w:t>Wettelijke opdracht</w:t>
      </w:r>
      <w:r>
        <w:rPr>
          <w:noProof/>
        </w:rPr>
        <w:tab/>
      </w:r>
      <w:r>
        <w:rPr>
          <w:noProof/>
        </w:rPr>
        <w:fldChar w:fldCharType="begin"/>
      </w:r>
      <w:r>
        <w:rPr>
          <w:noProof/>
        </w:rPr>
        <w:instrText xml:space="preserve"> PAGEREF _Toc11834703 \h </w:instrText>
      </w:r>
      <w:r>
        <w:rPr>
          <w:noProof/>
        </w:rPr>
      </w:r>
      <w:r>
        <w:rPr>
          <w:noProof/>
        </w:rPr>
        <w:fldChar w:fldCharType="separate"/>
      </w:r>
      <w:r w:rsidR="0014530F">
        <w:rPr>
          <w:noProof/>
        </w:rPr>
        <w:t>9</w:t>
      </w:r>
      <w:r>
        <w:rPr>
          <w:noProof/>
        </w:rPr>
        <w:fldChar w:fldCharType="end"/>
      </w:r>
    </w:p>
    <w:p w:rsidR="001C39C4" w:rsidRDefault="001C39C4" w14:paraId="03AFDFEE"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4.2</w:t>
      </w:r>
      <w:r>
        <w:rPr>
          <w:rFonts w:asciiTheme="minorHAnsi" w:hAnsiTheme="minorHAnsi" w:eastAsiaTheme="minorEastAsia" w:cstheme="minorBidi"/>
          <w:noProof/>
          <w:sz w:val="22"/>
          <w:szCs w:val="22"/>
        </w:rPr>
        <w:tab/>
      </w:r>
      <w:r w:rsidRPr="002F696C">
        <w:rPr>
          <w:rFonts w:asciiTheme="minorHAnsi" w:hAnsiTheme="minorHAnsi" w:cstheme="minorHAnsi"/>
          <w:noProof/>
        </w:rPr>
        <w:t>Doelen van ons onderwijs</w:t>
      </w:r>
      <w:r>
        <w:rPr>
          <w:noProof/>
        </w:rPr>
        <w:tab/>
      </w:r>
      <w:r>
        <w:rPr>
          <w:noProof/>
        </w:rPr>
        <w:fldChar w:fldCharType="begin"/>
      </w:r>
      <w:r>
        <w:rPr>
          <w:noProof/>
        </w:rPr>
        <w:instrText xml:space="preserve"> PAGEREF _Toc11834704 \h </w:instrText>
      </w:r>
      <w:r>
        <w:rPr>
          <w:noProof/>
        </w:rPr>
      </w:r>
      <w:r>
        <w:rPr>
          <w:noProof/>
        </w:rPr>
        <w:fldChar w:fldCharType="separate"/>
      </w:r>
      <w:r w:rsidR="0014530F">
        <w:rPr>
          <w:noProof/>
        </w:rPr>
        <w:t>9</w:t>
      </w:r>
      <w:r>
        <w:rPr>
          <w:noProof/>
        </w:rPr>
        <w:fldChar w:fldCharType="end"/>
      </w:r>
    </w:p>
    <w:p w:rsidR="001C39C4" w:rsidRDefault="001C39C4" w14:paraId="0D2E5793"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4.3</w:t>
      </w:r>
      <w:r>
        <w:rPr>
          <w:rFonts w:asciiTheme="minorHAnsi" w:hAnsiTheme="minorHAnsi" w:eastAsiaTheme="minorEastAsia" w:cstheme="minorBidi"/>
          <w:noProof/>
          <w:sz w:val="22"/>
          <w:szCs w:val="22"/>
        </w:rPr>
        <w:tab/>
      </w:r>
      <w:r w:rsidRPr="002F696C">
        <w:rPr>
          <w:rFonts w:asciiTheme="minorHAnsi" w:hAnsiTheme="minorHAnsi" w:cstheme="minorHAnsi"/>
          <w:noProof/>
        </w:rPr>
        <w:t>Uitgangspunten in het onderwijsaanbod</w:t>
      </w:r>
      <w:r>
        <w:rPr>
          <w:noProof/>
        </w:rPr>
        <w:tab/>
      </w:r>
      <w:r>
        <w:rPr>
          <w:noProof/>
        </w:rPr>
        <w:fldChar w:fldCharType="begin"/>
      </w:r>
      <w:r>
        <w:rPr>
          <w:noProof/>
        </w:rPr>
        <w:instrText xml:space="preserve"> PAGEREF _Toc11834705 \h </w:instrText>
      </w:r>
      <w:r>
        <w:rPr>
          <w:noProof/>
        </w:rPr>
      </w:r>
      <w:r>
        <w:rPr>
          <w:noProof/>
        </w:rPr>
        <w:fldChar w:fldCharType="separate"/>
      </w:r>
      <w:r w:rsidR="0014530F">
        <w:rPr>
          <w:noProof/>
        </w:rPr>
        <w:t>10</w:t>
      </w:r>
      <w:r>
        <w:rPr>
          <w:noProof/>
        </w:rPr>
        <w:fldChar w:fldCharType="end"/>
      </w:r>
    </w:p>
    <w:p w:rsidR="001C39C4" w:rsidRDefault="001C39C4" w14:paraId="45E25906"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4.4</w:t>
      </w:r>
      <w:r>
        <w:rPr>
          <w:rFonts w:asciiTheme="minorHAnsi" w:hAnsiTheme="minorHAnsi" w:eastAsiaTheme="minorEastAsia" w:cstheme="minorBidi"/>
          <w:noProof/>
          <w:sz w:val="22"/>
          <w:szCs w:val="22"/>
        </w:rPr>
        <w:tab/>
      </w:r>
      <w:r w:rsidRPr="002F696C">
        <w:rPr>
          <w:rFonts w:asciiTheme="minorHAnsi" w:hAnsiTheme="minorHAnsi" w:cstheme="minorHAnsi"/>
          <w:noProof/>
        </w:rPr>
        <w:t>Leerroutes SO</w:t>
      </w:r>
      <w:r>
        <w:rPr>
          <w:noProof/>
        </w:rPr>
        <w:tab/>
      </w:r>
      <w:r>
        <w:rPr>
          <w:noProof/>
        </w:rPr>
        <w:fldChar w:fldCharType="begin"/>
      </w:r>
      <w:r>
        <w:rPr>
          <w:noProof/>
        </w:rPr>
        <w:instrText xml:space="preserve"> PAGEREF _Toc11834706 \h </w:instrText>
      </w:r>
      <w:r>
        <w:rPr>
          <w:noProof/>
        </w:rPr>
      </w:r>
      <w:r>
        <w:rPr>
          <w:noProof/>
        </w:rPr>
        <w:fldChar w:fldCharType="separate"/>
      </w:r>
      <w:r w:rsidR="0014530F">
        <w:rPr>
          <w:noProof/>
        </w:rPr>
        <w:t>10</w:t>
      </w:r>
      <w:r>
        <w:rPr>
          <w:noProof/>
        </w:rPr>
        <w:fldChar w:fldCharType="end"/>
      </w:r>
    </w:p>
    <w:p w:rsidR="001C39C4" w:rsidRDefault="001C39C4" w14:paraId="177E24FB"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4.5</w:t>
      </w:r>
      <w:r>
        <w:rPr>
          <w:rFonts w:asciiTheme="minorHAnsi" w:hAnsiTheme="minorHAnsi" w:eastAsiaTheme="minorEastAsia" w:cstheme="minorBidi"/>
          <w:noProof/>
          <w:sz w:val="22"/>
          <w:szCs w:val="22"/>
        </w:rPr>
        <w:tab/>
      </w:r>
      <w:r w:rsidRPr="002F696C">
        <w:rPr>
          <w:rFonts w:asciiTheme="minorHAnsi" w:hAnsiTheme="minorHAnsi" w:cstheme="minorHAnsi"/>
          <w:noProof/>
        </w:rPr>
        <w:t>De Commissie voor de Begeleiding (CvB)</w:t>
      </w:r>
      <w:r>
        <w:rPr>
          <w:noProof/>
        </w:rPr>
        <w:tab/>
      </w:r>
      <w:r>
        <w:rPr>
          <w:noProof/>
        </w:rPr>
        <w:fldChar w:fldCharType="begin"/>
      </w:r>
      <w:r>
        <w:rPr>
          <w:noProof/>
        </w:rPr>
        <w:instrText xml:space="preserve"> PAGEREF _Toc11834707 \h </w:instrText>
      </w:r>
      <w:r>
        <w:rPr>
          <w:noProof/>
        </w:rPr>
      </w:r>
      <w:r>
        <w:rPr>
          <w:noProof/>
        </w:rPr>
        <w:fldChar w:fldCharType="separate"/>
      </w:r>
      <w:r w:rsidR="0014530F">
        <w:rPr>
          <w:noProof/>
        </w:rPr>
        <w:t>11</w:t>
      </w:r>
      <w:r>
        <w:rPr>
          <w:noProof/>
        </w:rPr>
        <w:fldChar w:fldCharType="end"/>
      </w:r>
    </w:p>
    <w:p w:rsidR="001C39C4" w:rsidRDefault="001C39C4" w14:paraId="5D5D76F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4.6</w:t>
      </w:r>
      <w:r>
        <w:rPr>
          <w:rFonts w:asciiTheme="minorHAnsi" w:hAnsiTheme="minorHAnsi" w:eastAsiaTheme="minorEastAsia" w:cstheme="minorBidi"/>
          <w:noProof/>
          <w:sz w:val="22"/>
          <w:szCs w:val="22"/>
        </w:rPr>
        <w:tab/>
      </w:r>
      <w:r w:rsidRPr="002F696C">
        <w:rPr>
          <w:rFonts w:asciiTheme="minorHAnsi" w:hAnsiTheme="minorHAnsi" w:cstheme="minorHAnsi"/>
          <w:noProof/>
        </w:rPr>
        <w:t>Ontwikkelingsperspectiefplan (OPP)</w:t>
      </w:r>
      <w:r>
        <w:rPr>
          <w:noProof/>
        </w:rPr>
        <w:tab/>
      </w:r>
      <w:r>
        <w:rPr>
          <w:noProof/>
        </w:rPr>
        <w:fldChar w:fldCharType="begin"/>
      </w:r>
      <w:r>
        <w:rPr>
          <w:noProof/>
        </w:rPr>
        <w:instrText xml:space="preserve"> PAGEREF _Toc11834708 \h </w:instrText>
      </w:r>
      <w:r>
        <w:rPr>
          <w:noProof/>
        </w:rPr>
      </w:r>
      <w:r>
        <w:rPr>
          <w:noProof/>
        </w:rPr>
        <w:fldChar w:fldCharType="separate"/>
      </w:r>
      <w:r w:rsidR="0014530F">
        <w:rPr>
          <w:noProof/>
        </w:rPr>
        <w:t>12</w:t>
      </w:r>
      <w:r>
        <w:rPr>
          <w:noProof/>
        </w:rPr>
        <w:fldChar w:fldCharType="end"/>
      </w:r>
    </w:p>
    <w:p w:rsidR="001C39C4" w:rsidRDefault="001C39C4" w14:paraId="65A8D982"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4.7</w:t>
      </w:r>
      <w:r>
        <w:rPr>
          <w:rFonts w:asciiTheme="minorHAnsi" w:hAnsiTheme="minorHAnsi" w:eastAsiaTheme="minorEastAsia" w:cstheme="minorBidi"/>
          <w:noProof/>
          <w:sz w:val="22"/>
          <w:szCs w:val="22"/>
        </w:rPr>
        <w:tab/>
      </w:r>
      <w:r w:rsidRPr="002F696C">
        <w:rPr>
          <w:rFonts w:asciiTheme="minorHAnsi" w:hAnsiTheme="minorHAnsi" w:cstheme="minorHAnsi"/>
          <w:noProof/>
        </w:rPr>
        <w:t>Schoolondersteuningsprofiel en ondersteuningsplan</w:t>
      </w:r>
      <w:r>
        <w:rPr>
          <w:noProof/>
        </w:rPr>
        <w:tab/>
      </w:r>
      <w:r>
        <w:rPr>
          <w:noProof/>
        </w:rPr>
        <w:fldChar w:fldCharType="begin"/>
      </w:r>
      <w:r>
        <w:rPr>
          <w:noProof/>
        </w:rPr>
        <w:instrText xml:space="preserve"> PAGEREF _Toc11834709 \h </w:instrText>
      </w:r>
      <w:r>
        <w:rPr>
          <w:noProof/>
        </w:rPr>
      </w:r>
      <w:r>
        <w:rPr>
          <w:noProof/>
        </w:rPr>
        <w:fldChar w:fldCharType="separate"/>
      </w:r>
      <w:r w:rsidR="0014530F">
        <w:rPr>
          <w:noProof/>
        </w:rPr>
        <w:t>12</w:t>
      </w:r>
      <w:r>
        <w:rPr>
          <w:noProof/>
        </w:rPr>
        <w:fldChar w:fldCharType="end"/>
      </w:r>
    </w:p>
    <w:p w:rsidR="001C39C4" w:rsidRDefault="001C39C4" w14:paraId="19AD47E4"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4.8</w:t>
      </w:r>
      <w:r>
        <w:rPr>
          <w:rFonts w:asciiTheme="minorHAnsi" w:hAnsiTheme="minorHAnsi" w:eastAsiaTheme="minorEastAsia" w:cstheme="minorBidi"/>
          <w:noProof/>
          <w:sz w:val="22"/>
          <w:szCs w:val="22"/>
        </w:rPr>
        <w:tab/>
      </w:r>
      <w:r w:rsidRPr="002F696C">
        <w:rPr>
          <w:rFonts w:asciiTheme="minorHAnsi" w:hAnsiTheme="minorHAnsi" w:cstheme="minorHAnsi"/>
          <w:noProof/>
        </w:rPr>
        <w:t>IT &amp; Privacy</w:t>
      </w:r>
      <w:r>
        <w:rPr>
          <w:noProof/>
        </w:rPr>
        <w:tab/>
      </w:r>
      <w:r>
        <w:rPr>
          <w:noProof/>
        </w:rPr>
        <w:fldChar w:fldCharType="begin"/>
      </w:r>
      <w:r>
        <w:rPr>
          <w:noProof/>
        </w:rPr>
        <w:instrText xml:space="preserve"> PAGEREF _Toc11834710 \h </w:instrText>
      </w:r>
      <w:r>
        <w:rPr>
          <w:noProof/>
        </w:rPr>
      </w:r>
      <w:r>
        <w:rPr>
          <w:noProof/>
        </w:rPr>
        <w:fldChar w:fldCharType="separate"/>
      </w:r>
      <w:r w:rsidR="0014530F">
        <w:rPr>
          <w:noProof/>
        </w:rPr>
        <w:t>12</w:t>
      </w:r>
      <w:r>
        <w:rPr>
          <w:noProof/>
        </w:rPr>
        <w:fldChar w:fldCharType="end"/>
      </w:r>
    </w:p>
    <w:p w:rsidR="001C39C4" w:rsidRDefault="001C39C4" w14:paraId="27ABAC61"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 xml:space="preserve">5 </w:t>
      </w:r>
      <w:r>
        <w:rPr>
          <w:rFonts w:asciiTheme="minorHAnsi" w:hAnsiTheme="minorHAnsi" w:eastAsiaTheme="minorEastAsia" w:cstheme="minorBidi"/>
          <w:noProof/>
          <w:szCs w:val="22"/>
        </w:rPr>
        <w:tab/>
      </w:r>
      <w:r w:rsidRPr="002F696C">
        <w:rPr>
          <w:rFonts w:asciiTheme="minorHAnsi" w:hAnsiTheme="minorHAnsi" w:cstheme="minorHAnsi"/>
          <w:noProof/>
        </w:rPr>
        <w:t>Kwaliteitszorg</w:t>
      </w:r>
      <w:r>
        <w:rPr>
          <w:noProof/>
        </w:rPr>
        <w:tab/>
      </w:r>
      <w:r>
        <w:rPr>
          <w:noProof/>
        </w:rPr>
        <w:fldChar w:fldCharType="begin"/>
      </w:r>
      <w:r>
        <w:rPr>
          <w:noProof/>
        </w:rPr>
        <w:instrText xml:space="preserve"> PAGEREF _Toc11834711 \h </w:instrText>
      </w:r>
      <w:r>
        <w:rPr>
          <w:noProof/>
        </w:rPr>
      </w:r>
      <w:r>
        <w:rPr>
          <w:noProof/>
        </w:rPr>
        <w:fldChar w:fldCharType="separate"/>
      </w:r>
      <w:r w:rsidR="0014530F">
        <w:rPr>
          <w:noProof/>
        </w:rPr>
        <w:t>13</w:t>
      </w:r>
      <w:r>
        <w:rPr>
          <w:noProof/>
        </w:rPr>
        <w:fldChar w:fldCharType="end"/>
      </w:r>
    </w:p>
    <w:p w:rsidR="001C39C4" w:rsidRDefault="001C39C4" w14:paraId="0000C1B6"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5.1</w:t>
      </w:r>
      <w:r>
        <w:rPr>
          <w:rFonts w:asciiTheme="minorHAnsi" w:hAnsiTheme="minorHAnsi" w:eastAsiaTheme="minorEastAsia" w:cstheme="minorBidi"/>
          <w:noProof/>
          <w:sz w:val="22"/>
          <w:szCs w:val="22"/>
        </w:rPr>
        <w:tab/>
      </w:r>
      <w:r w:rsidRPr="002F696C">
        <w:rPr>
          <w:rFonts w:asciiTheme="minorHAnsi" w:hAnsiTheme="minorHAnsi" w:cstheme="minorHAnsi"/>
          <w:noProof/>
        </w:rPr>
        <w:t>Kwaliteitsbeleid</w:t>
      </w:r>
      <w:r>
        <w:rPr>
          <w:noProof/>
        </w:rPr>
        <w:tab/>
      </w:r>
      <w:r>
        <w:rPr>
          <w:noProof/>
        </w:rPr>
        <w:fldChar w:fldCharType="begin"/>
      </w:r>
      <w:r>
        <w:rPr>
          <w:noProof/>
        </w:rPr>
        <w:instrText xml:space="preserve"> PAGEREF _Toc11834712 \h </w:instrText>
      </w:r>
      <w:r>
        <w:rPr>
          <w:noProof/>
        </w:rPr>
      </w:r>
      <w:r>
        <w:rPr>
          <w:noProof/>
        </w:rPr>
        <w:fldChar w:fldCharType="separate"/>
      </w:r>
      <w:r w:rsidR="0014530F">
        <w:rPr>
          <w:noProof/>
        </w:rPr>
        <w:t>13</w:t>
      </w:r>
      <w:r>
        <w:rPr>
          <w:noProof/>
        </w:rPr>
        <w:fldChar w:fldCharType="end"/>
      </w:r>
    </w:p>
    <w:p w:rsidR="001C39C4" w:rsidRDefault="001C39C4" w14:paraId="381406A2"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 xml:space="preserve">5.2 </w:t>
      </w:r>
      <w:r>
        <w:rPr>
          <w:rFonts w:asciiTheme="minorHAnsi" w:hAnsiTheme="minorHAnsi" w:eastAsiaTheme="minorEastAsia" w:cstheme="minorBidi"/>
          <w:noProof/>
          <w:sz w:val="22"/>
          <w:szCs w:val="22"/>
        </w:rPr>
        <w:tab/>
      </w:r>
      <w:r w:rsidRPr="002F696C">
        <w:rPr>
          <w:rFonts w:asciiTheme="minorHAnsi" w:hAnsiTheme="minorHAnsi" w:cstheme="minorHAnsi"/>
          <w:noProof/>
        </w:rPr>
        <w:t>Jaarplan cyclus</w:t>
      </w:r>
      <w:r>
        <w:rPr>
          <w:noProof/>
        </w:rPr>
        <w:tab/>
      </w:r>
      <w:r>
        <w:rPr>
          <w:noProof/>
        </w:rPr>
        <w:fldChar w:fldCharType="begin"/>
      </w:r>
      <w:r>
        <w:rPr>
          <w:noProof/>
        </w:rPr>
        <w:instrText xml:space="preserve"> PAGEREF _Toc11834713 \h </w:instrText>
      </w:r>
      <w:r>
        <w:rPr>
          <w:noProof/>
        </w:rPr>
      </w:r>
      <w:r>
        <w:rPr>
          <w:noProof/>
        </w:rPr>
        <w:fldChar w:fldCharType="separate"/>
      </w:r>
      <w:r w:rsidR="0014530F">
        <w:rPr>
          <w:noProof/>
        </w:rPr>
        <w:t>13</w:t>
      </w:r>
      <w:r>
        <w:rPr>
          <w:noProof/>
        </w:rPr>
        <w:fldChar w:fldCharType="end"/>
      </w:r>
    </w:p>
    <w:p w:rsidR="001C39C4" w:rsidRDefault="001C39C4" w14:paraId="734F5270"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 xml:space="preserve">5.3 </w:t>
      </w:r>
      <w:r>
        <w:rPr>
          <w:rFonts w:asciiTheme="minorHAnsi" w:hAnsiTheme="minorHAnsi" w:eastAsiaTheme="minorEastAsia" w:cstheme="minorBidi"/>
          <w:noProof/>
          <w:sz w:val="22"/>
          <w:szCs w:val="22"/>
        </w:rPr>
        <w:tab/>
      </w:r>
      <w:r w:rsidRPr="002F696C">
        <w:rPr>
          <w:rFonts w:asciiTheme="minorHAnsi" w:hAnsiTheme="minorHAnsi" w:cstheme="minorHAnsi"/>
          <w:noProof/>
        </w:rPr>
        <w:t>Omgevingsanalyse</w:t>
      </w:r>
      <w:r>
        <w:rPr>
          <w:noProof/>
        </w:rPr>
        <w:tab/>
      </w:r>
      <w:r>
        <w:rPr>
          <w:noProof/>
        </w:rPr>
        <w:fldChar w:fldCharType="begin"/>
      </w:r>
      <w:r>
        <w:rPr>
          <w:noProof/>
        </w:rPr>
        <w:instrText xml:space="preserve"> PAGEREF _Toc11834714 \h </w:instrText>
      </w:r>
      <w:r>
        <w:rPr>
          <w:noProof/>
        </w:rPr>
      </w:r>
      <w:r>
        <w:rPr>
          <w:noProof/>
        </w:rPr>
        <w:fldChar w:fldCharType="separate"/>
      </w:r>
      <w:r w:rsidR="0014530F">
        <w:rPr>
          <w:noProof/>
        </w:rPr>
        <w:t>14</w:t>
      </w:r>
      <w:r>
        <w:rPr>
          <w:noProof/>
        </w:rPr>
        <w:fldChar w:fldCharType="end"/>
      </w:r>
    </w:p>
    <w:p w:rsidR="001C39C4" w:rsidRDefault="001C39C4" w14:paraId="451A754B" w14:textId="77777777">
      <w:pPr>
        <w:pStyle w:val="Inhopg2"/>
        <w:tabs>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5.3.1 Externe analyse</w:t>
      </w:r>
      <w:r>
        <w:rPr>
          <w:noProof/>
        </w:rPr>
        <w:tab/>
      </w:r>
      <w:r>
        <w:rPr>
          <w:noProof/>
        </w:rPr>
        <w:fldChar w:fldCharType="begin"/>
      </w:r>
      <w:r>
        <w:rPr>
          <w:noProof/>
        </w:rPr>
        <w:instrText xml:space="preserve"> PAGEREF _Toc11834715 \h </w:instrText>
      </w:r>
      <w:r>
        <w:rPr>
          <w:noProof/>
        </w:rPr>
      </w:r>
      <w:r>
        <w:rPr>
          <w:noProof/>
        </w:rPr>
        <w:fldChar w:fldCharType="separate"/>
      </w:r>
      <w:r w:rsidR="0014530F">
        <w:rPr>
          <w:noProof/>
        </w:rPr>
        <w:t>14</w:t>
      </w:r>
      <w:r>
        <w:rPr>
          <w:noProof/>
        </w:rPr>
        <w:fldChar w:fldCharType="end"/>
      </w:r>
    </w:p>
    <w:p w:rsidR="001C39C4" w:rsidRDefault="001C39C4" w14:paraId="23129996" w14:textId="77777777">
      <w:pPr>
        <w:pStyle w:val="Inhopg2"/>
        <w:tabs>
          <w:tab w:val="left" w:pos="110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5.3.2</w:t>
      </w:r>
      <w:r>
        <w:rPr>
          <w:rFonts w:asciiTheme="minorHAnsi" w:hAnsiTheme="minorHAnsi" w:eastAsiaTheme="minorEastAsia" w:cstheme="minorBidi"/>
          <w:noProof/>
          <w:sz w:val="22"/>
          <w:szCs w:val="22"/>
        </w:rPr>
        <w:tab/>
      </w:r>
      <w:r w:rsidRPr="002F696C">
        <w:rPr>
          <w:rFonts w:asciiTheme="minorHAnsi" w:hAnsiTheme="minorHAnsi" w:cstheme="minorHAnsi"/>
          <w:noProof/>
        </w:rPr>
        <w:t>Interne analyse</w:t>
      </w:r>
      <w:r>
        <w:rPr>
          <w:noProof/>
        </w:rPr>
        <w:tab/>
      </w:r>
      <w:r>
        <w:rPr>
          <w:noProof/>
        </w:rPr>
        <w:fldChar w:fldCharType="begin"/>
      </w:r>
      <w:r>
        <w:rPr>
          <w:noProof/>
        </w:rPr>
        <w:instrText xml:space="preserve"> PAGEREF _Toc11834716 \h </w:instrText>
      </w:r>
      <w:r>
        <w:rPr>
          <w:noProof/>
        </w:rPr>
      </w:r>
      <w:r>
        <w:rPr>
          <w:noProof/>
        </w:rPr>
        <w:fldChar w:fldCharType="separate"/>
      </w:r>
      <w:r w:rsidR="0014530F">
        <w:rPr>
          <w:noProof/>
        </w:rPr>
        <w:t>14</w:t>
      </w:r>
      <w:r>
        <w:rPr>
          <w:noProof/>
        </w:rPr>
        <w:fldChar w:fldCharType="end"/>
      </w:r>
    </w:p>
    <w:p w:rsidR="001C39C4" w:rsidRDefault="001C39C4" w14:paraId="1B9AD314"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6</w:t>
      </w:r>
      <w:r>
        <w:rPr>
          <w:rFonts w:asciiTheme="minorHAnsi" w:hAnsiTheme="minorHAnsi" w:eastAsiaTheme="minorEastAsia" w:cstheme="minorBidi"/>
          <w:noProof/>
          <w:szCs w:val="22"/>
        </w:rPr>
        <w:tab/>
      </w:r>
      <w:r w:rsidRPr="002F696C">
        <w:rPr>
          <w:rFonts w:asciiTheme="minorHAnsi" w:hAnsiTheme="minorHAnsi" w:cstheme="minorHAnsi"/>
          <w:noProof/>
        </w:rPr>
        <w:t>Personeelsbeleid</w:t>
      </w:r>
      <w:r>
        <w:rPr>
          <w:noProof/>
        </w:rPr>
        <w:tab/>
      </w:r>
      <w:r>
        <w:rPr>
          <w:noProof/>
        </w:rPr>
        <w:fldChar w:fldCharType="begin"/>
      </w:r>
      <w:r>
        <w:rPr>
          <w:noProof/>
        </w:rPr>
        <w:instrText xml:space="preserve"> PAGEREF _Toc11834717 \h </w:instrText>
      </w:r>
      <w:r>
        <w:rPr>
          <w:noProof/>
        </w:rPr>
      </w:r>
      <w:r>
        <w:rPr>
          <w:noProof/>
        </w:rPr>
        <w:fldChar w:fldCharType="separate"/>
      </w:r>
      <w:r w:rsidR="0014530F">
        <w:rPr>
          <w:noProof/>
        </w:rPr>
        <w:t>16</w:t>
      </w:r>
      <w:r>
        <w:rPr>
          <w:noProof/>
        </w:rPr>
        <w:fldChar w:fldCharType="end"/>
      </w:r>
    </w:p>
    <w:p w:rsidR="001C39C4" w:rsidRDefault="001C39C4" w14:paraId="1DA079F7"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6.1</w:t>
      </w:r>
      <w:r>
        <w:rPr>
          <w:rFonts w:asciiTheme="minorHAnsi" w:hAnsiTheme="minorHAnsi" w:eastAsiaTheme="minorEastAsia" w:cstheme="minorBidi"/>
          <w:noProof/>
          <w:sz w:val="22"/>
          <w:szCs w:val="22"/>
        </w:rPr>
        <w:tab/>
      </w:r>
      <w:r w:rsidRPr="002F696C">
        <w:rPr>
          <w:rFonts w:asciiTheme="minorHAnsi" w:hAnsiTheme="minorHAnsi" w:cstheme="minorHAnsi"/>
          <w:noProof/>
        </w:rPr>
        <w:t>Integraal personeelsbeleid (IPB)</w:t>
      </w:r>
      <w:r>
        <w:rPr>
          <w:noProof/>
        </w:rPr>
        <w:tab/>
      </w:r>
      <w:r>
        <w:rPr>
          <w:noProof/>
        </w:rPr>
        <w:fldChar w:fldCharType="begin"/>
      </w:r>
      <w:r>
        <w:rPr>
          <w:noProof/>
        </w:rPr>
        <w:instrText xml:space="preserve"> PAGEREF _Toc11834718 \h </w:instrText>
      </w:r>
      <w:r>
        <w:rPr>
          <w:noProof/>
        </w:rPr>
      </w:r>
      <w:r>
        <w:rPr>
          <w:noProof/>
        </w:rPr>
        <w:fldChar w:fldCharType="separate"/>
      </w:r>
      <w:r w:rsidR="0014530F">
        <w:rPr>
          <w:noProof/>
        </w:rPr>
        <w:t>16</w:t>
      </w:r>
      <w:r>
        <w:rPr>
          <w:noProof/>
        </w:rPr>
        <w:fldChar w:fldCharType="end"/>
      </w:r>
    </w:p>
    <w:p w:rsidR="001C39C4" w:rsidRDefault="001C39C4" w14:paraId="3073A816"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6.2</w:t>
      </w:r>
      <w:r>
        <w:rPr>
          <w:rFonts w:asciiTheme="minorHAnsi" w:hAnsiTheme="minorHAnsi" w:eastAsiaTheme="minorEastAsia" w:cstheme="minorBidi"/>
          <w:noProof/>
          <w:sz w:val="22"/>
          <w:szCs w:val="22"/>
        </w:rPr>
        <w:tab/>
      </w:r>
      <w:r w:rsidRPr="002F696C">
        <w:rPr>
          <w:rFonts w:asciiTheme="minorHAnsi" w:hAnsiTheme="minorHAnsi" w:cstheme="minorHAnsi"/>
          <w:noProof/>
        </w:rPr>
        <w:t>Samenhang met onderwijskundig beleid</w:t>
      </w:r>
      <w:r>
        <w:rPr>
          <w:noProof/>
        </w:rPr>
        <w:tab/>
      </w:r>
      <w:r>
        <w:rPr>
          <w:noProof/>
        </w:rPr>
        <w:fldChar w:fldCharType="begin"/>
      </w:r>
      <w:r>
        <w:rPr>
          <w:noProof/>
        </w:rPr>
        <w:instrText xml:space="preserve"> PAGEREF _Toc11834719 \h </w:instrText>
      </w:r>
      <w:r>
        <w:rPr>
          <w:noProof/>
        </w:rPr>
      </w:r>
      <w:r>
        <w:rPr>
          <w:noProof/>
        </w:rPr>
        <w:fldChar w:fldCharType="separate"/>
      </w:r>
      <w:r w:rsidR="0014530F">
        <w:rPr>
          <w:noProof/>
        </w:rPr>
        <w:t>16</w:t>
      </w:r>
      <w:r>
        <w:rPr>
          <w:noProof/>
        </w:rPr>
        <w:fldChar w:fldCharType="end"/>
      </w:r>
    </w:p>
    <w:p w:rsidR="001C39C4" w:rsidRDefault="001C39C4" w14:paraId="60042609"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6.3</w:t>
      </w:r>
      <w:r>
        <w:rPr>
          <w:rFonts w:asciiTheme="minorHAnsi" w:hAnsiTheme="minorHAnsi" w:eastAsiaTheme="minorEastAsia" w:cstheme="minorBidi"/>
          <w:noProof/>
          <w:sz w:val="22"/>
          <w:szCs w:val="22"/>
        </w:rPr>
        <w:tab/>
      </w:r>
      <w:r w:rsidRPr="002F696C">
        <w:rPr>
          <w:rFonts w:asciiTheme="minorHAnsi" w:hAnsiTheme="minorHAnsi" w:cstheme="minorHAnsi"/>
          <w:noProof/>
        </w:rPr>
        <w:t>Formatie</w:t>
      </w:r>
      <w:r>
        <w:rPr>
          <w:noProof/>
        </w:rPr>
        <w:tab/>
      </w:r>
      <w:r>
        <w:rPr>
          <w:noProof/>
        </w:rPr>
        <w:fldChar w:fldCharType="begin"/>
      </w:r>
      <w:r>
        <w:rPr>
          <w:noProof/>
        </w:rPr>
        <w:instrText xml:space="preserve"> PAGEREF _Toc11834720 \h </w:instrText>
      </w:r>
      <w:r>
        <w:rPr>
          <w:noProof/>
        </w:rPr>
      </w:r>
      <w:r>
        <w:rPr>
          <w:noProof/>
        </w:rPr>
        <w:fldChar w:fldCharType="separate"/>
      </w:r>
      <w:r w:rsidR="0014530F">
        <w:rPr>
          <w:noProof/>
        </w:rPr>
        <w:t>17</w:t>
      </w:r>
      <w:r>
        <w:rPr>
          <w:noProof/>
        </w:rPr>
        <w:fldChar w:fldCharType="end"/>
      </w:r>
    </w:p>
    <w:p w:rsidR="001C39C4" w:rsidRDefault="001C39C4" w14:paraId="1A34238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6.4</w:t>
      </w:r>
      <w:r>
        <w:rPr>
          <w:rFonts w:asciiTheme="minorHAnsi" w:hAnsiTheme="minorHAnsi" w:eastAsiaTheme="minorEastAsia" w:cstheme="minorBidi"/>
          <w:noProof/>
          <w:sz w:val="22"/>
          <w:szCs w:val="22"/>
        </w:rPr>
        <w:tab/>
      </w:r>
      <w:r w:rsidRPr="002F696C">
        <w:rPr>
          <w:rFonts w:asciiTheme="minorHAnsi" w:hAnsiTheme="minorHAnsi" w:cstheme="minorHAnsi"/>
          <w:noProof/>
        </w:rPr>
        <w:t>Functiebouwwerk</w:t>
      </w:r>
      <w:r>
        <w:rPr>
          <w:noProof/>
        </w:rPr>
        <w:tab/>
      </w:r>
      <w:r>
        <w:rPr>
          <w:noProof/>
        </w:rPr>
        <w:fldChar w:fldCharType="begin"/>
      </w:r>
      <w:r>
        <w:rPr>
          <w:noProof/>
        </w:rPr>
        <w:instrText xml:space="preserve"> PAGEREF _Toc11834721 \h </w:instrText>
      </w:r>
      <w:r>
        <w:rPr>
          <w:noProof/>
        </w:rPr>
      </w:r>
      <w:r>
        <w:rPr>
          <w:noProof/>
        </w:rPr>
        <w:fldChar w:fldCharType="separate"/>
      </w:r>
      <w:r w:rsidR="0014530F">
        <w:rPr>
          <w:noProof/>
        </w:rPr>
        <w:t>17</w:t>
      </w:r>
      <w:r>
        <w:rPr>
          <w:noProof/>
        </w:rPr>
        <w:fldChar w:fldCharType="end"/>
      </w:r>
    </w:p>
    <w:p w:rsidR="001C39C4" w:rsidRDefault="001C39C4" w14:paraId="5D42C57B"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6.5</w:t>
      </w:r>
      <w:r>
        <w:rPr>
          <w:rFonts w:asciiTheme="minorHAnsi" w:hAnsiTheme="minorHAnsi" w:eastAsiaTheme="minorEastAsia" w:cstheme="minorBidi"/>
          <w:noProof/>
          <w:sz w:val="22"/>
          <w:szCs w:val="22"/>
        </w:rPr>
        <w:tab/>
      </w:r>
      <w:r w:rsidRPr="002F696C">
        <w:rPr>
          <w:rFonts w:asciiTheme="minorHAnsi" w:hAnsiTheme="minorHAnsi" w:cstheme="minorHAnsi"/>
          <w:noProof/>
        </w:rPr>
        <w:t>Bekwaamheidsdossier</w:t>
      </w:r>
      <w:r>
        <w:rPr>
          <w:noProof/>
        </w:rPr>
        <w:tab/>
      </w:r>
      <w:r>
        <w:rPr>
          <w:noProof/>
        </w:rPr>
        <w:fldChar w:fldCharType="begin"/>
      </w:r>
      <w:r>
        <w:rPr>
          <w:noProof/>
        </w:rPr>
        <w:instrText xml:space="preserve"> PAGEREF _Toc11834722 \h </w:instrText>
      </w:r>
      <w:r>
        <w:rPr>
          <w:noProof/>
        </w:rPr>
      </w:r>
      <w:r>
        <w:rPr>
          <w:noProof/>
        </w:rPr>
        <w:fldChar w:fldCharType="separate"/>
      </w:r>
      <w:r w:rsidR="0014530F">
        <w:rPr>
          <w:noProof/>
        </w:rPr>
        <w:t>17</w:t>
      </w:r>
      <w:r>
        <w:rPr>
          <w:noProof/>
        </w:rPr>
        <w:fldChar w:fldCharType="end"/>
      </w:r>
    </w:p>
    <w:p w:rsidR="001C39C4" w:rsidRDefault="001C39C4" w14:paraId="659EF3AC"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6.6</w:t>
      </w:r>
      <w:r>
        <w:rPr>
          <w:rFonts w:asciiTheme="minorHAnsi" w:hAnsiTheme="minorHAnsi" w:eastAsiaTheme="minorEastAsia" w:cstheme="minorBidi"/>
          <w:noProof/>
          <w:sz w:val="22"/>
          <w:szCs w:val="22"/>
        </w:rPr>
        <w:tab/>
      </w:r>
      <w:r w:rsidRPr="002F696C">
        <w:rPr>
          <w:rFonts w:asciiTheme="minorHAnsi" w:hAnsiTheme="minorHAnsi" w:cstheme="minorHAnsi"/>
          <w:noProof/>
        </w:rPr>
        <w:t>Verzuimbeleid</w:t>
      </w:r>
      <w:r>
        <w:rPr>
          <w:noProof/>
        </w:rPr>
        <w:tab/>
      </w:r>
      <w:r>
        <w:rPr>
          <w:noProof/>
        </w:rPr>
        <w:fldChar w:fldCharType="begin"/>
      </w:r>
      <w:r>
        <w:rPr>
          <w:noProof/>
        </w:rPr>
        <w:instrText xml:space="preserve"> PAGEREF _Toc11834723 \h </w:instrText>
      </w:r>
      <w:r>
        <w:rPr>
          <w:noProof/>
        </w:rPr>
      </w:r>
      <w:r>
        <w:rPr>
          <w:noProof/>
        </w:rPr>
        <w:fldChar w:fldCharType="separate"/>
      </w:r>
      <w:r w:rsidR="0014530F">
        <w:rPr>
          <w:noProof/>
        </w:rPr>
        <w:t>17</w:t>
      </w:r>
      <w:r>
        <w:rPr>
          <w:noProof/>
        </w:rPr>
        <w:fldChar w:fldCharType="end"/>
      </w:r>
    </w:p>
    <w:p w:rsidR="001C39C4" w:rsidRDefault="001C39C4" w14:paraId="1DF6EE38"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7</w:t>
      </w:r>
      <w:r>
        <w:rPr>
          <w:rFonts w:asciiTheme="minorHAnsi" w:hAnsiTheme="minorHAnsi" w:eastAsiaTheme="minorEastAsia" w:cstheme="minorBidi"/>
          <w:noProof/>
          <w:szCs w:val="22"/>
        </w:rPr>
        <w:tab/>
      </w:r>
      <w:r w:rsidRPr="002F696C">
        <w:rPr>
          <w:rFonts w:asciiTheme="minorHAnsi" w:hAnsiTheme="minorHAnsi" w:cstheme="minorHAnsi"/>
          <w:noProof/>
        </w:rPr>
        <w:t>Financieel beleid</w:t>
      </w:r>
      <w:r>
        <w:rPr>
          <w:noProof/>
        </w:rPr>
        <w:tab/>
      </w:r>
      <w:r>
        <w:rPr>
          <w:noProof/>
        </w:rPr>
        <w:fldChar w:fldCharType="begin"/>
      </w:r>
      <w:r>
        <w:rPr>
          <w:noProof/>
        </w:rPr>
        <w:instrText xml:space="preserve"> PAGEREF _Toc11834724 \h </w:instrText>
      </w:r>
      <w:r>
        <w:rPr>
          <w:noProof/>
        </w:rPr>
      </w:r>
      <w:r>
        <w:rPr>
          <w:noProof/>
        </w:rPr>
        <w:fldChar w:fldCharType="separate"/>
      </w:r>
      <w:r w:rsidR="0014530F">
        <w:rPr>
          <w:noProof/>
        </w:rPr>
        <w:t>18</w:t>
      </w:r>
      <w:r>
        <w:rPr>
          <w:noProof/>
        </w:rPr>
        <w:fldChar w:fldCharType="end"/>
      </w:r>
    </w:p>
    <w:p w:rsidR="001C39C4" w:rsidRDefault="001C39C4" w14:paraId="251DA0EE"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7.1</w:t>
      </w:r>
      <w:r>
        <w:rPr>
          <w:rFonts w:asciiTheme="minorHAnsi" w:hAnsiTheme="minorHAnsi" w:eastAsiaTheme="minorEastAsia" w:cstheme="minorBidi"/>
          <w:noProof/>
          <w:sz w:val="22"/>
          <w:szCs w:val="22"/>
        </w:rPr>
        <w:tab/>
      </w:r>
      <w:r w:rsidRPr="002F696C">
        <w:rPr>
          <w:rFonts w:asciiTheme="minorHAnsi" w:hAnsiTheme="minorHAnsi" w:cstheme="minorHAnsi"/>
          <w:noProof/>
        </w:rPr>
        <w:t>Inleiding</w:t>
      </w:r>
      <w:r>
        <w:rPr>
          <w:noProof/>
        </w:rPr>
        <w:tab/>
      </w:r>
      <w:r>
        <w:rPr>
          <w:noProof/>
        </w:rPr>
        <w:fldChar w:fldCharType="begin"/>
      </w:r>
      <w:r>
        <w:rPr>
          <w:noProof/>
        </w:rPr>
        <w:instrText xml:space="preserve"> PAGEREF _Toc11834725 \h </w:instrText>
      </w:r>
      <w:r>
        <w:rPr>
          <w:noProof/>
        </w:rPr>
      </w:r>
      <w:r>
        <w:rPr>
          <w:noProof/>
        </w:rPr>
        <w:fldChar w:fldCharType="separate"/>
      </w:r>
      <w:r w:rsidR="0014530F">
        <w:rPr>
          <w:noProof/>
        </w:rPr>
        <w:t>18</w:t>
      </w:r>
      <w:r>
        <w:rPr>
          <w:noProof/>
        </w:rPr>
        <w:fldChar w:fldCharType="end"/>
      </w:r>
    </w:p>
    <w:p w:rsidR="001C39C4" w:rsidRDefault="001C39C4" w14:paraId="7CB381FB"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7.2</w:t>
      </w:r>
      <w:r>
        <w:rPr>
          <w:rFonts w:asciiTheme="minorHAnsi" w:hAnsiTheme="minorHAnsi" w:eastAsiaTheme="minorEastAsia" w:cstheme="minorBidi"/>
          <w:noProof/>
          <w:sz w:val="22"/>
          <w:szCs w:val="22"/>
        </w:rPr>
        <w:tab/>
      </w:r>
      <w:r w:rsidRPr="002F696C">
        <w:rPr>
          <w:rFonts w:asciiTheme="minorHAnsi" w:hAnsiTheme="minorHAnsi" w:cstheme="minorHAnsi"/>
          <w:noProof/>
        </w:rPr>
        <w:t>Budgetten</w:t>
      </w:r>
      <w:r>
        <w:rPr>
          <w:noProof/>
        </w:rPr>
        <w:tab/>
      </w:r>
      <w:r>
        <w:rPr>
          <w:noProof/>
        </w:rPr>
        <w:fldChar w:fldCharType="begin"/>
      </w:r>
      <w:r>
        <w:rPr>
          <w:noProof/>
        </w:rPr>
        <w:instrText xml:space="preserve"> PAGEREF _Toc11834736 \h </w:instrText>
      </w:r>
      <w:r>
        <w:rPr>
          <w:noProof/>
        </w:rPr>
      </w:r>
      <w:r>
        <w:rPr>
          <w:noProof/>
        </w:rPr>
        <w:fldChar w:fldCharType="separate"/>
      </w:r>
      <w:r w:rsidR="0014530F">
        <w:rPr>
          <w:noProof/>
        </w:rPr>
        <w:t>18</w:t>
      </w:r>
      <w:r>
        <w:rPr>
          <w:noProof/>
        </w:rPr>
        <w:fldChar w:fldCharType="end"/>
      </w:r>
    </w:p>
    <w:p w:rsidR="001C39C4" w:rsidRDefault="001C39C4" w14:paraId="0D8E6AE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7.3</w:t>
      </w:r>
      <w:r>
        <w:rPr>
          <w:rFonts w:asciiTheme="minorHAnsi" w:hAnsiTheme="minorHAnsi" w:eastAsiaTheme="minorEastAsia" w:cstheme="minorBidi"/>
          <w:noProof/>
          <w:sz w:val="22"/>
          <w:szCs w:val="22"/>
        </w:rPr>
        <w:tab/>
      </w:r>
      <w:r w:rsidRPr="002F696C">
        <w:rPr>
          <w:rFonts w:asciiTheme="minorHAnsi" w:hAnsiTheme="minorHAnsi" w:cstheme="minorHAnsi"/>
          <w:noProof/>
        </w:rPr>
        <w:t>Begroting</w:t>
      </w:r>
      <w:r>
        <w:rPr>
          <w:noProof/>
        </w:rPr>
        <w:tab/>
      </w:r>
      <w:r>
        <w:rPr>
          <w:noProof/>
        </w:rPr>
        <w:fldChar w:fldCharType="begin"/>
      </w:r>
      <w:r>
        <w:rPr>
          <w:noProof/>
        </w:rPr>
        <w:instrText xml:space="preserve"> PAGEREF _Toc11834737 \h </w:instrText>
      </w:r>
      <w:r>
        <w:rPr>
          <w:noProof/>
        </w:rPr>
      </w:r>
      <w:r>
        <w:rPr>
          <w:noProof/>
        </w:rPr>
        <w:fldChar w:fldCharType="separate"/>
      </w:r>
      <w:r w:rsidR="0014530F">
        <w:rPr>
          <w:noProof/>
        </w:rPr>
        <w:t>18</w:t>
      </w:r>
      <w:r>
        <w:rPr>
          <w:noProof/>
        </w:rPr>
        <w:fldChar w:fldCharType="end"/>
      </w:r>
    </w:p>
    <w:p w:rsidR="001C39C4" w:rsidRDefault="001C39C4" w14:paraId="2BA6F469"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7.4</w:t>
      </w:r>
      <w:r>
        <w:rPr>
          <w:rFonts w:asciiTheme="minorHAnsi" w:hAnsiTheme="minorHAnsi" w:eastAsiaTheme="minorEastAsia" w:cstheme="minorBidi"/>
          <w:noProof/>
          <w:sz w:val="22"/>
          <w:szCs w:val="22"/>
        </w:rPr>
        <w:tab/>
      </w:r>
      <w:r w:rsidRPr="002F696C">
        <w:rPr>
          <w:rFonts w:asciiTheme="minorHAnsi" w:hAnsiTheme="minorHAnsi" w:cstheme="minorHAnsi"/>
          <w:noProof/>
        </w:rPr>
        <w:t>Fondsen (private gelden)</w:t>
      </w:r>
      <w:r>
        <w:rPr>
          <w:noProof/>
        </w:rPr>
        <w:tab/>
      </w:r>
      <w:r>
        <w:rPr>
          <w:noProof/>
        </w:rPr>
        <w:fldChar w:fldCharType="begin"/>
      </w:r>
      <w:r>
        <w:rPr>
          <w:noProof/>
        </w:rPr>
        <w:instrText xml:space="preserve"> PAGEREF _Toc11834738 \h </w:instrText>
      </w:r>
      <w:r>
        <w:rPr>
          <w:noProof/>
        </w:rPr>
      </w:r>
      <w:r>
        <w:rPr>
          <w:noProof/>
        </w:rPr>
        <w:fldChar w:fldCharType="separate"/>
      </w:r>
      <w:r w:rsidR="0014530F">
        <w:rPr>
          <w:noProof/>
        </w:rPr>
        <w:t>18</w:t>
      </w:r>
      <w:r>
        <w:rPr>
          <w:noProof/>
        </w:rPr>
        <w:fldChar w:fldCharType="end"/>
      </w:r>
    </w:p>
    <w:p w:rsidR="001C39C4" w:rsidRDefault="001C39C4" w14:paraId="3EFB1C3D"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7.5</w:t>
      </w:r>
      <w:r>
        <w:rPr>
          <w:rFonts w:asciiTheme="minorHAnsi" w:hAnsiTheme="minorHAnsi" w:eastAsiaTheme="minorEastAsia" w:cstheme="minorBidi"/>
          <w:noProof/>
          <w:sz w:val="22"/>
          <w:szCs w:val="22"/>
        </w:rPr>
        <w:tab/>
      </w:r>
      <w:r w:rsidRPr="002F696C">
        <w:rPr>
          <w:rFonts w:asciiTheme="minorHAnsi" w:hAnsiTheme="minorHAnsi" w:cstheme="minorHAnsi"/>
          <w:noProof/>
        </w:rPr>
        <w:t>Investeringen</w:t>
      </w:r>
      <w:r>
        <w:rPr>
          <w:noProof/>
        </w:rPr>
        <w:tab/>
      </w:r>
      <w:r>
        <w:rPr>
          <w:noProof/>
        </w:rPr>
        <w:fldChar w:fldCharType="begin"/>
      </w:r>
      <w:r>
        <w:rPr>
          <w:noProof/>
        </w:rPr>
        <w:instrText xml:space="preserve"> PAGEREF _Toc11834739 \h </w:instrText>
      </w:r>
      <w:r>
        <w:rPr>
          <w:noProof/>
        </w:rPr>
      </w:r>
      <w:r>
        <w:rPr>
          <w:noProof/>
        </w:rPr>
        <w:fldChar w:fldCharType="separate"/>
      </w:r>
      <w:r w:rsidR="0014530F">
        <w:rPr>
          <w:noProof/>
        </w:rPr>
        <w:t>18</w:t>
      </w:r>
      <w:r>
        <w:rPr>
          <w:noProof/>
        </w:rPr>
        <w:fldChar w:fldCharType="end"/>
      </w:r>
    </w:p>
    <w:p w:rsidR="001C39C4" w:rsidRDefault="001C39C4" w14:paraId="42771D90"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7.6</w:t>
      </w:r>
      <w:r>
        <w:rPr>
          <w:rFonts w:asciiTheme="minorHAnsi" w:hAnsiTheme="minorHAnsi" w:eastAsiaTheme="minorEastAsia" w:cstheme="minorBidi"/>
          <w:noProof/>
          <w:sz w:val="22"/>
          <w:szCs w:val="22"/>
        </w:rPr>
        <w:tab/>
      </w:r>
      <w:r w:rsidRPr="002F696C">
        <w:rPr>
          <w:rFonts w:asciiTheme="minorHAnsi" w:hAnsiTheme="minorHAnsi" w:cstheme="minorHAnsi"/>
          <w:noProof/>
        </w:rPr>
        <w:t>Financiële overzichten</w:t>
      </w:r>
      <w:r>
        <w:rPr>
          <w:noProof/>
        </w:rPr>
        <w:tab/>
      </w:r>
      <w:r>
        <w:rPr>
          <w:noProof/>
        </w:rPr>
        <w:fldChar w:fldCharType="begin"/>
      </w:r>
      <w:r>
        <w:rPr>
          <w:noProof/>
        </w:rPr>
        <w:instrText xml:space="preserve"> PAGEREF _Toc11834740 \h </w:instrText>
      </w:r>
      <w:r>
        <w:rPr>
          <w:noProof/>
        </w:rPr>
      </w:r>
      <w:r>
        <w:rPr>
          <w:noProof/>
        </w:rPr>
        <w:fldChar w:fldCharType="separate"/>
      </w:r>
      <w:r w:rsidR="0014530F">
        <w:rPr>
          <w:noProof/>
        </w:rPr>
        <w:t>18</w:t>
      </w:r>
      <w:r>
        <w:rPr>
          <w:noProof/>
        </w:rPr>
        <w:fldChar w:fldCharType="end"/>
      </w:r>
    </w:p>
    <w:p w:rsidR="001C39C4" w:rsidRDefault="001C39C4" w14:paraId="6EB5E923"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7.7</w:t>
      </w:r>
      <w:r>
        <w:rPr>
          <w:rFonts w:asciiTheme="minorHAnsi" w:hAnsiTheme="minorHAnsi" w:eastAsiaTheme="minorEastAsia" w:cstheme="minorBidi"/>
          <w:noProof/>
          <w:sz w:val="22"/>
          <w:szCs w:val="22"/>
        </w:rPr>
        <w:tab/>
      </w:r>
      <w:r w:rsidRPr="002F696C">
        <w:rPr>
          <w:rFonts w:asciiTheme="minorHAnsi" w:hAnsiTheme="minorHAnsi" w:cstheme="minorHAnsi"/>
          <w:noProof/>
        </w:rPr>
        <w:t>Sponsoring</w:t>
      </w:r>
      <w:r>
        <w:rPr>
          <w:noProof/>
        </w:rPr>
        <w:tab/>
      </w:r>
      <w:r>
        <w:rPr>
          <w:noProof/>
        </w:rPr>
        <w:fldChar w:fldCharType="begin"/>
      </w:r>
      <w:r>
        <w:rPr>
          <w:noProof/>
        </w:rPr>
        <w:instrText xml:space="preserve"> PAGEREF _Toc11834741 \h </w:instrText>
      </w:r>
      <w:r>
        <w:rPr>
          <w:noProof/>
        </w:rPr>
      </w:r>
      <w:r>
        <w:rPr>
          <w:noProof/>
        </w:rPr>
        <w:fldChar w:fldCharType="separate"/>
      </w:r>
      <w:r w:rsidR="0014530F">
        <w:rPr>
          <w:noProof/>
        </w:rPr>
        <w:t>18</w:t>
      </w:r>
      <w:r>
        <w:rPr>
          <w:noProof/>
        </w:rPr>
        <w:fldChar w:fldCharType="end"/>
      </w:r>
    </w:p>
    <w:p w:rsidR="001C39C4" w:rsidRDefault="001C39C4" w14:paraId="53BDDD06" w14:textId="77777777">
      <w:pPr>
        <w:pStyle w:val="Inhopg1"/>
        <w:tabs>
          <w:tab w:val="left" w:pos="480"/>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8</w:t>
      </w:r>
      <w:r>
        <w:rPr>
          <w:rFonts w:asciiTheme="minorHAnsi" w:hAnsiTheme="minorHAnsi" w:eastAsiaTheme="minorEastAsia" w:cstheme="minorBidi"/>
          <w:noProof/>
          <w:szCs w:val="22"/>
        </w:rPr>
        <w:tab/>
      </w:r>
      <w:r w:rsidRPr="002F696C">
        <w:rPr>
          <w:rFonts w:asciiTheme="minorHAnsi" w:hAnsiTheme="minorHAnsi" w:cstheme="minorHAnsi"/>
          <w:noProof/>
        </w:rPr>
        <w:t>Overige beleidsterreinen</w:t>
      </w:r>
      <w:r>
        <w:rPr>
          <w:noProof/>
        </w:rPr>
        <w:tab/>
      </w:r>
      <w:r>
        <w:rPr>
          <w:noProof/>
        </w:rPr>
        <w:fldChar w:fldCharType="begin"/>
      </w:r>
      <w:r>
        <w:rPr>
          <w:noProof/>
        </w:rPr>
        <w:instrText xml:space="preserve"> PAGEREF _Toc11834742 \h </w:instrText>
      </w:r>
      <w:r>
        <w:rPr>
          <w:noProof/>
        </w:rPr>
      </w:r>
      <w:r>
        <w:rPr>
          <w:noProof/>
        </w:rPr>
        <w:fldChar w:fldCharType="separate"/>
      </w:r>
      <w:r w:rsidR="0014530F">
        <w:rPr>
          <w:noProof/>
        </w:rPr>
        <w:t>20</w:t>
      </w:r>
      <w:r>
        <w:rPr>
          <w:noProof/>
        </w:rPr>
        <w:fldChar w:fldCharType="end"/>
      </w:r>
    </w:p>
    <w:p w:rsidR="001C39C4" w:rsidRDefault="001C39C4" w14:paraId="35D50C04"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8.1</w:t>
      </w:r>
      <w:r>
        <w:rPr>
          <w:rFonts w:asciiTheme="minorHAnsi" w:hAnsiTheme="minorHAnsi" w:eastAsiaTheme="minorEastAsia" w:cstheme="minorBidi"/>
          <w:noProof/>
          <w:sz w:val="22"/>
          <w:szCs w:val="22"/>
        </w:rPr>
        <w:tab/>
      </w:r>
      <w:r w:rsidRPr="002F696C">
        <w:rPr>
          <w:rFonts w:asciiTheme="minorHAnsi" w:hAnsiTheme="minorHAnsi" w:cstheme="minorHAnsi"/>
          <w:noProof/>
        </w:rPr>
        <w:t>Veilige school</w:t>
      </w:r>
      <w:r>
        <w:rPr>
          <w:noProof/>
        </w:rPr>
        <w:tab/>
      </w:r>
      <w:r>
        <w:rPr>
          <w:noProof/>
        </w:rPr>
        <w:fldChar w:fldCharType="begin"/>
      </w:r>
      <w:r>
        <w:rPr>
          <w:noProof/>
        </w:rPr>
        <w:instrText xml:space="preserve"> PAGEREF _Toc11834743 \h </w:instrText>
      </w:r>
      <w:r>
        <w:rPr>
          <w:noProof/>
        </w:rPr>
      </w:r>
      <w:r>
        <w:rPr>
          <w:noProof/>
        </w:rPr>
        <w:fldChar w:fldCharType="separate"/>
      </w:r>
      <w:r w:rsidR="0014530F">
        <w:rPr>
          <w:noProof/>
        </w:rPr>
        <w:t>20</w:t>
      </w:r>
      <w:r>
        <w:rPr>
          <w:noProof/>
        </w:rPr>
        <w:fldChar w:fldCharType="end"/>
      </w:r>
    </w:p>
    <w:p w:rsidR="001C39C4" w:rsidRDefault="001C39C4" w14:paraId="493AD151"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8.2</w:t>
      </w:r>
      <w:r>
        <w:rPr>
          <w:rFonts w:asciiTheme="minorHAnsi" w:hAnsiTheme="minorHAnsi" w:eastAsiaTheme="minorEastAsia" w:cstheme="minorBidi"/>
          <w:noProof/>
          <w:sz w:val="22"/>
          <w:szCs w:val="22"/>
        </w:rPr>
        <w:tab/>
      </w:r>
      <w:r w:rsidRPr="002F696C">
        <w:rPr>
          <w:rFonts w:asciiTheme="minorHAnsi" w:hAnsiTheme="minorHAnsi" w:cstheme="minorHAnsi"/>
          <w:noProof/>
        </w:rPr>
        <w:t>Bedrijfshulpverlening (BHV)</w:t>
      </w:r>
      <w:r>
        <w:rPr>
          <w:noProof/>
        </w:rPr>
        <w:tab/>
      </w:r>
      <w:r>
        <w:rPr>
          <w:noProof/>
        </w:rPr>
        <w:fldChar w:fldCharType="begin"/>
      </w:r>
      <w:r>
        <w:rPr>
          <w:noProof/>
        </w:rPr>
        <w:instrText xml:space="preserve"> PAGEREF _Toc11834744 \h </w:instrText>
      </w:r>
      <w:r>
        <w:rPr>
          <w:noProof/>
        </w:rPr>
      </w:r>
      <w:r>
        <w:rPr>
          <w:noProof/>
        </w:rPr>
        <w:fldChar w:fldCharType="separate"/>
      </w:r>
      <w:r w:rsidR="0014530F">
        <w:rPr>
          <w:noProof/>
        </w:rPr>
        <w:t>20</w:t>
      </w:r>
      <w:r>
        <w:rPr>
          <w:noProof/>
        </w:rPr>
        <w:fldChar w:fldCharType="end"/>
      </w:r>
    </w:p>
    <w:p w:rsidR="001C39C4" w:rsidRDefault="001C39C4" w14:paraId="707CDE6C" w14:textId="77777777">
      <w:pPr>
        <w:pStyle w:val="Inhopg2"/>
        <w:tabs>
          <w:tab w:val="left" w:pos="880"/>
          <w:tab w:val="right" w:leader="dot" w:pos="9158"/>
        </w:tabs>
        <w:rPr>
          <w:rFonts w:asciiTheme="minorHAnsi" w:hAnsiTheme="minorHAnsi" w:eastAsiaTheme="minorEastAsia" w:cstheme="minorBidi"/>
          <w:noProof/>
          <w:sz w:val="22"/>
          <w:szCs w:val="22"/>
        </w:rPr>
      </w:pPr>
      <w:r w:rsidRPr="002F696C">
        <w:rPr>
          <w:rFonts w:asciiTheme="minorHAnsi" w:hAnsiTheme="minorHAnsi" w:cstheme="minorHAnsi"/>
          <w:noProof/>
        </w:rPr>
        <w:t>8.3</w:t>
      </w:r>
      <w:r>
        <w:rPr>
          <w:rFonts w:asciiTheme="minorHAnsi" w:hAnsiTheme="minorHAnsi" w:eastAsiaTheme="minorEastAsia" w:cstheme="minorBidi"/>
          <w:noProof/>
          <w:sz w:val="22"/>
          <w:szCs w:val="22"/>
        </w:rPr>
        <w:tab/>
      </w:r>
      <w:r w:rsidRPr="002F696C">
        <w:rPr>
          <w:rFonts w:asciiTheme="minorHAnsi" w:hAnsiTheme="minorHAnsi" w:cstheme="minorHAnsi"/>
          <w:noProof/>
        </w:rPr>
        <w:t>Risico Inventarisatie &amp; Evaluatie (RI&amp;E)</w:t>
      </w:r>
      <w:r>
        <w:rPr>
          <w:noProof/>
        </w:rPr>
        <w:tab/>
      </w:r>
      <w:r>
        <w:rPr>
          <w:noProof/>
        </w:rPr>
        <w:fldChar w:fldCharType="begin"/>
      </w:r>
      <w:r>
        <w:rPr>
          <w:noProof/>
        </w:rPr>
        <w:instrText xml:space="preserve"> PAGEREF _Toc11834745 \h </w:instrText>
      </w:r>
      <w:r>
        <w:rPr>
          <w:noProof/>
        </w:rPr>
      </w:r>
      <w:r>
        <w:rPr>
          <w:noProof/>
        </w:rPr>
        <w:fldChar w:fldCharType="separate"/>
      </w:r>
      <w:r w:rsidR="0014530F">
        <w:rPr>
          <w:noProof/>
        </w:rPr>
        <w:t>20</w:t>
      </w:r>
      <w:r>
        <w:rPr>
          <w:noProof/>
        </w:rPr>
        <w:fldChar w:fldCharType="end"/>
      </w:r>
    </w:p>
    <w:p w:rsidR="001C39C4" w:rsidRDefault="001C39C4" w14:paraId="016DD8D0" w14:textId="77777777">
      <w:pPr>
        <w:pStyle w:val="Inhopg1"/>
        <w:tabs>
          <w:tab w:val="right" w:leader="dot" w:pos="9158"/>
        </w:tabs>
        <w:rPr>
          <w:rFonts w:asciiTheme="minorHAnsi" w:hAnsiTheme="minorHAnsi" w:eastAsiaTheme="minorEastAsia" w:cstheme="minorBidi"/>
          <w:noProof/>
          <w:szCs w:val="22"/>
        </w:rPr>
      </w:pPr>
      <w:r w:rsidRPr="002F696C">
        <w:rPr>
          <w:rFonts w:asciiTheme="minorHAnsi" w:hAnsiTheme="minorHAnsi" w:cstheme="minorHAnsi"/>
          <w:noProof/>
        </w:rPr>
        <w:t>Vaststellingsverklaring</w:t>
      </w:r>
      <w:r>
        <w:rPr>
          <w:noProof/>
        </w:rPr>
        <w:tab/>
      </w:r>
      <w:r>
        <w:rPr>
          <w:noProof/>
        </w:rPr>
        <w:fldChar w:fldCharType="begin"/>
      </w:r>
      <w:r>
        <w:rPr>
          <w:noProof/>
        </w:rPr>
        <w:instrText xml:space="preserve"> PAGEREF _Toc11834746 \h </w:instrText>
      </w:r>
      <w:r>
        <w:rPr>
          <w:noProof/>
        </w:rPr>
      </w:r>
      <w:r>
        <w:rPr>
          <w:noProof/>
        </w:rPr>
        <w:fldChar w:fldCharType="separate"/>
      </w:r>
      <w:r w:rsidR="0014530F">
        <w:rPr>
          <w:noProof/>
        </w:rPr>
        <w:t>21</w:t>
      </w:r>
      <w:r>
        <w:rPr>
          <w:noProof/>
        </w:rPr>
        <w:fldChar w:fldCharType="end"/>
      </w:r>
    </w:p>
    <w:p w:rsidRPr="0011607B" w:rsidR="00E3101E" w:rsidP="00F442ED" w:rsidRDefault="00F442ED" w14:paraId="6E23558A" w14:textId="77777777">
      <w:pPr>
        <w:rPr>
          <w:rFonts w:asciiTheme="minorHAnsi" w:hAnsiTheme="minorHAnsi" w:cstheme="minorHAnsi"/>
          <w:bCs/>
          <w:sz w:val="19"/>
          <w:szCs w:val="19"/>
        </w:rPr>
      </w:pPr>
      <w:r w:rsidRPr="0011607B">
        <w:rPr>
          <w:rFonts w:asciiTheme="minorHAnsi" w:hAnsiTheme="minorHAnsi" w:cstheme="minorHAnsi"/>
          <w:b/>
          <w:sz w:val="19"/>
          <w:szCs w:val="19"/>
        </w:rPr>
        <w:fldChar w:fldCharType="end"/>
      </w:r>
      <w:r w:rsidRPr="0011607B" w:rsidR="00433A64">
        <w:rPr>
          <w:rFonts w:asciiTheme="minorHAnsi" w:hAnsiTheme="minorHAnsi" w:cstheme="minorHAnsi"/>
          <w:b/>
          <w:bCs/>
          <w:sz w:val="19"/>
          <w:szCs w:val="19"/>
        </w:rPr>
        <w:br w:type="page"/>
      </w:r>
    </w:p>
    <w:p w:rsidRPr="0011607B" w:rsidR="004D311A" w:rsidP="00F442ED" w:rsidRDefault="009A65E8" w14:paraId="5C956EE4" w14:textId="77777777">
      <w:pPr>
        <w:pStyle w:val="Kop1"/>
        <w:numPr>
          <w:ilvl w:val="0"/>
          <w:numId w:val="15"/>
        </w:numPr>
        <w:rPr>
          <w:rFonts w:asciiTheme="minorHAnsi" w:hAnsiTheme="minorHAnsi" w:cstheme="minorHAnsi"/>
        </w:rPr>
      </w:pPr>
      <w:bookmarkStart w:name="_Toc11834691" w:id="1"/>
      <w:r w:rsidRPr="0011607B">
        <w:rPr>
          <w:rFonts w:asciiTheme="minorHAnsi" w:hAnsiTheme="minorHAnsi" w:cstheme="minorHAnsi"/>
        </w:rPr>
        <w:t>Aventurijn Assen-Emmen</w:t>
      </w:r>
      <w:bookmarkEnd w:id="1"/>
    </w:p>
    <w:p w:rsidRPr="0011607B" w:rsidR="007F46C8" w:rsidP="007F46C8" w:rsidRDefault="007F46C8" w14:paraId="6BCC0B73" w14:textId="77777777">
      <w:pPr>
        <w:rPr>
          <w:rFonts w:asciiTheme="minorHAnsi" w:hAnsiTheme="minorHAnsi" w:cstheme="minorHAnsi"/>
        </w:rPr>
      </w:pPr>
    </w:p>
    <w:p w:rsidRPr="0011607B" w:rsidR="00E40624" w:rsidP="00E40624" w:rsidRDefault="00E40624" w14:paraId="0DE026D4" w14:textId="77777777">
      <w:pPr>
        <w:pStyle w:val="Kop2"/>
        <w:rPr>
          <w:rFonts w:asciiTheme="minorHAnsi" w:hAnsiTheme="minorHAnsi" w:cstheme="minorHAnsi"/>
        </w:rPr>
      </w:pPr>
      <w:bookmarkStart w:name="_Toc417636508" w:id="2"/>
      <w:bookmarkStart w:name="_Toc11834692" w:id="3"/>
      <w:r w:rsidRPr="0011607B">
        <w:rPr>
          <w:rFonts w:asciiTheme="minorHAnsi" w:hAnsiTheme="minorHAnsi" w:cstheme="minorHAnsi"/>
        </w:rPr>
        <w:t>1.1</w:t>
      </w:r>
      <w:r w:rsidRPr="0011607B">
        <w:rPr>
          <w:rFonts w:asciiTheme="minorHAnsi" w:hAnsiTheme="minorHAnsi" w:cstheme="minorHAnsi"/>
        </w:rPr>
        <w:tab/>
      </w:r>
      <w:r w:rsidRPr="0011607B">
        <w:rPr>
          <w:rFonts w:asciiTheme="minorHAnsi" w:hAnsiTheme="minorHAnsi" w:cstheme="minorHAnsi"/>
        </w:rPr>
        <w:t>Doel van het schoolplan</w:t>
      </w:r>
      <w:bookmarkEnd w:id="2"/>
      <w:bookmarkEnd w:id="3"/>
    </w:p>
    <w:p w:rsidRPr="0011607B" w:rsidR="00E40624" w:rsidP="007F46C8" w:rsidRDefault="00E40624" w14:paraId="6B3E43CB" w14:textId="77777777">
      <w:pPr>
        <w:rPr>
          <w:rFonts w:asciiTheme="minorHAnsi" w:hAnsiTheme="minorHAnsi" w:cstheme="minorHAnsi"/>
        </w:rPr>
      </w:pPr>
    </w:p>
    <w:p w:rsidRPr="0011607B" w:rsidR="00E40624" w:rsidP="00E40624" w:rsidRDefault="00E40624" w14:paraId="4EBBA61A" w14:textId="77777777">
      <w:pPr>
        <w:tabs>
          <w:tab w:val="left" w:pos="288"/>
          <w:tab w:val="left" w:pos="1008"/>
          <w:tab w:val="left" w:pos="1440"/>
          <w:tab w:val="left" w:pos="4032"/>
        </w:tabs>
        <w:rPr>
          <w:rFonts w:asciiTheme="minorHAnsi" w:hAnsiTheme="minorHAnsi" w:cstheme="minorHAnsi"/>
          <w:sz w:val="19"/>
          <w:szCs w:val="19"/>
        </w:rPr>
      </w:pPr>
      <w:r w:rsidRPr="0011607B">
        <w:rPr>
          <w:rFonts w:asciiTheme="minorHAnsi" w:hAnsiTheme="minorHAnsi" w:cstheme="minorHAnsi"/>
          <w:sz w:val="19"/>
          <w:szCs w:val="19"/>
        </w:rPr>
        <w:t xml:space="preserve">Dit schoolplan is het beleidsdocument </w:t>
      </w:r>
      <w:r w:rsidRPr="0011607B" w:rsidR="00016D89">
        <w:rPr>
          <w:rFonts w:asciiTheme="minorHAnsi" w:hAnsiTheme="minorHAnsi" w:cstheme="minorHAnsi"/>
          <w:sz w:val="19"/>
          <w:szCs w:val="19"/>
        </w:rPr>
        <w:t>waarin we aangeven welke keuzes</w:t>
      </w:r>
      <w:r w:rsidRPr="0011607B">
        <w:rPr>
          <w:rFonts w:asciiTheme="minorHAnsi" w:hAnsiTheme="minorHAnsi" w:cstheme="minorHAnsi"/>
          <w:sz w:val="19"/>
          <w:szCs w:val="19"/>
        </w:rPr>
        <w:t xml:space="preserve"> we voor de nabije toekomst van het onderwijs op onze school hebben gemaakt. De strategie van de RENN4 organisatie hebben we vertaald naar de context van onze school. We beschrijven hoe ons onderwijs en onze leerlingenzorg is ingericht, welke middelen/materialen we daarbij gebruiken, hoe we dat organiseren en welke plannen we hebben. </w:t>
      </w:r>
    </w:p>
    <w:p w:rsidRPr="0011607B" w:rsidR="00E40624" w:rsidP="00E40624" w:rsidRDefault="00E40624" w14:paraId="0FE007E5" w14:textId="77777777">
      <w:pPr>
        <w:tabs>
          <w:tab w:val="left" w:pos="288"/>
          <w:tab w:val="left" w:pos="1008"/>
          <w:tab w:val="left" w:pos="1440"/>
          <w:tab w:val="left" w:pos="4032"/>
        </w:tabs>
        <w:jc w:val="both"/>
        <w:rPr>
          <w:rFonts w:asciiTheme="minorHAnsi" w:hAnsiTheme="minorHAnsi" w:cstheme="minorHAnsi"/>
          <w:sz w:val="19"/>
          <w:szCs w:val="19"/>
        </w:rPr>
      </w:pPr>
    </w:p>
    <w:p w:rsidRPr="0011607B" w:rsidR="00E40624" w:rsidP="00E40624" w:rsidRDefault="00E40624" w14:paraId="209B8481" w14:textId="77777777">
      <w:pPr>
        <w:tabs>
          <w:tab w:val="left" w:pos="288"/>
          <w:tab w:val="left" w:pos="1008"/>
          <w:tab w:val="left" w:pos="1440"/>
          <w:tab w:val="left" w:pos="4032"/>
        </w:tabs>
        <w:rPr>
          <w:rFonts w:asciiTheme="minorHAnsi" w:hAnsiTheme="minorHAnsi" w:cstheme="minorHAnsi"/>
          <w:b/>
          <w:bCs/>
          <w:sz w:val="19"/>
          <w:szCs w:val="19"/>
        </w:rPr>
      </w:pPr>
      <w:r w:rsidRPr="0011607B">
        <w:rPr>
          <w:rFonts w:asciiTheme="minorHAnsi" w:hAnsiTheme="minorHAnsi" w:cstheme="minorHAnsi"/>
          <w:sz w:val="19"/>
          <w:szCs w:val="19"/>
        </w:rPr>
        <w:t>We geven aan hoe we de kwaliteit van het primair proces bewaken en welke verbeteringen we willen aanbrengen in de nabije toekomst. Het schoolplan geeft aan het College van Bestuur, team, ouders en ketenpartners duidelijkheid over wat we willen bereiken met het onderwijs op onze school en hoe we dat dagelijks vorm geven.</w:t>
      </w:r>
      <w:r w:rsidRPr="0011607B" w:rsidR="004273C5">
        <w:rPr>
          <w:rFonts w:asciiTheme="minorHAnsi" w:hAnsiTheme="minorHAnsi" w:cstheme="minorHAnsi"/>
          <w:sz w:val="19"/>
          <w:szCs w:val="19"/>
        </w:rPr>
        <w:t xml:space="preserve"> In het schoolplan wordt verwezen naar een aantal bijlagen. </w:t>
      </w:r>
    </w:p>
    <w:p w:rsidRPr="0011607B" w:rsidR="00E40624" w:rsidP="007F46C8" w:rsidRDefault="00E40624" w14:paraId="09371811" w14:textId="77777777">
      <w:pPr>
        <w:rPr>
          <w:rFonts w:asciiTheme="minorHAnsi" w:hAnsiTheme="minorHAnsi" w:cstheme="minorHAnsi"/>
        </w:rPr>
      </w:pPr>
    </w:p>
    <w:p w:rsidRPr="0011607B" w:rsidR="00F227D9" w:rsidP="00D25AA3" w:rsidRDefault="00F227D9" w14:paraId="21A2F76E" w14:textId="77777777">
      <w:pPr>
        <w:pStyle w:val="Kop2"/>
        <w:numPr>
          <w:ilvl w:val="1"/>
          <w:numId w:val="32"/>
        </w:numPr>
        <w:rPr>
          <w:rFonts w:asciiTheme="minorHAnsi" w:hAnsiTheme="minorHAnsi" w:cstheme="minorHAnsi"/>
        </w:rPr>
      </w:pPr>
      <w:bookmarkStart w:name="_Toc417636509" w:id="4"/>
      <w:bookmarkStart w:name="_Toc11834693" w:id="5"/>
      <w:r w:rsidRPr="0011607B">
        <w:rPr>
          <w:rFonts w:asciiTheme="minorHAnsi" w:hAnsiTheme="minorHAnsi" w:cstheme="minorHAnsi"/>
        </w:rPr>
        <w:t>Wie zijn wij</w:t>
      </w:r>
      <w:bookmarkEnd w:id="4"/>
      <w:r w:rsidRPr="0011607B" w:rsidR="00511CBD">
        <w:rPr>
          <w:rFonts w:asciiTheme="minorHAnsi" w:hAnsiTheme="minorHAnsi" w:cstheme="minorHAnsi"/>
        </w:rPr>
        <w:t>?</w:t>
      </w:r>
      <w:bookmarkEnd w:id="5"/>
    </w:p>
    <w:p w:rsidRPr="0011607B" w:rsidR="00F227D9" w:rsidP="00F227D9" w:rsidRDefault="00F227D9" w14:paraId="03FAF3BB" w14:textId="77777777">
      <w:pPr>
        <w:rPr>
          <w:rFonts w:asciiTheme="minorHAnsi" w:hAnsiTheme="minorHAnsi" w:cstheme="minorHAnsi"/>
        </w:rPr>
      </w:pPr>
    </w:p>
    <w:p w:rsidRPr="0011607B" w:rsidR="009A65E8" w:rsidP="009A65E8" w:rsidRDefault="009A65E8" w14:paraId="4D650C53" w14:textId="77777777">
      <w:pPr>
        <w:rPr>
          <w:rFonts w:asciiTheme="minorHAnsi" w:hAnsiTheme="minorHAnsi" w:cstheme="minorHAnsi"/>
          <w:bCs/>
          <w:sz w:val="19"/>
          <w:szCs w:val="19"/>
        </w:rPr>
      </w:pPr>
      <w:r w:rsidRPr="0011607B">
        <w:rPr>
          <w:rFonts w:asciiTheme="minorHAnsi" w:hAnsiTheme="minorHAnsi" w:cstheme="minorHAnsi"/>
          <w:bCs/>
          <w:sz w:val="19"/>
          <w:szCs w:val="19"/>
        </w:rPr>
        <w:t>De naam van de school is ontleend aan een edelsteen waaraan vele positieve, menselijke  eigenschappen worden toegedicht.</w:t>
      </w:r>
    </w:p>
    <w:p w:rsidRPr="0011607B" w:rsidR="009A65E8" w:rsidP="009A65E8" w:rsidRDefault="009A65E8" w14:paraId="38969941" w14:textId="77777777">
      <w:pPr>
        <w:rPr>
          <w:rFonts w:asciiTheme="minorHAnsi" w:hAnsiTheme="minorHAnsi" w:cstheme="minorHAnsi"/>
          <w:bCs/>
          <w:sz w:val="19"/>
          <w:szCs w:val="19"/>
        </w:rPr>
      </w:pPr>
      <w:r w:rsidRPr="0011607B">
        <w:rPr>
          <w:rFonts w:asciiTheme="minorHAnsi" w:hAnsiTheme="minorHAnsi" w:cstheme="minorHAnsi"/>
          <w:bCs/>
          <w:sz w:val="19"/>
          <w:szCs w:val="19"/>
        </w:rPr>
        <w:t>Aventurijn</w:t>
      </w:r>
      <w:r w:rsidRPr="0011607B">
        <w:rPr>
          <w:rFonts w:asciiTheme="minorHAnsi" w:hAnsiTheme="minorHAnsi" w:cstheme="minorHAnsi"/>
          <w:sz w:val="19"/>
          <w:szCs w:val="19"/>
        </w:rPr>
        <w:t xml:space="preserve"> is een </w:t>
      </w:r>
      <w:hyperlink w:history="1" r:id="rId12">
        <w:r w:rsidRPr="0011607B">
          <w:rPr>
            <w:rStyle w:val="Hyperlink"/>
            <w:rFonts w:asciiTheme="minorHAnsi" w:hAnsiTheme="minorHAnsi" w:cstheme="minorHAnsi"/>
            <w:bCs/>
            <w:color w:val="auto"/>
            <w:sz w:val="19"/>
            <w:szCs w:val="19"/>
          </w:rPr>
          <w:t>kwarts</w:t>
        </w:r>
      </w:hyperlink>
      <w:r w:rsidRPr="0011607B">
        <w:rPr>
          <w:rFonts w:asciiTheme="minorHAnsi" w:hAnsiTheme="minorHAnsi" w:cstheme="minorHAnsi"/>
          <w:sz w:val="19"/>
          <w:szCs w:val="19"/>
        </w:rPr>
        <w:t xml:space="preserve"> en vaak groen van kleur maar kan ook oranje, bruin, geel, blauw of grijs zijn. De steen is doorschijnend en lijkt te glinsteren door mineraalinsluitsels.</w:t>
      </w:r>
    </w:p>
    <w:p w:rsidRPr="0011607B" w:rsidR="009A65E8" w:rsidP="009A65E8" w:rsidRDefault="009A65E8" w14:paraId="048228EF" w14:textId="77777777">
      <w:pPr>
        <w:rPr>
          <w:rFonts w:asciiTheme="minorHAnsi" w:hAnsiTheme="minorHAnsi" w:cstheme="minorHAnsi"/>
          <w:sz w:val="19"/>
          <w:szCs w:val="19"/>
        </w:rPr>
      </w:pPr>
      <w:r w:rsidRPr="0011607B">
        <w:rPr>
          <w:rFonts w:asciiTheme="minorHAnsi" w:hAnsiTheme="minorHAnsi" w:cstheme="minorHAnsi"/>
          <w:bCs/>
          <w:sz w:val="19"/>
          <w:szCs w:val="19"/>
        </w:rPr>
        <w:t>Aventurijn</w:t>
      </w:r>
      <w:r w:rsidRPr="0011607B">
        <w:rPr>
          <w:rFonts w:asciiTheme="minorHAnsi" w:hAnsiTheme="minorHAnsi" w:cstheme="minorHAnsi"/>
          <w:sz w:val="19"/>
          <w:szCs w:val="19"/>
        </w:rPr>
        <w:t xml:space="preserve"> werkt kalmerend en beschermend en bevordert een gevoel van welzijn. De steen trekt voorspoed en geluk aan en motiveert je om je dromen waar te maken. De steen stimuleert tolerantie, geduld, enthousiasme, inlevingsvermogen, individualiteit en het bedenken van ideeën. Het werkt ontspannend en kalmerend bij woede, ergernis en irritaties. Aventurijn bevordert besluitvaardigheid, volharding, waarneming en creativiteit. </w:t>
      </w:r>
    </w:p>
    <w:p w:rsidRPr="0011607B" w:rsidR="009A65E8" w:rsidP="009A65E8" w:rsidRDefault="009A65E8" w14:paraId="106915E5" w14:textId="77777777">
      <w:pPr>
        <w:rPr>
          <w:rFonts w:asciiTheme="minorHAnsi" w:hAnsiTheme="minorHAnsi" w:cstheme="minorHAnsi"/>
          <w:sz w:val="19"/>
          <w:szCs w:val="19"/>
        </w:rPr>
      </w:pPr>
      <w:r w:rsidRPr="0011607B">
        <w:rPr>
          <w:rFonts w:asciiTheme="minorHAnsi" w:hAnsiTheme="minorHAnsi" w:cstheme="minorHAnsi"/>
          <w:sz w:val="19"/>
          <w:szCs w:val="19"/>
        </w:rPr>
        <w:t>De naam De Aventurijn bestaat sinds 1 juni 2011.</w:t>
      </w:r>
    </w:p>
    <w:p w:rsidRPr="0011607B" w:rsidR="009A65E8" w:rsidP="009A65E8" w:rsidRDefault="009A65E8" w14:paraId="2A79A718" w14:textId="77777777">
      <w:pPr>
        <w:rPr>
          <w:rFonts w:asciiTheme="minorHAnsi" w:hAnsiTheme="minorHAnsi" w:cstheme="minorHAnsi"/>
          <w:sz w:val="19"/>
          <w:szCs w:val="19"/>
        </w:rPr>
      </w:pPr>
      <w:r w:rsidRPr="0011607B">
        <w:rPr>
          <w:rFonts w:asciiTheme="minorHAnsi" w:hAnsiTheme="minorHAnsi" w:cstheme="minorHAnsi"/>
          <w:sz w:val="19"/>
          <w:szCs w:val="19"/>
        </w:rPr>
        <w:t>De Aventurijn is een neutraal bijzondere school, waarin de leerlingen centraal staan. De school geeft onderwijs aan jongeren met gedragsproblemen en/ of psychiatrische problematiek van 4 tot en met 20 jaar, die onder andere daardoor moeilijkheden hebben met leren en moeilijk opvoedbaar zijn. De problemen hebben vaak te maken met gedrag, gebrek aan concentratie en moeilijkheden bij het volgen van een ‘gewone’ school.</w:t>
      </w:r>
    </w:p>
    <w:p w:rsidRPr="0011607B" w:rsidR="009A65E8" w:rsidP="009A65E8" w:rsidRDefault="009A65E8" w14:paraId="180C0057" w14:textId="77777777">
      <w:pPr>
        <w:rPr>
          <w:rFonts w:asciiTheme="minorHAnsi" w:hAnsiTheme="minorHAnsi" w:cstheme="minorHAnsi"/>
          <w:sz w:val="19"/>
          <w:szCs w:val="19"/>
        </w:rPr>
      </w:pPr>
      <w:r w:rsidRPr="0011607B">
        <w:rPr>
          <w:rFonts w:asciiTheme="minorHAnsi" w:hAnsiTheme="minorHAnsi" w:cstheme="minorHAnsi"/>
          <w:sz w:val="19"/>
          <w:szCs w:val="19"/>
        </w:rPr>
        <w:t> </w:t>
      </w:r>
    </w:p>
    <w:p w:rsidRPr="0011607B" w:rsidR="009A65E8" w:rsidP="009A65E8" w:rsidRDefault="009A65E8" w14:paraId="1F75BB0F" w14:textId="77777777">
      <w:pPr>
        <w:rPr>
          <w:rFonts w:asciiTheme="minorHAnsi" w:hAnsiTheme="minorHAnsi" w:cstheme="minorHAnsi"/>
          <w:sz w:val="19"/>
          <w:szCs w:val="19"/>
        </w:rPr>
      </w:pPr>
      <w:r w:rsidRPr="0011607B">
        <w:rPr>
          <w:rFonts w:asciiTheme="minorHAnsi" w:hAnsiTheme="minorHAnsi" w:cstheme="minorHAnsi"/>
          <w:sz w:val="19"/>
          <w:szCs w:val="19"/>
        </w:rPr>
        <w:t xml:space="preserve">De Aventurijn bereidt haar leerlingen voor op regulier basis onderwijs, regulier vervolg onderwijs en speciaal voortgezet onderwijs. We richten ons op het inrichten van een positief orthopedagogisch en </w:t>
      </w:r>
    </w:p>
    <w:p w:rsidRPr="0011607B" w:rsidR="009A65E8" w:rsidP="009A65E8" w:rsidRDefault="009A65E8" w14:paraId="029603CC" w14:textId="77777777">
      <w:pPr>
        <w:rPr>
          <w:rFonts w:asciiTheme="minorHAnsi" w:hAnsiTheme="minorHAnsi" w:cstheme="minorHAnsi"/>
          <w:sz w:val="19"/>
          <w:szCs w:val="19"/>
        </w:rPr>
      </w:pPr>
      <w:r w:rsidRPr="0011607B">
        <w:rPr>
          <w:rFonts w:asciiTheme="minorHAnsi" w:hAnsiTheme="minorHAnsi" w:cstheme="minorHAnsi"/>
          <w:sz w:val="19"/>
          <w:szCs w:val="19"/>
        </w:rPr>
        <w:t>-didactisch leerklimaat voor al onze leerlingen met als doel een positieve beïnvloeding van het gedrag van de leerlingen, zodat hun maatschappelijke kansen toenemen.</w:t>
      </w:r>
    </w:p>
    <w:p w:rsidRPr="0011607B" w:rsidR="009A65E8" w:rsidP="009A65E8" w:rsidRDefault="009A65E8" w14:paraId="501C5850" w14:textId="77777777">
      <w:pPr>
        <w:rPr>
          <w:rFonts w:asciiTheme="minorHAnsi" w:hAnsiTheme="minorHAnsi" w:cstheme="minorHAnsi"/>
          <w:sz w:val="19"/>
          <w:szCs w:val="19"/>
        </w:rPr>
      </w:pPr>
      <w:r w:rsidRPr="0011607B">
        <w:rPr>
          <w:rFonts w:asciiTheme="minorHAnsi" w:hAnsiTheme="minorHAnsi" w:cstheme="minorHAnsi"/>
          <w:sz w:val="19"/>
          <w:szCs w:val="19"/>
        </w:rPr>
        <w:t> </w:t>
      </w:r>
    </w:p>
    <w:p w:rsidRPr="0011607B" w:rsidR="009A65E8" w:rsidP="009A65E8" w:rsidRDefault="009A65E8" w14:paraId="6A74DF89" w14:textId="77777777">
      <w:pPr>
        <w:rPr>
          <w:rFonts w:asciiTheme="minorHAnsi" w:hAnsiTheme="minorHAnsi" w:cstheme="minorHAnsi"/>
          <w:sz w:val="19"/>
          <w:szCs w:val="19"/>
        </w:rPr>
      </w:pPr>
      <w:r w:rsidRPr="0011607B">
        <w:rPr>
          <w:rFonts w:asciiTheme="minorHAnsi" w:hAnsiTheme="minorHAnsi" w:cstheme="minorHAnsi"/>
          <w:sz w:val="19"/>
          <w:szCs w:val="19"/>
        </w:rPr>
        <w:t xml:space="preserve">Centraal uitgangspunt voor De Aventurijn  is dat alle cluster 4-leerlingen schakelleerlingen zijn en dat er in het kader van passend onderwijs vooral gekeken moet worden naar nauwe samenwerking met de andere scholen en ketenpartners in deze. </w:t>
      </w:r>
    </w:p>
    <w:p w:rsidRPr="0011607B" w:rsidR="009A65E8" w:rsidP="009A65E8" w:rsidRDefault="009A65E8" w14:paraId="20B07FE2" w14:textId="77777777">
      <w:pPr>
        <w:rPr>
          <w:rFonts w:asciiTheme="minorHAnsi" w:hAnsiTheme="minorHAnsi" w:cstheme="minorHAnsi"/>
          <w:sz w:val="19"/>
          <w:szCs w:val="19"/>
        </w:rPr>
      </w:pPr>
      <w:r w:rsidRPr="0011607B">
        <w:rPr>
          <w:rFonts w:asciiTheme="minorHAnsi" w:hAnsiTheme="minorHAnsi" w:cstheme="minorHAnsi"/>
          <w:sz w:val="19"/>
          <w:szCs w:val="19"/>
        </w:rPr>
        <w:t>Het doel is de leerlingen na een korte of langere tijd te schakelen naar een reguliere school, semi-reguliere school of voortgezet (speciaal) onderwijs.</w:t>
      </w:r>
    </w:p>
    <w:p w:rsidRPr="0011607B" w:rsidR="009A65E8" w:rsidP="009A65E8" w:rsidRDefault="009A65E8" w14:paraId="2E26D745" w14:textId="77777777">
      <w:pPr>
        <w:rPr>
          <w:rFonts w:asciiTheme="minorHAnsi" w:hAnsiTheme="minorHAnsi" w:cstheme="minorHAnsi"/>
          <w:sz w:val="19"/>
          <w:szCs w:val="19"/>
        </w:rPr>
      </w:pPr>
      <w:r w:rsidRPr="0011607B">
        <w:rPr>
          <w:rFonts w:asciiTheme="minorHAnsi" w:hAnsiTheme="minorHAnsi" w:cstheme="minorHAnsi"/>
          <w:sz w:val="19"/>
          <w:szCs w:val="19"/>
        </w:rPr>
        <w:t xml:space="preserve"> </w:t>
      </w:r>
    </w:p>
    <w:p w:rsidRPr="0011607B" w:rsidR="009A65E8" w:rsidP="009A65E8" w:rsidRDefault="009A65E8" w14:paraId="231D4790" w14:textId="77777777">
      <w:pPr>
        <w:rPr>
          <w:rFonts w:asciiTheme="minorHAnsi" w:hAnsiTheme="minorHAnsi" w:cstheme="minorHAnsi"/>
          <w:sz w:val="19"/>
          <w:szCs w:val="19"/>
        </w:rPr>
      </w:pPr>
      <w:r w:rsidRPr="0011607B">
        <w:rPr>
          <w:rFonts w:asciiTheme="minorHAnsi" w:hAnsiTheme="minorHAnsi" w:cstheme="minorHAnsi"/>
          <w:sz w:val="19"/>
          <w:szCs w:val="19"/>
        </w:rPr>
        <w:t>Momen</w:t>
      </w:r>
      <w:r w:rsidRPr="0011607B" w:rsidR="00DB287D">
        <w:rPr>
          <w:rFonts w:asciiTheme="minorHAnsi" w:hAnsiTheme="minorHAnsi" w:cstheme="minorHAnsi"/>
          <w:sz w:val="19"/>
          <w:szCs w:val="19"/>
        </w:rPr>
        <w:t>teel telt de school ongeveer 90</w:t>
      </w:r>
      <w:r w:rsidRPr="0011607B">
        <w:rPr>
          <w:rFonts w:asciiTheme="minorHAnsi" w:hAnsiTheme="minorHAnsi" w:cstheme="minorHAnsi"/>
          <w:sz w:val="19"/>
          <w:szCs w:val="19"/>
        </w:rPr>
        <w:t xml:space="preserve"> leerlinge</w:t>
      </w:r>
      <w:r w:rsidR="00D06DB4">
        <w:rPr>
          <w:rFonts w:asciiTheme="minorHAnsi" w:hAnsiTheme="minorHAnsi" w:cstheme="minorHAnsi"/>
          <w:sz w:val="19"/>
          <w:szCs w:val="19"/>
        </w:rPr>
        <w:t xml:space="preserve">n variërend in leeftijd van 6 tot </w:t>
      </w:r>
      <w:r w:rsidRPr="0011607B" w:rsidR="002D6445">
        <w:rPr>
          <w:rFonts w:asciiTheme="minorHAnsi" w:hAnsiTheme="minorHAnsi" w:cstheme="minorHAnsi"/>
          <w:sz w:val="19"/>
          <w:szCs w:val="19"/>
        </w:rPr>
        <w:t>13 jaa</w:t>
      </w:r>
      <w:r w:rsidRPr="0011607B" w:rsidR="00DB287D">
        <w:rPr>
          <w:rFonts w:asciiTheme="minorHAnsi" w:hAnsiTheme="minorHAnsi" w:cstheme="minorHAnsi"/>
          <w:sz w:val="19"/>
          <w:szCs w:val="19"/>
        </w:rPr>
        <w:t>r</w:t>
      </w:r>
      <w:r w:rsidRPr="0011607B">
        <w:rPr>
          <w:rFonts w:asciiTheme="minorHAnsi" w:hAnsiTheme="minorHAnsi" w:cstheme="minorHAnsi"/>
          <w:sz w:val="19"/>
          <w:szCs w:val="19"/>
        </w:rPr>
        <w:t xml:space="preserve">. </w:t>
      </w:r>
    </w:p>
    <w:p w:rsidRPr="0011607B" w:rsidR="009A65E8" w:rsidP="009A65E8" w:rsidRDefault="009A65E8" w14:paraId="354F1C74" w14:textId="77777777">
      <w:pPr>
        <w:rPr>
          <w:rFonts w:asciiTheme="minorHAnsi" w:hAnsiTheme="minorHAnsi" w:cstheme="minorHAnsi"/>
          <w:sz w:val="19"/>
          <w:szCs w:val="19"/>
        </w:rPr>
      </w:pPr>
    </w:p>
    <w:p w:rsidRPr="0011607B" w:rsidR="009A65E8" w:rsidP="009A65E8" w:rsidRDefault="009A65E8" w14:paraId="3703705F" w14:textId="77777777">
      <w:pPr>
        <w:rPr>
          <w:rFonts w:asciiTheme="minorHAnsi" w:hAnsiTheme="minorHAnsi" w:cstheme="minorHAnsi"/>
          <w:bCs/>
          <w:sz w:val="19"/>
          <w:szCs w:val="19"/>
        </w:rPr>
      </w:pPr>
      <w:r w:rsidRPr="0011607B">
        <w:rPr>
          <w:rFonts w:asciiTheme="minorHAnsi" w:hAnsiTheme="minorHAnsi" w:cstheme="minorHAnsi"/>
          <w:bCs/>
          <w:sz w:val="19"/>
          <w:szCs w:val="19"/>
        </w:rPr>
        <w:t>Met ingang van het schooljaar 2015-2016 wordt er SO-onderwijs gegeven op drie locaties in de provincie Drenthe; in Assen, Emmen en Hoogeveen. Voor deze plaatsen is bewust gekozen om op een juiste wijze invulling te geven aan het Passend thuis nabij Onderwijs.</w:t>
      </w:r>
      <w:r w:rsidRPr="0011607B" w:rsidR="00F866B4">
        <w:rPr>
          <w:rFonts w:asciiTheme="minorHAnsi" w:hAnsiTheme="minorHAnsi" w:cstheme="minorHAnsi"/>
          <w:bCs/>
          <w:sz w:val="19"/>
          <w:szCs w:val="19"/>
        </w:rPr>
        <w:t xml:space="preserve"> Deze tekst beschrijft het meerjarenplan voor de Aventurijn Assen-Emmen.</w:t>
      </w:r>
    </w:p>
    <w:p w:rsidRPr="0011607B" w:rsidR="009A65E8" w:rsidP="009A65E8" w:rsidRDefault="002D6445" w14:paraId="19FACB60" w14:textId="77777777">
      <w:pPr>
        <w:rPr>
          <w:rFonts w:asciiTheme="minorHAnsi" w:hAnsiTheme="minorHAnsi" w:cstheme="minorHAnsi"/>
          <w:bCs/>
          <w:sz w:val="19"/>
          <w:szCs w:val="19"/>
        </w:rPr>
      </w:pPr>
      <w:r w:rsidRPr="0011607B">
        <w:rPr>
          <w:rFonts w:asciiTheme="minorHAnsi" w:hAnsiTheme="minorHAnsi" w:cstheme="minorHAnsi"/>
          <w:bCs/>
          <w:sz w:val="19"/>
          <w:szCs w:val="19"/>
        </w:rPr>
        <w:t>Het is niet altijd meer</w:t>
      </w:r>
      <w:r w:rsidRPr="0011607B" w:rsidR="009A65E8">
        <w:rPr>
          <w:rFonts w:asciiTheme="minorHAnsi" w:hAnsiTheme="minorHAnsi" w:cstheme="minorHAnsi"/>
          <w:bCs/>
          <w:sz w:val="19"/>
          <w:szCs w:val="19"/>
        </w:rPr>
        <w:t xml:space="preserve"> noodzakelijk dat leerlingen met aangepast vervoer naar hun school moeten worden gebracht. Dit scheelt veel reistijd en bovendien bevinden zich in genoemde gemeenten de verschillende vormen van vervolgonderwijs, zowel regulier als voortgezet (speciaal) onderwijs voor onze leerlingen.</w:t>
      </w:r>
    </w:p>
    <w:p w:rsidRPr="0011607B" w:rsidR="009A65E8" w:rsidP="009A65E8" w:rsidRDefault="009A65E8" w14:paraId="4558D3B4"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Per locatie zijn er drie groepen ingericht. </w:t>
      </w:r>
    </w:p>
    <w:p w:rsidRPr="0011607B" w:rsidR="009A65E8" w:rsidP="009A65E8" w:rsidRDefault="009A65E8" w14:paraId="7BBE7236" w14:textId="77777777">
      <w:pPr>
        <w:rPr>
          <w:rFonts w:asciiTheme="minorHAnsi" w:hAnsiTheme="minorHAnsi" w:cstheme="minorHAnsi"/>
          <w:bCs/>
          <w:sz w:val="19"/>
          <w:szCs w:val="19"/>
        </w:rPr>
      </w:pPr>
      <w:r w:rsidRPr="0011607B">
        <w:rPr>
          <w:rFonts w:asciiTheme="minorHAnsi" w:hAnsiTheme="minorHAnsi" w:cstheme="minorHAnsi"/>
          <w:bCs/>
          <w:sz w:val="19"/>
          <w:szCs w:val="19"/>
        </w:rPr>
        <w:t>De drie afdelingen zijn gehuisvest in schoolgebouwen, samen met het speciaal basisonderwijs (Emmen, Hoogeveen) en  (voortgezet) speciaal  onderwijs cluster 3 (Assen). Op de locatie Assen is tev</w:t>
      </w:r>
      <w:r w:rsidR="00D06DB4">
        <w:rPr>
          <w:rFonts w:asciiTheme="minorHAnsi" w:hAnsiTheme="minorHAnsi" w:cstheme="minorHAnsi"/>
          <w:bCs/>
          <w:sz w:val="19"/>
          <w:szCs w:val="19"/>
        </w:rPr>
        <w:t xml:space="preserve">ens een groep Jonge Kinderen (4- tot </w:t>
      </w:r>
      <w:r w:rsidRPr="0011607B">
        <w:rPr>
          <w:rFonts w:asciiTheme="minorHAnsi" w:hAnsiTheme="minorHAnsi" w:cstheme="minorHAnsi"/>
          <w:bCs/>
          <w:sz w:val="19"/>
          <w:szCs w:val="19"/>
        </w:rPr>
        <w:t>7</w:t>
      </w:r>
      <w:r w:rsidR="00D06DB4">
        <w:rPr>
          <w:rFonts w:asciiTheme="minorHAnsi" w:hAnsiTheme="minorHAnsi" w:cstheme="minorHAnsi"/>
          <w:bCs/>
          <w:sz w:val="19"/>
          <w:szCs w:val="19"/>
        </w:rPr>
        <w:t>-</w:t>
      </w:r>
      <w:r w:rsidRPr="0011607B">
        <w:rPr>
          <w:rFonts w:asciiTheme="minorHAnsi" w:hAnsiTheme="minorHAnsi" w:cstheme="minorHAnsi"/>
          <w:bCs/>
          <w:sz w:val="19"/>
          <w:szCs w:val="19"/>
        </w:rPr>
        <w:t xml:space="preserve"> jarigen) voor cluster 4 ingericht, naast groepen Jonge Kinderen voor cluster 3 en speciaal basisonderwijs.</w:t>
      </w:r>
    </w:p>
    <w:p w:rsidRPr="0011607B" w:rsidR="009A65E8" w:rsidP="009A65E8" w:rsidRDefault="009A65E8" w14:paraId="543068F1" w14:textId="77777777">
      <w:pPr>
        <w:rPr>
          <w:rFonts w:asciiTheme="minorHAnsi" w:hAnsiTheme="minorHAnsi" w:cstheme="minorHAnsi"/>
          <w:sz w:val="19"/>
          <w:szCs w:val="19"/>
        </w:rPr>
      </w:pPr>
    </w:p>
    <w:p w:rsidRPr="0011607B" w:rsidR="009A65E8" w:rsidP="009A65E8" w:rsidRDefault="009A65E8" w14:paraId="6036D1F8" w14:textId="77777777">
      <w:pPr>
        <w:rPr>
          <w:rFonts w:asciiTheme="minorHAnsi" w:hAnsiTheme="minorHAnsi" w:cstheme="minorHAnsi"/>
          <w:sz w:val="19"/>
          <w:szCs w:val="19"/>
        </w:rPr>
      </w:pPr>
      <w:r w:rsidRPr="0011607B">
        <w:rPr>
          <w:rFonts w:asciiTheme="minorHAnsi" w:hAnsiTheme="minorHAnsi" w:cstheme="minorHAnsi"/>
          <w:sz w:val="19"/>
          <w:szCs w:val="19"/>
        </w:rPr>
        <w:t>De Aventurijn SO verzorgt onderwijs aan leerlingen van 4 tot (en met) 12 jaar. De leerlingen zijn geplaatst op basis van een indicatie cluster 4 of vanaf 01-08-2015 op basis van een toelaatbaarheidsverklaring, afgegeven door een Samenwerkingsverband (SWV). Ook kunnen leerlingen worden geplaatst op basis van plaatsbekostiging via Accare.</w:t>
      </w:r>
    </w:p>
    <w:p w:rsidRPr="0011607B" w:rsidR="009A65E8" w:rsidP="009A65E8" w:rsidRDefault="009A65E8" w14:paraId="322210EE" w14:textId="77777777">
      <w:pPr>
        <w:rPr>
          <w:rFonts w:asciiTheme="minorHAnsi" w:hAnsiTheme="minorHAnsi" w:cstheme="minorHAnsi"/>
          <w:sz w:val="19"/>
          <w:szCs w:val="19"/>
        </w:rPr>
      </w:pPr>
    </w:p>
    <w:p w:rsidRPr="0011607B" w:rsidR="009A65E8" w:rsidP="009A65E8" w:rsidRDefault="009A65E8" w14:paraId="5FF03B46" w14:textId="77777777">
      <w:pPr>
        <w:rPr>
          <w:rFonts w:asciiTheme="minorHAnsi" w:hAnsiTheme="minorHAnsi" w:cstheme="minorHAnsi"/>
          <w:sz w:val="19"/>
          <w:szCs w:val="19"/>
        </w:rPr>
      </w:pPr>
      <w:r w:rsidRPr="0011607B">
        <w:rPr>
          <w:rFonts w:asciiTheme="minorHAnsi" w:hAnsiTheme="minorHAnsi" w:cstheme="minorHAnsi"/>
          <w:sz w:val="19"/>
          <w:szCs w:val="19"/>
        </w:rPr>
        <w:t xml:space="preserve">Wij gaan ervan uit dat alle leerlingen kunnen leren. Leerlingen die denken dat ze niet kunnen leren en vaak niet willen leren, willen we succeservaringen laten opdoen, waarbij we steeds aansluiten bij hun mogelijkheden en positieve kanten. </w:t>
      </w:r>
    </w:p>
    <w:p w:rsidRPr="0011607B" w:rsidR="009A65E8" w:rsidP="009A65E8" w:rsidRDefault="009A65E8" w14:paraId="1E1ECAD7" w14:textId="77777777">
      <w:pPr>
        <w:rPr>
          <w:rFonts w:asciiTheme="minorHAnsi" w:hAnsiTheme="minorHAnsi" w:cstheme="minorHAnsi"/>
          <w:sz w:val="19"/>
          <w:szCs w:val="19"/>
        </w:rPr>
      </w:pPr>
    </w:p>
    <w:p w:rsidRPr="0011607B" w:rsidR="009A65E8" w:rsidP="009A65E8" w:rsidRDefault="009A65E8" w14:paraId="1E586EDA" w14:textId="77777777">
      <w:pPr>
        <w:rPr>
          <w:rFonts w:asciiTheme="minorHAnsi" w:hAnsiTheme="minorHAnsi" w:cstheme="minorHAnsi"/>
          <w:sz w:val="19"/>
          <w:szCs w:val="19"/>
        </w:rPr>
      </w:pPr>
    </w:p>
    <w:p w:rsidRPr="0011607B" w:rsidR="009A65E8" w:rsidP="009A65E8" w:rsidRDefault="009A65E8" w14:paraId="41A16561" w14:textId="77777777">
      <w:pPr>
        <w:rPr>
          <w:rFonts w:asciiTheme="minorHAnsi" w:hAnsiTheme="minorHAnsi" w:cstheme="minorHAnsi"/>
          <w:sz w:val="19"/>
          <w:szCs w:val="19"/>
        </w:rPr>
      </w:pPr>
    </w:p>
    <w:p w:rsidRPr="0011607B" w:rsidR="009A65E8" w:rsidP="009A65E8" w:rsidRDefault="009A65E8" w14:paraId="67BB1F50" w14:textId="77777777">
      <w:pPr>
        <w:rPr>
          <w:rFonts w:asciiTheme="minorHAnsi" w:hAnsiTheme="minorHAnsi" w:cstheme="minorHAnsi"/>
          <w:sz w:val="19"/>
          <w:szCs w:val="19"/>
        </w:rPr>
      </w:pPr>
    </w:p>
    <w:p w:rsidRPr="0011607B" w:rsidR="009A65E8" w:rsidP="009A65E8" w:rsidRDefault="009A65E8" w14:paraId="10AD418B" w14:textId="77777777">
      <w:pPr>
        <w:rPr>
          <w:rFonts w:asciiTheme="minorHAnsi" w:hAnsiTheme="minorHAnsi" w:cstheme="minorHAnsi"/>
          <w:sz w:val="19"/>
          <w:szCs w:val="19"/>
        </w:rPr>
      </w:pPr>
      <w:r w:rsidRPr="0011607B">
        <w:rPr>
          <w:rFonts w:asciiTheme="minorHAnsi" w:hAnsiTheme="minorHAnsi" w:cstheme="minorHAnsi"/>
          <w:sz w:val="19"/>
          <w:szCs w:val="19"/>
        </w:rPr>
        <w:t xml:space="preserve">De Aventurijn biedt schakelonderwijs. Het doel is de leerlingen voor te bereiden op, en na een korte of langere tijd te schakelen naar regulier onderwijs, andere vormen van speciaal (basis-) onderwijs, een beroepsopleiding of (beschermde) arbeid. De Aventurijn richt zich op beïnvloeding van het gedrag van de leerlingen, zodat hun kansen op een zinvolle deelname aan de maatschappij toenemen. </w:t>
      </w:r>
    </w:p>
    <w:p w:rsidRPr="0011607B" w:rsidR="007F46C8" w:rsidP="007F46C8" w:rsidRDefault="007F46C8" w14:paraId="61B8202D" w14:textId="77777777">
      <w:pPr>
        <w:rPr>
          <w:rFonts w:asciiTheme="minorHAnsi" w:hAnsiTheme="minorHAnsi" w:cstheme="minorHAnsi"/>
          <w:sz w:val="19"/>
          <w:szCs w:val="19"/>
        </w:rPr>
      </w:pPr>
    </w:p>
    <w:p w:rsidRPr="0011607B" w:rsidR="00E3101E" w:rsidP="00BB2466" w:rsidRDefault="00E40624" w14:paraId="6FB73E67" w14:textId="77777777">
      <w:pPr>
        <w:pStyle w:val="Kop2"/>
        <w:rPr>
          <w:rFonts w:asciiTheme="minorHAnsi" w:hAnsiTheme="minorHAnsi" w:cstheme="minorHAnsi"/>
        </w:rPr>
      </w:pPr>
      <w:bookmarkStart w:name="_Toc417636510" w:id="6"/>
      <w:bookmarkStart w:name="_Toc11834694" w:id="7"/>
      <w:r w:rsidRPr="0011607B">
        <w:rPr>
          <w:rFonts w:asciiTheme="minorHAnsi" w:hAnsiTheme="minorHAnsi" w:cstheme="minorHAnsi"/>
        </w:rPr>
        <w:t>1.3</w:t>
      </w:r>
      <w:r w:rsidRPr="0011607B">
        <w:rPr>
          <w:rFonts w:asciiTheme="minorHAnsi" w:hAnsiTheme="minorHAnsi" w:cstheme="minorHAnsi"/>
        </w:rPr>
        <w:tab/>
      </w:r>
      <w:r w:rsidRPr="0011607B" w:rsidR="00E3101E">
        <w:rPr>
          <w:rFonts w:asciiTheme="minorHAnsi" w:hAnsiTheme="minorHAnsi" w:cstheme="minorHAnsi"/>
        </w:rPr>
        <w:t>RENN4</w:t>
      </w:r>
      <w:bookmarkEnd w:id="6"/>
      <w:bookmarkEnd w:id="7"/>
    </w:p>
    <w:p w:rsidRPr="0011607B" w:rsidR="00E540B9" w:rsidP="00E3101E" w:rsidRDefault="00E540B9" w14:paraId="63E1F060" w14:textId="77777777">
      <w:pPr>
        <w:rPr>
          <w:rFonts w:asciiTheme="minorHAnsi" w:hAnsiTheme="minorHAnsi" w:cstheme="minorHAnsi"/>
          <w:bCs/>
          <w:sz w:val="19"/>
          <w:szCs w:val="19"/>
        </w:rPr>
      </w:pPr>
    </w:p>
    <w:p w:rsidRPr="0011607B" w:rsidR="00640589" w:rsidP="00E3101E" w:rsidRDefault="009A65E8" w14:paraId="6DCF6F8F" w14:textId="77777777">
      <w:pPr>
        <w:rPr>
          <w:rFonts w:asciiTheme="minorHAnsi" w:hAnsiTheme="minorHAnsi" w:cstheme="minorHAnsi"/>
          <w:bCs/>
          <w:sz w:val="19"/>
          <w:szCs w:val="19"/>
        </w:rPr>
      </w:pPr>
      <w:r w:rsidRPr="0011607B">
        <w:rPr>
          <w:rFonts w:asciiTheme="minorHAnsi" w:hAnsiTheme="minorHAnsi" w:cstheme="minorHAnsi"/>
          <w:sz w:val="19"/>
          <w:szCs w:val="19"/>
        </w:rPr>
        <w:t>Aventurijn Assen-Emmen</w:t>
      </w:r>
      <w:r w:rsidRPr="0011607B" w:rsidR="00F227D9">
        <w:rPr>
          <w:rFonts w:asciiTheme="minorHAnsi" w:hAnsiTheme="minorHAnsi" w:cstheme="minorHAnsi"/>
          <w:sz w:val="19"/>
          <w:szCs w:val="19"/>
        </w:rPr>
        <w:t xml:space="preserve"> valt onder het bestuur van RENN4. </w:t>
      </w:r>
      <w:r w:rsidRPr="0011607B" w:rsidR="00E540B9">
        <w:rPr>
          <w:rFonts w:asciiTheme="minorHAnsi" w:hAnsiTheme="minorHAnsi" w:cstheme="minorHAnsi"/>
          <w:bCs/>
          <w:sz w:val="19"/>
          <w:szCs w:val="19"/>
        </w:rPr>
        <w:t>RENN4 is een schoolbestuur voor scholen in het speciaal basisonderwijs, speciaal onderwijs en voortgezet speciaal onderwijs in Noord Nederland</w:t>
      </w:r>
      <w:r w:rsidRPr="0011607B" w:rsidR="00D648CF">
        <w:rPr>
          <w:rFonts w:asciiTheme="minorHAnsi" w:hAnsiTheme="minorHAnsi" w:cstheme="minorHAnsi"/>
          <w:bCs/>
          <w:sz w:val="19"/>
          <w:szCs w:val="19"/>
        </w:rPr>
        <w:t xml:space="preserve">. </w:t>
      </w:r>
      <w:r w:rsidRPr="0011607B" w:rsidR="00640589">
        <w:rPr>
          <w:rFonts w:asciiTheme="minorHAnsi" w:hAnsiTheme="minorHAnsi" w:cstheme="minorHAnsi"/>
          <w:bCs/>
          <w:sz w:val="19"/>
          <w:szCs w:val="19"/>
        </w:rPr>
        <w:t xml:space="preserve">Het cluster 3 onderwijs wordt verzorgd voor leerlingen en jongeren met verstandelijke beperkingen. De leerlingen van een cluster 3 school hebben </w:t>
      </w:r>
      <w:r w:rsidRPr="0011607B" w:rsidR="004273C5">
        <w:rPr>
          <w:rFonts w:asciiTheme="minorHAnsi" w:hAnsiTheme="minorHAnsi" w:cstheme="minorHAnsi"/>
          <w:bCs/>
          <w:sz w:val="19"/>
          <w:szCs w:val="19"/>
        </w:rPr>
        <w:t xml:space="preserve">naast </w:t>
      </w:r>
      <w:r w:rsidRPr="0011607B" w:rsidR="00640589">
        <w:rPr>
          <w:rFonts w:asciiTheme="minorHAnsi" w:hAnsiTheme="minorHAnsi" w:cstheme="minorHAnsi"/>
          <w:bCs/>
          <w:sz w:val="19"/>
          <w:szCs w:val="19"/>
        </w:rPr>
        <w:t xml:space="preserve">een verstandelijke beperking of ontwikkelingsachterstand, soms gedragsproblematiek of een motorische beperking. Het cluster 4 onderwijs wordt verzorgd voor leerlingen en jongeren op het snijvlak van onderwijs en jeugdhulpverlening. Kenmerken van cluster 4 leerlingen zijn dat ze (ernstige) gedrags- en/of psychiatrische problemen hebben. </w:t>
      </w:r>
      <w:r w:rsidRPr="0011607B" w:rsidR="00064B9A">
        <w:rPr>
          <w:rFonts w:asciiTheme="minorHAnsi" w:hAnsiTheme="minorHAnsi" w:cstheme="minorHAnsi"/>
          <w:bCs/>
          <w:sz w:val="19"/>
          <w:szCs w:val="19"/>
        </w:rPr>
        <w:t>Het speciaal basisonderwijs wordt verzorgd voor leerlingen met leer- en/of gedragsproblematiek.</w:t>
      </w:r>
    </w:p>
    <w:p w:rsidRPr="0011607B" w:rsidR="00640589" w:rsidP="00E3101E" w:rsidRDefault="00640589" w14:paraId="49F7B53D" w14:textId="77777777">
      <w:pPr>
        <w:rPr>
          <w:rFonts w:asciiTheme="minorHAnsi" w:hAnsiTheme="minorHAnsi" w:cstheme="minorHAnsi"/>
          <w:bCs/>
          <w:sz w:val="19"/>
          <w:szCs w:val="19"/>
        </w:rPr>
      </w:pPr>
    </w:p>
    <w:p w:rsidRPr="0011607B" w:rsidR="00216E4E" w:rsidP="00F227D9" w:rsidRDefault="00F227D9" w14:paraId="3EF0BB67" w14:textId="77777777">
      <w:pPr>
        <w:pStyle w:val="Kop1"/>
        <w:rPr>
          <w:rFonts w:asciiTheme="minorHAnsi" w:hAnsiTheme="minorHAnsi" w:cstheme="minorHAnsi"/>
        </w:rPr>
      </w:pPr>
      <w:r w:rsidRPr="0011607B">
        <w:rPr>
          <w:rFonts w:asciiTheme="minorHAnsi" w:hAnsiTheme="minorHAnsi" w:cstheme="minorHAnsi"/>
        </w:rPr>
        <w:br w:type="page"/>
      </w:r>
      <w:bookmarkStart w:name="_Toc417636511" w:id="8"/>
      <w:bookmarkStart w:name="_Toc11834695" w:id="9"/>
      <w:r w:rsidRPr="0011607B">
        <w:rPr>
          <w:rFonts w:asciiTheme="minorHAnsi" w:hAnsiTheme="minorHAnsi" w:cstheme="minorHAnsi"/>
        </w:rPr>
        <w:t>2</w:t>
      </w:r>
      <w:r w:rsidRPr="0011607B">
        <w:rPr>
          <w:rFonts w:asciiTheme="minorHAnsi" w:hAnsiTheme="minorHAnsi" w:cstheme="minorHAnsi"/>
        </w:rPr>
        <w:tab/>
      </w:r>
      <w:r w:rsidRPr="0011607B">
        <w:rPr>
          <w:rFonts w:asciiTheme="minorHAnsi" w:hAnsiTheme="minorHAnsi" w:cstheme="minorHAnsi"/>
        </w:rPr>
        <w:t>Strategisch meerjarenbeleid</w:t>
      </w:r>
      <w:r w:rsidRPr="0011607B" w:rsidR="00A24173">
        <w:rPr>
          <w:rFonts w:asciiTheme="minorHAnsi" w:hAnsiTheme="minorHAnsi" w:cstheme="minorHAnsi"/>
        </w:rPr>
        <w:t xml:space="preserve"> RENN4</w:t>
      </w:r>
      <w:bookmarkEnd w:id="8"/>
      <w:bookmarkEnd w:id="9"/>
    </w:p>
    <w:p w:rsidRPr="0011607B" w:rsidR="00F227D9" w:rsidP="00216E4E" w:rsidRDefault="00F227D9" w14:paraId="34523AE1" w14:textId="77777777">
      <w:pPr>
        <w:ind w:right="-874"/>
        <w:rPr>
          <w:rFonts w:asciiTheme="minorHAnsi" w:hAnsiTheme="minorHAnsi" w:cstheme="minorHAnsi"/>
          <w:sz w:val="19"/>
          <w:szCs w:val="19"/>
        </w:rPr>
      </w:pPr>
    </w:p>
    <w:p w:rsidRPr="0011607B" w:rsidR="00F227D9" w:rsidP="006648B2" w:rsidRDefault="00F227D9" w14:paraId="51A9A91F" w14:textId="77777777">
      <w:pPr>
        <w:rPr>
          <w:rFonts w:asciiTheme="minorHAnsi" w:hAnsiTheme="minorHAnsi" w:cstheme="minorHAnsi"/>
          <w:sz w:val="19"/>
          <w:szCs w:val="19"/>
        </w:rPr>
      </w:pPr>
      <w:r w:rsidRPr="0011607B">
        <w:rPr>
          <w:rFonts w:asciiTheme="minorHAnsi" w:hAnsiTheme="minorHAnsi" w:cstheme="minorHAnsi"/>
          <w:sz w:val="19"/>
          <w:szCs w:val="19"/>
        </w:rPr>
        <w:t xml:space="preserve">In dit hoofdstuk komt het meerjarenbeleid </w:t>
      </w:r>
      <w:r w:rsidRPr="0011607B" w:rsidR="00CD0428">
        <w:rPr>
          <w:rFonts w:asciiTheme="minorHAnsi" w:hAnsiTheme="minorHAnsi" w:cstheme="minorHAnsi"/>
          <w:sz w:val="19"/>
          <w:szCs w:val="19"/>
        </w:rPr>
        <w:t>van RENN4 aan de orde. Dit beleid biedt</w:t>
      </w:r>
      <w:r w:rsidRPr="0011607B" w:rsidR="0065751B">
        <w:rPr>
          <w:rFonts w:asciiTheme="minorHAnsi" w:hAnsiTheme="minorHAnsi" w:cstheme="minorHAnsi"/>
          <w:sz w:val="19"/>
          <w:szCs w:val="19"/>
        </w:rPr>
        <w:t xml:space="preserve"> de kaders en uitgangspunten voor het beleid van onze school.</w:t>
      </w:r>
    </w:p>
    <w:p w:rsidRPr="0011607B" w:rsidR="00F227D9" w:rsidP="00216E4E" w:rsidRDefault="00F227D9" w14:paraId="74C9ECDD" w14:textId="77777777">
      <w:pPr>
        <w:ind w:right="-874"/>
        <w:rPr>
          <w:rFonts w:asciiTheme="minorHAnsi" w:hAnsiTheme="minorHAnsi" w:cstheme="minorHAnsi"/>
          <w:b/>
          <w:sz w:val="19"/>
          <w:szCs w:val="19"/>
        </w:rPr>
      </w:pPr>
    </w:p>
    <w:p w:rsidRPr="0011607B" w:rsidR="00F227D9" w:rsidP="00F227D9" w:rsidRDefault="00F227D9" w14:paraId="0190DBFD" w14:textId="77777777">
      <w:pPr>
        <w:pStyle w:val="Kop2"/>
        <w:rPr>
          <w:rFonts w:asciiTheme="minorHAnsi" w:hAnsiTheme="minorHAnsi" w:cstheme="minorHAnsi"/>
        </w:rPr>
      </w:pPr>
      <w:bookmarkStart w:name="_Toc417636512" w:id="10"/>
      <w:bookmarkStart w:name="_Toc11834696" w:id="11"/>
      <w:r w:rsidRPr="0011607B">
        <w:rPr>
          <w:rFonts w:asciiTheme="minorHAnsi" w:hAnsiTheme="minorHAnsi" w:cstheme="minorHAnsi"/>
        </w:rPr>
        <w:t>2.1</w:t>
      </w:r>
      <w:r w:rsidRPr="0011607B">
        <w:rPr>
          <w:rFonts w:asciiTheme="minorHAnsi" w:hAnsiTheme="minorHAnsi" w:cstheme="minorHAnsi"/>
        </w:rPr>
        <w:tab/>
      </w:r>
      <w:r w:rsidRPr="0011607B">
        <w:rPr>
          <w:rFonts w:asciiTheme="minorHAnsi" w:hAnsiTheme="minorHAnsi" w:cstheme="minorHAnsi"/>
        </w:rPr>
        <w:t>Ambities RENN4</w:t>
      </w:r>
      <w:bookmarkEnd w:id="10"/>
      <w:bookmarkEnd w:id="11"/>
    </w:p>
    <w:p w:rsidRPr="0011607B" w:rsidR="00E40624" w:rsidP="00140BE4" w:rsidRDefault="00E40624" w14:paraId="2D543C92" w14:textId="77777777">
      <w:pPr>
        <w:ind w:right="-874"/>
        <w:rPr>
          <w:rFonts w:asciiTheme="minorHAnsi" w:hAnsiTheme="minorHAnsi" w:cstheme="minorHAnsi"/>
          <w:bCs/>
          <w:sz w:val="19"/>
          <w:szCs w:val="19"/>
        </w:rPr>
      </w:pPr>
    </w:p>
    <w:p w:rsidRPr="0011607B" w:rsidR="00F33CC1" w:rsidP="00F33CC1" w:rsidRDefault="00F33CC1" w14:paraId="13A487B5" w14:textId="77777777">
      <w:pPr>
        <w:rPr>
          <w:rFonts w:asciiTheme="minorHAnsi" w:hAnsiTheme="minorHAnsi" w:cstheme="minorHAnsi"/>
          <w:b/>
          <w:sz w:val="19"/>
          <w:szCs w:val="19"/>
        </w:rPr>
      </w:pPr>
      <w:r w:rsidRPr="0011607B">
        <w:rPr>
          <w:rFonts w:asciiTheme="minorHAnsi" w:hAnsiTheme="minorHAnsi" w:cstheme="minorHAnsi"/>
          <w:b/>
          <w:sz w:val="19"/>
          <w:szCs w:val="19"/>
        </w:rPr>
        <w:t>Missie</w:t>
      </w:r>
    </w:p>
    <w:p w:rsidRPr="0011607B" w:rsidR="00F33CC1" w:rsidP="00F33CC1" w:rsidRDefault="00F33CC1" w14:paraId="29F6E17E" w14:textId="77777777">
      <w:pPr>
        <w:rPr>
          <w:rFonts w:asciiTheme="minorHAnsi" w:hAnsiTheme="minorHAnsi" w:cstheme="minorHAnsi"/>
          <w:sz w:val="19"/>
          <w:szCs w:val="19"/>
        </w:rPr>
      </w:pPr>
      <w:r w:rsidRPr="0011607B">
        <w:rPr>
          <w:rFonts w:asciiTheme="minorHAnsi" w:hAnsiTheme="minorHAnsi" w:cstheme="minorHAnsi"/>
          <w:sz w:val="19"/>
          <w:szCs w:val="19"/>
        </w:rPr>
        <w:t xml:space="preserve">RENN4 wil verborgen talent zichtbaar maken. Dit doen we door excellent in speciaal talent te zijn. Hiertoe bieden we hoogwaardig specialistisch onderwijs en ondersteuning aan, die passen bij de ontwikkelingsmogelijkheden van leerlingen, zodat zij hun toekomstperspectief kunnen realiseren. Een zo hoog mogelijk uitstroomniveau voor de leerling is daarbij het doel. </w:t>
      </w:r>
    </w:p>
    <w:p w:rsidRPr="0011607B" w:rsidR="00F33CC1" w:rsidP="00F33CC1" w:rsidRDefault="00F33CC1" w14:paraId="7F35597A" w14:textId="77777777">
      <w:pPr>
        <w:rPr>
          <w:rFonts w:asciiTheme="minorHAnsi" w:hAnsiTheme="minorHAnsi" w:cstheme="minorHAnsi"/>
          <w:sz w:val="19"/>
          <w:szCs w:val="19"/>
        </w:rPr>
      </w:pPr>
    </w:p>
    <w:p w:rsidRPr="0011607B" w:rsidR="00F33CC1" w:rsidP="00F33CC1" w:rsidRDefault="00F33CC1" w14:paraId="3CB69671" w14:textId="77777777">
      <w:pPr>
        <w:rPr>
          <w:rFonts w:asciiTheme="minorHAnsi" w:hAnsiTheme="minorHAnsi" w:cstheme="minorHAnsi"/>
          <w:sz w:val="19"/>
          <w:szCs w:val="19"/>
        </w:rPr>
      </w:pPr>
      <w:r w:rsidRPr="0011607B">
        <w:rPr>
          <w:rFonts w:asciiTheme="minorHAnsi" w:hAnsiTheme="minorHAnsi" w:cstheme="minorHAnsi"/>
          <w:sz w:val="19"/>
          <w:szCs w:val="19"/>
        </w:rPr>
        <w:t>Daarnaast richten we ons zo veel mogelijk op schakelen naar het regulier onderwijs. Iedere leerling die zijn schoolcarrière in het regulier onderwijs kan voortzetten, verdient die kans. Wij denken in de onderwijsbehoeften en de mogelijkheden van ieder kind. Het is onze opdracht om leerlingen het onderwijs en de ondersteuning te bieden die passen bij hun mogelijkheden. Samen met ouders en ketenpartners trachten we het maximale uit leerlingen te halen en verborgen talent zichtbaar te maken.</w:t>
      </w:r>
    </w:p>
    <w:p w:rsidRPr="0011607B" w:rsidR="00F33CC1" w:rsidP="00F33CC1" w:rsidRDefault="00F33CC1" w14:paraId="43B64BAF" w14:textId="77777777">
      <w:pPr>
        <w:rPr>
          <w:rFonts w:asciiTheme="minorHAnsi" w:hAnsiTheme="minorHAnsi" w:cstheme="minorHAnsi"/>
          <w:sz w:val="19"/>
          <w:szCs w:val="19"/>
        </w:rPr>
      </w:pPr>
    </w:p>
    <w:p w:rsidRPr="0011607B" w:rsidR="00F33CC1" w:rsidP="00F33CC1" w:rsidRDefault="00F33CC1" w14:paraId="43826239" w14:textId="77777777">
      <w:pPr>
        <w:rPr>
          <w:rFonts w:asciiTheme="minorHAnsi" w:hAnsiTheme="minorHAnsi" w:cstheme="minorHAnsi"/>
          <w:b/>
          <w:sz w:val="19"/>
          <w:szCs w:val="19"/>
        </w:rPr>
      </w:pPr>
      <w:r w:rsidRPr="0011607B">
        <w:rPr>
          <w:rFonts w:asciiTheme="minorHAnsi" w:hAnsiTheme="minorHAnsi" w:cstheme="minorHAnsi"/>
          <w:b/>
          <w:sz w:val="19"/>
          <w:szCs w:val="19"/>
        </w:rPr>
        <w:t>Visie</w:t>
      </w:r>
    </w:p>
    <w:p w:rsidRPr="0011607B" w:rsidR="00F33CC1" w:rsidP="00F33CC1" w:rsidRDefault="00F33CC1" w14:paraId="7BFF02E3" w14:textId="77777777">
      <w:pPr>
        <w:rPr>
          <w:rFonts w:asciiTheme="minorHAnsi" w:hAnsiTheme="minorHAnsi" w:cstheme="minorHAnsi"/>
          <w:sz w:val="19"/>
          <w:szCs w:val="19"/>
        </w:rPr>
      </w:pPr>
      <w:r w:rsidRPr="0011607B">
        <w:rPr>
          <w:rFonts w:asciiTheme="minorHAnsi" w:hAnsiTheme="minorHAnsi" w:cstheme="minorHAnsi"/>
          <w:sz w:val="19"/>
          <w:szCs w:val="19"/>
        </w:rPr>
        <w:t xml:space="preserve">Door middel van gespecialiseerd onderwijs spelen we in op individuele leerbehoeften. In de komende periode slaan we nieuwe wegen in om nog beter te kunnen aansluiten bij diverse ontwikkelingen. Eén ontwikkeling is de toenemende complexiteit van de problematiek bij onze leerlingen. Andere belangrijke ontwikkelingen zijn onder meer dalende leerlingaantallen als gevolg van de krimp binnen ons werkgebied, het lerarentekort, de onzekere status van passend onderwijs en de ontwikkelingen in de jeugdzorg. Vanuit een onderzoekende, innovatieve en ontwikkelingsgerichte houding pakken we samen met onze partners deze uitdagingen proactief aan. </w:t>
      </w:r>
    </w:p>
    <w:p w:rsidRPr="0011607B" w:rsidR="00F33CC1" w:rsidP="00F33CC1" w:rsidRDefault="00F33CC1" w14:paraId="011ECB09" w14:textId="77777777">
      <w:pPr>
        <w:rPr>
          <w:rFonts w:asciiTheme="minorHAnsi" w:hAnsiTheme="minorHAnsi" w:cstheme="minorHAnsi"/>
          <w:sz w:val="19"/>
          <w:szCs w:val="19"/>
        </w:rPr>
      </w:pPr>
    </w:p>
    <w:p w:rsidRPr="0011607B" w:rsidR="00F33CC1" w:rsidP="00F33CC1" w:rsidRDefault="00F33CC1" w14:paraId="155FC275" w14:textId="77777777">
      <w:pPr>
        <w:rPr>
          <w:rFonts w:asciiTheme="minorHAnsi" w:hAnsiTheme="minorHAnsi" w:cstheme="minorHAnsi"/>
          <w:b/>
          <w:sz w:val="19"/>
          <w:szCs w:val="19"/>
        </w:rPr>
      </w:pPr>
      <w:r w:rsidRPr="0011607B">
        <w:rPr>
          <w:rFonts w:asciiTheme="minorHAnsi" w:hAnsiTheme="minorHAnsi" w:cstheme="minorHAnsi"/>
          <w:b/>
          <w:sz w:val="19"/>
          <w:szCs w:val="19"/>
        </w:rPr>
        <w:t>Uitgangspunt 1: werken vanuit onze kernwaarden</w:t>
      </w:r>
    </w:p>
    <w:p w:rsidRPr="0011607B" w:rsidR="00F33CC1" w:rsidP="00D25AA3" w:rsidRDefault="00F33CC1" w14:paraId="15B3C019" w14:textId="77777777">
      <w:pPr>
        <w:pStyle w:val="Lijstalinea"/>
        <w:numPr>
          <w:ilvl w:val="0"/>
          <w:numId w:val="43"/>
        </w:numPr>
        <w:ind w:left="357"/>
        <w:contextualSpacing/>
        <w:rPr>
          <w:rFonts w:asciiTheme="minorHAnsi" w:hAnsiTheme="minorHAnsi" w:cstheme="minorHAnsi"/>
          <w:b/>
          <w:sz w:val="19"/>
          <w:szCs w:val="19"/>
        </w:rPr>
      </w:pPr>
      <w:r w:rsidRPr="0011607B">
        <w:rPr>
          <w:rFonts w:asciiTheme="minorHAnsi" w:hAnsiTheme="minorHAnsi" w:cstheme="minorHAnsi"/>
          <w:b/>
          <w:sz w:val="19"/>
          <w:szCs w:val="19"/>
        </w:rPr>
        <w:t>Kwaliteit</w:t>
      </w:r>
    </w:p>
    <w:p w:rsidRPr="0011607B" w:rsidR="00F33CC1" w:rsidP="00F33CC1" w:rsidRDefault="00F33CC1" w14:paraId="2BDD49E6" w14:textId="77777777">
      <w:pPr>
        <w:pStyle w:val="Lijstalinea"/>
        <w:ind w:left="357"/>
        <w:rPr>
          <w:rFonts w:asciiTheme="minorHAnsi" w:hAnsiTheme="minorHAnsi" w:cstheme="minorHAnsi"/>
          <w:sz w:val="19"/>
          <w:szCs w:val="19"/>
        </w:rPr>
      </w:pPr>
      <w:r w:rsidRPr="0011607B">
        <w:rPr>
          <w:rFonts w:asciiTheme="minorHAnsi" w:hAnsiTheme="minorHAnsi" w:cstheme="minorHAnsi"/>
          <w:sz w:val="19"/>
          <w:szCs w:val="19"/>
        </w:rPr>
        <w:t xml:space="preserve">Kwaliteit is leidend in alles wat we doen. Op de leer- en ondersteuningsvragen van onze leerlingen moeten we een goed antwoord geven. Dit betekent onder meer dat we hoge eisen stellen aan onze medewerkers. </w:t>
      </w:r>
    </w:p>
    <w:p w:rsidRPr="0011607B" w:rsidR="00F33CC1" w:rsidP="00F33CC1" w:rsidRDefault="00F33CC1" w14:paraId="6368D156" w14:textId="77777777">
      <w:pPr>
        <w:pStyle w:val="Lijstalinea"/>
        <w:ind w:left="357"/>
        <w:rPr>
          <w:rFonts w:asciiTheme="minorHAnsi" w:hAnsiTheme="minorHAnsi" w:cstheme="minorHAnsi"/>
          <w:sz w:val="19"/>
          <w:szCs w:val="19"/>
        </w:rPr>
      </w:pPr>
      <w:r w:rsidRPr="0011607B">
        <w:rPr>
          <w:rFonts w:asciiTheme="minorHAnsi" w:hAnsiTheme="minorHAnsi" w:cstheme="minorHAnsi"/>
          <w:sz w:val="19"/>
          <w:szCs w:val="19"/>
        </w:rPr>
        <w:t>Kwaliteit moet aantoonbaar zijn. We voldoen niet alleen aan de eisen van de Inspectie voor het Onderwijs, maar zijn ook ISO 9001-gecertificeerd op basis van de landelijke Kwaliteitsnorm (voortgezet) Speciaal Onderwijs.</w:t>
      </w:r>
    </w:p>
    <w:p w:rsidRPr="0011607B" w:rsidR="00F33CC1" w:rsidP="00D25AA3" w:rsidRDefault="00F33CC1" w14:paraId="4733AB18" w14:textId="77777777">
      <w:pPr>
        <w:pStyle w:val="Lijstalinea"/>
        <w:numPr>
          <w:ilvl w:val="0"/>
          <w:numId w:val="43"/>
        </w:numPr>
        <w:ind w:left="357"/>
        <w:contextualSpacing/>
        <w:rPr>
          <w:rFonts w:asciiTheme="minorHAnsi" w:hAnsiTheme="minorHAnsi" w:cstheme="minorHAnsi"/>
          <w:b/>
          <w:sz w:val="19"/>
          <w:szCs w:val="19"/>
        </w:rPr>
      </w:pPr>
      <w:r w:rsidRPr="0011607B">
        <w:rPr>
          <w:rFonts w:asciiTheme="minorHAnsi" w:hAnsiTheme="minorHAnsi" w:cstheme="minorHAnsi"/>
          <w:b/>
          <w:sz w:val="19"/>
          <w:szCs w:val="19"/>
        </w:rPr>
        <w:t>Respect</w:t>
      </w:r>
    </w:p>
    <w:p w:rsidRPr="0011607B" w:rsidR="00F33CC1" w:rsidP="00F33CC1" w:rsidRDefault="00F33CC1" w14:paraId="24378798" w14:textId="77777777">
      <w:pPr>
        <w:pStyle w:val="Lijstalinea"/>
        <w:ind w:left="357"/>
        <w:rPr>
          <w:rFonts w:asciiTheme="minorHAnsi" w:hAnsiTheme="minorHAnsi" w:cstheme="minorHAnsi"/>
          <w:sz w:val="19"/>
          <w:szCs w:val="19"/>
        </w:rPr>
      </w:pPr>
      <w:r w:rsidRPr="0011607B">
        <w:rPr>
          <w:rFonts w:asciiTheme="minorHAnsi" w:hAnsiTheme="minorHAnsi" w:cstheme="minorHAnsi"/>
          <w:sz w:val="19"/>
          <w:szCs w:val="19"/>
        </w:rPr>
        <w:t>We hebben respect voor onze leerlingen, voor wie ze zijn en wat ze willen bereiken. We rekenen hen niet af op hun gedrag. Elke dag krijgt iedere leerling een nieuwe kans. Onze leraren bejegenen leerlingen respectvol en zijn voor hen een voorbeeld. Van leerlingen verwachten we respectvol gedrag naar de school en de medewerkers. Respect kenmerkt ook de omgang van collega’s onderling en de relaties met ouders en samenwerkingspartners.</w:t>
      </w:r>
    </w:p>
    <w:p w:rsidRPr="0011607B" w:rsidR="00F33CC1" w:rsidP="00D25AA3" w:rsidRDefault="00F33CC1" w14:paraId="01599DD3" w14:textId="77777777">
      <w:pPr>
        <w:pStyle w:val="Lijstalinea"/>
        <w:numPr>
          <w:ilvl w:val="0"/>
          <w:numId w:val="43"/>
        </w:numPr>
        <w:ind w:left="357"/>
        <w:contextualSpacing/>
        <w:rPr>
          <w:rFonts w:asciiTheme="minorHAnsi" w:hAnsiTheme="minorHAnsi" w:cstheme="minorHAnsi"/>
          <w:b/>
          <w:sz w:val="19"/>
          <w:szCs w:val="19"/>
        </w:rPr>
      </w:pPr>
      <w:r w:rsidRPr="0011607B">
        <w:rPr>
          <w:rFonts w:asciiTheme="minorHAnsi" w:hAnsiTheme="minorHAnsi" w:cstheme="minorHAnsi"/>
          <w:b/>
          <w:sz w:val="19"/>
          <w:szCs w:val="19"/>
        </w:rPr>
        <w:t xml:space="preserve">Duidelijkheid </w:t>
      </w:r>
    </w:p>
    <w:p w:rsidRPr="0011607B" w:rsidR="00F33CC1" w:rsidP="00F33CC1" w:rsidRDefault="00F33CC1" w14:paraId="660865B1" w14:textId="77777777">
      <w:pPr>
        <w:pStyle w:val="Lijstalinea"/>
        <w:ind w:left="357"/>
        <w:rPr>
          <w:rFonts w:asciiTheme="minorHAnsi" w:hAnsiTheme="minorHAnsi" w:cstheme="minorHAnsi"/>
          <w:sz w:val="19"/>
          <w:szCs w:val="19"/>
        </w:rPr>
      </w:pPr>
      <w:r w:rsidRPr="0011607B">
        <w:rPr>
          <w:rFonts w:asciiTheme="minorHAnsi" w:hAnsiTheme="minorHAnsi" w:cstheme="minorHAnsi"/>
          <w:sz w:val="19"/>
          <w:szCs w:val="19"/>
        </w:rPr>
        <w:t>Onze leerlingen willen weten waar ze aan toe zijn. Onze medewerkers bieden hun duidelijkheid door wat zij zeggen en doen. Dit vraag tevens duidelijkheid bij onze medewerkers onderling, in de relatie van bestuur met medewerkers en in de relatie met ouders en samenwerkingspartners.</w:t>
      </w:r>
    </w:p>
    <w:p w:rsidRPr="0011607B" w:rsidR="00F33CC1" w:rsidP="00D25AA3" w:rsidRDefault="00F33CC1" w14:paraId="6B32206D" w14:textId="77777777">
      <w:pPr>
        <w:pStyle w:val="Lijstalinea"/>
        <w:numPr>
          <w:ilvl w:val="0"/>
          <w:numId w:val="43"/>
        </w:numPr>
        <w:ind w:left="357"/>
        <w:contextualSpacing/>
        <w:rPr>
          <w:rFonts w:asciiTheme="minorHAnsi" w:hAnsiTheme="minorHAnsi" w:cstheme="minorHAnsi"/>
          <w:b/>
          <w:sz w:val="19"/>
          <w:szCs w:val="19"/>
        </w:rPr>
      </w:pPr>
      <w:r w:rsidRPr="0011607B">
        <w:rPr>
          <w:rFonts w:asciiTheme="minorHAnsi" w:hAnsiTheme="minorHAnsi" w:cstheme="minorHAnsi"/>
          <w:b/>
          <w:sz w:val="19"/>
          <w:szCs w:val="19"/>
        </w:rPr>
        <w:t>Openheid</w:t>
      </w:r>
    </w:p>
    <w:p w:rsidRPr="0011607B" w:rsidR="00F33CC1" w:rsidP="00F33CC1" w:rsidRDefault="00F33CC1" w14:paraId="7D12D4D4" w14:textId="77777777">
      <w:pPr>
        <w:pStyle w:val="Lijstalinea"/>
        <w:ind w:left="357"/>
        <w:rPr>
          <w:rFonts w:asciiTheme="minorHAnsi" w:hAnsiTheme="minorHAnsi" w:cstheme="minorHAnsi"/>
          <w:sz w:val="19"/>
          <w:szCs w:val="19"/>
        </w:rPr>
      </w:pPr>
      <w:r w:rsidRPr="0011607B">
        <w:rPr>
          <w:rFonts w:asciiTheme="minorHAnsi" w:hAnsiTheme="minorHAnsi" w:cstheme="minorHAnsi"/>
          <w:sz w:val="19"/>
          <w:szCs w:val="19"/>
        </w:rPr>
        <w:t>We treden onze leerlingen met open vizier tegemoet. In dialoog met scholen, ouders en partners zijn we open en transparant.</w:t>
      </w:r>
    </w:p>
    <w:p w:rsidRPr="0011607B" w:rsidR="00F33CC1" w:rsidP="00D25AA3" w:rsidRDefault="00F33CC1" w14:paraId="567BC41F" w14:textId="77777777">
      <w:pPr>
        <w:pStyle w:val="Lijstalinea"/>
        <w:numPr>
          <w:ilvl w:val="0"/>
          <w:numId w:val="43"/>
        </w:numPr>
        <w:ind w:left="357"/>
        <w:contextualSpacing/>
        <w:rPr>
          <w:rFonts w:asciiTheme="minorHAnsi" w:hAnsiTheme="minorHAnsi" w:cstheme="minorHAnsi"/>
          <w:b/>
          <w:sz w:val="19"/>
          <w:szCs w:val="19"/>
        </w:rPr>
      </w:pPr>
      <w:r w:rsidRPr="0011607B">
        <w:rPr>
          <w:rFonts w:asciiTheme="minorHAnsi" w:hAnsiTheme="minorHAnsi" w:cstheme="minorHAnsi"/>
          <w:b/>
          <w:sz w:val="19"/>
          <w:szCs w:val="19"/>
        </w:rPr>
        <w:t>Betrouwbaarheid</w:t>
      </w:r>
    </w:p>
    <w:p w:rsidRPr="0011607B" w:rsidR="00F33CC1" w:rsidP="00F33CC1" w:rsidRDefault="00F33CC1" w14:paraId="651FC3E2" w14:textId="77777777">
      <w:pPr>
        <w:ind w:left="357"/>
        <w:rPr>
          <w:rFonts w:asciiTheme="minorHAnsi" w:hAnsiTheme="minorHAnsi" w:cstheme="minorHAnsi"/>
          <w:sz w:val="19"/>
          <w:szCs w:val="19"/>
        </w:rPr>
      </w:pPr>
      <w:r w:rsidRPr="0011607B">
        <w:rPr>
          <w:rFonts w:asciiTheme="minorHAnsi" w:hAnsiTheme="minorHAnsi" w:cstheme="minorHAnsi"/>
          <w:sz w:val="19"/>
          <w:szCs w:val="19"/>
        </w:rPr>
        <w:t>Betrouwbaarheid ligt in het verlengde van respect, duidelijkheid en openheid. We zeggen wat we doen en doen wat we zeggen. Naar leerlingen, medewerkers, ouders en partners zijn we koersvast, komen we onze afspraken na en vertonen we voorspelbaar gedrag.</w:t>
      </w:r>
    </w:p>
    <w:p w:rsidRPr="0011607B" w:rsidR="00F33CC1" w:rsidP="00F33CC1" w:rsidRDefault="00F33CC1" w14:paraId="0EAAA127" w14:textId="77777777">
      <w:pPr>
        <w:rPr>
          <w:rFonts w:asciiTheme="minorHAnsi" w:hAnsiTheme="minorHAnsi" w:cstheme="minorHAnsi"/>
          <w:b/>
          <w:sz w:val="19"/>
          <w:szCs w:val="19"/>
        </w:rPr>
      </w:pPr>
    </w:p>
    <w:p w:rsidRPr="0011607B" w:rsidR="00F33CC1" w:rsidP="00F33CC1" w:rsidRDefault="00F33CC1" w14:paraId="42F505CC" w14:textId="77777777">
      <w:pPr>
        <w:rPr>
          <w:rFonts w:asciiTheme="minorHAnsi" w:hAnsiTheme="minorHAnsi" w:cstheme="minorHAnsi"/>
          <w:b/>
          <w:sz w:val="19"/>
          <w:szCs w:val="19"/>
        </w:rPr>
      </w:pPr>
      <w:r w:rsidRPr="0011607B">
        <w:rPr>
          <w:rFonts w:asciiTheme="minorHAnsi" w:hAnsiTheme="minorHAnsi" w:cstheme="minorHAnsi"/>
          <w:b/>
          <w:sz w:val="19"/>
          <w:szCs w:val="19"/>
        </w:rPr>
        <w:t>Uitgangspunt 2: Professionele, lerende cultuur</w:t>
      </w:r>
    </w:p>
    <w:p w:rsidRPr="0011607B" w:rsidR="00F33CC1" w:rsidP="00F33CC1" w:rsidRDefault="00F33CC1" w14:paraId="4CEC3887" w14:textId="77777777">
      <w:pPr>
        <w:rPr>
          <w:rFonts w:asciiTheme="minorHAnsi" w:hAnsiTheme="minorHAnsi" w:cstheme="minorHAnsi"/>
          <w:sz w:val="19"/>
          <w:szCs w:val="19"/>
        </w:rPr>
      </w:pPr>
      <w:r w:rsidRPr="0011607B">
        <w:rPr>
          <w:rFonts w:asciiTheme="minorHAnsi" w:hAnsiTheme="minorHAnsi" w:cstheme="minorHAnsi"/>
          <w:sz w:val="19"/>
          <w:szCs w:val="19"/>
        </w:rPr>
        <w:t>RENN4 bevordert een professionele, lerende cultuur die zich kenmerkt door:</w:t>
      </w:r>
    </w:p>
    <w:p w:rsidRPr="0011607B" w:rsidR="00F33CC1" w:rsidP="00D25AA3" w:rsidRDefault="00F33CC1" w14:paraId="1D416F95" w14:textId="77777777">
      <w:pPr>
        <w:pStyle w:val="Lijstalinea"/>
        <w:numPr>
          <w:ilvl w:val="0"/>
          <w:numId w:val="44"/>
        </w:numPr>
        <w:autoSpaceDE w:val="0"/>
        <w:autoSpaceDN w:val="0"/>
        <w:adjustRightInd w:val="0"/>
        <w:contextualSpacing/>
        <w:rPr>
          <w:rFonts w:asciiTheme="minorHAnsi" w:hAnsiTheme="minorHAnsi" w:cstheme="minorHAnsi"/>
          <w:sz w:val="19"/>
          <w:szCs w:val="19"/>
        </w:rPr>
      </w:pPr>
      <w:r w:rsidRPr="0011607B">
        <w:rPr>
          <w:rFonts w:asciiTheme="minorHAnsi" w:hAnsiTheme="minorHAnsi" w:cstheme="minorHAnsi"/>
          <w:sz w:val="19"/>
          <w:szCs w:val="19"/>
        </w:rPr>
        <w:t>persoonlijk leiderschap</w:t>
      </w:r>
    </w:p>
    <w:p w:rsidRPr="0011607B" w:rsidR="00F33CC1" w:rsidP="00D25AA3" w:rsidRDefault="00F33CC1" w14:paraId="7262671D" w14:textId="77777777">
      <w:pPr>
        <w:pStyle w:val="Lijstalinea"/>
        <w:numPr>
          <w:ilvl w:val="0"/>
          <w:numId w:val="44"/>
        </w:numPr>
        <w:autoSpaceDE w:val="0"/>
        <w:autoSpaceDN w:val="0"/>
        <w:adjustRightInd w:val="0"/>
        <w:contextualSpacing/>
        <w:rPr>
          <w:rFonts w:asciiTheme="minorHAnsi" w:hAnsiTheme="minorHAnsi" w:cstheme="minorHAnsi"/>
          <w:sz w:val="19"/>
          <w:szCs w:val="19"/>
        </w:rPr>
      </w:pPr>
      <w:r w:rsidRPr="0011607B">
        <w:rPr>
          <w:rFonts w:asciiTheme="minorHAnsi" w:hAnsiTheme="minorHAnsi" w:cstheme="minorHAnsi"/>
          <w:sz w:val="19"/>
          <w:szCs w:val="19"/>
        </w:rPr>
        <w:t>teamgericht werken</w:t>
      </w:r>
    </w:p>
    <w:p w:rsidRPr="0011607B" w:rsidR="00F33CC1" w:rsidP="00D25AA3" w:rsidRDefault="00F33CC1" w14:paraId="441AC862" w14:textId="77777777">
      <w:pPr>
        <w:pStyle w:val="Lijstalinea"/>
        <w:numPr>
          <w:ilvl w:val="0"/>
          <w:numId w:val="44"/>
        </w:numPr>
        <w:autoSpaceDE w:val="0"/>
        <w:autoSpaceDN w:val="0"/>
        <w:adjustRightInd w:val="0"/>
        <w:contextualSpacing/>
        <w:rPr>
          <w:rFonts w:asciiTheme="minorHAnsi" w:hAnsiTheme="minorHAnsi" w:cstheme="minorHAnsi"/>
          <w:sz w:val="19"/>
          <w:szCs w:val="19"/>
        </w:rPr>
      </w:pPr>
      <w:r w:rsidRPr="0011607B">
        <w:rPr>
          <w:rFonts w:asciiTheme="minorHAnsi" w:hAnsiTheme="minorHAnsi" w:cstheme="minorHAnsi"/>
          <w:sz w:val="19"/>
          <w:szCs w:val="19"/>
        </w:rPr>
        <w:t>efficiënte besluitvorming</w:t>
      </w:r>
    </w:p>
    <w:p w:rsidRPr="0011607B" w:rsidR="00F33CC1" w:rsidP="00D25AA3" w:rsidRDefault="00F33CC1" w14:paraId="52863363" w14:textId="77777777">
      <w:pPr>
        <w:pStyle w:val="Lijstalinea"/>
        <w:numPr>
          <w:ilvl w:val="0"/>
          <w:numId w:val="44"/>
        </w:numPr>
        <w:contextualSpacing/>
        <w:rPr>
          <w:rFonts w:asciiTheme="minorHAnsi" w:hAnsiTheme="minorHAnsi" w:cstheme="minorHAnsi"/>
          <w:b/>
          <w:sz w:val="19"/>
          <w:szCs w:val="19"/>
        </w:rPr>
      </w:pPr>
      <w:r w:rsidRPr="0011607B">
        <w:rPr>
          <w:rFonts w:asciiTheme="minorHAnsi" w:hAnsiTheme="minorHAnsi" w:cstheme="minorHAnsi"/>
          <w:sz w:val="19"/>
          <w:szCs w:val="19"/>
        </w:rPr>
        <w:t>cyclisch werken</w:t>
      </w:r>
    </w:p>
    <w:p w:rsidRPr="0011607B" w:rsidR="00F33CC1" w:rsidP="00F33CC1" w:rsidRDefault="00F33CC1" w14:paraId="016E4A5D" w14:textId="77777777">
      <w:pPr>
        <w:rPr>
          <w:rFonts w:asciiTheme="minorHAnsi" w:hAnsiTheme="minorHAnsi" w:cstheme="minorHAnsi"/>
          <w:sz w:val="19"/>
          <w:szCs w:val="19"/>
        </w:rPr>
      </w:pPr>
      <w:r w:rsidRPr="0011607B">
        <w:rPr>
          <w:rFonts w:asciiTheme="minorHAnsi" w:hAnsiTheme="minorHAnsi" w:cstheme="minorHAnsi"/>
          <w:sz w:val="19"/>
          <w:szCs w:val="19"/>
        </w:rPr>
        <w:t>Bij de programmalijnen/thema’s wordt de ontwikkeling op deze gebieden kort geschetst.</w:t>
      </w:r>
    </w:p>
    <w:p w:rsidRPr="0011607B" w:rsidR="00F33CC1" w:rsidP="00F33CC1" w:rsidRDefault="00F33CC1" w14:paraId="7F278CC0" w14:textId="77777777">
      <w:pPr>
        <w:rPr>
          <w:rFonts w:asciiTheme="minorHAnsi" w:hAnsiTheme="minorHAnsi" w:cstheme="minorHAnsi"/>
          <w:sz w:val="19"/>
          <w:szCs w:val="19"/>
        </w:rPr>
      </w:pPr>
    </w:p>
    <w:p w:rsidRPr="0011607B" w:rsidR="00F33CC1" w:rsidP="00F33CC1" w:rsidRDefault="00F33CC1" w14:paraId="2B4FA015" w14:textId="77777777">
      <w:pPr>
        <w:rPr>
          <w:rFonts w:asciiTheme="minorHAnsi" w:hAnsiTheme="minorHAnsi" w:cstheme="minorHAnsi"/>
          <w:b/>
          <w:sz w:val="19"/>
          <w:szCs w:val="19"/>
        </w:rPr>
      </w:pPr>
      <w:r w:rsidRPr="0011607B">
        <w:rPr>
          <w:rFonts w:asciiTheme="minorHAnsi" w:hAnsiTheme="minorHAnsi" w:cstheme="minorHAnsi"/>
          <w:b/>
          <w:sz w:val="19"/>
          <w:szCs w:val="19"/>
        </w:rPr>
        <w:t>Uitgangspunt 3: Schooleigen profiel</w:t>
      </w:r>
    </w:p>
    <w:p w:rsidRPr="0011607B" w:rsidR="00F33CC1" w:rsidP="00F33CC1" w:rsidRDefault="00F33CC1" w14:paraId="28BD0E16" w14:textId="77777777">
      <w:pPr>
        <w:rPr>
          <w:rFonts w:asciiTheme="minorHAnsi" w:hAnsiTheme="minorHAnsi" w:cstheme="minorHAnsi"/>
          <w:sz w:val="19"/>
          <w:szCs w:val="19"/>
        </w:rPr>
      </w:pPr>
      <w:r w:rsidRPr="0011607B">
        <w:rPr>
          <w:rFonts w:asciiTheme="minorHAnsi" w:hAnsiTheme="minorHAnsi" w:cstheme="minorHAnsi"/>
          <w:sz w:val="19"/>
          <w:szCs w:val="19"/>
        </w:rPr>
        <w:t xml:space="preserve">Elke school heeft een eigen gezicht en is in dialoog met de omgeving (samenwerkingsverband, partners en ouders). Een school in Drenthe kan andere keuzes maken dan bijvoorbeeld een school in Friesland, wanneer dat beter aansluit bij lokale behoeften en mogelijkheden. Bij de keuzes die onze scholen maken, is de kwaliteit van onderwijs en ondersteuning leidend. Onze scholen voldoen aan de kwaliteitseisen van de Inspectie en de landelijke Kwaliteitsnorm (voortgezet) Speciaal Onderwijs. </w:t>
      </w:r>
    </w:p>
    <w:p w:rsidRPr="0011607B" w:rsidR="00F33CC1" w:rsidP="00F33CC1" w:rsidRDefault="00F33CC1" w14:paraId="77D22E44" w14:textId="77777777">
      <w:pPr>
        <w:rPr>
          <w:rFonts w:asciiTheme="minorHAnsi" w:hAnsiTheme="minorHAnsi" w:cstheme="minorHAnsi"/>
          <w:sz w:val="19"/>
          <w:szCs w:val="19"/>
        </w:rPr>
      </w:pPr>
    </w:p>
    <w:p w:rsidRPr="0011607B" w:rsidR="00F33CC1" w:rsidP="006648B2" w:rsidRDefault="00F33CC1" w14:paraId="5545E375" w14:textId="77777777">
      <w:pPr>
        <w:rPr>
          <w:rFonts w:asciiTheme="minorHAnsi" w:hAnsiTheme="minorHAnsi" w:cstheme="minorHAnsi"/>
          <w:bCs/>
          <w:sz w:val="19"/>
          <w:szCs w:val="19"/>
        </w:rPr>
      </w:pPr>
    </w:p>
    <w:p w:rsidRPr="0011607B" w:rsidR="00140BE4" w:rsidP="006648B2" w:rsidRDefault="00140BE4" w14:paraId="7533E9F9"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RENN4 is een waarden gestuurde organisatie. Dit betekent dat in ons dagelijks werk gemeenschappelijke idealen en uitgangspunten centraal staan. Wij zijn een professionele en lerende organisatie gericht op de ontwikkeling van leerlingen en medewerkers. </w:t>
      </w:r>
      <w:r w:rsidRPr="0011607B" w:rsidR="000C3D6E">
        <w:rPr>
          <w:rFonts w:asciiTheme="minorHAnsi" w:hAnsiTheme="minorHAnsi" w:cstheme="minorHAnsi"/>
          <w:bCs/>
          <w:sz w:val="19"/>
          <w:szCs w:val="19"/>
        </w:rPr>
        <w:t xml:space="preserve">Wij zijn </w:t>
      </w:r>
      <w:r w:rsidRPr="0011607B">
        <w:rPr>
          <w:rFonts w:asciiTheme="minorHAnsi" w:hAnsiTheme="minorHAnsi" w:cstheme="minorHAnsi"/>
          <w:bCs/>
          <w:sz w:val="19"/>
          <w:szCs w:val="19"/>
        </w:rPr>
        <w:t>een organisatie zijn waar een levendige en constructieve dialoog plaatsvindt, zowel intern als extern, waarbij rekenschap en verantwoording afleggen vanzelfsprekende elementen zijn.</w:t>
      </w:r>
    </w:p>
    <w:p w:rsidRPr="0011607B" w:rsidR="00140BE4" w:rsidP="006648B2" w:rsidRDefault="00140BE4" w14:paraId="63A3F9EE" w14:textId="77777777">
      <w:pPr>
        <w:rPr>
          <w:rFonts w:asciiTheme="minorHAnsi" w:hAnsiTheme="minorHAnsi" w:cstheme="minorHAnsi"/>
          <w:bCs/>
          <w:sz w:val="19"/>
          <w:szCs w:val="19"/>
        </w:rPr>
      </w:pPr>
      <w:r w:rsidRPr="0011607B">
        <w:rPr>
          <w:rFonts w:asciiTheme="minorHAnsi" w:hAnsiTheme="minorHAnsi" w:cstheme="minorHAnsi"/>
          <w:bCs/>
          <w:sz w:val="19"/>
          <w:szCs w:val="19"/>
        </w:rPr>
        <w:t>Aan goed onderwijs</w:t>
      </w:r>
      <w:r w:rsidRPr="0011607B" w:rsidR="00662E00">
        <w:rPr>
          <w:rFonts w:asciiTheme="minorHAnsi" w:hAnsiTheme="minorHAnsi" w:cstheme="minorHAnsi"/>
          <w:bCs/>
          <w:sz w:val="19"/>
          <w:szCs w:val="19"/>
        </w:rPr>
        <w:t xml:space="preserve"> en goede ondersteuning</w:t>
      </w:r>
      <w:r w:rsidRPr="0011607B">
        <w:rPr>
          <w:rFonts w:asciiTheme="minorHAnsi" w:hAnsiTheme="minorHAnsi" w:cstheme="minorHAnsi"/>
          <w:bCs/>
          <w:sz w:val="19"/>
          <w:szCs w:val="19"/>
        </w:rPr>
        <w:t xml:space="preserve"> werken wij niet alleen: een ieder binnen de organisatie levert een bijdrage aan het realiseren van onze ambitie. Daarbij staan in ons gedrag en handelen de gemeenschappelijke kernwaarden centraal.</w:t>
      </w:r>
    </w:p>
    <w:p w:rsidRPr="0011607B" w:rsidR="00140BE4" w:rsidP="006648B2" w:rsidRDefault="00140BE4" w14:paraId="24B7FEB2" w14:textId="77777777">
      <w:pPr>
        <w:rPr>
          <w:rFonts w:asciiTheme="minorHAnsi" w:hAnsiTheme="minorHAnsi" w:cstheme="minorHAnsi"/>
          <w:bCs/>
          <w:sz w:val="19"/>
          <w:szCs w:val="19"/>
        </w:rPr>
      </w:pPr>
    </w:p>
    <w:p w:rsidRPr="0011607B" w:rsidR="00140BE4" w:rsidP="006648B2" w:rsidRDefault="00140BE4" w14:paraId="41B2C755" w14:textId="77777777">
      <w:pPr>
        <w:rPr>
          <w:rFonts w:asciiTheme="minorHAnsi" w:hAnsiTheme="minorHAnsi" w:cstheme="minorHAnsi"/>
          <w:bCs/>
          <w:i/>
          <w:sz w:val="19"/>
          <w:szCs w:val="19"/>
        </w:rPr>
      </w:pPr>
      <w:r w:rsidRPr="0011607B">
        <w:rPr>
          <w:rFonts w:asciiTheme="minorHAnsi" w:hAnsiTheme="minorHAnsi" w:cstheme="minorHAnsi"/>
          <w:bCs/>
          <w:i/>
          <w:sz w:val="19"/>
          <w:szCs w:val="19"/>
        </w:rPr>
        <w:t>Onderwijskwaliteit</w:t>
      </w:r>
    </w:p>
    <w:p w:rsidRPr="0011607B" w:rsidR="00140BE4" w:rsidP="006648B2" w:rsidRDefault="00140BE4" w14:paraId="0295EB76" w14:textId="77777777">
      <w:pPr>
        <w:rPr>
          <w:rFonts w:asciiTheme="minorHAnsi" w:hAnsiTheme="minorHAnsi" w:cstheme="minorHAnsi"/>
          <w:bCs/>
          <w:sz w:val="19"/>
          <w:szCs w:val="19"/>
        </w:rPr>
      </w:pPr>
      <w:r w:rsidRPr="0011607B">
        <w:rPr>
          <w:rFonts w:asciiTheme="minorHAnsi" w:hAnsiTheme="minorHAnsi" w:cstheme="minorHAnsi"/>
          <w:bCs/>
          <w:sz w:val="19"/>
          <w:szCs w:val="19"/>
        </w:rPr>
        <w:t>Voor het onderwijs betekent kwaliteit dat er waar nodig op maat, maar te allen tijde planmatig en doelgericht gewerkt wordt aan het ontwikkelingsperspectief van de individuele leerling. Een zo hoog mogelijk onderwijsrendement voor de leerling is daarbij voor ons het doel. Om de ontwikkelingsmogelijkheden en de onderwijskansen van onze leerlingen te optimaliseren moet het onderwijs hen positief stimuleren. Het schoolklimaat biedt hierbij veiligheid, structuur en voldoende uitdagingen. Daarnaast ondersteunt de inrichting van de onderwijsomgeving de leerling zo optimaal mogelijk. Thuisnabij onderwijs verdient hierbij zo veel als mogelijk de voorkeur, in ieder geval voor leerlingen in de leeftijd van 4 tot en met 12 jaar.</w:t>
      </w:r>
    </w:p>
    <w:p w:rsidRPr="0011607B" w:rsidR="00140BE4" w:rsidP="00140BE4" w:rsidRDefault="00140BE4" w14:paraId="4C76D0B4" w14:textId="77777777">
      <w:pPr>
        <w:ind w:right="-874"/>
        <w:rPr>
          <w:rFonts w:asciiTheme="minorHAnsi" w:hAnsiTheme="minorHAnsi" w:cstheme="minorHAnsi"/>
          <w:bCs/>
          <w:sz w:val="19"/>
          <w:szCs w:val="19"/>
        </w:rPr>
      </w:pPr>
    </w:p>
    <w:p w:rsidRPr="0011607B" w:rsidR="00140BE4" w:rsidP="006648B2" w:rsidRDefault="00140BE4" w14:paraId="05316423"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Om </w:t>
      </w:r>
      <w:r w:rsidRPr="0011607B" w:rsidR="000C3D6E">
        <w:rPr>
          <w:rFonts w:asciiTheme="minorHAnsi" w:hAnsiTheme="minorHAnsi" w:cstheme="minorHAnsi"/>
          <w:bCs/>
          <w:sz w:val="19"/>
          <w:szCs w:val="19"/>
        </w:rPr>
        <w:t>de ontwikkeling</w:t>
      </w:r>
      <w:r w:rsidRPr="0011607B">
        <w:rPr>
          <w:rFonts w:asciiTheme="minorHAnsi" w:hAnsiTheme="minorHAnsi" w:cstheme="minorHAnsi"/>
          <w:bCs/>
          <w:sz w:val="19"/>
          <w:szCs w:val="19"/>
        </w:rPr>
        <w:t xml:space="preserve"> van onze leerlingen te </w:t>
      </w:r>
      <w:r w:rsidRPr="0011607B" w:rsidR="000C3D6E">
        <w:rPr>
          <w:rFonts w:asciiTheme="minorHAnsi" w:hAnsiTheme="minorHAnsi" w:cstheme="minorHAnsi"/>
          <w:bCs/>
          <w:sz w:val="19"/>
          <w:szCs w:val="19"/>
        </w:rPr>
        <w:t xml:space="preserve">stimuleren en te </w:t>
      </w:r>
      <w:r w:rsidRPr="0011607B">
        <w:rPr>
          <w:rFonts w:asciiTheme="minorHAnsi" w:hAnsiTheme="minorHAnsi" w:cstheme="minorHAnsi"/>
          <w:bCs/>
          <w:sz w:val="19"/>
          <w:szCs w:val="19"/>
        </w:rPr>
        <w:t xml:space="preserve">optimaliseren werkt RENN4 vanuit het </w:t>
      </w:r>
      <w:r w:rsidRPr="0011607B">
        <w:rPr>
          <w:rFonts w:asciiTheme="minorHAnsi" w:hAnsiTheme="minorHAnsi" w:cstheme="minorHAnsi"/>
          <w:b/>
          <w:bCs/>
          <w:sz w:val="19"/>
          <w:szCs w:val="19"/>
        </w:rPr>
        <w:t xml:space="preserve">CAREBAGS </w:t>
      </w:r>
      <w:r w:rsidRPr="0011607B">
        <w:rPr>
          <w:rFonts w:asciiTheme="minorHAnsi" w:hAnsiTheme="minorHAnsi" w:cstheme="minorHAnsi"/>
          <w:bCs/>
          <w:sz w:val="19"/>
          <w:szCs w:val="19"/>
        </w:rPr>
        <w:t xml:space="preserve">model. </w:t>
      </w:r>
      <w:r w:rsidRPr="0011607B">
        <w:rPr>
          <w:rFonts w:asciiTheme="minorHAnsi" w:hAnsiTheme="minorHAnsi" w:cstheme="minorHAnsi"/>
          <w:b/>
          <w:bCs/>
          <w:sz w:val="19"/>
          <w:szCs w:val="19"/>
        </w:rPr>
        <w:t>CARE</w:t>
      </w:r>
      <w:r w:rsidRPr="0011607B">
        <w:rPr>
          <w:rFonts w:asciiTheme="minorHAnsi" w:hAnsiTheme="minorHAnsi" w:cstheme="minorHAnsi"/>
          <w:bCs/>
          <w:sz w:val="19"/>
          <w:szCs w:val="19"/>
        </w:rPr>
        <w:t xml:space="preserve"> betekent dat we in alles wat we doen, zorg hebben voor de vier psychologische basisbehoeften: </w:t>
      </w:r>
    </w:p>
    <w:p w:rsidRPr="0011607B" w:rsidR="00140BE4" w:rsidP="00D25AA3" w:rsidRDefault="00140BE4" w14:paraId="52DB358E" w14:textId="77777777">
      <w:pPr>
        <w:numPr>
          <w:ilvl w:val="0"/>
          <w:numId w:val="23"/>
        </w:numPr>
        <w:rPr>
          <w:rFonts w:asciiTheme="minorHAnsi" w:hAnsiTheme="minorHAnsi" w:cstheme="minorHAnsi"/>
          <w:bCs/>
          <w:sz w:val="19"/>
          <w:szCs w:val="19"/>
        </w:rPr>
      </w:pPr>
      <w:r w:rsidRPr="0011607B">
        <w:rPr>
          <w:rFonts w:asciiTheme="minorHAnsi" w:hAnsiTheme="minorHAnsi" w:cstheme="minorHAnsi"/>
          <w:bCs/>
          <w:sz w:val="19"/>
          <w:szCs w:val="19"/>
        </w:rPr>
        <w:t>het verlangen van mensen naar Competentie - ik kan iets;</w:t>
      </w:r>
    </w:p>
    <w:p w:rsidRPr="0011607B" w:rsidR="00140BE4" w:rsidP="00D25AA3" w:rsidRDefault="00140BE4" w14:paraId="3EA2742F" w14:textId="77777777">
      <w:pPr>
        <w:numPr>
          <w:ilvl w:val="0"/>
          <w:numId w:val="19"/>
        </w:numPr>
        <w:rPr>
          <w:rFonts w:asciiTheme="minorHAnsi" w:hAnsiTheme="minorHAnsi" w:cstheme="minorHAnsi"/>
          <w:bCs/>
          <w:sz w:val="19"/>
          <w:szCs w:val="19"/>
        </w:rPr>
      </w:pPr>
      <w:r w:rsidRPr="0011607B">
        <w:rPr>
          <w:rFonts w:asciiTheme="minorHAnsi" w:hAnsiTheme="minorHAnsi" w:cstheme="minorHAnsi"/>
          <w:bCs/>
          <w:sz w:val="19"/>
          <w:szCs w:val="19"/>
        </w:rPr>
        <w:t>Autonomie - wat ik wil, is belangrijk;</w:t>
      </w:r>
    </w:p>
    <w:p w:rsidRPr="0011607B" w:rsidR="00140BE4" w:rsidP="00D25AA3" w:rsidRDefault="00140BE4" w14:paraId="7950029E" w14:textId="77777777">
      <w:pPr>
        <w:numPr>
          <w:ilvl w:val="0"/>
          <w:numId w:val="20"/>
        </w:numPr>
        <w:rPr>
          <w:rFonts w:asciiTheme="minorHAnsi" w:hAnsiTheme="minorHAnsi" w:cstheme="minorHAnsi"/>
          <w:bCs/>
          <w:sz w:val="19"/>
          <w:szCs w:val="19"/>
        </w:rPr>
      </w:pPr>
      <w:r w:rsidRPr="0011607B">
        <w:rPr>
          <w:rFonts w:asciiTheme="minorHAnsi" w:hAnsiTheme="minorHAnsi" w:cstheme="minorHAnsi"/>
          <w:bCs/>
          <w:sz w:val="19"/>
          <w:szCs w:val="19"/>
        </w:rPr>
        <w:t xml:space="preserve">Relatie - ik hoor erbij; en </w:t>
      </w:r>
    </w:p>
    <w:p w:rsidRPr="0011607B" w:rsidR="00140BE4" w:rsidP="00D25AA3" w:rsidRDefault="00140BE4" w14:paraId="0D81558C" w14:textId="77777777">
      <w:pPr>
        <w:numPr>
          <w:ilvl w:val="0"/>
          <w:numId w:val="21"/>
        </w:numPr>
        <w:rPr>
          <w:rFonts w:asciiTheme="minorHAnsi" w:hAnsiTheme="minorHAnsi" w:cstheme="minorHAnsi"/>
          <w:bCs/>
          <w:sz w:val="19"/>
          <w:szCs w:val="19"/>
        </w:rPr>
      </w:pPr>
      <w:r w:rsidRPr="0011607B">
        <w:rPr>
          <w:rFonts w:asciiTheme="minorHAnsi" w:hAnsiTheme="minorHAnsi" w:cstheme="minorHAnsi"/>
          <w:bCs/>
          <w:sz w:val="19"/>
          <w:szCs w:val="19"/>
        </w:rPr>
        <w:t xml:space="preserve">Engagement - ik ben met iets zinnigs bezig. </w:t>
      </w:r>
    </w:p>
    <w:p w:rsidRPr="0011607B" w:rsidR="00140BE4" w:rsidP="006648B2" w:rsidRDefault="00140BE4" w14:paraId="35BB8FEF" w14:textId="77777777">
      <w:pPr>
        <w:rPr>
          <w:rFonts w:asciiTheme="minorHAnsi" w:hAnsiTheme="minorHAnsi" w:cstheme="minorHAnsi"/>
          <w:bCs/>
          <w:sz w:val="19"/>
          <w:szCs w:val="19"/>
        </w:rPr>
      </w:pPr>
    </w:p>
    <w:p w:rsidRPr="0011607B" w:rsidR="00140BE4" w:rsidP="006648B2" w:rsidRDefault="00140BE4" w14:paraId="778DA6E0"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De </w:t>
      </w:r>
      <w:r w:rsidRPr="0011607B">
        <w:rPr>
          <w:rFonts w:asciiTheme="minorHAnsi" w:hAnsiTheme="minorHAnsi" w:cstheme="minorHAnsi"/>
          <w:b/>
          <w:bCs/>
          <w:sz w:val="19"/>
          <w:szCs w:val="19"/>
        </w:rPr>
        <w:t>BAGS</w:t>
      </w:r>
      <w:r w:rsidRPr="0011607B">
        <w:rPr>
          <w:rFonts w:asciiTheme="minorHAnsi" w:hAnsiTheme="minorHAnsi" w:cstheme="minorHAnsi"/>
          <w:bCs/>
          <w:sz w:val="19"/>
          <w:szCs w:val="19"/>
        </w:rPr>
        <w:t xml:space="preserve"> verwijzen naar onze aanpak. In alles wat we doen, richten we ons op: </w:t>
      </w:r>
    </w:p>
    <w:p w:rsidRPr="0011607B" w:rsidR="00140BE4" w:rsidP="00D25AA3" w:rsidRDefault="00140BE4" w14:paraId="1047E487" w14:textId="77777777">
      <w:pPr>
        <w:numPr>
          <w:ilvl w:val="0"/>
          <w:numId w:val="19"/>
        </w:numPr>
        <w:rPr>
          <w:rFonts w:asciiTheme="minorHAnsi" w:hAnsiTheme="minorHAnsi" w:cstheme="minorHAnsi"/>
          <w:bCs/>
          <w:sz w:val="19"/>
          <w:szCs w:val="19"/>
        </w:rPr>
      </w:pPr>
      <w:r w:rsidRPr="0011607B">
        <w:rPr>
          <w:rFonts w:asciiTheme="minorHAnsi" w:hAnsiTheme="minorHAnsi" w:cstheme="minorHAnsi"/>
          <w:bCs/>
          <w:sz w:val="19"/>
          <w:szCs w:val="19"/>
        </w:rPr>
        <w:t xml:space="preserve">Beschermende factoren - niet de stoornis of de onmogelijkheden van leerlingen staan centraal, maar </w:t>
      </w:r>
      <w:r w:rsidRPr="0011607B" w:rsidR="00D648CF">
        <w:rPr>
          <w:rFonts w:asciiTheme="minorHAnsi" w:hAnsiTheme="minorHAnsi" w:cstheme="minorHAnsi"/>
          <w:bCs/>
          <w:sz w:val="19"/>
          <w:szCs w:val="19"/>
        </w:rPr>
        <w:t xml:space="preserve">hun </w:t>
      </w:r>
      <w:r w:rsidRPr="0011607B">
        <w:rPr>
          <w:rFonts w:asciiTheme="minorHAnsi" w:hAnsiTheme="minorHAnsi" w:cstheme="minorHAnsi"/>
          <w:bCs/>
          <w:sz w:val="19"/>
          <w:szCs w:val="19"/>
        </w:rPr>
        <w:t>mogelijkheden;</w:t>
      </w:r>
    </w:p>
    <w:p w:rsidRPr="0011607B" w:rsidR="00140BE4" w:rsidP="00D25AA3" w:rsidRDefault="00140BE4" w14:paraId="3116B9FA" w14:textId="77777777">
      <w:pPr>
        <w:numPr>
          <w:ilvl w:val="0"/>
          <w:numId w:val="24"/>
        </w:numPr>
        <w:rPr>
          <w:rFonts w:asciiTheme="minorHAnsi" w:hAnsiTheme="minorHAnsi" w:cstheme="minorHAnsi"/>
          <w:bCs/>
          <w:sz w:val="19"/>
          <w:szCs w:val="19"/>
        </w:rPr>
      </w:pPr>
      <w:r w:rsidRPr="0011607B">
        <w:rPr>
          <w:rFonts w:asciiTheme="minorHAnsi" w:hAnsiTheme="minorHAnsi" w:cstheme="minorHAnsi"/>
          <w:bCs/>
          <w:sz w:val="19"/>
          <w:szCs w:val="19"/>
        </w:rPr>
        <w:t>Adaptief onderwijs - we passen het onderwijsaanbod, instructie e.d. aan de mogelijkheden en behoeften van (groepen) leerlingen;</w:t>
      </w:r>
    </w:p>
    <w:p w:rsidRPr="0011607B" w:rsidR="00140BE4" w:rsidP="00D25AA3" w:rsidRDefault="00140BE4" w14:paraId="4FE988BB" w14:textId="77777777">
      <w:pPr>
        <w:numPr>
          <w:ilvl w:val="0"/>
          <w:numId w:val="22"/>
        </w:numPr>
        <w:rPr>
          <w:rFonts w:asciiTheme="minorHAnsi" w:hAnsiTheme="minorHAnsi" w:cstheme="minorHAnsi"/>
          <w:bCs/>
          <w:sz w:val="19"/>
          <w:szCs w:val="19"/>
        </w:rPr>
      </w:pPr>
      <w:r w:rsidRPr="0011607B">
        <w:rPr>
          <w:rFonts w:asciiTheme="minorHAnsi" w:hAnsiTheme="minorHAnsi" w:cstheme="minorHAnsi"/>
          <w:bCs/>
          <w:sz w:val="19"/>
          <w:szCs w:val="19"/>
        </w:rPr>
        <w:t>Gedragsverandering (zichtbaar en blijvend) door het toepassen van gedragstherapeutische technieken in samenwerking met jeugdhulpverlening;</w:t>
      </w:r>
    </w:p>
    <w:p w:rsidRPr="0011607B" w:rsidR="00140BE4" w:rsidP="00D25AA3" w:rsidRDefault="00140BE4" w14:paraId="4D2F50C3" w14:textId="77777777">
      <w:pPr>
        <w:numPr>
          <w:ilvl w:val="0"/>
          <w:numId w:val="20"/>
        </w:numPr>
        <w:rPr>
          <w:rFonts w:asciiTheme="minorHAnsi" w:hAnsiTheme="minorHAnsi" w:cstheme="minorHAnsi"/>
          <w:bCs/>
          <w:sz w:val="19"/>
          <w:szCs w:val="19"/>
        </w:rPr>
      </w:pPr>
      <w:r w:rsidRPr="0011607B">
        <w:rPr>
          <w:rFonts w:asciiTheme="minorHAnsi" w:hAnsiTheme="minorHAnsi" w:cstheme="minorHAnsi"/>
          <w:bCs/>
          <w:sz w:val="19"/>
          <w:szCs w:val="19"/>
        </w:rPr>
        <w:t xml:space="preserve">Systematisch en planmatig werken en Samenwerking met onze collega’s, ketenpartners in het onderwijs en de zorg, en met ouders en leerlingen. </w:t>
      </w:r>
      <w:r w:rsidRPr="0011607B">
        <w:rPr>
          <w:rFonts w:asciiTheme="minorHAnsi" w:hAnsiTheme="minorHAnsi" w:cstheme="minorHAnsi"/>
          <w:bCs/>
          <w:sz w:val="19"/>
          <w:szCs w:val="19"/>
        </w:rPr>
        <w:br/>
      </w:r>
    </w:p>
    <w:p w:rsidRPr="0011607B" w:rsidR="00140BE4" w:rsidP="006648B2" w:rsidRDefault="00140BE4" w14:paraId="2B3A3916"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Leerlingen stromen in met een bepaald niveau aan competenties, autonomie, relaties en engagement. Bij leerlingen in het (voortgezet) speciaal onderwijs en speciaal basisonderwijs is deze beginsituatie er per definitie één van disbalans. Ons onderwijs is er op gericht om deze disbalans </w:t>
      </w:r>
      <w:r w:rsidRPr="0011607B" w:rsidR="00AA1727">
        <w:rPr>
          <w:rFonts w:asciiTheme="minorHAnsi" w:hAnsiTheme="minorHAnsi" w:cstheme="minorHAnsi"/>
          <w:bCs/>
          <w:sz w:val="19"/>
          <w:szCs w:val="19"/>
        </w:rPr>
        <w:t xml:space="preserve">hanteerbaar te maken en waar mogelijk </w:t>
      </w:r>
      <w:r w:rsidRPr="0011607B">
        <w:rPr>
          <w:rFonts w:asciiTheme="minorHAnsi" w:hAnsiTheme="minorHAnsi" w:cstheme="minorHAnsi"/>
          <w:bCs/>
          <w:sz w:val="19"/>
          <w:szCs w:val="19"/>
        </w:rPr>
        <w:t>te herstellen, zodat de leerling de ontwikkeling kan doormaken wat bij hem of haar past.</w:t>
      </w:r>
    </w:p>
    <w:p w:rsidRPr="0011607B" w:rsidR="00140BE4" w:rsidP="00216E4E" w:rsidRDefault="00140BE4" w14:paraId="73ACB836" w14:textId="77777777">
      <w:pPr>
        <w:ind w:right="-874"/>
        <w:rPr>
          <w:rFonts w:asciiTheme="minorHAnsi" w:hAnsiTheme="minorHAnsi" w:cstheme="minorHAnsi"/>
          <w:sz w:val="19"/>
          <w:szCs w:val="19"/>
        </w:rPr>
      </w:pPr>
    </w:p>
    <w:p w:rsidRPr="0011607B" w:rsidR="005C5808" w:rsidP="00216E4E" w:rsidRDefault="005C5808" w14:paraId="4423EACD" w14:textId="77777777">
      <w:pPr>
        <w:ind w:right="-874"/>
        <w:rPr>
          <w:rFonts w:asciiTheme="minorHAnsi" w:hAnsiTheme="minorHAnsi" w:cstheme="minorHAnsi"/>
          <w:sz w:val="19"/>
          <w:szCs w:val="19"/>
        </w:rPr>
      </w:pPr>
    </w:p>
    <w:p w:rsidRPr="0011607B" w:rsidR="005C5808" w:rsidP="00216E4E" w:rsidRDefault="005C5808" w14:paraId="30F385A1" w14:textId="77777777">
      <w:pPr>
        <w:ind w:right="-874"/>
        <w:rPr>
          <w:rFonts w:asciiTheme="minorHAnsi" w:hAnsiTheme="minorHAnsi" w:cstheme="minorHAnsi"/>
          <w:sz w:val="19"/>
          <w:szCs w:val="19"/>
        </w:rPr>
      </w:pPr>
    </w:p>
    <w:p w:rsidRPr="0011607B" w:rsidR="00F077C6" w:rsidP="00F442ED" w:rsidRDefault="002C512E" w14:paraId="095A2C16" w14:textId="77777777">
      <w:pPr>
        <w:pStyle w:val="Kop2"/>
        <w:ind w:left="705" w:hanging="705"/>
        <w:rPr>
          <w:rFonts w:asciiTheme="minorHAnsi" w:hAnsiTheme="minorHAnsi" w:cstheme="minorHAnsi"/>
        </w:rPr>
      </w:pPr>
      <w:bookmarkStart w:name="_Toc11834697" w:id="12"/>
      <w:bookmarkStart w:name="_Toc417636513" w:id="13"/>
      <w:r w:rsidRPr="0011607B">
        <w:rPr>
          <w:rFonts w:asciiTheme="minorHAnsi" w:hAnsiTheme="minorHAnsi" w:cstheme="minorHAnsi"/>
        </w:rPr>
        <w:t>2.2</w:t>
      </w:r>
      <w:r w:rsidRPr="0011607B">
        <w:rPr>
          <w:rFonts w:asciiTheme="minorHAnsi" w:hAnsiTheme="minorHAnsi" w:cstheme="minorHAnsi"/>
        </w:rPr>
        <w:tab/>
      </w:r>
      <w:r w:rsidRPr="0011607B" w:rsidR="00F866B4">
        <w:rPr>
          <w:rFonts w:asciiTheme="minorHAnsi" w:hAnsiTheme="minorHAnsi" w:cstheme="minorHAnsi"/>
        </w:rPr>
        <w:t>Programmalijnen 2019-2023</w:t>
      </w:r>
      <w:bookmarkEnd w:id="12"/>
    </w:p>
    <w:p w:rsidRPr="0011607B" w:rsidR="00F077C6" w:rsidP="00F442ED" w:rsidRDefault="00F077C6" w14:paraId="6359FD1D" w14:textId="77777777">
      <w:pPr>
        <w:pStyle w:val="Kop2"/>
        <w:ind w:left="705" w:hanging="705"/>
        <w:rPr>
          <w:rFonts w:asciiTheme="minorHAnsi" w:hAnsiTheme="minorHAnsi" w:cstheme="minorHAnsi"/>
        </w:rPr>
      </w:pPr>
    </w:p>
    <w:p w:rsidRPr="0011607B" w:rsidR="00F33CC1" w:rsidP="00F33CC1" w:rsidRDefault="00F33CC1" w14:paraId="0E50396C" w14:textId="77777777">
      <w:pPr>
        <w:rPr>
          <w:rFonts w:asciiTheme="minorHAnsi" w:hAnsiTheme="minorHAnsi" w:cstheme="minorHAnsi"/>
          <w:b/>
          <w:sz w:val="19"/>
          <w:szCs w:val="19"/>
        </w:rPr>
      </w:pPr>
    </w:p>
    <w:p w:rsidRPr="0011607B" w:rsidR="00F33CC1" w:rsidP="00D25AA3" w:rsidRDefault="00F33CC1" w14:paraId="36B7AFB0" w14:textId="77777777">
      <w:pPr>
        <w:pStyle w:val="Normaalweb"/>
        <w:numPr>
          <w:ilvl w:val="0"/>
          <w:numId w:val="45"/>
        </w:numPr>
        <w:shd w:val="clear" w:color="auto" w:fill="FFFFFF"/>
        <w:spacing w:before="0" w:beforeAutospacing="0" w:after="0" w:afterAutospacing="0"/>
        <w:rPr>
          <w:rFonts w:asciiTheme="minorHAnsi" w:hAnsiTheme="minorHAnsi" w:cstheme="minorHAnsi"/>
          <w:b/>
          <w:sz w:val="19"/>
          <w:szCs w:val="19"/>
        </w:rPr>
      </w:pPr>
      <w:r w:rsidRPr="0011607B">
        <w:rPr>
          <w:rFonts w:asciiTheme="minorHAnsi" w:hAnsiTheme="minorHAnsi" w:cstheme="minorHAnsi"/>
          <w:b/>
          <w:sz w:val="19"/>
          <w:szCs w:val="19"/>
        </w:rPr>
        <w:t>Andere inrichting van onderwijs &amp; zorg</w:t>
      </w:r>
    </w:p>
    <w:p w:rsidRPr="0011607B" w:rsidR="00F33CC1" w:rsidP="00F33CC1" w:rsidRDefault="00F33CC1" w14:paraId="3FDBC968" w14:textId="77777777">
      <w:pPr>
        <w:pStyle w:val="Normaalweb"/>
        <w:shd w:val="clear" w:color="auto" w:fill="FFFFFF"/>
        <w:spacing w:before="0" w:beforeAutospacing="0" w:after="0" w:afterAutospacing="0"/>
        <w:rPr>
          <w:rFonts w:asciiTheme="minorHAnsi" w:hAnsiTheme="minorHAnsi" w:cstheme="minorHAnsi"/>
          <w:sz w:val="19"/>
          <w:szCs w:val="19"/>
        </w:rPr>
      </w:pPr>
      <w:r w:rsidRPr="0011607B">
        <w:rPr>
          <w:rFonts w:asciiTheme="minorHAnsi" w:hAnsiTheme="minorHAnsi" w:cstheme="minorHAnsi"/>
          <w:sz w:val="19"/>
          <w:szCs w:val="19"/>
        </w:rPr>
        <w:t xml:space="preserve">De problematiek van onze leerlingen wordt steeds complexer. Daarom onderzoeken we of we daar met een andere inrichting van ons onderwijs op kunnen inspelen. Is één leraar met 1 groep wel de beste situatie? We willen budgetten en expertise met onze samenwerkingspartners beter bundelen en de zorg integreren binnen onze scholen. </w:t>
      </w:r>
    </w:p>
    <w:p w:rsidRPr="0011607B" w:rsidR="00F33CC1" w:rsidP="00F33CC1" w:rsidRDefault="00F33CC1" w14:paraId="6DCA65C8" w14:textId="77777777">
      <w:pPr>
        <w:pStyle w:val="Normaalweb"/>
        <w:shd w:val="clear" w:color="auto" w:fill="FFFFFF"/>
        <w:spacing w:before="0" w:beforeAutospacing="0" w:after="0" w:afterAutospacing="0"/>
        <w:rPr>
          <w:rFonts w:asciiTheme="minorHAnsi" w:hAnsiTheme="minorHAnsi" w:cstheme="minorHAnsi"/>
          <w:sz w:val="19"/>
          <w:szCs w:val="19"/>
        </w:rPr>
      </w:pPr>
    </w:p>
    <w:p w:rsidRPr="0011607B" w:rsidR="00F33CC1" w:rsidP="00D25AA3" w:rsidRDefault="00F33CC1" w14:paraId="08AFA30B" w14:textId="77777777">
      <w:pPr>
        <w:pStyle w:val="Normaalweb"/>
        <w:numPr>
          <w:ilvl w:val="0"/>
          <w:numId w:val="45"/>
        </w:numPr>
        <w:shd w:val="clear" w:color="auto" w:fill="FFFFFF"/>
        <w:spacing w:before="0" w:beforeAutospacing="0" w:after="0" w:afterAutospacing="0"/>
        <w:rPr>
          <w:rFonts w:asciiTheme="minorHAnsi" w:hAnsiTheme="minorHAnsi" w:cstheme="minorHAnsi"/>
          <w:b/>
          <w:sz w:val="19"/>
          <w:szCs w:val="19"/>
        </w:rPr>
      </w:pPr>
      <w:r w:rsidRPr="0011607B">
        <w:rPr>
          <w:rFonts w:asciiTheme="minorHAnsi" w:hAnsiTheme="minorHAnsi" w:cstheme="minorHAnsi"/>
          <w:b/>
          <w:sz w:val="19"/>
          <w:szCs w:val="19"/>
        </w:rPr>
        <w:t>Gespecialiseerd onderwijs</w:t>
      </w:r>
    </w:p>
    <w:p w:rsidRPr="0011607B" w:rsidR="00F33CC1" w:rsidP="00F33CC1" w:rsidRDefault="00F33CC1" w14:paraId="550E9A5D" w14:textId="77777777">
      <w:pPr>
        <w:pStyle w:val="Normaalweb"/>
        <w:shd w:val="clear" w:color="auto" w:fill="FFFFFF"/>
        <w:spacing w:before="0" w:beforeAutospacing="0" w:after="0" w:afterAutospacing="0"/>
        <w:rPr>
          <w:rFonts w:asciiTheme="minorHAnsi" w:hAnsiTheme="minorHAnsi" w:cstheme="minorHAnsi"/>
          <w:sz w:val="19"/>
          <w:szCs w:val="19"/>
        </w:rPr>
      </w:pPr>
      <w:r w:rsidRPr="0011607B">
        <w:rPr>
          <w:rFonts w:asciiTheme="minorHAnsi" w:hAnsiTheme="minorHAnsi" w:cstheme="minorHAnsi"/>
          <w:sz w:val="19"/>
          <w:szCs w:val="19"/>
        </w:rPr>
        <w:t xml:space="preserve">In de afgelopen periode hebben we goede ervaringen opgedaan met gespecialiseerde onderwijsvormen. Samen met scholen voor primair en voortgezet onderwijs zorgen we dat meer van onze leerlingen regulier onderwijs kunnen volgen. Deze onderwijsvormen ontwikkelen we verder. Daarnaast starten we nieuwe innovaties, waarbij we blijven samenwerken met onderzoekers. </w:t>
      </w:r>
    </w:p>
    <w:p w:rsidRPr="0011607B" w:rsidR="00F33CC1" w:rsidP="00F33CC1" w:rsidRDefault="00F33CC1" w14:paraId="2C44B28F" w14:textId="77777777">
      <w:pPr>
        <w:pStyle w:val="Normaalweb"/>
        <w:shd w:val="clear" w:color="auto" w:fill="FFFFFF"/>
        <w:spacing w:before="0" w:beforeAutospacing="0" w:after="0" w:afterAutospacing="0"/>
        <w:rPr>
          <w:rFonts w:asciiTheme="minorHAnsi" w:hAnsiTheme="minorHAnsi" w:cstheme="minorHAnsi"/>
          <w:sz w:val="19"/>
          <w:szCs w:val="19"/>
        </w:rPr>
      </w:pPr>
    </w:p>
    <w:p w:rsidRPr="0011607B" w:rsidR="00402A2F" w:rsidRDefault="00402A2F" w14:paraId="6282EA72" w14:textId="77777777">
      <w:pPr>
        <w:rPr>
          <w:rFonts w:asciiTheme="minorHAnsi" w:hAnsiTheme="minorHAnsi" w:cstheme="minorHAnsi"/>
          <w:b/>
          <w:sz w:val="19"/>
          <w:szCs w:val="19"/>
        </w:rPr>
      </w:pPr>
      <w:r w:rsidRPr="0011607B">
        <w:rPr>
          <w:rFonts w:asciiTheme="minorHAnsi" w:hAnsiTheme="minorHAnsi" w:cstheme="minorHAnsi"/>
          <w:b/>
          <w:sz w:val="19"/>
          <w:szCs w:val="19"/>
        </w:rPr>
        <w:br w:type="page"/>
      </w:r>
    </w:p>
    <w:p w:rsidRPr="0011607B" w:rsidR="00F33CC1" w:rsidP="00D25AA3" w:rsidRDefault="00F33CC1" w14:paraId="5368F0BA" w14:textId="77777777">
      <w:pPr>
        <w:pStyle w:val="Normaalweb"/>
        <w:numPr>
          <w:ilvl w:val="0"/>
          <w:numId w:val="45"/>
        </w:numPr>
        <w:shd w:val="clear" w:color="auto" w:fill="FFFFFF"/>
        <w:spacing w:before="0" w:beforeAutospacing="0" w:after="0" w:afterAutospacing="0"/>
        <w:rPr>
          <w:rFonts w:asciiTheme="minorHAnsi" w:hAnsiTheme="minorHAnsi" w:cstheme="minorHAnsi"/>
          <w:b/>
          <w:sz w:val="19"/>
          <w:szCs w:val="19"/>
        </w:rPr>
      </w:pPr>
      <w:r w:rsidRPr="0011607B">
        <w:rPr>
          <w:rFonts w:asciiTheme="minorHAnsi" w:hAnsiTheme="minorHAnsi" w:cstheme="minorHAnsi"/>
          <w:b/>
          <w:sz w:val="19"/>
          <w:szCs w:val="19"/>
        </w:rPr>
        <w:t xml:space="preserve">Persoonlijk leiderschap en teamontwikkeling </w:t>
      </w:r>
    </w:p>
    <w:p w:rsidRPr="0011607B" w:rsidR="00F33CC1" w:rsidP="00F33CC1" w:rsidRDefault="00F33CC1" w14:paraId="7BE7FD30" w14:textId="77777777">
      <w:pPr>
        <w:pStyle w:val="Normaalweb"/>
        <w:shd w:val="clear" w:color="auto" w:fill="FFFFFF"/>
        <w:spacing w:before="0" w:beforeAutospacing="0" w:after="0" w:afterAutospacing="0"/>
        <w:rPr>
          <w:rFonts w:asciiTheme="minorHAnsi" w:hAnsiTheme="minorHAnsi" w:cstheme="minorHAnsi"/>
          <w:sz w:val="19"/>
          <w:szCs w:val="19"/>
        </w:rPr>
      </w:pPr>
      <w:r w:rsidRPr="0011607B">
        <w:rPr>
          <w:rFonts w:asciiTheme="minorHAnsi" w:hAnsiTheme="minorHAnsi" w:cstheme="minorHAnsi"/>
          <w:sz w:val="19"/>
          <w:szCs w:val="19"/>
        </w:rPr>
        <w:t xml:space="preserve">De onderwijsteams zijn de drijvende kracht voor de ontwikkeling op onze scholen. Daarom blijven we investeren in persoonlijk leiderschap en teamontwikkeling. </w:t>
      </w:r>
    </w:p>
    <w:p w:rsidRPr="0011607B" w:rsidR="00F33CC1" w:rsidP="00F33CC1" w:rsidRDefault="00F33CC1" w14:paraId="0DE910AE" w14:textId="77777777">
      <w:pPr>
        <w:pStyle w:val="Normaalweb"/>
        <w:shd w:val="clear" w:color="auto" w:fill="FFFFFF"/>
        <w:spacing w:before="0" w:beforeAutospacing="0" w:after="0" w:afterAutospacing="0"/>
        <w:rPr>
          <w:rFonts w:asciiTheme="minorHAnsi" w:hAnsiTheme="minorHAnsi" w:cstheme="minorHAnsi"/>
          <w:sz w:val="19"/>
          <w:szCs w:val="19"/>
        </w:rPr>
      </w:pPr>
    </w:p>
    <w:p w:rsidRPr="0011607B" w:rsidR="00F33CC1" w:rsidP="00D25AA3" w:rsidRDefault="00F33CC1" w14:paraId="4131889A" w14:textId="77777777">
      <w:pPr>
        <w:pStyle w:val="Normaalweb"/>
        <w:numPr>
          <w:ilvl w:val="0"/>
          <w:numId w:val="45"/>
        </w:numPr>
        <w:shd w:val="clear" w:color="auto" w:fill="FFFFFF"/>
        <w:spacing w:before="0" w:beforeAutospacing="0" w:after="0" w:afterAutospacing="0"/>
        <w:rPr>
          <w:rFonts w:asciiTheme="minorHAnsi" w:hAnsiTheme="minorHAnsi" w:cstheme="minorHAnsi"/>
          <w:b/>
          <w:sz w:val="19"/>
          <w:szCs w:val="19"/>
        </w:rPr>
      </w:pPr>
      <w:r w:rsidRPr="0011607B">
        <w:rPr>
          <w:rFonts w:asciiTheme="minorHAnsi" w:hAnsiTheme="minorHAnsi" w:cstheme="minorHAnsi"/>
          <w:b/>
          <w:sz w:val="19"/>
          <w:szCs w:val="19"/>
        </w:rPr>
        <w:t>Binden en boeien van onderwijsprofessionals</w:t>
      </w:r>
    </w:p>
    <w:p w:rsidRPr="0011607B" w:rsidR="00F33CC1" w:rsidP="00F33CC1" w:rsidRDefault="00F33CC1" w14:paraId="245247ED" w14:textId="77777777">
      <w:pPr>
        <w:pStyle w:val="Normaalweb"/>
        <w:shd w:val="clear" w:color="auto" w:fill="FFFFFF"/>
        <w:spacing w:before="0" w:beforeAutospacing="0" w:after="0" w:afterAutospacing="0"/>
        <w:rPr>
          <w:rFonts w:asciiTheme="minorHAnsi" w:hAnsiTheme="minorHAnsi" w:cstheme="minorHAnsi"/>
          <w:sz w:val="19"/>
          <w:szCs w:val="19"/>
        </w:rPr>
      </w:pPr>
      <w:r w:rsidRPr="0011607B">
        <w:rPr>
          <w:rFonts w:asciiTheme="minorHAnsi" w:hAnsiTheme="minorHAnsi" w:cstheme="minorHAnsi"/>
          <w:sz w:val="19"/>
          <w:szCs w:val="19"/>
        </w:rPr>
        <w:t>Het vinden en behouden van goede betrokken collega’s is een grote uitdaging. Het boeien en binden van goede medewerkers én het aantrekken van nieuwe collega’s is daarom een speerpunt.</w:t>
      </w:r>
    </w:p>
    <w:p w:rsidRPr="0011607B" w:rsidR="00F33CC1" w:rsidP="00F33CC1" w:rsidRDefault="00F33CC1" w14:paraId="039E099F" w14:textId="77777777">
      <w:pPr>
        <w:rPr>
          <w:rFonts w:asciiTheme="minorHAnsi" w:hAnsiTheme="minorHAnsi" w:cstheme="minorHAnsi"/>
          <w:bCs/>
          <w:sz w:val="19"/>
          <w:szCs w:val="19"/>
        </w:rPr>
      </w:pPr>
      <w:r w:rsidRPr="0011607B">
        <w:rPr>
          <w:rFonts w:asciiTheme="minorHAnsi" w:hAnsiTheme="minorHAnsi" w:cstheme="minorHAnsi"/>
          <w:sz w:val="19"/>
          <w:szCs w:val="19"/>
        </w:rPr>
        <w:t>In onze profilering laten we daarom duidelijk zien wat werken bij RENN4 bijzonder maakt én hoe nieuw onderwijstalent zich bij ons ontwikkelt.</w:t>
      </w:r>
    </w:p>
    <w:p w:rsidRPr="0011607B" w:rsidR="00F33CC1" w:rsidP="00A655C7" w:rsidRDefault="00F33CC1" w14:paraId="60E3C6EA" w14:textId="77777777">
      <w:pPr>
        <w:rPr>
          <w:rFonts w:asciiTheme="minorHAnsi" w:hAnsiTheme="minorHAnsi" w:cstheme="minorHAnsi"/>
          <w:sz w:val="19"/>
          <w:szCs w:val="19"/>
        </w:rPr>
      </w:pPr>
    </w:p>
    <w:p w:rsidRPr="0011607B" w:rsidR="00F33CC1" w:rsidP="00A655C7" w:rsidRDefault="00F33CC1" w14:paraId="1D52FB04" w14:textId="77777777">
      <w:pPr>
        <w:rPr>
          <w:rFonts w:asciiTheme="minorHAnsi" w:hAnsiTheme="minorHAnsi" w:cstheme="minorHAnsi"/>
          <w:sz w:val="19"/>
          <w:szCs w:val="19"/>
        </w:rPr>
      </w:pPr>
    </w:p>
    <w:bookmarkEnd w:id="13"/>
    <w:p w:rsidRPr="0011607B" w:rsidR="00E40624" w:rsidP="003A7694" w:rsidRDefault="00E40624" w14:paraId="13749389" w14:textId="77777777">
      <w:pPr>
        <w:rPr>
          <w:rFonts w:asciiTheme="minorHAnsi" w:hAnsiTheme="minorHAnsi" w:cstheme="minorHAnsi"/>
          <w:sz w:val="19"/>
          <w:szCs w:val="19"/>
        </w:rPr>
      </w:pPr>
    </w:p>
    <w:p w:rsidRPr="0011607B" w:rsidR="00FB2E9C" w:rsidP="00FB2E9C" w:rsidRDefault="00FB2E9C" w14:paraId="7A4CA264" w14:textId="77777777">
      <w:pPr>
        <w:pStyle w:val="Kop2"/>
        <w:rPr>
          <w:rFonts w:asciiTheme="minorHAnsi" w:hAnsiTheme="minorHAnsi" w:cstheme="minorHAnsi"/>
        </w:rPr>
      </w:pPr>
      <w:bookmarkStart w:name="_Toc417636514" w:id="14"/>
      <w:bookmarkStart w:name="_Toc11834698" w:id="15"/>
      <w:r w:rsidRPr="0011607B">
        <w:rPr>
          <w:rFonts w:asciiTheme="minorHAnsi" w:hAnsiTheme="minorHAnsi" w:cstheme="minorHAnsi"/>
        </w:rPr>
        <w:t>2.3</w:t>
      </w:r>
      <w:r w:rsidRPr="0011607B">
        <w:rPr>
          <w:rFonts w:asciiTheme="minorHAnsi" w:hAnsiTheme="minorHAnsi" w:cstheme="minorHAnsi"/>
        </w:rPr>
        <w:tab/>
      </w:r>
      <w:r w:rsidRPr="0011607B">
        <w:rPr>
          <w:rFonts w:asciiTheme="minorHAnsi" w:hAnsiTheme="minorHAnsi" w:cstheme="minorHAnsi"/>
        </w:rPr>
        <w:t>Evenredige vertegenwoordiging vrouwen</w:t>
      </w:r>
      <w:bookmarkEnd w:id="14"/>
      <w:bookmarkEnd w:id="15"/>
    </w:p>
    <w:p w:rsidRPr="0011607B" w:rsidR="00FB2E9C" w:rsidP="00FB2E9C" w:rsidRDefault="00FB2E9C" w14:paraId="68FEDC4C" w14:textId="77777777">
      <w:pPr>
        <w:rPr>
          <w:rFonts w:asciiTheme="minorHAnsi" w:hAnsiTheme="minorHAnsi" w:cstheme="minorHAnsi"/>
          <w:bCs/>
          <w:sz w:val="19"/>
          <w:szCs w:val="19"/>
        </w:rPr>
      </w:pPr>
    </w:p>
    <w:p w:rsidRPr="0011607B" w:rsidR="00FB2E9C" w:rsidP="00FB2E9C" w:rsidRDefault="007E78DF" w14:paraId="1456471F" w14:textId="77777777">
      <w:pPr>
        <w:rPr>
          <w:rFonts w:asciiTheme="minorHAnsi" w:hAnsiTheme="minorHAnsi" w:cstheme="minorHAnsi"/>
          <w:bCs/>
          <w:sz w:val="19"/>
          <w:szCs w:val="19"/>
        </w:rPr>
      </w:pPr>
      <w:r w:rsidRPr="0011607B">
        <w:rPr>
          <w:rFonts w:asciiTheme="minorHAnsi" w:hAnsiTheme="minorHAnsi" w:cstheme="minorHAnsi"/>
          <w:sz w:val="19"/>
          <w:szCs w:val="19"/>
          <w:shd w:val="clear" w:color="auto" w:fill="FFFFFF"/>
        </w:rPr>
        <w:t xml:space="preserve">Het bevoegd gezag stelt ten behoeve van de directie van elk van zijn scholen, indien daaraan van een ondervertegenwoordiging van vrouwen in de directie sprake is, eenmaal in de 4 jaar een document inzake evenredige vertegenwoordiging van vrouwen in de schoolleiding vast. </w:t>
      </w:r>
      <w:r w:rsidRPr="0011607B" w:rsidR="00FB2E9C">
        <w:rPr>
          <w:rFonts w:asciiTheme="minorHAnsi" w:hAnsiTheme="minorHAnsi" w:cstheme="minorHAnsi"/>
          <w:bCs/>
          <w:sz w:val="19"/>
          <w:szCs w:val="19"/>
        </w:rPr>
        <w:t xml:space="preserve">In de wet is bepaald dat het bestuur eenmaal in de vier jaar een document vaststelt waarin in ieder geval de volgende aspecten aan de orde moeten komen: </w:t>
      </w:r>
    </w:p>
    <w:p w:rsidRPr="0011607B" w:rsidR="00FB2E9C" w:rsidP="00F442ED" w:rsidRDefault="00FB2E9C" w14:paraId="4CF33F3C" w14:textId="77777777">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realistische streefcijfers voor het aantal vrouwen in leidinggevende functies; </w:t>
      </w:r>
    </w:p>
    <w:p w:rsidRPr="0011607B" w:rsidR="00FB2E9C" w:rsidP="00F442ED" w:rsidRDefault="00FB2E9C" w14:paraId="2ACDCBDF" w14:textId="77777777">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concrete maatregelen die worden getroffen om die cijfers te realiseren; </w:t>
      </w:r>
    </w:p>
    <w:p w:rsidRPr="0011607B" w:rsidR="00FB2E9C" w:rsidP="00F442ED" w:rsidRDefault="00FB2E9C" w14:paraId="3412F325" w14:textId="77777777">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de tijdsperiode waarbinnen de cijfers worden gerealiseerd; </w:t>
      </w:r>
    </w:p>
    <w:p w:rsidRPr="0011607B" w:rsidR="00FB2E9C" w:rsidP="00F442ED" w:rsidRDefault="00FB2E9C" w14:paraId="560690B5" w14:textId="77777777">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een overzicht van maatregelen die in de voorafgaande periode zijn genomen; </w:t>
      </w:r>
    </w:p>
    <w:p w:rsidRPr="0011607B" w:rsidR="00FB2E9C" w:rsidP="00F442ED" w:rsidRDefault="00FB2E9C" w14:paraId="54EA476B" w14:textId="77777777">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de bereikte resultaten. </w:t>
      </w:r>
    </w:p>
    <w:p w:rsidRPr="0011607B" w:rsidR="00FB2E9C" w:rsidP="00FB2E9C" w:rsidRDefault="00FB2E9C" w14:paraId="3AC2C1A4" w14:textId="77777777">
      <w:pPr>
        <w:rPr>
          <w:rFonts w:asciiTheme="minorHAnsi" w:hAnsiTheme="minorHAnsi" w:cstheme="minorHAnsi"/>
          <w:bCs/>
          <w:sz w:val="19"/>
          <w:szCs w:val="19"/>
        </w:rPr>
      </w:pPr>
    </w:p>
    <w:p w:rsidRPr="0011607B" w:rsidR="00FB2E9C" w:rsidP="00FB2E9C" w:rsidRDefault="00FB2E9C" w14:paraId="5C8B8E63" w14:textId="77777777">
      <w:pPr>
        <w:rPr>
          <w:rFonts w:asciiTheme="minorHAnsi" w:hAnsiTheme="minorHAnsi" w:cstheme="minorHAnsi"/>
          <w:bCs/>
          <w:sz w:val="19"/>
          <w:szCs w:val="19"/>
        </w:rPr>
      </w:pPr>
      <w:r w:rsidRPr="0011607B">
        <w:rPr>
          <w:rFonts w:asciiTheme="minorHAnsi" w:hAnsiTheme="minorHAnsi" w:cstheme="minorHAnsi"/>
          <w:bCs/>
          <w:sz w:val="19"/>
          <w:szCs w:val="19"/>
        </w:rPr>
        <w:t>Dit document wordt op bovenschools</w:t>
      </w:r>
      <w:r w:rsidRPr="0011607B" w:rsidR="00D648CF">
        <w:rPr>
          <w:rFonts w:asciiTheme="minorHAnsi" w:hAnsiTheme="minorHAnsi" w:cstheme="minorHAnsi"/>
          <w:bCs/>
          <w:sz w:val="19"/>
          <w:szCs w:val="19"/>
        </w:rPr>
        <w:t xml:space="preserve"> </w:t>
      </w:r>
      <w:r w:rsidRPr="0011607B">
        <w:rPr>
          <w:rFonts w:asciiTheme="minorHAnsi" w:hAnsiTheme="minorHAnsi" w:cstheme="minorHAnsi"/>
          <w:bCs/>
          <w:sz w:val="19"/>
          <w:szCs w:val="19"/>
        </w:rPr>
        <w:t>niveau vastgelegd voor de periode 201</w:t>
      </w:r>
      <w:r w:rsidRPr="0011607B" w:rsidR="00AA1727">
        <w:rPr>
          <w:rFonts w:asciiTheme="minorHAnsi" w:hAnsiTheme="minorHAnsi" w:cstheme="minorHAnsi"/>
          <w:bCs/>
          <w:sz w:val="19"/>
          <w:szCs w:val="19"/>
        </w:rPr>
        <w:t>9</w:t>
      </w:r>
      <w:r w:rsidRPr="0011607B">
        <w:rPr>
          <w:rFonts w:asciiTheme="minorHAnsi" w:hAnsiTheme="minorHAnsi" w:cstheme="minorHAnsi"/>
          <w:bCs/>
          <w:sz w:val="19"/>
          <w:szCs w:val="19"/>
        </w:rPr>
        <w:t xml:space="preserve"> – 20</w:t>
      </w:r>
      <w:r w:rsidRPr="0011607B" w:rsidR="00AA1727">
        <w:rPr>
          <w:rFonts w:asciiTheme="minorHAnsi" w:hAnsiTheme="minorHAnsi" w:cstheme="minorHAnsi"/>
          <w:bCs/>
          <w:sz w:val="19"/>
          <w:szCs w:val="19"/>
        </w:rPr>
        <w:t>23</w:t>
      </w:r>
      <w:r w:rsidRPr="0011607B">
        <w:rPr>
          <w:rFonts w:asciiTheme="minorHAnsi" w:hAnsiTheme="minorHAnsi" w:cstheme="minorHAnsi"/>
          <w:bCs/>
          <w:sz w:val="19"/>
          <w:szCs w:val="19"/>
        </w:rPr>
        <w:t xml:space="preserve"> in het geval van een ondervertegenwoordiging van vrouwen in leidinggevende functies in het totaal aantal scholen van RENN4. Het document maakt integraal onderdeel </w:t>
      </w:r>
      <w:smartTag w:uri="urn:schemas-microsoft-com:office:smarttags" w:element="PersonName">
        <w:smartTagPr>
          <w:attr w:name="ProductID" w:val="uit van"/>
        </w:smartTagPr>
        <w:r w:rsidRPr="0011607B">
          <w:rPr>
            <w:rFonts w:asciiTheme="minorHAnsi" w:hAnsiTheme="minorHAnsi" w:cstheme="minorHAnsi"/>
            <w:bCs/>
            <w:sz w:val="19"/>
            <w:szCs w:val="19"/>
          </w:rPr>
          <w:t>uit van</w:t>
        </w:r>
      </w:smartTag>
      <w:r w:rsidRPr="0011607B">
        <w:rPr>
          <w:rFonts w:asciiTheme="minorHAnsi" w:hAnsiTheme="minorHAnsi" w:cstheme="minorHAnsi"/>
          <w:bCs/>
          <w:sz w:val="19"/>
          <w:szCs w:val="19"/>
        </w:rPr>
        <w:t xml:space="preserve"> het personeelsbeleidsplan van </w:t>
      </w:r>
      <w:r w:rsidRPr="0011607B" w:rsidR="00D648CF">
        <w:rPr>
          <w:rFonts w:asciiTheme="minorHAnsi" w:hAnsiTheme="minorHAnsi" w:cstheme="minorHAnsi"/>
          <w:bCs/>
          <w:sz w:val="19"/>
          <w:szCs w:val="19"/>
        </w:rPr>
        <w:t xml:space="preserve">RENN4. </w:t>
      </w:r>
    </w:p>
    <w:p w:rsidRPr="0011607B" w:rsidR="00CA1461" w:rsidP="00CA1461" w:rsidRDefault="00F65C9D" w14:paraId="70E255B0" w14:textId="77777777">
      <w:pPr>
        <w:pStyle w:val="Kop1"/>
        <w:rPr>
          <w:rFonts w:asciiTheme="minorHAnsi" w:hAnsiTheme="minorHAnsi" w:cstheme="minorHAnsi"/>
        </w:rPr>
      </w:pPr>
      <w:bookmarkStart w:name="_Toc417636516" w:id="16"/>
      <w:r w:rsidRPr="0011607B">
        <w:rPr>
          <w:rFonts w:asciiTheme="minorHAnsi" w:hAnsiTheme="minorHAnsi" w:cstheme="minorHAnsi"/>
        </w:rPr>
        <w:br w:type="page"/>
      </w:r>
      <w:bookmarkStart w:name="_Toc11834699" w:id="17"/>
      <w:r w:rsidRPr="0011607B" w:rsidR="00CA1461">
        <w:rPr>
          <w:rFonts w:asciiTheme="minorHAnsi" w:hAnsiTheme="minorHAnsi" w:cstheme="minorHAnsi"/>
        </w:rPr>
        <w:t>3</w:t>
      </w:r>
      <w:r w:rsidRPr="0011607B" w:rsidR="00CA1461">
        <w:rPr>
          <w:rFonts w:asciiTheme="minorHAnsi" w:hAnsiTheme="minorHAnsi" w:cstheme="minorHAnsi"/>
        </w:rPr>
        <w:tab/>
      </w:r>
      <w:r w:rsidRPr="0011607B" w:rsidR="00511CBD">
        <w:rPr>
          <w:rFonts w:asciiTheme="minorHAnsi" w:hAnsiTheme="minorHAnsi" w:cstheme="minorHAnsi"/>
        </w:rPr>
        <w:t>U</w:t>
      </w:r>
      <w:r w:rsidRPr="0011607B" w:rsidR="00CB6FB6">
        <w:rPr>
          <w:rFonts w:asciiTheme="minorHAnsi" w:hAnsiTheme="minorHAnsi" w:cstheme="minorHAnsi"/>
        </w:rPr>
        <w:t>itgangspunten onderwijs</w:t>
      </w:r>
      <w:bookmarkEnd w:id="16"/>
      <w:bookmarkEnd w:id="17"/>
    </w:p>
    <w:p w:rsidRPr="0011607B" w:rsidR="00CA1461" w:rsidP="00CA1461" w:rsidRDefault="00CA1461" w14:paraId="35FE2617" w14:textId="77777777">
      <w:pPr>
        <w:rPr>
          <w:rFonts w:asciiTheme="minorHAnsi" w:hAnsiTheme="minorHAnsi" w:cstheme="minorHAnsi"/>
          <w:b/>
          <w:sz w:val="19"/>
          <w:szCs w:val="19"/>
        </w:rPr>
      </w:pPr>
      <w:bookmarkStart w:name="Hinleiding1" w:id="18"/>
    </w:p>
    <w:p w:rsidRPr="0011607B" w:rsidR="00CA1461" w:rsidP="00CA1461" w:rsidRDefault="00CA1461" w14:paraId="72082295" w14:textId="77777777">
      <w:pPr>
        <w:rPr>
          <w:rFonts w:asciiTheme="minorHAnsi" w:hAnsiTheme="minorHAnsi" w:cstheme="minorHAnsi"/>
          <w:iCs/>
          <w:sz w:val="19"/>
          <w:szCs w:val="19"/>
        </w:rPr>
      </w:pPr>
      <w:r w:rsidRPr="0011607B">
        <w:rPr>
          <w:rFonts w:asciiTheme="minorHAnsi" w:hAnsiTheme="minorHAnsi" w:cstheme="minorHAnsi"/>
          <w:iCs/>
          <w:sz w:val="19"/>
          <w:szCs w:val="19"/>
        </w:rPr>
        <w:t xml:space="preserve">In dit hoofdstuk behandelen we onze uitgangspunten en opvattingen voor het verzorgen van onderwijs. Deze opvattingen zijn gebaseerd op de </w:t>
      </w:r>
      <w:r w:rsidRPr="0011607B" w:rsidR="00DE5867">
        <w:rPr>
          <w:rFonts w:asciiTheme="minorHAnsi" w:hAnsiTheme="minorHAnsi" w:cstheme="minorHAnsi"/>
          <w:iCs/>
          <w:sz w:val="19"/>
          <w:szCs w:val="19"/>
        </w:rPr>
        <w:t>ambitie</w:t>
      </w:r>
      <w:r w:rsidRPr="0011607B">
        <w:rPr>
          <w:rFonts w:asciiTheme="minorHAnsi" w:hAnsiTheme="minorHAnsi" w:cstheme="minorHAnsi"/>
          <w:iCs/>
          <w:sz w:val="19"/>
          <w:szCs w:val="19"/>
        </w:rPr>
        <w:t xml:space="preserve"> van het schoolteam</w:t>
      </w:r>
      <w:r w:rsidRPr="0011607B" w:rsidR="00DE5867">
        <w:rPr>
          <w:rFonts w:asciiTheme="minorHAnsi" w:hAnsiTheme="minorHAnsi" w:cstheme="minorHAnsi"/>
          <w:iCs/>
          <w:sz w:val="19"/>
          <w:szCs w:val="19"/>
        </w:rPr>
        <w:t>, afgestemd op de regionale context</w:t>
      </w:r>
      <w:r w:rsidRPr="0011607B">
        <w:rPr>
          <w:rFonts w:asciiTheme="minorHAnsi" w:hAnsiTheme="minorHAnsi" w:cstheme="minorHAnsi"/>
          <w:iCs/>
          <w:sz w:val="19"/>
          <w:szCs w:val="19"/>
        </w:rPr>
        <w:t xml:space="preserve"> en op basis van de gemeenschappelijke uitgangspunten</w:t>
      </w:r>
      <w:r w:rsidRPr="0011607B" w:rsidR="00DE5867">
        <w:rPr>
          <w:rFonts w:asciiTheme="minorHAnsi" w:hAnsiTheme="minorHAnsi" w:cstheme="minorHAnsi"/>
          <w:iCs/>
          <w:sz w:val="19"/>
          <w:szCs w:val="19"/>
        </w:rPr>
        <w:t xml:space="preserve"> van </w:t>
      </w:r>
      <w:r w:rsidRPr="0011607B">
        <w:rPr>
          <w:rFonts w:asciiTheme="minorHAnsi" w:hAnsiTheme="minorHAnsi" w:cstheme="minorHAnsi"/>
          <w:iCs/>
          <w:sz w:val="19"/>
          <w:szCs w:val="19"/>
        </w:rPr>
        <w:t>de RENN4 organisatie.</w:t>
      </w:r>
    </w:p>
    <w:p w:rsidRPr="0011607B" w:rsidR="00CA1461" w:rsidP="00CA1461" w:rsidRDefault="00CA1461" w14:paraId="3D23B35A" w14:textId="77777777">
      <w:pPr>
        <w:rPr>
          <w:rFonts w:asciiTheme="minorHAnsi" w:hAnsiTheme="minorHAnsi" w:cstheme="minorHAnsi"/>
          <w:iCs/>
          <w:sz w:val="19"/>
          <w:szCs w:val="19"/>
        </w:rPr>
      </w:pPr>
    </w:p>
    <w:p w:rsidRPr="0011607B" w:rsidR="00CA1461" w:rsidP="00D25AA3" w:rsidRDefault="00CA1461" w14:paraId="1DA45C0A" w14:textId="77777777">
      <w:pPr>
        <w:pStyle w:val="Kop2"/>
        <w:numPr>
          <w:ilvl w:val="1"/>
          <w:numId w:val="33"/>
        </w:numPr>
        <w:rPr>
          <w:rFonts w:asciiTheme="minorHAnsi" w:hAnsiTheme="minorHAnsi" w:cstheme="minorHAnsi"/>
        </w:rPr>
      </w:pPr>
      <w:bookmarkStart w:name="Hinleiding3" w:id="19"/>
      <w:bookmarkStart w:name="_Toc417636517" w:id="20"/>
      <w:bookmarkStart w:name="_Toc11834700" w:id="21"/>
      <w:bookmarkEnd w:id="18"/>
      <w:bookmarkEnd w:id="19"/>
      <w:r w:rsidRPr="0011607B">
        <w:rPr>
          <w:rFonts w:asciiTheme="minorHAnsi" w:hAnsiTheme="minorHAnsi" w:cstheme="minorHAnsi"/>
        </w:rPr>
        <w:t>Onze missie</w:t>
      </w:r>
      <w:bookmarkEnd w:id="20"/>
      <w:bookmarkEnd w:id="21"/>
    </w:p>
    <w:p w:rsidRPr="0011607B" w:rsidR="00CA1461" w:rsidP="00CA1461" w:rsidRDefault="00CA1461" w14:paraId="456BA507" w14:textId="77777777">
      <w:pPr>
        <w:rPr>
          <w:rFonts w:asciiTheme="minorHAnsi" w:hAnsiTheme="minorHAnsi" w:cstheme="minorHAnsi"/>
          <w:b/>
          <w:sz w:val="19"/>
          <w:szCs w:val="19"/>
        </w:rPr>
      </w:pPr>
    </w:p>
    <w:p w:rsidRPr="0011607B" w:rsidR="00CA1461" w:rsidP="00CA1461" w:rsidRDefault="00CA1461" w14:paraId="4DA6DCA0" w14:textId="77777777">
      <w:pPr>
        <w:rPr>
          <w:rFonts w:asciiTheme="minorHAnsi" w:hAnsiTheme="minorHAnsi" w:cstheme="minorHAnsi"/>
          <w:bCs/>
          <w:sz w:val="19"/>
          <w:szCs w:val="19"/>
        </w:rPr>
      </w:pPr>
      <w:r w:rsidRPr="0011607B">
        <w:rPr>
          <w:rFonts w:asciiTheme="minorHAnsi" w:hAnsiTheme="minorHAnsi" w:cstheme="minorHAnsi"/>
          <w:sz w:val="19"/>
          <w:szCs w:val="19"/>
        </w:rPr>
        <w:t xml:space="preserve">Het team van </w:t>
      </w:r>
      <w:r w:rsidRPr="0011607B" w:rsidR="009A65E8">
        <w:rPr>
          <w:rFonts w:asciiTheme="minorHAnsi" w:hAnsiTheme="minorHAnsi" w:cstheme="minorHAnsi"/>
          <w:sz w:val="19"/>
          <w:szCs w:val="19"/>
        </w:rPr>
        <w:t>Aventurijn Assen-Emmen</w:t>
      </w:r>
      <w:r w:rsidRPr="0011607B">
        <w:rPr>
          <w:rFonts w:asciiTheme="minorHAnsi" w:hAnsiTheme="minorHAnsi" w:cstheme="minorHAnsi"/>
          <w:sz w:val="19"/>
          <w:szCs w:val="19"/>
        </w:rPr>
        <w:t xml:space="preserve"> s</w:t>
      </w:r>
      <w:r w:rsidRPr="0011607B">
        <w:rPr>
          <w:rFonts w:asciiTheme="minorHAnsi" w:hAnsiTheme="minorHAnsi" w:cstheme="minorHAnsi"/>
          <w:bCs/>
          <w:sz w:val="19"/>
          <w:szCs w:val="19"/>
        </w:rPr>
        <w:t xml:space="preserve">telt zich tot doel om kwalitatief hoogwaardig onderwijs </w:t>
      </w:r>
      <w:r w:rsidRPr="0011607B" w:rsidR="00580229">
        <w:rPr>
          <w:rFonts w:asciiTheme="minorHAnsi" w:hAnsiTheme="minorHAnsi" w:cstheme="minorHAnsi"/>
          <w:bCs/>
          <w:sz w:val="19"/>
          <w:szCs w:val="19"/>
        </w:rPr>
        <w:t xml:space="preserve">te verzorgen </w:t>
      </w:r>
      <w:r w:rsidRPr="0011607B">
        <w:rPr>
          <w:rFonts w:asciiTheme="minorHAnsi" w:hAnsiTheme="minorHAnsi" w:cstheme="minorHAnsi"/>
          <w:bCs/>
          <w:sz w:val="19"/>
          <w:szCs w:val="19"/>
        </w:rPr>
        <w:t xml:space="preserve">en ondersteuning te </w:t>
      </w:r>
      <w:r w:rsidRPr="0011607B" w:rsidR="00580229">
        <w:rPr>
          <w:rFonts w:asciiTheme="minorHAnsi" w:hAnsiTheme="minorHAnsi" w:cstheme="minorHAnsi"/>
          <w:bCs/>
          <w:sz w:val="19"/>
          <w:szCs w:val="19"/>
        </w:rPr>
        <w:t>bieden</w:t>
      </w:r>
      <w:r w:rsidRPr="0011607B">
        <w:rPr>
          <w:rFonts w:asciiTheme="minorHAnsi" w:hAnsiTheme="minorHAnsi" w:cstheme="minorHAnsi"/>
          <w:bCs/>
          <w:sz w:val="19"/>
          <w:szCs w:val="19"/>
        </w:rPr>
        <w:t xml:space="preserve"> dat past bij de individuele ontwikkelingsmogelijkheden van de leerling, zodat deze zijn toekomstperspectief kan realiseren. Een zo hoog mogelijk onderwijsrendement voor de leerling is daarbij het streven en het zorgvuldig schakelen naar een andere vorm van (speciaal) onderwijs of arbeid maakt hierbij een belangrijk onderdeel van uit.</w:t>
      </w:r>
    </w:p>
    <w:p w:rsidRPr="0011607B" w:rsidR="00F65C9D" w:rsidP="00F65C9D" w:rsidRDefault="00F65C9D" w14:paraId="156AD339" w14:textId="77777777">
      <w:pPr>
        <w:rPr>
          <w:rFonts w:asciiTheme="minorHAnsi" w:hAnsiTheme="minorHAnsi" w:cstheme="minorHAnsi"/>
          <w:sz w:val="20"/>
          <w:szCs w:val="20"/>
        </w:rPr>
      </w:pPr>
      <w:r w:rsidRPr="0011607B">
        <w:rPr>
          <w:rFonts w:asciiTheme="minorHAnsi" w:hAnsiTheme="minorHAnsi" w:cstheme="minorHAnsi"/>
          <w:sz w:val="20"/>
          <w:szCs w:val="20"/>
        </w:rPr>
        <w:t xml:space="preserve">De kernwaarden die centraal staan bij het verzorgen van het onderwijs binnen onze school zijn: </w:t>
      </w:r>
    </w:p>
    <w:p w:rsidRPr="0011607B" w:rsidR="00F65C9D" w:rsidP="00F65C9D" w:rsidRDefault="00F65C9D" w14:paraId="3E35F72A" w14:textId="77777777">
      <w:pPr>
        <w:rPr>
          <w:rFonts w:asciiTheme="minorHAnsi" w:hAnsiTheme="minorHAnsi" w:cstheme="minorHAnsi"/>
          <w:b/>
          <w:bCs/>
          <w:sz w:val="20"/>
          <w:szCs w:val="20"/>
        </w:rPr>
      </w:pPr>
    </w:p>
    <w:p w:rsidRPr="0011607B" w:rsidR="00F65C9D" w:rsidP="00D25AA3" w:rsidRDefault="00F65C9D" w14:paraId="3757EEB5" w14:textId="77777777">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Kwaliteit</w:t>
      </w:r>
    </w:p>
    <w:p w:rsidRPr="0011607B" w:rsidR="00F65C9D" w:rsidP="00D25AA3" w:rsidRDefault="00F65C9D" w14:paraId="436D7789" w14:textId="77777777">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Duidelijkheid</w:t>
      </w:r>
    </w:p>
    <w:p w:rsidRPr="0011607B" w:rsidR="00F65C9D" w:rsidP="00D25AA3" w:rsidRDefault="00F65C9D" w14:paraId="598F9E2E" w14:textId="77777777">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Respect</w:t>
      </w:r>
    </w:p>
    <w:p w:rsidRPr="0011607B" w:rsidR="00F65C9D" w:rsidP="00D25AA3" w:rsidRDefault="00F65C9D" w14:paraId="75B43BA0" w14:textId="77777777">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Openheid</w:t>
      </w:r>
    </w:p>
    <w:p w:rsidRPr="0011607B" w:rsidR="00F65C9D" w:rsidP="00D25AA3" w:rsidRDefault="00F65C9D" w14:paraId="1E605F11" w14:textId="77777777">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Betrouwbaarheid</w:t>
      </w:r>
    </w:p>
    <w:p w:rsidRPr="0011607B" w:rsidR="00F65C9D" w:rsidP="00CA1461" w:rsidRDefault="00F65C9D" w14:paraId="722BBF0D" w14:textId="77777777">
      <w:pPr>
        <w:rPr>
          <w:rFonts w:asciiTheme="minorHAnsi" w:hAnsiTheme="minorHAnsi" w:cstheme="minorHAnsi"/>
          <w:bCs/>
          <w:sz w:val="19"/>
          <w:szCs w:val="19"/>
        </w:rPr>
      </w:pPr>
    </w:p>
    <w:p w:rsidRPr="0011607B" w:rsidR="00CA1461" w:rsidP="00CA1461" w:rsidRDefault="00CA1461" w14:paraId="134D588D" w14:textId="77777777">
      <w:pPr>
        <w:rPr>
          <w:rFonts w:asciiTheme="minorHAnsi" w:hAnsiTheme="minorHAnsi" w:cstheme="minorHAnsi"/>
          <w:sz w:val="19"/>
          <w:szCs w:val="19"/>
        </w:rPr>
      </w:pPr>
    </w:p>
    <w:p w:rsidRPr="0011607B" w:rsidR="00CA1461" w:rsidP="00CA1461" w:rsidRDefault="00CA1461" w14:paraId="194AD265" w14:textId="77777777">
      <w:pPr>
        <w:rPr>
          <w:rFonts w:asciiTheme="minorHAnsi" w:hAnsiTheme="minorHAnsi" w:cstheme="minorHAnsi"/>
          <w:sz w:val="19"/>
          <w:szCs w:val="19"/>
        </w:rPr>
      </w:pPr>
    </w:p>
    <w:p w:rsidRPr="0011607B" w:rsidR="00CA1461" w:rsidP="00D25AA3" w:rsidRDefault="00CA1461" w14:paraId="667636DE" w14:textId="77777777">
      <w:pPr>
        <w:pStyle w:val="Kop2"/>
        <w:numPr>
          <w:ilvl w:val="1"/>
          <w:numId w:val="33"/>
        </w:numPr>
        <w:rPr>
          <w:rFonts w:asciiTheme="minorHAnsi" w:hAnsiTheme="minorHAnsi" w:cstheme="minorHAnsi"/>
        </w:rPr>
      </w:pPr>
      <w:bookmarkStart w:name="Hinleiding4" w:id="22"/>
      <w:bookmarkStart w:name="_Toc417636518" w:id="23"/>
      <w:bookmarkStart w:name="_Toc11834701" w:id="24"/>
      <w:bookmarkEnd w:id="22"/>
      <w:r w:rsidRPr="0011607B">
        <w:rPr>
          <w:rFonts w:asciiTheme="minorHAnsi" w:hAnsiTheme="minorHAnsi" w:cstheme="minorHAnsi"/>
        </w:rPr>
        <w:t>Onze uitgangspunten</w:t>
      </w:r>
      <w:bookmarkEnd w:id="23"/>
      <w:bookmarkEnd w:id="24"/>
    </w:p>
    <w:p w:rsidRPr="0011607B" w:rsidR="00CA1461" w:rsidP="00CA1461" w:rsidRDefault="00CA1461" w14:paraId="6023DC1B" w14:textId="77777777">
      <w:pPr>
        <w:rPr>
          <w:rFonts w:asciiTheme="minorHAnsi" w:hAnsiTheme="minorHAnsi" w:cstheme="minorHAnsi"/>
          <w:b/>
          <w:sz w:val="19"/>
          <w:szCs w:val="19"/>
        </w:rPr>
      </w:pPr>
    </w:p>
    <w:p w:rsidRPr="0011607B" w:rsidR="00CA1461" w:rsidP="00CA1461" w:rsidRDefault="00CA1461" w14:paraId="5ABFE281" w14:textId="77777777">
      <w:pPr>
        <w:rPr>
          <w:rFonts w:asciiTheme="minorHAnsi" w:hAnsiTheme="minorHAnsi" w:cstheme="minorHAnsi"/>
          <w:sz w:val="19"/>
          <w:szCs w:val="19"/>
        </w:rPr>
      </w:pPr>
      <w:r w:rsidRPr="0011607B">
        <w:rPr>
          <w:rFonts w:asciiTheme="minorHAnsi" w:hAnsiTheme="minorHAnsi" w:cstheme="minorHAnsi"/>
          <w:sz w:val="19"/>
          <w:szCs w:val="19"/>
        </w:rPr>
        <w:t>In ons</w:t>
      </w:r>
      <w:r w:rsidRPr="0011607B" w:rsidR="00174A4A">
        <w:rPr>
          <w:rFonts w:asciiTheme="minorHAnsi" w:hAnsiTheme="minorHAnsi" w:cstheme="minorHAnsi"/>
          <w:sz w:val="19"/>
          <w:szCs w:val="19"/>
        </w:rPr>
        <w:t xml:space="preserve"> </w:t>
      </w:r>
      <w:r w:rsidRPr="0011607B">
        <w:rPr>
          <w:rFonts w:asciiTheme="minorHAnsi" w:hAnsiTheme="minorHAnsi" w:cstheme="minorHAnsi"/>
          <w:sz w:val="19"/>
          <w:szCs w:val="19"/>
        </w:rPr>
        <w:t xml:space="preserve"> werk </w:t>
      </w:r>
      <w:r w:rsidRPr="0011607B" w:rsidR="00810C6E">
        <w:rPr>
          <w:rFonts w:asciiTheme="minorHAnsi" w:hAnsiTheme="minorHAnsi" w:cstheme="minorHAnsi"/>
          <w:sz w:val="19"/>
          <w:szCs w:val="19"/>
        </w:rPr>
        <w:t xml:space="preserve">op de Aventurijn Assen-Emmen </w:t>
      </w:r>
      <w:r w:rsidRPr="0011607B">
        <w:rPr>
          <w:rFonts w:asciiTheme="minorHAnsi" w:hAnsiTheme="minorHAnsi" w:cstheme="minorHAnsi"/>
          <w:sz w:val="19"/>
          <w:szCs w:val="19"/>
        </w:rPr>
        <w:t>staat de kwaliteit van het onderwijs en de leerling centraal. Met het onderwijs dat wij verzorgen willen wij de leerling positief stimuleren waardoor deze zijn ontwikkelingsmogelijkheden zo optimaal mogelijk benut. Daarbij willen wij een veilig en gestructureerd onderwijsklimaat bieden die de leerling voldoende uitdaagt. Om dit te realiseren stellen wij voor elke leerling een ontwikkelingsperspectiefplan op en volgen wij de vorderingen en ontwikkel</w:t>
      </w:r>
      <w:r w:rsidRPr="0011607B" w:rsidR="004F6258">
        <w:rPr>
          <w:rFonts w:asciiTheme="minorHAnsi" w:hAnsiTheme="minorHAnsi" w:cstheme="minorHAnsi"/>
          <w:sz w:val="19"/>
          <w:szCs w:val="19"/>
        </w:rPr>
        <w:t>ingen van de leerling</w:t>
      </w:r>
      <w:r w:rsidRPr="0011607B">
        <w:rPr>
          <w:rFonts w:asciiTheme="minorHAnsi" w:hAnsiTheme="minorHAnsi" w:cstheme="minorHAnsi"/>
          <w:sz w:val="19"/>
          <w:szCs w:val="19"/>
        </w:rPr>
        <w:t>. Wij werken planmatig en doelmatig aan onze resultaten en wij leggen zaken bondig en overdraagbaar vast. Binnen het team verwachten wij vakmanschap, persoonlijk leiderschap</w:t>
      </w:r>
      <w:r w:rsidRPr="0011607B" w:rsidR="007F0139">
        <w:rPr>
          <w:rFonts w:asciiTheme="minorHAnsi" w:hAnsiTheme="minorHAnsi" w:cstheme="minorHAnsi"/>
          <w:sz w:val="19"/>
          <w:szCs w:val="19"/>
        </w:rPr>
        <w:t xml:space="preserve">, cyclisch </w:t>
      </w:r>
      <w:r w:rsidRPr="0011607B">
        <w:rPr>
          <w:rFonts w:asciiTheme="minorHAnsi" w:hAnsiTheme="minorHAnsi" w:cstheme="minorHAnsi"/>
          <w:sz w:val="19"/>
          <w:szCs w:val="19"/>
        </w:rPr>
        <w:t>en teamgericht werken van alle medewerkers.</w:t>
      </w:r>
    </w:p>
    <w:p w:rsidRPr="0011607B" w:rsidR="00CA1461" w:rsidP="00CA1461" w:rsidRDefault="00CA1461" w14:paraId="0E6161E2" w14:textId="77777777">
      <w:pPr>
        <w:rPr>
          <w:rFonts w:asciiTheme="minorHAnsi" w:hAnsiTheme="minorHAnsi" w:cstheme="minorHAnsi"/>
          <w:sz w:val="19"/>
          <w:szCs w:val="19"/>
        </w:rPr>
      </w:pPr>
      <w:r w:rsidRPr="0011607B">
        <w:rPr>
          <w:rFonts w:asciiTheme="minorHAnsi" w:hAnsiTheme="minorHAnsi" w:cstheme="minorHAnsi"/>
          <w:sz w:val="19"/>
          <w:szCs w:val="19"/>
        </w:rPr>
        <w:t>In de communicatie naar ouders, leerlingen en collega’s zijn wij duidelijk, open en respectvol. Wij willen een betrouwbare en zorgvuldige partner zijn in al ons doen en laten.</w:t>
      </w:r>
      <w:r w:rsidRPr="0011607B" w:rsidR="008F4F70">
        <w:rPr>
          <w:rFonts w:asciiTheme="minorHAnsi" w:hAnsiTheme="minorHAnsi" w:cstheme="minorHAnsi"/>
          <w:sz w:val="19"/>
          <w:szCs w:val="19"/>
        </w:rPr>
        <w:t xml:space="preserve"> RENN4 De Aventurijn wil een goede en betrouwbare school zijn waar leerlingen en ouders zich thuis voelen.</w:t>
      </w:r>
    </w:p>
    <w:p w:rsidRPr="0011607B" w:rsidR="00CA1461" w:rsidP="00CA1461" w:rsidRDefault="00CA1461" w14:paraId="48F4C79C" w14:textId="77777777">
      <w:pPr>
        <w:rPr>
          <w:rFonts w:asciiTheme="minorHAnsi" w:hAnsiTheme="minorHAnsi" w:cstheme="minorHAnsi"/>
          <w:sz w:val="19"/>
          <w:szCs w:val="19"/>
        </w:rPr>
      </w:pPr>
    </w:p>
    <w:p w:rsidRPr="0011607B" w:rsidR="00CA1461" w:rsidP="00CA1461" w:rsidRDefault="00CA1461" w14:paraId="719A8176" w14:textId="77777777">
      <w:pPr>
        <w:pStyle w:val="Kop1"/>
        <w:rPr>
          <w:rFonts w:asciiTheme="minorHAnsi" w:hAnsiTheme="minorHAnsi" w:cstheme="minorHAnsi"/>
          <w:sz w:val="19"/>
          <w:szCs w:val="19"/>
        </w:rPr>
      </w:pPr>
    </w:p>
    <w:p w:rsidRPr="0011607B" w:rsidR="007D4A1C" w:rsidRDefault="007D4A1C" w14:paraId="4F658B3F" w14:textId="77777777">
      <w:pPr>
        <w:rPr>
          <w:rFonts w:asciiTheme="minorHAnsi" w:hAnsiTheme="minorHAnsi" w:cstheme="minorHAnsi"/>
          <w:b/>
          <w:bCs/>
          <w:kern w:val="32"/>
          <w:sz w:val="22"/>
          <w:szCs w:val="22"/>
        </w:rPr>
      </w:pPr>
      <w:bookmarkStart w:name="_Toc417636519" w:id="25"/>
      <w:r w:rsidRPr="0011607B">
        <w:rPr>
          <w:rFonts w:asciiTheme="minorHAnsi" w:hAnsiTheme="minorHAnsi" w:cstheme="minorHAnsi"/>
        </w:rPr>
        <w:br w:type="page"/>
      </w:r>
    </w:p>
    <w:p w:rsidRPr="0011607B" w:rsidR="00E3101E" w:rsidP="00F227D9" w:rsidRDefault="0065751B" w14:paraId="059BC1A3" w14:textId="77777777">
      <w:pPr>
        <w:pStyle w:val="Kop1"/>
        <w:rPr>
          <w:rFonts w:asciiTheme="minorHAnsi" w:hAnsiTheme="minorHAnsi" w:cstheme="minorHAnsi"/>
        </w:rPr>
      </w:pPr>
      <w:bookmarkStart w:name="_Toc11834702" w:id="26"/>
      <w:r w:rsidRPr="0011607B">
        <w:rPr>
          <w:rFonts w:asciiTheme="minorHAnsi" w:hAnsiTheme="minorHAnsi" w:cstheme="minorHAnsi"/>
        </w:rPr>
        <w:t>4</w:t>
      </w:r>
      <w:r w:rsidRPr="0011607B">
        <w:rPr>
          <w:rFonts w:asciiTheme="minorHAnsi" w:hAnsiTheme="minorHAnsi" w:cstheme="minorHAnsi"/>
        </w:rPr>
        <w:tab/>
      </w:r>
      <w:r w:rsidRPr="0011607B" w:rsidR="00F227D9">
        <w:rPr>
          <w:rFonts w:asciiTheme="minorHAnsi" w:hAnsiTheme="minorHAnsi" w:cstheme="minorHAnsi"/>
        </w:rPr>
        <w:t>I</w:t>
      </w:r>
      <w:r w:rsidRPr="0011607B" w:rsidR="004D311A">
        <w:rPr>
          <w:rFonts w:asciiTheme="minorHAnsi" w:hAnsiTheme="minorHAnsi" w:cstheme="minorHAnsi"/>
        </w:rPr>
        <w:t>nhoud van het onderwijs</w:t>
      </w:r>
      <w:bookmarkEnd w:id="25"/>
      <w:bookmarkEnd w:id="26"/>
    </w:p>
    <w:p w:rsidRPr="0011607B" w:rsidR="00E3101E" w:rsidP="00E3101E" w:rsidRDefault="00E3101E" w14:paraId="43604436" w14:textId="77777777">
      <w:pPr>
        <w:ind w:right="26"/>
        <w:rPr>
          <w:rFonts w:asciiTheme="minorHAnsi" w:hAnsiTheme="minorHAnsi" w:cstheme="minorHAnsi"/>
          <w:bCs/>
          <w:sz w:val="19"/>
          <w:szCs w:val="19"/>
        </w:rPr>
      </w:pPr>
    </w:p>
    <w:p w:rsidRPr="0011607B" w:rsidR="009C2FA1" w:rsidP="004D27DE" w:rsidRDefault="00934A7C" w14:paraId="5F2595B8" w14:textId="77777777">
      <w:pPr>
        <w:rPr>
          <w:rFonts w:asciiTheme="minorHAnsi" w:hAnsiTheme="minorHAnsi" w:cstheme="minorHAnsi"/>
          <w:sz w:val="19"/>
          <w:szCs w:val="19"/>
        </w:rPr>
      </w:pPr>
      <w:r w:rsidRPr="0011607B">
        <w:rPr>
          <w:rFonts w:asciiTheme="minorHAnsi" w:hAnsiTheme="minorHAnsi" w:cstheme="minorHAnsi"/>
          <w:sz w:val="19"/>
          <w:szCs w:val="19"/>
        </w:rPr>
        <w:t>In dit hoofdstuk komen</w:t>
      </w:r>
      <w:r w:rsidRPr="0011607B" w:rsidR="009C2FA1">
        <w:rPr>
          <w:rFonts w:asciiTheme="minorHAnsi" w:hAnsiTheme="minorHAnsi" w:cstheme="minorHAnsi"/>
          <w:sz w:val="19"/>
          <w:szCs w:val="19"/>
        </w:rPr>
        <w:t xml:space="preserve"> de onderwijs inhoudelijke doelen </w:t>
      </w:r>
      <w:r w:rsidRPr="0011607B" w:rsidR="00A52E9A">
        <w:rPr>
          <w:rFonts w:asciiTheme="minorHAnsi" w:hAnsiTheme="minorHAnsi" w:cstheme="minorHAnsi"/>
          <w:sz w:val="19"/>
          <w:szCs w:val="19"/>
        </w:rPr>
        <w:t>van onze school aan de orde</w:t>
      </w:r>
      <w:r w:rsidRPr="0011607B" w:rsidR="001E1210">
        <w:rPr>
          <w:rFonts w:asciiTheme="minorHAnsi" w:hAnsiTheme="minorHAnsi" w:cstheme="minorHAnsi"/>
          <w:sz w:val="19"/>
          <w:szCs w:val="19"/>
        </w:rPr>
        <w:t xml:space="preserve">. Allereerst komt </w:t>
      </w:r>
      <w:r w:rsidRPr="0011607B" w:rsidR="00A52E9A">
        <w:rPr>
          <w:rFonts w:asciiTheme="minorHAnsi" w:hAnsiTheme="minorHAnsi" w:cstheme="minorHAnsi"/>
          <w:sz w:val="19"/>
          <w:szCs w:val="19"/>
        </w:rPr>
        <w:t>de wettelijke opdracht aan</w:t>
      </w:r>
      <w:r w:rsidRPr="0011607B" w:rsidR="001E1210">
        <w:rPr>
          <w:rFonts w:asciiTheme="minorHAnsi" w:hAnsiTheme="minorHAnsi" w:cstheme="minorHAnsi"/>
          <w:sz w:val="19"/>
          <w:szCs w:val="19"/>
        </w:rPr>
        <w:t xml:space="preserve"> bod</w:t>
      </w:r>
      <w:r w:rsidRPr="0011607B">
        <w:rPr>
          <w:rFonts w:asciiTheme="minorHAnsi" w:hAnsiTheme="minorHAnsi" w:cstheme="minorHAnsi"/>
          <w:sz w:val="19"/>
          <w:szCs w:val="19"/>
        </w:rPr>
        <w:t xml:space="preserve">, vervolgens benoemen we onze eigen </w:t>
      </w:r>
      <w:r w:rsidRPr="0011607B" w:rsidR="0091070F">
        <w:rPr>
          <w:rFonts w:asciiTheme="minorHAnsi" w:hAnsiTheme="minorHAnsi" w:cstheme="minorHAnsi"/>
          <w:sz w:val="19"/>
          <w:szCs w:val="19"/>
        </w:rPr>
        <w:t>onderwijskundige</w:t>
      </w:r>
      <w:r w:rsidRPr="0011607B">
        <w:rPr>
          <w:rFonts w:asciiTheme="minorHAnsi" w:hAnsiTheme="minorHAnsi" w:cstheme="minorHAnsi"/>
          <w:sz w:val="19"/>
          <w:szCs w:val="19"/>
        </w:rPr>
        <w:t xml:space="preserve"> </w:t>
      </w:r>
      <w:r w:rsidRPr="0011607B" w:rsidR="001E1210">
        <w:rPr>
          <w:rFonts w:asciiTheme="minorHAnsi" w:hAnsiTheme="minorHAnsi" w:cstheme="minorHAnsi"/>
          <w:sz w:val="19"/>
          <w:szCs w:val="19"/>
        </w:rPr>
        <w:t xml:space="preserve">doelen </w:t>
      </w:r>
      <w:r w:rsidRPr="0011607B" w:rsidR="0091070F">
        <w:rPr>
          <w:rFonts w:asciiTheme="minorHAnsi" w:hAnsiTheme="minorHAnsi" w:cstheme="minorHAnsi"/>
          <w:sz w:val="19"/>
          <w:szCs w:val="19"/>
        </w:rPr>
        <w:t xml:space="preserve">waarna </w:t>
      </w:r>
      <w:r w:rsidRPr="0011607B">
        <w:rPr>
          <w:rFonts w:asciiTheme="minorHAnsi" w:hAnsiTheme="minorHAnsi" w:cstheme="minorHAnsi"/>
          <w:sz w:val="19"/>
          <w:szCs w:val="19"/>
        </w:rPr>
        <w:t>we aa</w:t>
      </w:r>
      <w:r w:rsidRPr="0011607B" w:rsidR="0091070F">
        <w:rPr>
          <w:rFonts w:asciiTheme="minorHAnsi" w:hAnsiTheme="minorHAnsi" w:cstheme="minorHAnsi"/>
          <w:sz w:val="19"/>
          <w:szCs w:val="19"/>
        </w:rPr>
        <w:t>ngeve</w:t>
      </w:r>
      <w:r w:rsidRPr="0011607B">
        <w:rPr>
          <w:rFonts w:asciiTheme="minorHAnsi" w:hAnsiTheme="minorHAnsi" w:cstheme="minorHAnsi"/>
          <w:sz w:val="19"/>
          <w:szCs w:val="19"/>
        </w:rPr>
        <w:t xml:space="preserve">n hoe we het onderwijs en de ondersteuning inhoudelijk gestructureerd hebben. We sluiten het hoofdstuk af met de rol van </w:t>
      </w:r>
      <w:r w:rsidRPr="0011607B" w:rsidR="002979A1">
        <w:rPr>
          <w:rFonts w:asciiTheme="minorHAnsi" w:hAnsiTheme="minorHAnsi" w:cstheme="minorHAnsi"/>
          <w:sz w:val="19"/>
          <w:szCs w:val="19"/>
        </w:rPr>
        <w:t>IT</w:t>
      </w:r>
      <w:r w:rsidRPr="0011607B" w:rsidR="00B7549E">
        <w:rPr>
          <w:rFonts w:asciiTheme="minorHAnsi" w:hAnsiTheme="minorHAnsi" w:cstheme="minorHAnsi"/>
          <w:sz w:val="19"/>
          <w:szCs w:val="19"/>
        </w:rPr>
        <w:t xml:space="preserve"> en privacy</w:t>
      </w:r>
      <w:r w:rsidRPr="0011607B">
        <w:rPr>
          <w:rFonts w:asciiTheme="minorHAnsi" w:hAnsiTheme="minorHAnsi" w:cstheme="minorHAnsi"/>
          <w:sz w:val="19"/>
          <w:szCs w:val="19"/>
        </w:rPr>
        <w:t xml:space="preserve"> in het onderwijs.</w:t>
      </w:r>
    </w:p>
    <w:p w:rsidRPr="0011607B" w:rsidR="009C2FA1" w:rsidP="00E3101E" w:rsidRDefault="009C2FA1" w14:paraId="3FEDA656" w14:textId="77777777">
      <w:pPr>
        <w:ind w:right="26"/>
        <w:rPr>
          <w:rFonts w:asciiTheme="minorHAnsi" w:hAnsiTheme="minorHAnsi" w:cstheme="minorHAnsi"/>
          <w:bCs/>
          <w:sz w:val="19"/>
          <w:szCs w:val="19"/>
        </w:rPr>
      </w:pPr>
    </w:p>
    <w:p w:rsidRPr="0011607B" w:rsidR="00C6451A" w:rsidP="00D25AA3" w:rsidRDefault="0C9DA96F" w14:paraId="1B12F9B3" w14:textId="77777777">
      <w:pPr>
        <w:pStyle w:val="Kop2"/>
        <w:numPr>
          <w:ilvl w:val="1"/>
          <w:numId w:val="34"/>
        </w:numPr>
        <w:rPr>
          <w:rFonts w:asciiTheme="minorHAnsi" w:hAnsiTheme="minorHAnsi" w:cstheme="minorHAnsi"/>
        </w:rPr>
      </w:pPr>
      <w:bookmarkStart w:name="_Toc11834703" w:id="27"/>
      <w:bookmarkStart w:name="_Toc417636520" w:id="28"/>
      <w:r w:rsidRPr="0011607B">
        <w:rPr>
          <w:rFonts w:asciiTheme="minorHAnsi" w:hAnsiTheme="minorHAnsi" w:cstheme="minorHAnsi"/>
        </w:rPr>
        <w:t>Wettelijke opdracht</w:t>
      </w:r>
      <w:bookmarkEnd w:id="27"/>
      <w:r w:rsidRPr="0011607B">
        <w:rPr>
          <w:rFonts w:asciiTheme="minorHAnsi" w:hAnsiTheme="minorHAnsi" w:cstheme="minorHAnsi"/>
        </w:rPr>
        <w:t xml:space="preserve"> </w:t>
      </w:r>
      <w:bookmarkEnd w:id="28"/>
    </w:p>
    <w:p w:rsidRPr="0011607B" w:rsidR="00C6451A" w:rsidP="00E3101E" w:rsidRDefault="00C6451A" w14:paraId="4202144E" w14:textId="77777777">
      <w:pPr>
        <w:ind w:right="26"/>
        <w:rPr>
          <w:rFonts w:asciiTheme="minorHAnsi" w:hAnsiTheme="minorHAnsi" w:cstheme="minorHAnsi"/>
          <w:bCs/>
          <w:sz w:val="19"/>
          <w:szCs w:val="19"/>
        </w:rPr>
      </w:pPr>
    </w:p>
    <w:p w:rsidRPr="0011607B" w:rsidR="00E3101E" w:rsidP="0C9DA96F" w:rsidRDefault="0C9DA96F" w14:paraId="64D1CABA" w14:textId="77777777">
      <w:pPr>
        <w:rPr>
          <w:rFonts w:asciiTheme="minorHAnsi" w:hAnsiTheme="minorHAnsi" w:cstheme="minorHAnsi"/>
          <w:sz w:val="19"/>
          <w:szCs w:val="19"/>
        </w:rPr>
      </w:pPr>
      <w:r w:rsidRPr="0011607B">
        <w:rPr>
          <w:rFonts w:asciiTheme="minorHAnsi" w:hAnsiTheme="minorHAnsi" w:cstheme="minorHAnsi"/>
          <w:sz w:val="19"/>
          <w:szCs w:val="19"/>
        </w:rPr>
        <w:t>De onderwijskundige doelen van Aventurijn Assen-Emmen zijn in de eerste plaats er op gericht om de doelstellingen zoals omschreven in de Wet op het Primair Onderwijs te verwezenlijken.</w:t>
      </w:r>
    </w:p>
    <w:p w:rsidRPr="0011607B" w:rsidR="004D311A" w:rsidP="00E3101E" w:rsidRDefault="004D311A" w14:paraId="5F5B2BF8" w14:textId="77777777">
      <w:pPr>
        <w:rPr>
          <w:rFonts w:asciiTheme="minorHAnsi" w:hAnsiTheme="minorHAnsi" w:cstheme="minorHAnsi"/>
          <w:sz w:val="19"/>
          <w:szCs w:val="19"/>
        </w:rPr>
      </w:pPr>
    </w:p>
    <w:p w:rsidRPr="0011607B" w:rsidR="00E3101E" w:rsidP="00F442ED" w:rsidRDefault="00E3101E" w14:paraId="47B2A03C"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afgestemd op de ontwikkelingsmogelijkheden van de leerling. Het wordt zodanig ingericht dat de leerling een ononderbroken ontwikkelingsproces kan doorlopen. Zo mogelijk brengt het kinderen tot het volgen van gewoon onderwijs in basisscholen of scholen voor voortgezet onderwijs.</w:t>
      </w:r>
    </w:p>
    <w:p w:rsidRPr="0011607B" w:rsidR="00F64775" w:rsidP="00F442ED" w:rsidRDefault="00A4031F" w14:paraId="2ABA0127"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Jaarlijks</w:t>
      </w:r>
      <w:r w:rsidRPr="0011607B" w:rsidR="00F64775">
        <w:rPr>
          <w:rFonts w:asciiTheme="minorHAnsi" w:hAnsiTheme="minorHAnsi" w:cstheme="minorHAnsi"/>
          <w:sz w:val="19"/>
          <w:szCs w:val="19"/>
        </w:rPr>
        <w:t xml:space="preserve"> wordt een schoolondersteuningsprofiel vastgesteld.</w:t>
      </w:r>
    </w:p>
    <w:p w:rsidRPr="0011607B" w:rsidR="00E3101E" w:rsidP="00F442ED" w:rsidRDefault="00E3101E" w14:paraId="3CCB0976"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richt zich in elk geval op de emotionele en de verstandelijke ontwikkeling, op het ontwikkelen van creativiteit, het verwerven van kennis en van sociale, culturele en lichamelijke vaardigheden. Het onderwijs wordt bovendien zodanig ingericht dat daarbij op structurele en herkenbare wijze aandacht wordt besteed aan het bestrijden van achterstanden in het bijzonder in de beheersing van de Nederlandse taal.</w:t>
      </w:r>
    </w:p>
    <w:p w:rsidRPr="0011607B" w:rsidR="00267994" w:rsidP="00F442ED" w:rsidRDefault="00267994" w14:paraId="5436DAF8"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zodanig ingericht dat de leerlingen in de leeftijd van 4 tot en met 12 jaar in een tijdvak van 8 schooljaren ten minste 7520 uren onderwijs ontvangen, met dien verstande dat de leerlingen in de eerste 4 schooljaren ten minste 3520 uren onderwijs en in de laatste 4 schooljaren ten minste 3760 uren onderwijs ontvangen. Het onderwijs aan leerlingen jonger dan 4 jaar omvat ten minste 880 uren per schooljaar en aan leerlingen ouder dan 12 jaar ten minste 1000 uren per schooljaar. Aan de leerlingen in de laatste 6 schooljaren wordt ten hoogste 7 weken van het schooljaar 4 dagen per week onderwijs gegeven, die evenwichtig zijn verdeeld over het schooljaar, bij een schoolweek van in beginsel niet minder dan 5 dagen onderwijs.</w:t>
      </w:r>
    </w:p>
    <w:p w:rsidRPr="0011607B" w:rsidR="008D4717" w:rsidP="00F442ED" w:rsidRDefault="008D4717" w14:paraId="577B3389"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De onderwijsactiviteiten worden evenwichtig over de dag verdeeld.</w:t>
      </w:r>
    </w:p>
    <w:p w:rsidRPr="0011607B" w:rsidR="007E78DF" w:rsidP="00F442ED" w:rsidRDefault="007E78DF" w14:paraId="2C74E7A3"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shd w:val="clear" w:color="auto" w:fill="FFFFFF"/>
        </w:rPr>
        <w:t>De scholen gebruiken een leerling- en onderwijsvolgsysteem waaruit de vorderingen in de kennis en vaardigheden blijken op het niveau van de leerling, de groep en de school. Het leerling- en onderwijsvolgsysteem bevat toetsen die kennis en vaardigheden van de leerling meten ten minste op het terrein van de Nederlandse taal en rekenen en wiskunde, met inachtneming van de referentieniveaus Nederlandse taal en de referentieniveaus rekenen</w:t>
      </w:r>
      <w:r w:rsidRPr="0011607B" w:rsidR="002F053F">
        <w:rPr>
          <w:rFonts w:asciiTheme="minorHAnsi" w:hAnsiTheme="minorHAnsi" w:cstheme="minorHAnsi"/>
          <w:sz w:val="19"/>
          <w:szCs w:val="19"/>
        </w:rPr>
        <w:t>.</w:t>
      </w:r>
    </w:p>
    <w:p w:rsidRPr="0011607B" w:rsidR="00F64775" w:rsidP="00F442ED" w:rsidRDefault="00F64775" w14:paraId="1BE71C07"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De toetsen voldoen aan het kwaliteitsoordeel van een door de minister aangewezen onafhankelijke commissie betreffende inhoudelijke validiteit, betrouwbaarheid en deugdelijke normering.</w:t>
      </w:r>
    </w:p>
    <w:p w:rsidRPr="0011607B" w:rsidR="00E3101E" w:rsidP="00F442ED" w:rsidRDefault="00E3101E" w14:paraId="0C2AFAC8" w14:textId="77777777">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zodanig ingericht dat leerlingen die in verband met ziekte thuis verblijven dan wel zijn opgenomen in een ziekenhuis, op adequate wijze voldoende onderwijs kunnen genieten.</w:t>
      </w:r>
    </w:p>
    <w:p w:rsidRPr="0011607B" w:rsidR="006C7C5A" w:rsidP="00E3101E" w:rsidRDefault="006C7C5A" w14:paraId="67E39402" w14:textId="77777777">
      <w:pPr>
        <w:rPr>
          <w:rFonts w:asciiTheme="minorHAnsi" w:hAnsiTheme="minorHAnsi" w:cstheme="minorHAnsi"/>
          <w:sz w:val="19"/>
          <w:szCs w:val="19"/>
        </w:rPr>
      </w:pPr>
    </w:p>
    <w:p w:rsidRPr="0011607B" w:rsidR="009A0545" w:rsidP="009A0545" w:rsidRDefault="009A0545" w14:paraId="20B20A43" w14:textId="77777777">
      <w:pPr>
        <w:pStyle w:val="Kop2"/>
        <w:rPr>
          <w:rFonts w:asciiTheme="minorHAnsi" w:hAnsiTheme="minorHAnsi" w:cstheme="minorHAnsi"/>
        </w:rPr>
      </w:pPr>
      <w:bookmarkStart w:name="_Toc417636521" w:id="29"/>
      <w:bookmarkStart w:name="_Toc11834704" w:id="30"/>
      <w:r w:rsidRPr="0011607B">
        <w:rPr>
          <w:rFonts w:asciiTheme="minorHAnsi" w:hAnsiTheme="minorHAnsi" w:cstheme="minorHAnsi"/>
        </w:rPr>
        <w:t>4.2</w:t>
      </w:r>
      <w:r w:rsidRPr="0011607B">
        <w:rPr>
          <w:rFonts w:asciiTheme="minorHAnsi" w:hAnsiTheme="minorHAnsi" w:cstheme="minorHAnsi"/>
        </w:rPr>
        <w:tab/>
      </w:r>
      <w:r w:rsidRPr="0011607B">
        <w:rPr>
          <w:rFonts w:asciiTheme="minorHAnsi" w:hAnsiTheme="minorHAnsi" w:cstheme="minorHAnsi"/>
        </w:rPr>
        <w:t>Doelen van on</w:t>
      </w:r>
      <w:r w:rsidRPr="0011607B" w:rsidR="00CB6FB6">
        <w:rPr>
          <w:rFonts w:asciiTheme="minorHAnsi" w:hAnsiTheme="minorHAnsi" w:cstheme="minorHAnsi"/>
        </w:rPr>
        <w:t>s onderwijs</w:t>
      </w:r>
      <w:bookmarkEnd w:id="29"/>
      <w:bookmarkEnd w:id="30"/>
    </w:p>
    <w:p w:rsidRPr="0011607B" w:rsidR="009A0545" w:rsidP="009A0545" w:rsidRDefault="009A0545" w14:paraId="694077A4" w14:textId="77777777">
      <w:pPr>
        <w:rPr>
          <w:rFonts w:asciiTheme="minorHAnsi" w:hAnsiTheme="minorHAnsi" w:cstheme="minorHAnsi"/>
        </w:rPr>
      </w:pPr>
    </w:p>
    <w:p w:rsidRPr="0011607B" w:rsidR="009A0545" w:rsidP="009A0545" w:rsidRDefault="009A0545" w14:paraId="693ABD78" w14:textId="77777777">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De leerlingen die onze school bezoeken, hebben naast een onde</w:t>
      </w:r>
      <w:r w:rsidRPr="0011607B" w:rsidR="00CB6FB6">
        <w:rPr>
          <w:rFonts w:asciiTheme="minorHAnsi" w:hAnsiTheme="minorHAnsi" w:cstheme="minorHAnsi"/>
          <w:sz w:val="19"/>
          <w:szCs w:val="19"/>
          <w:lang w:val="nl-NL"/>
        </w:rPr>
        <w:t>rwijsinhoudelijke hulpvraag ook ondersteuning nodig op sociaal-emotioneel gebied,</w:t>
      </w:r>
      <w:r w:rsidRPr="0011607B">
        <w:rPr>
          <w:rFonts w:asciiTheme="minorHAnsi" w:hAnsiTheme="minorHAnsi" w:cstheme="minorHAnsi"/>
          <w:sz w:val="19"/>
          <w:szCs w:val="19"/>
          <w:lang w:val="nl-NL"/>
        </w:rPr>
        <w:t xml:space="preserve"> meestal in combinatie met hulpvragen die betrekking hebben op het gezin. De volgende drie hoofddoelen </w:t>
      </w:r>
      <w:r w:rsidRPr="0011607B" w:rsidR="00D648CF">
        <w:rPr>
          <w:rFonts w:asciiTheme="minorHAnsi" w:hAnsiTheme="minorHAnsi" w:cstheme="minorHAnsi"/>
          <w:sz w:val="19"/>
          <w:szCs w:val="19"/>
          <w:lang w:val="nl-NL"/>
        </w:rPr>
        <w:t xml:space="preserve">streven wij </w:t>
      </w:r>
      <w:r w:rsidRPr="0011607B" w:rsidR="00D62060">
        <w:rPr>
          <w:rFonts w:asciiTheme="minorHAnsi" w:hAnsiTheme="minorHAnsi" w:cstheme="minorHAnsi"/>
          <w:sz w:val="19"/>
          <w:szCs w:val="19"/>
          <w:lang w:val="nl-NL"/>
        </w:rPr>
        <w:t>in het onderwijs na</w:t>
      </w:r>
      <w:r w:rsidRPr="0011607B">
        <w:rPr>
          <w:rFonts w:asciiTheme="minorHAnsi" w:hAnsiTheme="minorHAnsi" w:cstheme="minorHAnsi"/>
          <w:sz w:val="19"/>
          <w:szCs w:val="19"/>
          <w:lang w:val="nl-NL"/>
        </w:rPr>
        <w:t xml:space="preserve">: </w:t>
      </w:r>
    </w:p>
    <w:p w:rsidRPr="0011607B" w:rsidR="009A0545" w:rsidP="00C82852" w:rsidRDefault="009A0545" w14:paraId="0D839E35" w14:textId="77777777">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 xml:space="preserve">De ontwikkelingsproblemen en </w:t>
      </w:r>
      <w:r w:rsidRPr="0011607B" w:rsidR="00CB6FB6">
        <w:rPr>
          <w:rFonts w:asciiTheme="minorHAnsi" w:hAnsiTheme="minorHAnsi" w:cstheme="minorHAnsi"/>
          <w:sz w:val="19"/>
          <w:szCs w:val="19"/>
          <w:lang w:val="nl-NL"/>
        </w:rPr>
        <w:t>-</w:t>
      </w:r>
      <w:r w:rsidRPr="0011607B">
        <w:rPr>
          <w:rFonts w:asciiTheme="minorHAnsi" w:hAnsiTheme="minorHAnsi" w:cstheme="minorHAnsi"/>
          <w:sz w:val="19"/>
          <w:szCs w:val="19"/>
          <w:lang w:val="nl-NL"/>
        </w:rPr>
        <w:t xml:space="preserve">achterstanden zijn voor de leerling hanteerbaar; </w:t>
      </w:r>
    </w:p>
    <w:p w:rsidRPr="0011607B" w:rsidR="009A0545" w:rsidP="00C82852" w:rsidRDefault="009A0545" w14:paraId="0D59032A" w14:textId="77777777">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Het kunnen omgaan met het gedrag van de leerling (door anderen) is verbeterd;</w:t>
      </w:r>
    </w:p>
    <w:p w:rsidRPr="0011607B" w:rsidR="009A0545" w:rsidP="00C82852" w:rsidRDefault="009A0545" w14:paraId="2ADB26AB" w14:textId="77777777">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 xml:space="preserve">De schoolontwikkeling van de leerling </w:t>
      </w:r>
      <w:r w:rsidRPr="0011607B" w:rsidR="00CB6FB6">
        <w:rPr>
          <w:rFonts w:asciiTheme="minorHAnsi" w:hAnsiTheme="minorHAnsi" w:cstheme="minorHAnsi"/>
          <w:sz w:val="19"/>
          <w:szCs w:val="19"/>
          <w:lang w:val="nl-NL"/>
        </w:rPr>
        <w:t xml:space="preserve">is </w:t>
      </w:r>
      <w:r w:rsidRPr="0011607B">
        <w:rPr>
          <w:rFonts w:asciiTheme="minorHAnsi" w:hAnsiTheme="minorHAnsi" w:cstheme="minorHAnsi"/>
          <w:sz w:val="19"/>
          <w:szCs w:val="19"/>
          <w:lang w:val="nl-NL"/>
        </w:rPr>
        <w:t>op gang gebracht en de verworven competenties en vaardigheden van de leerling maken het schakelen naar een vervolgsituatie mogelijk.</w:t>
      </w:r>
    </w:p>
    <w:p w:rsidRPr="0011607B" w:rsidR="009A0545" w:rsidP="009A0545" w:rsidRDefault="009A0545" w14:paraId="346741BE" w14:textId="77777777">
      <w:pPr>
        <w:pStyle w:val="Geenafstand"/>
        <w:rPr>
          <w:rFonts w:asciiTheme="minorHAnsi" w:hAnsiTheme="minorHAnsi" w:cstheme="minorHAnsi"/>
          <w:sz w:val="19"/>
          <w:szCs w:val="19"/>
          <w:lang w:val="nl-NL"/>
        </w:rPr>
      </w:pPr>
    </w:p>
    <w:p w:rsidRPr="0011607B" w:rsidR="009A0545" w:rsidP="009A0545" w:rsidRDefault="009A0545" w14:paraId="7851E4C5" w14:textId="77777777">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Samen met de ouders worden de doelen vastgesteld waaraan gewerkt zal worden en op welke manier.</w:t>
      </w:r>
    </w:p>
    <w:p w:rsidRPr="0011607B" w:rsidR="009A0545" w:rsidP="009A0545" w:rsidRDefault="009A0545" w14:paraId="78C25618" w14:textId="77777777">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Op het terrein van het onderwijs en de sociaal emotionele ontwikkeling streeft onze school de volgende doelen na:</w:t>
      </w:r>
    </w:p>
    <w:p w:rsidRPr="0011607B" w:rsidR="009A0545" w:rsidP="009A0545" w:rsidRDefault="009A0545" w14:paraId="526DD2B9" w14:textId="77777777">
      <w:pPr>
        <w:pStyle w:val="Tekstzonderopmaak"/>
        <w:rPr>
          <w:rFonts w:asciiTheme="minorHAnsi" w:hAnsiTheme="minorHAnsi" w:cstheme="minorHAnsi"/>
          <w:sz w:val="19"/>
          <w:szCs w:val="19"/>
        </w:rPr>
      </w:pPr>
    </w:p>
    <w:p w:rsidRPr="0011607B" w:rsidR="009A0545" w:rsidP="009A0545" w:rsidRDefault="009A0545" w14:paraId="5A39F4B9" w14:textId="77777777">
      <w:pPr>
        <w:pStyle w:val="Tekstzonderopmaak"/>
        <w:rPr>
          <w:rFonts w:asciiTheme="minorHAnsi" w:hAnsiTheme="minorHAnsi" w:cstheme="minorHAnsi"/>
          <w:sz w:val="19"/>
          <w:szCs w:val="19"/>
        </w:rPr>
      </w:pPr>
      <w:r w:rsidRPr="0011607B">
        <w:rPr>
          <w:rFonts w:asciiTheme="minorHAnsi" w:hAnsiTheme="minorHAnsi" w:cstheme="minorHAnsi"/>
          <w:sz w:val="19"/>
          <w:szCs w:val="19"/>
        </w:rPr>
        <w:t>Doelen voor het onderwijs zijn o.a.:</w:t>
      </w:r>
    </w:p>
    <w:p w:rsidRPr="0011607B" w:rsidR="009A0545" w:rsidP="00C82852" w:rsidRDefault="009A0545" w14:paraId="7C6E3E29" w14:textId="77777777">
      <w:pPr>
        <w:pStyle w:val="Tekstzonderopmaak"/>
        <w:numPr>
          <w:ilvl w:val="0"/>
          <w:numId w:val="11"/>
        </w:numPr>
        <w:rPr>
          <w:rFonts w:asciiTheme="minorHAnsi" w:hAnsiTheme="minorHAnsi" w:cstheme="minorHAnsi"/>
          <w:sz w:val="19"/>
          <w:szCs w:val="19"/>
        </w:rPr>
      </w:pPr>
      <w:r w:rsidRPr="0011607B">
        <w:rPr>
          <w:rFonts w:asciiTheme="minorHAnsi" w:hAnsiTheme="minorHAnsi" w:cstheme="minorHAnsi"/>
          <w:sz w:val="19"/>
          <w:szCs w:val="19"/>
        </w:rPr>
        <w:t>Het bevorderen van het onderwijsniveau</w:t>
      </w:r>
      <w:r w:rsidRPr="0011607B" w:rsidR="0030335C">
        <w:rPr>
          <w:rFonts w:asciiTheme="minorHAnsi" w:hAnsiTheme="minorHAnsi" w:cstheme="minorHAnsi"/>
          <w:sz w:val="19"/>
          <w:szCs w:val="19"/>
        </w:rPr>
        <w:t xml:space="preserve"> conform</w:t>
      </w:r>
      <w:r w:rsidRPr="0011607B" w:rsidR="00B06BF4">
        <w:rPr>
          <w:rFonts w:asciiTheme="minorHAnsi" w:hAnsiTheme="minorHAnsi" w:cstheme="minorHAnsi"/>
          <w:sz w:val="19"/>
          <w:szCs w:val="19"/>
        </w:rPr>
        <w:t xml:space="preserve"> het afgesproken ontwikkelingsperspectief</w:t>
      </w:r>
      <w:r w:rsidRPr="0011607B">
        <w:rPr>
          <w:rFonts w:asciiTheme="minorHAnsi" w:hAnsiTheme="minorHAnsi" w:cstheme="minorHAnsi"/>
          <w:sz w:val="19"/>
          <w:szCs w:val="19"/>
        </w:rPr>
        <w:t>;</w:t>
      </w:r>
    </w:p>
    <w:p w:rsidRPr="0011607B" w:rsidR="009A0545" w:rsidP="00C82852" w:rsidRDefault="001D66F5" w14:paraId="2C53ACBF"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w:t>
      </w:r>
      <w:r w:rsidRPr="0011607B" w:rsidR="009A0545">
        <w:rPr>
          <w:rFonts w:asciiTheme="minorHAnsi" w:hAnsiTheme="minorHAnsi" w:cstheme="minorHAnsi"/>
          <w:sz w:val="19"/>
          <w:szCs w:val="19"/>
          <w:lang w:val="nl-NL"/>
        </w:rPr>
        <w:t>e schoolvaardigheden</w:t>
      </w:r>
      <w:r w:rsidRPr="0011607B">
        <w:rPr>
          <w:rFonts w:asciiTheme="minorHAnsi" w:hAnsiTheme="minorHAnsi" w:cstheme="minorHAnsi"/>
          <w:sz w:val="19"/>
          <w:szCs w:val="19"/>
          <w:lang w:val="nl-NL"/>
        </w:rPr>
        <w:t xml:space="preserve"> zijn verbeterd</w:t>
      </w:r>
      <w:r w:rsidRPr="0011607B" w:rsidR="009A0545">
        <w:rPr>
          <w:rFonts w:asciiTheme="minorHAnsi" w:hAnsiTheme="minorHAnsi" w:cstheme="minorHAnsi"/>
          <w:sz w:val="19"/>
          <w:szCs w:val="19"/>
          <w:lang w:val="nl-NL"/>
        </w:rPr>
        <w:t xml:space="preserve">; </w:t>
      </w:r>
    </w:p>
    <w:p w:rsidRPr="0011607B" w:rsidR="009A0545" w:rsidP="00C82852" w:rsidRDefault="001D66F5" w14:paraId="2116ECFC" w14:textId="77777777">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L</w:t>
      </w:r>
      <w:r w:rsidRPr="0011607B" w:rsidR="009A0545">
        <w:rPr>
          <w:rFonts w:asciiTheme="minorHAnsi" w:hAnsiTheme="minorHAnsi" w:cstheme="minorHAnsi"/>
          <w:sz w:val="19"/>
          <w:szCs w:val="19"/>
        </w:rPr>
        <w:t>eerlingen</w:t>
      </w:r>
      <w:r w:rsidRPr="0011607B">
        <w:rPr>
          <w:rFonts w:asciiTheme="minorHAnsi" w:hAnsiTheme="minorHAnsi" w:cstheme="minorHAnsi"/>
          <w:sz w:val="19"/>
          <w:szCs w:val="19"/>
        </w:rPr>
        <w:t xml:space="preserve"> kunnen samenwerken met elkaar</w:t>
      </w:r>
      <w:r w:rsidRPr="0011607B" w:rsidR="009A0545">
        <w:rPr>
          <w:rFonts w:asciiTheme="minorHAnsi" w:hAnsiTheme="minorHAnsi" w:cstheme="minorHAnsi"/>
          <w:sz w:val="19"/>
          <w:szCs w:val="19"/>
        </w:rPr>
        <w:t xml:space="preserve"> in een schoolse </w:t>
      </w:r>
      <w:r w:rsidRPr="0011607B" w:rsidR="00D648CF">
        <w:rPr>
          <w:rFonts w:asciiTheme="minorHAnsi" w:hAnsiTheme="minorHAnsi" w:cstheme="minorHAnsi"/>
          <w:sz w:val="19"/>
          <w:szCs w:val="19"/>
        </w:rPr>
        <w:t xml:space="preserve">situatie. </w:t>
      </w:r>
    </w:p>
    <w:p w:rsidRPr="0011607B" w:rsidR="009A0545" w:rsidP="00C82852" w:rsidRDefault="001D66F5" w14:paraId="078E51F9" w14:textId="77777777">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E</w:t>
      </w:r>
      <w:r w:rsidRPr="0011607B" w:rsidR="009A0545">
        <w:rPr>
          <w:rFonts w:asciiTheme="minorHAnsi" w:hAnsiTheme="minorHAnsi" w:cstheme="minorHAnsi"/>
          <w:sz w:val="19"/>
          <w:szCs w:val="19"/>
        </w:rPr>
        <w:t>en actieve en betrokken houding bij activiteiten in de groep</w:t>
      </w:r>
      <w:r w:rsidRPr="0011607B">
        <w:rPr>
          <w:rFonts w:asciiTheme="minorHAnsi" w:hAnsiTheme="minorHAnsi" w:cstheme="minorHAnsi"/>
          <w:sz w:val="19"/>
          <w:szCs w:val="19"/>
        </w:rPr>
        <w:t xml:space="preserve"> is bevorderd</w:t>
      </w:r>
      <w:r w:rsidRPr="0011607B" w:rsidR="009A0545">
        <w:rPr>
          <w:rFonts w:asciiTheme="minorHAnsi" w:hAnsiTheme="minorHAnsi" w:cstheme="minorHAnsi"/>
          <w:sz w:val="19"/>
          <w:szCs w:val="19"/>
        </w:rPr>
        <w:t xml:space="preserve">; </w:t>
      </w:r>
    </w:p>
    <w:p w:rsidRPr="0011607B" w:rsidR="009A0545" w:rsidP="00C82852" w:rsidRDefault="001D66F5" w14:paraId="79EB6970" w14:textId="77777777">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Zelfstandigheid is bevorderd</w:t>
      </w:r>
      <w:r w:rsidRPr="0011607B" w:rsidR="009A0545">
        <w:rPr>
          <w:rFonts w:asciiTheme="minorHAnsi" w:hAnsiTheme="minorHAnsi" w:cstheme="minorHAnsi"/>
          <w:sz w:val="19"/>
          <w:szCs w:val="19"/>
        </w:rPr>
        <w:t>, het zelfvertrouwen</w:t>
      </w:r>
      <w:r w:rsidRPr="0011607B">
        <w:rPr>
          <w:rFonts w:asciiTheme="minorHAnsi" w:hAnsiTheme="minorHAnsi" w:cstheme="minorHAnsi"/>
          <w:sz w:val="19"/>
          <w:szCs w:val="19"/>
        </w:rPr>
        <w:t xml:space="preserve"> is bevorderd</w:t>
      </w:r>
      <w:r w:rsidRPr="0011607B" w:rsidR="009A0545">
        <w:rPr>
          <w:rFonts w:asciiTheme="minorHAnsi" w:hAnsiTheme="minorHAnsi" w:cstheme="minorHAnsi"/>
          <w:sz w:val="19"/>
          <w:szCs w:val="19"/>
        </w:rPr>
        <w:t>.</w:t>
      </w:r>
    </w:p>
    <w:p w:rsidRPr="0011607B" w:rsidR="00164FC2" w:rsidP="00164FC2" w:rsidRDefault="00164FC2" w14:paraId="5738DF6D" w14:textId="77777777">
      <w:pPr>
        <w:pStyle w:val="Tekstzonderopmaak"/>
        <w:numPr>
          <w:ilvl w:val="0"/>
          <w:numId w:val="12"/>
        </w:numPr>
        <w:rPr>
          <w:rFonts w:asciiTheme="minorHAnsi" w:hAnsiTheme="minorHAnsi" w:cstheme="minorHAnsi"/>
          <w:sz w:val="20"/>
          <w:szCs w:val="20"/>
        </w:rPr>
      </w:pPr>
      <w:r w:rsidRPr="0011607B">
        <w:rPr>
          <w:rFonts w:asciiTheme="minorHAnsi" w:hAnsiTheme="minorHAnsi" w:cstheme="minorHAnsi"/>
          <w:sz w:val="20"/>
          <w:szCs w:val="20"/>
        </w:rPr>
        <w:t>De leerling begrijpt zijn/haar plek in de wereld.</w:t>
      </w:r>
    </w:p>
    <w:p w:rsidRPr="0011607B" w:rsidR="00164FC2" w:rsidP="00164FC2" w:rsidRDefault="00164FC2" w14:paraId="3BE04E9C" w14:textId="77777777">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20"/>
          <w:szCs w:val="20"/>
        </w:rPr>
        <w:t>De leerling kan zo goed mogelijk omgaan met zijn/haar (on)mogelijkheden.</w:t>
      </w:r>
    </w:p>
    <w:p w:rsidRPr="0011607B" w:rsidR="00A936CD" w:rsidP="00F442ED" w:rsidRDefault="00A936CD" w14:paraId="273493BC" w14:textId="77777777">
      <w:pPr>
        <w:pStyle w:val="Tekstzonderopmaak"/>
        <w:ind w:left="360"/>
        <w:rPr>
          <w:rFonts w:asciiTheme="minorHAnsi" w:hAnsiTheme="minorHAnsi" w:cstheme="minorHAnsi"/>
          <w:sz w:val="19"/>
          <w:szCs w:val="19"/>
        </w:rPr>
      </w:pPr>
    </w:p>
    <w:p w:rsidRPr="0011607B" w:rsidR="00A24173" w:rsidP="009A0545" w:rsidRDefault="00A24173" w14:paraId="27145DB4" w14:textId="77777777">
      <w:pPr>
        <w:pStyle w:val="Geenafstand"/>
        <w:rPr>
          <w:rFonts w:asciiTheme="minorHAnsi" w:hAnsiTheme="minorHAnsi" w:cstheme="minorHAnsi"/>
          <w:sz w:val="19"/>
          <w:szCs w:val="19"/>
          <w:lang w:val="nl-NL"/>
        </w:rPr>
      </w:pPr>
    </w:p>
    <w:p w:rsidRPr="0011607B" w:rsidR="009A0545" w:rsidP="009A0545" w:rsidRDefault="009A0545" w14:paraId="535B8407" w14:textId="77777777">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Doelen voor de sociaal emotionele ontwikkeling zijn o.a.:</w:t>
      </w:r>
    </w:p>
    <w:p w:rsidRPr="0011607B" w:rsidR="009A0545" w:rsidP="00C82852" w:rsidRDefault="009A0545" w14:paraId="78E4DEE0"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zelfredzaamheid van de leerling is vergroot;</w:t>
      </w:r>
    </w:p>
    <w:p w:rsidRPr="0011607B" w:rsidR="009A0545" w:rsidP="00C82852" w:rsidRDefault="009A0545" w14:paraId="7F472B83"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Het inzicht in het eigen functioneren van ouders en het functioneren van hun gezin is vergroot;</w:t>
      </w:r>
    </w:p>
    <w:p w:rsidRPr="0011607B" w:rsidR="009A0545" w:rsidP="00C82852" w:rsidRDefault="009A0545" w14:paraId="685D2F68"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positieve interactie tussen ouders en leerling is vergroot;</w:t>
      </w:r>
    </w:p>
    <w:p w:rsidRPr="0011607B" w:rsidR="009A0545" w:rsidP="00C82852" w:rsidRDefault="009A0545" w14:paraId="59F09B7F"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Het sociale netwerk van het gezin is versterkt;</w:t>
      </w:r>
    </w:p>
    <w:p w:rsidRPr="0011607B" w:rsidR="009A0545" w:rsidP="00C82852" w:rsidRDefault="009A0545" w14:paraId="7E8A347E" w14:textId="77777777">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gedragsproblematiek van de leerling is verminderd en/of hanteerbaar geworden.</w:t>
      </w:r>
    </w:p>
    <w:p w:rsidRPr="0011607B" w:rsidR="00A936CD" w:rsidP="00F442ED" w:rsidRDefault="00A936CD" w14:paraId="170CD26B" w14:textId="77777777">
      <w:pPr>
        <w:pStyle w:val="Geenafstand"/>
        <w:ind w:left="360"/>
        <w:rPr>
          <w:rFonts w:asciiTheme="minorHAnsi" w:hAnsiTheme="minorHAnsi" w:cstheme="minorHAnsi"/>
          <w:sz w:val="19"/>
          <w:szCs w:val="19"/>
          <w:lang w:val="nl-NL"/>
        </w:rPr>
      </w:pPr>
    </w:p>
    <w:p w:rsidRPr="0011607B" w:rsidR="009A0545" w:rsidP="00E3101E" w:rsidRDefault="009A0545" w14:paraId="61F10419" w14:textId="77777777">
      <w:pPr>
        <w:rPr>
          <w:rFonts w:asciiTheme="minorHAnsi" w:hAnsiTheme="minorHAnsi" w:cstheme="minorHAnsi"/>
          <w:sz w:val="19"/>
          <w:szCs w:val="19"/>
        </w:rPr>
      </w:pPr>
    </w:p>
    <w:p w:rsidRPr="0011607B" w:rsidR="008F4F70" w:rsidP="008F4F70" w:rsidRDefault="008F4F70" w14:paraId="763719E1" w14:textId="77777777">
      <w:pPr>
        <w:pStyle w:val="Kop2"/>
        <w:rPr>
          <w:rFonts w:asciiTheme="minorHAnsi" w:hAnsiTheme="minorHAnsi" w:cstheme="minorHAnsi"/>
        </w:rPr>
      </w:pPr>
      <w:bookmarkStart w:name="_Toc417636522" w:id="31"/>
      <w:bookmarkStart w:name="_Toc11834705" w:id="32"/>
      <w:r w:rsidRPr="0011607B">
        <w:rPr>
          <w:rFonts w:asciiTheme="minorHAnsi" w:hAnsiTheme="minorHAnsi" w:cstheme="minorHAnsi"/>
        </w:rPr>
        <w:t>4.3</w:t>
      </w:r>
      <w:r w:rsidRPr="0011607B" w:rsidR="0065751B">
        <w:rPr>
          <w:rFonts w:asciiTheme="minorHAnsi" w:hAnsiTheme="minorHAnsi" w:cstheme="minorHAnsi"/>
        </w:rPr>
        <w:tab/>
      </w:r>
      <w:bookmarkEnd w:id="31"/>
      <w:r w:rsidRPr="0011607B">
        <w:rPr>
          <w:rFonts w:asciiTheme="minorHAnsi" w:hAnsiTheme="minorHAnsi" w:cstheme="minorHAnsi"/>
        </w:rPr>
        <w:t>Uitgangspunten in het onderwijsaanbod</w:t>
      </w:r>
      <w:bookmarkEnd w:id="32"/>
    </w:p>
    <w:p w:rsidRPr="0011607B" w:rsidR="006C7C5A" w:rsidP="009C2FA1" w:rsidRDefault="006C7C5A" w14:paraId="3AE8D509" w14:textId="77777777">
      <w:pPr>
        <w:pStyle w:val="Kop2"/>
        <w:rPr>
          <w:rFonts w:asciiTheme="minorHAnsi" w:hAnsiTheme="minorHAnsi" w:cstheme="minorHAnsi"/>
        </w:rPr>
      </w:pPr>
    </w:p>
    <w:p w:rsidRPr="0011607B" w:rsidR="008F4F70" w:rsidP="008F4F70" w:rsidRDefault="008F4F70" w14:paraId="11417D55" w14:textId="77777777">
      <w:pPr>
        <w:pStyle w:val="Kop2"/>
        <w:rPr>
          <w:rFonts w:asciiTheme="minorHAnsi" w:hAnsiTheme="minorHAnsi" w:cstheme="minorHAnsi"/>
          <w:color w:val="FF0000"/>
        </w:rPr>
      </w:pPr>
    </w:p>
    <w:p w:rsidRPr="0011607B" w:rsidR="008F4F70" w:rsidP="008F4F70" w:rsidRDefault="008F4F70" w14:paraId="1871EF29" w14:textId="77777777">
      <w:pPr>
        <w:rPr>
          <w:rFonts w:asciiTheme="minorHAnsi" w:hAnsiTheme="minorHAnsi" w:cstheme="minorHAnsi"/>
          <w:sz w:val="20"/>
          <w:szCs w:val="20"/>
        </w:rPr>
      </w:pPr>
      <w:r w:rsidRPr="0011607B">
        <w:rPr>
          <w:rFonts w:asciiTheme="minorHAnsi" w:hAnsiTheme="minorHAnsi" w:cstheme="minorHAnsi"/>
          <w:sz w:val="20"/>
          <w:szCs w:val="20"/>
        </w:rPr>
        <w:t xml:space="preserve">Bij het realiseren van het onderwijs hanteren wij de volgende uitgangspunten: </w:t>
      </w:r>
    </w:p>
    <w:p w:rsidRPr="0011607B" w:rsidR="008F4F70" w:rsidP="008F4F70" w:rsidRDefault="008F4F70" w14:paraId="65F0C418" w14:textId="77777777">
      <w:pPr>
        <w:rPr>
          <w:rFonts w:asciiTheme="minorHAnsi" w:hAnsiTheme="minorHAnsi" w:cstheme="minorHAnsi"/>
          <w:sz w:val="20"/>
          <w:szCs w:val="20"/>
        </w:rPr>
      </w:pPr>
    </w:p>
    <w:p w:rsidRPr="0011607B" w:rsidR="008F4F70" w:rsidP="00D25AA3" w:rsidRDefault="008F4F70" w14:paraId="609FC281" w14:textId="77777777">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Het onderwijsaanbod past binnen de beleidskaders van RENN4.</w:t>
      </w:r>
    </w:p>
    <w:p w:rsidRPr="0011607B" w:rsidR="008F4F70" w:rsidP="00D25AA3" w:rsidRDefault="008F4F70" w14:paraId="6BF5BD61" w14:textId="77777777">
      <w:pPr>
        <w:numPr>
          <w:ilvl w:val="0"/>
          <w:numId w:val="26"/>
        </w:numPr>
        <w:rPr>
          <w:rFonts w:asciiTheme="minorHAnsi" w:hAnsiTheme="minorHAnsi" w:cstheme="minorHAnsi"/>
          <w:sz w:val="20"/>
          <w:szCs w:val="20"/>
        </w:rPr>
      </w:pPr>
      <w:r w:rsidRPr="0011607B">
        <w:rPr>
          <w:rFonts w:asciiTheme="minorHAnsi" w:hAnsiTheme="minorHAnsi" w:cstheme="minorHAnsi"/>
          <w:sz w:val="20"/>
          <w:szCs w:val="20"/>
        </w:rPr>
        <w:t>Het onderwijsaanbod is regionaal geformuleerd.</w:t>
      </w:r>
    </w:p>
    <w:p w:rsidRPr="0011607B" w:rsidR="008F4F70" w:rsidP="00D25AA3" w:rsidRDefault="008F4F70" w14:paraId="4D6F2F5E" w14:textId="77777777">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Het onderwijsaanbod is gericht op schakeling naar regulier (voortgezet) onderwijs, speciaal basisonderwijs, praktijkonderwijs, en andere vormen van speciaal ( voortgezet onderwijs).</w:t>
      </w:r>
    </w:p>
    <w:p w:rsidRPr="0011607B" w:rsidR="008F4F70" w:rsidP="00D25AA3" w:rsidRDefault="008F4F70" w14:paraId="3D79102D" w14:textId="77777777">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 xml:space="preserve">Het onderwijsaanbod is een uitwerking van de kerndoelen voor het speciaal onderwijs. </w:t>
      </w:r>
    </w:p>
    <w:p w:rsidRPr="0011607B" w:rsidR="008F4F70" w:rsidP="00D25AA3" w:rsidRDefault="008F4F70" w14:paraId="686E5ED2" w14:textId="77777777">
      <w:pPr>
        <w:numPr>
          <w:ilvl w:val="0"/>
          <w:numId w:val="26"/>
        </w:numPr>
        <w:rPr>
          <w:rFonts w:asciiTheme="minorHAnsi" w:hAnsiTheme="minorHAnsi" w:cstheme="minorHAnsi"/>
          <w:sz w:val="20"/>
          <w:szCs w:val="20"/>
        </w:rPr>
      </w:pPr>
      <w:r w:rsidRPr="0011607B">
        <w:rPr>
          <w:rFonts w:asciiTheme="minorHAnsi" w:hAnsiTheme="minorHAnsi" w:cstheme="minorHAnsi"/>
          <w:sz w:val="20"/>
          <w:szCs w:val="20"/>
        </w:rPr>
        <w:t xml:space="preserve">In het aanbod taal en rekenen/wiskunde zijn de referentieniveaus taal en rekenen ijkpunten voor wat betreft de voor de leerlingen te halen eindniveaus. </w:t>
      </w:r>
    </w:p>
    <w:p w:rsidRPr="0011607B" w:rsidR="008F4F70" w:rsidP="00D25AA3" w:rsidRDefault="008F4F70" w14:paraId="6D387B46" w14:textId="77777777">
      <w:pPr>
        <w:numPr>
          <w:ilvl w:val="0"/>
          <w:numId w:val="27"/>
        </w:numPr>
        <w:rPr>
          <w:rFonts w:asciiTheme="minorHAnsi" w:hAnsiTheme="minorHAnsi" w:cstheme="minorHAnsi"/>
          <w:i/>
          <w:sz w:val="20"/>
          <w:szCs w:val="20"/>
        </w:rPr>
      </w:pPr>
      <w:r w:rsidRPr="0011607B">
        <w:rPr>
          <w:rFonts w:asciiTheme="minorHAnsi" w:hAnsiTheme="minorHAnsi" w:cstheme="minorHAnsi"/>
          <w:sz w:val="20"/>
          <w:szCs w:val="20"/>
        </w:rPr>
        <w:t>Voor leerlingen die niet in staat worden geacht referentieniveau 1f (leerroute 2 en 3) of 1s (leerroute 1) te halen, zijn de te behalen niveaus aangegeven in passende perspectieven rekenen en taal.</w:t>
      </w:r>
      <w:r w:rsidRPr="0011607B">
        <w:rPr>
          <w:rFonts w:asciiTheme="minorHAnsi" w:hAnsiTheme="minorHAnsi" w:cstheme="minorHAnsi"/>
          <w:i/>
          <w:sz w:val="20"/>
          <w:szCs w:val="20"/>
        </w:rPr>
        <w:t xml:space="preserve"> </w:t>
      </w:r>
    </w:p>
    <w:p w:rsidRPr="0011607B" w:rsidR="008F4F70" w:rsidP="00D25AA3" w:rsidRDefault="008F4F70" w14:paraId="2ADE163B" w14:textId="77777777">
      <w:pPr>
        <w:numPr>
          <w:ilvl w:val="0"/>
          <w:numId w:val="27"/>
        </w:numPr>
        <w:rPr>
          <w:rFonts w:asciiTheme="minorHAnsi" w:hAnsiTheme="minorHAnsi" w:cstheme="minorHAnsi"/>
          <w:sz w:val="20"/>
          <w:szCs w:val="20"/>
        </w:rPr>
      </w:pPr>
      <w:r w:rsidRPr="0011607B">
        <w:rPr>
          <w:rFonts w:asciiTheme="minorHAnsi" w:hAnsiTheme="minorHAnsi" w:cstheme="minorHAnsi"/>
          <w:sz w:val="20"/>
          <w:szCs w:val="20"/>
        </w:rPr>
        <w:t xml:space="preserve">Het onderwijsaanbod sluit aan op de programma’s van het regulier basis- en voortgezet onderwijs, speciaal basisonderwijs en praktijkonderwijs. </w:t>
      </w:r>
    </w:p>
    <w:p w:rsidRPr="0011607B" w:rsidR="008F4F70" w:rsidP="008F4F70" w:rsidRDefault="008F4F70" w14:paraId="25079B32" w14:textId="77777777">
      <w:pPr>
        <w:rPr>
          <w:rFonts w:asciiTheme="minorHAnsi" w:hAnsiTheme="minorHAnsi" w:cstheme="minorHAnsi"/>
          <w:sz w:val="19"/>
          <w:szCs w:val="19"/>
        </w:rPr>
      </w:pPr>
    </w:p>
    <w:p w:rsidRPr="0011607B" w:rsidR="008F4F70" w:rsidP="008F4F70" w:rsidRDefault="008F4F70" w14:paraId="2FD984C3" w14:textId="77777777">
      <w:pPr>
        <w:pStyle w:val="Kop2"/>
        <w:rPr>
          <w:rFonts w:asciiTheme="minorHAnsi" w:hAnsiTheme="minorHAnsi" w:cstheme="minorHAnsi"/>
        </w:rPr>
      </w:pPr>
      <w:bookmarkStart w:name="_Toc11834706" w:id="33"/>
      <w:r w:rsidRPr="0011607B">
        <w:rPr>
          <w:rFonts w:asciiTheme="minorHAnsi" w:hAnsiTheme="minorHAnsi" w:cstheme="minorHAnsi"/>
        </w:rPr>
        <w:t>4.4</w:t>
      </w:r>
      <w:r w:rsidRPr="0011607B">
        <w:rPr>
          <w:rFonts w:asciiTheme="minorHAnsi" w:hAnsiTheme="minorHAnsi" w:cstheme="minorHAnsi"/>
        </w:rPr>
        <w:tab/>
      </w:r>
      <w:r w:rsidRPr="0011607B">
        <w:rPr>
          <w:rFonts w:asciiTheme="minorHAnsi" w:hAnsiTheme="minorHAnsi" w:cstheme="minorHAnsi"/>
        </w:rPr>
        <w:t>Leerroutes SO</w:t>
      </w:r>
      <w:bookmarkEnd w:id="33"/>
    </w:p>
    <w:p w:rsidRPr="0011607B" w:rsidR="008F4F70" w:rsidP="008F4F70" w:rsidRDefault="008F4F70" w14:paraId="46C6FE23" w14:textId="77777777">
      <w:pPr>
        <w:rPr>
          <w:rFonts w:asciiTheme="minorHAnsi" w:hAnsiTheme="minorHAnsi" w:cstheme="minorHAnsi"/>
          <w:sz w:val="19"/>
          <w:szCs w:val="19"/>
        </w:rPr>
      </w:pPr>
    </w:p>
    <w:p w:rsidRPr="0011607B" w:rsidR="008F4F70" w:rsidP="008F4F70" w:rsidRDefault="008F4F70" w14:paraId="5B1061A0" w14:textId="77777777">
      <w:pPr>
        <w:rPr>
          <w:rFonts w:asciiTheme="minorHAnsi" w:hAnsiTheme="minorHAnsi" w:cstheme="minorHAnsi"/>
          <w:sz w:val="20"/>
          <w:szCs w:val="20"/>
        </w:rPr>
      </w:pPr>
      <w:r w:rsidRPr="0011607B">
        <w:rPr>
          <w:rFonts w:asciiTheme="minorHAnsi" w:hAnsiTheme="minorHAnsi" w:cstheme="minorHAnsi"/>
          <w:sz w:val="20"/>
          <w:szCs w:val="20"/>
        </w:rPr>
        <w:t>De overheid heeft ten aanzien van de onderwijsactiviteiten landelijk kerndoelen vastgesteld. De kerndoelen beschrijven wat leerlingen minimaal moeten kennen en kunnen. De leerlingen worden op basis van leeftijd, niveau en leerroute ingedeeld. De leerroutes geven invulling aan de kerndoelen. Bij het onderwijs voor Nederlandse taal en rekenen en wiskunde neemt RENN4 de referentieniveaus als uitgangspunt.</w:t>
      </w:r>
    </w:p>
    <w:p w:rsidRPr="0011607B" w:rsidR="008F4F70" w:rsidP="008F4F70" w:rsidRDefault="008F4F70" w14:paraId="1E7E19F5" w14:textId="77777777">
      <w:pPr>
        <w:rPr>
          <w:rFonts w:asciiTheme="minorHAnsi" w:hAnsiTheme="minorHAnsi" w:cstheme="minorHAnsi"/>
          <w:sz w:val="20"/>
          <w:szCs w:val="20"/>
        </w:rPr>
      </w:pPr>
    </w:p>
    <w:p w:rsidRPr="0011607B" w:rsidR="008F4F70" w:rsidP="008F4F70" w:rsidRDefault="008F4F70" w14:paraId="66B695E2" w14:textId="77777777">
      <w:pPr>
        <w:rPr>
          <w:rFonts w:asciiTheme="minorHAnsi" w:hAnsiTheme="minorHAnsi" w:cstheme="minorHAnsi"/>
          <w:i/>
          <w:sz w:val="20"/>
          <w:szCs w:val="20"/>
        </w:rPr>
      </w:pPr>
      <w:r w:rsidRPr="0011607B">
        <w:rPr>
          <w:rFonts w:asciiTheme="minorHAnsi" w:hAnsiTheme="minorHAnsi" w:cstheme="minorHAnsi"/>
          <w:i/>
          <w:sz w:val="20"/>
          <w:szCs w:val="20"/>
        </w:rPr>
        <w:t>Leerroutes</w:t>
      </w:r>
    </w:p>
    <w:p w:rsidRPr="0011607B" w:rsidR="008F4F70" w:rsidP="008F4F70" w:rsidRDefault="008F4F70" w14:paraId="05A0DCB1" w14:textId="77777777">
      <w:pPr>
        <w:rPr>
          <w:rFonts w:asciiTheme="minorHAnsi" w:hAnsiTheme="minorHAnsi" w:cstheme="minorHAnsi"/>
          <w:sz w:val="20"/>
          <w:szCs w:val="20"/>
        </w:rPr>
      </w:pPr>
      <w:r w:rsidRPr="0011607B">
        <w:rPr>
          <w:rFonts w:asciiTheme="minorHAnsi" w:hAnsiTheme="minorHAnsi" w:cstheme="minorHAnsi"/>
          <w:sz w:val="20"/>
          <w:szCs w:val="20"/>
        </w:rPr>
        <w:t>We hanteren drie leerroutes. De leerroutes zijn gekoppeld aan drie uitstroomprofielen, namelijk regulier (vervolg) onderwijs, semi-regulier vervolg onderwijs en speciaal ( voortgezet ) onderwijs. Hieronder staat per leerroute een korte omschrijving.</w:t>
      </w:r>
    </w:p>
    <w:p w:rsidRPr="0011607B" w:rsidR="008F4F70" w:rsidP="008F4F70" w:rsidRDefault="008F4F70" w14:paraId="073F20C3" w14:textId="77777777">
      <w:pPr>
        <w:rPr>
          <w:rFonts w:asciiTheme="minorHAnsi" w:hAnsiTheme="minorHAnsi" w:cstheme="minorHAnsi"/>
          <w:sz w:val="20"/>
          <w:szCs w:val="20"/>
        </w:rPr>
      </w:pPr>
    </w:p>
    <w:p w:rsidRPr="0011607B" w:rsidR="008F4F70" w:rsidP="008F4F70" w:rsidRDefault="008F4F70" w14:paraId="1BD87DA2" w14:textId="77777777">
      <w:pPr>
        <w:rPr>
          <w:rFonts w:asciiTheme="minorHAnsi" w:hAnsiTheme="minorHAnsi" w:cstheme="minorHAnsi"/>
          <w:sz w:val="20"/>
          <w:szCs w:val="20"/>
        </w:rPr>
      </w:pPr>
      <w:r w:rsidRPr="0011607B">
        <w:rPr>
          <w:rFonts w:asciiTheme="minorHAnsi" w:hAnsiTheme="minorHAnsi" w:cstheme="minorHAnsi"/>
          <w:sz w:val="20"/>
          <w:szCs w:val="20"/>
        </w:rPr>
        <w:t>Leerroute 1 is voor leerlingen met weinig tot geen beperkingen bij het leren.</w:t>
      </w:r>
    </w:p>
    <w:p w:rsidRPr="0011607B" w:rsidR="008F4F70" w:rsidP="008F4F70" w:rsidRDefault="008F4F70" w14:paraId="5B586A72" w14:textId="77777777">
      <w:pPr>
        <w:rPr>
          <w:rFonts w:asciiTheme="minorHAnsi" w:hAnsiTheme="minorHAnsi" w:cstheme="minorHAnsi"/>
          <w:sz w:val="20"/>
          <w:szCs w:val="20"/>
        </w:rPr>
      </w:pPr>
      <w:r w:rsidRPr="0011607B">
        <w:rPr>
          <w:rFonts w:asciiTheme="minorHAnsi" w:hAnsiTheme="minorHAnsi" w:cstheme="minorHAnsi"/>
          <w:sz w:val="20"/>
          <w:szCs w:val="20"/>
        </w:rPr>
        <w:t>Deze leerroute bereidt de leerlingen voor op een uitstroombestemming in het regulier basis- en voortgezet onderwijs (de gemengde of theoretische leerwegen van het vmbo, havo en vwo) en het voortgezet speciaal onderwijs. Het uitstroomprofiel binnen deze leerroute is Vervolgonderwijs.</w:t>
      </w:r>
    </w:p>
    <w:p w:rsidRPr="0011607B" w:rsidR="008F4F70" w:rsidP="008F4F70" w:rsidRDefault="008F4F70" w14:paraId="69F872E6" w14:textId="77777777">
      <w:pPr>
        <w:rPr>
          <w:rFonts w:asciiTheme="minorHAnsi" w:hAnsiTheme="minorHAnsi" w:cstheme="minorHAnsi"/>
          <w:sz w:val="20"/>
          <w:szCs w:val="20"/>
        </w:rPr>
      </w:pPr>
    </w:p>
    <w:p w:rsidRPr="0011607B" w:rsidR="008F4F70" w:rsidP="008F4F70" w:rsidRDefault="008F4F70" w14:paraId="7B5CD970" w14:textId="77777777">
      <w:pPr>
        <w:rPr>
          <w:rFonts w:asciiTheme="minorHAnsi" w:hAnsiTheme="minorHAnsi" w:cstheme="minorHAnsi"/>
          <w:sz w:val="20"/>
          <w:szCs w:val="20"/>
        </w:rPr>
      </w:pPr>
      <w:r w:rsidRPr="0011607B">
        <w:rPr>
          <w:rFonts w:asciiTheme="minorHAnsi" w:hAnsiTheme="minorHAnsi" w:cstheme="minorHAnsi"/>
          <w:sz w:val="20"/>
          <w:szCs w:val="20"/>
        </w:rPr>
        <w:t>Leerroute 2 is voor leerlingen met enige onderwijsachterstand en beperking bij het leren.</w:t>
      </w:r>
    </w:p>
    <w:p w:rsidRPr="0011607B" w:rsidR="008F4F70" w:rsidP="008F4F70" w:rsidRDefault="008F4F70" w14:paraId="340E8F81" w14:textId="77777777">
      <w:pPr>
        <w:rPr>
          <w:rFonts w:asciiTheme="minorHAnsi" w:hAnsiTheme="minorHAnsi" w:cstheme="minorHAnsi"/>
          <w:sz w:val="20"/>
          <w:szCs w:val="20"/>
        </w:rPr>
      </w:pPr>
      <w:r w:rsidRPr="0011607B">
        <w:rPr>
          <w:rFonts w:asciiTheme="minorHAnsi" w:hAnsiTheme="minorHAnsi" w:cstheme="minorHAnsi"/>
          <w:sz w:val="20"/>
          <w:szCs w:val="20"/>
        </w:rPr>
        <w:t>Deze leerroute bereidt de leerlingen voor op een uitstroombestemming in het speciaal basisonderwijs, de basisberoepsgerichte leerweg van het vmbo en het VSO cluster 4. Het uitstroomprofiel binnen deze leerroute is of uitstroomprofiel Vervolgonderwijs (niveau vmbo BB), of uitstroomprofiel Arbeid.</w:t>
      </w:r>
    </w:p>
    <w:p w:rsidRPr="0011607B" w:rsidR="008F4F70" w:rsidP="008F4F70" w:rsidRDefault="008F4F70" w14:paraId="2DA41E68" w14:textId="77777777">
      <w:pPr>
        <w:rPr>
          <w:rFonts w:asciiTheme="minorHAnsi" w:hAnsiTheme="minorHAnsi" w:cstheme="minorHAnsi"/>
          <w:sz w:val="20"/>
          <w:szCs w:val="20"/>
        </w:rPr>
      </w:pPr>
    </w:p>
    <w:p w:rsidRPr="0011607B" w:rsidR="008F4F70" w:rsidP="008F4F70" w:rsidRDefault="008F4F70" w14:paraId="0C2F4DC2" w14:textId="77777777">
      <w:pPr>
        <w:rPr>
          <w:rFonts w:asciiTheme="minorHAnsi" w:hAnsiTheme="minorHAnsi" w:cstheme="minorHAnsi"/>
          <w:sz w:val="20"/>
          <w:szCs w:val="20"/>
        </w:rPr>
      </w:pPr>
      <w:r w:rsidRPr="0011607B">
        <w:rPr>
          <w:rFonts w:asciiTheme="minorHAnsi" w:hAnsiTheme="minorHAnsi" w:cstheme="minorHAnsi"/>
          <w:sz w:val="20"/>
          <w:szCs w:val="20"/>
        </w:rPr>
        <w:t>Leerroute 3 is voor leerlingen met grote onderwijsachterstanden. Deze leerroute bereidt de leerlingen voor op een uitstroombestemming in het praktijkonderwijs en het voortgezet speciaal onderwijs cluster 3 of cluster 4. Het uitstroomprofiel binnen deze leerroute is Arbeid.</w:t>
      </w:r>
    </w:p>
    <w:p w:rsidRPr="0011607B" w:rsidR="008F4F70" w:rsidP="008F4F70" w:rsidRDefault="008F4F70" w14:paraId="0DC6B404" w14:textId="77777777">
      <w:pPr>
        <w:rPr>
          <w:rFonts w:asciiTheme="minorHAnsi" w:hAnsiTheme="minorHAnsi" w:cstheme="minorHAnsi"/>
          <w:sz w:val="20"/>
          <w:szCs w:val="20"/>
        </w:rPr>
      </w:pPr>
    </w:p>
    <w:p w:rsidRPr="0011607B" w:rsidR="008F4F70" w:rsidP="008F4F70" w:rsidRDefault="008F4F70" w14:paraId="1AF4BB32" w14:textId="77777777">
      <w:pPr>
        <w:rPr>
          <w:rFonts w:asciiTheme="minorHAnsi" w:hAnsiTheme="minorHAnsi" w:cstheme="minorHAnsi"/>
          <w:bCs/>
          <w:sz w:val="20"/>
          <w:szCs w:val="20"/>
        </w:rPr>
      </w:pPr>
      <w:r w:rsidRPr="0011607B">
        <w:rPr>
          <w:rFonts w:asciiTheme="minorHAnsi" w:hAnsiTheme="minorHAnsi" w:cstheme="minorHAnsi"/>
          <w:bCs/>
          <w:sz w:val="20"/>
          <w:szCs w:val="20"/>
        </w:rPr>
        <w:t xml:space="preserve">Jonge kind (tot 7 jaar): </w:t>
      </w:r>
    </w:p>
    <w:p w:rsidRPr="0011607B" w:rsidR="008F4F70" w:rsidP="008F4F70" w:rsidRDefault="008F4F70" w14:paraId="39BE3A6A" w14:textId="77777777">
      <w:pPr>
        <w:rPr>
          <w:rFonts w:asciiTheme="minorHAnsi" w:hAnsiTheme="minorHAnsi" w:cstheme="minorHAnsi"/>
          <w:sz w:val="20"/>
          <w:szCs w:val="20"/>
        </w:rPr>
      </w:pPr>
      <w:r w:rsidRPr="0011607B">
        <w:rPr>
          <w:rFonts w:asciiTheme="minorHAnsi" w:hAnsiTheme="minorHAnsi" w:cstheme="minorHAnsi"/>
          <w:sz w:val="20"/>
          <w:szCs w:val="20"/>
        </w:rPr>
        <w:t xml:space="preserve">Het onderwijsaanbod aan leerlingen tot 7 jaar heeft als doel een brede ontwikkeling te bevorderen zodat de leerling voldoende basisvaardigheden ontwikkelt om te kunnen lezen, schrijven en rekenen en met succes het basisonderwijs verder te volgen. De school stelt voor alle leerlingen tot 7 jaar het ontwikkelingsperspectief “Vervolgonderwijs” en leerroute 1 (regulier) vast, tenzij onderbouwd kan worden dat dit perspectief niet realistisch is. </w:t>
      </w:r>
    </w:p>
    <w:p w:rsidRPr="0011607B" w:rsidR="008F4F70" w:rsidP="008F4F70" w:rsidRDefault="008F4F70" w14:paraId="51D3D8C3" w14:textId="77777777">
      <w:pPr>
        <w:rPr>
          <w:rFonts w:asciiTheme="minorHAnsi" w:hAnsiTheme="minorHAnsi" w:cstheme="minorHAnsi"/>
          <w:sz w:val="20"/>
          <w:szCs w:val="20"/>
        </w:rPr>
      </w:pPr>
    </w:p>
    <w:p w:rsidRPr="0011607B" w:rsidR="008F4F70" w:rsidP="008F4F70" w:rsidRDefault="008F4F70" w14:paraId="472F8C07" w14:textId="77777777">
      <w:pPr>
        <w:rPr>
          <w:rFonts w:asciiTheme="minorHAnsi" w:hAnsiTheme="minorHAnsi" w:cstheme="minorHAnsi"/>
          <w:bCs/>
          <w:iCs/>
          <w:sz w:val="20"/>
          <w:szCs w:val="20"/>
        </w:rPr>
      </w:pPr>
      <w:r w:rsidRPr="0011607B">
        <w:rPr>
          <w:rFonts w:asciiTheme="minorHAnsi" w:hAnsiTheme="minorHAnsi" w:cstheme="minorHAnsi"/>
          <w:bCs/>
          <w:iCs/>
          <w:sz w:val="20"/>
          <w:szCs w:val="20"/>
        </w:rPr>
        <w:t>Voor alle drie de leerroutes hanteer De Aventurijn de volgende streefdoelen.</w:t>
      </w:r>
    </w:p>
    <w:p w:rsidRPr="0011607B" w:rsidR="008F4F70" w:rsidP="008F4F70" w:rsidRDefault="008F4F70" w14:paraId="061BC48F" w14:textId="77777777">
      <w:pPr>
        <w:rPr>
          <w:rFonts w:asciiTheme="minorHAnsi" w:hAnsiTheme="minorHAnsi" w:cstheme="minorHAnsi"/>
          <w:bCs/>
          <w:iCs/>
          <w:sz w:val="20"/>
          <w:szCs w:val="20"/>
        </w:rPr>
      </w:pPr>
    </w:p>
    <w:tbl>
      <w:tblPr>
        <w:tblpPr w:leftFromText="141" w:rightFromText="141" w:vertAnchor="text" w:horzAnchor="page" w:tblpX="1726" w:tblpY="-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7"/>
        <w:gridCol w:w="5137"/>
      </w:tblGrid>
      <w:tr w:rsidRPr="0011607B" w:rsidR="008F4F70" w:rsidTr="000A7C91" w14:paraId="52FFAD8B" w14:textId="77777777">
        <w:tc>
          <w:tcPr>
            <w:tcW w:w="2477" w:type="dxa"/>
            <w:shd w:val="clear" w:color="auto" w:fill="0070C0"/>
          </w:tcPr>
          <w:p w:rsidRPr="0011607B" w:rsidR="008F4F70" w:rsidP="000A7C91" w:rsidRDefault="008F4F70" w14:paraId="72505785" w14:textId="77777777">
            <w:pPr>
              <w:rPr>
                <w:rFonts w:asciiTheme="minorHAnsi" w:hAnsiTheme="minorHAnsi" w:cstheme="minorHAnsi"/>
                <w:b/>
                <w:sz w:val="20"/>
                <w:szCs w:val="20"/>
              </w:rPr>
            </w:pPr>
          </w:p>
        </w:tc>
        <w:tc>
          <w:tcPr>
            <w:tcW w:w="5137" w:type="dxa"/>
            <w:shd w:val="clear" w:color="auto" w:fill="0070C0"/>
          </w:tcPr>
          <w:p w:rsidRPr="0011607B" w:rsidR="008F4F70" w:rsidP="000A7C91" w:rsidRDefault="008F4F70" w14:paraId="0F3A84A7" w14:textId="77777777">
            <w:pPr>
              <w:rPr>
                <w:rFonts w:asciiTheme="minorHAnsi" w:hAnsiTheme="minorHAnsi" w:cstheme="minorHAnsi"/>
                <w:b/>
                <w:sz w:val="20"/>
                <w:szCs w:val="20"/>
              </w:rPr>
            </w:pPr>
            <w:r w:rsidRPr="0011607B">
              <w:rPr>
                <w:rFonts w:asciiTheme="minorHAnsi" w:hAnsiTheme="minorHAnsi" w:cstheme="minorHAnsi"/>
                <w:b/>
                <w:sz w:val="20"/>
                <w:szCs w:val="20"/>
              </w:rPr>
              <w:t>Ambitieniveau</w:t>
            </w:r>
          </w:p>
        </w:tc>
      </w:tr>
      <w:tr w:rsidRPr="0011607B" w:rsidR="008F4F70" w:rsidTr="000A7C91" w14:paraId="5F5508B3" w14:textId="77777777">
        <w:tc>
          <w:tcPr>
            <w:tcW w:w="2477" w:type="dxa"/>
            <w:shd w:val="clear" w:color="auto" w:fill="auto"/>
          </w:tcPr>
          <w:p w:rsidRPr="0011607B" w:rsidR="008F4F70" w:rsidP="000A7C91" w:rsidRDefault="008F4F70" w14:paraId="35B19426" w14:textId="77777777">
            <w:pPr>
              <w:rPr>
                <w:rFonts w:asciiTheme="minorHAnsi" w:hAnsiTheme="minorHAnsi" w:cstheme="minorHAnsi"/>
                <w:sz w:val="20"/>
                <w:szCs w:val="20"/>
              </w:rPr>
            </w:pPr>
            <w:r w:rsidRPr="0011607B">
              <w:rPr>
                <w:rFonts w:asciiTheme="minorHAnsi" w:hAnsiTheme="minorHAnsi" w:cstheme="minorHAnsi"/>
                <w:sz w:val="20"/>
                <w:szCs w:val="20"/>
              </w:rPr>
              <w:t>Leerroute 1</w:t>
            </w:r>
          </w:p>
        </w:tc>
        <w:tc>
          <w:tcPr>
            <w:tcW w:w="5137" w:type="dxa"/>
            <w:shd w:val="clear" w:color="auto" w:fill="auto"/>
          </w:tcPr>
          <w:p w:rsidRPr="0011607B" w:rsidR="008F4F70" w:rsidP="000A7C91" w:rsidRDefault="008F4F70" w14:paraId="788D49CC" w14:textId="77777777">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r w:rsidRPr="0011607B" w:rsidR="008F4F70" w:rsidTr="000A7C91" w14:paraId="20DC18A0" w14:textId="77777777">
        <w:tc>
          <w:tcPr>
            <w:tcW w:w="2477" w:type="dxa"/>
            <w:shd w:val="clear" w:color="auto" w:fill="auto"/>
          </w:tcPr>
          <w:p w:rsidRPr="0011607B" w:rsidR="008F4F70" w:rsidP="000A7C91" w:rsidRDefault="008F4F70" w14:paraId="5C3BA2F4" w14:textId="77777777">
            <w:pPr>
              <w:rPr>
                <w:rFonts w:asciiTheme="minorHAnsi" w:hAnsiTheme="minorHAnsi" w:cstheme="minorHAnsi"/>
                <w:sz w:val="20"/>
                <w:szCs w:val="20"/>
              </w:rPr>
            </w:pPr>
            <w:r w:rsidRPr="0011607B">
              <w:rPr>
                <w:rFonts w:asciiTheme="minorHAnsi" w:hAnsiTheme="minorHAnsi" w:cstheme="minorHAnsi"/>
                <w:sz w:val="20"/>
                <w:szCs w:val="20"/>
              </w:rPr>
              <w:t>Leerroute 2</w:t>
            </w:r>
          </w:p>
        </w:tc>
        <w:tc>
          <w:tcPr>
            <w:tcW w:w="5137" w:type="dxa"/>
            <w:shd w:val="clear" w:color="auto" w:fill="auto"/>
          </w:tcPr>
          <w:p w:rsidRPr="0011607B" w:rsidR="008F4F70" w:rsidP="000A7C91" w:rsidRDefault="008F4F70" w14:paraId="76E74201" w14:textId="77777777">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r w:rsidRPr="0011607B" w:rsidR="008F4F70" w:rsidTr="000A7C91" w14:paraId="281B5AD5" w14:textId="77777777">
        <w:tc>
          <w:tcPr>
            <w:tcW w:w="2477" w:type="dxa"/>
            <w:shd w:val="clear" w:color="auto" w:fill="auto"/>
          </w:tcPr>
          <w:p w:rsidRPr="0011607B" w:rsidR="008F4F70" w:rsidP="000A7C91" w:rsidRDefault="008F4F70" w14:paraId="36A97A22" w14:textId="77777777">
            <w:pPr>
              <w:rPr>
                <w:rFonts w:asciiTheme="minorHAnsi" w:hAnsiTheme="minorHAnsi" w:cstheme="minorHAnsi"/>
                <w:sz w:val="20"/>
                <w:szCs w:val="20"/>
              </w:rPr>
            </w:pPr>
            <w:r w:rsidRPr="0011607B">
              <w:rPr>
                <w:rFonts w:asciiTheme="minorHAnsi" w:hAnsiTheme="minorHAnsi" w:cstheme="minorHAnsi"/>
                <w:sz w:val="20"/>
                <w:szCs w:val="20"/>
              </w:rPr>
              <w:t>Leerroute 3</w:t>
            </w:r>
          </w:p>
        </w:tc>
        <w:tc>
          <w:tcPr>
            <w:tcW w:w="5137" w:type="dxa"/>
            <w:shd w:val="clear" w:color="auto" w:fill="auto"/>
          </w:tcPr>
          <w:p w:rsidRPr="0011607B" w:rsidR="008F4F70" w:rsidP="000A7C91" w:rsidRDefault="008F4F70" w14:paraId="1EBF332F" w14:textId="77777777">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bl>
    <w:p w:rsidRPr="0011607B" w:rsidR="008F4F70" w:rsidP="008F4F70" w:rsidRDefault="008F4F70" w14:paraId="3C785F2B" w14:textId="77777777">
      <w:pPr>
        <w:rPr>
          <w:rFonts w:asciiTheme="minorHAnsi" w:hAnsiTheme="minorHAnsi" w:cstheme="minorHAnsi"/>
          <w:sz w:val="20"/>
          <w:szCs w:val="20"/>
        </w:rPr>
      </w:pPr>
    </w:p>
    <w:p w:rsidRPr="0011607B" w:rsidR="008F4F70" w:rsidP="008F4F70" w:rsidRDefault="008F4F70" w14:paraId="70E7BA87" w14:textId="77777777">
      <w:pPr>
        <w:rPr>
          <w:rFonts w:asciiTheme="minorHAnsi" w:hAnsiTheme="minorHAnsi" w:cstheme="minorHAnsi"/>
          <w:sz w:val="20"/>
          <w:szCs w:val="20"/>
        </w:rPr>
      </w:pPr>
    </w:p>
    <w:p w:rsidRPr="0011607B" w:rsidR="008F4F70" w:rsidP="008F4F70" w:rsidRDefault="008F4F70" w14:paraId="04EBB8F2" w14:textId="77777777">
      <w:pPr>
        <w:rPr>
          <w:rFonts w:asciiTheme="minorHAnsi" w:hAnsiTheme="minorHAnsi" w:cstheme="minorHAnsi"/>
          <w:sz w:val="20"/>
          <w:szCs w:val="20"/>
        </w:rPr>
      </w:pPr>
    </w:p>
    <w:p w:rsidRPr="0011607B" w:rsidR="008F4F70" w:rsidP="008F4F70" w:rsidRDefault="008F4F70" w14:paraId="6222BE9B" w14:textId="77777777">
      <w:pPr>
        <w:rPr>
          <w:rFonts w:asciiTheme="minorHAnsi" w:hAnsiTheme="minorHAnsi" w:cstheme="minorHAnsi"/>
          <w:sz w:val="20"/>
          <w:szCs w:val="20"/>
        </w:rPr>
      </w:pPr>
    </w:p>
    <w:p w:rsidRPr="0011607B" w:rsidR="008F4F70" w:rsidP="008F4F70" w:rsidRDefault="008F4F70" w14:paraId="69F71DF7" w14:textId="77777777">
      <w:pPr>
        <w:rPr>
          <w:rFonts w:asciiTheme="minorHAnsi" w:hAnsiTheme="minorHAnsi" w:cstheme="minorHAnsi"/>
          <w:sz w:val="20"/>
          <w:szCs w:val="20"/>
        </w:rPr>
      </w:pPr>
    </w:p>
    <w:p w:rsidRPr="0011607B" w:rsidR="008F4F70" w:rsidP="008F4F70" w:rsidRDefault="008F4F70" w14:paraId="48458EE1" w14:textId="77777777">
      <w:pPr>
        <w:rPr>
          <w:rFonts w:asciiTheme="minorHAnsi" w:hAnsiTheme="minorHAnsi" w:cstheme="minorHAnsi"/>
          <w:sz w:val="20"/>
          <w:szCs w:val="20"/>
        </w:rPr>
      </w:pPr>
    </w:p>
    <w:p w:rsidRPr="0011607B" w:rsidR="008F4F70" w:rsidP="008F4F70" w:rsidRDefault="008F4F70" w14:paraId="2F873B23" w14:textId="77777777">
      <w:pPr>
        <w:rPr>
          <w:rFonts w:asciiTheme="minorHAnsi" w:hAnsiTheme="minorHAnsi" w:cstheme="minorHAnsi"/>
          <w:sz w:val="20"/>
          <w:szCs w:val="20"/>
        </w:rPr>
      </w:pPr>
    </w:p>
    <w:p w:rsidRPr="0011607B" w:rsidR="008F4F70" w:rsidP="008F4F70" w:rsidRDefault="008F4F70" w14:paraId="71F468AE" w14:textId="77777777">
      <w:pPr>
        <w:rPr>
          <w:rFonts w:asciiTheme="minorHAnsi" w:hAnsiTheme="minorHAnsi" w:cstheme="minorHAnsi"/>
          <w:sz w:val="20"/>
          <w:szCs w:val="20"/>
        </w:rPr>
      </w:pPr>
    </w:p>
    <w:p w:rsidRPr="0011607B" w:rsidR="008F4F70" w:rsidP="008F4F70" w:rsidRDefault="008F4F70" w14:paraId="4860D98A" w14:textId="77777777">
      <w:pPr>
        <w:rPr>
          <w:rFonts w:asciiTheme="minorHAnsi" w:hAnsiTheme="minorHAnsi" w:cstheme="minorHAnsi"/>
          <w:sz w:val="20"/>
          <w:szCs w:val="20"/>
        </w:rPr>
      </w:pPr>
      <w:r w:rsidRPr="0011607B">
        <w:rPr>
          <w:rFonts w:asciiTheme="minorHAnsi" w:hAnsiTheme="minorHAnsi" w:cstheme="minorHAnsi"/>
          <w:sz w:val="20"/>
          <w:szCs w:val="20"/>
        </w:rPr>
        <w:t xml:space="preserve">Binnen de leerroutes wordt onderwijs gegeven in de volgende leergebieden: </w:t>
      </w:r>
    </w:p>
    <w:p w:rsidRPr="0011607B" w:rsidR="008F4F70" w:rsidP="008F4F70" w:rsidRDefault="008F4F70" w14:paraId="46866690" w14:textId="77777777">
      <w:pPr>
        <w:rPr>
          <w:rFonts w:asciiTheme="minorHAnsi" w:hAnsiTheme="minorHAnsi" w:cstheme="minorHAnsi"/>
          <w:sz w:val="20"/>
          <w:szCs w:val="20"/>
        </w:rPr>
      </w:pPr>
    </w:p>
    <w:p w:rsidRPr="0011607B" w:rsidR="008F4F70" w:rsidP="00D25AA3" w:rsidRDefault="008F4F70" w14:paraId="2D197D94"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Nederlandse taal</w:t>
      </w:r>
    </w:p>
    <w:p w:rsidRPr="0011607B" w:rsidR="008F4F70" w:rsidP="00D25AA3" w:rsidRDefault="008F4F70" w14:paraId="45F35362"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 xml:space="preserve">Engels </w:t>
      </w:r>
    </w:p>
    <w:p w:rsidRPr="0011607B" w:rsidR="008F4F70" w:rsidP="00D25AA3" w:rsidRDefault="008F4F70" w14:paraId="22D2AE6B"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Rekenen/wiskunde</w:t>
      </w:r>
    </w:p>
    <w:p w:rsidRPr="0011607B" w:rsidR="008F4F70" w:rsidP="00D25AA3" w:rsidRDefault="008F4F70" w14:paraId="077A1438"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Oriëntatie op jezelf en de wereld</w:t>
      </w:r>
    </w:p>
    <w:p w:rsidRPr="0011607B" w:rsidR="008F4F70" w:rsidP="00D25AA3" w:rsidRDefault="008F4F70" w14:paraId="7166578C"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Kunstzinnige oriëntatie</w:t>
      </w:r>
    </w:p>
    <w:p w:rsidRPr="0011607B" w:rsidR="008F4F70" w:rsidP="00D25AA3" w:rsidRDefault="008F4F70" w14:paraId="7E398054"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Bewegingsonderwijs</w:t>
      </w:r>
    </w:p>
    <w:p w:rsidRPr="0011607B" w:rsidR="008F4F70" w:rsidP="00D25AA3" w:rsidRDefault="008F4F70" w14:paraId="7EFD1B0F"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Begrijpend Lezen</w:t>
      </w:r>
    </w:p>
    <w:p w:rsidRPr="0011607B" w:rsidR="008F4F70" w:rsidP="00D25AA3" w:rsidRDefault="008F4F70" w14:paraId="4F041B17"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Zintuiglijke en motorische ontwikkeling</w:t>
      </w:r>
    </w:p>
    <w:p w:rsidRPr="0011607B" w:rsidR="008F4F70" w:rsidP="00D25AA3" w:rsidRDefault="008F4F70" w14:paraId="6B9018F2"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Sociaal-emotionele ontwikkeling</w:t>
      </w:r>
    </w:p>
    <w:p w:rsidRPr="0011607B" w:rsidR="008F4F70" w:rsidP="00D25AA3" w:rsidRDefault="008F4F70" w14:paraId="1219E2B8"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Leren Leren</w:t>
      </w:r>
    </w:p>
    <w:p w:rsidRPr="0011607B" w:rsidR="008F4F70" w:rsidP="00D25AA3" w:rsidRDefault="008F4F70" w14:paraId="061B686A" w14:textId="77777777">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Omgaan met media en technologische hulpmiddelen</w:t>
      </w:r>
    </w:p>
    <w:p w:rsidRPr="0011607B" w:rsidR="008F4F70" w:rsidP="008F4F70" w:rsidRDefault="008F4F70" w14:paraId="64816D7E" w14:textId="77777777">
      <w:pPr>
        <w:rPr>
          <w:rFonts w:asciiTheme="minorHAnsi" w:hAnsiTheme="minorHAnsi" w:cstheme="minorHAnsi"/>
          <w:sz w:val="20"/>
          <w:szCs w:val="20"/>
        </w:rPr>
      </w:pPr>
    </w:p>
    <w:p w:rsidRPr="0011607B" w:rsidR="008F4F70" w:rsidP="008F4F70" w:rsidRDefault="0011607B" w14:paraId="54526373" w14:textId="77777777">
      <w:pPr>
        <w:rPr>
          <w:rFonts w:asciiTheme="minorHAnsi" w:hAnsiTheme="minorHAnsi" w:cstheme="minorHAnsi"/>
          <w:sz w:val="20"/>
          <w:szCs w:val="20"/>
        </w:rPr>
      </w:pPr>
      <w:r w:rsidRPr="0011607B">
        <w:rPr>
          <w:rFonts w:asciiTheme="minorHAnsi" w:hAnsiTheme="minorHAnsi" w:cstheme="minorHAnsi"/>
          <w:sz w:val="20"/>
          <w:szCs w:val="20"/>
        </w:rPr>
        <w:t xml:space="preserve">De locaties Assen, Emmen </w:t>
      </w:r>
      <w:r w:rsidRPr="0011607B" w:rsidR="008F4F70">
        <w:rPr>
          <w:rFonts w:asciiTheme="minorHAnsi" w:hAnsiTheme="minorHAnsi" w:cstheme="minorHAnsi"/>
          <w:sz w:val="20"/>
          <w:szCs w:val="20"/>
        </w:rPr>
        <w:t>werken volgens het “Fasegericht werken”. Het uitgangspunt is de leerlijn Leren Leren. Op basis van aanwezige en afwezige vaardigheden worden de leerlingen ingedeeld in een instroom groep, doorstroomgroep en een uitstroomgroep.</w:t>
      </w:r>
    </w:p>
    <w:p w:rsidRPr="0011607B" w:rsidR="008F4F70" w:rsidP="008F4F70" w:rsidRDefault="008F4F70" w14:paraId="77BE0319" w14:textId="77777777">
      <w:pPr>
        <w:rPr>
          <w:rFonts w:asciiTheme="minorHAnsi" w:hAnsiTheme="minorHAnsi" w:cstheme="minorHAnsi"/>
          <w:sz w:val="20"/>
          <w:szCs w:val="20"/>
        </w:rPr>
      </w:pPr>
      <w:r w:rsidRPr="0011607B">
        <w:rPr>
          <w:rFonts w:asciiTheme="minorHAnsi" w:hAnsiTheme="minorHAnsi" w:cstheme="minorHAnsi"/>
          <w:sz w:val="20"/>
          <w:szCs w:val="20"/>
        </w:rPr>
        <w:t>Binnen deze groepen volgen de leerlingen het onderwijs binnen een leerroute welke bij hun past. Dit is beschreven in het ontwikkelingsperspectiefplan.</w:t>
      </w:r>
    </w:p>
    <w:p w:rsidRPr="0011607B" w:rsidR="008F4F70" w:rsidP="008F4F70" w:rsidRDefault="0011607B" w14:paraId="4F89CB7E" w14:textId="77777777">
      <w:pPr>
        <w:rPr>
          <w:rFonts w:asciiTheme="minorHAnsi" w:hAnsiTheme="minorHAnsi" w:cstheme="minorHAnsi"/>
          <w:sz w:val="20"/>
          <w:szCs w:val="20"/>
        </w:rPr>
      </w:pPr>
      <w:r w:rsidRPr="0011607B">
        <w:rPr>
          <w:rFonts w:asciiTheme="minorHAnsi" w:hAnsiTheme="minorHAnsi" w:cstheme="minorHAnsi"/>
          <w:sz w:val="20"/>
          <w:szCs w:val="20"/>
        </w:rPr>
        <w:t>Twee</w:t>
      </w:r>
      <w:r w:rsidRPr="0011607B" w:rsidR="008F4F70">
        <w:rPr>
          <w:rFonts w:asciiTheme="minorHAnsi" w:hAnsiTheme="minorHAnsi" w:cstheme="minorHAnsi"/>
          <w:sz w:val="20"/>
          <w:szCs w:val="20"/>
        </w:rPr>
        <w:t xml:space="preserve"> keer per schooljaar wordt de indeling geëvalueerd en kan een leerling in een andere groep worden geplaatst.</w:t>
      </w:r>
      <w:r w:rsidRPr="0011607B">
        <w:rPr>
          <w:rFonts w:asciiTheme="minorHAnsi" w:hAnsiTheme="minorHAnsi" w:cstheme="minorHAnsi"/>
          <w:sz w:val="20"/>
          <w:szCs w:val="20"/>
        </w:rPr>
        <w:t xml:space="preserve"> Het onderwijsmodel wordt herijkt waarbij ook gekeken wordt naar indeling per leerjaar.</w:t>
      </w:r>
    </w:p>
    <w:p w:rsidRPr="0011607B" w:rsidR="008F4F70" w:rsidP="008F4F70" w:rsidRDefault="008F4F70" w14:paraId="745092E3" w14:textId="77777777">
      <w:pPr>
        <w:ind w:left="360"/>
        <w:rPr>
          <w:rFonts w:asciiTheme="minorHAnsi" w:hAnsiTheme="minorHAnsi" w:cstheme="minorHAnsi"/>
          <w:b/>
          <w:sz w:val="19"/>
          <w:szCs w:val="19"/>
        </w:rPr>
      </w:pPr>
    </w:p>
    <w:p w:rsidRPr="0011607B" w:rsidR="00A24173" w:rsidP="00A24173" w:rsidRDefault="00A24173" w14:paraId="522000CE" w14:textId="77777777">
      <w:pPr>
        <w:ind w:left="720"/>
        <w:rPr>
          <w:rFonts w:asciiTheme="minorHAnsi" w:hAnsiTheme="minorHAnsi" w:cstheme="minorHAnsi"/>
          <w:sz w:val="19"/>
          <w:szCs w:val="19"/>
        </w:rPr>
      </w:pPr>
    </w:p>
    <w:p w:rsidRPr="0011607B" w:rsidR="0030335C" w:rsidP="0030335C" w:rsidRDefault="0030335C" w14:paraId="30CBBFDF" w14:textId="77777777">
      <w:pPr>
        <w:rPr>
          <w:rFonts w:asciiTheme="minorHAnsi" w:hAnsiTheme="minorHAnsi" w:cstheme="minorHAnsi"/>
          <w:sz w:val="19"/>
          <w:szCs w:val="19"/>
        </w:rPr>
      </w:pPr>
      <w:bookmarkStart w:name="_Toc417636525" w:id="34"/>
      <w:bookmarkEnd w:id="34"/>
    </w:p>
    <w:p w:rsidRPr="0011607B" w:rsidR="0030335C" w:rsidP="0030335C" w:rsidRDefault="0030335C" w14:paraId="138C8A1B" w14:textId="77777777">
      <w:pPr>
        <w:rPr>
          <w:rFonts w:asciiTheme="minorHAnsi" w:hAnsiTheme="minorHAnsi" w:cstheme="minorHAnsi"/>
          <w:sz w:val="19"/>
          <w:szCs w:val="19"/>
        </w:rPr>
      </w:pPr>
      <w:r w:rsidRPr="0011607B">
        <w:rPr>
          <w:rFonts w:asciiTheme="minorHAnsi" w:hAnsiTheme="minorHAnsi" w:cstheme="minorHAnsi"/>
          <w:sz w:val="19"/>
          <w:szCs w:val="19"/>
        </w:rPr>
        <w:t>In onderstaande tabel staat aangegeven welke methoden de rode draad vormen voor het onderwijs.</w:t>
      </w:r>
    </w:p>
    <w:p w:rsidRPr="0011607B" w:rsidR="0030335C" w:rsidP="0030335C" w:rsidRDefault="0030335C" w14:paraId="119AFB36" w14:textId="77777777">
      <w:pPr>
        <w:rPr>
          <w:rFonts w:asciiTheme="minorHAnsi" w:hAnsiTheme="minorHAnsi" w:cstheme="minorHAnsi"/>
          <w:sz w:val="19"/>
          <w:szCs w:val="19"/>
        </w:rPr>
      </w:pPr>
    </w:p>
    <w:tbl>
      <w:tblPr>
        <w:tblW w:w="0" w:type="auto"/>
        <w:tblLook w:val="04A0" w:firstRow="1" w:lastRow="0" w:firstColumn="1" w:lastColumn="0" w:noHBand="0" w:noVBand="1"/>
      </w:tblPr>
      <w:tblGrid>
        <w:gridCol w:w="4579"/>
        <w:gridCol w:w="4579"/>
      </w:tblGrid>
      <w:tr w:rsidRPr="0011607B" w:rsidR="001E77F6" w:rsidTr="001E77F6" w14:paraId="3E84102F"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01A41273" w14:textId="77777777">
            <w:pPr>
              <w:rPr>
                <w:rFonts w:asciiTheme="minorHAnsi" w:hAnsiTheme="minorHAnsi" w:cstheme="minorHAnsi"/>
                <w:b/>
                <w:sz w:val="20"/>
                <w:szCs w:val="20"/>
              </w:rPr>
            </w:pPr>
            <w:r w:rsidRPr="0011607B">
              <w:rPr>
                <w:rFonts w:asciiTheme="minorHAnsi" w:hAnsiTheme="minorHAnsi" w:cstheme="minorHAnsi"/>
                <w:b/>
                <w:sz w:val="20"/>
                <w:szCs w:val="20"/>
              </w:rPr>
              <w:t>Vak</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0E64725D" w14:textId="77777777">
            <w:pPr>
              <w:rPr>
                <w:rFonts w:asciiTheme="minorHAnsi" w:hAnsiTheme="minorHAnsi" w:cstheme="minorHAnsi"/>
                <w:b/>
                <w:sz w:val="20"/>
                <w:szCs w:val="20"/>
              </w:rPr>
            </w:pPr>
            <w:r w:rsidRPr="0011607B">
              <w:rPr>
                <w:rFonts w:asciiTheme="minorHAnsi" w:hAnsiTheme="minorHAnsi" w:cstheme="minorHAnsi"/>
                <w:b/>
                <w:sz w:val="20"/>
                <w:szCs w:val="20"/>
              </w:rPr>
              <w:t>Gebruikte methode</w:t>
            </w:r>
          </w:p>
        </w:tc>
      </w:tr>
      <w:tr w:rsidRPr="0011607B" w:rsidR="001E77F6" w:rsidTr="001E77F6" w14:paraId="6B30FBF7"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6B6DBB78" w14:textId="77777777">
            <w:pPr>
              <w:rPr>
                <w:rFonts w:asciiTheme="minorHAnsi" w:hAnsiTheme="minorHAnsi" w:cstheme="minorHAnsi"/>
                <w:sz w:val="20"/>
                <w:szCs w:val="20"/>
              </w:rPr>
            </w:pPr>
            <w:r w:rsidRPr="0011607B">
              <w:rPr>
                <w:rFonts w:asciiTheme="minorHAnsi" w:hAnsiTheme="minorHAnsi" w:cstheme="minorHAnsi"/>
                <w:sz w:val="20"/>
                <w:szCs w:val="20"/>
              </w:rPr>
              <w:t>Nederlandse Taal</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C45350" w14:paraId="6BBDCB66" w14:textId="77777777">
            <w:pPr>
              <w:rPr>
                <w:rFonts w:asciiTheme="minorHAnsi" w:hAnsiTheme="minorHAnsi" w:cstheme="minorHAnsi"/>
                <w:sz w:val="20"/>
                <w:szCs w:val="20"/>
              </w:rPr>
            </w:pPr>
            <w:r w:rsidRPr="0011607B">
              <w:rPr>
                <w:rFonts w:asciiTheme="minorHAnsi" w:hAnsiTheme="minorHAnsi" w:cstheme="minorHAnsi"/>
                <w:sz w:val="20"/>
                <w:szCs w:val="20"/>
              </w:rPr>
              <w:t>Taal actief</w:t>
            </w:r>
          </w:p>
        </w:tc>
      </w:tr>
      <w:tr w:rsidRPr="0011607B" w:rsidR="001E77F6" w:rsidTr="001E77F6" w14:paraId="7461DD65"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513F32EF" w14:textId="77777777">
            <w:pPr>
              <w:rPr>
                <w:rFonts w:asciiTheme="minorHAnsi" w:hAnsiTheme="minorHAnsi" w:cstheme="minorHAnsi"/>
                <w:sz w:val="20"/>
                <w:szCs w:val="20"/>
              </w:rPr>
            </w:pPr>
            <w:r w:rsidRPr="0011607B">
              <w:rPr>
                <w:rFonts w:asciiTheme="minorHAnsi" w:hAnsiTheme="minorHAnsi" w:cstheme="minorHAnsi"/>
                <w:sz w:val="20"/>
                <w:szCs w:val="20"/>
              </w:rPr>
              <w:t>Aanvankelijk lezen</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0091CC93" w14:textId="77777777">
            <w:pPr>
              <w:rPr>
                <w:rFonts w:asciiTheme="minorHAnsi" w:hAnsiTheme="minorHAnsi" w:cstheme="minorHAnsi"/>
                <w:sz w:val="20"/>
                <w:szCs w:val="20"/>
              </w:rPr>
            </w:pPr>
            <w:r w:rsidRPr="0011607B">
              <w:rPr>
                <w:rFonts w:asciiTheme="minorHAnsi" w:hAnsiTheme="minorHAnsi" w:cstheme="minorHAnsi"/>
                <w:sz w:val="20"/>
                <w:szCs w:val="20"/>
              </w:rPr>
              <w:t>Veilig leren lezen</w:t>
            </w:r>
          </w:p>
        </w:tc>
      </w:tr>
      <w:tr w:rsidRPr="0011607B" w:rsidR="001E77F6" w:rsidTr="001E77F6" w14:paraId="54160397"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69775C28" w14:textId="77777777">
            <w:pPr>
              <w:rPr>
                <w:rFonts w:asciiTheme="minorHAnsi" w:hAnsiTheme="minorHAnsi" w:cstheme="minorHAnsi"/>
                <w:sz w:val="20"/>
                <w:szCs w:val="20"/>
              </w:rPr>
            </w:pPr>
            <w:r w:rsidRPr="0011607B">
              <w:rPr>
                <w:rFonts w:asciiTheme="minorHAnsi" w:hAnsiTheme="minorHAnsi" w:cstheme="minorHAnsi"/>
                <w:sz w:val="20"/>
                <w:szCs w:val="20"/>
              </w:rPr>
              <w:t>Rekenen / wiskunde</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231768A3" w14:textId="77777777">
            <w:pPr>
              <w:rPr>
                <w:rFonts w:asciiTheme="minorHAnsi" w:hAnsiTheme="minorHAnsi" w:cstheme="minorHAnsi"/>
                <w:sz w:val="20"/>
                <w:szCs w:val="20"/>
              </w:rPr>
            </w:pPr>
            <w:r w:rsidRPr="0011607B">
              <w:rPr>
                <w:rFonts w:asciiTheme="minorHAnsi" w:hAnsiTheme="minorHAnsi" w:cstheme="minorHAnsi"/>
                <w:sz w:val="20"/>
                <w:szCs w:val="20"/>
              </w:rPr>
              <w:t>Rekenen Zeker</w:t>
            </w:r>
          </w:p>
        </w:tc>
      </w:tr>
      <w:tr w:rsidRPr="0011607B" w:rsidR="001E77F6" w:rsidTr="001E77F6" w14:paraId="4E4C87DA"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6B94918B" w14:textId="77777777">
            <w:pPr>
              <w:rPr>
                <w:rFonts w:asciiTheme="minorHAnsi" w:hAnsiTheme="minorHAnsi" w:cstheme="minorHAnsi"/>
                <w:sz w:val="20"/>
                <w:szCs w:val="20"/>
              </w:rPr>
            </w:pPr>
            <w:r w:rsidRPr="0011607B">
              <w:rPr>
                <w:rFonts w:asciiTheme="minorHAnsi" w:hAnsiTheme="minorHAnsi" w:cstheme="minorHAnsi"/>
                <w:sz w:val="20"/>
                <w:szCs w:val="20"/>
              </w:rPr>
              <w:t>Schrijven</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3DA06B98" w14:textId="77777777">
            <w:pPr>
              <w:rPr>
                <w:rFonts w:asciiTheme="minorHAnsi" w:hAnsiTheme="minorHAnsi" w:cstheme="minorHAnsi"/>
                <w:sz w:val="20"/>
                <w:szCs w:val="20"/>
              </w:rPr>
            </w:pPr>
            <w:r w:rsidRPr="0011607B">
              <w:rPr>
                <w:rFonts w:asciiTheme="minorHAnsi" w:hAnsiTheme="minorHAnsi" w:cstheme="minorHAnsi"/>
                <w:sz w:val="20"/>
                <w:szCs w:val="20"/>
              </w:rPr>
              <w:t>Schijven in de Basisschool</w:t>
            </w:r>
          </w:p>
        </w:tc>
      </w:tr>
      <w:tr w:rsidRPr="0011607B" w:rsidR="001E77F6" w:rsidTr="001E77F6" w14:paraId="391508FB"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690483AB" w14:textId="77777777">
            <w:pPr>
              <w:rPr>
                <w:rFonts w:asciiTheme="minorHAnsi" w:hAnsiTheme="minorHAnsi" w:cstheme="minorHAnsi"/>
                <w:sz w:val="20"/>
                <w:szCs w:val="20"/>
              </w:rPr>
            </w:pPr>
            <w:r w:rsidRPr="0011607B">
              <w:rPr>
                <w:rFonts w:asciiTheme="minorHAnsi" w:hAnsiTheme="minorHAnsi" w:cstheme="minorHAnsi"/>
                <w:sz w:val="20"/>
                <w:szCs w:val="20"/>
              </w:rPr>
              <w:t xml:space="preserve">Wereldoriëntatie </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6D3C3047" w14:textId="77777777">
            <w:pPr>
              <w:rPr>
                <w:rFonts w:asciiTheme="minorHAnsi" w:hAnsiTheme="minorHAnsi" w:cstheme="minorHAnsi"/>
                <w:sz w:val="20"/>
                <w:szCs w:val="20"/>
              </w:rPr>
            </w:pPr>
            <w:r w:rsidRPr="0011607B">
              <w:rPr>
                <w:rFonts w:asciiTheme="minorHAnsi" w:hAnsiTheme="minorHAnsi" w:cstheme="minorHAnsi"/>
                <w:sz w:val="20"/>
                <w:szCs w:val="20"/>
              </w:rPr>
              <w:t>Naut, Meander, Brandaan</w:t>
            </w:r>
          </w:p>
        </w:tc>
      </w:tr>
      <w:tr w:rsidRPr="0011607B" w:rsidR="001E77F6" w:rsidTr="001E77F6" w14:paraId="7590C9EC"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77066251" w14:textId="77777777">
            <w:pPr>
              <w:rPr>
                <w:rFonts w:asciiTheme="minorHAnsi" w:hAnsiTheme="minorHAnsi" w:cstheme="minorHAnsi"/>
                <w:sz w:val="20"/>
                <w:szCs w:val="20"/>
              </w:rPr>
            </w:pPr>
            <w:r w:rsidRPr="0011607B">
              <w:rPr>
                <w:rFonts w:asciiTheme="minorHAnsi" w:hAnsiTheme="minorHAnsi" w:cstheme="minorHAnsi"/>
                <w:sz w:val="20"/>
                <w:szCs w:val="20"/>
              </w:rPr>
              <w:t>Spel- en bewegingsonderwijs</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4AF6B529" w14:textId="77777777">
            <w:pPr>
              <w:rPr>
                <w:rFonts w:asciiTheme="minorHAnsi" w:hAnsiTheme="minorHAnsi" w:cstheme="minorHAnsi"/>
                <w:sz w:val="20"/>
                <w:szCs w:val="20"/>
              </w:rPr>
            </w:pPr>
            <w:r w:rsidRPr="0011607B">
              <w:rPr>
                <w:rFonts w:asciiTheme="minorHAnsi" w:hAnsiTheme="minorHAnsi" w:cstheme="minorHAnsi"/>
                <w:sz w:val="20"/>
                <w:szCs w:val="20"/>
              </w:rPr>
              <w:t>Vakplan bewegingsonderwijs provincie RENN4 Drenthe</w:t>
            </w:r>
          </w:p>
        </w:tc>
      </w:tr>
      <w:tr w:rsidRPr="0011607B" w:rsidR="001E77F6" w:rsidTr="001E77F6" w14:paraId="50503597"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4E9F4F61" w14:textId="77777777">
            <w:pPr>
              <w:rPr>
                <w:rFonts w:asciiTheme="minorHAnsi" w:hAnsiTheme="minorHAnsi" w:cstheme="minorHAnsi"/>
                <w:sz w:val="20"/>
                <w:szCs w:val="20"/>
              </w:rPr>
            </w:pPr>
            <w:r w:rsidRPr="0011607B">
              <w:rPr>
                <w:rFonts w:asciiTheme="minorHAnsi" w:hAnsiTheme="minorHAnsi" w:cstheme="minorHAnsi"/>
                <w:sz w:val="20"/>
                <w:szCs w:val="20"/>
              </w:rPr>
              <w:t>Sociale- en emotionele ontwikkeling</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C45350" w14:paraId="50B524C3" w14:textId="77777777">
            <w:pPr>
              <w:rPr>
                <w:rFonts w:asciiTheme="minorHAnsi" w:hAnsiTheme="minorHAnsi" w:cstheme="minorHAnsi"/>
                <w:sz w:val="20"/>
                <w:szCs w:val="20"/>
              </w:rPr>
            </w:pPr>
            <w:r w:rsidRPr="0011607B">
              <w:rPr>
                <w:rFonts w:asciiTheme="minorHAnsi" w:hAnsiTheme="minorHAnsi" w:cstheme="minorHAnsi"/>
                <w:sz w:val="20"/>
                <w:szCs w:val="20"/>
              </w:rPr>
              <w:t>Leren Leven</w:t>
            </w:r>
          </w:p>
        </w:tc>
      </w:tr>
      <w:tr w:rsidRPr="0011607B" w:rsidR="001E77F6" w:rsidTr="001E77F6" w14:paraId="1FB2455A"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3024B926" w14:textId="77777777">
            <w:pPr>
              <w:rPr>
                <w:rFonts w:asciiTheme="minorHAnsi" w:hAnsiTheme="minorHAnsi" w:cstheme="minorHAnsi"/>
                <w:sz w:val="20"/>
                <w:szCs w:val="20"/>
              </w:rPr>
            </w:pPr>
            <w:r w:rsidRPr="0011607B">
              <w:rPr>
                <w:rFonts w:asciiTheme="minorHAnsi" w:hAnsiTheme="minorHAnsi" w:cstheme="minorHAnsi"/>
                <w:sz w:val="20"/>
                <w:szCs w:val="20"/>
              </w:rPr>
              <w:t>Voortgezet technisch lezen</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0BDFB1BD" w14:textId="77777777">
            <w:pPr>
              <w:rPr>
                <w:rFonts w:asciiTheme="minorHAnsi" w:hAnsiTheme="minorHAnsi" w:cstheme="minorHAnsi"/>
                <w:sz w:val="20"/>
                <w:szCs w:val="20"/>
              </w:rPr>
            </w:pPr>
            <w:r w:rsidRPr="0011607B">
              <w:rPr>
                <w:rFonts w:asciiTheme="minorHAnsi" w:hAnsiTheme="minorHAnsi" w:cstheme="minorHAnsi"/>
                <w:sz w:val="20"/>
                <w:szCs w:val="20"/>
              </w:rPr>
              <w:t>Estafette</w:t>
            </w:r>
          </w:p>
        </w:tc>
      </w:tr>
      <w:tr w:rsidRPr="0011607B" w:rsidR="001E77F6" w:rsidTr="001E77F6" w14:paraId="109B8DFA"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151B4F30" w14:textId="77777777">
            <w:pPr>
              <w:rPr>
                <w:rFonts w:asciiTheme="minorHAnsi" w:hAnsiTheme="minorHAnsi" w:cstheme="minorHAnsi"/>
                <w:sz w:val="20"/>
                <w:szCs w:val="20"/>
              </w:rPr>
            </w:pPr>
            <w:r w:rsidRPr="0011607B">
              <w:rPr>
                <w:rFonts w:asciiTheme="minorHAnsi" w:hAnsiTheme="minorHAnsi" w:cstheme="minorHAnsi"/>
                <w:sz w:val="20"/>
                <w:szCs w:val="20"/>
              </w:rPr>
              <w:t>Begrijpend Lezen</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53B98E79" w14:textId="77777777">
            <w:pPr>
              <w:rPr>
                <w:rFonts w:asciiTheme="minorHAnsi" w:hAnsiTheme="minorHAnsi" w:cstheme="minorHAnsi"/>
                <w:sz w:val="20"/>
                <w:szCs w:val="20"/>
              </w:rPr>
            </w:pPr>
            <w:r w:rsidRPr="0011607B">
              <w:rPr>
                <w:rFonts w:asciiTheme="minorHAnsi" w:hAnsiTheme="minorHAnsi" w:cstheme="minorHAnsi"/>
                <w:sz w:val="20"/>
                <w:szCs w:val="20"/>
              </w:rPr>
              <w:t>Nieuwsbegrip XL</w:t>
            </w:r>
          </w:p>
        </w:tc>
      </w:tr>
      <w:tr w:rsidRPr="0011607B" w:rsidR="001E77F6" w:rsidTr="001E77F6" w14:paraId="460E7A3E" w14:textId="77777777">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3AA27761" w14:textId="77777777">
            <w:pPr>
              <w:rPr>
                <w:rFonts w:asciiTheme="minorHAnsi" w:hAnsiTheme="minorHAnsi" w:cstheme="minorHAnsi"/>
                <w:sz w:val="20"/>
                <w:szCs w:val="20"/>
              </w:rPr>
            </w:pPr>
            <w:r w:rsidRPr="0011607B">
              <w:rPr>
                <w:rFonts w:asciiTheme="minorHAnsi" w:hAnsiTheme="minorHAnsi" w:cstheme="minorHAnsi"/>
                <w:sz w:val="20"/>
                <w:szCs w:val="20"/>
              </w:rPr>
              <w:t>Engels</w:t>
            </w:r>
          </w:p>
        </w:tc>
        <w:tc>
          <w:tcPr>
            <w:tcW w:w="4605" w:type="dxa"/>
            <w:tcBorders>
              <w:top w:val="single" w:color="auto" w:sz="4" w:space="0"/>
              <w:left w:val="single" w:color="auto" w:sz="4" w:space="0"/>
              <w:bottom w:val="single" w:color="auto" w:sz="4" w:space="0"/>
              <w:right w:val="single" w:color="auto" w:sz="4" w:space="0"/>
            </w:tcBorders>
          </w:tcPr>
          <w:p w:rsidRPr="0011607B" w:rsidR="001E77F6" w:rsidP="001E77F6" w:rsidRDefault="001E77F6" w14:paraId="05CA89A0" w14:textId="77777777">
            <w:pPr>
              <w:rPr>
                <w:rFonts w:asciiTheme="minorHAnsi" w:hAnsiTheme="minorHAnsi" w:cstheme="minorHAnsi"/>
                <w:sz w:val="20"/>
                <w:szCs w:val="20"/>
              </w:rPr>
            </w:pPr>
            <w:r w:rsidRPr="0011607B">
              <w:rPr>
                <w:rFonts w:asciiTheme="minorHAnsi" w:hAnsiTheme="minorHAnsi" w:cstheme="minorHAnsi"/>
                <w:sz w:val="20"/>
                <w:szCs w:val="20"/>
              </w:rPr>
              <w:t>The Team</w:t>
            </w:r>
          </w:p>
        </w:tc>
      </w:tr>
    </w:tbl>
    <w:p w:rsidRPr="0011607B" w:rsidR="0030335C" w:rsidP="0030335C" w:rsidRDefault="0030335C" w14:paraId="3474826D" w14:textId="77777777">
      <w:pPr>
        <w:rPr>
          <w:rFonts w:asciiTheme="minorHAnsi" w:hAnsiTheme="minorHAnsi" w:cstheme="minorHAnsi"/>
          <w:sz w:val="19"/>
          <w:szCs w:val="19"/>
        </w:rPr>
      </w:pPr>
    </w:p>
    <w:p w:rsidRPr="0011607B" w:rsidR="004C5EAA" w:rsidP="004C5EAA" w:rsidRDefault="004C5EAA" w14:paraId="74BC6AA2" w14:textId="77777777">
      <w:pPr>
        <w:pStyle w:val="Kop2"/>
        <w:rPr>
          <w:rFonts w:asciiTheme="minorHAnsi" w:hAnsiTheme="minorHAnsi" w:cstheme="minorHAnsi"/>
        </w:rPr>
      </w:pPr>
      <w:bookmarkStart w:name="_Toc417636526" w:id="35"/>
      <w:bookmarkStart w:name="_Toc11834707" w:id="36"/>
      <w:r w:rsidRPr="0011607B">
        <w:rPr>
          <w:rFonts w:asciiTheme="minorHAnsi" w:hAnsiTheme="minorHAnsi" w:cstheme="minorHAnsi"/>
        </w:rPr>
        <w:t>4.</w:t>
      </w:r>
      <w:r w:rsidRPr="0011607B" w:rsidR="00A936CD">
        <w:rPr>
          <w:rFonts w:asciiTheme="minorHAnsi" w:hAnsiTheme="minorHAnsi" w:cstheme="minorHAnsi"/>
        </w:rPr>
        <w:t>5</w:t>
      </w:r>
      <w:r w:rsidRPr="0011607B">
        <w:rPr>
          <w:rFonts w:asciiTheme="minorHAnsi" w:hAnsiTheme="minorHAnsi" w:cstheme="minorHAnsi"/>
        </w:rPr>
        <w:tab/>
      </w:r>
      <w:r w:rsidRPr="0011607B" w:rsidR="004B189C">
        <w:rPr>
          <w:rFonts w:asciiTheme="minorHAnsi" w:hAnsiTheme="minorHAnsi" w:cstheme="minorHAnsi"/>
        </w:rPr>
        <w:t>De Commissie voor de Begeleiding (CvB)</w:t>
      </w:r>
      <w:bookmarkEnd w:id="35"/>
      <w:bookmarkEnd w:id="36"/>
    </w:p>
    <w:p w:rsidRPr="0011607B" w:rsidR="004C5EAA" w:rsidP="004C5EAA" w:rsidRDefault="004C5EAA" w14:paraId="7B53BD49" w14:textId="77777777">
      <w:pPr>
        <w:rPr>
          <w:rFonts w:asciiTheme="minorHAnsi" w:hAnsiTheme="minorHAnsi" w:cstheme="minorHAnsi"/>
          <w:sz w:val="19"/>
          <w:szCs w:val="19"/>
        </w:rPr>
      </w:pPr>
    </w:p>
    <w:p w:rsidRPr="0011607B" w:rsidR="004C5EAA" w:rsidP="004C5EAA" w:rsidRDefault="004C5EAA" w14:paraId="5691A436" w14:textId="77777777">
      <w:pPr>
        <w:rPr>
          <w:rFonts w:asciiTheme="minorHAnsi" w:hAnsiTheme="minorHAnsi" w:cstheme="minorHAnsi"/>
          <w:sz w:val="19"/>
          <w:szCs w:val="19"/>
        </w:rPr>
      </w:pPr>
      <w:r w:rsidRPr="0011607B">
        <w:rPr>
          <w:rFonts w:asciiTheme="minorHAnsi" w:hAnsiTheme="minorHAnsi" w:cstheme="minorHAnsi"/>
          <w:sz w:val="19"/>
          <w:szCs w:val="19"/>
        </w:rPr>
        <w:t xml:space="preserve">De Commissie voor de Begeleiding (CvB) bestaat uit gedragsdeskundigen, intern begeleiders, schoolmaatschappelijk werkende, schoolarts en de teamleiders van de school. De commissie heeft de volgende taken: </w:t>
      </w:r>
    </w:p>
    <w:p w:rsidRPr="0011607B" w:rsidR="00A936CD" w:rsidP="00D25AA3" w:rsidRDefault="00A936CD" w14:paraId="2C558DDA" w14:textId="77777777">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 xml:space="preserve">Adviseren over </w:t>
      </w:r>
      <w:r w:rsidRPr="0011607B" w:rsidR="004C5EAA">
        <w:rPr>
          <w:rFonts w:asciiTheme="minorHAnsi" w:hAnsiTheme="minorHAnsi" w:cstheme="minorHAnsi"/>
          <w:sz w:val="19"/>
          <w:szCs w:val="19"/>
        </w:rPr>
        <w:t>het vaststellen en bijstellen van het Ontwikkelingsperspectiefplan (OPP) van de</w:t>
      </w:r>
      <w:r w:rsidRPr="0011607B">
        <w:rPr>
          <w:rFonts w:asciiTheme="minorHAnsi" w:hAnsiTheme="minorHAnsi" w:cstheme="minorHAnsi"/>
          <w:sz w:val="19"/>
          <w:szCs w:val="19"/>
        </w:rPr>
        <w:t xml:space="preserve"> </w:t>
      </w:r>
      <w:r w:rsidRPr="0011607B" w:rsidR="004C5EAA">
        <w:rPr>
          <w:rFonts w:asciiTheme="minorHAnsi" w:hAnsiTheme="minorHAnsi" w:cstheme="minorHAnsi"/>
          <w:sz w:val="19"/>
          <w:szCs w:val="19"/>
        </w:rPr>
        <w:t>leerling;</w:t>
      </w:r>
    </w:p>
    <w:p w:rsidRPr="0011607B" w:rsidR="004C5EAA" w:rsidP="00D25AA3" w:rsidRDefault="00A936CD" w14:paraId="692F9CB0" w14:textId="77777777">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Pr="0011607B" w:rsidR="004C5EAA">
        <w:rPr>
          <w:rFonts w:asciiTheme="minorHAnsi" w:hAnsiTheme="minorHAnsi" w:cstheme="minorHAnsi"/>
          <w:sz w:val="19"/>
          <w:szCs w:val="19"/>
        </w:rPr>
        <w:t xml:space="preserve">et </w:t>
      </w:r>
      <w:r w:rsidRPr="0011607B" w:rsidR="004273C5">
        <w:rPr>
          <w:rFonts w:asciiTheme="minorHAnsi" w:hAnsiTheme="minorHAnsi" w:cstheme="minorHAnsi"/>
          <w:sz w:val="19"/>
          <w:szCs w:val="19"/>
        </w:rPr>
        <w:t xml:space="preserve">jaarlijks </w:t>
      </w:r>
      <w:r w:rsidRPr="0011607B" w:rsidR="004C5EAA">
        <w:rPr>
          <w:rFonts w:asciiTheme="minorHAnsi" w:hAnsiTheme="minorHAnsi" w:cstheme="minorHAnsi"/>
          <w:sz w:val="19"/>
          <w:szCs w:val="19"/>
        </w:rPr>
        <w:t>evalueren van het ontwikkelingsperspectief en hiervan verslag doen aan het bevoegd gezag en de ouders;</w:t>
      </w:r>
    </w:p>
    <w:p w:rsidRPr="0011607B" w:rsidR="004C5EAA" w:rsidP="00D25AA3" w:rsidRDefault="00A936CD" w14:paraId="629B0A7D" w14:textId="77777777">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Pr="0011607B" w:rsidR="004C5EAA">
        <w:rPr>
          <w:rFonts w:asciiTheme="minorHAnsi" w:hAnsiTheme="minorHAnsi" w:cstheme="minorHAnsi"/>
          <w:sz w:val="19"/>
          <w:szCs w:val="19"/>
        </w:rPr>
        <w:t>et adviseren over het schakelen van de leerling;</w:t>
      </w:r>
    </w:p>
    <w:p w:rsidRPr="0011607B" w:rsidR="004C5EAA" w:rsidP="00D25AA3" w:rsidRDefault="00A936CD" w14:paraId="70EE5598" w14:textId="77777777">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Pr="0011607B" w:rsidR="004C5EAA">
        <w:rPr>
          <w:rFonts w:asciiTheme="minorHAnsi" w:hAnsiTheme="minorHAnsi" w:cstheme="minorHAnsi"/>
          <w:sz w:val="19"/>
          <w:szCs w:val="19"/>
        </w:rPr>
        <w:t>et adviseren van het samenwerkingsverband over de begeleiding van de leerlingen.</w:t>
      </w:r>
    </w:p>
    <w:p w:rsidRPr="0011607B" w:rsidR="004C5EAA" w:rsidP="004C5EAA" w:rsidRDefault="004C5EAA" w14:paraId="02568F8D" w14:textId="77777777">
      <w:pPr>
        <w:rPr>
          <w:rFonts w:asciiTheme="minorHAnsi" w:hAnsiTheme="minorHAnsi" w:cstheme="minorHAnsi"/>
          <w:sz w:val="19"/>
          <w:szCs w:val="19"/>
        </w:rPr>
      </w:pPr>
    </w:p>
    <w:p w:rsidRPr="0011607B" w:rsidR="004C5EAA" w:rsidP="004C5EAA" w:rsidRDefault="004C5EAA" w14:paraId="4DCDB3EB" w14:textId="77777777">
      <w:pPr>
        <w:rPr>
          <w:rFonts w:asciiTheme="minorHAnsi" w:hAnsiTheme="minorHAnsi" w:cstheme="minorHAnsi"/>
          <w:sz w:val="19"/>
          <w:szCs w:val="19"/>
        </w:rPr>
      </w:pPr>
      <w:r w:rsidRPr="0011607B">
        <w:rPr>
          <w:rFonts w:asciiTheme="minorHAnsi" w:hAnsiTheme="minorHAnsi" w:cstheme="minorHAnsi"/>
          <w:sz w:val="19"/>
          <w:szCs w:val="19"/>
        </w:rPr>
        <w:t>De leden van de Commissie voor de Begeleiding, leerkrachten</w:t>
      </w:r>
      <w:r w:rsidRPr="0011607B" w:rsidR="00A4031F">
        <w:rPr>
          <w:rFonts w:asciiTheme="minorHAnsi" w:hAnsiTheme="minorHAnsi" w:cstheme="minorHAnsi"/>
          <w:sz w:val="19"/>
          <w:szCs w:val="19"/>
        </w:rPr>
        <w:t xml:space="preserve">, </w:t>
      </w:r>
      <w:r w:rsidRPr="0011607B">
        <w:rPr>
          <w:rFonts w:asciiTheme="minorHAnsi" w:hAnsiTheme="minorHAnsi" w:cstheme="minorHAnsi"/>
          <w:sz w:val="19"/>
          <w:szCs w:val="19"/>
        </w:rPr>
        <w:t>ouders</w:t>
      </w:r>
      <w:r w:rsidRPr="0011607B" w:rsidR="00A4031F">
        <w:rPr>
          <w:rFonts w:asciiTheme="minorHAnsi" w:hAnsiTheme="minorHAnsi" w:cstheme="minorHAnsi"/>
          <w:sz w:val="19"/>
          <w:szCs w:val="19"/>
        </w:rPr>
        <w:t xml:space="preserve"> en het wijkteam</w:t>
      </w:r>
      <w:r w:rsidRPr="0011607B">
        <w:rPr>
          <w:rFonts w:asciiTheme="minorHAnsi" w:hAnsiTheme="minorHAnsi" w:cstheme="minorHAnsi"/>
          <w:sz w:val="19"/>
          <w:szCs w:val="19"/>
        </w:rPr>
        <w:t xml:space="preserve"> werken samen bij </w:t>
      </w:r>
      <w:r w:rsidRPr="0011607B" w:rsidR="00B06BF4">
        <w:rPr>
          <w:rFonts w:asciiTheme="minorHAnsi" w:hAnsiTheme="minorHAnsi" w:cstheme="minorHAnsi"/>
          <w:sz w:val="19"/>
          <w:szCs w:val="19"/>
        </w:rPr>
        <w:t>het opstellen en uitvoeren</w:t>
      </w:r>
      <w:r w:rsidRPr="0011607B">
        <w:rPr>
          <w:rFonts w:asciiTheme="minorHAnsi" w:hAnsiTheme="minorHAnsi" w:cstheme="minorHAnsi"/>
          <w:sz w:val="19"/>
          <w:szCs w:val="19"/>
        </w:rPr>
        <w:t xml:space="preserve"> van het Ontwikkelingsperspectiefplan. Zo nodig wordt een multidisciplinair overleg gevormd om specifieke ondersteuningsvragen in kaart te brengen, doelen te bepalen en activiteiten te formuleren en uit te voeren. </w:t>
      </w:r>
    </w:p>
    <w:p w:rsidRPr="0011607B" w:rsidR="004C5EAA" w:rsidP="004C5EAA" w:rsidRDefault="004C5EAA" w14:paraId="677C11D7" w14:textId="77777777">
      <w:pPr>
        <w:rPr>
          <w:rFonts w:asciiTheme="minorHAnsi" w:hAnsiTheme="minorHAnsi" w:cstheme="minorHAnsi"/>
          <w:sz w:val="19"/>
          <w:szCs w:val="19"/>
        </w:rPr>
      </w:pPr>
    </w:p>
    <w:p w:rsidRPr="0011607B" w:rsidR="004B189C" w:rsidP="004B189C" w:rsidRDefault="004B189C" w14:paraId="1DC5634A" w14:textId="77777777">
      <w:pPr>
        <w:pStyle w:val="Kop2"/>
        <w:rPr>
          <w:rFonts w:asciiTheme="minorHAnsi" w:hAnsiTheme="minorHAnsi" w:cstheme="minorHAnsi"/>
        </w:rPr>
      </w:pPr>
      <w:bookmarkStart w:name="_Toc417636527" w:id="37"/>
      <w:bookmarkStart w:name="_Toc11834708" w:id="38"/>
      <w:r w:rsidRPr="0011607B">
        <w:rPr>
          <w:rFonts w:asciiTheme="minorHAnsi" w:hAnsiTheme="minorHAnsi" w:cstheme="minorHAnsi"/>
        </w:rPr>
        <w:t>4.</w:t>
      </w:r>
      <w:r w:rsidRPr="0011607B" w:rsidR="00A936CD">
        <w:rPr>
          <w:rFonts w:asciiTheme="minorHAnsi" w:hAnsiTheme="minorHAnsi" w:cstheme="minorHAnsi"/>
        </w:rPr>
        <w:t>6</w:t>
      </w:r>
      <w:r w:rsidRPr="0011607B">
        <w:rPr>
          <w:rFonts w:asciiTheme="minorHAnsi" w:hAnsiTheme="minorHAnsi" w:cstheme="minorHAnsi"/>
        </w:rPr>
        <w:tab/>
      </w:r>
      <w:r w:rsidRPr="0011607B">
        <w:rPr>
          <w:rFonts w:asciiTheme="minorHAnsi" w:hAnsiTheme="minorHAnsi" w:cstheme="minorHAnsi"/>
        </w:rPr>
        <w:t>Ontwikkelingsperspectiefplan (OPP)</w:t>
      </w:r>
      <w:bookmarkEnd w:id="37"/>
      <w:bookmarkEnd w:id="38"/>
    </w:p>
    <w:p w:rsidRPr="0011607B" w:rsidR="004B189C" w:rsidP="004B189C" w:rsidRDefault="004B189C" w14:paraId="387EBCDD" w14:textId="77777777">
      <w:pPr>
        <w:rPr>
          <w:rFonts w:asciiTheme="minorHAnsi" w:hAnsiTheme="minorHAnsi" w:cstheme="minorHAnsi"/>
        </w:rPr>
      </w:pPr>
    </w:p>
    <w:p w:rsidRPr="0011607B" w:rsidR="0011607B" w:rsidP="0011607B" w:rsidRDefault="0011607B" w14:paraId="71203FDA" w14:textId="77777777">
      <w:pPr>
        <w:rPr>
          <w:rFonts w:asciiTheme="minorHAnsi" w:hAnsiTheme="minorHAnsi" w:cstheme="minorHAnsi"/>
          <w:sz w:val="19"/>
          <w:szCs w:val="19"/>
        </w:rPr>
      </w:pPr>
      <w:r w:rsidRPr="0011607B">
        <w:rPr>
          <w:rFonts w:asciiTheme="minorHAnsi" w:hAnsiTheme="minorHAnsi" w:cstheme="minorHAnsi"/>
          <w:sz w:val="19"/>
          <w:szCs w:val="19"/>
        </w:rPr>
        <w:t>In het ontwikkelingsperspectiefplan (OPP) maakt het CvB een inschatting van de doelen die een leerling kan behalen. Het OPP vormt het uitgangspunt voor het handelen en wordt voor elke leerling opgesteld. Ouders dienen hun instemming te geven aan het doelendeel middels het ondertekenen ervan. Aan het einde van ieder schooljaar wordt het OPP geëvalueerd.</w:t>
      </w:r>
    </w:p>
    <w:p w:rsidRPr="0011607B" w:rsidR="0011607B" w:rsidP="0011607B" w:rsidRDefault="0011607B" w14:paraId="7D3E78AA" w14:textId="77777777">
      <w:pPr>
        <w:rPr>
          <w:rFonts w:asciiTheme="minorHAnsi" w:hAnsiTheme="minorHAnsi" w:cstheme="minorHAnsi"/>
          <w:sz w:val="19"/>
          <w:szCs w:val="19"/>
        </w:rPr>
      </w:pPr>
    </w:p>
    <w:p w:rsidR="0011607B" w:rsidP="0011607B" w:rsidRDefault="0011607B" w14:paraId="60A8164E" w14:textId="77777777">
      <w:pPr>
        <w:rPr>
          <w:rFonts w:asciiTheme="minorHAnsi" w:hAnsiTheme="minorHAnsi" w:cstheme="minorHAnsi"/>
          <w:sz w:val="19"/>
          <w:szCs w:val="19"/>
        </w:rPr>
      </w:pPr>
      <w:r w:rsidRPr="0011607B">
        <w:rPr>
          <w:rFonts w:asciiTheme="minorHAnsi" w:hAnsiTheme="minorHAnsi" w:cstheme="minorHAnsi"/>
          <w:sz w:val="19"/>
          <w:szCs w:val="19"/>
        </w:rPr>
        <w:t>Het ontwikkelingsperspectief bestaat uit een leerrendementsverwachting en een uitstroombestemming. Een uitstroombestemming wordt vastgesteld door het combineren van de leerrendementsverwachting van alle leergebieden samen. Het biedt handvatten waarmee de leerkracht het onderwijs kan afstemmen op de behoefte van een leerling. Het laat bovendien duidelijk zien waar wij samen met de leerling naartoe willen werken en aan welke instroomeisen een leerling moet voldoen om succesvol te zijn in het vervolgonderwijs, arbeid of dagbesteding.</w:t>
      </w:r>
    </w:p>
    <w:p w:rsidRPr="0011607B" w:rsidR="005029B3" w:rsidP="0011607B" w:rsidRDefault="005029B3" w14:paraId="2B6C949D" w14:textId="77777777">
      <w:pPr>
        <w:rPr>
          <w:rFonts w:asciiTheme="minorHAnsi" w:hAnsiTheme="minorHAnsi" w:cstheme="minorHAnsi"/>
          <w:sz w:val="19"/>
          <w:szCs w:val="19"/>
        </w:rPr>
      </w:pPr>
      <w:r w:rsidRPr="0011607B">
        <w:rPr>
          <w:rFonts w:asciiTheme="minorHAnsi" w:hAnsiTheme="minorHAnsi" w:cstheme="minorHAnsi"/>
          <w:sz w:val="19"/>
          <w:szCs w:val="19"/>
        </w:rPr>
        <w:t>De verplichte onderdelen van het ontwikkelingsperspectief staan beschreven in de wet en zijn:</w:t>
      </w:r>
    </w:p>
    <w:p w:rsidRPr="0011607B" w:rsidR="005029B3" w:rsidP="00D25AA3" w:rsidRDefault="005029B3" w14:paraId="7F8E228C" w14:textId="77777777">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de verwachte uitstroombestemming van de leerling</w:t>
      </w:r>
    </w:p>
    <w:p w:rsidRPr="0011607B" w:rsidR="005029B3" w:rsidP="00D25AA3" w:rsidRDefault="005029B3" w14:paraId="0AD05B0F" w14:textId="77777777">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de onderbouwing van de verwachte uitstroombestemming van de leerling (met in elk geval een weergave van de belemmerende en bevorderende factoren)</w:t>
      </w:r>
    </w:p>
    <w:p w:rsidRPr="0011607B" w:rsidR="005029B3" w:rsidP="00D25AA3" w:rsidRDefault="005029B3" w14:paraId="76420E36" w14:textId="77777777">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een beschrijving van de te bieden ondersteuning en begeleiding en - indien aan de orde - de afwijkingen van het (reguliere) onderwijsprogramma.</w:t>
      </w:r>
    </w:p>
    <w:p w:rsidRPr="0011607B" w:rsidR="005029B3" w:rsidP="00F51BC7" w:rsidRDefault="005029B3" w14:paraId="5F281D8F" w14:textId="77777777">
      <w:pPr>
        <w:rPr>
          <w:rFonts w:asciiTheme="minorHAnsi" w:hAnsiTheme="minorHAnsi" w:cstheme="minorHAnsi"/>
          <w:sz w:val="19"/>
          <w:szCs w:val="19"/>
        </w:rPr>
      </w:pPr>
    </w:p>
    <w:p w:rsidRPr="0011607B" w:rsidR="0086261B" w:rsidP="004B189C" w:rsidRDefault="0086261B" w14:paraId="2102DF2D" w14:textId="77777777">
      <w:pPr>
        <w:rPr>
          <w:rFonts w:asciiTheme="minorHAnsi" w:hAnsiTheme="minorHAnsi" w:cstheme="minorHAnsi"/>
          <w:sz w:val="19"/>
          <w:szCs w:val="19"/>
        </w:rPr>
      </w:pPr>
    </w:p>
    <w:p w:rsidRPr="0011607B" w:rsidR="0086261B" w:rsidP="0086261B" w:rsidRDefault="0086261B" w14:paraId="06388E3A" w14:textId="77777777">
      <w:pPr>
        <w:pStyle w:val="Kop2"/>
        <w:rPr>
          <w:rFonts w:asciiTheme="minorHAnsi" w:hAnsiTheme="minorHAnsi" w:cstheme="minorHAnsi"/>
        </w:rPr>
      </w:pPr>
      <w:bookmarkStart w:name="_Toc417636528" w:id="39"/>
      <w:bookmarkStart w:name="_Toc11834709" w:id="40"/>
      <w:r w:rsidRPr="0011607B">
        <w:rPr>
          <w:rFonts w:asciiTheme="minorHAnsi" w:hAnsiTheme="minorHAnsi" w:cstheme="minorHAnsi"/>
        </w:rPr>
        <w:t>4.</w:t>
      </w:r>
      <w:r w:rsidRPr="0011607B" w:rsidR="00A936CD">
        <w:rPr>
          <w:rFonts w:asciiTheme="minorHAnsi" w:hAnsiTheme="minorHAnsi" w:cstheme="minorHAnsi"/>
        </w:rPr>
        <w:t>7</w:t>
      </w:r>
      <w:r w:rsidRPr="0011607B">
        <w:rPr>
          <w:rFonts w:asciiTheme="minorHAnsi" w:hAnsiTheme="minorHAnsi" w:cstheme="minorHAnsi"/>
        </w:rPr>
        <w:tab/>
      </w:r>
      <w:r w:rsidRPr="0011607B">
        <w:rPr>
          <w:rFonts w:asciiTheme="minorHAnsi" w:hAnsiTheme="minorHAnsi" w:cstheme="minorHAnsi"/>
        </w:rPr>
        <w:t>Schoolondersteuningsprofiel</w:t>
      </w:r>
      <w:r w:rsidRPr="0011607B" w:rsidR="00BE2B66">
        <w:rPr>
          <w:rFonts w:asciiTheme="minorHAnsi" w:hAnsiTheme="minorHAnsi" w:cstheme="minorHAnsi"/>
        </w:rPr>
        <w:t xml:space="preserve"> en ondersteuningsplan</w:t>
      </w:r>
      <w:bookmarkEnd w:id="39"/>
      <w:bookmarkEnd w:id="40"/>
    </w:p>
    <w:p w:rsidRPr="0011607B" w:rsidR="0086261B" w:rsidP="0086261B" w:rsidRDefault="0086261B" w14:paraId="42B5087C" w14:textId="77777777">
      <w:pPr>
        <w:rPr>
          <w:rFonts w:asciiTheme="minorHAnsi" w:hAnsiTheme="minorHAnsi" w:cstheme="minorHAnsi"/>
          <w:bCs/>
          <w:iCs/>
          <w:sz w:val="19"/>
          <w:szCs w:val="19"/>
        </w:rPr>
      </w:pPr>
    </w:p>
    <w:p w:rsidRPr="0011607B" w:rsidR="0095645E" w:rsidP="004B189C" w:rsidRDefault="0086261B" w14:paraId="3613467A" w14:textId="77777777">
      <w:pPr>
        <w:rPr>
          <w:rFonts w:asciiTheme="minorHAnsi" w:hAnsiTheme="minorHAnsi" w:cstheme="minorHAnsi"/>
          <w:sz w:val="19"/>
          <w:szCs w:val="19"/>
        </w:rPr>
      </w:pPr>
      <w:r w:rsidRPr="0011607B">
        <w:rPr>
          <w:rFonts w:asciiTheme="minorHAnsi" w:hAnsiTheme="minorHAnsi" w:cstheme="minorHAnsi"/>
          <w:sz w:val="19"/>
          <w:szCs w:val="19"/>
        </w:rPr>
        <w:t>In het schoolondersteuningsprofiel</w:t>
      </w:r>
      <w:r w:rsidRPr="0011607B" w:rsidR="004F4923">
        <w:rPr>
          <w:rFonts w:asciiTheme="minorHAnsi" w:hAnsiTheme="minorHAnsi" w:cstheme="minorHAnsi"/>
          <w:sz w:val="19"/>
          <w:szCs w:val="19"/>
        </w:rPr>
        <w:t xml:space="preserve"> geven wij aan welke</w:t>
      </w:r>
      <w:r w:rsidRPr="0011607B">
        <w:rPr>
          <w:rFonts w:asciiTheme="minorHAnsi" w:hAnsiTheme="minorHAnsi" w:cstheme="minorHAnsi"/>
          <w:sz w:val="19"/>
          <w:szCs w:val="19"/>
        </w:rPr>
        <w:t xml:space="preserve"> ondersteuning </w:t>
      </w:r>
      <w:r w:rsidRPr="0011607B" w:rsidR="004F4923">
        <w:rPr>
          <w:rFonts w:asciiTheme="minorHAnsi" w:hAnsiTheme="minorHAnsi" w:cstheme="minorHAnsi"/>
          <w:sz w:val="19"/>
          <w:szCs w:val="19"/>
        </w:rPr>
        <w:t xml:space="preserve">wij </w:t>
      </w:r>
      <w:r w:rsidRPr="0011607B">
        <w:rPr>
          <w:rFonts w:asciiTheme="minorHAnsi" w:hAnsiTheme="minorHAnsi" w:cstheme="minorHAnsi"/>
          <w:sz w:val="19"/>
          <w:szCs w:val="19"/>
        </w:rPr>
        <w:t xml:space="preserve">als school </w:t>
      </w:r>
      <w:r w:rsidRPr="0011607B" w:rsidR="004F4923">
        <w:rPr>
          <w:rFonts w:asciiTheme="minorHAnsi" w:hAnsiTheme="minorHAnsi" w:cstheme="minorHAnsi"/>
          <w:sz w:val="19"/>
          <w:szCs w:val="19"/>
        </w:rPr>
        <w:t>kunnen bieden aan leerlingen die dat nodig hebben</w:t>
      </w:r>
      <w:r w:rsidRPr="0011607B">
        <w:rPr>
          <w:rFonts w:asciiTheme="minorHAnsi" w:hAnsiTheme="minorHAnsi" w:cstheme="minorHAnsi"/>
          <w:sz w:val="19"/>
          <w:szCs w:val="19"/>
        </w:rPr>
        <w:t xml:space="preserve">. </w:t>
      </w:r>
      <w:r w:rsidRPr="0011607B" w:rsidR="00BE2B66">
        <w:rPr>
          <w:rFonts w:asciiTheme="minorHAnsi" w:hAnsiTheme="minorHAnsi" w:cstheme="minorHAnsi"/>
          <w:sz w:val="19"/>
          <w:szCs w:val="19"/>
        </w:rPr>
        <w:t>Het schoolondersteuningsprofiel is te vinden op onze website:</w:t>
      </w:r>
    </w:p>
    <w:p w:rsidRPr="0011607B" w:rsidR="00F51BC7" w:rsidP="004B189C" w:rsidRDefault="00BE2B66" w14:paraId="1C839076" w14:textId="77777777">
      <w:pPr>
        <w:rPr>
          <w:rFonts w:asciiTheme="minorHAnsi" w:hAnsiTheme="minorHAnsi" w:cstheme="minorHAnsi"/>
          <w:sz w:val="19"/>
          <w:szCs w:val="19"/>
        </w:rPr>
      </w:pPr>
      <w:r w:rsidRPr="0011607B">
        <w:rPr>
          <w:rFonts w:asciiTheme="minorHAnsi" w:hAnsiTheme="minorHAnsi" w:cstheme="minorHAnsi"/>
          <w:sz w:val="19"/>
          <w:szCs w:val="19"/>
        </w:rPr>
        <w:t xml:space="preserve"> </w:t>
      </w:r>
      <w:hyperlink w:history="1" r:id="rId13">
        <w:r w:rsidRPr="0011607B" w:rsidR="001E77F6">
          <w:rPr>
            <w:rStyle w:val="Hyperlink"/>
            <w:rFonts w:asciiTheme="minorHAnsi" w:hAnsiTheme="minorHAnsi" w:cstheme="minorHAnsi"/>
            <w:color w:val="auto"/>
            <w:sz w:val="19"/>
            <w:szCs w:val="19"/>
          </w:rPr>
          <w:t>https://www.renn4.nl/school/de-aventurijn/ondersteuningsprofiel/</w:t>
        </w:r>
      </w:hyperlink>
    </w:p>
    <w:p w:rsidRPr="0011607B" w:rsidR="001E77F6" w:rsidP="004B189C" w:rsidRDefault="001E77F6" w14:paraId="7E49C60C" w14:textId="77777777">
      <w:pPr>
        <w:rPr>
          <w:rFonts w:asciiTheme="minorHAnsi" w:hAnsiTheme="minorHAnsi" w:cstheme="minorHAnsi"/>
          <w:sz w:val="19"/>
          <w:szCs w:val="19"/>
        </w:rPr>
      </w:pPr>
    </w:p>
    <w:p w:rsidRPr="0011607B" w:rsidR="00F51BC7" w:rsidP="004B189C" w:rsidRDefault="0086261B" w14:paraId="6F3FA9A0" w14:textId="77777777">
      <w:pPr>
        <w:rPr>
          <w:rFonts w:asciiTheme="minorHAnsi" w:hAnsiTheme="minorHAnsi" w:cstheme="minorHAnsi"/>
          <w:sz w:val="19"/>
          <w:szCs w:val="19"/>
        </w:rPr>
      </w:pPr>
      <w:r w:rsidRPr="0011607B">
        <w:rPr>
          <w:rFonts w:asciiTheme="minorHAnsi" w:hAnsiTheme="minorHAnsi" w:cstheme="minorHAnsi"/>
          <w:sz w:val="19"/>
          <w:szCs w:val="19"/>
        </w:rPr>
        <w:t xml:space="preserve">In het ondersteuningsplan legt elk samenwerkingsverband vast hoe zij het passend onderwijs voor elk kind wil realiseren. </w:t>
      </w:r>
      <w:r w:rsidRPr="0011607B" w:rsidR="00BE2B66">
        <w:rPr>
          <w:rFonts w:asciiTheme="minorHAnsi" w:hAnsiTheme="minorHAnsi" w:cstheme="minorHAnsi"/>
          <w:sz w:val="19"/>
          <w:szCs w:val="19"/>
        </w:rPr>
        <w:t>Het</w:t>
      </w:r>
      <w:r w:rsidRPr="0011607B">
        <w:rPr>
          <w:rFonts w:asciiTheme="minorHAnsi" w:hAnsiTheme="minorHAnsi" w:cstheme="minorHAnsi"/>
          <w:sz w:val="19"/>
          <w:szCs w:val="19"/>
        </w:rPr>
        <w:t xml:space="preserve"> ondersteuningsplan van het samenwerkingsverband waar </w:t>
      </w:r>
      <w:r w:rsidRPr="0011607B" w:rsidR="00BE2B66">
        <w:rPr>
          <w:rFonts w:asciiTheme="minorHAnsi" w:hAnsiTheme="minorHAnsi" w:cstheme="minorHAnsi"/>
          <w:sz w:val="19"/>
          <w:szCs w:val="19"/>
        </w:rPr>
        <w:t xml:space="preserve">onze </w:t>
      </w:r>
      <w:r w:rsidRPr="0011607B">
        <w:rPr>
          <w:rFonts w:asciiTheme="minorHAnsi" w:hAnsiTheme="minorHAnsi" w:cstheme="minorHAnsi"/>
          <w:sz w:val="19"/>
          <w:szCs w:val="19"/>
        </w:rPr>
        <w:t xml:space="preserve">school onder valt, </w:t>
      </w:r>
      <w:r w:rsidRPr="0011607B" w:rsidR="00BE2B66">
        <w:rPr>
          <w:rFonts w:asciiTheme="minorHAnsi" w:hAnsiTheme="minorHAnsi" w:cstheme="minorHAnsi"/>
          <w:sz w:val="19"/>
          <w:szCs w:val="19"/>
        </w:rPr>
        <w:t xml:space="preserve">is te </w:t>
      </w:r>
      <w:r w:rsidRPr="0011607B">
        <w:rPr>
          <w:rFonts w:asciiTheme="minorHAnsi" w:hAnsiTheme="minorHAnsi" w:cstheme="minorHAnsi"/>
          <w:sz w:val="19"/>
          <w:szCs w:val="19"/>
        </w:rPr>
        <w:t xml:space="preserve">vinden op de volgende website: </w:t>
      </w:r>
    </w:p>
    <w:p w:rsidRPr="0011607B" w:rsidR="007D75A3" w:rsidP="004B189C" w:rsidRDefault="007D75A3" w14:paraId="785B5549" w14:textId="77777777">
      <w:pPr>
        <w:rPr>
          <w:rFonts w:asciiTheme="minorHAnsi" w:hAnsiTheme="minorHAnsi" w:cstheme="minorHAnsi"/>
          <w:sz w:val="19"/>
          <w:szCs w:val="19"/>
        </w:rPr>
      </w:pPr>
    </w:p>
    <w:p w:rsidRPr="0011607B" w:rsidR="001E77F6" w:rsidP="0C9DA96F" w:rsidRDefault="001E77F6" w14:paraId="62E3BC97" w14:textId="77777777">
      <w:pPr>
        <w:rPr>
          <w:rFonts w:eastAsia="Arial Unicode MS" w:asciiTheme="minorHAnsi" w:hAnsiTheme="minorHAnsi" w:cstheme="minorHAnsi"/>
          <w:sz w:val="20"/>
          <w:szCs w:val="20"/>
        </w:rPr>
      </w:pPr>
      <w:r w:rsidRPr="0011607B">
        <w:rPr>
          <w:rFonts w:eastAsia="Arial Unicode MS" w:asciiTheme="minorHAnsi" w:hAnsiTheme="minorHAnsi" w:cstheme="minorHAnsi"/>
          <w:sz w:val="20"/>
          <w:szCs w:val="20"/>
        </w:rPr>
        <w:t>SWV 22.01 PO(Aa en Hunze, Assen, Midden-Drenthe, Tynaarlo)</w:t>
      </w:r>
      <w:r w:rsidRPr="0011607B">
        <w:rPr>
          <w:rFonts w:eastAsia="Arial Unicode MS" w:asciiTheme="minorHAnsi" w:hAnsiTheme="minorHAnsi" w:cstheme="minorHAnsi"/>
          <w:bCs/>
          <w:sz w:val="20"/>
          <w:szCs w:val="20"/>
        </w:rPr>
        <w:tab/>
      </w:r>
    </w:p>
    <w:p w:rsidRPr="0011607B" w:rsidR="001E77F6" w:rsidP="001E77F6" w:rsidRDefault="0C9DA96F" w14:paraId="55C6DC6C" w14:textId="77777777">
      <w:pPr>
        <w:rPr>
          <w:rFonts w:eastAsia="Arial Unicode MS" w:asciiTheme="minorHAnsi" w:hAnsiTheme="minorHAnsi" w:cstheme="minorHAnsi"/>
          <w:bCs/>
          <w:sz w:val="20"/>
          <w:szCs w:val="20"/>
        </w:rPr>
      </w:pPr>
      <w:r w:rsidRPr="0011607B">
        <w:rPr>
          <w:rFonts w:eastAsia="Arial Unicode MS" w:asciiTheme="minorHAnsi" w:hAnsiTheme="minorHAnsi" w:cstheme="minorHAnsi"/>
          <w:sz w:val="20"/>
          <w:szCs w:val="20"/>
        </w:rPr>
        <w:t xml:space="preserve">website: </w:t>
      </w:r>
      <w:hyperlink r:id="rId14">
        <w:r w:rsidRPr="0011607B">
          <w:rPr>
            <w:rFonts w:eastAsia="Arial Unicode MS" w:asciiTheme="minorHAnsi" w:hAnsiTheme="minorHAnsi" w:cstheme="minorHAnsi"/>
            <w:sz w:val="20"/>
            <w:szCs w:val="20"/>
          </w:rPr>
          <w:t>http://www.passendonderwijs-po-22-01.nl</w:t>
        </w:r>
      </w:hyperlink>
    </w:p>
    <w:p w:rsidRPr="0011607B" w:rsidR="001E77F6" w:rsidP="001E77F6" w:rsidRDefault="001E77F6" w14:paraId="490306D5" w14:textId="77777777">
      <w:pPr>
        <w:rPr>
          <w:rFonts w:eastAsia="Arial Unicode MS" w:asciiTheme="minorHAnsi" w:hAnsiTheme="minorHAnsi" w:cstheme="minorHAnsi"/>
          <w:bCs/>
          <w:sz w:val="20"/>
          <w:szCs w:val="20"/>
        </w:rPr>
      </w:pPr>
      <w:r w:rsidRPr="0011607B">
        <w:rPr>
          <w:rFonts w:eastAsia="Arial Unicode MS" w:asciiTheme="minorHAnsi" w:hAnsiTheme="minorHAnsi" w:cstheme="minorHAnsi"/>
          <w:bCs/>
          <w:sz w:val="20"/>
          <w:szCs w:val="20"/>
        </w:rPr>
        <w:t>SWV 22.02 PO    (Emmen, Borger-Odoorn)</w:t>
      </w:r>
    </w:p>
    <w:p w:rsidRPr="0011607B" w:rsidR="001E77F6" w:rsidP="001E77F6" w:rsidRDefault="001E77F6" w14:paraId="1429ECED" w14:textId="77777777">
      <w:pPr>
        <w:rPr>
          <w:rFonts w:eastAsia="Arial Unicode MS" w:asciiTheme="minorHAnsi" w:hAnsiTheme="minorHAnsi" w:cstheme="minorHAnsi"/>
          <w:bCs/>
          <w:sz w:val="19"/>
          <w:szCs w:val="19"/>
        </w:rPr>
      </w:pPr>
      <w:r w:rsidRPr="0011607B">
        <w:rPr>
          <w:rFonts w:eastAsia="Arial Unicode MS" w:asciiTheme="minorHAnsi" w:hAnsiTheme="minorHAnsi" w:cstheme="minorHAnsi"/>
          <w:bCs/>
          <w:sz w:val="19"/>
          <w:szCs w:val="19"/>
        </w:rPr>
        <w:t xml:space="preserve">website: </w:t>
      </w:r>
      <w:hyperlink w:history="1" r:id="rId15">
        <w:r w:rsidRPr="0011607B" w:rsidR="00E62274">
          <w:rPr>
            <w:rStyle w:val="Hyperlink"/>
            <w:rFonts w:asciiTheme="minorHAnsi" w:hAnsiTheme="minorHAnsi" w:cstheme="minorHAnsi"/>
            <w:color w:val="auto"/>
            <w:sz w:val="19"/>
            <w:szCs w:val="19"/>
          </w:rPr>
          <w:t>http://swv2202.nl/</w:t>
        </w:r>
      </w:hyperlink>
    </w:p>
    <w:p w:rsidRPr="0011607B" w:rsidR="001E77F6" w:rsidP="001E77F6" w:rsidRDefault="001E77F6" w14:paraId="277307E1" w14:textId="77777777">
      <w:pPr>
        <w:rPr>
          <w:rFonts w:eastAsia="Arial Unicode MS" w:asciiTheme="minorHAnsi" w:hAnsiTheme="minorHAnsi" w:cstheme="minorHAnsi"/>
          <w:bCs/>
          <w:sz w:val="20"/>
          <w:szCs w:val="20"/>
        </w:rPr>
      </w:pPr>
    </w:p>
    <w:p w:rsidRPr="0011607B" w:rsidR="004C5EAA" w:rsidP="00D25AA3" w:rsidRDefault="002979A1" w14:paraId="03021D08" w14:textId="77777777">
      <w:pPr>
        <w:pStyle w:val="Kop2"/>
        <w:numPr>
          <w:ilvl w:val="1"/>
          <w:numId w:val="38"/>
        </w:numPr>
        <w:rPr>
          <w:rFonts w:asciiTheme="minorHAnsi" w:hAnsiTheme="minorHAnsi" w:cstheme="minorHAnsi"/>
        </w:rPr>
      </w:pPr>
      <w:bookmarkStart w:name="_Toc11834710" w:id="41"/>
      <w:r w:rsidRPr="0011607B">
        <w:rPr>
          <w:rFonts w:asciiTheme="minorHAnsi" w:hAnsiTheme="minorHAnsi" w:cstheme="minorHAnsi"/>
        </w:rPr>
        <w:t>IT</w:t>
      </w:r>
      <w:r w:rsidRPr="0011607B" w:rsidR="00DA0208">
        <w:rPr>
          <w:rFonts w:asciiTheme="minorHAnsi" w:hAnsiTheme="minorHAnsi" w:cstheme="minorHAnsi"/>
        </w:rPr>
        <w:t xml:space="preserve"> &amp; Privacy</w:t>
      </w:r>
      <w:bookmarkEnd w:id="41"/>
    </w:p>
    <w:p w:rsidRPr="0011607B" w:rsidR="004C5EAA" w:rsidP="004C5EAA" w:rsidRDefault="004C5EAA" w14:paraId="03206AAA" w14:textId="77777777">
      <w:pPr>
        <w:rPr>
          <w:rFonts w:asciiTheme="minorHAnsi" w:hAnsiTheme="minorHAnsi" w:cstheme="minorHAnsi"/>
          <w:b/>
          <w:sz w:val="19"/>
          <w:szCs w:val="19"/>
        </w:rPr>
      </w:pPr>
    </w:p>
    <w:p w:rsidRPr="0011607B" w:rsidR="004C5EAA" w:rsidP="004C5EAA" w:rsidRDefault="00CD0428" w14:paraId="0DA8BC6D" w14:textId="77777777">
      <w:pPr>
        <w:rPr>
          <w:rFonts w:asciiTheme="minorHAnsi" w:hAnsiTheme="minorHAnsi" w:cstheme="minorHAnsi"/>
          <w:bCs/>
          <w:sz w:val="19"/>
          <w:szCs w:val="19"/>
        </w:rPr>
      </w:pPr>
      <w:r w:rsidRPr="0011607B">
        <w:rPr>
          <w:rFonts w:asciiTheme="minorHAnsi" w:hAnsiTheme="minorHAnsi" w:cstheme="minorHAnsi"/>
          <w:bCs/>
          <w:sz w:val="19"/>
          <w:szCs w:val="19"/>
        </w:rPr>
        <w:t xml:space="preserve">Binnen onze school streven wij de volgende doelen na op het gebied van </w:t>
      </w:r>
      <w:r w:rsidRPr="0011607B" w:rsidR="002979A1">
        <w:rPr>
          <w:rFonts w:asciiTheme="minorHAnsi" w:hAnsiTheme="minorHAnsi" w:cstheme="minorHAnsi"/>
          <w:bCs/>
          <w:sz w:val="19"/>
          <w:szCs w:val="19"/>
        </w:rPr>
        <w:t>IT</w:t>
      </w:r>
      <w:r w:rsidRPr="0011607B" w:rsidR="00DA0208">
        <w:rPr>
          <w:rFonts w:asciiTheme="minorHAnsi" w:hAnsiTheme="minorHAnsi" w:cstheme="minorHAnsi"/>
          <w:bCs/>
          <w:sz w:val="19"/>
          <w:szCs w:val="19"/>
        </w:rPr>
        <w:t xml:space="preserve"> en privacy</w:t>
      </w:r>
      <w:r w:rsidRPr="0011607B" w:rsidR="004C5EAA">
        <w:rPr>
          <w:rFonts w:asciiTheme="minorHAnsi" w:hAnsiTheme="minorHAnsi" w:cstheme="minorHAnsi"/>
          <w:bCs/>
          <w:sz w:val="19"/>
          <w:szCs w:val="19"/>
        </w:rPr>
        <w:t>:</w:t>
      </w:r>
    </w:p>
    <w:p w:rsidRPr="0011607B" w:rsidR="00CD0428" w:rsidP="00D25AA3" w:rsidRDefault="00CD0428" w14:paraId="1D5162B5"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Aansluiting </w:t>
      </w:r>
      <w:r w:rsidRPr="0011607B" w:rsidR="004C5EAA">
        <w:rPr>
          <w:rFonts w:asciiTheme="minorHAnsi" w:hAnsiTheme="minorHAnsi" w:cstheme="minorHAnsi"/>
          <w:sz w:val="19"/>
          <w:szCs w:val="19"/>
        </w:rPr>
        <w:t>bij</w:t>
      </w:r>
      <w:r w:rsidRPr="0011607B">
        <w:rPr>
          <w:rFonts w:asciiTheme="minorHAnsi" w:hAnsiTheme="minorHAnsi" w:cstheme="minorHAnsi"/>
          <w:sz w:val="19"/>
          <w:szCs w:val="19"/>
        </w:rPr>
        <w:t xml:space="preserve"> onderwijskundige vernieuwingen en </w:t>
      </w:r>
      <w:r w:rsidRPr="0011607B" w:rsidR="004C5EAA">
        <w:rPr>
          <w:rFonts w:asciiTheme="minorHAnsi" w:hAnsiTheme="minorHAnsi" w:cstheme="minorHAnsi"/>
          <w:sz w:val="19"/>
          <w:szCs w:val="19"/>
        </w:rPr>
        <w:t>ontwikkelingen</w:t>
      </w:r>
      <w:r w:rsidRPr="0011607B" w:rsidR="00381D8F">
        <w:rPr>
          <w:rFonts w:asciiTheme="minorHAnsi" w:hAnsiTheme="minorHAnsi" w:cstheme="minorHAnsi"/>
          <w:sz w:val="19"/>
          <w:szCs w:val="19"/>
        </w:rPr>
        <w:t>.</w:t>
      </w:r>
    </w:p>
    <w:p w:rsidRPr="0011607B" w:rsidR="00DA0208" w:rsidP="00D25AA3" w:rsidRDefault="00DA0208" w14:paraId="5644860C"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Wij zijn ons bewust van de wetgeving op het gebied van privacy.</w:t>
      </w:r>
    </w:p>
    <w:p w:rsidRPr="0011607B" w:rsidR="00381D8F" w:rsidP="00D25AA3" w:rsidRDefault="00CD0428" w14:paraId="1DD76F40"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Het gebruik van </w:t>
      </w:r>
      <w:r w:rsidRPr="0011607B" w:rsidR="002979A1">
        <w:rPr>
          <w:rFonts w:asciiTheme="minorHAnsi" w:hAnsiTheme="minorHAnsi" w:cstheme="minorHAnsi"/>
          <w:sz w:val="19"/>
          <w:szCs w:val="19"/>
        </w:rPr>
        <w:t>IT</w:t>
      </w:r>
      <w:r w:rsidRPr="0011607B">
        <w:rPr>
          <w:rFonts w:asciiTheme="minorHAnsi" w:hAnsiTheme="minorHAnsi" w:cstheme="minorHAnsi"/>
          <w:sz w:val="19"/>
          <w:szCs w:val="19"/>
        </w:rPr>
        <w:t xml:space="preserve"> maakt </w:t>
      </w:r>
      <w:r w:rsidRPr="0011607B" w:rsidR="004C5EAA">
        <w:rPr>
          <w:rFonts w:asciiTheme="minorHAnsi" w:hAnsiTheme="minorHAnsi" w:cstheme="minorHAnsi"/>
          <w:sz w:val="19"/>
          <w:szCs w:val="19"/>
        </w:rPr>
        <w:t xml:space="preserve">een geïntegreerd onderdeel </w:t>
      </w:r>
      <w:r w:rsidRPr="0011607B" w:rsidR="00381D8F">
        <w:rPr>
          <w:rFonts w:asciiTheme="minorHAnsi" w:hAnsiTheme="minorHAnsi" w:cstheme="minorHAnsi"/>
          <w:sz w:val="19"/>
          <w:szCs w:val="19"/>
        </w:rPr>
        <w:t>uit van het onderwijsaanbod, de leerroutes en de uitstroomprofielen</w:t>
      </w:r>
      <w:r w:rsidRPr="0011607B" w:rsidR="004C5EAA">
        <w:rPr>
          <w:rFonts w:asciiTheme="minorHAnsi" w:hAnsiTheme="minorHAnsi" w:cstheme="minorHAnsi"/>
          <w:sz w:val="19"/>
          <w:szCs w:val="19"/>
        </w:rPr>
        <w:t>.</w:t>
      </w:r>
    </w:p>
    <w:p w:rsidRPr="0011607B" w:rsidR="00381D8F" w:rsidP="00D25AA3" w:rsidRDefault="004C5EAA" w14:paraId="6CD3AB83"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Alle leerkrachten beheersen de </w:t>
      </w:r>
      <w:r w:rsidRPr="0011607B" w:rsidR="002979A1">
        <w:rPr>
          <w:rFonts w:asciiTheme="minorHAnsi" w:hAnsiTheme="minorHAnsi" w:cstheme="minorHAnsi"/>
          <w:sz w:val="19"/>
          <w:szCs w:val="19"/>
        </w:rPr>
        <w:t>IT</w:t>
      </w:r>
      <w:r w:rsidRPr="0011607B">
        <w:rPr>
          <w:rFonts w:asciiTheme="minorHAnsi" w:hAnsiTheme="minorHAnsi" w:cstheme="minorHAnsi"/>
          <w:sz w:val="19"/>
          <w:szCs w:val="19"/>
        </w:rPr>
        <w:t xml:space="preserve">-basisvaardigheden en werken aan </w:t>
      </w:r>
      <w:r w:rsidRPr="0011607B" w:rsidR="00381D8F">
        <w:rPr>
          <w:rFonts w:asciiTheme="minorHAnsi" w:hAnsiTheme="minorHAnsi" w:cstheme="minorHAnsi"/>
          <w:sz w:val="19"/>
          <w:szCs w:val="19"/>
        </w:rPr>
        <w:t xml:space="preserve">de invoering </w:t>
      </w:r>
      <w:r w:rsidRPr="0011607B">
        <w:rPr>
          <w:rFonts w:asciiTheme="minorHAnsi" w:hAnsiTheme="minorHAnsi" w:cstheme="minorHAnsi"/>
          <w:sz w:val="19"/>
          <w:szCs w:val="19"/>
        </w:rPr>
        <w:t xml:space="preserve">van </w:t>
      </w:r>
      <w:r w:rsidRPr="0011607B" w:rsidR="002979A1">
        <w:rPr>
          <w:rFonts w:asciiTheme="minorHAnsi" w:hAnsiTheme="minorHAnsi" w:cstheme="minorHAnsi"/>
          <w:sz w:val="19"/>
          <w:szCs w:val="19"/>
        </w:rPr>
        <w:t>IT</w:t>
      </w:r>
      <w:r w:rsidRPr="0011607B" w:rsidR="00381D8F">
        <w:rPr>
          <w:rFonts w:asciiTheme="minorHAnsi" w:hAnsiTheme="minorHAnsi" w:cstheme="minorHAnsi"/>
          <w:sz w:val="19"/>
          <w:szCs w:val="19"/>
        </w:rPr>
        <w:t xml:space="preserve"> toepassingen </w:t>
      </w:r>
      <w:r w:rsidRPr="0011607B">
        <w:rPr>
          <w:rFonts w:asciiTheme="minorHAnsi" w:hAnsiTheme="minorHAnsi" w:cstheme="minorHAnsi"/>
          <w:sz w:val="19"/>
          <w:szCs w:val="19"/>
        </w:rPr>
        <w:t>in hun eigen praktijk.</w:t>
      </w:r>
    </w:p>
    <w:p w:rsidRPr="0011607B" w:rsidR="00381D8F" w:rsidP="00D25AA3" w:rsidRDefault="004C5EAA" w14:paraId="0F67A273"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De coördinatie van de </w:t>
      </w:r>
      <w:r w:rsidRPr="0011607B" w:rsidR="002979A1">
        <w:rPr>
          <w:rFonts w:asciiTheme="minorHAnsi" w:hAnsiTheme="minorHAnsi" w:cstheme="minorHAnsi"/>
          <w:sz w:val="19"/>
          <w:szCs w:val="19"/>
        </w:rPr>
        <w:t>IT</w:t>
      </w:r>
      <w:r w:rsidRPr="0011607B">
        <w:rPr>
          <w:rFonts w:asciiTheme="minorHAnsi" w:hAnsiTheme="minorHAnsi" w:cstheme="minorHAnsi"/>
          <w:sz w:val="19"/>
          <w:szCs w:val="19"/>
        </w:rPr>
        <w:t xml:space="preserve"> is geregeld.</w:t>
      </w:r>
    </w:p>
    <w:p w:rsidRPr="0011607B" w:rsidR="004C5EAA" w:rsidP="00D25AA3" w:rsidRDefault="00381D8F" w14:paraId="15CFD1F3" w14:textId="77777777">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Het </w:t>
      </w:r>
      <w:r w:rsidRPr="0011607B" w:rsidR="002979A1">
        <w:rPr>
          <w:rFonts w:asciiTheme="minorHAnsi" w:hAnsiTheme="minorHAnsi" w:cstheme="minorHAnsi"/>
          <w:sz w:val="19"/>
          <w:szCs w:val="19"/>
        </w:rPr>
        <w:t>IT</w:t>
      </w:r>
      <w:r w:rsidRPr="0011607B">
        <w:rPr>
          <w:rFonts w:asciiTheme="minorHAnsi" w:hAnsiTheme="minorHAnsi" w:cstheme="minorHAnsi"/>
          <w:sz w:val="19"/>
          <w:szCs w:val="19"/>
        </w:rPr>
        <w:t xml:space="preserve">-beleid maakt </w:t>
      </w:r>
      <w:r w:rsidRPr="0011607B" w:rsidR="004C5EAA">
        <w:rPr>
          <w:rFonts w:asciiTheme="minorHAnsi" w:hAnsiTheme="minorHAnsi" w:cstheme="minorHAnsi"/>
          <w:sz w:val="19"/>
          <w:szCs w:val="19"/>
        </w:rPr>
        <w:t xml:space="preserve">een geïntegreerd onderdeel </w:t>
      </w:r>
      <w:r w:rsidRPr="0011607B">
        <w:rPr>
          <w:rFonts w:asciiTheme="minorHAnsi" w:hAnsiTheme="minorHAnsi" w:cstheme="minorHAnsi"/>
          <w:sz w:val="19"/>
          <w:szCs w:val="19"/>
        </w:rPr>
        <w:t xml:space="preserve">uit </w:t>
      </w:r>
      <w:r w:rsidRPr="0011607B" w:rsidR="004C5EAA">
        <w:rPr>
          <w:rFonts w:asciiTheme="minorHAnsi" w:hAnsiTheme="minorHAnsi" w:cstheme="minorHAnsi"/>
          <w:sz w:val="19"/>
          <w:szCs w:val="19"/>
        </w:rPr>
        <w:t>van het schoolbeleid.</w:t>
      </w:r>
    </w:p>
    <w:p w:rsidRPr="0011607B" w:rsidR="004C5EAA" w:rsidP="004C5EAA" w:rsidRDefault="004C5EAA" w14:paraId="60B60548" w14:textId="77777777">
      <w:pPr>
        <w:rPr>
          <w:rFonts w:asciiTheme="minorHAnsi" w:hAnsiTheme="minorHAnsi" w:cstheme="minorHAnsi"/>
          <w:sz w:val="19"/>
          <w:szCs w:val="1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58"/>
      </w:tblGrid>
      <w:tr w:rsidRPr="0011607B" w:rsidR="004C5EAA" w:rsidTr="00ED367A" w14:paraId="039E4965" w14:textId="77777777">
        <w:tc>
          <w:tcPr>
            <w:tcW w:w="9158" w:type="dxa"/>
            <w:shd w:val="clear" w:color="auto" w:fill="auto"/>
          </w:tcPr>
          <w:p w:rsidRPr="0011607B" w:rsidR="004C5EAA" w:rsidP="00F442ED" w:rsidRDefault="004C5EAA" w14:paraId="41F5893A" w14:textId="77777777">
            <w:pPr>
              <w:jc w:val="center"/>
              <w:rPr>
                <w:rFonts w:asciiTheme="minorHAnsi" w:hAnsiTheme="minorHAnsi" w:cstheme="minorHAnsi"/>
                <w:b/>
                <w:bCs/>
                <w:sz w:val="19"/>
                <w:szCs w:val="19"/>
              </w:rPr>
            </w:pPr>
            <w:r w:rsidRPr="0011607B">
              <w:rPr>
                <w:rFonts w:asciiTheme="minorHAnsi" w:hAnsiTheme="minorHAnsi" w:cstheme="minorHAnsi"/>
                <w:b/>
                <w:bCs/>
                <w:sz w:val="19"/>
                <w:szCs w:val="19"/>
              </w:rPr>
              <w:t>Doelen op het gebied van het Onderwijs</w:t>
            </w:r>
            <w:r w:rsidRPr="0011607B" w:rsidR="00DA0208">
              <w:rPr>
                <w:rFonts w:asciiTheme="minorHAnsi" w:hAnsiTheme="minorHAnsi" w:cstheme="minorHAnsi"/>
                <w:b/>
                <w:bCs/>
                <w:sz w:val="19"/>
                <w:szCs w:val="19"/>
              </w:rPr>
              <w:t xml:space="preserve">, ondersteuning, </w:t>
            </w:r>
            <w:r w:rsidRPr="0011607B" w:rsidR="002979A1">
              <w:rPr>
                <w:rFonts w:asciiTheme="minorHAnsi" w:hAnsiTheme="minorHAnsi" w:cstheme="minorHAnsi"/>
                <w:b/>
                <w:bCs/>
                <w:sz w:val="19"/>
                <w:szCs w:val="19"/>
              </w:rPr>
              <w:t>IT</w:t>
            </w:r>
            <w:r w:rsidRPr="0011607B" w:rsidR="00DA0208">
              <w:rPr>
                <w:rFonts w:asciiTheme="minorHAnsi" w:hAnsiTheme="minorHAnsi" w:cstheme="minorHAnsi"/>
                <w:b/>
                <w:bCs/>
                <w:sz w:val="19"/>
                <w:szCs w:val="19"/>
              </w:rPr>
              <w:t xml:space="preserve"> &amp; Privacy</w:t>
            </w:r>
          </w:p>
        </w:tc>
      </w:tr>
      <w:tr w:rsidRPr="0011607B" w:rsidR="0095645E" w:rsidTr="00ED367A" w14:paraId="40095354" w14:textId="77777777">
        <w:tc>
          <w:tcPr>
            <w:tcW w:w="9158" w:type="dxa"/>
            <w:shd w:val="clear" w:color="auto" w:fill="auto"/>
          </w:tcPr>
          <w:p w:rsidRPr="0011607B" w:rsidR="00A936CD" w:rsidP="00F442ED" w:rsidRDefault="0095645E" w14:paraId="6A725A91" w14:textId="77777777">
            <w:pPr>
              <w:rPr>
                <w:rFonts w:asciiTheme="minorHAnsi" w:hAnsiTheme="minorHAnsi" w:cstheme="minorHAnsi"/>
                <w:b/>
                <w:bCs/>
                <w:sz w:val="19"/>
                <w:szCs w:val="19"/>
              </w:rPr>
            </w:pPr>
            <w:r w:rsidRPr="0011607B">
              <w:rPr>
                <w:rFonts w:asciiTheme="minorHAnsi" w:hAnsiTheme="minorHAnsi" w:cstheme="minorHAnsi"/>
                <w:b/>
                <w:bCs/>
                <w:sz w:val="19"/>
                <w:szCs w:val="19"/>
              </w:rPr>
              <w:t>Team kan werken volgens de geldende privacywetgeving</w:t>
            </w:r>
          </w:p>
        </w:tc>
      </w:tr>
      <w:tr w:rsidRPr="0011607B" w:rsidR="0095645E" w:rsidTr="00ED367A" w14:paraId="4FB119D1" w14:textId="77777777">
        <w:tc>
          <w:tcPr>
            <w:tcW w:w="9158" w:type="dxa"/>
            <w:shd w:val="clear" w:color="auto" w:fill="auto"/>
          </w:tcPr>
          <w:p w:rsidRPr="0011607B" w:rsidR="0095645E" w:rsidP="00F442ED" w:rsidRDefault="0095645E" w14:paraId="40CE9183" w14:textId="77777777">
            <w:pPr>
              <w:rPr>
                <w:rFonts w:asciiTheme="minorHAnsi" w:hAnsiTheme="minorHAnsi" w:cstheme="minorHAnsi"/>
                <w:b/>
                <w:bCs/>
                <w:sz w:val="19"/>
                <w:szCs w:val="19"/>
              </w:rPr>
            </w:pPr>
            <w:r w:rsidRPr="0011607B">
              <w:rPr>
                <w:rFonts w:asciiTheme="minorHAnsi" w:hAnsiTheme="minorHAnsi" w:cstheme="minorHAnsi"/>
                <w:b/>
                <w:bCs/>
                <w:sz w:val="19"/>
                <w:szCs w:val="19"/>
              </w:rPr>
              <w:t>Er is een gedegen kennis van de IT middelen</w:t>
            </w:r>
          </w:p>
        </w:tc>
      </w:tr>
      <w:tr w:rsidRPr="0011607B" w:rsidR="0095645E" w:rsidTr="00ED367A" w14:paraId="0335D891" w14:textId="77777777">
        <w:tc>
          <w:tcPr>
            <w:tcW w:w="9158" w:type="dxa"/>
            <w:shd w:val="clear" w:color="auto" w:fill="auto"/>
          </w:tcPr>
          <w:p w:rsidRPr="0011607B" w:rsidR="0095645E" w:rsidP="00F442ED" w:rsidRDefault="0095645E" w14:paraId="58384EDA" w14:textId="77777777">
            <w:pPr>
              <w:rPr>
                <w:rFonts w:asciiTheme="minorHAnsi" w:hAnsiTheme="minorHAnsi" w:cstheme="minorHAnsi"/>
                <w:b/>
                <w:bCs/>
                <w:sz w:val="19"/>
                <w:szCs w:val="19"/>
              </w:rPr>
            </w:pPr>
            <w:r w:rsidRPr="0011607B">
              <w:rPr>
                <w:rFonts w:asciiTheme="minorHAnsi" w:hAnsiTheme="minorHAnsi" w:cstheme="minorHAnsi"/>
                <w:b/>
                <w:bCs/>
                <w:sz w:val="19"/>
                <w:szCs w:val="19"/>
              </w:rPr>
              <w:t>Er is een gedegen kennis van de mogelijkheden van de IT middelen</w:t>
            </w:r>
          </w:p>
        </w:tc>
      </w:tr>
    </w:tbl>
    <w:p w:rsidRPr="0011607B" w:rsidR="004C5EAA" w:rsidP="004C5EAA" w:rsidRDefault="004C5EAA" w14:paraId="43C1DE36" w14:textId="77777777">
      <w:pPr>
        <w:rPr>
          <w:rFonts w:asciiTheme="minorHAnsi" w:hAnsiTheme="minorHAnsi" w:cstheme="minorHAnsi"/>
          <w:sz w:val="19"/>
          <w:szCs w:val="19"/>
        </w:rPr>
      </w:pPr>
    </w:p>
    <w:p w:rsidRPr="0011607B" w:rsidR="007D4A1C" w:rsidRDefault="007D4A1C" w14:paraId="7F76858C" w14:textId="77777777">
      <w:pPr>
        <w:rPr>
          <w:rFonts w:asciiTheme="minorHAnsi" w:hAnsiTheme="minorHAnsi" w:cstheme="minorHAnsi"/>
          <w:b/>
          <w:bCs/>
          <w:kern w:val="32"/>
          <w:sz w:val="19"/>
          <w:szCs w:val="19"/>
        </w:rPr>
      </w:pPr>
      <w:bookmarkStart w:name="_Toc417636530" w:id="42"/>
      <w:r w:rsidRPr="0011607B">
        <w:rPr>
          <w:rFonts w:asciiTheme="minorHAnsi" w:hAnsiTheme="minorHAnsi" w:cstheme="minorHAnsi"/>
          <w:sz w:val="19"/>
          <w:szCs w:val="19"/>
        </w:rPr>
        <w:br w:type="page"/>
      </w:r>
    </w:p>
    <w:p w:rsidRPr="0011607B" w:rsidR="00ED713C" w:rsidP="0C9DA96F" w:rsidRDefault="004D1AB8" w14:paraId="00EE4B18" w14:textId="77777777">
      <w:pPr>
        <w:pStyle w:val="Kop1"/>
        <w:rPr>
          <w:rFonts w:asciiTheme="minorHAnsi" w:hAnsiTheme="minorHAnsi" w:cstheme="minorHAnsi"/>
        </w:rPr>
      </w:pPr>
      <w:bookmarkStart w:name="_Toc11834711" w:id="43"/>
      <w:r w:rsidRPr="0011607B">
        <w:rPr>
          <w:rFonts w:asciiTheme="minorHAnsi" w:hAnsiTheme="minorHAnsi" w:cstheme="minorHAnsi"/>
          <w:sz w:val="19"/>
          <w:szCs w:val="19"/>
        </w:rPr>
        <w:t xml:space="preserve">5 </w:t>
      </w:r>
      <w:r w:rsidRPr="0011607B">
        <w:rPr>
          <w:rFonts w:asciiTheme="minorHAnsi" w:hAnsiTheme="minorHAnsi" w:cstheme="minorHAnsi"/>
          <w:sz w:val="19"/>
          <w:szCs w:val="19"/>
        </w:rPr>
        <w:tab/>
      </w:r>
      <w:r w:rsidRPr="0011607B" w:rsidR="00133272">
        <w:rPr>
          <w:rFonts w:asciiTheme="minorHAnsi" w:hAnsiTheme="minorHAnsi" w:cstheme="minorHAnsi"/>
        </w:rPr>
        <w:t>Kwaliteitszorg</w:t>
      </w:r>
      <w:bookmarkEnd w:id="42"/>
      <w:bookmarkEnd w:id="43"/>
    </w:p>
    <w:p w:rsidRPr="0011607B" w:rsidR="00A06977" w:rsidP="006D457E" w:rsidRDefault="00A06977" w14:paraId="50C37551" w14:textId="77777777">
      <w:pPr>
        <w:rPr>
          <w:rFonts w:asciiTheme="minorHAnsi" w:hAnsiTheme="minorHAnsi" w:cstheme="minorHAnsi"/>
          <w:b/>
          <w:sz w:val="19"/>
          <w:szCs w:val="19"/>
        </w:rPr>
      </w:pPr>
    </w:p>
    <w:p w:rsidRPr="0011607B" w:rsidR="00A06977" w:rsidP="006D457E" w:rsidRDefault="00A54FDA" w14:paraId="75787499" w14:textId="77777777">
      <w:pPr>
        <w:pStyle w:val="Plattetekst"/>
        <w:rPr>
          <w:rFonts w:asciiTheme="minorHAnsi" w:hAnsiTheme="minorHAnsi" w:cstheme="minorHAnsi"/>
          <w:b w:val="0"/>
          <w:sz w:val="19"/>
          <w:szCs w:val="19"/>
          <w:lang w:val="nl-NL"/>
        </w:rPr>
      </w:pPr>
      <w:r w:rsidRPr="0011607B">
        <w:rPr>
          <w:rFonts w:asciiTheme="minorHAnsi" w:hAnsiTheme="minorHAnsi" w:cstheme="minorHAnsi"/>
          <w:b w:val="0"/>
          <w:sz w:val="19"/>
          <w:szCs w:val="19"/>
          <w:lang w:val="nl-NL"/>
        </w:rPr>
        <w:t>Goede zorg voor de kwaliteit</w:t>
      </w:r>
      <w:r w:rsidRPr="0011607B" w:rsidR="00E279A2">
        <w:rPr>
          <w:rFonts w:asciiTheme="minorHAnsi" w:hAnsiTheme="minorHAnsi" w:cstheme="minorHAnsi"/>
          <w:b w:val="0"/>
          <w:sz w:val="19"/>
          <w:szCs w:val="19"/>
          <w:lang w:val="nl-NL"/>
        </w:rPr>
        <w:t xml:space="preserve"> staat aan de basis van ons onderwijs</w:t>
      </w:r>
      <w:r w:rsidRPr="0011607B" w:rsidR="00A06977">
        <w:rPr>
          <w:rFonts w:asciiTheme="minorHAnsi" w:hAnsiTheme="minorHAnsi" w:cstheme="minorHAnsi"/>
          <w:b w:val="0"/>
          <w:sz w:val="19"/>
          <w:szCs w:val="19"/>
          <w:lang w:val="nl-NL"/>
        </w:rPr>
        <w:t>.</w:t>
      </w:r>
      <w:r w:rsidRPr="0011607B" w:rsidR="00B80EDB">
        <w:rPr>
          <w:rFonts w:asciiTheme="minorHAnsi" w:hAnsiTheme="minorHAnsi" w:cstheme="minorHAnsi"/>
          <w:b w:val="0"/>
          <w:sz w:val="19"/>
          <w:szCs w:val="19"/>
          <w:lang w:val="nl-NL"/>
        </w:rPr>
        <w:t xml:space="preserve"> </w:t>
      </w:r>
      <w:r w:rsidRPr="0011607B" w:rsidR="00A06977">
        <w:rPr>
          <w:rFonts w:asciiTheme="minorHAnsi" w:hAnsiTheme="minorHAnsi" w:cstheme="minorHAnsi"/>
          <w:b w:val="0"/>
          <w:sz w:val="19"/>
          <w:szCs w:val="19"/>
          <w:lang w:val="nl-NL"/>
        </w:rPr>
        <w:t>In dit hoofdstuk beschrijven we op welke wijze wij onze kwaliteit bewaken, borgen en verbeteren. Eerst geven we aan welke aspecten deel uitmaken van onze zorg voor kwalitei</w:t>
      </w:r>
      <w:r w:rsidRPr="0011607B" w:rsidR="002B6BEE">
        <w:rPr>
          <w:rFonts w:asciiTheme="minorHAnsi" w:hAnsiTheme="minorHAnsi" w:cstheme="minorHAnsi"/>
          <w:b w:val="0"/>
          <w:sz w:val="19"/>
          <w:szCs w:val="19"/>
          <w:lang w:val="nl-NL"/>
        </w:rPr>
        <w:t xml:space="preserve">t. Vervolgens wordt uiteengezet </w:t>
      </w:r>
      <w:r w:rsidRPr="0011607B" w:rsidR="00A06977">
        <w:rPr>
          <w:rFonts w:asciiTheme="minorHAnsi" w:hAnsiTheme="minorHAnsi" w:cstheme="minorHAnsi"/>
          <w:b w:val="0"/>
          <w:sz w:val="19"/>
          <w:szCs w:val="19"/>
          <w:lang w:val="nl-NL"/>
        </w:rPr>
        <w:t xml:space="preserve">op welke wijze we ervoor zorgen dat al deze aspecten in onderlinge samenhang </w:t>
      </w:r>
      <w:r w:rsidRPr="0011607B" w:rsidR="008D2170">
        <w:rPr>
          <w:rFonts w:asciiTheme="minorHAnsi" w:hAnsiTheme="minorHAnsi" w:cstheme="minorHAnsi"/>
          <w:b w:val="0"/>
          <w:sz w:val="19"/>
          <w:szCs w:val="19"/>
          <w:lang w:val="nl-NL"/>
        </w:rPr>
        <w:t>op schoolniveau samen komen</w:t>
      </w:r>
      <w:r w:rsidRPr="0011607B" w:rsidR="00A06977">
        <w:rPr>
          <w:rFonts w:asciiTheme="minorHAnsi" w:hAnsiTheme="minorHAnsi" w:cstheme="minorHAnsi"/>
          <w:b w:val="0"/>
          <w:sz w:val="19"/>
          <w:szCs w:val="19"/>
          <w:lang w:val="nl-NL"/>
        </w:rPr>
        <w:t>.</w:t>
      </w:r>
      <w:r w:rsidRPr="0011607B" w:rsidR="004D1AB8">
        <w:rPr>
          <w:rFonts w:asciiTheme="minorHAnsi" w:hAnsiTheme="minorHAnsi" w:cstheme="minorHAnsi"/>
          <w:b w:val="0"/>
          <w:sz w:val="19"/>
          <w:szCs w:val="19"/>
          <w:lang w:val="nl-NL"/>
        </w:rPr>
        <w:t xml:space="preserve"> T</w:t>
      </w:r>
      <w:r w:rsidRPr="0011607B" w:rsidR="00B06BF4">
        <w:rPr>
          <w:rFonts w:asciiTheme="minorHAnsi" w:hAnsiTheme="minorHAnsi" w:cstheme="minorHAnsi"/>
          <w:b w:val="0"/>
          <w:sz w:val="19"/>
          <w:szCs w:val="19"/>
          <w:lang w:val="nl-NL"/>
        </w:rPr>
        <w:t>er afsluiting bieden we een an</w:t>
      </w:r>
      <w:r w:rsidRPr="0011607B" w:rsidR="004D1AB8">
        <w:rPr>
          <w:rFonts w:asciiTheme="minorHAnsi" w:hAnsiTheme="minorHAnsi" w:cstheme="minorHAnsi"/>
          <w:b w:val="0"/>
          <w:sz w:val="19"/>
          <w:szCs w:val="19"/>
          <w:lang w:val="nl-NL"/>
        </w:rPr>
        <w:t>alyse van de omgevingsfactoren.</w:t>
      </w:r>
    </w:p>
    <w:p w:rsidRPr="0011607B" w:rsidR="00301CD6" w:rsidP="0C9DA96F" w:rsidRDefault="00301CD6" w14:paraId="291E0486" w14:textId="77777777">
      <w:pPr>
        <w:keepNext/>
        <w:rPr>
          <w:rFonts w:asciiTheme="minorHAnsi" w:hAnsiTheme="minorHAnsi" w:cstheme="minorHAnsi"/>
          <w:sz w:val="19"/>
          <w:szCs w:val="19"/>
        </w:rPr>
      </w:pPr>
      <w:bookmarkStart w:name="_Toc416429304" w:id="44"/>
      <w:bookmarkStart w:name="_Toc416429758" w:id="45"/>
      <w:bookmarkStart w:name="_Toc416870580" w:id="46"/>
      <w:bookmarkStart w:name="_Toc416878987" w:id="47"/>
      <w:bookmarkStart w:name="_Toc416955952" w:id="48"/>
      <w:bookmarkStart w:name="_Toc417025371" w:id="49"/>
      <w:bookmarkStart w:name="_Toc417028738" w:id="50"/>
      <w:bookmarkStart w:name="_Toc417033143" w:id="51"/>
      <w:bookmarkStart w:name="_Toc417033210" w:id="52"/>
      <w:bookmarkStart w:name="_Toc417033277" w:id="53"/>
      <w:bookmarkStart w:name="_Toc417033344" w:id="54"/>
      <w:bookmarkStart w:name="_Toc417389490" w:id="55"/>
      <w:bookmarkStart w:name="_Toc417636534" w:id="56"/>
      <w:bookmarkStart w:name="_Toc531692824" w:id="57"/>
      <w:bookmarkStart w:name="_Toc531693081" w:id="58"/>
      <w:bookmarkStart w:name="_Toc531693421" w:id="59"/>
      <w:bookmarkStart w:name="_Toc531695502" w:id="60"/>
      <w:bookmarkStart w:name="_Toc6311350" w:id="6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Pr="0011607B" w:rsidR="00A06977" w:rsidP="00D25AA3" w:rsidRDefault="002B6BEE" w14:paraId="7FA054BA" w14:textId="77777777">
      <w:pPr>
        <w:pStyle w:val="Kop2"/>
        <w:numPr>
          <w:ilvl w:val="1"/>
          <w:numId w:val="36"/>
        </w:numPr>
        <w:rPr>
          <w:rFonts w:asciiTheme="minorHAnsi" w:hAnsiTheme="minorHAnsi" w:cstheme="minorHAnsi"/>
        </w:rPr>
      </w:pPr>
      <w:bookmarkStart w:name="_Toc417636535" w:id="62"/>
      <w:bookmarkStart w:name="_Toc11834712" w:id="63"/>
      <w:r w:rsidRPr="0011607B">
        <w:rPr>
          <w:rFonts w:asciiTheme="minorHAnsi" w:hAnsiTheme="minorHAnsi" w:cstheme="minorHAnsi"/>
        </w:rPr>
        <w:t>Kwaliteitsbeleid</w:t>
      </w:r>
      <w:bookmarkEnd w:id="62"/>
      <w:bookmarkEnd w:id="63"/>
    </w:p>
    <w:p w:rsidRPr="0011607B" w:rsidR="006448A2" w:rsidP="006D457E" w:rsidRDefault="006448A2" w14:paraId="44DF71C9" w14:textId="77777777">
      <w:pPr>
        <w:rPr>
          <w:rFonts w:asciiTheme="minorHAnsi" w:hAnsiTheme="minorHAnsi" w:cstheme="minorHAnsi"/>
          <w:b/>
          <w:sz w:val="19"/>
          <w:szCs w:val="19"/>
        </w:rPr>
      </w:pPr>
    </w:p>
    <w:p w:rsidRPr="0011607B" w:rsidR="00740AA4" w:rsidP="00740AA4" w:rsidRDefault="009E16D2" w14:paraId="4B1CFC91" w14:textId="77777777">
      <w:pPr>
        <w:rPr>
          <w:rFonts w:asciiTheme="minorHAnsi" w:hAnsiTheme="minorHAnsi" w:cstheme="minorHAnsi"/>
          <w:sz w:val="19"/>
          <w:szCs w:val="19"/>
        </w:rPr>
      </w:pPr>
      <w:r w:rsidRPr="0011607B">
        <w:rPr>
          <w:rFonts w:asciiTheme="minorHAnsi" w:hAnsiTheme="minorHAnsi" w:cstheme="minorHAnsi"/>
          <w:bCs/>
          <w:sz w:val="19"/>
          <w:szCs w:val="19"/>
        </w:rPr>
        <w:t xml:space="preserve">Kwaliteitsbeleid gaat over de continue verbetering van het primaire proces, de kwaliteit van het onderwijs en de manier van het lesgeven. </w:t>
      </w:r>
      <w:r w:rsidRPr="0011607B" w:rsidR="00740AA4">
        <w:rPr>
          <w:rFonts w:asciiTheme="minorHAnsi" w:hAnsiTheme="minorHAnsi" w:cstheme="minorHAnsi"/>
          <w:sz w:val="19"/>
          <w:szCs w:val="19"/>
        </w:rPr>
        <w:t xml:space="preserve">De kern van het kwaliteitsmanagementsysteem is dat doorlopend de onderwijskwaliteit en de bedrijfsvoering beoordeeld wordt en dat geconstateerde afwijkingen of ontwikkelingen gebruikt worden om verbeteringen te realiseren. Bij verbetering wordt de nadruk gelegd op de opbrengstgerichtheid van maatregelen. </w:t>
      </w:r>
    </w:p>
    <w:p w:rsidRPr="0011607B" w:rsidR="00740AA4" w:rsidP="00740AA4" w:rsidRDefault="00740AA4" w14:paraId="32122AA2" w14:textId="77777777">
      <w:pPr>
        <w:rPr>
          <w:rFonts w:asciiTheme="minorHAnsi" w:hAnsiTheme="minorHAnsi" w:cstheme="minorHAnsi"/>
          <w:sz w:val="19"/>
          <w:szCs w:val="19"/>
        </w:rPr>
      </w:pPr>
    </w:p>
    <w:p w:rsidRPr="0011607B" w:rsidR="00740AA4" w:rsidP="00740AA4" w:rsidRDefault="00740AA4" w14:paraId="7DFA482A" w14:textId="77777777">
      <w:pPr>
        <w:rPr>
          <w:rFonts w:asciiTheme="minorHAnsi" w:hAnsiTheme="minorHAnsi" w:cstheme="minorHAnsi"/>
          <w:sz w:val="19"/>
          <w:szCs w:val="19"/>
        </w:rPr>
      </w:pPr>
      <w:r w:rsidRPr="0011607B">
        <w:rPr>
          <w:rFonts w:asciiTheme="minorHAnsi" w:hAnsiTheme="minorHAnsi" w:cstheme="minorHAnsi"/>
          <w:sz w:val="19"/>
          <w:szCs w:val="19"/>
        </w:rPr>
        <w:t>Het geschetste verbetertraject wordt aangeduid met de verbetercyclus. Deze cyclus bestaat uit:</w:t>
      </w:r>
    </w:p>
    <w:p w:rsidRPr="0011607B" w:rsidR="00740AA4" w:rsidP="00D25AA3" w:rsidRDefault="00740AA4" w14:paraId="05AF5FC2" w14:textId="77777777">
      <w:pPr>
        <w:numPr>
          <w:ilvl w:val="0"/>
          <w:numId w:val="30"/>
        </w:numPr>
        <w:rPr>
          <w:rFonts w:asciiTheme="minorHAnsi" w:hAnsiTheme="minorHAnsi" w:cstheme="minorHAnsi"/>
          <w:i/>
          <w:sz w:val="19"/>
          <w:szCs w:val="19"/>
        </w:rPr>
      </w:pPr>
      <w:r w:rsidRPr="0011607B">
        <w:rPr>
          <w:rFonts w:asciiTheme="minorHAnsi" w:hAnsiTheme="minorHAnsi" w:cstheme="minorHAnsi"/>
          <w:i/>
          <w:sz w:val="19"/>
          <w:szCs w:val="19"/>
        </w:rPr>
        <w:t>Plan</w:t>
      </w:r>
    </w:p>
    <w:p w:rsidRPr="0011607B" w:rsidR="00740AA4" w:rsidP="00D25AA3" w:rsidRDefault="00740AA4" w14:paraId="33F9498E" w14:textId="77777777">
      <w:pPr>
        <w:numPr>
          <w:ilvl w:val="2"/>
          <w:numId w:val="31"/>
        </w:numPr>
        <w:rPr>
          <w:rFonts w:asciiTheme="minorHAnsi" w:hAnsiTheme="minorHAnsi" w:cstheme="minorHAnsi"/>
          <w:sz w:val="19"/>
          <w:szCs w:val="19"/>
        </w:rPr>
      </w:pPr>
      <w:r w:rsidRPr="0011607B">
        <w:rPr>
          <w:rFonts w:asciiTheme="minorHAnsi" w:hAnsiTheme="minorHAnsi" w:cstheme="minorHAnsi"/>
          <w:iCs/>
          <w:sz w:val="19"/>
          <w:szCs w:val="19"/>
        </w:rPr>
        <w:t>Het</w:t>
      </w:r>
      <w:r w:rsidRPr="0011607B">
        <w:rPr>
          <w:rFonts w:asciiTheme="minorHAnsi" w:hAnsiTheme="minorHAnsi" w:cstheme="minorHAnsi"/>
          <w:sz w:val="19"/>
          <w:szCs w:val="19"/>
        </w:rPr>
        <w:t xml:space="preserve"> plannen van kwaliteitsactiviteiten in het kwaliteitsplan;</w:t>
      </w:r>
    </w:p>
    <w:p w:rsidRPr="0011607B" w:rsidR="00740AA4" w:rsidP="00D25AA3" w:rsidRDefault="00740AA4" w14:paraId="7D878946" w14:textId="77777777">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Do</w:t>
      </w:r>
    </w:p>
    <w:p w:rsidRPr="0011607B" w:rsidR="00740AA4" w:rsidP="00D25AA3" w:rsidRDefault="00740AA4" w14:paraId="53AA4794" w14:textId="77777777">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uitvoeren van kwaliteitsactiviteiten en de werking van het kwaliteitssysteem;</w:t>
      </w:r>
    </w:p>
    <w:p w:rsidRPr="0011607B" w:rsidR="00740AA4" w:rsidP="00D25AA3" w:rsidRDefault="00740AA4" w14:paraId="4688CA10" w14:textId="77777777">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Check</w:t>
      </w:r>
    </w:p>
    <w:p w:rsidRPr="0011607B" w:rsidR="00740AA4" w:rsidP="00D25AA3" w:rsidRDefault="00740AA4" w14:paraId="08BCA4BA" w14:textId="77777777">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controleren van de uitvoering van kwaliteitsactiviteiten en de werking van het kwalite</w:t>
      </w:r>
      <w:r w:rsidRPr="0011607B" w:rsidR="00357CA1">
        <w:rPr>
          <w:rFonts w:asciiTheme="minorHAnsi" w:hAnsiTheme="minorHAnsi" w:cstheme="minorHAnsi"/>
          <w:sz w:val="19"/>
          <w:szCs w:val="19"/>
        </w:rPr>
        <w:t>itssysteem middels o.a. audits</w:t>
      </w:r>
      <w:r w:rsidRPr="0011607B">
        <w:rPr>
          <w:rFonts w:asciiTheme="minorHAnsi" w:hAnsiTheme="minorHAnsi" w:cstheme="minorHAnsi"/>
          <w:sz w:val="19"/>
          <w:szCs w:val="19"/>
        </w:rPr>
        <w:t>;</w:t>
      </w:r>
    </w:p>
    <w:p w:rsidRPr="0011607B" w:rsidR="00740AA4" w:rsidP="00D25AA3" w:rsidRDefault="00740AA4" w14:paraId="4808300A" w14:textId="77777777">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evalueren van de verrichte kwaliteitsactiviteiten en de werking van het</w:t>
      </w:r>
      <w:r w:rsidRPr="0011607B" w:rsidR="00362FEA">
        <w:rPr>
          <w:rFonts w:asciiTheme="minorHAnsi" w:hAnsiTheme="minorHAnsi" w:cstheme="minorHAnsi"/>
          <w:sz w:val="19"/>
          <w:szCs w:val="19"/>
        </w:rPr>
        <w:t xml:space="preserve"> </w:t>
      </w:r>
      <w:r w:rsidRPr="0011607B">
        <w:rPr>
          <w:rFonts w:asciiTheme="minorHAnsi" w:hAnsiTheme="minorHAnsi" w:cstheme="minorHAnsi"/>
          <w:sz w:val="19"/>
          <w:szCs w:val="19"/>
        </w:rPr>
        <w:t>kwaliteitssysteem middels de systeembeoordeling;</w:t>
      </w:r>
    </w:p>
    <w:p w:rsidRPr="0011607B" w:rsidR="00740AA4" w:rsidP="00D25AA3" w:rsidRDefault="00740AA4" w14:paraId="7D27B982" w14:textId="77777777">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Act</w:t>
      </w:r>
    </w:p>
    <w:p w:rsidRPr="0011607B" w:rsidR="00740AA4" w:rsidP="00D25AA3" w:rsidRDefault="00740AA4" w14:paraId="7804B42C" w14:textId="77777777">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uitvoeren van corrigerende en preventieve maatregelen die voortkomen uit afwijkingen van processen, de audit en de directiebeoordeling.</w:t>
      </w:r>
    </w:p>
    <w:p w:rsidRPr="0011607B" w:rsidR="002B6BEE" w:rsidP="002B6BEE" w:rsidRDefault="002B6BEE" w14:paraId="6780F73D" w14:textId="77777777">
      <w:pPr>
        <w:rPr>
          <w:rFonts w:asciiTheme="minorHAnsi" w:hAnsiTheme="minorHAnsi" w:cstheme="minorHAnsi"/>
          <w:sz w:val="19"/>
          <w:szCs w:val="19"/>
        </w:rPr>
      </w:pPr>
    </w:p>
    <w:p w:rsidRPr="0011607B" w:rsidR="009351C7" w:rsidP="002B6BEE" w:rsidRDefault="00D04E0E" w14:paraId="5999D7B8" w14:textId="77777777">
      <w:pPr>
        <w:rPr>
          <w:rFonts w:asciiTheme="minorHAnsi" w:hAnsiTheme="minorHAnsi" w:cstheme="minorHAnsi"/>
          <w:sz w:val="19"/>
          <w:szCs w:val="19"/>
        </w:rPr>
      </w:pPr>
      <w:r w:rsidRPr="0011607B">
        <w:rPr>
          <w:rFonts w:asciiTheme="minorHAnsi" w:hAnsiTheme="minorHAnsi" w:cstheme="minorHAnsi"/>
          <w:sz w:val="19"/>
          <w:szCs w:val="19"/>
        </w:rPr>
        <w:t xml:space="preserve">Zie </w:t>
      </w:r>
      <w:r w:rsidR="000F5395">
        <w:rPr>
          <w:rFonts w:asciiTheme="minorHAnsi" w:hAnsiTheme="minorHAnsi" w:cstheme="minorHAnsi"/>
          <w:sz w:val="19"/>
          <w:szCs w:val="19"/>
        </w:rPr>
        <w:t xml:space="preserve">bijlage </w:t>
      </w:r>
      <w:r w:rsidRPr="0011607B" w:rsidR="009351C7">
        <w:rPr>
          <w:rFonts w:asciiTheme="minorHAnsi" w:hAnsiTheme="minorHAnsi" w:cstheme="minorHAnsi"/>
          <w:sz w:val="19"/>
          <w:szCs w:val="19"/>
        </w:rPr>
        <w:t xml:space="preserve">: Kwaliteitshandboek RENN4 </w:t>
      </w:r>
    </w:p>
    <w:p w:rsidRPr="0011607B" w:rsidR="009351C7" w:rsidP="002B6BEE" w:rsidRDefault="009351C7" w14:paraId="7DF591A5" w14:textId="77777777">
      <w:pPr>
        <w:rPr>
          <w:rFonts w:asciiTheme="minorHAnsi" w:hAnsiTheme="minorHAnsi" w:cstheme="minorHAnsi"/>
          <w:sz w:val="19"/>
          <w:szCs w:val="19"/>
        </w:rPr>
      </w:pPr>
    </w:p>
    <w:p w:rsidRPr="0011607B" w:rsidR="00353963" w:rsidP="0C9DA96F" w:rsidRDefault="004D1AB8" w14:paraId="50E1650C" w14:textId="77777777">
      <w:pPr>
        <w:pStyle w:val="Kop2"/>
        <w:rPr>
          <w:rFonts w:asciiTheme="minorHAnsi" w:hAnsiTheme="minorHAnsi" w:cstheme="minorHAnsi"/>
        </w:rPr>
      </w:pPr>
      <w:bookmarkStart w:name="_Toc417636536" w:id="64"/>
      <w:bookmarkStart w:name="_Toc11834713" w:id="65"/>
      <w:r w:rsidRPr="0011607B">
        <w:rPr>
          <w:rFonts w:asciiTheme="minorHAnsi" w:hAnsiTheme="minorHAnsi" w:cstheme="minorHAnsi"/>
        </w:rPr>
        <w:t xml:space="preserve">5.2 </w:t>
      </w:r>
      <w:r w:rsidRPr="0011607B">
        <w:rPr>
          <w:rFonts w:asciiTheme="minorHAnsi" w:hAnsiTheme="minorHAnsi" w:cstheme="minorHAnsi"/>
        </w:rPr>
        <w:tab/>
      </w:r>
      <w:r w:rsidRPr="0011607B" w:rsidR="00353963">
        <w:rPr>
          <w:rFonts w:asciiTheme="minorHAnsi" w:hAnsiTheme="minorHAnsi" w:cstheme="minorHAnsi"/>
        </w:rPr>
        <w:t>Jaarplan cyclus</w:t>
      </w:r>
      <w:bookmarkEnd w:id="64"/>
      <w:bookmarkEnd w:id="65"/>
    </w:p>
    <w:p w:rsidRPr="0011607B" w:rsidR="00740AA4" w:rsidP="002B6BEE" w:rsidRDefault="00740AA4" w14:paraId="71EE4BCE" w14:textId="77777777">
      <w:pPr>
        <w:rPr>
          <w:rFonts w:asciiTheme="minorHAnsi" w:hAnsiTheme="minorHAnsi" w:cstheme="minorHAnsi"/>
          <w:sz w:val="19"/>
          <w:szCs w:val="19"/>
        </w:rPr>
      </w:pPr>
    </w:p>
    <w:p w:rsidRPr="0011607B" w:rsidR="002B6BEE" w:rsidP="002B6BEE" w:rsidRDefault="008B2D9E" w14:paraId="5DDF24DB" w14:textId="77777777">
      <w:pPr>
        <w:rPr>
          <w:rFonts w:asciiTheme="minorHAnsi" w:hAnsiTheme="minorHAnsi" w:cstheme="minorHAnsi"/>
          <w:sz w:val="19"/>
          <w:szCs w:val="19"/>
        </w:rPr>
      </w:pPr>
      <w:r w:rsidRPr="0011607B">
        <w:rPr>
          <w:rFonts w:asciiTheme="minorHAnsi" w:hAnsiTheme="minorHAnsi" w:cstheme="minorHAnsi"/>
          <w:sz w:val="19"/>
          <w:szCs w:val="19"/>
        </w:rPr>
        <w:t xml:space="preserve">Jaarlijks stelt elke school een </w:t>
      </w:r>
      <w:r w:rsidRPr="0011607B" w:rsidR="002B6BEE">
        <w:rPr>
          <w:rFonts w:asciiTheme="minorHAnsi" w:hAnsiTheme="minorHAnsi" w:cstheme="minorHAnsi"/>
          <w:sz w:val="19"/>
          <w:szCs w:val="19"/>
        </w:rPr>
        <w:t>jaarplan met meetbare doelstellingen</w:t>
      </w:r>
      <w:r w:rsidRPr="0011607B">
        <w:rPr>
          <w:rFonts w:asciiTheme="minorHAnsi" w:hAnsiTheme="minorHAnsi" w:cstheme="minorHAnsi"/>
          <w:sz w:val="19"/>
          <w:szCs w:val="19"/>
        </w:rPr>
        <w:t xml:space="preserve"> en te behalen resultaten op</w:t>
      </w:r>
      <w:r w:rsidRPr="0011607B" w:rsidR="002B6BEE">
        <w:rPr>
          <w:rFonts w:asciiTheme="minorHAnsi" w:hAnsiTheme="minorHAnsi" w:cstheme="minorHAnsi"/>
          <w:sz w:val="19"/>
          <w:szCs w:val="19"/>
        </w:rPr>
        <w:t xml:space="preserve">. De </w:t>
      </w:r>
      <w:r w:rsidRPr="0011607B" w:rsidR="008D2170">
        <w:rPr>
          <w:rFonts w:asciiTheme="minorHAnsi" w:hAnsiTheme="minorHAnsi" w:cstheme="minorHAnsi"/>
          <w:sz w:val="19"/>
          <w:szCs w:val="19"/>
        </w:rPr>
        <w:t xml:space="preserve">kaders waar binnen de </w:t>
      </w:r>
      <w:r w:rsidRPr="0011607B" w:rsidR="002B6BEE">
        <w:rPr>
          <w:rFonts w:asciiTheme="minorHAnsi" w:hAnsiTheme="minorHAnsi" w:cstheme="minorHAnsi"/>
          <w:sz w:val="19"/>
          <w:szCs w:val="19"/>
        </w:rPr>
        <w:t xml:space="preserve">afspraken </w:t>
      </w:r>
      <w:r w:rsidRPr="0011607B" w:rsidR="008D2170">
        <w:rPr>
          <w:rFonts w:asciiTheme="minorHAnsi" w:hAnsiTheme="minorHAnsi" w:cstheme="minorHAnsi"/>
          <w:sz w:val="19"/>
          <w:szCs w:val="19"/>
        </w:rPr>
        <w:t xml:space="preserve">worden gemaakt </w:t>
      </w:r>
      <w:r w:rsidRPr="0011607B" w:rsidR="002B6BEE">
        <w:rPr>
          <w:rFonts w:asciiTheme="minorHAnsi" w:hAnsiTheme="minorHAnsi" w:cstheme="minorHAnsi"/>
          <w:sz w:val="19"/>
          <w:szCs w:val="19"/>
        </w:rPr>
        <w:t>zijn ont</w:t>
      </w:r>
      <w:r w:rsidRPr="0011607B" w:rsidR="008D2170">
        <w:rPr>
          <w:rFonts w:asciiTheme="minorHAnsi" w:hAnsiTheme="minorHAnsi" w:cstheme="minorHAnsi"/>
          <w:sz w:val="19"/>
          <w:szCs w:val="19"/>
        </w:rPr>
        <w:t>leend uit</w:t>
      </w:r>
      <w:r w:rsidRPr="0011607B">
        <w:rPr>
          <w:rFonts w:asciiTheme="minorHAnsi" w:hAnsiTheme="minorHAnsi" w:cstheme="minorHAnsi"/>
          <w:sz w:val="19"/>
          <w:szCs w:val="19"/>
        </w:rPr>
        <w:t xml:space="preserve"> het managementcontract, het (meerja</w:t>
      </w:r>
      <w:r w:rsidRPr="0011607B" w:rsidR="008D2170">
        <w:rPr>
          <w:rFonts w:asciiTheme="minorHAnsi" w:hAnsiTheme="minorHAnsi" w:cstheme="minorHAnsi"/>
          <w:sz w:val="19"/>
          <w:szCs w:val="19"/>
        </w:rPr>
        <w:t>ren)schoolplan en het strategische meerjaren</w:t>
      </w:r>
      <w:r w:rsidRPr="0011607B">
        <w:rPr>
          <w:rFonts w:asciiTheme="minorHAnsi" w:hAnsiTheme="minorHAnsi" w:cstheme="minorHAnsi"/>
          <w:sz w:val="19"/>
          <w:szCs w:val="19"/>
        </w:rPr>
        <w:t>beleidsplan</w:t>
      </w:r>
      <w:r w:rsidRPr="0011607B" w:rsidR="008D2170">
        <w:rPr>
          <w:rFonts w:asciiTheme="minorHAnsi" w:hAnsiTheme="minorHAnsi" w:cstheme="minorHAnsi"/>
          <w:sz w:val="19"/>
          <w:szCs w:val="19"/>
        </w:rPr>
        <w:t xml:space="preserve"> van RENN4</w:t>
      </w:r>
      <w:r w:rsidRPr="0011607B">
        <w:rPr>
          <w:rFonts w:asciiTheme="minorHAnsi" w:hAnsiTheme="minorHAnsi" w:cstheme="minorHAnsi"/>
          <w:sz w:val="19"/>
          <w:szCs w:val="19"/>
        </w:rPr>
        <w:t xml:space="preserve">. </w:t>
      </w:r>
    </w:p>
    <w:p w:rsidRPr="0011607B" w:rsidR="009E16D2" w:rsidP="002B6BEE" w:rsidRDefault="009E16D2" w14:paraId="5495CBAF" w14:textId="77777777">
      <w:pPr>
        <w:rPr>
          <w:rFonts w:asciiTheme="minorHAnsi" w:hAnsiTheme="minorHAnsi" w:cstheme="minorHAnsi"/>
          <w:sz w:val="19"/>
          <w:szCs w:val="19"/>
        </w:rPr>
      </w:pPr>
    </w:p>
    <w:p w:rsidRPr="0011607B" w:rsidR="008D2170" w:rsidP="00740AA4" w:rsidRDefault="008D2170" w14:paraId="11B3E885" w14:textId="77777777">
      <w:pPr>
        <w:rPr>
          <w:rFonts w:asciiTheme="minorHAnsi" w:hAnsiTheme="minorHAnsi" w:cstheme="minorHAnsi"/>
          <w:sz w:val="19"/>
          <w:szCs w:val="19"/>
        </w:rPr>
      </w:pPr>
      <w:r w:rsidRPr="0011607B">
        <w:rPr>
          <w:rFonts w:asciiTheme="minorHAnsi" w:hAnsiTheme="minorHAnsi" w:cstheme="minorHAnsi"/>
          <w:sz w:val="19"/>
          <w:szCs w:val="19"/>
        </w:rPr>
        <w:t>D</w:t>
      </w:r>
      <w:r w:rsidRPr="0011607B" w:rsidR="00740AA4">
        <w:rPr>
          <w:rFonts w:asciiTheme="minorHAnsi" w:hAnsiTheme="minorHAnsi" w:cstheme="minorHAnsi"/>
          <w:sz w:val="19"/>
          <w:szCs w:val="19"/>
        </w:rPr>
        <w:t xml:space="preserve">e voortgang van het jaarplan </w:t>
      </w:r>
      <w:r w:rsidRPr="0011607B">
        <w:rPr>
          <w:rFonts w:asciiTheme="minorHAnsi" w:hAnsiTheme="minorHAnsi" w:cstheme="minorHAnsi"/>
          <w:sz w:val="19"/>
          <w:szCs w:val="19"/>
        </w:rPr>
        <w:t xml:space="preserve">wordt gedurende het jaar </w:t>
      </w:r>
      <w:r w:rsidRPr="0011607B" w:rsidR="00740AA4">
        <w:rPr>
          <w:rFonts w:asciiTheme="minorHAnsi" w:hAnsiTheme="minorHAnsi" w:cstheme="minorHAnsi"/>
          <w:sz w:val="19"/>
          <w:szCs w:val="19"/>
        </w:rPr>
        <w:t>op vaste momenten met medewerkers doorgesproken, hierbij worden de doelen en behaalde res</w:t>
      </w:r>
      <w:r w:rsidRPr="0011607B" w:rsidR="00BA0A8F">
        <w:rPr>
          <w:rFonts w:asciiTheme="minorHAnsi" w:hAnsiTheme="minorHAnsi" w:cstheme="minorHAnsi"/>
          <w:sz w:val="19"/>
          <w:szCs w:val="19"/>
        </w:rPr>
        <w:t>ultaten geanalyseerd en worden er conclusies aan verbonden</w:t>
      </w:r>
      <w:r w:rsidRPr="0011607B" w:rsidR="00740AA4">
        <w:rPr>
          <w:rFonts w:asciiTheme="minorHAnsi" w:hAnsiTheme="minorHAnsi" w:cstheme="minorHAnsi"/>
          <w:sz w:val="19"/>
          <w:szCs w:val="19"/>
        </w:rPr>
        <w:t xml:space="preserve">. </w:t>
      </w:r>
      <w:r w:rsidRPr="0011607B">
        <w:rPr>
          <w:rFonts w:asciiTheme="minorHAnsi" w:hAnsiTheme="minorHAnsi" w:cstheme="minorHAnsi"/>
          <w:sz w:val="19"/>
          <w:szCs w:val="19"/>
        </w:rPr>
        <w:t xml:space="preserve">De school evalueert jaarlijks het eigen jaarplan. </w:t>
      </w:r>
      <w:r w:rsidRPr="0011607B" w:rsidR="00740AA4">
        <w:rPr>
          <w:rFonts w:asciiTheme="minorHAnsi" w:hAnsiTheme="minorHAnsi" w:cstheme="minorHAnsi"/>
          <w:sz w:val="19"/>
          <w:szCs w:val="19"/>
        </w:rPr>
        <w:t xml:space="preserve">De </w:t>
      </w:r>
      <w:r w:rsidRPr="0011607B">
        <w:rPr>
          <w:rFonts w:asciiTheme="minorHAnsi" w:hAnsiTheme="minorHAnsi" w:cstheme="minorHAnsi"/>
          <w:sz w:val="19"/>
          <w:szCs w:val="19"/>
        </w:rPr>
        <w:t xml:space="preserve">uitkomsten uit de evaluatie en </w:t>
      </w:r>
      <w:r w:rsidRPr="0011607B" w:rsidR="00C3184D">
        <w:rPr>
          <w:rFonts w:asciiTheme="minorHAnsi" w:hAnsiTheme="minorHAnsi" w:cstheme="minorHAnsi"/>
          <w:sz w:val="19"/>
          <w:szCs w:val="19"/>
        </w:rPr>
        <w:t xml:space="preserve">de </w:t>
      </w:r>
      <w:r w:rsidRPr="0011607B">
        <w:rPr>
          <w:rFonts w:asciiTheme="minorHAnsi" w:hAnsiTheme="minorHAnsi" w:cstheme="minorHAnsi"/>
          <w:sz w:val="19"/>
          <w:szCs w:val="19"/>
        </w:rPr>
        <w:t xml:space="preserve">behaalde </w:t>
      </w:r>
      <w:r w:rsidRPr="0011607B" w:rsidR="00740AA4">
        <w:rPr>
          <w:rFonts w:asciiTheme="minorHAnsi" w:hAnsiTheme="minorHAnsi" w:cstheme="minorHAnsi"/>
          <w:sz w:val="19"/>
          <w:szCs w:val="19"/>
        </w:rPr>
        <w:t xml:space="preserve">resultaten worden </w:t>
      </w:r>
      <w:r w:rsidRPr="0011607B">
        <w:rPr>
          <w:rFonts w:asciiTheme="minorHAnsi" w:hAnsiTheme="minorHAnsi" w:cstheme="minorHAnsi"/>
          <w:sz w:val="19"/>
          <w:szCs w:val="19"/>
        </w:rPr>
        <w:t>gebruikt voor</w:t>
      </w:r>
      <w:r w:rsidRPr="0011607B" w:rsidR="00740AA4">
        <w:rPr>
          <w:rFonts w:asciiTheme="minorHAnsi" w:hAnsiTheme="minorHAnsi" w:cstheme="minorHAnsi"/>
          <w:sz w:val="19"/>
          <w:szCs w:val="19"/>
        </w:rPr>
        <w:t xml:space="preserve"> het jaarverslag</w:t>
      </w:r>
      <w:r w:rsidRPr="0011607B">
        <w:rPr>
          <w:rFonts w:asciiTheme="minorHAnsi" w:hAnsiTheme="minorHAnsi" w:cstheme="minorHAnsi"/>
          <w:sz w:val="19"/>
          <w:szCs w:val="19"/>
        </w:rPr>
        <w:t xml:space="preserve"> en voorzien van conclusies voor het daarop volgende planjaar. </w:t>
      </w:r>
    </w:p>
    <w:p w:rsidRPr="0011607B" w:rsidR="00740AA4" w:rsidP="00740AA4" w:rsidRDefault="00C3184D" w14:paraId="3DEBF807" w14:textId="77777777">
      <w:pPr>
        <w:rPr>
          <w:rFonts w:asciiTheme="minorHAnsi" w:hAnsiTheme="minorHAnsi" w:cstheme="minorHAnsi"/>
          <w:sz w:val="19"/>
          <w:szCs w:val="19"/>
        </w:rPr>
      </w:pPr>
      <w:r w:rsidRPr="0011607B">
        <w:rPr>
          <w:rFonts w:asciiTheme="minorHAnsi" w:hAnsiTheme="minorHAnsi" w:cstheme="minorHAnsi"/>
          <w:sz w:val="19"/>
          <w:szCs w:val="19"/>
        </w:rPr>
        <w:t>Naast een jaarplan</w:t>
      </w:r>
      <w:r w:rsidRPr="0011607B" w:rsidR="008D2170">
        <w:rPr>
          <w:rFonts w:asciiTheme="minorHAnsi" w:hAnsiTheme="minorHAnsi" w:cstheme="minorHAnsi"/>
          <w:sz w:val="19"/>
          <w:szCs w:val="19"/>
        </w:rPr>
        <w:t xml:space="preserve"> wordt er jaarlijks een scholingsplan opgesteld. Het scholingsbeleid sluit aan op de schoolontwikkeling zoals die is omschreven in het </w:t>
      </w:r>
      <w:r w:rsidRPr="0011607B">
        <w:rPr>
          <w:rFonts w:asciiTheme="minorHAnsi" w:hAnsiTheme="minorHAnsi" w:cstheme="minorHAnsi"/>
          <w:sz w:val="19"/>
          <w:szCs w:val="19"/>
        </w:rPr>
        <w:t>(meerjaren)</w:t>
      </w:r>
      <w:r w:rsidRPr="0011607B" w:rsidR="008D2170">
        <w:rPr>
          <w:rFonts w:asciiTheme="minorHAnsi" w:hAnsiTheme="minorHAnsi" w:cstheme="minorHAnsi"/>
          <w:sz w:val="19"/>
          <w:szCs w:val="19"/>
        </w:rPr>
        <w:t>schoolplan. Uitgangspunt is eerst te kijken naar teamscholing en indien het budget het toelaat ruimte te geven aan medewerkers voor persoonlijke ontwikkeling op basis van de afspraken in de persoonlijke ontwikkelingsplannen (POP’s).</w:t>
      </w:r>
    </w:p>
    <w:p w:rsidRPr="0011607B" w:rsidR="008D2170" w:rsidP="00740AA4" w:rsidRDefault="008D2170" w14:paraId="209709D9" w14:textId="77777777">
      <w:pPr>
        <w:rPr>
          <w:rFonts w:asciiTheme="minorHAnsi" w:hAnsiTheme="minorHAnsi" w:cstheme="minorHAnsi"/>
          <w:sz w:val="19"/>
          <w:szCs w:val="19"/>
        </w:rPr>
      </w:pPr>
    </w:p>
    <w:p w:rsidRPr="0011607B" w:rsidR="00740AA4" w:rsidP="00740AA4" w:rsidRDefault="00740AA4" w14:paraId="5D61937C" w14:textId="77777777">
      <w:pPr>
        <w:rPr>
          <w:rFonts w:asciiTheme="minorHAnsi" w:hAnsiTheme="minorHAnsi" w:cstheme="minorHAnsi"/>
          <w:sz w:val="19"/>
          <w:szCs w:val="19"/>
        </w:rPr>
      </w:pPr>
      <w:r w:rsidRPr="0011607B">
        <w:rPr>
          <w:rFonts w:asciiTheme="minorHAnsi" w:hAnsiTheme="minorHAnsi" w:cstheme="minorHAnsi"/>
          <w:sz w:val="19"/>
          <w:szCs w:val="19"/>
        </w:rPr>
        <w:t>De evaluatie vindt plaats met gebruikmaking van de volgende instrumenten (afhankelijk van de aard van het na te streven resultaat):</w:t>
      </w:r>
    </w:p>
    <w:p w:rsidRPr="0011607B" w:rsidR="00740AA4" w:rsidP="00C82852" w:rsidRDefault="00740AA4" w14:paraId="0363EB18"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Klassenbezoeken om na te gaan in hoeverre beleidsvoornemens en schooldoelstellingen worden gerealiseerd. Daarnaast worden groepen bezocht in het kader van het geven van feedback op het onderwijsgedrag.</w:t>
      </w:r>
    </w:p>
    <w:p w:rsidRPr="0011607B" w:rsidR="00740AA4" w:rsidP="00C82852" w:rsidRDefault="00740AA4" w14:paraId="2B3EB28A"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 xml:space="preserve">Gesprekken vanuit de gesprekkencyclus. </w:t>
      </w:r>
    </w:p>
    <w:p w:rsidRPr="0011607B" w:rsidR="00740AA4" w:rsidP="00C82852" w:rsidRDefault="00740AA4" w14:paraId="1F54222A"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Interviews/gesprekken met ouders, leerlingen en het College van Bestuur.</w:t>
      </w:r>
    </w:p>
    <w:p w:rsidRPr="0011607B" w:rsidR="00740AA4" w:rsidP="00C82852" w:rsidRDefault="00740AA4" w14:paraId="79AF6A6A"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Evaluaties (bijvoorbeeld d.m.v. korte vragenlijstjes) van oudercontacten en ouderavonden.</w:t>
      </w:r>
    </w:p>
    <w:p w:rsidRPr="0011607B" w:rsidR="00740AA4" w:rsidP="00C82852" w:rsidRDefault="00740AA4" w14:paraId="59925772"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Toetsinstrumenten om leerresultaten vast te stellen (LVS CITO, ontwikkelingsperspectief)</w:t>
      </w:r>
    </w:p>
    <w:p w:rsidRPr="0011607B" w:rsidR="00740AA4" w:rsidP="00C82852" w:rsidRDefault="00740AA4" w14:paraId="5E31A2D4" w14:textId="77777777">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Diagnos</w:t>
      </w:r>
      <w:r w:rsidRPr="0011607B" w:rsidR="00357CA1">
        <w:rPr>
          <w:rFonts w:asciiTheme="minorHAnsi" w:hAnsiTheme="minorHAnsi" w:cstheme="minorHAnsi"/>
          <w:sz w:val="19"/>
          <w:szCs w:val="19"/>
        </w:rPr>
        <w:t>e aan de hand van zelfevaluatie-</w:t>
      </w:r>
      <w:r w:rsidRPr="0011607B">
        <w:rPr>
          <w:rFonts w:asciiTheme="minorHAnsi" w:hAnsiTheme="minorHAnsi" w:cstheme="minorHAnsi"/>
          <w:sz w:val="19"/>
          <w:szCs w:val="19"/>
        </w:rPr>
        <w:t xml:space="preserve">instrumenten. </w:t>
      </w:r>
    </w:p>
    <w:p w:rsidRPr="0011607B" w:rsidR="00740AA4" w:rsidP="00740AA4" w:rsidRDefault="00740AA4" w14:paraId="314086DE" w14:textId="77777777">
      <w:pPr>
        <w:rPr>
          <w:rFonts w:asciiTheme="minorHAnsi" w:hAnsiTheme="minorHAnsi" w:cstheme="minorHAnsi"/>
          <w:sz w:val="19"/>
          <w:szCs w:val="19"/>
        </w:rPr>
      </w:pPr>
    </w:p>
    <w:p w:rsidRPr="0011607B" w:rsidR="00D04E0E" w:rsidP="00740AA4" w:rsidRDefault="00D04E0E" w14:paraId="1382C30D" w14:textId="77777777">
      <w:pPr>
        <w:rPr>
          <w:rFonts w:asciiTheme="minorHAnsi" w:hAnsiTheme="minorHAnsi" w:cstheme="minorHAnsi"/>
          <w:sz w:val="19"/>
          <w:szCs w:val="19"/>
        </w:rPr>
      </w:pPr>
    </w:p>
    <w:p w:rsidRPr="0011607B" w:rsidR="00D04E0E" w:rsidP="00740AA4" w:rsidRDefault="00D04E0E" w14:paraId="1A817961" w14:textId="77777777">
      <w:pPr>
        <w:rPr>
          <w:rFonts w:asciiTheme="minorHAnsi" w:hAnsiTheme="minorHAnsi" w:cstheme="minorHAnsi"/>
          <w:sz w:val="19"/>
          <w:szCs w:val="19"/>
        </w:rPr>
      </w:pPr>
    </w:p>
    <w:p w:rsidRPr="0011607B" w:rsidR="00D04E0E" w:rsidP="00740AA4" w:rsidRDefault="00D04E0E" w14:paraId="741A45CB" w14:textId="77777777">
      <w:pPr>
        <w:rPr>
          <w:rFonts w:asciiTheme="minorHAnsi" w:hAnsiTheme="minorHAnsi" w:cstheme="minorHAnsi"/>
          <w:sz w:val="19"/>
          <w:szCs w:val="19"/>
        </w:rPr>
      </w:pPr>
    </w:p>
    <w:p w:rsidRPr="0011607B" w:rsidR="000C0B60" w:rsidRDefault="000C0B60" w14:paraId="2EF4687F" w14:textId="77777777">
      <w:pPr>
        <w:rPr>
          <w:rFonts w:asciiTheme="minorHAnsi" w:hAnsiTheme="minorHAnsi" w:cstheme="minorHAnsi"/>
          <w:b/>
          <w:bCs/>
          <w:kern w:val="32"/>
          <w:sz w:val="19"/>
          <w:szCs w:val="19"/>
        </w:rPr>
      </w:pPr>
      <w:bookmarkStart w:name="_Toc417636537" w:id="66"/>
      <w:r w:rsidRPr="0011607B">
        <w:rPr>
          <w:rFonts w:asciiTheme="minorHAnsi" w:hAnsiTheme="minorHAnsi" w:cstheme="minorHAnsi"/>
        </w:rPr>
        <w:br w:type="page"/>
      </w:r>
    </w:p>
    <w:p w:rsidRPr="0011607B" w:rsidR="0065751B" w:rsidP="0C9DA96F" w:rsidRDefault="004D1AB8" w14:paraId="71598B67" w14:textId="77777777">
      <w:pPr>
        <w:pStyle w:val="Kop2"/>
        <w:rPr>
          <w:rFonts w:asciiTheme="minorHAnsi" w:hAnsiTheme="minorHAnsi" w:cstheme="minorHAnsi"/>
        </w:rPr>
      </w:pPr>
      <w:bookmarkStart w:name="_Toc11834714" w:id="67"/>
      <w:r w:rsidRPr="0011607B">
        <w:rPr>
          <w:rFonts w:asciiTheme="minorHAnsi" w:hAnsiTheme="minorHAnsi" w:cstheme="minorHAnsi"/>
        </w:rPr>
        <w:t xml:space="preserve">5.3 </w:t>
      </w:r>
      <w:r w:rsidRPr="0011607B">
        <w:rPr>
          <w:rFonts w:asciiTheme="minorHAnsi" w:hAnsiTheme="minorHAnsi" w:cstheme="minorHAnsi"/>
        </w:rPr>
        <w:tab/>
      </w:r>
      <w:r w:rsidRPr="0011607B" w:rsidR="0065751B">
        <w:rPr>
          <w:rFonts w:asciiTheme="minorHAnsi" w:hAnsiTheme="minorHAnsi" w:cstheme="minorHAnsi"/>
        </w:rPr>
        <w:t>Omgevingsanalyse</w:t>
      </w:r>
      <w:bookmarkEnd w:id="66"/>
      <w:bookmarkEnd w:id="67"/>
    </w:p>
    <w:p w:rsidRPr="0011607B" w:rsidR="0065751B" w:rsidP="0065751B" w:rsidRDefault="0065751B" w14:paraId="1345E243" w14:textId="77777777">
      <w:pPr>
        <w:rPr>
          <w:rFonts w:asciiTheme="minorHAnsi" w:hAnsiTheme="minorHAnsi" w:cstheme="minorHAnsi"/>
          <w:b/>
          <w:sz w:val="19"/>
          <w:szCs w:val="19"/>
        </w:rPr>
      </w:pPr>
    </w:p>
    <w:p w:rsidRPr="0011607B" w:rsidR="0065751B" w:rsidP="0065751B" w:rsidRDefault="0065751B" w14:paraId="7B05D0EB" w14:textId="77777777">
      <w:pPr>
        <w:rPr>
          <w:rFonts w:asciiTheme="minorHAnsi" w:hAnsiTheme="minorHAnsi" w:cstheme="minorHAnsi"/>
          <w:sz w:val="19"/>
          <w:szCs w:val="19"/>
        </w:rPr>
      </w:pPr>
      <w:r w:rsidRPr="0011607B">
        <w:rPr>
          <w:rFonts w:asciiTheme="minorHAnsi" w:hAnsiTheme="minorHAnsi" w:cstheme="minorHAnsi"/>
          <w:sz w:val="19"/>
          <w:szCs w:val="19"/>
        </w:rPr>
        <w:t>De relevante externe factoren zijn in kaart gebracht middels een externe analyse. Tevens zijn de sterke en de zwakke punten vanuit een interne analyse geïnventariseerd.</w:t>
      </w:r>
    </w:p>
    <w:p w:rsidRPr="0011607B" w:rsidR="0065751B" w:rsidP="0065751B" w:rsidRDefault="0065751B" w14:paraId="292CCA7F" w14:textId="77777777">
      <w:pPr>
        <w:rPr>
          <w:rFonts w:asciiTheme="minorHAnsi" w:hAnsiTheme="minorHAnsi" w:cstheme="minorHAnsi"/>
          <w:b/>
          <w:sz w:val="19"/>
          <w:szCs w:val="19"/>
        </w:rPr>
      </w:pPr>
    </w:p>
    <w:p w:rsidRPr="0011607B" w:rsidR="00DE5867" w:rsidP="008D260E" w:rsidRDefault="004D1AB8" w14:paraId="36613F2E" w14:textId="77777777">
      <w:pPr>
        <w:pStyle w:val="Kop2"/>
        <w:rPr>
          <w:rFonts w:asciiTheme="minorHAnsi" w:hAnsiTheme="minorHAnsi" w:cstheme="minorHAnsi"/>
        </w:rPr>
      </w:pPr>
      <w:bookmarkStart w:name="_Toc417636538" w:id="68"/>
      <w:bookmarkStart w:name="_Toc11834715" w:id="69"/>
      <w:r w:rsidRPr="0011607B">
        <w:rPr>
          <w:rFonts w:asciiTheme="minorHAnsi" w:hAnsiTheme="minorHAnsi" w:cstheme="minorHAnsi"/>
        </w:rPr>
        <w:t>5.3.1</w:t>
      </w:r>
      <w:r w:rsidRPr="0011607B" w:rsidR="006D12BB">
        <w:rPr>
          <w:rFonts w:asciiTheme="minorHAnsi" w:hAnsiTheme="minorHAnsi" w:cstheme="minorHAnsi"/>
        </w:rPr>
        <w:t xml:space="preserve"> </w:t>
      </w:r>
      <w:r w:rsidRPr="0011607B" w:rsidR="0065751B">
        <w:rPr>
          <w:rFonts w:asciiTheme="minorHAnsi" w:hAnsiTheme="minorHAnsi" w:cstheme="minorHAnsi"/>
        </w:rPr>
        <w:t>Externe analyse</w:t>
      </w:r>
      <w:bookmarkEnd w:id="68"/>
      <w:bookmarkEnd w:id="69"/>
      <w:r w:rsidRPr="0011607B" w:rsidR="00B716CB">
        <w:rPr>
          <w:rFonts w:asciiTheme="minorHAnsi" w:hAnsiTheme="minorHAnsi" w:cstheme="minorHAnsi"/>
        </w:rPr>
        <w:t xml:space="preserve"> </w:t>
      </w:r>
    </w:p>
    <w:p w:rsidRPr="0011607B" w:rsidR="008D260E" w:rsidP="008D260E" w:rsidRDefault="008D260E" w14:paraId="4BC1A7C5" w14:textId="77777777">
      <w:pPr>
        <w:rPr>
          <w:rFonts w:asciiTheme="minorHAnsi" w:hAnsiTheme="minorHAnsi" w:cstheme="minorHAnsi"/>
        </w:rPr>
      </w:pPr>
    </w:p>
    <w:p w:rsidRPr="0011607B" w:rsidR="00B716CB" w:rsidP="00B716CB" w:rsidRDefault="00B716CB" w14:paraId="5F4E0529" w14:textId="77777777">
      <w:pPr>
        <w:rPr>
          <w:rFonts w:asciiTheme="minorHAnsi" w:hAnsiTheme="minorHAnsi" w:cstheme="minorHAnsi"/>
          <w:sz w:val="19"/>
          <w:szCs w:val="19"/>
          <w:u w:val="single"/>
        </w:rPr>
      </w:pPr>
      <w:r w:rsidRPr="0011607B">
        <w:rPr>
          <w:rFonts w:asciiTheme="minorHAnsi" w:hAnsiTheme="minorHAnsi" w:cstheme="minorHAnsi"/>
          <w:sz w:val="19"/>
          <w:szCs w:val="19"/>
          <w:u w:val="single"/>
        </w:rPr>
        <w:t>De veranderende samenleving</w:t>
      </w:r>
    </w:p>
    <w:p w:rsidRPr="0011607B" w:rsidR="00B716CB" w:rsidP="0C9DA96F" w:rsidRDefault="0C9DA96F" w14:paraId="4F28D281" w14:textId="77777777">
      <w:pPr>
        <w:rPr>
          <w:rFonts w:asciiTheme="minorHAnsi" w:hAnsiTheme="minorHAnsi" w:cstheme="minorHAnsi"/>
          <w:sz w:val="19"/>
          <w:szCs w:val="19"/>
          <w:u w:val="single"/>
        </w:rPr>
      </w:pPr>
      <w:r w:rsidRPr="0011607B">
        <w:rPr>
          <w:rFonts w:asciiTheme="minorHAnsi" w:hAnsiTheme="minorHAnsi" w:cstheme="minorHAnsi"/>
          <w:sz w:val="19"/>
          <w:szCs w:val="19"/>
        </w:rPr>
        <w:t xml:space="preserve">Traditionele maatschappelijke verbanden zijn aan het veranderen. Technologische ontwikkelingen beïnvloeden ons leven steeds meer. De relatie tussen school en ouders/verzorgers /leerling wordt daardoor intensiever. Het ontstaan van meer onvolledige of onvolledig   functionerende gezinnen en de groei van het aantal werkende ouders/verzorgers hebben tot gevolg dat de school een rol gaat spelen in de opvang en zorg van de kinderen. De positie van de leerkracht is daardoor veelzijdig, maar ook complexer geworden. De noodzaak tot intensieve samenwerking met ketenpartners is eens te meer duidelijk. Gestructureerde aandacht voor de kernwaarden binnen de school kunnen tevens bijdragen tot een verbeterde relatie (moet deze zin er wel in?) </w:t>
      </w:r>
    </w:p>
    <w:p w:rsidRPr="0011607B" w:rsidR="00B716CB" w:rsidP="00B716CB" w:rsidRDefault="00B716CB" w14:paraId="6C208C2E" w14:textId="77777777">
      <w:pPr>
        <w:rPr>
          <w:rFonts w:asciiTheme="minorHAnsi" w:hAnsiTheme="minorHAnsi" w:cstheme="minorHAnsi"/>
          <w:sz w:val="19"/>
          <w:szCs w:val="19"/>
        </w:rPr>
      </w:pPr>
    </w:p>
    <w:p w:rsidRPr="0011607B" w:rsidR="00B716CB" w:rsidP="00B716CB" w:rsidRDefault="00B716CB" w14:paraId="37AEC170" w14:textId="77777777">
      <w:pPr>
        <w:rPr>
          <w:rFonts w:asciiTheme="minorHAnsi" w:hAnsiTheme="minorHAnsi" w:cstheme="minorHAnsi"/>
          <w:sz w:val="19"/>
          <w:szCs w:val="19"/>
          <w:u w:val="single"/>
        </w:rPr>
      </w:pPr>
      <w:r w:rsidRPr="0011607B">
        <w:rPr>
          <w:rFonts w:asciiTheme="minorHAnsi" w:hAnsiTheme="minorHAnsi" w:cstheme="minorHAnsi"/>
          <w:sz w:val="19"/>
          <w:szCs w:val="19"/>
          <w:u w:val="single"/>
        </w:rPr>
        <w:t>Ouders</w:t>
      </w:r>
    </w:p>
    <w:p w:rsidRPr="0011607B" w:rsidR="00B716CB" w:rsidP="0C9DA96F" w:rsidRDefault="0C9DA96F" w14:paraId="463FC1ED" w14:textId="77777777">
      <w:pPr>
        <w:rPr>
          <w:rFonts w:asciiTheme="minorHAnsi" w:hAnsiTheme="minorHAnsi" w:cstheme="minorHAnsi"/>
          <w:sz w:val="19"/>
          <w:szCs w:val="19"/>
        </w:rPr>
      </w:pPr>
      <w:r w:rsidRPr="0011607B">
        <w:rPr>
          <w:rFonts w:asciiTheme="minorHAnsi" w:hAnsiTheme="minorHAnsi" w:cstheme="minorHAnsi"/>
          <w:sz w:val="19"/>
          <w:szCs w:val="19"/>
        </w:rPr>
        <w:t xml:space="preserve">Ouders/verzorgers zijn mondiger en kritischer geworden en verwachten van de school zowel een hoge onderwijskwaliteit als ook andere opvoedkundige kwaliteiten. Anderzijds hebben de ouders van onze leerlingen veelal intensieve trajecten gelopen bij diverse instanties voordat zij bij onze school terecht kwamen. Daardoor is het soms moeilijk ouders voor samenwerken bereid te krijgen, als dat van hen ook op structurele basis inzet vraagt. Echter om tot resultaten te komen is deze samenwerking van essentieel belang. </w:t>
      </w:r>
    </w:p>
    <w:p w:rsidRPr="0011607B" w:rsidR="00B716CB" w:rsidP="00B716CB" w:rsidRDefault="00B716CB" w14:paraId="16FF6B94" w14:textId="77777777">
      <w:pPr>
        <w:rPr>
          <w:rFonts w:asciiTheme="minorHAnsi" w:hAnsiTheme="minorHAnsi" w:cstheme="minorHAnsi"/>
          <w:sz w:val="19"/>
          <w:szCs w:val="19"/>
        </w:rPr>
      </w:pPr>
    </w:p>
    <w:p w:rsidRPr="0011607B" w:rsidR="00B716CB" w:rsidP="00B716CB" w:rsidRDefault="00B716CB" w14:paraId="5FCED55F" w14:textId="77777777">
      <w:pPr>
        <w:rPr>
          <w:rFonts w:asciiTheme="minorHAnsi" w:hAnsiTheme="minorHAnsi" w:cstheme="minorHAnsi"/>
          <w:sz w:val="19"/>
          <w:szCs w:val="19"/>
          <w:u w:val="single"/>
        </w:rPr>
      </w:pPr>
      <w:r w:rsidRPr="0011607B">
        <w:rPr>
          <w:rFonts w:asciiTheme="minorHAnsi" w:hAnsiTheme="minorHAnsi" w:cstheme="minorHAnsi"/>
          <w:sz w:val="19"/>
          <w:szCs w:val="19"/>
          <w:u w:val="single"/>
        </w:rPr>
        <w:t>De doelgroep</w:t>
      </w:r>
    </w:p>
    <w:p w:rsidRPr="0011607B" w:rsidR="00B716CB" w:rsidP="00B716CB" w:rsidRDefault="00B716CB" w14:paraId="1CDC77BA" w14:textId="77777777">
      <w:pPr>
        <w:rPr>
          <w:rFonts w:asciiTheme="minorHAnsi" w:hAnsiTheme="minorHAnsi" w:cstheme="minorHAnsi"/>
          <w:sz w:val="19"/>
          <w:szCs w:val="19"/>
          <w:u w:val="single"/>
        </w:rPr>
      </w:pPr>
      <w:r w:rsidRPr="0011607B">
        <w:rPr>
          <w:rFonts w:asciiTheme="minorHAnsi" w:hAnsiTheme="minorHAnsi" w:cstheme="minorHAnsi"/>
          <w:sz w:val="19"/>
          <w:szCs w:val="19"/>
        </w:rPr>
        <w:t xml:space="preserve">Onder invloed van </w:t>
      </w:r>
      <w:r w:rsidRPr="0011607B" w:rsidR="003A28EF">
        <w:rPr>
          <w:rFonts w:asciiTheme="minorHAnsi" w:hAnsiTheme="minorHAnsi" w:cstheme="minorHAnsi"/>
          <w:sz w:val="19"/>
          <w:szCs w:val="19"/>
        </w:rPr>
        <w:t xml:space="preserve">passend onderwijs en de transitie Jeugdzorg </w:t>
      </w:r>
      <w:r w:rsidRPr="0011607B">
        <w:rPr>
          <w:rFonts w:asciiTheme="minorHAnsi" w:hAnsiTheme="minorHAnsi" w:cstheme="minorHAnsi"/>
          <w:sz w:val="19"/>
          <w:szCs w:val="19"/>
        </w:rPr>
        <w:t xml:space="preserve"> i</w:t>
      </w:r>
      <w:r w:rsidRPr="0011607B" w:rsidR="0012708A">
        <w:rPr>
          <w:rFonts w:asciiTheme="minorHAnsi" w:hAnsiTheme="minorHAnsi" w:cstheme="minorHAnsi"/>
          <w:sz w:val="19"/>
          <w:szCs w:val="19"/>
        </w:rPr>
        <w:t xml:space="preserve">s een tendens van ‘verdichting’/ verzwaring </w:t>
      </w:r>
      <w:r w:rsidRPr="0011607B">
        <w:rPr>
          <w:rFonts w:asciiTheme="minorHAnsi" w:hAnsiTheme="minorHAnsi" w:cstheme="minorHAnsi"/>
          <w:sz w:val="19"/>
          <w:szCs w:val="19"/>
        </w:rPr>
        <w:t>waar te nemen. De problematiek binnen de RENN4 scholen is aan het veranderen.</w:t>
      </w:r>
      <w:r w:rsidRPr="0011607B" w:rsidR="003A28EF">
        <w:rPr>
          <w:rFonts w:asciiTheme="minorHAnsi" w:hAnsiTheme="minorHAnsi" w:cstheme="minorHAnsi"/>
          <w:sz w:val="19"/>
          <w:szCs w:val="19"/>
        </w:rPr>
        <w:t xml:space="preserve"> Er is steeds meer sprake van maatwerk binnen en buiten de school</w:t>
      </w:r>
      <w:r w:rsidRPr="0011607B" w:rsidR="0012708A">
        <w:rPr>
          <w:rFonts w:asciiTheme="minorHAnsi" w:hAnsiTheme="minorHAnsi" w:cstheme="minorHAnsi"/>
          <w:sz w:val="19"/>
          <w:szCs w:val="19"/>
        </w:rPr>
        <w:t xml:space="preserve"> </w:t>
      </w:r>
      <w:r w:rsidRPr="0011607B">
        <w:rPr>
          <w:rFonts w:asciiTheme="minorHAnsi" w:hAnsiTheme="minorHAnsi" w:cstheme="minorHAnsi"/>
          <w:sz w:val="19"/>
          <w:szCs w:val="19"/>
        </w:rPr>
        <w:t xml:space="preserve"> De volgende ontwikkelingen zijn waar te nemen:</w:t>
      </w:r>
    </w:p>
    <w:p w:rsidRPr="0011607B" w:rsidR="00B716CB" w:rsidP="00B716CB" w:rsidRDefault="00B716CB" w14:paraId="50E9E8B8" w14:textId="77777777">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er zijn leerlingen die nergens anders terecht lijken te kunnen;</w:t>
      </w:r>
    </w:p>
    <w:p w:rsidRPr="0011607B" w:rsidR="00B716CB" w:rsidP="003A28EF" w:rsidRDefault="00B716CB" w14:paraId="3891C5FE" w14:textId="77777777">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de historie van deze kinderen laat regelmatig uitval op verschillende scholen zien, vaker ook een carrière in verschillende typen onderwijs;</w:t>
      </w:r>
    </w:p>
    <w:p w:rsidRPr="0011607B" w:rsidR="00B716CB" w:rsidP="00B716CB" w:rsidRDefault="00B716CB" w14:paraId="4B65715F" w14:textId="77777777">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de begrenzing van psychiatrie en orthopedagogische setting is soms lastig;</w:t>
      </w:r>
    </w:p>
    <w:p w:rsidRPr="0011607B" w:rsidR="00B716CB" w:rsidP="00B716CB" w:rsidRDefault="00B716CB" w14:paraId="0DBB2A06" w14:textId="77777777">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complexere problematiek;</w:t>
      </w:r>
    </w:p>
    <w:p w:rsidRPr="0011607B" w:rsidR="00B716CB" w:rsidP="00B716CB" w:rsidRDefault="00B716CB" w14:paraId="6047D9DB" w14:textId="77777777">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 xml:space="preserve">grotere mate van </w:t>
      </w:r>
      <w:r w:rsidRPr="0011607B" w:rsidR="003A28EF">
        <w:rPr>
          <w:rFonts w:asciiTheme="minorHAnsi" w:hAnsiTheme="minorHAnsi" w:cstheme="minorHAnsi"/>
          <w:sz w:val="19"/>
          <w:szCs w:val="19"/>
        </w:rPr>
        <w:t>co morbiditeit</w:t>
      </w:r>
      <w:r w:rsidRPr="0011607B">
        <w:rPr>
          <w:rFonts w:asciiTheme="minorHAnsi" w:hAnsiTheme="minorHAnsi" w:cstheme="minorHAnsi"/>
          <w:sz w:val="19"/>
          <w:szCs w:val="19"/>
        </w:rPr>
        <w:t>.</w:t>
      </w:r>
    </w:p>
    <w:p w:rsidRPr="0011607B" w:rsidR="00B716CB" w:rsidP="00B716CB" w:rsidRDefault="00B716CB" w14:paraId="3F7D90CF" w14:textId="77777777">
      <w:pPr>
        <w:rPr>
          <w:rFonts w:asciiTheme="minorHAnsi" w:hAnsiTheme="minorHAnsi" w:cstheme="minorHAnsi"/>
          <w:sz w:val="19"/>
          <w:szCs w:val="19"/>
        </w:rPr>
      </w:pPr>
    </w:p>
    <w:p w:rsidRPr="0011607B" w:rsidR="00B716CB" w:rsidP="00B716CB" w:rsidRDefault="00B716CB" w14:paraId="4F291E67" w14:textId="77777777">
      <w:pPr>
        <w:rPr>
          <w:rFonts w:asciiTheme="minorHAnsi" w:hAnsiTheme="minorHAnsi" w:cstheme="minorHAnsi"/>
          <w:sz w:val="19"/>
          <w:szCs w:val="19"/>
        </w:rPr>
      </w:pPr>
    </w:p>
    <w:p w:rsidRPr="0011607B" w:rsidR="0065751B" w:rsidP="00580229" w:rsidRDefault="004D1AB8" w14:paraId="77804103" w14:textId="77777777">
      <w:pPr>
        <w:pStyle w:val="Kop2"/>
        <w:rPr>
          <w:rFonts w:asciiTheme="minorHAnsi" w:hAnsiTheme="minorHAnsi" w:cstheme="minorHAnsi"/>
        </w:rPr>
      </w:pPr>
      <w:bookmarkStart w:name="_Toc417636539" w:id="70"/>
      <w:bookmarkStart w:name="_Toc11834716" w:id="71"/>
      <w:r w:rsidRPr="0011607B">
        <w:rPr>
          <w:rFonts w:asciiTheme="minorHAnsi" w:hAnsiTheme="minorHAnsi" w:cstheme="minorHAnsi"/>
        </w:rPr>
        <w:t>5.3.2</w:t>
      </w:r>
      <w:r w:rsidRPr="0011607B">
        <w:rPr>
          <w:rFonts w:asciiTheme="minorHAnsi" w:hAnsiTheme="minorHAnsi" w:cstheme="minorHAnsi"/>
        </w:rPr>
        <w:tab/>
      </w:r>
      <w:r w:rsidRPr="0011607B" w:rsidR="0065751B">
        <w:rPr>
          <w:rFonts w:asciiTheme="minorHAnsi" w:hAnsiTheme="minorHAnsi" w:cstheme="minorHAnsi"/>
        </w:rPr>
        <w:t>Interne analyse</w:t>
      </w:r>
      <w:bookmarkEnd w:id="70"/>
      <w:bookmarkEnd w:id="71"/>
      <w:r w:rsidRPr="0011607B" w:rsidR="0065751B">
        <w:rPr>
          <w:rFonts w:asciiTheme="minorHAnsi" w:hAnsiTheme="minorHAnsi" w:cstheme="minorHAnsi"/>
        </w:rPr>
        <w:t xml:space="preserve"> </w:t>
      </w:r>
    </w:p>
    <w:p w:rsidRPr="0011607B" w:rsidR="0065751B" w:rsidP="0065751B" w:rsidRDefault="0065751B" w14:paraId="0E4B0A00" w14:textId="77777777">
      <w:pPr>
        <w:rPr>
          <w:rFonts w:asciiTheme="minorHAnsi" w:hAnsiTheme="minorHAnsi" w:cstheme="minorHAnsi"/>
          <w:b/>
          <w:sz w:val="19"/>
          <w:szCs w:val="19"/>
        </w:rPr>
      </w:pPr>
    </w:p>
    <w:p w:rsidRPr="0011607B" w:rsidR="0065751B" w:rsidP="0065751B" w:rsidRDefault="0065751B" w14:paraId="6FCB69DB" w14:textId="77777777">
      <w:pPr>
        <w:rPr>
          <w:rFonts w:asciiTheme="minorHAnsi" w:hAnsiTheme="minorHAnsi" w:cstheme="minorHAnsi"/>
          <w:sz w:val="19"/>
          <w:szCs w:val="19"/>
        </w:rPr>
      </w:pPr>
      <w:r w:rsidRPr="0011607B">
        <w:rPr>
          <w:rFonts w:asciiTheme="minorHAnsi" w:hAnsiTheme="minorHAnsi" w:cstheme="minorHAnsi"/>
          <w:sz w:val="19"/>
          <w:szCs w:val="19"/>
        </w:rPr>
        <w:t>De uitkomsten uit audits, zelfevaluaties, klassenbezoeken en de gesprekkencycli alsmede de inhoud van inspectierapporten worden gebruikt om vast te stellen waar de school zich op onderwijskundig gebied bevindt. Al deze gegevens worden geanalyseerd op sterke en zwakke punten.</w:t>
      </w:r>
    </w:p>
    <w:p w:rsidRPr="0011607B" w:rsidR="0065751B" w:rsidP="0065751B" w:rsidRDefault="0065751B" w14:paraId="69A8D7D0" w14:textId="77777777">
      <w:pPr>
        <w:rPr>
          <w:rFonts w:asciiTheme="minorHAnsi" w:hAnsiTheme="minorHAnsi" w:cstheme="minorHAnsi"/>
          <w:sz w:val="19"/>
          <w:szCs w:val="19"/>
        </w:rPr>
      </w:pPr>
    </w:p>
    <w:p w:rsidRPr="0011607B" w:rsidR="0065751B" w:rsidP="0065751B" w:rsidRDefault="0065751B" w14:paraId="0D6C3E14" w14:textId="77777777">
      <w:pPr>
        <w:rPr>
          <w:rFonts w:asciiTheme="minorHAnsi" w:hAnsiTheme="minorHAnsi" w:cstheme="minorHAnsi"/>
          <w:sz w:val="19"/>
          <w:szCs w:val="19"/>
          <w:u w:val="single"/>
        </w:rPr>
      </w:pPr>
      <w:r w:rsidRPr="0011607B">
        <w:rPr>
          <w:rFonts w:asciiTheme="minorHAnsi" w:hAnsiTheme="minorHAnsi" w:cstheme="minorHAnsi"/>
          <w:sz w:val="19"/>
          <w:szCs w:val="19"/>
          <w:u w:val="single"/>
        </w:rPr>
        <w:t>Sterke punten van onze</w:t>
      </w:r>
      <w:r w:rsidRPr="0011607B" w:rsidR="00DE5867">
        <w:rPr>
          <w:rFonts w:asciiTheme="minorHAnsi" w:hAnsiTheme="minorHAnsi" w:cstheme="minorHAnsi"/>
          <w:sz w:val="19"/>
          <w:szCs w:val="19"/>
          <w:u w:val="single"/>
        </w:rPr>
        <w:t xml:space="preserve"> school</w:t>
      </w:r>
      <w:r w:rsidRPr="0011607B">
        <w:rPr>
          <w:rFonts w:asciiTheme="minorHAnsi" w:hAnsiTheme="minorHAnsi" w:cstheme="minorHAnsi"/>
          <w:sz w:val="19"/>
          <w:szCs w:val="19"/>
          <w:u w:val="single"/>
        </w:rPr>
        <w:t>:</w:t>
      </w:r>
    </w:p>
    <w:p w:rsidRPr="0011607B" w:rsidR="0065751B" w:rsidP="0065751B" w:rsidRDefault="0065751B" w14:paraId="0C962DE1" w14:textId="77777777">
      <w:pPr>
        <w:rPr>
          <w:rFonts w:asciiTheme="minorHAnsi" w:hAnsiTheme="minorHAnsi" w:cstheme="minorHAnsi"/>
          <w:sz w:val="19"/>
          <w:szCs w:val="19"/>
        </w:rPr>
      </w:pPr>
    </w:p>
    <w:p w:rsidRPr="0011607B" w:rsidR="0065751B" w:rsidP="00D25AA3" w:rsidRDefault="0097664D" w14:paraId="786AD572"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Kleine groepen</w:t>
      </w:r>
    </w:p>
    <w:p w:rsidRPr="0011607B" w:rsidR="000B659A" w:rsidP="00D25AA3" w:rsidRDefault="000B659A" w14:paraId="358B65E9"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Klein team</w:t>
      </w:r>
    </w:p>
    <w:p w:rsidRPr="0011607B" w:rsidR="0097664D" w:rsidP="00D25AA3" w:rsidRDefault="000B659A" w14:paraId="3FD159E9"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Professionele expertise</w:t>
      </w:r>
    </w:p>
    <w:p w:rsidRPr="0011607B" w:rsidR="000B659A" w:rsidP="00D25AA3" w:rsidRDefault="000B659A" w14:paraId="5D73174F"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Multidisciplinaire Professionele Organisatie</w:t>
      </w:r>
    </w:p>
    <w:p w:rsidRPr="0011607B" w:rsidR="000B659A" w:rsidP="00D25AA3" w:rsidRDefault="000B659A" w14:paraId="23521F79"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Leerlingen worden gekend</w:t>
      </w:r>
    </w:p>
    <w:p w:rsidRPr="0011607B" w:rsidR="000B659A" w:rsidP="00D25AA3" w:rsidRDefault="000B659A" w14:paraId="208E1C68"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Korte lijnen</w:t>
      </w:r>
    </w:p>
    <w:p w:rsidRPr="0011607B" w:rsidR="000B659A" w:rsidP="00D25AA3" w:rsidRDefault="000B659A" w14:paraId="06E48525" w14:textId="77777777">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Betrokken medewerkers</w:t>
      </w:r>
    </w:p>
    <w:p w:rsidRPr="0011607B" w:rsidR="0065751B" w:rsidP="0065751B" w:rsidRDefault="0065751B" w14:paraId="07D49B3C" w14:textId="77777777">
      <w:pPr>
        <w:rPr>
          <w:rFonts w:asciiTheme="minorHAnsi" w:hAnsiTheme="minorHAnsi" w:cstheme="minorHAnsi"/>
          <w:sz w:val="19"/>
          <w:szCs w:val="19"/>
        </w:rPr>
      </w:pPr>
    </w:p>
    <w:p w:rsidRPr="0011607B" w:rsidR="0065751B" w:rsidP="0065751B" w:rsidRDefault="0065751B" w14:paraId="02540885" w14:textId="77777777">
      <w:pPr>
        <w:rPr>
          <w:rFonts w:asciiTheme="minorHAnsi" w:hAnsiTheme="minorHAnsi" w:cstheme="minorHAnsi"/>
          <w:sz w:val="19"/>
          <w:szCs w:val="19"/>
          <w:u w:val="single"/>
        </w:rPr>
      </w:pPr>
      <w:r w:rsidRPr="0011607B">
        <w:rPr>
          <w:rFonts w:asciiTheme="minorHAnsi" w:hAnsiTheme="minorHAnsi" w:cstheme="minorHAnsi"/>
          <w:sz w:val="19"/>
          <w:szCs w:val="19"/>
          <w:u w:val="single"/>
        </w:rPr>
        <w:t xml:space="preserve">Aandachtspunten binnen onze </w:t>
      </w:r>
      <w:r w:rsidRPr="0011607B" w:rsidR="00DE5867">
        <w:rPr>
          <w:rFonts w:asciiTheme="minorHAnsi" w:hAnsiTheme="minorHAnsi" w:cstheme="minorHAnsi"/>
          <w:sz w:val="19"/>
          <w:szCs w:val="19"/>
          <w:u w:val="single"/>
        </w:rPr>
        <w:t>school</w:t>
      </w:r>
      <w:r w:rsidRPr="0011607B">
        <w:rPr>
          <w:rFonts w:asciiTheme="minorHAnsi" w:hAnsiTheme="minorHAnsi" w:cstheme="minorHAnsi"/>
          <w:sz w:val="19"/>
          <w:szCs w:val="19"/>
          <w:u w:val="single"/>
        </w:rPr>
        <w:t>:</w:t>
      </w:r>
    </w:p>
    <w:p w:rsidRPr="0011607B" w:rsidR="0065751B" w:rsidP="0065751B" w:rsidRDefault="0065751B" w14:paraId="6CD780E0" w14:textId="77777777">
      <w:pPr>
        <w:rPr>
          <w:rFonts w:asciiTheme="minorHAnsi" w:hAnsiTheme="minorHAnsi" w:cstheme="minorHAnsi"/>
          <w:sz w:val="19"/>
          <w:szCs w:val="19"/>
        </w:rPr>
      </w:pPr>
    </w:p>
    <w:p w:rsidRPr="0011607B" w:rsidR="0065751B" w:rsidP="0C9DA96F" w:rsidRDefault="0C9DA96F" w14:paraId="2277F1D0" w14:textId="77777777">
      <w:pPr>
        <w:rPr>
          <w:rFonts w:asciiTheme="minorHAnsi" w:hAnsiTheme="minorHAnsi" w:cstheme="minorHAnsi"/>
          <w:strike/>
          <w:sz w:val="19"/>
          <w:szCs w:val="19"/>
        </w:rPr>
      </w:pPr>
      <w:bookmarkStart w:name="Hinleiding7" w:id="72"/>
      <w:bookmarkEnd w:id="72"/>
      <w:r w:rsidRPr="0011607B">
        <w:rPr>
          <w:rFonts w:asciiTheme="minorHAnsi" w:hAnsiTheme="minorHAnsi" w:cstheme="minorHAnsi"/>
          <w:sz w:val="19"/>
          <w:szCs w:val="19"/>
        </w:rPr>
        <w:t>De veranderende doelgroep maakt dat er gekeken moet worden naar een passend pedagogisch klimaat en de juiste bezetting om de doelstellingen te kunnen realiseren</w:t>
      </w:r>
    </w:p>
    <w:p w:rsidRPr="0011607B" w:rsidR="00B36280" w:rsidP="00740AA4" w:rsidRDefault="00B36280" w14:paraId="6E847A46" w14:textId="77777777">
      <w:pPr>
        <w:rPr>
          <w:rFonts w:asciiTheme="minorHAnsi" w:hAnsiTheme="minorHAnsi" w:cstheme="minorHAnsi"/>
          <w:sz w:val="19"/>
          <w:szCs w:val="19"/>
        </w:rPr>
      </w:pPr>
    </w:p>
    <w:p w:rsidRPr="0011607B" w:rsidR="00357CA1" w:rsidP="00357CA1" w:rsidRDefault="00357CA1" w14:paraId="6B53B4BB" w14:textId="77777777">
      <w:pPr>
        <w:rPr>
          <w:rFonts w:asciiTheme="minorHAnsi" w:hAnsiTheme="minorHAnsi" w:cstheme="minorHAnsi"/>
          <w:sz w:val="20"/>
          <w:szCs w:val="20"/>
          <w:u w:val="single"/>
        </w:rPr>
      </w:pPr>
      <w:r w:rsidRPr="0011607B">
        <w:rPr>
          <w:rFonts w:asciiTheme="minorHAnsi" w:hAnsiTheme="minorHAnsi" w:cstheme="minorHAnsi"/>
          <w:sz w:val="20"/>
          <w:szCs w:val="20"/>
          <w:u w:val="single"/>
        </w:rPr>
        <w:t xml:space="preserve">Sterke punten van onze </w:t>
      </w:r>
      <w:r w:rsidRPr="0011607B" w:rsidR="002177D4">
        <w:rPr>
          <w:rFonts w:asciiTheme="minorHAnsi" w:hAnsiTheme="minorHAnsi" w:cstheme="minorHAnsi"/>
          <w:sz w:val="20"/>
          <w:szCs w:val="20"/>
          <w:u w:val="single"/>
        </w:rPr>
        <w:t>school</w:t>
      </w:r>
      <w:r w:rsidRPr="0011607B">
        <w:rPr>
          <w:rFonts w:asciiTheme="minorHAnsi" w:hAnsiTheme="minorHAnsi" w:cstheme="minorHAnsi"/>
          <w:sz w:val="20"/>
          <w:szCs w:val="20"/>
          <w:u w:val="single"/>
        </w:rPr>
        <w:t>:</w:t>
      </w:r>
    </w:p>
    <w:p w:rsidRPr="0011607B" w:rsidR="00357CA1" w:rsidP="00D25AA3" w:rsidRDefault="00357CA1" w14:paraId="054959F5"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RENN4 geldt als een serieus te nemen partij, zowel door de omvang van de organisatie, het grote spreidingsgebied als vanwege de specifieke hoogwaardige expertise die het te bieden heeft</w:t>
      </w:r>
    </w:p>
    <w:p w:rsidRPr="0011607B" w:rsidR="00357CA1" w:rsidP="00D25AA3" w:rsidRDefault="00357CA1" w14:paraId="6A0CAE65"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RENN4 wordt gezien als betrouwbare partner, die zich in moeilijke omstandigheden buitengewoon soepel en beweeglijk heeft getoond</w:t>
      </w:r>
    </w:p>
    <w:p w:rsidRPr="0011607B" w:rsidR="00357CA1" w:rsidP="00D25AA3" w:rsidRDefault="00357CA1" w14:paraId="038B40D9"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Het geven van onderwijs en het belang van de leerling staat centraal</w:t>
      </w:r>
    </w:p>
    <w:p w:rsidRPr="0011607B" w:rsidR="00357CA1" w:rsidP="00D25AA3" w:rsidRDefault="00357CA1" w14:paraId="10436461"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 xml:space="preserve">Er zijn grote stappen gezet in het proactief en professioneel handelen van de medewerkers </w:t>
      </w:r>
    </w:p>
    <w:p w:rsidRPr="0011607B" w:rsidR="00357CA1" w:rsidP="00D25AA3" w:rsidRDefault="00357CA1" w14:paraId="046EA2C7"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Binnen RENN4 worden zaken steeds meer in gezamenlijkheid opgepakt en er is meer verbinding ontstaan binnen de school en tussen de scholen onderling</w:t>
      </w:r>
    </w:p>
    <w:p w:rsidRPr="0011607B" w:rsidR="00357CA1" w:rsidP="00D25AA3" w:rsidRDefault="0C9DA96F" w14:paraId="23674EFD" w14:textId="77777777">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Op alle 2 de locaties wordt nauw samengewerkt met verschillende zorgverleners.</w:t>
      </w:r>
    </w:p>
    <w:p w:rsidRPr="0011607B" w:rsidR="00357CA1" w:rsidP="00357CA1" w:rsidRDefault="00357CA1" w14:paraId="4D4DF735" w14:textId="77777777">
      <w:pPr>
        <w:rPr>
          <w:rFonts w:asciiTheme="minorHAnsi" w:hAnsiTheme="minorHAnsi" w:cstheme="minorHAnsi"/>
          <w:sz w:val="20"/>
          <w:szCs w:val="20"/>
        </w:rPr>
      </w:pPr>
    </w:p>
    <w:p w:rsidRPr="0011607B" w:rsidR="00357CA1" w:rsidP="00357CA1" w:rsidRDefault="00357CA1" w14:paraId="4311880B" w14:textId="77777777">
      <w:pPr>
        <w:rPr>
          <w:rFonts w:asciiTheme="minorHAnsi" w:hAnsiTheme="minorHAnsi" w:cstheme="minorHAnsi"/>
          <w:sz w:val="20"/>
          <w:szCs w:val="20"/>
          <w:u w:val="single"/>
        </w:rPr>
      </w:pPr>
      <w:r w:rsidRPr="0011607B">
        <w:rPr>
          <w:rFonts w:asciiTheme="minorHAnsi" w:hAnsiTheme="minorHAnsi" w:cstheme="minorHAnsi"/>
          <w:sz w:val="20"/>
          <w:szCs w:val="20"/>
          <w:u w:val="single"/>
        </w:rPr>
        <w:t xml:space="preserve">Aandachtspunten binnen onze </w:t>
      </w:r>
      <w:r w:rsidRPr="0011607B" w:rsidR="00B81557">
        <w:rPr>
          <w:rFonts w:asciiTheme="minorHAnsi" w:hAnsiTheme="minorHAnsi" w:cstheme="minorHAnsi"/>
          <w:sz w:val="20"/>
          <w:szCs w:val="20"/>
          <w:u w:val="single"/>
        </w:rPr>
        <w:t>school</w:t>
      </w:r>
      <w:r w:rsidRPr="0011607B">
        <w:rPr>
          <w:rFonts w:asciiTheme="minorHAnsi" w:hAnsiTheme="minorHAnsi" w:cstheme="minorHAnsi"/>
          <w:sz w:val="20"/>
          <w:szCs w:val="20"/>
          <w:u w:val="single"/>
        </w:rPr>
        <w:t>:</w:t>
      </w:r>
    </w:p>
    <w:p w:rsidRPr="0011607B" w:rsidR="00357CA1" w:rsidP="00D25AA3" w:rsidRDefault="00357CA1" w14:paraId="129CD508" w14:textId="77777777">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De diversiteit in het aanbod van onderwijs en zorg wordt nog als onvoldoende flexibel en dekkend ervaren;</w:t>
      </w:r>
    </w:p>
    <w:p w:rsidRPr="0011607B" w:rsidR="00357CA1" w:rsidP="00D25AA3" w:rsidRDefault="00357CA1" w14:paraId="25A54EE0" w14:textId="77777777">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De inhoudelijke samenwerking met ketenpartners heeft nog niet aantoonbaar bijgedragen aan de verbetering van de onderwijskwaliteit in de regio;</w:t>
      </w:r>
    </w:p>
    <w:p w:rsidRPr="0011607B" w:rsidR="00357CA1" w:rsidP="00D25AA3" w:rsidRDefault="00357CA1" w14:paraId="51CFBF57" w14:textId="77777777">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 xml:space="preserve">Organisatorisch </w:t>
      </w:r>
      <w:r w:rsidRPr="0011607B" w:rsidR="00A42FC2">
        <w:rPr>
          <w:rFonts w:asciiTheme="minorHAnsi" w:hAnsiTheme="minorHAnsi" w:cstheme="minorHAnsi"/>
          <w:sz w:val="20"/>
          <w:szCs w:val="20"/>
        </w:rPr>
        <w:t>zijn er veranderingen binnen de school</w:t>
      </w:r>
      <w:r w:rsidRPr="0011607B" w:rsidR="00E30615">
        <w:rPr>
          <w:rFonts w:asciiTheme="minorHAnsi" w:hAnsiTheme="minorHAnsi" w:cstheme="minorHAnsi"/>
          <w:sz w:val="20"/>
          <w:szCs w:val="20"/>
        </w:rPr>
        <w:t>. De personele bezetting wordt anders vormgegeven.</w:t>
      </w:r>
    </w:p>
    <w:p w:rsidRPr="0011607B" w:rsidR="00357CA1" w:rsidP="00D25AA3" w:rsidRDefault="009158C7" w14:paraId="29EC4FE3" w14:textId="77777777">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Wer</w:t>
      </w:r>
      <w:r w:rsidRPr="0011607B" w:rsidR="00E4657D">
        <w:rPr>
          <w:rFonts w:asciiTheme="minorHAnsi" w:hAnsiTheme="minorHAnsi" w:cstheme="minorHAnsi"/>
          <w:sz w:val="20"/>
          <w:szCs w:val="20"/>
        </w:rPr>
        <w:t xml:space="preserve">ving en vervanging van personeel is </w:t>
      </w:r>
      <w:r w:rsidRPr="0011607B" w:rsidR="00565699">
        <w:rPr>
          <w:rFonts w:asciiTheme="minorHAnsi" w:hAnsiTheme="minorHAnsi" w:cstheme="minorHAnsi"/>
          <w:sz w:val="20"/>
          <w:szCs w:val="20"/>
        </w:rPr>
        <w:t>tegenwoordig een ongemakkelijke opdracht.</w:t>
      </w:r>
      <w:r w:rsidRPr="0011607B" w:rsidR="00E4657D">
        <w:rPr>
          <w:rFonts w:asciiTheme="minorHAnsi" w:hAnsiTheme="minorHAnsi" w:cstheme="minorHAnsi"/>
          <w:sz w:val="20"/>
          <w:szCs w:val="20"/>
        </w:rPr>
        <w:t xml:space="preserve"> </w:t>
      </w:r>
    </w:p>
    <w:p w:rsidRPr="0011607B" w:rsidR="00357CA1" w:rsidP="00357CA1" w:rsidRDefault="00357CA1" w14:paraId="69C184CA" w14:textId="77777777">
      <w:pPr>
        <w:rPr>
          <w:rFonts w:asciiTheme="minorHAnsi" w:hAnsiTheme="minorHAnsi" w:cstheme="minorHAnsi"/>
          <w:sz w:val="20"/>
          <w:szCs w:val="20"/>
        </w:rPr>
      </w:pPr>
    </w:p>
    <w:p w:rsidRPr="0011607B" w:rsidR="0095645E" w:rsidP="00357CA1" w:rsidRDefault="0095645E" w14:paraId="4010249B" w14:textId="77777777">
      <w:pPr>
        <w:rPr>
          <w:rFonts w:asciiTheme="minorHAnsi" w:hAnsiTheme="minorHAnsi" w:cstheme="minorHAnsi"/>
          <w:sz w:val="20"/>
          <w:szCs w:val="20"/>
        </w:rPr>
      </w:pPr>
    </w:p>
    <w:p w:rsidRPr="0011607B" w:rsidR="0095645E" w:rsidP="00357CA1" w:rsidRDefault="0095645E" w14:paraId="46592560" w14:textId="77777777">
      <w:pPr>
        <w:rPr>
          <w:rFonts w:asciiTheme="minorHAnsi" w:hAnsiTheme="minorHAnsi" w:cstheme="minorHAnsi"/>
          <w:sz w:val="20"/>
          <w:szCs w:val="20"/>
        </w:rPr>
      </w:pPr>
    </w:p>
    <w:p w:rsidRPr="0011607B" w:rsidR="0095645E" w:rsidP="00357CA1" w:rsidRDefault="0095645E" w14:paraId="64FBB042"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0"/>
        <w:gridCol w:w="8488"/>
      </w:tblGrid>
      <w:tr w:rsidRPr="0011607B" w:rsidR="00357CA1" w:rsidTr="00357CA1" w14:paraId="42931CD7" w14:textId="77777777">
        <w:tc>
          <w:tcPr>
            <w:tcW w:w="9288" w:type="dxa"/>
            <w:gridSpan w:val="2"/>
            <w:shd w:val="clear" w:color="auto" w:fill="auto"/>
          </w:tcPr>
          <w:p w:rsidRPr="0011607B" w:rsidR="00357CA1" w:rsidP="00357CA1" w:rsidRDefault="00357CA1" w14:paraId="26A5D2C2" w14:textId="77777777">
            <w:pPr>
              <w:jc w:val="center"/>
              <w:rPr>
                <w:rFonts w:asciiTheme="minorHAnsi" w:hAnsiTheme="minorHAnsi" w:cstheme="minorHAnsi"/>
                <w:b/>
                <w:bCs/>
                <w:sz w:val="20"/>
                <w:szCs w:val="20"/>
              </w:rPr>
            </w:pPr>
            <w:r w:rsidRPr="0011607B">
              <w:rPr>
                <w:rFonts w:asciiTheme="minorHAnsi" w:hAnsiTheme="minorHAnsi" w:cstheme="minorHAnsi"/>
                <w:b/>
                <w:bCs/>
                <w:sz w:val="20"/>
                <w:szCs w:val="20"/>
              </w:rPr>
              <w:t>Doelen op het gebied van Kwaliteitszorg</w:t>
            </w:r>
          </w:p>
        </w:tc>
      </w:tr>
      <w:tr w:rsidRPr="0011607B" w:rsidR="00357CA1" w:rsidTr="00357CA1" w14:paraId="706E5CA5" w14:textId="77777777">
        <w:tc>
          <w:tcPr>
            <w:tcW w:w="9288" w:type="dxa"/>
            <w:gridSpan w:val="2"/>
            <w:shd w:val="clear" w:color="auto" w:fill="auto"/>
          </w:tcPr>
          <w:p w:rsidRPr="0011607B" w:rsidR="00357CA1" w:rsidP="00357CA1" w:rsidRDefault="00357CA1" w14:paraId="20C63F12" w14:textId="77777777">
            <w:pPr>
              <w:rPr>
                <w:rFonts w:asciiTheme="minorHAnsi" w:hAnsiTheme="minorHAnsi" w:cstheme="minorHAnsi"/>
                <w:b/>
                <w:bCs/>
                <w:sz w:val="20"/>
                <w:szCs w:val="20"/>
              </w:rPr>
            </w:pPr>
          </w:p>
        </w:tc>
      </w:tr>
      <w:tr w:rsidRPr="0011607B" w:rsidR="00357CA1" w:rsidTr="00357CA1" w14:paraId="6FC5DDCD" w14:textId="77777777">
        <w:tc>
          <w:tcPr>
            <w:tcW w:w="675" w:type="dxa"/>
            <w:shd w:val="clear" w:color="auto" w:fill="auto"/>
          </w:tcPr>
          <w:p w:rsidRPr="0011607B" w:rsidR="00357CA1" w:rsidP="00357CA1" w:rsidRDefault="00357CA1" w14:paraId="54E50E3E" w14:textId="77777777">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613" w:type="dxa"/>
            <w:shd w:val="clear" w:color="auto" w:fill="auto"/>
          </w:tcPr>
          <w:p w:rsidRPr="0011607B" w:rsidR="00357CA1" w:rsidP="00357CA1" w:rsidRDefault="00357CA1" w14:paraId="7260345E" w14:textId="77777777">
            <w:pPr>
              <w:rPr>
                <w:rFonts w:asciiTheme="minorHAnsi" w:hAnsiTheme="minorHAnsi" w:cstheme="minorHAnsi"/>
                <w:bCs/>
                <w:sz w:val="20"/>
                <w:szCs w:val="20"/>
              </w:rPr>
            </w:pPr>
            <w:r w:rsidRPr="0011607B">
              <w:rPr>
                <w:rFonts w:asciiTheme="minorHAnsi" w:hAnsiTheme="minorHAnsi" w:cstheme="minorHAnsi"/>
                <w:bCs/>
                <w:sz w:val="20"/>
                <w:szCs w:val="20"/>
              </w:rPr>
              <w:t>Inrichten Kwaliteitsteam op zowel locatie als schoolniveau i.v.m. analyse opbrengsten per locatie en op schoolniveau, gericht op evaluatie [ reflectie ] en verbetering van het primair proces</w:t>
            </w:r>
          </w:p>
        </w:tc>
      </w:tr>
      <w:tr w:rsidRPr="0011607B" w:rsidR="00357CA1" w:rsidTr="00357CA1" w14:paraId="34CBC5C2" w14:textId="77777777">
        <w:tc>
          <w:tcPr>
            <w:tcW w:w="675" w:type="dxa"/>
            <w:shd w:val="clear" w:color="auto" w:fill="auto"/>
          </w:tcPr>
          <w:p w:rsidRPr="0011607B" w:rsidR="00357CA1" w:rsidP="00357CA1" w:rsidRDefault="00357CA1" w14:paraId="14DAF1CB" w14:textId="77777777">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613" w:type="dxa"/>
            <w:shd w:val="clear" w:color="auto" w:fill="auto"/>
          </w:tcPr>
          <w:p w:rsidRPr="0011607B" w:rsidR="00357CA1" w:rsidP="00357CA1" w:rsidRDefault="00357CA1" w14:paraId="2E7AB703" w14:textId="77777777">
            <w:pPr>
              <w:rPr>
                <w:rFonts w:asciiTheme="minorHAnsi" w:hAnsiTheme="minorHAnsi" w:cstheme="minorHAnsi"/>
                <w:bCs/>
                <w:sz w:val="20"/>
                <w:szCs w:val="20"/>
              </w:rPr>
            </w:pPr>
            <w:r w:rsidRPr="0011607B">
              <w:rPr>
                <w:rFonts w:asciiTheme="minorHAnsi" w:hAnsiTheme="minorHAnsi" w:cstheme="minorHAnsi"/>
                <w:bCs/>
                <w:sz w:val="20"/>
                <w:szCs w:val="20"/>
              </w:rPr>
              <w:t>Zorg en Begeleiding, conform vastgesteld beleid,  uitvoeren</w:t>
            </w:r>
          </w:p>
        </w:tc>
      </w:tr>
      <w:tr w:rsidRPr="0011607B" w:rsidR="00357CA1" w:rsidTr="00357CA1" w14:paraId="23DEFD5F" w14:textId="77777777">
        <w:tc>
          <w:tcPr>
            <w:tcW w:w="675" w:type="dxa"/>
            <w:shd w:val="clear" w:color="auto" w:fill="auto"/>
          </w:tcPr>
          <w:p w:rsidRPr="0011607B" w:rsidR="00357CA1" w:rsidP="00357CA1" w:rsidRDefault="00357CA1" w14:paraId="086E6AE3" w14:textId="77777777">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613" w:type="dxa"/>
            <w:shd w:val="clear" w:color="auto" w:fill="auto"/>
          </w:tcPr>
          <w:p w:rsidRPr="0011607B" w:rsidR="00357CA1" w:rsidP="00357CA1" w:rsidRDefault="00357CA1" w14:paraId="0F073DEA" w14:textId="77777777">
            <w:pPr>
              <w:rPr>
                <w:rFonts w:asciiTheme="minorHAnsi" w:hAnsiTheme="minorHAnsi" w:cstheme="minorHAnsi"/>
                <w:bCs/>
                <w:sz w:val="20"/>
                <w:szCs w:val="20"/>
              </w:rPr>
            </w:pPr>
            <w:r w:rsidRPr="0011607B">
              <w:rPr>
                <w:rFonts w:asciiTheme="minorHAnsi" w:hAnsiTheme="minorHAnsi" w:cstheme="minorHAnsi"/>
                <w:bCs/>
                <w:sz w:val="20"/>
                <w:szCs w:val="20"/>
              </w:rPr>
              <w:t>Notitie zorg en begeleiding op passende wijze uitvoeren</w:t>
            </w:r>
          </w:p>
        </w:tc>
      </w:tr>
      <w:tr w:rsidRPr="0011607B" w:rsidR="00357CA1" w:rsidTr="00357CA1" w14:paraId="7B772A01" w14:textId="77777777">
        <w:tc>
          <w:tcPr>
            <w:tcW w:w="675" w:type="dxa"/>
            <w:shd w:val="clear" w:color="auto" w:fill="auto"/>
          </w:tcPr>
          <w:p w:rsidRPr="0011607B" w:rsidR="00357CA1" w:rsidP="00357CA1" w:rsidRDefault="00357CA1" w14:paraId="3CAAE44D" w14:textId="77777777">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613" w:type="dxa"/>
            <w:shd w:val="clear" w:color="auto" w:fill="auto"/>
          </w:tcPr>
          <w:p w:rsidRPr="0011607B" w:rsidR="00357CA1" w:rsidP="00357CA1" w:rsidRDefault="00357CA1" w14:paraId="0305400F" w14:textId="77777777">
            <w:pPr>
              <w:rPr>
                <w:rFonts w:asciiTheme="minorHAnsi" w:hAnsiTheme="minorHAnsi" w:cstheme="minorHAnsi"/>
                <w:bCs/>
                <w:sz w:val="20"/>
                <w:szCs w:val="20"/>
              </w:rPr>
            </w:pPr>
            <w:r w:rsidRPr="0011607B">
              <w:rPr>
                <w:rFonts w:asciiTheme="minorHAnsi" w:hAnsiTheme="minorHAnsi" w:cstheme="minorHAnsi"/>
                <w:bCs/>
                <w:sz w:val="20"/>
                <w:szCs w:val="20"/>
              </w:rPr>
              <w:t>Kernwaarden RENN4 zijn in de gehele school zichtbaar en worden nageleefd</w:t>
            </w:r>
          </w:p>
        </w:tc>
      </w:tr>
      <w:tr w:rsidRPr="0011607B" w:rsidR="00357CA1" w:rsidTr="00357CA1" w14:paraId="6F9A9265" w14:textId="77777777">
        <w:tc>
          <w:tcPr>
            <w:tcW w:w="675" w:type="dxa"/>
            <w:shd w:val="clear" w:color="auto" w:fill="auto"/>
          </w:tcPr>
          <w:p w:rsidRPr="0011607B" w:rsidR="00357CA1" w:rsidP="00357CA1" w:rsidRDefault="00357CA1" w14:paraId="25936F2A" w14:textId="77777777">
            <w:pPr>
              <w:rPr>
                <w:rFonts w:asciiTheme="minorHAnsi" w:hAnsiTheme="minorHAnsi" w:cstheme="minorHAnsi"/>
                <w:b/>
                <w:bCs/>
                <w:sz w:val="20"/>
                <w:szCs w:val="20"/>
              </w:rPr>
            </w:pPr>
            <w:r w:rsidRPr="0011607B">
              <w:rPr>
                <w:rFonts w:asciiTheme="minorHAnsi" w:hAnsiTheme="minorHAnsi" w:cstheme="minorHAnsi"/>
                <w:b/>
                <w:bCs/>
                <w:sz w:val="20"/>
                <w:szCs w:val="20"/>
              </w:rPr>
              <w:t>5.</w:t>
            </w:r>
          </w:p>
        </w:tc>
        <w:tc>
          <w:tcPr>
            <w:tcW w:w="8613" w:type="dxa"/>
            <w:shd w:val="clear" w:color="auto" w:fill="auto"/>
          </w:tcPr>
          <w:p w:rsidRPr="0011607B" w:rsidR="00357CA1" w:rsidP="00357CA1" w:rsidRDefault="00357CA1" w14:paraId="241C5FF9" w14:textId="77777777">
            <w:pPr>
              <w:rPr>
                <w:rFonts w:asciiTheme="minorHAnsi" w:hAnsiTheme="minorHAnsi" w:cstheme="minorHAnsi"/>
                <w:bCs/>
                <w:sz w:val="20"/>
                <w:szCs w:val="20"/>
              </w:rPr>
            </w:pPr>
            <w:r w:rsidRPr="0011607B">
              <w:rPr>
                <w:rFonts w:asciiTheme="minorHAnsi" w:hAnsiTheme="minorHAnsi" w:cstheme="minorHAnsi"/>
                <w:bCs/>
                <w:sz w:val="20"/>
                <w:szCs w:val="20"/>
              </w:rPr>
              <w:t>Beleid en werkwijze Fasegericht onderwijs beschrijven, vaststellen en borgen.</w:t>
            </w:r>
          </w:p>
        </w:tc>
      </w:tr>
      <w:tr w:rsidRPr="0011607B" w:rsidR="00357CA1" w:rsidTr="00357CA1" w14:paraId="2138652A" w14:textId="77777777">
        <w:tc>
          <w:tcPr>
            <w:tcW w:w="675" w:type="dxa"/>
            <w:shd w:val="clear" w:color="auto" w:fill="auto"/>
          </w:tcPr>
          <w:p w:rsidRPr="0011607B" w:rsidR="00357CA1" w:rsidP="00357CA1" w:rsidRDefault="00357CA1" w14:paraId="17EF1CB6" w14:textId="77777777">
            <w:pPr>
              <w:rPr>
                <w:rFonts w:asciiTheme="minorHAnsi" w:hAnsiTheme="minorHAnsi" w:cstheme="minorHAnsi"/>
                <w:b/>
                <w:bCs/>
                <w:sz w:val="20"/>
                <w:szCs w:val="20"/>
              </w:rPr>
            </w:pPr>
            <w:r w:rsidRPr="0011607B">
              <w:rPr>
                <w:rFonts w:asciiTheme="minorHAnsi" w:hAnsiTheme="minorHAnsi" w:cstheme="minorHAnsi"/>
                <w:b/>
                <w:bCs/>
                <w:sz w:val="20"/>
                <w:szCs w:val="20"/>
              </w:rPr>
              <w:t>6.</w:t>
            </w:r>
          </w:p>
        </w:tc>
        <w:tc>
          <w:tcPr>
            <w:tcW w:w="8613" w:type="dxa"/>
            <w:shd w:val="clear" w:color="auto" w:fill="auto"/>
          </w:tcPr>
          <w:p w:rsidRPr="0011607B" w:rsidR="00357CA1" w:rsidP="00357CA1" w:rsidRDefault="00357CA1" w14:paraId="4B2D3ADF" w14:textId="77777777">
            <w:pPr>
              <w:rPr>
                <w:rFonts w:asciiTheme="minorHAnsi" w:hAnsiTheme="minorHAnsi" w:cstheme="minorHAnsi"/>
                <w:bCs/>
                <w:sz w:val="20"/>
                <w:szCs w:val="20"/>
              </w:rPr>
            </w:pPr>
            <w:r w:rsidRPr="0011607B">
              <w:rPr>
                <w:rFonts w:asciiTheme="minorHAnsi" w:hAnsiTheme="minorHAnsi" w:cstheme="minorHAnsi"/>
                <w:bCs/>
                <w:sz w:val="20"/>
                <w:szCs w:val="20"/>
              </w:rPr>
              <w:t>Integratie onderwijs en zorg op de locaties ontwikkelen en borgen.</w:t>
            </w:r>
          </w:p>
        </w:tc>
      </w:tr>
    </w:tbl>
    <w:p w:rsidRPr="0011607B" w:rsidR="00B36280" w:rsidP="00740AA4" w:rsidRDefault="00B36280" w14:paraId="0B8DC22B" w14:textId="77777777">
      <w:pPr>
        <w:rPr>
          <w:rFonts w:asciiTheme="minorHAnsi" w:hAnsiTheme="minorHAnsi" w:cstheme="minorHAnsi"/>
          <w:sz w:val="19"/>
          <w:szCs w:val="19"/>
        </w:rPr>
      </w:pPr>
    </w:p>
    <w:p w:rsidRPr="0011607B" w:rsidR="00B36280" w:rsidP="00740AA4" w:rsidRDefault="00B36280" w14:paraId="585EB127" w14:textId="77777777">
      <w:pPr>
        <w:rPr>
          <w:rFonts w:asciiTheme="minorHAnsi" w:hAnsiTheme="minorHAnsi" w:cstheme="minorHAnsi"/>
          <w:sz w:val="19"/>
          <w:szCs w:val="19"/>
        </w:rPr>
      </w:pPr>
    </w:p>
    <w:p w:rsidRPr="0011607B" w:rsidR="007D4A1C" w:rsidRDefault="007D4A1C" w14:paraId="43BF1496" w14:textId="77777777">
      <w:pPr>
        <w:rPr>
          <w:rFonts w:asciiTheme="minorHAnsi" w:hAnsiTheme="minorHAnsi" w:cstheme="minorHAnsi"/>
          <w:sz w:val="19"/>
          <w:szCs w:val="19"/>
        </w:rPr>
      </w:pPr>
      <w:bookmarkStart w:name="_Toc412627283" w:id="73"/>
      <w:bookmarkStart w:name="_Toc412628485" w:id="74"/>
      <w:bookmarkStart w:name="_Toc412628566" w:id="75"/>
      <w:bookmarkStart w:name="_Toc412628647" w:id="76"/>
      <w:bookmarkStart w:name="_Toc412628773" w:id="77"/>
      <w:bookmarkStart w:name="_Toc416429316" w:id="78"/>
      <w:bookmarkStart w:name="_Toc416429770" w:id="79"/>
      <w:bookmarkStart w:name="_Toc416870592" w:id="80"/>
      <w:bookmarkStart w:name="_Toc416878998" w:id="81"/>
      <w:bookmarkStart w:name="_Toc416955960" w:id="82"/>
      <w:bookmarkStart w:name="_Toc417025379" w:id="83"/>
      <w:bookmarkStart w:name="_Toc417028746" w:id="84"/>
      <w:bookmarkStart w:name="_Toc417033151" w:id="85"/>
      <w:bookmarkStart w:name="_Toc417033218" w:id="86"/>
      <w:bookmarkStart w:name="_Toc417033285" w:id="87"/>
      <w:bookmarkStart w:name="_Toc417033352" w:id="88"/>
      <w:bookmarkStart w:name="_Toc417389498" w:id="89"/>
      <w:bookmarkStart w:name="_Toc417636542" w:id="90"/>
      <w:bookmarkStart w:name="_Toc531692832" w:id="91"/>
      <w:bookmarkStart w:name="_Toc531693089" w:id="92"/>
      <w:bookmarkStart w:name="_Toc531693429" w:id="93"/>
      <w:bookmarkStart w:name="_Toc531695510" w:id="94"/>
      <w:bookmarkStart w:name="_Toc6311358" w:id="9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1607B">
        <w:rPr>
          <w:rFonts w:asciiTheme="minorHAnsi" w:hAnsiTheme="minorHAnsi" w:cstheme="minorHAnsi"/>
          <w:sz w:val="19"/>
          <w:szCs w:val="19"/>
        </w:rPr>
        <w:br w:type="page"/>
      </w:r>
    </w:p>
    <w:p w:rsidRPr="0011607B" w:rsidR="00A67280" w:rsidP="00D25AA3" w:rsidRDefault="00580229" w14:paraId="14859C28" w14:textId="77777777">
      <w:pPr>
        <w:pStyle w:val="Kop1"/>
        <w:numPr>
          <w:ilvl w:val="0"/>
          <w:numId w:val="17"/>
        </w:numPr>
        <w:rPr>
          <w:rFonts w:asciiTheme="minorHAnsi" w:hAnsiTheme="minorHAnsi" w:cstheme="minorHAnsi"/>
        </w:rPr>
      </w:pPr>
      <w:bookmarkStart w:name="_Toc417636543" w:id="96"/>
      <w:bookmarkStart w:name="_Toc11834717" w:id="97"/>
      <w:r w:rsidRPr="0011607B">
        <w:rPr>
          <w:rFonts w:asciiTheme="minorHAnsi" w:hAnsiTheme="minorHAnsi" w:cstheme="minorHAnsi"/>
        </w:rPr>
        <w:t>P</w:t>
      </w:r>
      <w:r w:rsidRPr="0011607B" w:rsidR="00A67280">
        <w:rPr>
          <w:rFonts w:asciiTheme="minorHAnsi" w:hAnsiTheme="minorHAnsi" w:cstheme="minorHAnsi"/>
        </w:rPr>
        <w:t>ersoneelsbeleid</w:t>
      </w:r>
      <w:bookmarkEnd w:id="96"/>
      <w:bookmarkEnd w:id="97"/>
      <w:r w:rsidRPr="0011607B" w:rsidR="00A67280">
        <w:rPr>
          <w:rFonts w:asciiTheme="minorHAnsi" w:hAnsiTheme="minorHAnsi" w:cstheme="minorHAnsi"/>
        </w:rPr>
        <w:t xml:space="preserve"> </w:t>
      </w:r>
    </w:p>
    <w:p w:rsidRPr="0011607B" w:rsidR="00A67280" w:rsidP="00A67280" w:rsidRDefault="00A67280" w14:paraId="64C45FF4" w14:textId="77777777">
      <w:pPr>
        <w:spacing w:line="280" w:lineRule="atLeast"/>
        <w:rPr>
          <w:rFonts w:asciiTheme="minorHAnsi" w:hAnsiTheme="minorHAnsi" w:cstheme="minorHAnsi"/>
          <w:b/>
          <w:sz w:val="19"/>
          <w:szCs w:val="19"/>
        </w:rPr>
      </w:pPr>
    </w:p>
    <w:p w:rsidRPr="0011607B" w:rsidR="00A67280" w:rsidP="00A67280" w:rsidRDefault="006A43B1" w14:paraId="5CA20109" w14:textId="77777777">
      <w:pPr>
        <w:rPr>
          <w:rFonts w:asciiTheme="minorHAnsi" w:hAnsiTheme="minorHAnsi" w:cstheme="minorHAnsi"/>
          <w:sz w:val="19"/>
          <w:szCs w:val="19"/>
        </w:rPr>
      </w:pPr>
      <w:r w:rsidRPr="0011607B">
        <w:rPr>
          <w:rFonts w:asciiTheme="minorHAnsi" w:hAnsiTheme="minorHAnsi" w:cstheme="minorHAnsi"/>
          <w:sz w:val="19"/>
          <w:szCs w:val="19"/>
        </w:rPr>
        <w:t>De kwaliteit van het onderwijs wordt g</w:t>
      </w:r>
      <w:r w:rsidRPr="0011607B" w:rsidR="00D04E0E">
        <w:rPr>
          <w:rFonts w:asciiTheme="minorHAnsi" w:hAnsiTheme="minorHAnsi" w:cstheme="minorHAnsi"/>
          <w:sz w:val="19"/>
          <w:szCs w:val="19"/>
        </w:rPr>
        <w:t>roten</w:t>
      </w:r>
      <w:r w:rsidRPr="0011607B">
        <w:rPr>
          <w:rFonts w:asciiTheme="minorHAnsi" w:hAnsiTheme="minorHAnsi" w:cstheme="minorHAnsi"/>
          <w:sz w:val="19"/>
          <w:szCs w:val="19"/>
        </w:rPr>
        <w:t>deels door onze medewerkers bepaald; het personeel moet uiteindelijk het verschil maken en zorgdragen voor goed onderwijs</w:t>
      </w:r>
      <w:r w:rsidRPr="0011607B" w:rsidR="00D04E0E">
        <w:rPr>
          <w:rFonts w:asciiTheme="minorHAnsi" w:hAnsiTheme="minorHAnsi" w:cstheme="minorHAnsi"/>
          <w:sz w:val="19"/>
          <w:szCs w:val="19"/>
        </w:rPr>
        <w:t xml:space="preserve"> en goede ondersteuning</w:t>
      </w:r>
      <w:r w:rsidRPr="0011607B">
        <w:rPr>
          <w:rFonts w:asciiTheme="minorHAnsi" w:hAnsiTheme="minorHAnsi" w:cstheme="minorHAnsi"/>
          <w:sz w:val="19"/>
          <w:szCs w:val="19"/>
        </w:rPr>
        <w:t>. Onze school werkt binnen de strategische kaders van het personeelsbeleid van RENN4. In dat kader is de</w:t>
      </w:r>
      <w:r w:rsidRPr="0011607B" w:rsidR="00A67280">
        <w:rPr>
          <w:rFonts w:asciiTheme="minorHAnsi" w:hAnsiTheme="minorHAnsi" w:cstheme="minorHAnsi"/>
          <w:sz w:val="19"/>
          <w:szCs w:val="19"/>
        </w:rPr>
        <w:t xml:space="preserve"> </w:t>
      </w:r>
      <w:r w:rsidRPr="0011607B" w:rsidR="00944F03">
        <w:rPr>
          <w:rFonts w:asciiTheme="minorHAnsi" w:hAnsiTheme="minorHAnsi" w:cstheme="minorHAnsi"/>
          <w:sz w:val="19"/>
          <w:szCs w:val="19"/>
        </w:rPr>
        <w:t>provin</w:t>
      </w:r>
      <w:r w:rsidRPr="0011607B" w:rsidR="00D04E0E">
        <w:rPr>
          <w:rFonts w:asciiTheme="minorHAnsi" w:hAnsiTheme="minorHAnsi" w:cstheme="minorHAnsi"/>
          <w:sz w:val="19"/>
          <w:szCs w:val="19"/>
        </w:rPr>
        <w:t>c</w:t>
      </w:r>
      <w:r w:rsidRPr="0011607B" w:rsidR="00944F03">
        <w:rPr>
          <w:rFonts w:asciiTheme="minorHAnsi" w:hAnsiTheme="minorHAnsi" w:cstheme="minorHAnsi"/>
          <w:sz w:val="19"/>
          <w:szCs w:val="19"/>
        </w:rPr>
        <w:t>ie</w:t>
      </w:r>
      <w:r w:rsidRPr="0011607B" w:rsidR="00A67280">
        <w:rPr>
          <w:rFonts w:asciiTheme="minorHAnsi" w:hAnsiTheme="minorHAnsi" w:cstheme="minorHAnsi"/>
          <w:sz w:val="19"/>
          <w:szCs w:val="19"/>
        </w:rPr>
        <w:t>directeur</w:t>
      </w:r>
      <w:r w:rsidRPr="0011607B">
        <w:rPr>
          <w:rFonts w:asciiTheme="minorHAnsi" w:hAnsiTheme="minorHAnsi" w:cstheme="minorHAnsi"/>
          <w:sz w:val="19"/>
          <w:szCs w:val="19"/>
        </w:rPr>
        <w:t xml:space="preserve"> </w:t>
      </w:r>
      <w:r w:rsidRPr="0011607B" w:rsidR="00A67280">
        <w:rPr>
          <w:rFonts w:asciiTheme="minorHAnsi" w:hAnsiTheme="minorHAnsi" w:cstheme="minorHAnsi"/>
          <w:sz w:val="19"/>
          <w:szCs w:val="19"/>
        </w:rPr>
        <w:t xml:space="preserve">verantwoordelijk voor het </w:t>
      </w:r>
      <w:r w:rsidRPr="0011607B" w:rsidR="00D04E0E">
        <w:rPr>
          <w:rFonts w:asciiTheme="minorHAnsi" w:hAnsiTheme="minorHAnsi" w:cstheme="minorHAnsi"/>
          <w:sz w:val="19"/>
          <w:szCs w:val="19"/>
        </w:rPr>
        <w:t xml:space="preserve">uitvoeren van het </w:t>
      </w:r>
      <w:r w:rsidRPr="0011607B" w:rsidR="00A67280">
        <w:rPr>
          <w:rFonts w:asciiTheme="minorHAnsi" w:hAnsiTheme="minorHAnsi" w:cstheme="minorHAnsi"/>
          <w:sz w:val="19"/>
          <w:szCs w:val="19"/>
        </w:rPr>
        <w:t xml:space="preserve">personeelsbeleid binnen de school. </w:t>
      </w:r>
      <w:r w:rsidRPr="0011607B" w:rsidR="00D04E0E">
        <w:rPr>
          <w:rFonts w:asciiTheme="minorHAnsi" w:hAnsiTheme="minorHAnsi" w:cstheme="minorHAnsi"/>
          <w:sz w:val="19"/>
          <w:szCs w:val="19"/>
        </w:rPr>
        <w:t>De provinciedirecteur</w:t>
      </w:r>
      <w:r w:rsidRPr="0011607B" w:rsidR="00A67280">
        <w:rPr>
          <w:rFonts w:asciiTheme="minorHAnsi" w:hAnsiTheme="minorHAnsi" w:cstheme="minorHAnsi"/>
          <w:sz w:val="19"/>
          <w:szCs w:val="19"/>
        </w:rPr>
        <w:t xml:space="preserve"> is </w:t>
      </w:r>
      <w:r w:rsidRPr="0011607B" w:rsidR="00D04E0E">
        <w:rPr>
          <w:rFonts w:asciiTheme="minorHAnsi" w:hAnsiTheme="minorHAnsi" w:cstheme="minorHAnsi"/>
          <w:sz w:val="19"/>
          <w:szCs w:val="19"/>
        </w:rPr>
        <w:t xml:space="preserve">integraal </w:t>
      </w:r>
      <w:r w:rsidRPr="0011607B" w:rsidR="00A67280">
        <w:rPr>
          <w:rFonts w:asciiTheme="minorHAnsi" w:hAnsiTheme="minorHAnsi" w:cstheme="minorHAnsi"/>
          <w:sz w:val="19"/>
          <w:szCs w:val="19"/>
        </w:rPr>
        <w:t xml:space="preserve">verantwoordelijk voor het bewaken van de kwaliteit van de uitgevoerde werkzaamheden en </w:t>
      </w:r>
      <w:r w:rsidRPr="0011607B">
        <w:rPr>
          <w:rFonts w:asciiTheme="minorHAnsi" w:hAnsiTheme="minorHAnsi" w:cstheme="minorHAnsi"/>
          <w:sz w:val="19"/>
          <w:szCs w:val="19"/>
        </w:rPr>
        <w:t xml:space="preserve">voor </w:t>
      </w:r>
      <w:r w:rsidRPr="0011607B" w:rsidR="00A67280">
        <w:rPr>
          <w:rFonts w:asciiTheme="minorHAnsi" w:hAnsiTheme="minorHAnsi" w:cstheme="minorHAnsi"/>
          <w:sz w:val="19"/>
          <w:szCs w:val="19"/>
        </w:rPr>
        <w:t xml:space="preserve">het </w:t>
      </w:r>
      <w:r w:rsidRPr="0011607B" w:rsidR="00ED14AC">
        <w:rPr>
          <w:rFonts w:asciiTheme="minorHAnsi" w:hAnsiTheme="minorHAnsi" w:cstheme="minorHAnsi"/>
          <w:sz w:val="19"/>
          <w:szCs w:val="19"/>
        </w:rPr>
        <w:t xml:space="preserve">functioneren en welbevinden </w:t>
      </w:r>
      <w:r w:rsidRPr="0011607B" w:rsidR="00A67280">
        <w:rPr>
          <w:rFonts w:asciiTheme="minorHAnsi" w:hAnsiTheme="minorHAnsi" w:cstheme="minorHAnsi"/>
          <w:sz w:val="19"/>
          <w:szCs w:val="19"/>
        </w:rPr>
        <w:t xml:space="preserve">van de </w:t>
      </w:r>
      <w:r w:rsidRPr="0011607B">
        <w:rPr>
          <w:rFonts w:asciiTheme="minorHAnsi" w:hAnsiTheme="minorHAnsi" w:cstheme="minorHAnsi"/>
          <w:sz w:val="19"/>
          <w:szCs w:val="19"/>
        </w:rPr>
        <w:t xml:space="preserve">medewerkers. </w:t>
      </w:r>
    </w:p>
    <w:p w:rsidRPr="0011607B" w:rsidR="00A67280" w:rsidP="00A67280" w:rsidRDefault="00A67280" w14:paraId="4E0E979A" w14:textId="77777777">
      <w:pPr>
        <w:rPr>
          <w:rFonts w:asciiTheme="minorHAnsi" w:hAnsiTheme="minorHAnsi" w:cstheme="minorHAnsi"/>
          <w:b/>
          <w:sz w:val="19"/>
          <w:szCs w:val="19"/>
        </w:rPr>
      </w:pPr>
    </w:p>
    <w:p w:rsidRPr="0011607B" w:rsidR="00A67280" w:rsidP="00D25AA3" w:rsidRDefault="00A67280" w14:paraId="20DAC6EA" w14:textId="77777777">
      <w:pPr>
        <w:pStyle w:val="Kop2"/>
        <w:numPr>
          <w:ilvl w:val="1"/>
          <w:numId w:val="17"/>
        </w:numPr>
        <w:rPr>
          <w:rFonts w:asciiTheme="minorHAnsi" w:hAnsiTheme="minorHAnsi" w:cstheme="minorHAnsi"/>
        </w:rPr>
      </w:pPr>
      <w:bookmarkStart w:name="_Toc417636544" w:id="98"/>
      <w:bookmarkStart w:name="_Toc11834718" w:id="99"/>
      <w:r w:rsidRPr="0011607B">
        <w:rPr>
          <w:rFonts w:asciiTheme="minorHAnsi" w:hAnsiTheme="minorHAnsi" w:cstheme="minorHAnsi"/>
        </w:rPr>
        <w:t>Integraal personeelsbeleid (IPB)</w:t>
      </w:r>
      <w:bookmarkEnd w:id="98"/>
      <w:bookmarkEnd w:id="99"/>
    </w:p>
    <w:p w:rsidRPr="0011607B" w:rsidR="00A67280" w:rsidP="00A67280" w:rsidRDefault="00A67280" w14:paraId="040DBBEE" w14:textId="77777777">
      <w:pPr>
        <w:rPr>
          <w:rFonts w:asciiTheme="minorHAnsi" w:hAnsiTheme="minorHAnsi" w:cstheme="minorHAnsi"/>
          <w:b/>
          <w:sz w:val="19"/>
          <w:szCs w:val="19"/>
        </w:rPr>
      </w:pPr>
    </w:p>
    <w:p w:rsidRPr="0011607B" w:rsidR="00A67280" w:rsidP="00A67280" w:rsidRDefault="00A67280" w14:paraId="1DEF406D" w14:textId="77777777">
      <w:pPr>
        <w:rPr>
          <w:rFonts w:asciiTheme="minorHAnsi" w:hAnsiTheme="minorHAnsi" w:cstheme="minorHAnsi"/>
          <w:sz w:val="19"/>
          <w:szCs w:val="19"/>
        </w:rPr>
      </w:pPr>
      <w:r w:rsidRPr="0011607B">
        <w:rPr>
          <w:rFonts w:asciiTheme="minorHAnsi" w:hAnsiTheme="minorHAnsi" w:cstheme="minorHAnsi"/>
          <w:sz w:val="19"/>
          <w:szCs w:val="19"/>
        </w:rPr>
        <w:t xml:space="preserve">Integraal personeelsbeleid </w:t>
      </w:r>
      <w:r w:rsidRPr="0011607B" w:rsidR="00127C96">
        <w:rPr>
          <w:rFonts w:asciiTheme="minorHAnsi" w:hAnsiTheme="minorHAnsi" w:cstheme="minorHAnsi"/>
          <w:sz w:val="19"/>
          <w:szCs w:val="19"/>
        </w:rPr>
        <w:t xml:space="preserve">houdt in dat </w:t>
      </w:r>
      <w:r w:rsidRPr="0011607B">
        <w:rPr>
          <w:rFonts w:asciiTheme="minorHAnsi" w:hAnsiTheme="minorHAnsi" w:cstheme="minorHAnsi"/>
          <w:sz w:val="19"/>
          <w:szCs w:val="19"/>
        </w:rPr>
        <w:t xml:space="preserve">de inzet, kennis en de bekwaamheden van het personeel </w:t>
      </w:r>
      <w:r w:rsidRPr="0011607B" w:rsidR="00127C96">
        <w:rPr>
          <w:rFonts w:asciiTheme="minorHAnsi" w:hAnsiTheme="minorHAnsi" w:cstheme="minorHAnsi"/>
          <w:sz w:val="19"/>
          <w:szCs w:val="19"/>
        </w:rPr>
        <w:t xml:space="preserve">regelmatig en systematisch wordt afgestemd </w:t>
      </w:r>
      <w:r w:rsidRPr="0011607B">
        <w:rPr>
          <w:rFonts w:asciiTheme="minorHAnsi" w:hAnsiTheme="minorHAnsi" w:cstheme="minorHAnsi"/>
          <w:sz w:val="19"/>
          <w:szCs w:val="19"/>
        </w:rPr>
        <w:t>op de inhoudelijke en organisatorische doelen van de school. Deze afstemming is ingebed in de strategische positie en gerelateerd aan de onderwijscontext van de school. Hierbij wordt professioneel gebruik gemaakt van een samenhangend geheel van instrumenten en middelen, dat gericht is op de ontwikkeling van individuele medewerkers.</w:t>
      </w:r>
    </w:p>
    <w:p w:rsidRPr="0011607B" w:rsidR="00A67280" w:rsidP="00A67280" w:rsidRDefault="00A67280" w14:paraId="7E875A74" w14:textId="77777777">
      <w:pPr>
        <w:jc w:val="both"/>
        <w:rPr>
          <w:rFonts w:asciiTheme="minorHAnsi" w:hAnsiTheme="minorHAnsi" w:cstheme="minorHAnsi"/>
          <w:sz w:val="19"/>
          <w:szCs w:val="19"/>
        </w:rPr>
      </w:pPr>
    </w:p>
    <w:p w:rsidRPr="0011607B" w:rsidR="00A67280" w:rsidP="00A67280" w:rsidRDefault="00127C96" w14:paraId="29A61193" w14:textId="77777777">
      <w:pPr>
        <w:rPr>
          <w:rFonts w:asciiTheme="minorHAnsi" w:hAnsiTheme="minorHAnsi" w:cstheme="minorHAnsi"/>
          <w:sz w:val="19"/>
          <w:szCs w:val="19"/>
        </w:rPr>
      </w:pPr>
      <w:r w:rsidRPr="0011607B">
        <w:rPr>
          <w:rFonts w:asciiTheme="minorHAnsi" w:hAnsiTheme="minorHAnsi" w:cstheme="minorHAnsi"/>
          <w:sz w:val="19"/>
          <w:szCs w:val="19"/>
        </w:rPr>
        <w:t>B</w:t>
      </w:r>
      <w:r w:rsidRPr="0011607B" w:rsidR="00A67280">
        <w:rPr>
          <w:rFonts w:asciiTheme="minorHAnsi" w:hAnsiTheme="minorHAnsi" w:cstheme="minorHAnsi"/>
          <w:sz w:val="19"/>
          <w:szCs w:val="19"/>
        </w:rPr>
        <w:t xml:space="preserve">ij de ontwikkeling en vormgeving van </w:t>
      </w:r>
      <w:r w:rsidRPr="0011607B" w:rsidR="00E5572A">
        <w:rPr>
          <w:rFonts w:asciiTheme="minorHAnsi" w:hAnsiTheme="minorHAnsi" w:cstheme="minorHAnsi"/>
          <w:sz w:val="19"/>
          <w:szCs w:val="19"/>
        </w:rPr>
        <w:t xml:space="preserve">het </w:t>
      </w:r>
      <w:r w:rsidRPr="0011607B" w:rsidR="00A67280">
        <w:rPr>
          <w:rFonts w:asciiTheme="minorHAnsi" w:hAnsiTheme="minorHAnsi" w:cstheme="minorHAnsi"/>
          <w:sz w:val="19"/>
          <w:szCs w:val="19"/>
        </w:rPr>
        <w:t xml:space="preserve">integraal personeelsbeleid </w:t>
      </w:r>
      <w:r w:rsidRPr="0011607B" w:rsidR="00E5572A">
        <w:rPr>
          <w:rFonts w:asciiTheme="minorHAnsi" w:hAnsiTheme="minorHAnsi" w:cstheme="minorHAnsi"/>
          <w:sz w:val="19"/>
          <w:szCs w:val="19"/>
        </w:rPr>
        <w:t xml:space="preserve">gaat het </w:t>
      </w:r>
      <w:r w:rsidRPr="0011607B" w:rsidR="00A67280">
        <w:rPr>
          <w:rFonts w:asciiTheme="minorHAnsi" w:hAnsiTheme="minorHAnsi" w:cstheme="minorHAnsi"/>
          <w:sz w:val="19"/>
          <w:szCs w:val="19"/>
        </w:rPr>
        <w:t>om de volgende kernbegrippen die in samenhang zorgen voor een effectief beleid:</w:t>
      </w:r>
    </w:p>
    <w:p w:rsidRPr="0011607B" w:rsidR="00A67280" w:rsidP="00A67280" w:rsidRDefault="00A67280" w14:paraId="62FCEA93" w14:textId="77777777">
      <w:pPr>
        <w:rPr>
          <w:rFonts w:asciiTheme="minorHAnsi" w:hAnsiTheme="minorHAnsi" w:cstheme="minorHAnsi"/>
          <w:sz w:val="19"/>
          <w:szCs w:val="19"/>
        </w:rPr>
      </w:pPr>
    </w:p>
    <w:p w:rsidRPr="0011607B" w:rsidR="00A67280" w:rsidP="00C82852" w:rsidRDefault="00A67280" w14:paraId="1BBFEFC2" w14:textId="77777777">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Afstemming van doelen en personele inzet: de kern van IPB ligt in de afstemming van de organisatiedoelen op de persoonlijke doelen van het personeel.</w:t>
      </w:r>
    </w:p>
    <w:p w:rsidRPr="0011607B" w:rsidR="00A67280" w:rsidP="00C82852" w:rsidRDefault="00A67280" w14:paraId="2D5D9D99" w14:textId="77777777">
      <w:pPr>
        <w:numPr>
          <w:ilvl w:val="0"/>
          <w:numId w:val="5"/>
        </w:numPr>
        <w:jc w:val="both"/>
        <w:rPr>
          <w:rFonts w:asciiTheme="minorHAnsi" w:hAnsiTheme="minorHAnsi" w:cstheme="minorHAnsi"/>
          <w:sz w:val="19"/>
          <w:szCs w:val="19"/>
        </w:rPr>
      </w:pPr>
      <w:r w:rsidRPr="0011607B">
        <w:rPr>
          <w:rFonts w:asciiTheme="minorHAnsi" w:hAnsiTheme="minorHAnsi" w:cstheme="minorHAnsi"/>
          <w:sz w:val="19"/>
          <w:szCs w:val="19"/>
        </w:rPr>
        <w:t>Een regelmatige en systematische afstemming: IPB is een cyclisch proces dat in de tijd wordt uitgezet en een systeem van stappen en maatregelen die logisch met elkaar samenhangen.</w:t>
      </w:r>
    </w:p>
    <w:p w:rsidRPr="0011607B" w:rsidR="00A67280" w:rsidP="00C82852" w:rsidRDefault="00A67280" w14:paraId="7B73D24A" w14:textId="77777777">
      <w:pPr>
        <w:numPr>
          <w:ilvl w:val="0"/>
          <w:numId w:val="5"/>
        </w:numPr>
        <w:jc w:val="both"/>
        <w:rPr>
          <w:rFonts w:asciiTheme="minorHAnsi" w:hAnsiTheme="minorHAnsi" w:cstheme="minorHAnsi"/>
          <w:sz w:val="19"/>
          <w:szCs w:val="19"/>
        </w:rPr>
      </w:pPr>
      <w:r w:rsidRPr="0011607B">
        <w:rPr>
          <w:rFonts w:asciiTheme="minorHAnsi" w:hAnsiTheme="minorHAnsi" w:cstheme="minorHAnsi"/>
          <w:sz w:val="19"/>
          <w:szCs w:val="19"/>
        </w:rPr>
        <w:t>Inzet van personeel: IPB richt zich op de kennis en bekwaamheden oftewel de competenties van het personeel.</w:t>
      </w:r>
    </w:p>
    <w:p w:rsidRPr="0011607B" w:rsidR="00A67280" w:rsidP="00C82852" w:rsidRDefault="00A67280" w14:paraId="25576DAD" w14:textId="77777777">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Inhoudelijke en organisatorische doelen vloeien rechtstreeks voort uit de missie en de visie van de school en zijn vastgelegd in het schoolplan en nader gespecificeerd in het jaarlijks activiteitenplan van de school.</w:t>
      </w:r>
    </w:p>
    <w:p w:rsidRPr="0011607B" w:rsidR="00A67280" w:rsidP="00C82852" w:rsidRDefault="00A67280" w14:paraId="26174504" w14:textId="77777777">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Inbedding in het schoolbeleid: IPB is geen op zichzelf staand beleid, maar onderdeel van het strategisch beleid van de school.</w:t>
      </w:r>
    </w:p>
    <w:p w:rsidRPr="0011607B" w:rsidR="00A67280" w:rsidP="00C82852" w:rsidRDefault="00A67280" w14:paraId="65BF62A6" w14:textId="77777777">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 xml:space="preserve">Samenhang: in de vormgeving kan de directeur van de school gebruik maken van instrumenten die een </w:t>
      </w:r>
      <w:r w:rsidRPr="0011607B" w:rsidR="002F40ED">
        <w:rPr>
          <w:rFonts w:asciiTheme="minorHAnsi" w:hAnsiTheme="minorHAnsi" w:cstheme="minorHAnsi"/>
          <w:sz w:val="19"/>
          <w:szCs w:val="19"/>
        </w:rPr>
        <w:t>samenhangend geheel vormen.</w:t>
      </w:r>
    </w:p>
    <w:p w:rsidRPr="0011607B" w:rsidR="00A67280" w:rsidP="00C82852" w:rsidRDefault="00A67280" w14:paraId="7A385CFB" w14:textId="77777777">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Ontwikkeling: IPB is gericht op zowel de persoonlijke ontwikkeling van de werknemers als op de ontwikkeling van de organisatie. Ontwikkeling betekent ook concreet dat er geen sprake is van een statisch geheel aan maatregelen, maar dat het personeel en de organisatie in beweging zijn en blijven.</w:t>
      </w:r>
    </w:p>
    <w:p w:rsidRPr="0011607B" w:rsidR="00A67280" w:rsidP="00A67280" w:rsidRDefault="00A67280" w14:paraId="5F5411DA" w14:textId="77777777">
      <w:pPr>
        <w:rPr>
          <w:rFonts w:asciiTheme="minorHAnsi" w:hAnsiTheme="minorHAnsi" w:cstheme="minorHAnsi"/>
          <w:sz w:val="19"/>
          <w:szCs w:val="19"/>
        </w:rPr>
      </w:pPr>
    </w:p>
    <w:p w:rsidRPr="0011607B" w:rsidR="00A67280" w:rsidP="00D25AA3" w:rsidRDefault="00A67280" w14:paraId="373DBE06" w14:textId="77777777">
      <w:pPr>
        <w:pStyle w:val="Kop2"/>
        <w:numPr>
          <w:ilvl w:val="1"/>
          <w:numId w:val="17"/>
        </w:numPr>
        <w:rPr>
          <w:rFonts w:asciiTheme="minorHAnsi" w:hAnsiTheme="minorHAnsi" w:cstheme="minorHAnsi"/>
        </w:rPr>
      </w:pPr>
      <w:bookmarkStart w:name="_Toc417636545" w:id="100"/>
      <w:bookmarkStart w:name="_Toc11834719" w:id="101"/>
      <w:r w:rsidRPr="0011607B">
        <w:rPr>
          <w:rFonts w:asciiTheme="minorHAnsi" w:hAnsiTheme="minorHAnsi" w:cstheme="minorHAnsi"/>
        </w:rPr>
        <w:t>Samenhang met onderwijskundig beleid</w:t>
      </w:r>
      <w:bookmarkEnd w:id="100"/>
      <w:bookmarkEnd w:id="101"/>
    </w:p>
    <w:p w:rsidRPr="0011607B" w:rsidR="002F40ED" w:rsidP="00A67280" w:rsidRDefault="002F40ED" w14:paraId="56AFC040" w14:textId="77777777">
      <w:pPr>
        <w:spacing w:line="280" w:lineRule="atLeast"/>
        <w:rPr>
          <w:rFonts w:asciiTheme="minorHAnsi" w:hAnsiTheme="minorHAnsi" w:cstheme="minorHAnsi"/>
          <w:sz w:val="19"/>
          <w:szCs w:val="19"/>
        </w:rPr>
      </w:pPr>
    </w:p>
    <w:p w:rsidRPr="0011607B" w:rsidR="00FA1397" w:rsidP="002F40ED" w:rsidRDefault="00FA1397" w14:paraId="2F6F2973" w14:textId="77777777">
      <w:pPr>
        <w:pStyle w:val="Plattetekst"/>
        <w:rPr>
          <w:rFonts w:asciiTheme="minorHAnsi" w:hAnsiTheme="minorHAnsi" w:cstheme="minorHAnsi"/>
          <w:b w:val="0"/>
          <w:sz w:val="19"/>
          <w:szCs w:val="19"/>
          <w:lang w:val="nl-NL"/>
        </w:rPr>
      </w:pPr>
      <w:r w:rsidRPr="0011607B">
        <w:rPr>
          <w:rFonts w:asciiTheme="minorHAnsi" w:hAnsiTheme="minorHAnsi" w:cstheme="minorHAnsi"/>
          <w:b w:val="0"/>
          <w:sz w:val="19"/>
          <w:szCs w:val="19"/>
          <w:lang w:val="nl-NL"/>
        </w:rPr>
        <w:t>Het personeelsbeleid is gericht op de ontwikkeling en uitvoering van de onderwijskundige doelen. De volgende ontwikkelingen zijn in dit kader van belang:</w:t>
      </w:r>
    </w:p>
    <w:p w:rsidRPr="0011607B" w:rsidR="00FA1397" w:rsidP="002F40ED" w:rsidRDefault="00FA1397" w14:paraId="5695DE38" w14:textId="77777777">
      <w:pPr>
        <w:pStyle w:val="Plattetekst"/>
        <w:rPr>
          <w:rFonts w:asciiTheme="minorHAnsi" w:hAnsiTheme="minorHAnsi" w:cstheme="minorHAnsi"/>
          <w:b w:val="0"/>
          <w:sz w:val="19"/>
          <w:szCs w:val="19"/>
          <w:lang w:val="nl-NL"/>
        </w:rPr>
      </w:pPr>
    </w:p>
    <w:p w:rsidRPr="0011607B" w:rsidR="00A67280" w:rsidP="00C82852" w:rsidRDefault="00127C96" w14:paraId="4E7AE216" w14:textId="77777777">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Ontwikkelen en opleiden</w:t>
      </w:r>
      <w:r w:rsidRPr="0011607B" w:rsidR="00A67280">
        <w:rPr>
          <w:rFonts w:asciiTheme="minorHAnsi" w:hAnsiTheme="minorHAnsi" w:cstheme="minorHAnsi"/>
          <w:b w:val="0"/>
          <w:sz w:val="19"/>
          <w:szCs w:val="19"/>
          <w:lang w:val="nl-NL"/>
        </w:rPr>
        <w:t xml:space="preserve">: </w:t>
      </w:r>
      <w:r w:rsidRPr="0011607B" w:rsidR="00EE1763">
        <w:rPr>
          <w:rFonts w:asciiTheme="minorHAnsi" w:hAnsiTheme="minorHAnsi" w:cstheme="minorHAnsi"/>
          <w:b w:val="0"/>
          <w:sz w:val="19"/>
          <w:szCs w:val="19"/>
          <w:lang w:val="nl-NL"/>
        </w:rPr>
        <w:t>bij ontwikkelen en opleiden staat de bevoegd-</w:t>
      </w:r>
      <w:r w:rsidRPr="0011607B" w:rsidR="00114DC3">
        <w:rPr>
          <w:rFonts w:asciiTheme="minorHAnsi" w:hAnsiTheme="minorHAnsi" w:cstheme="minorHAnsi"/>
          <w:b w:val="0"/>
          <w:sz w:val="19"/>
          <w:szCs w:val="19"/>
          <w:lang w:val="nl-NL"/>
        </w:rPr>
        <w:t xml:space="preserve"> en bekwaamheid </w:t>
      </w:r>
      <w:r w:rsidRPr="0011607B" w:rsidR="008D7263">
        <w:rPr>
          <w:rFonts w:asciiTheme="minorHAnsi" w:hAnsiTheme="minorHAnsi" w:cstheme="minorHAnsi"/>
          <w:b w:val="0"/>
          <w:sz w:val="19"/>
          <w:szCs w:val="19"/>
          <w:lang w:val="nl-NL"/>
        </w:rPr>
        <w:t xml:space="preserve">van </w:t>
      </w:r>
      <w:r w:rsidRPr="0011607B" w:rsidR="00FA1397">
        <w:rPr>
          <w:rFonts w:asciiTheme="minorHAnsi" w:hAnsiTheme="minorHAnsi" w:cstheme="minorHAnsi"/>
          <w:b w:val="0"/>
          <w:sz w:val="19"/>
          <w:szCs w:val="19"/>
          <w:lang w:val="nl-NL"/>
        </w:rPr>
        <w:t xml:space="preserve">de medewerker </w:t>
      </w:r>
      <w:r w:rsidRPr="0011607B" w:rsidR="00EE1763">
        <w:rPr>
          <w:rFonts w:asciiTheme="minorHAnsi" w:hAnsiTheme="minorHAnsi" w:cstheme="minorHAnsi"/>
          <w:b w:val="0"/>
          <w:sz w:val="19"/>
          <w:szCs w:val="19"/>
          <w:lang w:val="nl-NL"/>
        </w:rPr>
        <w:t>centraal</w:t>
      </w:r>
      <w:r w:rsidRPr="0011607B" w:rsidR="008D7263">
        <w:rPr>
          <w:rFonts w:asciiTheme="minorHAnsi" w:hAnsiTheme="minorHAnsi" w:cstheme="minorHAnsi"/>
          <w:b w:val="0"/>
          <w:sz w:val="19"/>
          <w:szCs w:val="19"/>
          <w:lang w:val="nl-NL"/>
        </w:rPr>
        <w:t>. Hiernaast is het personeel toegerus</w:t>
      </w:r>
      <w:r w:rsidRPr="0011607B" w:rsidR="00FA1397">
        <w:rPr>
          <w:rFonts w:asciiTheme="minorHAnsi" w:hAnsiTheme="minorHAnsi" w:cstheme="minorHAnsi"/>
          <w:b w:val="0"/>
          <w:sz w:val="19"/>
          <w:szCs w:val="19"/>
          <w:lang w:val="nl-NL"/>
        </w:rPr>
        <w:t xml:space="preserve">t om met agressie om te gaan, </w:t>
      </w:r>
      <w:r w:rsidRPr="0011607B" w:rsidR="008D7263">
        <w:rPr>
          <w:rFonts w:asciiTheme="minorHAnsi" w:hAnsiTheme="minorHAnsi" w:cstheme="minorHAnsi"/>
          <w:b w:val="0"/>
          <w:sz w:val="19"/>
          <w:szCs w:val="19"/>
          <w:lang w:val="nl-NL"/>
        </w:rPr>
        <w:t>misbruik te signaleren</w:t>
      </w:r>
      <w:r w:rsidRPr="0011607B" w:rsidR="00FA1397">
        <w:rPr>
          <w:rFonts w:asciiTheme="minorHAnsi" w:hAnsiTheme="minorHAnsi" w:cstheme="minorHAnsi"/>
          <w:b w:val="0"/>
          <w:sz w:val="19"/>
          <w:szCs w:val="19"/>
          <w:lang w:val="nl-NL"/>
        </w:rPr>
        <w:t xml:space="preserve"> en opbrengstgericht te werken</w:t>
      </w:r>
      <w:r w:rsidRPr="0011607B" w:rsidR="008D7263">
        <w:rPr>
          <w:rFonts w:asciiTheme="minorHAnsi" w:hAnsiTheme="minorHAnsi" w:cstheme="minorHAnsi"/>
          <w:b w:val="0"/>
          <w:sz w:val="19"/>
          <w:szCs w:val="19"/>
          <w:lang w:val="nl-NL"/>
        </w:rPr>
        <w:t xml:space="preserve">. Vaste </w:t>
      </w:r>
      <w:r w:rsidRPr="0011607B" w:rsidR="00D03F7B">
        <w:rPr>
          <w:rFonts w:asciiTheme="minorHAnsi" w:hAnsiTheme="minorHAnsi" w:cstheme="minorHAnsi"/>
          <w:b w:val="0"/>
          <w:sz w:val="19"/>
          <w:szCs w:val="19"/>
          <w:lang w:val="nl-NL"/>
        </w:rPr>
        <w:t xml:space="preserve">ontwikkelings- en opleidingsaspecten als de omgang met ouders, </w:t>
      </w:r>
      <w:r w:rsidRPr="0011607B" w:rsidR="007F2CC5">
        <w:rPr>
          <w:rFonts w:asciiTheme="minorHAnsi" w:hAnsiTheme="minorHAnsi" w:cstheme="minorHAnsi"/>
          <w:b w:val="0"/>
          <w:sz w:val="19"/>
          <w:szCs w:val="19"/>
          <w:lang w:val="nl-NL"/>
        </w:rPr>
        <w:t xml:space="preserve">de omgang met de doelgroep, </w:t>
      </w:r>
      <w:r w:rsidRPr="0011607B" w:rsidR="00D03F7B">
        <w:rPr>
          <w:rFonts w:asciiTheme="minorHAnsi" w:hAnsiTheme="minorHAnsi" w:cstheme="minorHAnsi"/>
          <w:b w:val="0"/>
          <w:sz w:val="19"/>
          <w:szCs w:val="19"/>
          <w:lang w:val="nl-NL"/>
        </w:rPr>
        <w:t xml:space="preserve">het werken met </w:t>
      </w:r>
      <w:r w:rsidRPr="0011607B" w:rsidR="00E72669">
        <w:rPr>
          <w:rFonts w:asciiTheme="minorHAnsi" w:hAnsiTheme="minorHAnsi" w:cstheme="minorHAnsi"/>
          <w:b w:val="0"/>
          <w:sz w:val="19"/>
          <w:szCs w:val="19"/>
          <w:lang w:val="nl-NL"/>
        </w:rPr>
        <w:t>groep</w:t>
      </w:r>
      <w:r w:rsidRPr="0011607B" w:rsidR="00D03F7B">
        <w:rPr>
          <w:rFonts w:asciiTheme="minorHAnsi" w:hAnsiTheme="minorHAnsi" w:cstheme="minorHAnsi"/>
          <w:b w:val="0"/>
          <w:sz w:val="19"/>
          <w:szCs w:val="19"/>
          <w:lang w:val="nl-NL"/>
        </w:rPr>
        <w:t xml:space="preserve">splannen, het werken met ontwikkelingsperspectiefplannen en het leerlingvolgsysteem blijven onderdeel </w:t>
      </w:r>
      <w:r w:rsidRPr="0011607B" w:rsidR="007F2CC5">
        <w:rPr>
          <w:rFonts w:asciiTheme="minorHAnsi" w:hAnsiTheme="minorHAnsi" w:cstheme="minorHAnsi"/>
          <w:b w:val="0"/>
          <w:sz w:val="19"/>
          <w:szCs w:val="19"/>
          <w:lang w:val="nl-NL"/>
        </w:rPr>
        <w:t>uit</w:t>
      </w:r>
      <w:r w:rsidRPr="0011607B" w:rsidR="00D03F7B">
        <w:rPr>
          <w:rFonts w:asciiTheme="minorHAnsi" w:hAnsiTheme="minorHAnsi" w:cstheme="minorHAnsi"/>
          <w:b w:val="0"/>
          <w:sz w:val="19"/>
          <w:szCs w:val="19"/>
          <w:lang w:val="nl-NL"/>
        </w:rPr>
        <w:t>maken van de scholing van</w:t>
      </w:r>
      <w:r w:rsidRPr="0011607B" w:rsidR="00FA1397">
        <w:rPr>
          <w:rFonts w:asciiTheme="minorHAnsi" w:hAnsiTheme="minorHAnsi" w:cstheme="minorHAnsi"/>
          <w:b w:val="0"/>
          <w:sz w:val="19"/>
          <w:szCs w:val="19"/>
          <w:lang w:val="nl-NL"/>
        </w:rPr>
        <w:t xml:space="preserve"> de medewerkers</w:t>
      </w:r>
      <w:r w:rsidRPr="0011607B" w:rsidR="00D03F7B">
        <w:rPr>
          <w:rFonts w:asciiTheme="minorHAnsi" w:hAnsiTheme="minorHAnsi" w:cstheme="minorHAnsi"/>
          <w:b w:val="0"/>
          <w:sz w:val="19"/>
          <w:szCs w:val="19"/>
          <w:lang w:val="nl-NL"/>
        </w:rPr>
        <w:t>.</w:t>
      </w:r>
    </w:p>
    <w:p w:rsidRPr="0011607B" w:rsidR="005C2DD7" w:rsidP="00C82852" w:rsidRDefault="005C2DD7" w14:paraId="5B40345E" w14:textId="77777777">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Gesprekkencyclus</w:t>
      </w:r>
      <w:r w:rsidRPr="0011607B" w:rsidR="00E5572A">
        <w:rPr>
          <w:rFonts w:asciiTheme="minorHAnsi" w:hAnsiTheme="minorHAnsi" w:cstheme="minorHAnsi"/>
          <w:b w:val="0"/>
          <w:sz w:val="19"/>
          <w:szCs w:val="19"/>
          <w:lang w:val="nl-NL"/>
        </w:rPr>
        <w:t>:</w:t>
      </w:r>
      <w:r w:rsidRPr="0011607B" w:rsidR="007F2CC5">
        <w:rPr>
          <w:rFonts w:asciiTheme="minorHAnsi" w:hAnsiTheme="minorHAnsi" w:cstheme="minorHAnsi"/>
          <w:b w:val="0"/>
          <w:sz w:val="19"/>
          <w:szCs w:val="19"/>
          <w:lang w:val="nl-NL"/>
        </w:rPr>
        <w:t xml:space="preserve"> met elke medewerker wordt in zijn persoonlijk ontwikkelingsges</w:t>
      </w:r>
      <w:r w:rsidRPr="0011607B" w:rsidR="00FB2E9C">
        <w:rPr>
          <w:rFonts w:asciiTheme="minorHAnsi" w:hAnsiTheme="minorHAnsi" w:cstheme="minorHAnsi"/>
          <w:b w:val="0"/>
          <w:sz w:val="19"/>
          <w:szCs w:val="19"/>
          <w:lang w:val="nl-NL"/>
        </w:rPr>
        <w:t>prek ontwikkelingsdoelen af</w:t>
      </w:r>
      <w:r w:rsidRPr="0011607B" w:rsidR="00EE1763">
        <w:rPr>
          <w:rFonts w:asciiTheme="minorHAnsi" w:hAnsiTheme="minorHAnsi" w:cstheme="minorHAnsi"/>
          <w:b w:val="0"/>
          <w:sz w:val="19"/>
          <w:szCs w:val="19"/>
          <w:lang w:val="nl-NL"/>
        </w:rPr>
        <w:t>gespro</w:t>
      </w:r>
      <w:r w:rsidRPr="0011607B" w:rsidR="007F2CC5">
        <w:rPr>
          <w:rFonts w:asciiTheme="minorHAnsi" w:hAnsiTheme="minorHAnsi" w:cstheme="minorHAnsi"/>
          <w:b w:val="0"/>
          <w:sz w:val="19"/>
          <w:szCs w:val="19"/>
          <w:lang w:val="nl-NL"/>
        </w:rPr>
        <w:t>ken</w:t>
      </w:r>
      <w:r w:rsidRPr="0011607B" w:rsidR="00EE1763">
        <w:rPr>
          <w:rFonts w:asciiTheme="minorHAnsi" w:hAnsiTheme="minorHAnsi" w:cstheme="minorHAnsi"/>
          <w:b w:val="0"/>
          <w:sz w:val="19"/>
          <w:szCs w:val="19"/>
          <w:lang w:val="nl-NL"/>
        </w:rPr>
        <w:t xml:space="preserve">. Waar mogelijk worden de ontwikkelingsdoelen gekoppeld aan </w:t>
      </w:r>
      <w:r w:rsidRPr="0011607B">
        <w:rPr>
          <w:rFonts w:asciiTheme="minorHAnsi" w:hAnsiTheme="minorHAnsi" w:cstheme="minorHAnsi"/>
          <w:b w:val="0"/>
          <w:sz w:val="19"/>
          <w:szCs w:val="19"/>
          <w:lang w:val="nl-NL"/>
        </w:rPr>
        <w:t>de speerpunten van het beleid</w:t>
      </w:r>
      <w:r w:rsidRPr="0011607B" w:rsidR="007F2CC5">
        <w:rPr>
          <w:rFonts w:asciiTheme="minorHAnsi" w:hAnsiTheme="minorHAnsi" w:cstheme="minorHAnsi"/>
          <w:b w:val="0"/>
          <w:sz w:val="19"/>
          <w:szCs w:val="19"/>
          <w:lang w:val="nl-NL"/>
        </w:rPr>
        <w:t>.</w:t>
      </w:r>
    </w:p>
    <w:p w:rsidRPr="0011607B" w:rsidR="00A67280" w:rsidP="00FC10C5" w:rsidRDefault="00EE1763" w14:paraId="4925D3D6" w14:textId="77777777">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Bevoegd-</w:t>
      </w:r>
      <w:r w:rsidRPr="0011607B" w:rsidR="005C2DD7">
        <w:rPr>
          <w:rFonts w:asciiTheme="minorHAnsi" w:hAnsiTheme="minorHAnsi" w:cstheme="minorHAnsi"/>
          <w:b w:val="0"/>
          <w:sz w:val="19"/>
          <w:szCs w:val="19"/>
          <w:u w:val="single"/>
          <w:lang w:val="nl-NL"/>
        </w:rPr>
        <w:t xml:space="preserve"> en bekwaamheid</w:t>
      </w:r>
      <w:r w:rsidRPr="0011607B" w:rsidR="00114DC3">
        <w:rPr>
          <w:rFonts w:asciiTheme="minorHAnsi" w:hAnsiTheme="minorHAnsi" w:cstheme="minorHAnsi"/>
          <w:b w:val="0"/>
          <w:sz w:val="19"/>
          <w:szCs w:val="19"/>
          <w:lang w:val="nl-NL"/>
        </w:rPr>
        <w:t>:</w:t>
      </w:r>
      <w:r w:rsidRPr="0011607B">
        <w:rPr>
          <w:rFonts w:asciiTheme="minorHAnsi" w:hAnsiTheme="minorHAnsi" w:cstheme="minorHAnsi"/>
          <w:b w:val="0"/>
          <w:sz w:val="19"/>
          <w:szCs w:val="19"/>
          <w:lang w:val="nl-NL"/>
        </w:rPr>
        <w:t xml:space="preserve"> het uitgangspunt is dat </w:t>
      </w:r>
      <w:r w:rsidRPr="0011607B" w:rsidR="0031252A">
        <w:rPr>
          <w:rFonts w:asciiTheme="minorHAnsi" w:hAnsiTheme="minorHAnsi" w:cstheme="minorHAnsi"/>
          <w:b w:val="0"/>
          <w:sz w:val="19"/>
          <w:szCs w:val="19"/>
          <w:lang w:val="nl-NL"/>
        </w:rPr>
        <w:t xml:space="preserve">de </w:t>
      </w:r>
      <w:r w:rsidRPr="0011607B">
        <w:rPr>
          <w:rFonts w:asciiTheme="minorHAnsi" w:hAnsiTheme="minorHAnsi" w:cstheme="minorHAnsi"/>
          <w:b w:val="0"/>
          <w:sz w:val="19"/>
          <w:szCs w:val="19"/>
          <w:lang w:val="nl-NL"/>
        </w:rPr>
        <w:t>med</w:t>
      </w:r>
      <w:r w:rsidRPr="0011607B" w:rsidR="0031252A">
        <w:rPr>
          <w:rFonts w:asciiTheme="minorHAnsi" w:hAnsiTheme="minorHAnsi" w:cstheme="minorHAnsi"/>
          <w:b w:val="0"/>
          <w:sz w:val="19"/>
          <w:szCs w:val="19"/>
          <w:lang w:val="nl-NL"/>
        </w:rPr>
        <w:t>ewerker voldoet</w:t>
      </w:r>
      <w:r w:rsidRPr="0011607B">
        <w:rPr>
          <w:rFonts w:asciiTheme="minorHAnsi" w:hAnsiTheme="minorHAnsi" w:cstheme="minorHAnsi"/>
          <w:b w:val="0"/>
          <w:sz w:val="19"/>
          <w:szCs w:val="19"/>
          <w:lang w:val="nl-NL"/>
        </w:rPr>
        <w:t xml:space="preserve"> aan de bevoegd-</w:t>
      </w:r>
      <w:r w:rsidRPr="0011607B" w:rsidR="00114DC3">
        <w:rPr>
          <w:rFonts w:asciiTheme="minorHAnsi" w:hAnsiTheme="minorHAnsi" w:cstheme="minorHAnsi"/>
          <w:b w:val="0"/>
          <w:sz w:val="19"/>
          <w:szCs w:val="19"/>
          <w:lang w:val="nl-NL"/>
        </w:rPr>
        <w:t xml:space="preserve"> en bekwaamheid</w:t>
      </w:r>
      <w:r w:rsidRPr="0011607B">
        <w:rPr>
          <w:rFonts w:asciiTheme="minorHAnsi" w:hAnsiTheme="minorHAnsi" w:cstheme="minorHAnsi"/>
          <w:b w:val="0"/>
          <w:sz w:val="19"/>
          <w:szCs w:val="19"/>
          <w:lang w:val="nl-NL"/>
        </w:rPr>
        <w:t>seisen</w:t>
      </w:r>
      <w:r w:rsidRPr="0011607B" w:rsidR="00114DC3">
        <w:rPr>
          <w:rFonts w:asciiTheme="minorHAnsi" w:hAnsiTheme="minorHAnsi" w:cstheme="minorHAnsi"/>
          <w:b w:val="0"/>
          <w:sz w:val="19"/>
          <w:szCs w:val="19"/>
          <w:lang w:val="nl-NL"/>
        </w:rPr>
        <w:t xml:space="preserve">. </w:t>
      </w:r>
      <w:r w:rsidRPr="0011607B">
        <w:rPr>
          <w:rFonts w:asciiTheme="minorHAnsi" w:hAnsiTheme="minorHAnsi" w:cstheme="minorHAnsi"/>
          <w:b w:val="0"/>
          <w:sz w:val="19"/>
          <w:szCs w:val="19"/>
          <w:lang w:val="nl-NL"/>
        </w:rPr>
        <w:t>Indien een medewerker niet voldoet aan de geldende eisen dan streven we er naar om de deficiënties te verhelpen</w:t>
      </w:r>
      <w:r w:rsidRPr="0011607B" w:rsidR="0031252A">
        <w:rPr>
          <w:rFonts w:asciiTheme="minorHAnsi" w:hAnsiTheme="minorHAnsi" w:cstheme="minorHAnsi"/>
          <w:b w:val="0"/>
          <w:sz w:val="19"/>
          <w:szCs w:val="19"/>
          <w:lang w:val="nl-NL"/>
        </w:rPr>
        <w:t xml:space="preserve"> en wordt in gezamenlijkheid een plan van aanpak opgesteld</w:t>
      </w:r>
      <w:r w:rsidRPr="0011607B">
        <w:rPr>
          <w:rFonts w:asciiTheme="minorHAnsi" w:hAnsiTheme="minorHAnsi" w:cstheme="minorHAnsi"/>
          <w:b w:val="0"/>
          <w:sz w:val="19"/>
          <w:szCs w:val="19"/>
          <w:lang w:val="nl-NL"/>
        </w:rPr>
        <w:t xml:space="preserve">. </w:t>
      </w:r>
      <w:r w:rsidRPr="0011607B" w:rsidR="00FE3013">
        <w:rPr>
          <w:rFonts w:asciiTheme="minorHAnsi" w:hAnsiTheme="minorHAnsi" w:cstheme="minorHAnsi"/>
          <w:b w:val="0"/>
          <w:sz w:val="19"/>
          <w:szCs w:val="19"/>
          <w:lang w:val="nl-NL"/>
        </w:rPr>
        <w:t>Het onderhoud van de bekwaamheid is onderwerp van gesprek in</w:t>
      </w:r>
      <w:r w:rsidRPr="0011607B" w:rsidR="00804986">
        <w:rPr>
          <w:rFonts w:asciiTheme="minorHAnsi" w:hAnsiTheme="minorHAnsi" w:cstheme="minorHAnsi"/>
          <w:b w:val="0"/>
          <w:sz w:val="19"/>
          <w:szCs w:val="19"/>
          <w:lang w:val="nl-NL"/>
        </w:rPr>
        <w:t xml:space="preserve"> de jaarlijkse gesprekkencyclus</w:t>
      </w:r>
      <w:r w:rsidRPr="0011607B" w:rsidR="00FE3013">
        <w:rPr>
          <w:rFonts w:asciiTheme="minorHAnsi" w:hAnsiTheme="minorHAnsi" w:cstheme="minorHAnsi"/>
          <w:b w:val="0"/>
          <w:sz w:val="19"/>
          <w:szCs w:val="19"/>
          <w:lang w:val="nl-NL"/>
        </w:rPr>
        <w:t>. Passende maatregelen voor het onderhoud van de bekwaamheid worden zowel op individ</w:t>
      </w:r>
      <w:r w:rsidRPr="0011607B">
        <w:rPr>
          <w:rFonts w:asciiTheme="minorHAnsi" w:hAnsiTheme="minorHAnsi" w:cstheme="minorHAnsi"/>
          <w:b w:val="0"/>
          <w:sz w:val="19"/>
          <w:szCs w:val="19"/>
          <w:lang w:val="nl-NL"/>
        </w:rPr>
        <w:t>ueel als op teamniveau genomen.</w:t>
      </w:r>
    </w:p>
    <w:p w:rsidRPr="0011607B" w:rsidR="0031252A" w:rsidP="00FC10C5" w:rsidRDefault="0031252A" w14:paraId="4B3CA2D7" w14:textId="77777777">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Begeleiding nieuwe medewerker</w:t>
      </w:r>
      <w:r w:rsidRPr="0011607B">
        <w:rPr>
          <w:rFonts w:asciiTheme="minorHAnsi" w:hAnsiTheme="minorHAnsi" w:cstheme="minorHAnsi"/>
          <w:b w:val="0"/>
          <w:sz w:val="19"/>
          <w:szCs w:val="19"/>
          <w:lang w:val="nl-NL"/>
        </w:rPr>
        <w:t>: het goed begeleiden en inwerken van nieuwe medewerkers is belangrijk. Hiervoor is ook een programma opgesteld. De teamleider ziet er op toe dat een nieuwe medewerker adequaat ondersteund wordt.</w:t>
      </w:r>
    </w:p>
    <w:p w:rsidRPr="0011607B" w:rsidR="00FA1397" w:rsidP="00FC10C5" w:rsidRDefault="00804986" w14:paraId="703FF3BC" w14:textId="77777777">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Taakbeleid</w:t>
      </w:r>
      <w:r w:rsidRPr="0011607B">
        <w:rPr>
          <w:rFonts w:asciiTheme="minorHAnsi" w:hAnsiTheme="minorHAnsi" w:cstheme="minorHAnsi"/>
          <w:b w:val="0"/>
          <w:sz w:val="19"/>
          <w:szCs w:val="19"/>
          <w:lang w:val="nl-NL"/>
        </w:rPr>
        <w:t xml:space="preserve">: </w:t>
      </w:r>
      <w:r w:rsidRPr="0011607B" w:rsidR="0031252A">
        <w:rPr>
          <w:rFonts w:asciiTheme="minorHAnsi" w:hAnsiTheme="minorHAnsi" w:cstheme="minorHAnsi"/>
          <w:b w:val="0"/>
          <w:sz w:val="19"/>
          <w:szCs w:val="19"/>
          <w:lang w:val="nl-NL"/>
        </w:rPr>
        <w:t xml:space="preserve">we werken met een normjaartaak. De normjaartaak wordt in overleg met de </w:t>
      </w:r>
      <w:r w:rsidRPr="0011607B" w:rsidR="001E6512">
        <w:rPr>
          <w:rFonts w:asciiTheme="minorHAnsi" w:hAnsiTheme="minorHAnsi" w:cstheme="minorHAnsi"/>
          <w:b w:val="0"/>
          <w:sz w:val="19"/>
          <w:szCs w:val="19"/>
          <w:lang w:val="nl-NL"/>
        </w:rPr>
        <w:t>medewerker</w:t>
      </w:r>
      <w:r w:rsidRPr="0011607B" w:rsidR="0031252A">
        <w:rPr>
          <w:rFonts w:asciiTheme="minorHAnsi" w:hAnsiTheme="minorHAnsi" w:cstheme="minorHAnsi"/>
          <w:b w:val="0"/>
          <w:sz w:val="19"/>
          <w:szCs w:val="19"/>
          <w:lang w:val="nl-NL"/>
        </w:rPr>
        <w:t xml:space="preserve"> door de teamleider ingevuld. De normjaartaak wordt jaarlijks geëvalueerd omdat taken van medewerkers gedurende de jaren regelmatig verschuiven. Een bepaalde mate van flexibiliteit blijft echter wel nodig om in te kunnen spelen op calamiteiten en onverwachtse ontwikkelingen binnen de organisatie. De normjaartaak dient ter verduidelijking van het takenpakket en zorgt voor een evenwichtige taakverdeling.</w:t>
      </w:r>
    </w:p>
    <w:p w:rsidRPr="0011607B" w:rsidR="0031252A" w:rsidP="0C9DA96F" w:rsidRDefault="0031252A" w14:paraId="60766722" w14:textId="77777777">
      <w:pPr>
        <w:pStyle w:val="Plattetekst"/>
        <w:widowControl w:val="0"/>
        <w:tabs>
          <w:tab w:val="left" w:pos="360"/>
          <w:tab w:val="left" w:pos="1008"/>
          <w:tab w:val="left" w:pos="1440"/>
          <w:tab w:val="left" w:pos="4032"/>
        </w:tabs>
        <w:autoSpaceDE w:val="0"/>
        <w:autoSpaceDN w:val="0"/>
        <w:adjustRightInd w:val="0"/>
        <w:spacing w:line="280" w:lineRule="atLeast"/>
        <w:rPr>
          <w:rFonts w:asciiTheme="minorHAnsi" w:hAnsiTheme="minorHAnsi" w:cstheme="minorHAnsi"/>
          <w:b w:val="0"/>
          <w:bCs w:val="0"/>
          <w:sz w:val="19"/>
          <w:szCs w:val="19"/>
          <w:lang w:val="nl-NL"/>
        </w:rPr>
      </w:pPr>
    </w:p>
    <w:p w:rsidRPr="0011607B" w:rsidR="00B343CC" w:rsidP="0031252A" w:rsidRDefault="00B343CC" w14:paraId="395F7CA9" w14:textId="77777777">
      <w:pPr>
        <w:pStyle w:val="Plattetekst"/>
        <w:widowControl w:val="0"/>
        <w:tabs>
          <w:tab w:val="left" w:pos="360"/>
          <w:tab w:val="left" w:pos="1008"/>
          <w:tab w:val="left" w:pos="1440"/>
          <w:tab w:val="left" w:pos="4032"/>
        </w:tabs>
        <w:autoSpaceDE w:val="0"/>
        <w:autoSpaceDN w:val="0"/>
        <w:adjustRightInd w:val="0"/>
        <w:spacing w:line="280" w:lineRule="atLeast"/>
        <w:ind w:left="20"/>
        <w:rPr>
          <w:rFonts w:asciiTheme="minorHAnsi" w:hAnsiTheme="minorHAnsi" w:cstheme="minorHAnsi"/>
          <w:b w:val="0"/>
          <w:sz w:val="19"/>
          <w:szCs w:val="19"/>
          <w:lang w:val="nl-NL"/>
        </w:rPr>
      </w:pPr>
    </w:p>
    <w:p w:rsidRPr="0011607B" w:rsidR="00A67280" w:rsidP="00D25AA3" w:rsidRDefault="00A67280" w14:paraId="1F3E3C28" w14:textId="77777777">
      <w:pPr>
        <w:pStyle w:val="Kop2"/>
        <w:numPr>
          <w:ilvl w:val="1"/>
          <w:numId w:val="17"/>
        </w:numPr>
        <w:rPr>
          <w:rFonts w:asciiTheme="minorHAnsi" w:hAnsiTheme="minorHAnsi" w:cstheme="minorHAnsi"/>
        </w:rPr>
      </w:pPr>
      <w:bookmarkStart w:name="_Toc417636546" w:id="102"/>
      <w:bookmarkStart w:name="_Toc11834720" w:id="103"/>
      <w:r w:rsidRPr="0011607B">
        <w:rPr>
          <w:rFonts w:asciiTheme="minorHAnsi" w:hAnsiTheme="minorHAnsi" w:cstheme="minorHAnsi"/>
        </w:rPr>
        <w:t>Formatie</w:t>
      </w:r>
      <w:bookmarkEnd w:id="102"/>
      <w:bookmarkEnd w:id="103"/>
      <w:r w:rsidRPr="0011607B">
        <w:rPr>
          <w:rFonts w:asciiTheme="minorHAnsi" w:hAnsiTheme="minorHAnsi" w:cstheme="minorHAnsi"/>
        </w:rPr>
        <w:t xml:space="preserve"> </w:t>
      </w:r>
    </w:p>
    <w:p w:rsidRPr="0011607B" w:rsidR="000B29E9" w:rsidP="00A67280" w:rsidRDefault="000B29E9" w14:paraId="31969F6D" w14:textId="77777777">
      <w:pPr>
        <w:rPr>
          <w:rFonts w:asciiTheme="minorHAnsi" w:hAnsiTheme="minorHAnsi" w:cstheme="minorHAnsi"/>
          <w:sz w:val="19"/>
          <w:szCs w:val="19"/>
        </w:rPr>
      </w:pPr>
    </w:p>
    <w:p w:rsidRPr="0011607B" w:rsidR="00A67280" w:rsidP="00A67280" w:rsidRDefault="000B29E9" w14:paraId="7A6EEAB7" w14:textId="77777777">
      <w:pPr>
        <w:rPr>
          <w:rFonts w:asciiTheme="minorHAnsi" w:hAnsiTheme="minorHAnsi" w:cstheme="minorHAnsi"/>
          <w:sz w:val="19"/>
          <w:szCs w:val="19"/>
        </w:rPr>
      </w:pPr>
      <w:r w:rsidRPr="0011607B">
        <w:rPr>
          <w:rFonts w:asciiTheme="minorHAnsi" w:hAnsiTheme="minorHAnsi" w:cstheme="minorHAnsi"/>
          <w:sz w:val="19"/>
          <w:szCs w:val="19"/>
        </w:rPr>
        <w:t xml:space="preserve">Binnen de kaders van het bestuursformatieplan van RENN4 </w:t>
      </w:r>
      <w:r w:rsidRPr="0011607B" w:rsidR="00A67280">
        <w:rPr>
          <w:rFonts w:asciiTheme="minorHAnsi" w:hAnsiTheme="minorHAnsi" w:cstheme="minorHAnsi"/>
          <w:sz w:val="19"/>
          <w:szCs w:val="19"/>
        </w:rPr>
        <w:t xml:space="preserve">worden </w:t>
      </w:r>
      <w:r w:rsidRPr="0011607B">
        <w:rPr>
          <w:rFonts w:asciiTheme="minorHAnsi" w:hAnsiTheme="minorHAnsi" w:cstheme="minorHAnsi"/>
          <w:sz w:val="19"/>
          <w:szCs w:val="19"/>
        </w:rPr>
        <w:t xml:space="preserve">jaarlijks het formatieplan door het </w:t>
      </w:r>
      <w:r w:rsidRPr="0011607B" w:rsidR="00A67280">
        <w:rPr>
          <w:rFonts w:asciiTheme="minorHAnsi" w:hAnsiTheme="minorHAnsi" w:cstheme="minorHAnsi"/>
          <w:sz w:val="19"/>
          <w:szCs w:val="19"/>
        </w:rPr>
        <w:t>managementteam</w:t>
      </w:r>
      <w:r w:rsidRPr="0011607B">
        <w:rPr>
          <w:rFonts w:asciiTheme="minorHAnsi" w:hAnsiTheme="minorHAnsi" w:cstheme="minorHAnsi"/>
          <w:sz w:val="19"/>
          <w:szCs w:val="19"/>
        </w:rPr>
        <w:t xml:space="preserve"> van de school</w:t>
      </w:r>
      <w:r w:rsidRPr="0011607B" w:rsidR="00A67280">
        <w:rPr>
          <w:rFonts w:asciiTheme="minorHAnsi" w:hAnsiTheme="minorHAnsi" w:cstheme="minorHAnsi"/>
          <w:sz w:val="19"/>
          <w:szCs w:val="19"/>
        </w:rPr>
        <w:t xml:space="preserve"> opgesteld en voorgelegd </w:t>
      </w:r>
      <w:r w:rsidRPr="0011607B">
        <w:rPr>
          <w:rFonts w:asciiTheme="minorHAnsi" w:hAnsiTheme="minorHAnsi" w:cstheme="minorHAnsi"/>
          <w:sz w:val="19"/>
          <w:szCs w:val="19"/>
        </w:rPr>
        <w:t>aan de medezeggenschapsraad e</w:t>
      </w:r>
      <w:r w:rsidRPr="0011607B" w:rsidR="00A67280">
        <w:rPr>
          <w:rFonts w:asciiTheme="minorHAnsi" w:hAnsiTheme="minorHAnsi" w:cstheme="minorHAnsi"/>
          <w:sz w:val="19"/>
          <w:szCs w:val="19"/>
        </w:rPr>
        <w:t xml:space="preserve">n vervolgens ter vaststelling aan het </w:t>
      </w:r>
      <w:r w:rsidRPr="0011607B">
        <w:rPr>
          <w:rFonts w:asciiTheme="minorHAnsi" w:hAnsiTheme="minorHAnsi" w:cstheme="minorHAnsi"/>
          <w:sz w:val="19"/>
          <w:szCs w:val="19"/>
        </w:rPr>
        <w:t>College van Bestuur aangeboden.</w:t>
      </w:r>
    </w:p>
    <w:p w:rsidRPr="0011607B" w:rsidR="00682F72" w:rsidP="00682F72" w:rsidRDefault="00682F72" w14:paraId="0C2F71AF" w14:textId="77777777">
      <w:pPr>
        <w:rPr>
          <w:rFonts w:asciiTheme="minorHAnsi" w:hAnsiTheme="minorHAnsi" w:cstheme="minorHAnsi"/>
          <w:b/>
          <w:caps/>
          <w:sz w:val="19"/>
          <w:szCs w:val="19"/>
        </w:rPr>
      </w:pPr>
    </w:p>
    <w:p w:rsidRPr="0011607B" w:rsidR="00A67280" w:rsidP="00D25AA3" w:rsidRDefault="000B29E9" w14:paraId="1328FC27" w14:textId="77777777">
      <w:pPr>
        <w:pStyle w:val="Kop2"/>
        <w:numPr>
          <w:ilvl w:val="1"/>
          <w:numId w:val="17"/>
        </w:numPr>
        <w:rPr>
          <w:rFonts w:asciiTheme="minorHAnsi" w:hAnsiTheme="minorHAnsi" w:cstheme="minorHAnsi"/>
        </w:rPr>
      </w:pPr>
      <w:bookmarkStart w:name="_Toc417636547" w:id="104"/>
      <w:bookmarkStart w:name="_Toc11834721" w:id="105"/>
      <w:r w:rsidRPr="0011607B">
        <w:rPr>
          <w:rFonts w:asciiTheme="minorHAnsi" w:hAnsiTheme="minorHAnsi" w:cstheme="minorHAnsi"/>
        </w:rPr>
        <w:t>Functiebouwwerk</w:t>
      </w:r>
      <w:bookmarkEnd w:id="104"/>
      <w:bookmarkEnd w:id="105"/>
    </w:p>
    <w:p w:rsidRPr="0011607B" w:rsidR="000B29E9" w:rsidP="000B29E9" w:rsidRDefault="000B29E9" w14:paraId="265E12C6" w14:textId="77777777">
      <w:pPr>
        <w:rPr>
          <w:rFonts w:asciiTheme="minorHAnsi" w:hAnsiTheme="minorHAnsi" w:cstheme="minorHAnsi"/>
          <w:b/>
          <w:sz w:val="19"/>
          <w:szCs w:val="19"/>
        </w:rPr>
      </w:pPr>
    </w:p>
    <w:p w:rsidRPr="0011607B" w:rsidR="00A67280" w:rsidP="00A67280" w:rsidRDefault="00A67280" w14:paraId="02030F06" w14:textId="77777777">
      <w:pPr>
        <w:rPr>
          <w:rFonts w:asciiTheme="minorHAnsi" w:hAnsiTheme="minorHAnsi" w:cstheme="minorHAnsi"/>
          <w:sz w:val="19"/>
          <w:szCs w:val="19"/>
        </w:rPr>
      </w:pPr>
      <w:r w:rsidRPr="0011607B">
        <w:rPr>
          <w:rFonts w:asciiTheme="minorHAnsi" w:hAnsiTheme="minorHAnsi" w:cstheme="minorHAnsi"/>
          <w:sz w:val="19"/>
          <w:szCs w:val="19"/>
        </w:rPr>
        <w:t xml:space="preserve">Als onderdeel van </w:t>
      </w:r>
      <w:r w:rsidRPr="0011607B" w:rsidR="000B29E9">
        <w:rPr>
          <w:rFonts w:asciiTheme="minorHAnsi" w:hAnsiTheme="minorHAnsi" w:cstheme="minorHAnsi"/>
          <w:sz w:val="19"/>
          <w:szCs w:val="19"/>
        </w:rPr>
        <w:t xml:space="preserve">het personeelsbeleid heeft RENN4 </w:t>
      </w:r>
      <w:r w:rsidRPr="0011607B" w:rsidR="000C0F6E">
        <w:rPr>
          <w:rFonts w:asciiTheme="minorHAnsi" w:hAnsiTheme="minorHAnsi" w:cstheme="minorHAnsi"/>
          <w:sz w:val="19"/>
          <w:szCs w:val="19"/>
        </w:rPr>
        <w:t>een</w:t>
      </w:r>
      <w:r w:rsidRPr="0011607B">
        <w:rPr>
          <w:rFonts w:asciiTheme="minorHAnsi" w:hAnsiTheme="minorHAnsi" w:cstheme="minorHAnsi"/>
          <w:sz w:val="19"/>
          <w:szCs w:val="19"/>
        </w:rPr>
        <w:t xml:space="preserve"> functiebouww</w:t>
      </w:r>
      <w:r w:rsidRPr="0011607B" w:rsidR="000B29E9">
        <w:rPr>
          <w:rFonts w:asciiTheme="minorHAnsi" w:hAnsiTheme="minorHAnsi" w:cstheme="minorHAnsi"/>
          <w:sz w:val="19"/>
          <w:szCs w:val="19"/>
        </w:rPr>
        <w:t xml:space="preserve">erk uitgewerkt. Er </w:t>
      </w:r>
      <w:r w:rsidRPr="0011607B" w:rsidR="00114B1E">
        <w:rPr>
          <w:rFonts w:asciiTheme="minorHAnsi" w:hAnsiTheme="minorHAnsi" w:cstheme="minorHAnsi"/>
          <w:sz w:val="19"/>
          <w:szCs w:val="19"/>
        </w:rPr>
        <w:t>is aangesloten bij het besluit bekwaamheidseisen onderwijspersoneel. A</w:t>
      </w:r>
      <w:r w:rsidRPr="0011607B">
        <w:rPr>
          <w:rFonts w:asciiTheme="minorHAnsi" w:hAnsiTheme="minorHAnsi" w:cstheme="minorHAnsi"/>
          <w:sz w:val="19"/>
          <w:szCs w:val="19"/>
        </w:rPr>
        <w:t xml:space="preserve">an de functiebeschrijvingen en </w:t>
      </w:r>
      <w:r w:rsidRPr="0011607B" w:rsidR="000B659A">
        <w:rPr>
          <w:rFonts w:asciiTheme="minorHAnsi" w:hAnsiTheme="minorHAnsi" w:cstheme="minorHAnsi"/>
          <w:sz w:val="19"/>
          <w:szCs w:val="19"/>
        </w:rPr>
        <w:t>–</w:t>
      </w:r>
      <w:r w:rsidRPr="0011607B">
        <w:rPr>
          <w:rFonts w:asciiTheme="minorHAnsi" w:hAnsiTheme="minorHAnsi" w:cstheme="minorHAnsi"/>
          <w:sz w:val="19"/>
          <w:szCs w:val="19"/>
        </w:rPr>
        <w:t xml:space="preserve">waarderingen </w:t>
      </w:r>
      <w:r w:rsidRPr="0011607B" w:rsidR="00114B1E">
        <w:rPr>
          <w:rFonts w:asciiTheme="minorHAnsi" w:hAnsiTheme="minorHAnsi" w:cstheme="minorHAnsi"/>
          <w:sz w:val="19"/>
          <w:szCs w:val="19"/>
        </w:rPr>
        <w:t xml:space="preserve">zijn </w:t>
      </w:r>
      <w:r w:rsidRPr="0011607B">
        <w:rPr>
          <w:rFonts w:asciiTheme="minorHAnsi" w:hAnsiTheme="minorHAnsi" w:cstheme="minorHAnsi"/>
          <w:sz w:val="19"/>
          <w:szCs w:val="19"/>
        </w:rPr>
        <w:t xml:space="preserve">tevens competentieprofielen </w:t>
      </w:r>
      <w:r w:rsidRPr="0011607B" w:rsidR="00114B1E">
        <w:rPr>
          <w:rFonts w:asciiTheme="minorHAnsi" w:hAnsiTheme="minorHAnsi" w:cstheme="minorHAnsi"/>
          <w:sz w:val="19"/>
          <w:szCs w:val="19"/>
        </w:rPr>
        <w:t>ge</w:t>
      </w:r>
      <w:r w:rsidRPr="0011607B">
        <w:rPr>
          <w:rFonts w:asciiTheme="minorHAnsi" w:hAnsiTheme="minorHAnsi" w:cstheme="minorHAnsi"/>
          <w:sz w:val="19"/>
          <w:szCs w:val="19"/>
        </w:rPr>
        <w:t>k</w:t>
      </w:r>
      <w:r w:rsidRPr="0011607B" w:rsidR="000B29E9">
        <w:rPr>
          <w:rFonts w:asciiTheme="minorHAnsi" w:hAnsiTheme="minorHAnsi" w:cstheme="minorHAnsi"/>
          <w:sz w:val="19"/>
          <w:szCs w:val="19"/>
        </w:rPr>
        <w:t>oppel</w:t>
      </w:r>
      <w:r w:rsidRPr="0011607B" w:rsidR="00114B1E">
        <w:rPr>
          <w:rFonts w:asciiTheme="minorHAnsi" w:hAnsiTheme="minorHAnsi" w:cstheme="minorHAnsi"/>
          <w:sz w:val="19"/>
          <w:szCs w:val="19"/>
        </w:rPr>
        <w:t xml:space="preserve">d. </w:t>
      </w:r>
    </w:p>
    <w:p w:rsidRPr="0011607B" w:rsidR="00A67280" w:rsidP="00A67280" w:rsidRDefault="00A67280" w14:paraId="4A640B88" w14:textId="77777777">
      <w:pPr>
        <w:rPr>
          <w:rFonts w:asciiTheme="minorHAnsi" w:hAnsiTheme="minorHAnsi" w:cstheme="minorHAnsi"/>
          <w:sz w:val="19"/>
          <w:szCs w:val="19"/>
        </w:rPr>
      </w:pPr>
    </w:p>
    <w:p w:rsidRPr="0011607B" w:rsidR="00A67280" w:rsidP="00D25AA3" w:rsidRDefault="00914EB6" w14:paraId="7B1B3CA4" w14:textId="77777777">
      <w:pPr>
        <w:pStyle w:val="Kop2"/>
        <w:numPr>
          <w:ilvl w:val="1"/>
          <w:numId w:val="17"/>
        </w:numPr>
        <w:rPr>
          <w:rFonts w:asciiTheme="minorHAnsi" w:hAnsiTheme="minorHAnsi" w:cstheme="minorHAnsi"/>
        </w:rPr>
      </w:pPr>
      <w:bookmarkStart w:name="_Toc417636548" w:id="106"/>
      <w:bookmarkStart w:name="_Toc11834722" w:id="107"/>
      <w:r w:rsidRPr="0011607B">
        <w:rPr>
          <w:rFonts w:asciiTheme="minorHAnsi" w:hAnsiTheme="minorHAnsi" w:cstheme="minorHAnsi"/>
        </w:rPr>
        <w:t>B</w:t>
      </w:r>
      <w:r w:rsidRPr="0011607B" w:rsidR="00A67280">
        <w:rPr>
          <w:rFonts w:asciiTheme="minorHAnsi" w:hAnsiTheme="minorHAnsi" w:cstheme="minorHAnsi"/>
        </w:rPr>
        <w:t>ekwaamheidsdossier</w:t>
      </w:r>
      <w:bookmarkEnd w:id="106"/>
      <w:bookmarkEnd w:id="107"/>
      <w:r w:rsidRPr="0011607B" w:rsidR="00A67280">
        <w:rPr>
          <w:rFonts w:asciiTheme="minorHAnsi" w:hAnsiTheme="minorHAnsi" w:cstheme="minorHAnsi"/>
        </w:rPr>
        <w:t xml:space="preserve"> </w:t>
      </w:r>
    </w:p>
    <w:p w:rsidRPr="0011607B" w:rsidR="000B29E9" w:rsidP="000B29E9" w:rsidRDefault="000B29E9" w14:paraId="5EF2676C" w14:textId="77777777">
      <w:pPr>
        <w:rPr>
          <w:rFonts w:asciiTheme="minorHAnsi" w:hAnsiTheme="minorHAnsi" w:cstheme="minorHAnsi"/>
          <w:b/>
          <w:sz w:val="19"/>
          <w:szCs w:val="19"/>
        </w:rPr>
      </w:pPr>
    </w:p>
    <w:p w:rsidRPr="0011607B" w:rsidR="007E78DF" w:rsidP="007E78DF" w:rsidRDefault="007E78DF" w14:paraId="14768037" w14:textId="77777777">
      <w:pPr>
        <w:pStyle w:val="Normaalweb"/>
        <w:shd w:val="clear" w:color="auto" w:fill="FFFFFF"/>
        <w:spacing w:before="0" w:beforeAutospacing="0" w:after="195" w:afterAutospacing="0"/>
        <w:textAlignment w:val="top"/>
        <w:rPr>
          <w:rFonts w:asciiTheme="minorHAnsi" w:hAnsiTheme="minorHAnsi" w:cstheme="minorHAnsi"/>
          <w:sz w:val="19"/>
          <w:szCs w:val="19"/>
        </w:rPr>
      </w:pPr>
      <w:r w:rsidRPr="0011607B">
        <w:rPr>
          <w:rFonts w:asciiTheme="minorHAnsi" w:hAnsiTheme="minorHAnsi" w:cstheme="minorHAnsi"/>
          <w:sz w:val="19"/>
          <w:szCs w:val="19"/>
        </w:rPr>
        <w:t>Sinds 1 augustus 2017 gelden nieuwe wettelijke bekwaamheidseisen in het onderwijs. Ze gelden voor alle leraren en docenten in het primair en voortgezet onderwijs en het middelbaar beroepsonderwijs. De bekwaamheidseisen zijn vastgelegd in het </w:t>
      </w:r>
      <w:hyperlink w:history="1" r:id="rId16">
        <w:r w:rsidRPr="0011607B">
          <w:rPr>
            <w:rStyle w:val="Hyperlink"/>
            <w:rFonts w:asciiTheme="minorHAnsi" w:hAnsiTheme="minorHAnsi" w:cstheme="minorHAnsi"/>
            <w:color w:val="auto"/>
            <w:sz w:val="19"/>
            <w:szCs w:val="19"/>
          </w:rPr>
          <w:t>Besluit bekwaamheidseisen onderwijspersoneel</w:t>
        </w:r>
      </w:hyperlink>
      <w:r w:rsidRPr="0011607B">
        <w:rPr>
          <w:rFonts w:asciiTheme="minorHAnsi" w:hAnsiTheme="minorHAnsi" w:cstheme="minorHAnsi"/>
          <w:sz w:val="19"/>
          <w:szCs w:val="19"/>
        </w:rPr>
        <w:t>. Ze beschrijven wat leraren minimaal moeten weten en kunnen.</w:t>
      </w:r>
    </w:p>
    <w:p w:rsidRPr="0011607B" w:rsidR="00A67280" w:rsidP="00F442ED" w:rsidRDefault="007E78DF" w14:paraId="212179A0" w14:textId="77777777">
      <w:pPr>
        <w:pStyle w:val="Normaalweb"/>
        <w:shd w:val="clear" w:color="auto" w:fill="FFFFFF"/>
        <w:spacing w:before="0" w:beforeAutospacing="0" w:after="195" w:afterAutospacing="0"/>
        <w:textAlignment w:val="top"/>
        <w:rPr>
          <w:rFonts w:asciiTheme="minorHAnsi" w:hAnsiTheme="minorHAnsi" w:cstheme="minorHAnsi"/>
          <w:sz w:val="19"/>
          <w:szCs w:val="19"/>
        </w:rPr>
      </w:pPr>
      <w:r w:rsidRPr="0011607B">
        <w:rPr>
          <w:rFonts w:asciiTheme="minorHAnsi" w:hAnsiTheme="minorHAnsi" w:cstheme="minorHAnsi"/>
          <w:sz w:val="19"/>
          <w:szCs w:val="19"/>
        </w:rPr>
        <w:t>Deze eisen zijn opgesteld door lerarencommissies en beschrijven wat er nodig is om leraar te zijn. De bekwaamheidseisen dienen als ijkpunten voor opleiding en bekwaamheidsonderhoud van leraren.</w:t>
      </w:r>
      <w:r w:rsidRPr="0011607B" w:rsidR="0047696D">
        <w:rPr>
          <w:rFonts w:asciiTheme="minorHAnsi" w:hAnsiTheme="minorHAnsi" w:cstheme="minorHAnsi"/>
          <w:sz w:val="19"/>
          <w:szCs w:val="19"/>
        </w:rPr>
        <w:t xml:space="preserve"> </w:t>
      </w:r>
      <w:r w:rsidRPr="0011607B" w:rsidR="00A67280">
        <w:rPr>
          <w:rFonts w:asciiTheme="minorHAnsi" w:hAnsiTheme="minorHAnsi" w:cstheme="minorHAnsi"/>
          <w:sz w:val="19"/>
          <w:szCs w:val="19"/>
        </w:rPr>
        <w:t>Wat de school en de medewerker hieraan doen, word</w:t>
      </w:r>
      <w:r w:rsidRPr="0011607B" w:rsidR="0047696D">
        <w:rPr>
          <w:rFonts w:asciiTheme="minorHAnsi" w:hAnsiTheme="minorHAnsi" w:cstheme="minorHAnsi"/>
          <w:sz w:val="19"/>
          <w:szCs w:val="19"/>
        </w:rPr>
        <w:t xml:space="preserve">t </w:t>
      </w:r>
      <w:r w:rsidRPr="0011607B" w:rsidR="00A67280">
        <w:rPr>
          <w:rFonts w:asciiTheme="minorHAnsi" w:hAnsiTheme="minorHAnsi" w:cstheme="minorHAnsi"/>
          <w:sz w:val="19"/>
          <w:szCs w:val="19"/>
        </w:rPr>
        <w:t xml:space="preserve">vastgelegd in </w:t>
      </w:r>
      <w:r w:rsidRPr="0011607B" w:rsidR="0047696D">
        <w:rPr>
          <w:rFonts w:asciiTheme="minorHAnsi" w:hAnsiTheme="minorHAnsi" w:cstheme="minorHAnsi"/>
          <w:sz w:val="19"/>
          <w:szCs w:val="19"/>
        </w:rPr>
        <w:t>personeels</w:t>
      </w:r>
      <w:r w:rsidRPr="0011607B" w:rsidR="000B29E9">
        <w:rPr>
          <w:rFonts w:asciiTheme="minorHAnsi" w:hAnsiTheme="minorHAnsi" w:cstheme="minorHAnsi"/>
          <w:sz w:val="19"/>
          <w:szCs w:val="19"/>
        </w:rPr>
        <w:t>dossier.</w:t>
      </w:r>
    </w:p>
    <w:p w:rsidRPr="0011607B" w:rsidR="00A67280" w:rsidP="00A67280" w:rsidRDefault="00A67280" w14:paraId="1C43B915" w14:textId="77777777">
      <w:pPr>
        <w:jc w:val="both"/>
        <w:rPr>
          <w:rFonts w:asciiTheme="minorHAnsi" w:hAnsiTheme="minorHAnsi" w:cstheme="minorHAnsi"/>
          <w:sz w:val="19"/>
          <w:szCs w:val="19"/>
        </w:rPr>
      </w:pPr>
      <w:r w:rsidRPr="0011607B">
        <w:rPr>
          <w:rFonts w:asciiTheme="minorHAnsi" w:hAnsiTheme="minorHAnsi" w:cstheme="minorHAnsi"/>
          <w:sz w:val="19"/>
          <w:szCs w:val="19"/>
        </w:rPr>
        <w:t xml:space="preserve">In dit dossier bevinden zich: </w:t>
      </w:r>
    </w:p>
    <w:p w:rsidRPr="0011607B" w:rsidR="00A67280" w:rsidP="00C82852" w:rsidRDefault="00A67280" w14:paraId="6D2018D1"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Bevoegdheden: afschriften van dipoma</w:t>
      </w:r>
      <w:r w:rsidRPr="0011607B" w:rsidR="000B659A">
        <w:rPr>
          <w:rFonts w:asciiTheme="minorHAnsi" w:hAnsiTheme="minorHAnsi" w:cstheme="minorHAnsi"/>
          <w:sz w:val="19"/>
          <w:szCs w:val="19"/>
        </w:rPr>
        <w:t>’</w:t>
      </w:r>
      <w:r w:rsidRPr="0011607B">
        <w:rPr>
          <w:rFonts w:asciiTheme="minorHAnsi" w:hAnsiTheme="minorHAnsi" w:cstheme="minorHAnsi"/>
          <w:sz w:val="19"/>
          <w:szCs w:val="19"/>
        </w:rPr>
        <w:t>s en certificaten</w:t>
      </w:r>
    </w:p>
    <w:p w:rsidRPr="0011607B" w:rsidR="00A67280" w:rsidP="00C82852" w:rsidRDefault="00A67280" w14:paraId="036500FE"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Werkervaring (loopbaanoverzicht)</w:t>
      </w:r>
    </w:p>
    <w:p w:rsidRPr="0011607B" w:rsidR="00A67280" w:rsidP="00C82852" w:rsidRDefault="00A67280" w14:paraId="54E3B583"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Kwaliteiten medewerker (kennis en vaardigheden met vermelding van bewijsstukken)</w:t>
      </w:r>
    </w:p>
    <w:p w:rsidRPr="0011607B" w:rsidR="00A67280" w:rsidP="00C82852" w:rsidRDefault="0078708A" w14:paraId="3EB746FF"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 xml:space="preserve">Competentieprofiel </w:t>
      </w:r>
    </w:p>
    <w:p w:rsidRPr="0011607B" w:rsidR="00A67280" w:rsidP="00C82852" w:rsidRDefault="0078708A" w14:paraId="182B6767"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Gescoorde competentie</w:t>
      </w:r>
      <w:r w:rsidRPr="0011607B" w:rsidR="00A67280">
        <w:rPr>
          <w:rFonts w:asciiTheme="minorHAnsi" w:hAnsiTheme="minorHAnsi" w:cstheme="minorHAnsi"/>
          <w:sz w:val="19"/>
          <w:szCs w:val="19"/>
        </w:rPr>
        <w:t xml:space="preserve">s </w:t>
      </w:r>
    </w:p>
    <w:p w:rsidRPr="0011607B" w:rsidR="00A67280" w:rsidP="00C82852" w:rsidRDefault="0078708A" w14:paraId="542A87D3"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P</w:t>
      </w:r>
      <w:r w:rsidRPr="0011607B" w:rsidR="00A67280">
        <w:rPr>
          <w:rFonts w:asciiTheme="minorHAnsi" w:hAnsiTheme="minorHAnsi" w:cstheme="minorHAnsi"/>
          <w:sz w:val="19"/>
          <w:szCs w:val="19"/>
        </w:rPr>
        <w:t>ersoonlijke ontwikkelplannen</w:t>
      </w:r>
    </w:p>
    <w:p w:rsidRPr="0011607B" w:rsidR="00A67280" w:rsidP="00C82852" w:rsidRDefault="000B29E9" w14:paraId="7EA98656" w14:textId="77777777">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G</w:t>
      </w:r>
      <w:r w:rsidRPr="0011607B" w:rsidR="00A67280">
        <w:rPr>
          <w:rFonts w:asciiTheme="minorHAnsi" w:hAnsiTheme="minorHAnsi" w:cstheme="minorHAnsi"/>
          <w:sz w:val="19"/>
          <w:szCs w:val="19"/>
        </w:rPr>
        <w:t>espreksverslagen</w:t>
      </w:r>
    </w:p>
    <w:p w:rsidRPr="0011607B" w:rsidR="00E5572A" w:rsidP="00E5572A" w:rsidRDefault="00E5572A" w14:paraId="48938588" w14:textId="77777777">
      <w:pPr>
        <w:jc w:val="both"/>
        <w:rPr>
          <w:rFonts w:asciiTheme="minorHAnsi" w:hAnsiTheme="minorHAnsi" w:cstheme="minorHAnsi"/>
          <w:sz w:val="19"/>
          <w:szCs w:val="19"/>
        </w:rPr>
      </w:pPr>
    </w:p>
    <w:p w:rsidRPr="0011607B" w:rsidR="00A67280" w:rsidP="00D25AA3" w:rsidRDefault="00A67280" w14:paraId="5E7688A6" w14:textId="77777777">
      <w:pPr>
        <w:pStyle w:val="Kop2"/>
        <w:numPr>
          <w:ilvl w:val="1"/>
          <w:numId w:val="17"/>
        </w:numPr>
        <w:rPr>
          <w:rFonts w:asciiTheme="minorHAnsi" w:hAnsiTheme="minorHAnsi" w:cstheme="minorHAnsi"/>
        </w:rPr>
      </w:pPr>
      <w:bookmarkStart w:name="_Toc417636549" w:id="108"/>
      <w:bookmarkStart w:name="_Toc11834723" w:id="109"/>
      <w:r w:rsidRPr="0011607B">
        <w:rPr>
          <w:rFonts w:asciiTheme="minorHAnsi" w:hAnsiTheme="minorHAnsi" w:cstheme="minorHAnsi"/>
        </w:rPr>
        <w:t>Verzuimbeleid</w:t>
      </w:r>
      <w:bookmarkEnd w:id="108"/>
      <w:bookmarkEnd w:id="109"/>
    </w:p>
    <w:p w:rsidRPr="0011607B" w:rsidR="000B29E9" w:rsidP="000B29E9" w:rsidRDefault="000B29E9" w14:paraId="046524C5" w14:textId="77777777">
      <w:pPr>
        <w:jc w:val="both"/>
        <w:rPr>
          <w:rFonts w:asciiTheme="minorHAnsi" w:hAnsiTheme="minorHAnsi" w:cstheme="minorHAnsi"/>
          <w:b/>
          <w:sz w:val="19"/>
          <w:szCs w:val="19"/>
        </w:rPr>
      </w:pPr>
    </w:p>
    <w:p w:rsidRPr="0011607B" w:rsidR="00A67280" w:rsidP="00A67280" w:rsidRDefault="00A67280" w14:paraId="37405296" w14:textId="77777777">
      <w:pPr>
        <w:rPr>
          <w:rFonts w:asciiTheme="minorHAnsi" w:hAnsiTheme="minorHAnsi" w:cstheme="minorHAnsi"/>
          <w:sz w:val="19"/>
          <w:szCs w:val="19"/>
        </w:rPr>
      </w:pPr>
      <w:r w:rsidRPr="0011607B">
        <w:rPr>
          <w:rFonts w:asciiTheme="minorHAnsi" w:hAnsiTheme="minorHAnsi" w:cstheme="minorHAnsi"/>
          <w:sz w:val="19"/>
          <w:szCs w:val="19"/>
        </w:rPr>
        <w:t>Doel van ons verzuimbeleid is</w:t>
      </w:r>
      <w:r w:rsidRPr="0011607B" w:rsidR="00114B1E">
        <w:rPr>
          <w:rFonts w:asciiTheme="minorHAnsi" w:hAnsiTheme="minorHAnsi" w:cstheme="minorHAnsi"/>
          <w:sz w:val="19"/>
          <w:szCs w:val="19"/>
        </w:rPr>
        <w:t xml:space="preserve"> medewerkers duurzaam inzetbaar te houden, (</w:t>
      </w:r>
      <w:r w:rsidRPr="0011607B">
        <w:rPr>
          <w:rFonts w:asciiTheme="minorHAnsi" w:hAnsiTheme="minorHAnsi" w:cstheme="minorHAnsi"/>
          <w:sz w:val="19"/>
          <w:szCs w:val="19"/>
        </w:rPr>
        <w:t>langdurig</w:t>
      </w:r>
      <w:r w:rsidRPr="0011607B" w:rsidR="00114B1E">
        <w:rPr>
          <w:rFonts w:asciiTheme="minorHAnsi" w:hAnsiTheme="minorHAnsi" w:cstheme="minorHAnsi"/>
          <w:sz w:val="19"/>
          <w:szCs w:val="19"/>
        </w:rPr>
        <w:t>)</w:t>
      </w:r>
      <w:r w:rsidRPr="0011607B">
        <w:rPr>
          <w:rFonts w:asciiTheme="minorHAnsi" w:hAnsiTheme="minorHAnsi" w:cstheme="minorHAnsi"/>
          <w:sz w:val="19"/>
          <w:szCs w:val="19"/>
        </w:rPr>
        <w:t xml:space="preserve"> ziekteverzuim te voorkomen en de kansen op </w:t>
      </w:r>
      <w:r w:rsidRPr="0011607B" w:rsidR="009B1F52">
        <w:rPr>
          <w:rFonts w:asciiTheme="minorHAnsi" w:hAnsiTheme="minorHAnsi" w:cstheme="minorHAnsi"/>
          <w:sz w:val="19"/>
          <w:szCs w:val="19"/>
        </w:rPr>
        <w:t>re-integratie</w:t>
      </w:r>
      <w:r w:rsidRPr="0011607B">
        <w:rPr>
          <w:rFonts w:asciiTheme="minorHAnsi" w:hAnsiTheme="minorHAnsi" w:cstheme="minorHAnsi"/>
          <w:sz w:val="19"/>
          <w:szCs w:val="19"/>
        </w:rPr>
        <w:t xml:space="preserve"> van zieke medewerkers te verbeteren.</w:t>
      </w:r>
      <w:r w:rsidRPr="0011607B" w:rsidR="0078708A">
        <w:rPr>
          <w:rFonts w:asciiTheme="minorHAnsi" w:hAnsiTheme="minorHAnsi" w:cstheme="minorHAnsi"/>
          <w:sz w:val="19"/>
          <w:szCs w:val="19"/>
        </w:rPr>
        <w:t xml:space="preserve"> Ons beleid sluit aan bij het verzuimbeleid van RENN4. </w:t>
      </w:r>
      <w:r w:rsidRPr="0011607B">
        <w:rPr>
          <w:rFonts w:asciiTheme="minorHAnsi" w:hAnsiTheme="minorHAnsi" w:cstheme="minorHAnsi"/>
          <w:sz w:val="19"/>
          <w:szCs w:val="19"/>
        </w:rPr>
        <w:t>Hierbij wordt uitgegaan van de Wet Verbetering Poortwachter.</w:t>
      </w:r>
      <w:r w:rsidRPr="0011607B" w:rsidR="0078708A">
        <w:rPr>
          <w:rFonts w:asciiTheme="minorHAnsi" w:hAnsiTheme="minorHAnsi" w:cstheme="minorHAnsi"/>
          <w:sz w:val="19"/>
          <w:szCs w:val="19"/>
        </w:rPr>
        <w:t xml:space="preserve"> </w:t>
      </w:r>
      <w:r w:rsidRPr="0011607B">
        <w:rPr>
          <w:rFonts w:asciiTheme="minorHAnsi" w:hAnsiTheme="minorHAnsi" w:cstheme="minorHAnsi"/>
          <w:sz w:val="19"/>
          <w:szCs w:val="19"/>
        </w:rPr>
        <w:t>Aanvullend wordt gewerkt met e</w:t>
      </w:r>
      <w:r w:rsidRPr="0011607B" w:rsidR="0078708A">
        <w:rPr>
          <w:rFonts w:asciiTheme="minorHAnsi" w:hAnsiTheme="minorHAnsi" w:cstheme="minorHAnsi"/>
          <w:sz w:val="19"/>
          <w:szCs w:val="19"/>
        </w:rPr>
        <w:t>en protocol ziekteverzuim.</w:t>
      </w:r>
    </w:p>
    <w:p w:rsidRPr="0011607B" w:rsidR="00B36280" w:rsidP="00A35F53" w:rsidRDefault="00B36280" w14:paraId="39AD2719" w14:textId="77777777">
      <w:pPr>
        <w:rPr>
          <w:rFonts w:asciiTheme="minorHAnsi" w:hAnsiTheme="minorHAnsi" w:cstheme="minorHAnsi"/>
          <w:b/>
          <w:sz w:val="19"/>
          <w:szCs w:val="1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0"/>
        <w:gridCol w:w="8488"/>
      </w:tblGrid>
      <w:tr w:rsidRPr="0011607B" w:rsidR="002344C4" w:rsidTr="000A7C91" w14:paraId="1EBF83D2" w14:textId="77777777">
        <w:tc>
          <w:tcPr>
            <w:tcW w:w="9288" w:type="dxa"/>
            <w:gridSpan w:val="2"/>
            <w:shd w:val="clear" w:color="auto" w:fill="auto"/>
          </w:tcPr>
          <w:p w:rsidRPr="0011607B" w:rsidR="002344C4" w:rsidP="000A7C91" w:rsidRDefault="002344C4" w14:paraId="42C1C56B" w14:textId="77777777">
            <w:pPr>
              <w:jc w:val="center"/>
              <w:rPr>
                <w:rFonts w:asciiTheme="minorHAnsi" w:hAnsiTheme="minorHAnsi" w:cstheme="minorHAnsi"/>
                <w:b/>
                <w:bCs/>
                <w:sz w:val="20"/>
                <w:szCs w:val="20"/>
              </w:rPr>
            </w:pPr>
            <w:r w:rsidRPr="0011607B">
              <w:rPr>
                <w:rFonts w:asciiTheme="minorHAnsi" w:hAnsiTheme="minorHAnsi" w:cstheme="minorHAnsi"/>
                <w:b/>
                <w:bCs/>
                <w:sz w:val="20"/>
                <w:szCs w:val="20"/>
              </w:rPr>
              <w:t>Doelen op het gebied van Personeelsbeleid</w:t>
            </w:r>
          </w:p>
        </w:tc>
      </w:tr>
      <w:tr w:rsidRPr="0011607B" w:rsidR="002344C4" w:rsidTr="000A7C91" w14:paraId="5280B344" w14:textId="77777777">
        <w:tc>
          <w:tcPr>
            <w:tcW w:w="9288" w:type="dxa"/>
            <w:gridSpan w:val="2"/>
            <w:shd w:val="clear" w:color="auto" w:fill="auto"/>
          </w:tcPr>
          <w:p w:rsidRPr="0011607B" w:rsidR="002344C4" w:rsidP="000A7C91" w:rsidRDefault="002344C4" w14:paraId="3430E2FC" w14:textId="77777777">
            <w:pPr>
              <w:rPr>
                <w:rFonts w:asciiTheme="minorHAnsi" w:hAnsiTheme="minorHAnsi" w:cstheme="minorHAnsi"/>
                <w:b/>
                <w:bCs/>
                <w:sz w:val="20"/>
                <w:szCs w:val="20"/>
              </w:rPr>
            </w:pPr>
          </w:p>
        </w:tc>
      </w:tr>
      <w:tr w:rsidRPr="0011607B" w:rsidR="002344C4" w:rsidTr="000A7C91" w14:paraId="1729ED62" w14:textId="77777777">
        <w:tc>
          <w:tcPr>
            <w:tcW w:w="675" w:type="dxa"/>
            <w:shd w:val="clear" w:color="auto" w:fill="auto"/>
          </w:tcPr>
          <w:p w:rsidRPr="0011607B" w:rsidR="002344C4" w:rsidP="000A7C91" w:rsidRDefault="002344C4" w14:paraId="2E6A09C0" w14:textId="77777777">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613" w:type="dxa"/>
            <w:shd w:val="clear" w:color="auto" w:fill="auto"/>
          </w:tcPr>
          <w:p w:rsidRPr="0011607B" w:rsidR="002344C4" w:rsidP="000A7C91" w:rsidRDefault="002344C4" w14:paraId="3504E09E" w14:textId="77777777">
            <w:pPr>
              <w:rPr>
                <w:rFonts w:asciiTheme="minorHAnsi" w:hAnsiTheme="minorHAnsi" w:cstheme="minorHAnsi"/>
                <w:bCs/>
                <w:sz w:val="20"/>
                <w:szCs w:val="20"/>
              </w:rPr>
            </w:pPr>
            <w:r w:rsidRPr="0011607B">
              <w:rPr>
                <w:rFonts w:asciiTheme="minorHAnsi" w:hAnsiTheme="minorHAnsi" w:cstheme="minorHAnsi"/>
                <w:bCs/>
                <w:sz w:val="20"/>
                <w:szCs w:val="20"/>
              </w:rPr>
              <w:t xml:space="preserve">In elk team zijn specialismen aanwezig </w:t>
            </w:r>
          </w:p>
        </w:tc>
      </w:tr>
      <w:tr w:rsidRPr="0011607B" w:rsidR="002344C4" w:rsidTr="000A7C91" w14:paraId="085F186C" w14:textId="77777777">
        <w:tc>
          <w:tcPr>
            <w:tcW w:w="675" w:type="dxa"/>
            <w:shd w:val="clear" w:color="auto" w:fill="auto"/>
          </w:tcPr>
          <w:p w:rsidRPr="0011607B" w:rsidR="002344C4" w:rsidP="000A7C91" w:rsidRDefault="002344C4" w14:paraId="3E84963A" w14:textId="77777777">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613" w:type="dxa"/>
            <w:shd w:val="clear" w:color="auto" w:fill="auto"/>
          </w:tcPr>
          <w:p w:rsidRPr="0011607B" w:rsidR="002344C4" w:rsidP="000A7C91" w:rsidRDefault="002344C4" w14:paraId="7F840FCD" w14:textId="77777777">
            <w:pPr>
              <w:rPr>
                <w:rFonts w:asciiTheme="minorHAnsi" w:hAnsiTheme="minorHAnsi" w:cstheme="minorHAnsi"/>
                <w:bCs/>
                <w:sz w:val="20"/>
                <w:szCs w:val="20"/>
              </w:rPr>
            </w:pPr>
            <w:r w:rsidRPr="0011607B">
              <w:rPr>
                <w:rFonts w:asciiTheme="minorHAnsi" w:hAnsiTheme="minorHAnsi" w:cstheme="minorHAnsi"/>
                <w:bCs/>
                <w:sz w:val="20"/>
                <w:szCs w:val="20"/>
              </w:rPr>
              <w:t>Medewerkers participeren actief in kennisnetwerken, netwerkleren RENN4</w:t>
            </w:r>
          </w:p>
        </w:tc>
      </w:tr>
      <w:tr w:rsidRPr="0011607B" w:rsidR="002344C4" w:rsidTr="000A7C91" w14:paraId="02AF8DA7" w14:textId="77777777">
        <w:tc>
          <w:tcPr>
            <w:tcW w:w="675" w:type="dxa"/>
            <w:shd w:val="clear" w:color="auto" w:fill="auto"/>
          </w:tcPr>
          <w:p w:rsidRPr="0011607B" w:rsidR="002344C4" w:rsidP="000A7C91" w:rsidRDefault="002344C4" w14:paraId="43389EE8" w14:textId="77777777">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613" w:type="dxa"/>
            <w:shd w:val="clear" w:color="auto" w:fill="auto"/>
          </w:tcPr>
          <w:p w:rsidRPr="0011607B" w:rsidR="002344C4" w:rsidP="000A7C91" w:rsidRDefault="002344C4" w14:paraId="6E35028B" w14:textId="77777777">
            <w:pPr>
              <w:rPr>
                <w:rFonts w:asciiTheme="minorHAnsi" w:hAnsiTheme="minorHAnsi" w:cstheme="minorHAnsi"/>
                <w:bCs/>
                <w:sz w:val="20"/>
                <w:szCs w:val="20"/>
              </w:rPr>
            </w:pPr>
            <w:r w:rsidRPr="0011607B">
              <w:rPr>
                <w:rFonts w:asciiTheme="minorHAnsi" w:hAnsiTheme="minorHAnsi" w:cstheme="minorHAnsi"/>
                <w:bCs/>
                <w:sz w:val="20"/>
                <w:szCs w:val="20"/>
              </w:rPr>
              <w:t>Kwalitatief goede medewerkers werven en behouden</w:t>
            </w:r>
          </w:p>
        </w:tc>
      </w:tr>
      <w:tr w:rsidRPr="0011607B" w:rsidR="002344C4" w:rsidTr="000A7C91" w14:paraId="4CB9FB27" w14:textId="77777777">
        <w:tc>
          <w:tcPr>
            <w:tcW w:w="675" w:type="dxa"/>
            <w:shd w:val="clear" w:color="auto" w:fill="auto"/>
          </w:tcPr>
          <w:p w:rsidRPr="0011607B" w:rsidR="002344C4" w:rsidP="000A7C91" w:rsidRDefault="002344C4" w14:paraId="23D9FC96" w14:textId="77777777">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613" w:type="dxa"/>
            <w:shd w:val="clear" w:color="auto" w:fill="auto"/>
          </w:tcPr>
          <w:p w:rsidRPr="0011607B" w:rsidR="002344C4" w:rsidP="000A7C91" w:rsidRDefault="002344C4" w14:paraId="7CBBD3D1" w14:textId="77777777">
            <w:pPr>
              <w:rPr>
                <w:rFonts w:asciiTheme="minorHAnsi" w:hAnsiTheme="minorHAnsi" w:cstheme="minorHAnsi"/>
                <w:bCs/>
                <w:sz w:val="20"/>
                <w:szCs w:val="20"/>
              </w:rPr>
            </w:pPr>
            <w:r w:rsidRPr="0011607B">
              <w:rPr>
                <w:rFonts w:asciiTheme="minorHAnsi" w:hAnsiTheme="minorHAnsi" w:cstheme="minorHAnsi"/>
                <w:bCs/>
                <w:sz w:val="20"/>
                <w:szCs w:val="20"/>
              </w:rPr>
              <w:t xml:space="preserve">Het professioneel statuut is door leraren opgesteld en wordt jaarlijks geëvalueerd </w:t>
            </w:r>
          </w:p>
        </w:tc>
      </w:tr>
    </w:tbl>
    <w:p w:rsidRPr="0011607B" w:rsidR="0000593E" w:rsidP="0000593E" w:rsidRDefault="0000593E" w14:paraId="15E4D552" w14:textId="77777777">
      <w:pPr>
        <w:rPr>
          <w:rFonts w:asciiTheme="minorHAnsi" w:hAnsiTheme="minorHAnsi" w:cstheme="minorHAnsi"/>
          <w:sz w:val="19"/>
          <w:szCs w:val="19"/>
        </w:rPr>
      </w:pPr>
    </w:p>
    <w:p w:rsidRPr="0011607B" w:rsidR="00C574B3" w:rsidP="00D25AA3" w:rsidRDefault="00DA58FA" w14:paraId="06D86F94" w14:textId="77777777">
      <w:pPr>
        <w:pStyle w:val="Kop1"/>
        <w:numPr>
          <w:ilvl w:val="0"/>
          <w:numId w:val="17"/>
        </w:numPr>
        <w:rPr>
          <w:rFonts w:asciiTheme="minorHAnsi" w:hAnsiTheme="minorHAnsi" w:cstheme="minorHAnsi"/>
        </w:rPr>
      </w:pPr>
      <w:r w:rsidRPr="0011607B">
        <w:rPr>
          <w:rFonts w:asciiTheme="minorHAnsi" w:hAnsiTheme="minorHAnsi" w:cstheme="minorHAnsi"/>
        </w:rPr>
        <w:br w:type="page"/>
      </w:r>
      <w:bookmarkStart w:name="_Toc417636550" w:id="110"/>
      <w:bookmarkStart w:name="_Toc11834724" w:id="111"/>
      <w:r w:rsidRPr="0011607B" w:rsidR="00C574B3">
        <w:rPr>
          <w:rFonts w:asciiTheme="minorHAnsi" w:hAnsiTheme="minorHAnsi" w:cstheme="minorHAnsi"/>
        </w:rPr>
        <w:t>Financieel beleid</w:t>
      </w:r>
      <w:bookmarkEnd w:id="110"/>
      <w:bookmarkEnd w:id="111"/>
      <w:r w:rsidRPr="0011607B" w:rsidR="00C574B3">
        <w:rPr>
          <w:rFonts w:asciiTheme="minorHAnsi" w:hAnsiTheme="minorHAnsi" w:cstheme="minorHAnsi"/>
        </w:rPr>
        <w:t xml:space="preserve"> </w:t>
      </w:r>
    </w:p>
    <w:p w:rsidRPr="0011607B" w:rsidR="00C574B3" w:rsidP="00C574B3" w:rsidRDefault="00C574B3" w14:paraId="383D2A80" w14:textId="77777777">
      <w:pPr>
        <w:rPr>
          <w:rFonts w:asciiTheme="minorHAnsi" w:hAnsiTheme="minorHAnsi" w:cstheme="minorHAnsi"/>
          <w:sz w:val="19"/>
          <w:szCs w:val="19"/>
        </w:rPr>
      </w:pPr>
    </w:p>
    <w:p w:rsidRPr="0011607B" w:rsidR="00C574B3" w:rsidP="00D25AA3" w:rsidRDefault="00C574B3" w14:paraId="1D945103" w14:textId="77777777">
      <w:pPr>
        <w:pStyle w:val="Kop2"/>
        <w:numPr>
          <w:ilvl w:val="1"/>
          <w:numId w:val="17"/>
        </w:numPr>
        <w:rPr>
          <w:rFonts w:asciiTheme="minorHAnsi" w:hAnsiTheme="minorHAnsi" w:cstheme="minorHAnsi"/>
        </w:rPr>
      </w:pPr>
      <w:bookmarkStart w:name="_Toc417636551" w:id="112"/>
      <w:bookmarkStart w:name="_Toc11834725" w:id="113"/>
      <w:r w:rsidRPr="0011607B">
        <w:rPr>
          <w:rFonts w:asciiTheme="minorHAnsi" w:hAnsiTheme="minorHAnsi" w:cstheme="minorHAnsi"/>
        </w:rPr>
        <w:t>Inleiding</w:t>
      </w:r>
      <w:bookmarkEnd w:id="112"/>
      <w:bookmarkEnd w:id="113"/>
    </w:p>
    <w:p w:rsidRPr="0011607B" w:rsidR="00C574B3" w:rsidP="00C574B3" w:rsidRDefault="00C574B3" w14:paraId="5DF491C4" w14:textId="77777777">
      <w:pPr>
        <w:rPr>
          <w:rFonts w:asciiTheme="minorHAnsi" w:hAnsiTheme="minorHAnsi" w:cstheme="minorHAnsi"/>
          <w:sz w:val="19"/>
          <w:szCs w:val="19"/>
        </w:rPr>
      </w:pPr>
    </w:p>
    <w:p w:rsidRPr="0011607B" w:rsidR="00C574B3" w:rsidP="00C574B3" w:rsidRDefault="00C574B3" w14:paraId="0A88F674" w14:textId="77777777">
      <w:pPr>
        <w:rPr>
          <w:rFonts w:asciiTheme="minorHAnsi" w:hAnsiTheme="minorHAnsi" w:cstheme="minorHAnsi"/>
          <w:sz w:val="19"/>
          <w:szCs w:val="19"/>
        </w:rPr>
      </w:pPr>
      <w:r w:rsidRPr="0011607B">
        <w:rPr>
          <w:rFonts w:asciiTheme="minorHAnsi" w:hAnsiTheme="minorHAnsi" w:cstheme="minorHAnsi"/>
          <w:sz w:val="19"/>
          <w:szCs w:val="19"/>
        </w:rPr>
        <w:t xml:space="preserve">Binnen RENN4 wordt onderscheid gemaakt tussen 3 soorten budgetten, te weten personele, materiële en </w:t>
      </w:r>
      <w:r w:rsidRPr="0011607B" w:rsidR="004D27DE">
        <w:rPr>
          <w:rFonts w:asciiTheme="minorHAnsi" w:hAnsiTheme="minorHAnsi" w:cstheme="minorHAnsi"/>
          <w:sz w:val="19"/>
          <w:szCs w:val="19"/>
        </w:rPr>
        <w:t>investeringsbudgetten</w:t>
      </w:r>
      <w:r w:rsidRPr="0011607B">
        <w:rPr>
          <w:rFonts w:asciiTheme="minorHAnsi" w:hAnsiTheme="minorHAnsi" w:cstheme="minorHAnsi"/>
          <w:sz w:val="19"/>
          <w:szCs w:val="19"/>
        </w:rPr>
        <w:t>. De personele budgetten worden verstrekt per schooljaar de materiële en investeringsbudgetten worden verstrekt per kalenderjaar. Hiervoor is gekozen omdat de bekostiging hier parallel aan loopt.</w:t>
      </w:r>
    </w:p>
    <w:p w:rsidRPr="0011607B" w:rsidR="00C574B3" w:rsidP="00C574B3" w:rsidRDefault="00C574B3" w14:paraId="43638958" w14:textId="77777777">
      <w:pPr>
        <w:rPr>
          <w:rFonts w:asciiTheme="minorHAnsi" w:hAnsiTheme="minorHAnsi" w:cstheme="minorHAnsi"/>
          <w:sz w:val="19"/>
          <w:szCs w:val="19"/>
        </w:rPr>
      </w:pPr>
    </w:p>
    <w:p w:rsidRPr="0011607B" w:rsidR="00095E25" w:rsidP="00D25AA3" w:rsidRDefault="00095E25" w14:paraId="5C98E090"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496" w:id="114"/>
      <w:bookmarkStart w:name="_Toc412628577" w:id="115"/>
      <w:bookmarkStart w:name="_Toc412628658" w:id="116"/>
      <w:bookmarkStart w:name="_Toc412628784" w:id="117"/>
      <w:bookmarkStart w:name="_Toc416429327" w:id="118"/>
      <w:bookmarkStart w:name="_Toc416429781" w:id="119"/>
      <w:bookmarkStart w:name="_Toc416870603" w:id="120"/>
      <w:bookmarkStart w:name="_Toc416879009" w:id="121"/>
      <w:bookmarkStart w:name="_Toc416955971" w:id="122"/>
      <w:bookmarkStart w:name="_Toc417025390" w:id="123"/>
      <w:bookmarkStart w:name="_Toc417028758" w:id="124"/>
      <w:bookmarkStart w:name="_Toc417033162" w:id="125"/>
      <w:bookmarkStart w:name="_Toc417033229" w:id="126"/>
      <w:bookmarkStart w:name="_Toc417033295" w:id="127"/>
      <w:bookmarkStart w:name="_Toc417033362" w:id="128"/>
      <w:bookmarkStart w:name="_Toc417389508" w:id="129"/>
      <w:bookmarkStart w:name="_Toc417636552" w:id="130"/>
      <w:bookmarkStart w:name="_Toc531692842" w:id="131"/>
      <w:bookmarkStart w:name="_Toc531693099" w:id="132"/>
      <w:bookmarkStart w:name="_Toc531693439" w:id="133"/>
      <w:bookmarkStart w:name="_Toc531695520" w:id="134"/>
      <w:bookmarkStart w:name="_Toc6311368" w:id="135"/>
      <w:bookmarkStart w:name="_Toc11153575" w:id="136"/>
      <w:bookmarkStart w:name="_Toc11153633" w:id="137"/>
      <w:bookmarkStart w:name="_Toc11834726" w:id="13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Pr="0011607B" w:rsidR="00095E25" w:rsidP="00D25AA3" w:rsidRDefault="00095E25" w14:paraId="6FEBEE38"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497" w:id="139"/>
      <w:bookmarkStart w:name="_Toc412628578" w:id="140"/>
      <w:bookmarkStart w:name="_Toc412628659" w:id="141"/>
      <w:bookmarkStart w:name="_Toc412628785" w:id="142"/>
      <w:bookmarkStart w:name="_Toc416429328" w:id="143"/>
      <w:bookmarkStart w:name="_Toc416429782" w:id="144"/>
      <w:bookmarkStart w:name="_Toc416870604" w:id="145"/>
      <w:bookmarkStart w:name="_Toc416879010" w:id="146"/>
      <w:bookmarkStart w:name="_Toc416955972" w:id="147"/>
      <w:bookmarkStart w:name="_Toc417025391" w:id="148"/>
      <w:bookmarkStart w:name="_Toc417028759" w:id="149"/>
      <w:bookmarkStart w:name="_Toc417033163" w:id="150"/>
      <w:bookmarkStart w:name="_Toc417033230" w:id="151"/>
      <w:bookmarkStart w:name="_Toc417033296" w:id="152"/>
      <w:bookmarkStart w:name="_Toc417033363" w:id="153"/>
      <w:bookmarkStart w:name="_Toc417389509" w:id="154"/>
      <w:bookmarkStart w:name="_Toc417636553" w:id="155"/>
      <w:bookmarkStart w:name="_Toc531692843" w:id="156"/>
      <w:bookmarkStart w:name="_Toc531693100" w:id="157"/>
      <w:bookmarkStart w:name="_Toc531693440" w:id="158"/>
      <w:bookmarkStart w:name="_Toc531695521" w:id="159"/>
      <w:bookmarkStart w:name="_Toc6311369" w:id="160"/>
      <w:bookmarkStart w:name="_Toc11153576" w:id="161"/>
      <w:bookmarkStart w:name="_Toc11153634" w:id="162"/>
      <w:bookmarkStart w:name="_Toc11834727" w:id="16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Pr="0011607B" w:rsidR="00095E25" w:rsidP="00D25AA3" w:rsidRDefault="00095E25" w14:paraId="491EC87D"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498" w:id="164"/>
      <w:bookmarkStart w:name="_Toc412628579" w:id="165"/>
      <w:bookmarkStart w:name="_Toc412628660" w:id="166"/>
      <w:bookmarkStart w:name="_Toc412628786" w:id="167"/>
      <w:bookmarkStart w:name="_Toc416429329" w:id="168"/>
      <w:bookmarkStart w:name="_Toc416429783" w:id="169"/>
      <w:bookmarkStart w:name="_Toc416870605" w:id="170"/>
      <w:bookmarkStart w:name="_Toc416879011" w:id="171"/>
      <w:bookmarkStart w:name="_Toc416955973" w:id="172"/>
      <w:bookmarkStart w:name="_Toc417025392" w:id="173"/>
      <w:bookmarkStart w:name="_Toc417028760" w:id="174"/>
      <w:bookmarkStart w:name="_Toc417033164" w:id="175"/>
      <w:bookmarkStart w:name="_Toc417033231" w:id="176"/>
      <w:bookmarkStart w:name="_Toc417033297" w:id="177"/>
      <w:bookmarkStart w:name="_Toc417033364" w:id="178"/>
      <w:bookmarkStart w:name="_Toc417389510" w:id="179"/>
      <w:bookmarkStart w:name="_Toc417636554" w:id="180"/>
      <w:bookmarkStart w:name="_Toc531692844" w:id="181"/>
      <w:bookmarkStart w:name="_Toc531693101" w:id="182"/>
      <w:bookmarkStart w:name="_Toc531693441" w:id="183"/>
      <w:bookmarkStart w:name="_Toc531695522" w:id="184"/>
      <w:bookmarkStart w:name="_Toc6311370" w:id="185"/>
      <w:bookmarkStart w:name="_Toc11153577" w:id="186"/>
      <w:bookmarkStart w:name="_Toc11153635" w:id="187"/>
      <w:bookmarkStart w:name="_Toc11834728" w:id="18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Pr="0011607B" w:rsidR="00095E25" w:rsidP="00D25AA3" w:rsidRDefault="00095E25" w14:paraId="3CFE3DD9"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499" w:id="189"/>
      <w:bookmarkStart w:name="_Toc412628580" w:id="190"/>
      <w:bookmarkStart w:name="_Toc412628661" w:id="191"/>
      <w:bookmarkStart w:name="_Toc412628787" w:id="192"/>
      <w:bookmarkStart w:name="_Toc416429330" w:id="193"/>
      <w:bookmarkStart w:name="_Toc416429784" w:id="194"/>
      <w:bookmarkStart w:name="_Toc416870606" w:id="195"/>
      <w:bookmarkStart w:name="_Toc416879012" w:id="196"/>
      <w:bookmarkStart w:name="_Toc416955974" w:id="197"/>
      <w:bookmarkStart w:name="_Toc417025393" w:id="198"/>
      <w:bookmarkStart w:name="_Toc417028761" w:id="199"/>
      <w:bookmarkStart w:name="_Toc417033165" w:id="200"/>
      <w:bookmarkStart w:name="_Toc417033232" w:id="201"/>
      <w:bookmarkStart w:name="_Toc417033298" w:id="202"/>
      <w:bookmarkStart w:name="_Toc417033365" w:id="203"/>
      <w:bookmarkStart w:name="_Toc417389511" w:id="204"/>
      <w:bookmarkStart w:name="_Toc417636555" w:id="205"/>
      <w:bookmarkStart w:name="_Toc531692845" w:id="206"/>
      <w:bookmarkStart w:name="_Toc531693102" w:id="207"/>
      <w:bookmarkStart w:name="_Toc531693442" w:id="208"/>
      <w:bookmarkStart w:name="_Toc531695523" w:id="209"/>
      <w:bookmarkStart w:name="_Toc6311371" w:id="210"/>
      <w:bookmarkStart w:name="_Toc11153578" w:id="211"/>
      <w:bookmarkStart w:name="_Toc11153636" w:id="212"/>
      <w:bookmarkStart w:name="_Toc11834729" w:id="21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Pr="0011607B" w:rsidR="00095E25" w:rsidP="00D25AA3" w:rsidRDefault="00095E25" w14:paraId="009790E4"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500" w:id="214"/>
      <w:bookmarkStart w:name="_Toc412628581" w:id="215"/>
      <w:bookmarkStart w:name="_Toc412628662" w:id="216"/>
      <w:bookmarkStart w:name="_Toc412628788" w:id="217"/>
      <w:bookmarkStart w:name="_Toc416429331" w:id="218"/>
      <w:bookmarkStart w:name="_Toc416429785" w:id="219"/>
      <w:bookmarkStart w:name="_Toc416870607" w:id="220"/>
      <w:bookmarkStart w:name="_Toc416879013" w:id="221"/>
      <w:bookmarkStart w:name="_Toc416955975" w:id="222"/>
      <w:bookmarkStart w:name="_Toc417025394" w:id="223"/>
      <w:bookmarkStart w:name="_Toc417028762" w:id="224"/>
      <w:bookmarkStart w:name="_Toc417033166" w:id="225"/>
      <w:bookmarkStart w:name="_Toc417033233" w:id="226"/>
      <w:bookmarkStart w:name="_Toc417033299" w:id="227"/>
      <w:bookmarkStart w:name="_Toc417033366" w:id="228"/>
      <w:bookmarkStart w:name="_Toc417389512" w:id="229"/>
      <w:bookmarkStart w:name="_Toc417636556" w:id="230"/>
      <w:bookmarkStart w:name="_Toc531692846" w:id="231"/>
      <w:bookmarkStart w:name="_Toc531693103" w:id="232"/>
      <w:bookmarkStart w:name="_Toc531693443" w:id="233"/>
      <w:bookmarkStart w:name="_Toc531695524" w:id="234"/>
      <w:bookmarkStart w:name="_Toc6311372" w:id="235"/>
      <w:bookmarkStart w:name="_Toc11153579" w:id="236"/>
      <w:bookmarkStart w:name="_Toc11153637" w:id="237"/>
      <w:bookmarkStart w:name="_Toc11834730" w:id="23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Pr="0011607B" w:rsidR="00095E25" w:rsidP="00D25AA3" w:rsidRDefault="00095E25" w14:paraId="519E3340"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501" w:id="239"/>
      <w:bookmarkStart w:name="_Toc412628582" w:id="240"/>
      <w:bookmarkStart w:name="_Toc412628663" w:id="241"/>
      <w:bookmarkStart w:name="_Toc412628789" w:id="242"/>
      <w:bookmarkStart w:name="_Toc416429332" w:id="243"/>
      <w:bookmarkStart w:name="_Toc416429786" w:id="244"/>
      <w:bookmarkStart w:name="_Toc416870608" w:id="245"/>
      <w:bookmarkStart w:name="_Toc416879014" w:id="246"/>
      <w:bookmarkStart w:name="_Toc416955976" w:id="247"/>
      <w:bookmarkStart w:name="_Toc417025395" w:id="248"/>
      <w:bookmarkStart w:name="_Toc417028763" w:id="249"/>
      <w:bookmarkStart w:name="_Toc417033167" w:id="250"/>
      <w:bookmarkStart w:name="_Toc417033234" w:id="251"/>
      <w:bookmarkStart w:name="_Toc417033300" w:id="252"/>
      <w:bookmarkStart w:name="_Toc417033367" w:id="253"/>
      <w:bookmarkStart w:name="_Toc417389513" w:id="254"/>
      <w:bookmarkStart w:name="_Toc417636557" w:id="255"/>
      <w:bookmarkStart w:name="_Toc531692847" w:id="256"/>
      <w:bookmarkStart w:name="_Toc531693104" w:id="257"/>
      <w:bookmarkStart w:name="_Toc531693444" w:id="258"/>
      <w:bookmarkStart w:name="_Toc531695525" w:id="259"/>
      <w:bookmarkStart w:name="_Toc6311373" w:id="260"/>
      <w:bookmarkStart w:name="_Toc11153580" w:id="261"/>
      <w:bookmarkStart w:name="_Toc11153638" w:id="262"/>
      <w:bookmarkStart w:name="_Toc11834731" w:id="263"/>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Pr="0011607B" w:rsidR="00095E25" w:rsidP="00D25AA3" w:rsidRDefault="00095E25" w14:paraId="3D20EF79"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502" w:id="264"/>
      <w:bookmarkStart w:name="_Toc412628583" w:id="265"/>
      <w:bookmarkStart w:name="_Toc412628664" w:id="266"/>
      <w:bookmarkStart w:name="_Toc412628790" w:id="267"/>
      <w:bookmarkStart w:name="_Toc416429333" w:id="268"/>
      <w:bookmarkStart w:name="_Toc416429787" w:id="269"/>
      <w:bookmarkStart w:name="_Toc416870609" w:id="270"/>
      <w:bookmarkStart w:name="_Toc416879015" w:id="271"/>
      <w:bookmarkStart w:name="_Toc416955977" w:id="272"/>
      <w:bookmarkStart w:name="_Toc417025396" w:id="273"/>
      <w:bookmarkStart w:name="_Toc417028764" w:id="274"/>
      <w:bookmarkStart w:name="_Toc417033168" w:id="275"/>
      <w:bookmarkStart w:name="_Toc417033235" w:id="276"/>
      <w:bookmarkStart w:name="_Toc417033301" w:id="277"/>
      <w:bookmarkStart w:name="_Toc417033368" w:id="278"/>
      <w:bookmarkStart w:name="_Toc417389514" w:id="279"/>
      <w:bookmarkStart w:name="_Toc417636558" w:id="280"/>
      <w:bookmarkStart w:name="_Toc531692848" w:id="281"/>
      <w:bookmarkStart w:name="_Toc531693105" w:id="282"/>
      <w:bookmarkStart w:name="_Toc531693445" w:id="283"/>
      <w:bookmarkStart w:name="_Toc531695526" w:id="284"/>
      <w:bookmarkStart w:name="_Toc6311374" w:id="285"/>
      <w:bookmarkStart w:name="_Toc11153581" w:id="286"/>
      <w:bookmarkStart w:name="_Toc11153639" w:id="287"/>
      <w:bookmarkStart w:name="_Toc11834732" w:id="288"/>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Pr="0011607B" w:rsidR="00095E25" w:rsidP="00D25AA3" w:rsidRDefault="00095E25" w14:paraId="338FD65D"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503" w:id="289"/>
      <w:bookmarkStart w:name="_Toc412628584" w:id="290"/>
      <w:bookmarkStart w:name="_Toc412628665" w:id="291"/>
      <w:bookmarkStart w:name="_Toc412628791" w:id="292"/>
      <w:bookmarkStart w:name="_Toc416429334" w:id="293"/>
      <w:bookmarkStart w:name="_Toc416429788" w:id="294"/>
      <w:bookmarkStart w:name="_Toc416870610" w:id="295"/>
      <w:bookmarkStart w:name="_Toc416879016" w:id="296"/>
      <w:bookmarkStart w:name="_Toc416955978" w:id="297"/>
      <w:bookmarkStart w:name="_Toc417025397" w:id="298"/>
      <w:bookmarkStart w:name="_Toc417028765" w:id="299"/>
      <w:bookmarkStart w:name="_Toc417033169" w:id="300"/>
      <w:bookmarkStart w:name="_Toc417033236" w:id="301"/>
      <w:bookmarkStart w:name="_Toc417033302" w:id="302"/>
      <w:bookmarkStart w:name="_Toc417033369" w:id="303"/>
      <w:bookmarkStart w:name="_Toc417389515" w:id="304"/>
      <w:bookmarkStart w:name="_Toc417636559" w:id="305"/>
      <w:bookmarkStart w:name="_Toc531692849" w:id="306"/>
      <w:bookmarkStart w:name="_Toc531693106" w:id="307"/>
      <w:bookmarkStart w:name="_Toc531693446" w:id="308"/>
      <w:bookmarkStart w:name="_Toc531695527" w:id="309"/>
      <w:bookmarkStart w:name="_Toc6311375" w:id="310"/>
      <w:bookmarkStart w:name="_Toc11153582" w:id="311"/>
      <w:bookmarkStart w:name="_Toc11153640" w:id="312"/>
      <w:bookmarkStart w:name="_Toc11834733" w:id="313"/>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Pr="0011607B" w:rsidR="00095E25" w:rsidP="00D25AA3" w:rsidRDefault="00095E25" w14:paraId="301F8CB8" w14:textId="77777777">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name="_Toc412628504" w:id="314"/>
      <w:bookmarkStart w:name="_Toc412628585" w:id="315"/>
      <w:bookmarkStart w:name="_Toc412628666" w:id="316"/>
      <w:bookmarkStart w:name="_Toc412628792" w:id="317"/>
      <w:bookmarkStart w:name="_Toc416429335" w:id="318"/>
      <w:bookmarkStart w:name="_Toc416429789" w:id="319"/>
      <w:bookmarkStart w:name="_Toc416870611" w:id="320"/>
      <w:bookmarkStart w:name="_Toc416879017" w:id="321"/>
      <w:bookmarkStart w:name="_Toc416955979" w:id="322"/>
      <w:bookmarkStart w:name="_Toc417025398" w:id="323"/>
      <w:bookmarkStart w:name="_Toc417028766" w:id="324"/>
      <w:bookmarkStart w:name="_Toc417033170" w:id="325"/>
      <w:bookmarkStart w:name="_Toc417033237" w:id="326"/>
      <w:bookmarkStart w:name="_Toc417033303" w:id="327"/>
      <w:bookmarkStart w:name="_Toc417033370" w:id="328"/>
      <w:bookmarkStart w:name="_Toc417389516" w:id="329"/>
      <w:bookmarkStart w:name="_Toc417636560" w:id="330"/>
      <w:bookmarkStart w:name="_Toc531692850" w:id="331"/>
      <w:bookmarkStart w:name="_Toc531693107" w:id="332"/>
      <w:bookmarkStart w:name="_Toc531693447" w:id="333"/>
      <w:bookmarkStart w:name="_Toc531695528" w:id="334"/>
      <w:bookmarkStart w:name="_Toc6311376" w:id="335"/>
      <w:bookmarkStart w:name="_Toc11153583" w:id="336"/>
      <w:bookmarkStart w:name="_Toc11153641" w:id="337"/>
      <w:bookmarkStart w:name="_Toc11834734" w:id="33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Pr="0011607B" w:rsidR="00095E25" w:rsidP="00D25AA3" w:rsidRDefault="00095E25" w14:paraId="45664E01" w14:textId="77777777">
      <w:pPr>
        <w:pStyle w:val="Lijstalinea"/>
        <w:keepNext/>
        <w:numPr>
          <w:ilvl w:val="1"/>
          <w:numId w:val="18"/>
        </w:numPr>
        <w:spacing w:line="280" w:lineRule="atLeast"/>
        <w:outlineLvl w:val="1"/>
        <w:rPr>
          <w:rFonts w:asciiTheme="minorHAnsi" w:hAnsiTheme="minorHAnsi" w:cstheme="minorHAnsi"/>
          <w:b/>
          <w:bCs/>
          <w:vanish/>
          <w:kern w:val="32"/>
          <w:sz w:val="19"/>
          <w:szCs w:val="19"/>
        </w:rPr>
      </w:pPr>
      <w:bookmarkStart w:name="_Toc412628505" w:id="339"/>
      <w:bookmarkStart w:name="_Toc412628586" w:id="340"/>
      <w:bookmarkStart w:name="_Toc412628667" w:id="341"/>
      <w:bookmarkStart w:name="_Toc412628793" w:id="342"/>
      <w:bookmarkStart w:name="_Toc416429336" w:id="343"/>
      <w:bookmarkStart w:name="_Toc416429790" w:id="344"/>
      <w:bookmarkStart w:name="_Toc416870612" w:id="345"/>
      <w:bookmarkStart w:name="_Toc416879018" w:id="346"/>
      <w:bookmarkStart w:name="_Toc416955980" w:id="347"/>
      <w:bookmarkStart w:name="_Toc417025399" w:id="348"/>
      <w:bookmarkStart w:name="_Toc417028767" w:id="349"/>
      <w:bookmarkStart w:name="_Toc417033171" w:id="350"/>
      <w:bookmarkStart w:name="_Toc417033238" w:id="351"/>
      <w:bookmarkStart w:name="_Toc417033304" w:id="352"/>
      <w:bookmarkStart w:name="_Toc417033371" w:id="353"/>
      <w:bookmarkStart w:name="_Toc417389517" w:id="354"/>
      <w:bookmarkStart w:name="_Toc417636561" w:id="355"/>
      <w:bookmarkStart w:name="_Toc531692851" w:id="356"/>
      <w:bookmarkStart w:name="_Toc531693108" w:id="357"/>
      <w:bookmarkStart w:name="_Toc531693448" w:id="358"/>
      <w:bookmarkStart w:name="_Toc531695529" w:id="359"/>
      <w:bookmarkStart w:name="_Toc6311377" w:id="360"/>
      <w:bookmarkStart w:name="_Toc11153584" w:id="361"/>
      <w:bookmarkStart w:name="_Toc11153642" w:id="362"/>
      <w:bookmarkStart w:name="_Toc11834735" w:id="363"/>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Pr="0011607B" w:rsidR="00C574B3" w:rsidP="00D25AA3" w:rsidRDefault="007D5F2F" w14:paraId="00CB4A11" w14:textId="77777777">
      <w:pPr>
        <w:pStyle w:val="Kop2"/>
        <w:numPr>
          <w:ilvl w:val="1"/>
          <w:numId w:val="37"/>
        </w:numPr>
        <w:rPr>
          <w:rFonts w:asciiTheme="minorHAnsi" w:hAnsiTheme="minorHAnsi" w:cstheme="minorHAnsi"/>
        </w:rPr>
      </w:pPr>
      <w:bookmarkStart w:name="_Toc417636562" w:id="364"/>
      <w:bookmarkStart w:name="_Toc11834736" w:id="365"/>
      <w:r w:rsidRPr="0011607B">
        <w:rPr>
          <w:rFonts w:asciiTheme="minorHAnsi" w:hAnsiTheme="minorHAnsi" w:cstheme="minorHAnsi"/>
        </w:rPr>
        <w:t>Budgetten</w:t>
      </w:r>
      <w:bookmarkEnd w:id="364"/>
      <w:bookmarkEnd w:id="365"/>
    </w:p>
    <w:p w:rsidRPr="0011607B" w:rsidR="007D5F2F" w:rsidP="007D5F2F" w:rsidRDefault="007D5F2F" w14:paraId="11E52F84" w14:textId="77777777">
      <w:pPr>
        <w:rPr>
          <w:rFonts w:asciiTheme="minorHAnsi" w:hAnsiTheme="minorHAnsi" w:cstheme="minorHAnsi"/>
          <w:sz w:val="19"/>
          <w:szCs w:val="19"/>
        </w:rPr>
      </w:pPr>
    </w:p>
    <w:p w:rsidRPr="0011607B" w:rsidR="00C574B3" w:rsidP="007D5F2F" w:rsidRDefault="007D5F2F" w14:paraId="205C9D6B" w14:textId="77777777">
      <w:pPr>
        <w:rPr>
          <w:rFonts w:asciiTheme="minorHAnsi" w:hAnsiTheme="minorHAnsi" w:cstheme="minorHAnsi"/>
          <w:sz w:val="19"/>
          <w:szCs w:val="19"/>
        </w:rPr>
      </w:pPr>
      <w:r w:rsidRPr="0011607B">
        <w:rPr>
          <w:rFonts w:asciiTheme="minorHAnsi" w:hAnsiTheme="minorHAnsi" w:cstheme="minorHAnsi"/>
          <w:sz w:val="19"/>
          <w:szCs w:val="19"/>
          <w:u w:val="single"/>
        </w:rPr>
        <w:t>Personeelsbudget</w:t>
      </w:r>
      <w:r w:rsidRPr="0011607B" w:rsidR="00C574B3">
        <w:rPr>
          <w:rFonts w:asciiTheme="minorHAnsi" w:hAnsiTheme="minorHAnsi" w:cstheme="minorHAnsi"/>
          <w:sz w:val="19"/>
          <w:szCs w:val="19"/>
          <w:u w:val="single"/>
        </w:rPr>
        <w:t>:</w:t>
      </w:r>
      <w:r w:rsidRPr="0011607B" w:rsidR="00C574B3">
        <w:rPr>
          <w:rFonts w:asciiTheme="minorHAnsi" w:hAnsiTheme="minorHAnsi" w:cstheme="minorHAnsi"/>
          <w:sz w:val="19"/>
          <w:szCs w:val="19"/>
        </w:rPr>
        <w:t xml:space="preserve"> Op basis van de te</w:t>
      </w:r>
      <w:r w:rsidRPr="0011607B" w:rsidR="00B14811">
        <w:rPr>
          <w:rFonts w:asciiTheme="minorHAnsi" w:hAnsiTheme="minorHAnsi" w:cstheme="minorHAnsi"/>
          <w:sz w:val="19"/>
          <w:szCs w:val="19"/>
        </w:rPr>
        <w:t>llingen van oktober en/of februar</w:t>
      </w:r>
      <w:r w:rsidRPr="0011607B" w:rsidR="00C574B3">
        <w:rPr>
          <w:rFonts w:asciiTheme="minorHAnsi" w:hAnsiTheme="minorHAnsi" w:cstheme="minorHAnsi"/>
          <w:sz w:val="19"/>
          <w:szCs w:val="19"/>
        </w:rPr>
        <w:t xml:space="preserve">i </w:t>
      </w:r>
      <w:r w:rsidRPr="0011607B">
        <w:rPr>
          <w:rFonts w:asciiTheme="minorHAnsi" w:hAnsiTheme="minorHAnsi" w:cstheme="minorHAnsi"/>
          <w:sz w:val="19"/>
          <w:szCs w:val="19"/>
        </w:rPr>
        <w:t xml:space="preserve">wordt het formatiebudget </w:t>
      </w:r>
      <w:r w:rsidRPr="0011607B" w:rsidR="00C574B3">
        <w:rPr>
          <w:rFonts w:asciiTheme="minorHAnsi" w:hAnsiTheme="minorHAnsi" w:cstheme="minorHAnsi"/>
          <w:sz w:val="19"/>
          <w:szCs w:val="19"/>
        </w:rPr>
        <w:t xml:space="preserve">(uitgedrukt in FPE’s) voor het komende schooljaar verstrekt aan de </w:t>
      </w:r>
      <w:r w:rsidRPr="0011607B" w:rsidR="00A36DD5">
        <w:rPr>
          <w:rFonts w:asciiTheme="minorHAnsi" w:hAnsiTheme="minorHAnsi" w:cstheme="minorHAnsi"/>
          <w:sz w:val="19"/>
          <w:szCs w:val="19"/>
        </w:rPr>
        <w:t>provincie</w:t>
      </w:r>
      <w:r w:rsidRPr="0011607B" w:rsidR="00C574B3">
        <w:rPr>
          <w:rFonts w:asciiTheme="minorHAnsi" w:hAnsiTheme="minorHAnsi" w:cstheme="minorHAnsi"/>
          <w:sz w:val="19"/>
          <w:szCs w:val="19"/>
        </w:rPr>
        <w:t>directeuren</w:t>
      </w:r>
      <w:r w:rsidRPr="0011607B" w:rsidR="00A36DD5">
        <w:rPr>
          <w:rFonts w:asciiTheme="minorHAnsi" w:hAnsiTheme="minorHAnsi" w:cstheme="minorHAnsi"/>
          <w:sz w:val="19"/>
          <w:szCs w:val="19"/>
        </w:rPr>
        <w:t xml:space="preserve">. </w:t>
      </w:r>
      <w:r w:rsidRPr="0011607B" w:rsidR="00C574B3">
        <w:rPr>
          <w:rFonts w:asciiTheme="minorHAnsi" w:hAnsiTheme="minorHAnsi" w:cstheme="minorHAnsi"/>
          <w:sz w:val="19"/>
          <w:szCs w:val="19"/>
        </w:rPr>
        <w:t xml:space="preserve">FPE staat voor formatieplaatseneenheid. </w:t>
      </w:r>
      <w:r w:rsidRPr="0011607B">
        <w:rPr>
          <w:rFonts w:asciiTheme="minorHAnsi" w:hAnsiTheme="minorHAnsi" w:cstheme="minorHAnsi"/>
          <w:sz w:val="19"/>
          <w:szCs w:val="19"/>
        </w:rPr>
        <w:t>Bij het verstrekte FPE-budget</w:t>
      </w:r>
      <w:r w:rsidRPr="0011607B" w:rsidR="00C574B3">
        <w:rPr>
          <w:rFonts w:asciiTheme="minorHAnsi" w:hAnsiTheme="minorHAnsi" w:cstheme="minorHAnsi"/>
          <w:sz w:val="19"/>
          <w:szCs w:val="19"/>
        </w:rPr>
        <w:t xml:space="preserve"> is rekening geh</w:t>
      </w:r>
      <w:r w:rsidRPr="0011607B" w:rsidR="007B4F9A">
        <w:rPr>
          <w:rFonts w:asciiTheme="minorHAnsi" w:hAnsiTheme="minorHAnsi" w:cstheme="minorHAnsi"/>
          <w:sz w:val="19"/>
          <w:szCs w:val="19"/>
        </w:rPr>
        <w:t>ouden met de overhead</w:t>
      </w:r>
      <w:r w:rsidRPr="0011607B" w:rsidR="00C574B3">
        <w:rPr>
          <w:rFonts w:asciiTheme="minorHAnsi" w:hAnsiTheme="minorHAnsi" w:cstheme="minorHAnsi"/>
          <w:sz w:val="19"/>
          <w:szCs w:val="19"/>
        </w:rPr>
        <w:t xml:space="preserve"> om de centrale afdelingen en eventueel centraal te dragen overige lasten, te kunnen bekostigen.</w:t>
      </w:r>
    </w:p>
    <w:p w:rsidRPr="0011607B" w:rsidR="00C574B3" w:rsidP="007D5F2F" w:rsidRDefault="00C574B3" w14:paraId="1C0FD546" w14:textId="77777777">
      <w:pPr>
        <w:rPr>
          <w:rFonts w:asciiTheme="minorHAnsi" w:hAnsiTheme="minorHAnsi" w:cstheme="minorHAnsi"/>
          <w:sz w:val="19"/>
          <w:szCs w:val="19"/>
        </w:rPr>
      </w:pPr>
      <w:r w:rsidRPr="0011607B">
        <w:rPr>
          <w:rFonts w:asciiTheme="minorHAnsi" w:hAnsiTheme="minorHAnsi" w:cstheme="minorHAnsi"/>
          <w:sz w:val="19"/>
          <w:szCs w:val="19"/>
          <w:u w:val="single"/>
        </w:rPr>
        <w:t>Materieel</w:t>
      </w:r>
      <w:r w:rsidRPr="0011607B" w:rsidR="007D5F2F">
        <w:rPr>
          <w:rFonts w:asciiTheme="minorHAnsi" w:hAnsiTheme="minorHAnsi" w:cstheme="minorHAnsi"/>
          <w:sz w:val="19"/>
          <w:szCs w:val="19"/>
          <w:u w:val="single"/>
        </w:rPr>
        <w:t xml:space="preserve"> budget</w:t>
      </w:r>
      <w:r w:rsidRPr="0011607B">
        <w:rPr>
          <w:rFonts w:asciiTheme="minorHAnsi" w:hAnsiTheme="minorHAnsi" w:cstheme="minorHAnsi"/>
          <w:sz w:val="19"/>
          <w:szCs w:val="19"/>
          <w:u w:val="single"/>
        </w:rPr>
        <w:t>:</w:t>
      </w:r>
      <w:r w:rsidRPr="0011607B">
        <w:rPr>
          <w:rFonts w:asciiTheme="minorHAnsi" w:hAnsiTheme="minorHAnsi" w:cstheme="minorHAnsi"/>
          <w:sz w:val="19"/>
          <w:szCs w:val="19"/>
        </w:rPr>
        <w:t xml:space="preserve"> Op basis van de inkomsten voor het komende jaar en de te verwachten kosten die centraal worde</w:t>
      </w:r>
      <w:r w:rsidRPr="0011607B" w:rsidR="007D5F2F">
        <w:rPr>
          <w:rFonts w:asciiTheme="minorHAnsi" w:hAnsiTheme="minorHAnsi" w:cstheme="minorHAnsi"/>
          <w:sz w:val="19"/>
          <w:szCs w:val="19"/>
        </w:rPr>
        <w:t xml:space="preserve">n gedragen, verstrekt het College van Bestuur </w:t>
      </w:r>
      <w:r w:rsidRPr="0011607B">
        <w:rPr>
          <w:rFonts w:asciiTheme="minorHAnsi" w:hAnsiTheme="minorHAnsi" w:cstheme="minorHAnsi"/>
          <w:sz w:val="19"/>
          <w:szCs w:val="19"/>
        </w:rPr>
        <w:t xml:space="preserve">aan elke school/afdeling het materiële budget. </w:t>
      </w:r>
    </w:p>
    <w:p w:rsidRPr="0011607B" w:rsidR="00C574B3" w:rsidP="007D5F2F" w:rsidRDefault="00C574B3" w14:paraId="26758D86" w14:textId="77777777">
      <w:pPr>
        <w:rPr>
          <w:rFonts w:asciiTheme="minorHAnsi" w:hAnsiTheme="minorHAnsi" w:cstheme="minorHAnsi"/>
          <w:sz w:val="19"/>
          <w:szCs w:val="19"/>
        </w:rPr>
      </w:pPr>
    </w:p>
    <w:p w:rsidRPr="0011607B" w:rsidR="00C574B3" w:rsidP="00D25AA3" w:rsidRDefault="00C574B3" w14:paraId="06C31A86" w14:textId="77777777">
      <w:pPr>
        <w:pStyle w:val="Kop2"/>
        <w:numPr>
          <w:ilvl w:val="1"/>
          <w:numId w:val="37"/>
        </w:numPr>
        <w:rPr>
          <w:rFonts w:asciiTheme="minorHAnsi" w:hAnsiTheme="minorHAnsi" w:cstheme="minorHAnsi"/>
        </w:rPr>
      </w:pPr>
      <w:bookmarkStart w:name="_Toc417636563" w:id="366"/>
      <w:bookmarkStart w:name="_Toc11834737" w:id="367"/>
      <w:r w:rsidRPr="0011607B">
        <w:rPr>
          <w:rFonts w:asciiTheme="minorHAnsi" w:hAnsiTheme="minorHAnsi" w:cstheme="minorHAnsi"/>
        </w:rPr>
        <w:t>Begroting</w:t>
      </w:r>
      <w:bookmarkEnd w:id="366"/>
      <w:bookmarkEnd w:id="367"/>
    </w:p>
    <w:p w:rsidRPr="0011607B" w:rsidR="007D5F2F" w:rsidP="007D5F2F" w:rsidRDefault="007D5F2F" w14:paraId="05DD316E" w14:textId="77777777">
      <w:pPr>
        <w:rPr>
          <w:rFonts w:asciiTheme="minorHAnsi" w:hAnsiTheme="minorHAnsi" w:cstheme="minorHAnsi"/>
          <w:sz w:val="19"/>
          <w:szCs w:val="19"/>
        </w:rPr>
      </w:pPr>
    </w:p>
    <w:p w:rsidRPr="0011607B" w:rsidR="00C574B3" w:rsidP="007D5F2F" w:rsidRDefault="00C574B3" w14:paraId="11BE0146" w14:textId="77777777">
      <w:pPr>
        <w:rPr>
          <w:rFonts w:asciiTheme="minorHAnsi" w:hAnsiTheme="minorHAnsi" w:cstheme="minorHAnsi"/>
          <w:sz w:val="19"/>
          <w:szCs w:val="19"/>
        </w:rPr>
      </w:pPr>
      <w:r w:rsidRPr="0011607B">
        <w:rPr>
          <w:rFonts w:asciiTheme="minorHAnsi" w:hAnsiTheme="minorHAnsi" w:cstheme="minorHAnsi"/>
          <w:sz w:val="19"/>
          <w:szCs w:val="19"/>
        </w:rPr>
        <w:t>Binnen de</w:t>
      </w:r>
      <w:r w:rsidRPr="0011607B" w:rsidR="00302DAA">
        <w:rPr>
          <w:rFonts w:asciiTheme="minorHAnsi" w:hAnsiTheme="minorHAnsi" w:cstheme="minorHAnsi"/>
          <w:sz w:val="19"/>
          <w:szCs w:val="19"/>
        </w:rPr>
        <w:t xml:space="preserve"> verstrekte budgetten maakt de </w:t>
      </w:r>
      <w:r w:rsidRPr="0011607B" w:rsidR="00B14811">
        <w:rPr>
          <w:rFonts w:asciiTheme="minorHAnsi" w:hAnsiTheme="minorHAnsi" w:cstheme="minorHAnsi"/>
          <w:sz w:val="19"/>
          <w:szCs w:val="19"/>
        </w:rPr>
        <w:t xml:space="preserve">provinciedirecteur bij voorkeur </w:t>
      </w:r>
      <w:r w:rsidRPr="0011607B" w:rsidR="00302DAA">
        <w:rPr>
          <w:rFonts w:asciiTheme="minorHAnsi" w:hAnsiTheme="minorHAnsi" w:cstheme="minorHAnsi"/>
          <w:sz w:val="19"/>
          <w:szCs w:val="19"/>
        </w:rPr>
        <w:t>een sluitende school</w:t>
      </w:r>
      <w:r w:rsidRPr="0011607B">
        <w:rPr>
          <w:rFonts w:asciiTheme="minorHAnsi" w:hAnsiTheme="minorHAnsi" w:cstheme="minorHAnsi"/>
          <w:sz w:val="19"/>
          <w:szCs w:val="19"/>
        </w:rPr>
        <w:t xml:space="preserve">begroting. De </w:t>
      </w:r>
      <w:r w:rsidRPr="0011607B" w:rsidR="007D5F2F">
        <w:rPr>
          <w:rFonts w:asciiTheme="minorHAnsi" w:hAnsiTheme="minorHAnsi" w:cstheme="minorHAnsi"/>
          <w:sz w:val="19"/>
          <w:szCs w:val="19"/>
        </w:rPr>
        <w:t>materiële</w:t>
      </w:r>
      <w:r w:rsidRPr="0011607B">
        <w:rPr>
          <w:rFonts w:asciiTheme="minorHAnsi" w:hAnsiTheme="minorHAnsi" w:cstheme="minorHAnsi"/>
          <w:sz w:val="19"/>
          <w:szCs w:val="19"/>
        </w:rPr>
        <w:t xml:space="preserve"> begroting omvat de kosten onderverdeeld in de rubrieken: personeel (m.u.v. loonkosten), afschrijvingen, huisvesting, administratie &amp; beheer en onderwijs.</w:t>
      </w:r>
      <w:r w:rsidRPr="0011607B" w:rsidR="007D5F2F">
        <w:rPr>
          <w:rFonts w:asciiTheme="minorHAnsi" w:hAnsiTheme="minorHAnsi" w:cstheme="minorHAnsi"/>
          <w:sz w:val="19"/>
          <w:szCs w:val="19"/>
        </w:rPr>
        <w:t xml:space="preserve"> </w:t>
      </w:r>
      <w:r w:rsidRPr="0011607B">
        <w:rPr>
          <w:rFonts w:asciiTheme="minorHAnsi" w:hAnsiTheme="minorHAnsi" w:cstheme="minorHAnsi"/>
          <w:sz w:val="19"/>
          <w:szCs w:val="19"/>
        </w:rPr>
        <w:t xml:space="preserve">Ook </w:t>
      </w:r>
      <w:r w:rsidRPr="0011607B" w:rsidR="007B4F9A">
        <w:rPr>
          <w:rFonts w:asciiTheme="minorHAnsi" w:hAnsiTheme="minorHAnsi" w:cstheme="minorHAnsi"/>
          <w:sz w:val="19"/>
          <w:szCs w:val="19"/>
        </w:rPr>
        <w:t xml:space="preserve">maakt de </w:t>
      </w:r>
      <w:r w:rsidRPr="0011607B" w:rsidR="00B14811">
        <w:rPr>
          <w:rFonts w:asciiTheme="minorHAnsi" w:hAnsiTheme="minorHAnsi" w:cstheme="minorHAnsi"/>
          <w:sz w:val="19"/>
          <w:szCs w:val="19"/>
        </w:rPr>
        <w:t xml:space="preserve">provinciedirecteur </w:t>
      </w:r>
      <w:r w:rsidRPr="0011607B">
        <w:rPr>
          <w:rFonts w:asciiTheme="minorHAnsi" w:hAnsiTheme="minorHAnsi" w:cstheme="minorHAnsi"/>
          <w:sz w:val="19"/>
          <w:szCs w:val="19"/>
        </w:rPr>
        <w:t xml:space="preserve">per project, vallende onder de verantwoordelijkheid van zijn school een sluitende begroting. </w:t>
      </w:r>
      <w:r w:rsidRPr="0011607B" w:rsidR="007B4F9A">
        <w:rPr>
          <w:rFonts w:asciiTheme="minorHAnsi" w:hAnsiTheme="minorHAnsi" w:cstheme="minorHAnsi"/>
          <w:sz w:val="19"/>
          <w:szCs w:val="19"/>
        </w:rPr>
        <w:t>Het budget wordt jaarlijks</w:t>
      </w:r>
      <w:r w:rsidRPr="0011607B">
        <w:rPr>
          <w:rFonts w:asciiTheme="minorHAnsi" w:hAnsiTheme="minorHAnsi" w:cstheme="minorHAnsi"/>
          <w:sz w:val="19"/>
          <w:szCs w:val="19"/>
        </w:rPr>
        <w:t xml:space="preserve"> vrijgegeven op basis</w:t>
      </w:r>
      <w:r w:rsidRPr="0011607B" w:rsidR="007D5F2F">
        <w:rPr>
          <w:rFonts w:asciiTheme="minorHAnsi" w:hAnsiTheme="minorHAnsi" w:cstheme="minorHAnsi"/>
          <w:sz w:val="19"/>
          <w:szCs w:val="19"/>
        </w:rPr>
        <w:t xml:space="preserve"> van een </w:t>
      </w:r>
      <w:r w:rsidRPr="0011607B" w:rsidR="00B14811">
        <w:rPr>
          <w:rFonts w:asciiTheme="minorHAnsi" w:hAnsiTheme="minorHAnsi" w:cstheme="minorHAnsi"/>
          <w:sz w:val="19"/>
          <w:szCs w:val="19"/>
        </w:rPr>
        <w:t>goedgekeurde jaarbegroting.</w:t>
      </w:r>
    </w:p>
    <w:p w:rsidRPr="0011607B" w:rsidR="00B14811" w:rsidP="007D5F2F" w:rsidRDefault="00B14811" w14:paraId="41438E05" w14:textId="77777777">
      <w:pPr>
        <w:rPr>
          <w:rFonts w:asciiTheme="minorHAnsi" w:hAnsiTheme="minorHAnsi" w:cstheme="minorHAnsi"/>
          <w:sz w:val="19"/>
          <w:szCs w:val="19"/>
        </w:rPr>
      </w:pPr>
    </w:p>
    <w:p w:rsidRPr="0011607B" w:rsidR="00C574B3" w:rsidP="00D25AA3" w:rsidRDefault="00C574B3" w14:paraId="57AC1EC2" w14:textId="77777777">
      <w:pPr>
        <w:pStyle w:val="Kop2"/>
        <w:numPr>
          <w:ilvl w:val="1"/>
          <w:numId w:val="37"/>
        </w:numPr>
        <w:rPr>
          <w:rFonts w:asciiTheme="minorHAnsi" w:hAnsiTheme="minorHAnsi" w:cstheme="minorHAnsi"/>
        </w:rPr>
      </w:pPr>
      <w:bookmarkStart w:name="_Toc417636564" w:id="368"/>
      <w:bookmarkStart w:name="_Toc11834738" w:id="369"/>
      <w:r w:rsidRPr="0011607B">
        <w:rPr>
          <w:rFonts w:asciiTheme="minorHAnsi" w:hAnsiTheme="minorHAnsi" w:cstheme="minorHAnsi"/>
        </w:rPr>
        <w:t>Fondsen</w:t>
      </w:r>
      <w:r w:rsidRPr="0011607B" w:rsidR="00855CE8">
        <w:rPr>
          <w:rFonts w:asciiTheme="minorHAnsi" w:hAnsiTheme="minorHAnsi" w:cstheme="minorHAnsi"/>
        </w:rPr>
        <w:t xml:space="preserve"> (private gelden)</w:t>
      </w:r>
      <w:bookmarkEnd w:id="368"/>
      <w:bookmarkEnd w:id="369"/>
    </w:p>
    <w:p w:rsidRPr="0011607B" w:rsidR="007D5F2F" w:rsidP="007D5F2F" w:rsidRDefault="007D5F2F" w14:paraId="0124DED5" w14:textId="77777777">
      <w:pPr>
        <w:rPr>
          <w:rFonts w:asciiTheme="minorHAnsi" w:hAnsiTheme="minorHAnsi" w:cstheme="minorHAnsi"/>
          <w:sz w:val="19"/>
          <w:szCs w:val="19"/>
        </w:rPr>
      </w:pPr>
    </w:p>
    <w:p w:rsidRPr="0011607B" w:rsidR="00C574B3" w:rsidP="007D5F2F" w:rsidRDefault="00C574B3" w14:paraId="7E85497F" w14:textId="77777777">
      <w:pPr>
        <w:rPr>
          <w:rFonts w:asciiTheme="minorHAnsi" w:hAnsiTheme="minorHAnsi" w:cstheme="minorHAnsi"/>
          <w:sz w:val="19"/>
          <w:szCs w:val="19"/>
        </w:rPr>
      </w:pPr>
      <w:r w:rsidRPr="0011607B">
        <w:rPr>
          <w:rFonts w:asciiTheme="minorHAnsi" w:hAnsiTheme="minorHAnsi" w:cstheme="minorHAnsi"/>
          <w:sz w:val="19"/>
          <w:szCs w:val="19"/>
        </w:rPr>
        <w:t xml:space="preserve">Naast een schoolbegroting maakt de school ook een begroting voor de aanwezige fondsen. Voorwaarde hierbij is wederom dat de begroting sluitend is. </w:t>
      </w:r>
    </w:p>
    <w:p w:rsidRPr="0011607B" w:rsidR="00C574B3" w:rsidP="007D5F2F" w:rsidRDefault="00C574B3" w14:paraId="5A618F36" w14:textId="77777777">
      <w:pPr>
        <w:rPr>
          <w:rFonts w:asciiTheme="minorHAnsi" w:hAnsiTheme="minorHAnsi" w:cstheme="minorHAnsi"/>
          <w:sz w:val="19"/>
          <w:szCs w:val="19"/>
        </w:rPr>
      </w:pPr>
    </w:p>
    <w:p w:rsidRPr="0011607B" w:rsidR="00C574B3" w:rsidP="00D25AA3" w:rsidRDefault="00C574B3" w14:paraId="6BBFFC95" w14:textId="77777777">
      <w:pPr>
        <w:pStyle w:val="Kop2"/>
        <w:numPr>
          <w:ilvl w:val="1"/>
          <w:numId w:val="37"/>
        </w:numPr>
        <w:rPr>
          <w:rFonts w:asciiTheme="minorHAnsi" w:hAnsiTheme="minorHAnsi" w:cstheme="minorHAnsi"/>
        </w:rPr>
      </w:pPr>
      <w:bookmarkStart w:name="_Toc417636565" w:id="370"/>
      <w:bookmarkStart w:name="_Toc11834739" w:id="371"/>
      <w:r w:rsidRPr="0011607B">
        <w:rPr>
          <w:rFonts w:asciiTheme="minorHAnsi" w:hAnsiTheme="minorHAnsi" w:cstheme="minorHAnsi"/>
        </w:rPr>
        <w:t>Investeringen</w:t>
      </w:r>
      <w:bookmarkEnd w:id="370"/>
      <w:bookmarkEnd w:id="371"/>
    </w:p>
    <w:p w:rsidRPr="0011607B" w:rsidR="007D5F2F" w:rsidP="007D5F2F" w:rsidRDefault="007D5F2F" w14:paraId="3F49C488" w14:textId="77777777">
      <w:pPr>
        <w:rPr>
          <w:rFonts w:asciiTheme="minorHAnsi" w:hAnsiTheme="minorHAnsi" w:cstheme="minorHAnsi"/>
          <w:sz w:val="19"/>
          <w:szCs w:val="19"/>
        </w:rPr>
      </w:pPr>
    </w:p>
    <w:p w:rsidRPr="0011607B" w:rsidR="00C574B3" w:rsidP="007D5F2F" w:rsidRDefault="003A43DC" w14:paraId="0C057E89" w14:textId="77777777">
      <w:pPr>
        <w:rPr>
          <w:rFonts w:asciiTheme="minorHAnsi" w:hAnsiTheme="minorHAnsi" w:cstheme="minorHAnsi"/>
          <w:sz w:val="19"/>
          <w:szCs w:val="19"/>
        </w:rPr>
      </w:pPr>
      <w:r w:rsidRPr="0011607B">
        <w:rPr>
          <w:rFonts w:asciiTheme="minorHAnsi" w:hAnsiTheme="minorHAnsi" w:cstheme="minorHAnsi"/>
          <w:sz w:val="19"/>
          <w:szCs w:val="19"/>
        </w:rPr>
        <w:t xml:space="preserve">Op basis van het schoolplan maken wij als </w:t>
      </w:r>
      <w:r w:rsidRPr="0011607B" w:rsidR="00C574B3">
        <w:rPr>
          <w:rFonts w:asciiTheme="minorHAnsi" w:hAnsiTheme="minorHAnsi" w:cstheme="minorHAnsi"/>
          <w:sz w:val="19"/>
          <w:szCs w:val="19"/>
        </w:rPr>
        <w:t>school een</w:t>
      </w:r>
      <w:r w:rsidRPr="0011607B" w:rsidR="008A6F7B">
        <w:rPr>
          <w:rFonts w:asciiTheme="minorHAnsi" w:hAnsiTheme="minorHAnsi" w:cstheme="minorHAnsi"/>
          <w:sz w:val="19"/>
          <w:szCs w:val="19"/>
        </w:rPr>
        <w:t xml:space="preserve"> meerjaren</w:t>
      </w:r>
      <w:r w:rsidRPr="0011607B" w:rsidR="002A7EA7">
        <w:rPr>
          <w:rFonts w:asciiTheme="minorHAnsi" w:hAnsiTheme="minorHAnsi" w:cstheme="minorHAnsi"/>
          <w:sz w:val="19"/>
          <w:szCs w:val="19"/>
        </w:rPr>
        <w:t>-</w:t>
      </w:r>
      <w:r w:rsidRPr="0011607B" w:rsidR="00C574B3">
        <w:rPr>
          <w:rFonts w:asciiTheme="minorHAnsi" w:hAnsiTheme="minorHAnsi" w:cstheme="minorHAnsi"/>
          <w:sz w:val="19"/>
          <w:szCs w:val="19"/>
        </w:rPr>
        <w:t>investerings</w:t>
      </w:r>
      <w:r w:rsidRPr="0011607B" w:rsidR="002A7EA7">
        <w:rPr>
          <w:rFonts w:asciiTheme="minorHAnsi" w:hAnsiTheme="minorHAnsi" w:cstheme="minorHAnsi"/>
          <w:sz w:val="19"/>
          <w:szCs w:val="19"/>
        </w:rPr>
        <w:t>-</w:t>
      </w:r>
      <w:r w:rsidRPr="0011607B" w:rsidR="00C574B3">
        <w:rPr>
          <w:rFonts w:asciiTheme="minorHAnsi" w:hAnsiTheme="minorHAnsi" w:cstheme="minorHAnsi"/>
          <w:sz w:val="19"/>
          <w:szCs w:val="19"/>
        </w:rPr>
        <w:t xml:space="preserve">begroting voor </w:t>
      </w:r>
      <w:r w:rsidRPr="0011607B" w:rsidR="008A6F7B">
        <w:rPr>
          <w:rFonts w:asciiTheme="minorHAnsi" w:hAnsiTheme="minorHAnsi" w:cstheme="minorHAnsi"/>
          <w:sz w:val="19"/>
          <w:szCs w:val="19"/>
        </w:rPr>
        <w:t xml:space="preserve">de komende vier jaren. Per schooljaar worden de investeringen tijdens de </w:t>
      </w:r>
      <w:r w:rsidRPr="0011607B" w:rsidR="004D27DE">
        <w:rPr>
          <w:rFonts w:asciiTheme="minorHAnsi" w:hAnsiTheme="minorHAnsi" w:cstheme="minorHAnsi"/>
          <w:sz w:val="19"/>
          <w:szCs w:val="19"/>
        </w:rPr>
        <w:t>begrotingsbespreking</w:t>
      </w:r>
      <w:r w:rsidRPr="0011607B" w:rsidR="008A6F7B">
        <w:rPr>
          <w:rFonts w:asciiTheme="minorHAnsi" w:hAnsiTheme="minorHAnsi" w:cstheme="minorHAnsi"/>
          <w:sz w:val="19"/>
          <w:szCs w:val="19"/>
        </w:rPr>
        <w:t xml:space="preserve"> geactualiseerd. </w:t>
      </w:r>
      <w:r w:rsidRPr="0011607B" w:rsidR="00C574B3">
        <w:rPr>
          <w:rFonts w:asciiTheme="minorHAnsi" w:hAnsiTheme="minorHAnsi" w:cstheme="minorHAnsi"/>
          <w:sz w:val="19"/>
          <w:szCs w:val="19"/>
        </w:rPr>
        <w:t>Hierbij wordt aangegeven w</w:t>
      </w:r>
      <w:r w:rsidRPr="0011607B" w:rsidR="007D5F2F">
        <w:rPr>
          <w:rFonts w:asciiTheme="minorHAnsi" w:hAnsiTheme="minorHAnsi" w:cstheme="minorHAnsi"/>
          <w:sz w:val="19"/>
          <w:szCs w:val="19"/>
        </w:rPr>
        <w:t xml:space="preserve">elke duurzame activa de </w:t>
      </w:r>
      <w:r w:rsidRPr="0011607B" w:rsidR="00A36DD5">
        <w:rPr>
          <w:rFonts w:asciiTheme="minorHAnsi" w:hAnsiTheme="minorHAnsi" w:cstheme="minorHAnsi"/>
          <w:sz w:val="19"/>
          <w:szCs w:val="19"/>
        </w:rPr>
        <w:t>school</w:t>
      </w:r>
      <w:r w:rsidRPr="0011607B" w:rsidR="00C574B3">
        <w:rPr>
          <w:rFonts w:asciiTheme="minorHAnsi" w:hAnsiTheme="minorHAnsi" w:cstheme="minorHAnsi"/>
          <w:sz w:val="19"/>
          <w:szCs w:val="19"/>
        </w:rPr>
        <w:t xml:space="preserve"> in het komende jaar wenst aan te schaffen.</w:t>
      </w:r>
    </w:p>
    <w:p w:rsidRPr="0011607B" w:rsidR="00C574B3" w:rsidP="007D5F2F" w:rsidRDefault="00C574B3" w14:paraId="49D3FB2D" w14:textId="77777777">
      <w:pPr>
        <w:rPr>
          <w:rFonts w:asciiTheme="minorHAnsi" w:hAnsiTheme="minorHAnsi" w:cstheme="minorHAnsi"/>
          <w:sz w:val="19"/>
          <w:szCs w:val="19"/>
        </w:rPr>
      </w:pPr>
    </w:p>
    <w:p w:rsidRPr="0011607B" w:rsidR="00C574B3" w:rsidP="00D25AA3" w:rsidRDefault="00C574B3" w14:paraId="6457CA08" w14:textId="77777777">
      <w:pPr>
        <w:pStyle w:val="Kop2"/>
        <w:numPr>
          <w:ilvl w:val="1"/>
          <w:numId w:val="37"/>
        </w:numPr>
        <w:rPr>
          <w:rFonts w:asciiTheme="minorHAnsi" w:hAnsiTheme="minorHAnsi" w:cstheme="minorHAnsi"/>
        </w:rPr>
      </w:pPr>
      <w:bookmarkStart w:name="_Toc417636566" w:id="372"/>
      <w:bookmarkStart w:name="_Toc11834740" w:id="373"/>
      <w:r w:rsidRPr="0011607B">
        <w:rPr>
          <w:rFonts w:asciiTheme="minorHAnsi" w:hAnsiTheme="minorHAnsi" w:cstheme="minorHAnsi"/>
        </w:rPr>
        <w:t>Financiële overzichten</w:t>
      </w:r>
      <w:bookmarkEnd w:id="372"/>
      <w:bookmarkEnd w:id="373"/>
    </w:p>
    <w:p w:rsidRPr="0011607B" w:rsidR="007D5F2F" w:rsidP="007D5F2F" w:rsidRDefault="007D5F2F" w14:paraId="16EE8933" w14:textId="77777777">
      <w:pPr>
        <w:rPr>
          <w:rFonts w:asciiTheme="minorHAnsi" w:hAnsiTheme="minorHAnsi" w:cstheme="minorHAnsi"/>
          <w:sz w:val="19"/>
          <w:szCs w:val="19"/>
        </w:rPr>
      </w:pPr>
    </w:p>
    <w:p w:rsidRPr="0011607B" w:rsidR="00C574B3" w:rsidP="007D5F2F" w:rsidRDefault="00C574B3" w14:paraId="58121968" w14:textId="77777777">
      <w:pPr>
        <w:rPr>
          <w:rFonts w:asciiTheme="minorHAnsi" w:hAnsiTheme="minorHAnsi" w:cstheme="minorHAnsi"/>
          <w:sz w:val="19"/>
          <w:szCs w:val="19"/>
        </w:rPr>
      </w:pPr>
      <w:r w:rsidRPr="0011607B">
        <w:rPr>
          <w:rFonts w:asciiTheme="minorHAnsi" w:hAnsiTheme="minorHAnsi" w:cstheme="minorHAnsi"/>
          <w:sz w:val="19"/>
          <w:szCs w:val="19"/>
        </w:rPr>
        <w:t xml:space="preserve">Op basis van de vastgestelde budgetten en de opgeleverde begrotingen en de gerealiseerde uitputting worden financiële overzichten samengesteld. </w:t>
      </w:r>
      <w:r w:rsidRPr="0011607B" w:rsidR="007D5F2F">
        <w:rPr>
          <w:rFonts w:asciiTheme="minorHAnsi" w:hAnsiTheme="minorHAnsi" w:cstheme="minorHAnsi"/>
          <w:sz w:val="19"/>
          <w:szCs w:val="19"/>
        </w:rPr>
        <w:t>Naast deze overzichten worden er</w:t>
      </w:r>
      <w:r w:rsidRPr="0011607B" w:rsidR="00362125">
        <w:rPr>
          <w:rFonts w:asciiTheme="minorHAnsi" w:hAnsiTheme="minorHAnsi" w:cstheme="minorHAnsi"/>
          <w:sz w:val="19"/>
          <w:szCs w:val="19"/>
        </w:rPr>
        <w:t xml:space="preserve"> maandelijks</w:t>
      </w:r>
      <w:r w:rsidRPr="0011607B" w:rsidR="007D5F2F">
        <w:rPr>
          <w:rFonts w:asciiTheme="minorHAnsi" w:hAnsiTheme="minorHAnsi" w:cstheme="minorHAnsi"/>
          <w:sz w:val="19"/>
          <w:szCs w:val="19"/>
        </w:rPr>
        <w:t xml:space="preserve"> </w:t>
      </w:r>
      <w:r w:rsidRPr="0011607B" w:rsidR="004D27DE">
        <w:rPr>
          <w:rFonts w:asciiTheme="minorHAnsi" w:hAnsiTheme="minorHAnsi" w:cstheme="minorHAnsi"/>
          <w:sz w:val="19"/>
          <w:szCs w:val="19"/>
        </w:rPr>
        <w:t>management rapportages</w:t>
      </w:r>
      <w:r w:rsidRPr="0011607B">
        <w:rPr>
          <w:rFonts w:asciiTheme="minorHAnsi" w:hAnsiTheme="minorHAnsi" w:cstheme="minorHAnsi"/>
          <w:sz w:val="19"/>
          <w:szCs w:val="19"/>
        </w:rPr>
        <w:t xml:space="preserve"> </w:t>
      </w:r>
      <w:r w:rsidRPr="0011607B" w:rsidR="007D5F2F">
        <w:rPr>
          <w:rFonts w:asciiTheme="minorHAnsi" w:hAnsiTheme="minorHAnsi" w:cstheme="minorHAnsi"/>
          <w:sz w:val="19"/>
          <w:szCs w:val="19"/>
        </w:rPr>
        <w:t>opgesteld door het domein f</w:t>
      </w:r>
      <w:r w:rsidRPr="0011607B" w:rsidR="00362125">
        <w:rPr>
          <w:rFonts w:asciiTheme="minorHAnsi" w:hAnsiTheme="minorHAnsi" w:cstheme="minorHAnsi"/>
          <w:sz w:val="19"/>
          <w:szCs w:val="19"/>
        </w:rPr>
        <w:t>inanciën van het be</w:t>
      </w:r>
      <w:r w:rsidRPr="0011607B" w:rsidR="00B14811">
        <w:rPr>
          <w:rFonts w:asciiTheme="minorHAnsi" w:hAnsiTheme="minorHAnsi" w:cstheme="minorHAnsi"/>
          <w:sz w:val="19"/>
          <w:szCs w:val="19"/>
        </w:rPr>
        <w:t>drijfsbureau, plus overzichten over</w:t>
      </w:r>
      <w:r w:rsidRPr="0011607B" w:rsidR="00362125">
        <w:rPr>
          <w:rFonts w:asciiTheme="minorHAnsi" w:hAnsiTheme="minorHAnsi" w:cstheme="minorHAnsi"/>
          <w:sz w:val="19"/>
          <w:szCs w:val="19"/>
        </w:rPr>
        <w:t xml:space="preserve"> de actuele personele bezetting.</w:t>
      </w:r>
    </w:p>
    <w:p w:rsidRPr="0011607B" w:rsidR="00C574B3" w:rsidP="00C574B3" w:rsidRDefault="00C574B3" w14:paraId="4965873E" w14:textId="77777777">
      <w:pPr>
        <w:rPr>
          <w:rFonts w:asciiTheme="minorHAnsi" w:hAnsiTheme="minorHAnsi" w:cstheme="minorHAnsi"/>
          <w:sz w:val="19"/>
          <w:szCs w:val="19"/>
        </w:rPr>
      </w:pPr>
    </w:p>
    <w:p w:rsidRPr="0011607B" w:rsidR="003A43DC" w:rsidP="00D25AA3" w:rsidRDefault="003A43DC" w14:paraId="570234E8" w14:textId="77777777">
      <w:pPr>
        <w:pStyle w:val="Kop2"/>
        <w:numPr>
          <w:ilvl w:val="1"/>
          <w:numId w:val="37"/>
        </w:numPr>
        <w:rPr>
          <w:rFonts w:asciiTheme="minorHAnsi" w:hAnsiTheme="minorHAnsi" w:cstheme="minorHAnsi"/>
        </w:rPr>
      </w:pPr>
      <w:bookmarkStart w:name="_Toc417636567" w:id="374"/>
      <w:bookmarkStart w:name="_Toc11834741" w:id="375"/>
      <w:r w:rsidRPr="0011607B">
        <w:rPr>
          <w:rFonts w:asciiTheme="minorHAnsi" w:hAnsiTheme="minorHAnsi" w:cstheme="minorHAnsi"/>
        </w:rPr>
        <w:t>Sponsoring</w:t>
      </w:r>
      <w:bookmarkEnd w:id="374"/>
      <w:bookmarkEnd w:id="375"/>
    </w:p>
    <w:p w:rsidRPr="0011607B" w:rsidR="003A43DC" w:rsidP="003A43DC" w:rsidRDefault="003A43DC" w14:paraId="0AB48AE4" w14:textId="77777777">
      <w:pPr>
        <w:rPr>
          <w:rFonts w:asciiTheme="minorHAnsi" w:hAnsiTheme="minorHAnsi" w:cstheme="minorHAnsi"/>
          <w:sz w:val="19"/>
          <w:szCs w:val="19"/>
        </w:rPr>
      </w:pPr>
    </w:p>
    <w:p w:rsidRPr="0011607B" w:rsidR="00C8020B" w:rsidP="003A43DC" w:rsidRDefault="003A43DC" w14:paraId="4B4101CD" w14:textId="77777777">
      <w:pPr>
        <w:rPr>
          <w:rFonts w:asciiTheme="minorHAnsi" w:hAnsiTheme="minorHAnsi" w:cstheme="minorHAnsi"/>
          <w:sz w:val="19"/>
          <w:szCs w:val="19"/>
        </w:rPr>
      </w:pPr>
      <w:r w:rsidRPr="0011607B">
        <w:rPr>
          <w:rFonts w:asciiTheme="minorHAnsi" w:hAnsiTheme="minorHAnsi" w:cstheme="minorHAnsi"/>
          <w:sz w:val="19"/>
          <w:szCs w:val="19"/>
        </w:rPr>
        <w:t xml:space="preserve">Alle scholen zijn verplicht om in hun schoolplan aan te geven welk beleid ze voeren met betrekking tot sponsoring. De besturenorganisaties en VNG hebben een convenant ondertekend dat handelt over sponsoring in het primair en voortgezet onderwijs. </w:t>
      </w:r>
    </w:p>
    <w:p w:rsidRPr="0011607B" w:rsidR="00C8020B" w:rsidP="003A43DC" w:rsidRDefault="00C8020B" w14:paraId="17EEFF6D" w14:textId="77777777">
      <w:pPr>
        <w:rPr>
          <w:rFonts w:asciiTheme="minorHAnsi" w:hAnsiTheme="minorHAnsi" w:cstheme="minorHAnsi"/>
          <w:sz w:val="19"/>
          <w:szCs w:val="19"/>
        </w:rPr>
      </w:pPr>
    </w:p>
    <w:p w:rsidRPr="0011607B" w:rsidR="003A43DC" w:rsidP="003A43DC" w:rsidRDefault="003A43DC" w14:paraId="46C9A5EE" w14:textId="77777777">
      <w:pPr>
        <w:rPr>
          <w:rFonts w:asciiTheme="minorHAnsi" w:hAnsiTheme="minorHAnsi" w:cstheme="minorHAnsi"/>
          <w:sz w:val="19"/>
          <w:szCs w:val="19"/>
        </w:rPr>
      </w:pPr>
      <w:r w:rsidRPr="0011607B">
        <w:rPr>
          <w:rFonts w:asciiTheme="minorHAnsi" w:hAnsiTheme="minorHAnsi" w:cstheme="minorHAnsi"/>
          <w:sz w:val="19"/>
          <w:szCs w:val="19"/>
        </w:rPr>
        <w:t>De belangrijkste uitgangspunten van het convenant zijn:</w:t>
      </w:r>
    </w:p>
    <w:p w:rsidRPr="0011607B" w:rsidR="003A43DC" w:rsidP="00C82852" w:rsidRDefault="003A43DC" w14:paraId="40EF712E" w14:textId="77777777">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 xml:space="preserve">Sponsoring moet verenigbaar zijn met de pedagogische en onderwijskundige doelstellingen van de school. Er mag geen schade worden berokkend aan de geestelijke en/of lichamelijke gesteldheid van leerlingen. </w:t>
      </w:r>
      <w:r w:rsidRPr="0011607B" w:rsidR="00C8020B">
        <w:rPr>
          <w:rFonts w:asciiTheme="minorHAnsi" w:hAnsiTheme="minorHAnsi" w:cstheme="minorHAnsi"/>
          <w:sz w:val="19"/>
          <w:szCs w:val="19"/>
        </w:rPr>
        <w:t>Sponsoring</w:t>
      </w:r>
      <w:r w:rsidRPr="0011607B">
        <w:rPr>
          <w:rFonts w:asciiTheme="minorHAnsi" w:hAnsiTheme="minorHAnsi" w:cstheme="minorHAnsi"/>
          <w:sz w:val="19"/>
          <w:szCs w:val="19"/>
        </w:rPr>
        <w:t xml:space="preserve"> moet in overeenstemming zijn met de goede smaak en fatsoen.</w:t>
      </w:r>
    </w:p>
    <w:p w:rsidRPr="0011607B" w:rsidR="003A43DC" w:rsidP="00C82852" w:rsidRDefault="003A43DC" w14:paraId="3CD5C3C2" w14:textId="77777777">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Sponsoring mag niet de objectiviteit, de geloofwaardigheid, de betrouwbaarheid en de onafhankelijkheid van het onderwijs en de daarbij betrokkenen in gevaar brengen</w:t>
      </w:r>
      <w:r w:rsidRPr="0011607B" w:rsidR="00362125">
        <w:rPr>
          <w:rFonts w:asciiTheme="minorHAnsi" w:hAnsiTheme="minorHAnsi" w:cstheme="minorHAnsi"/>
          <w:sz w:val="19"/>
          <w:szCs w:val="19"/>
        </w:rPr>
        <w:t>.</w:t>
      </w:r>
    </w:p>
    <w:p w:rsidRPr="0011607B" w:rsidR="003A43DC" w:rsidP="00C82852" w:rsidRDefault="003A43DC" w14:paraId="6FC3BF57" w14:textId="77777777">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Sponsoring mag niet de onderwijsinhoud en/of de continuïteit van het onderwijs beïnvloeden, dan wel in strijd zijn met het onderwijsaanbod en de kwalitatieve eisen die de school aan het onderwijs stelt. Het primaire onderwijsproces mag niet afhankelijk zijn van sponsormiddelen.</w:t>
      </w:r>
    </w:p>
    <w:p w:rsidRPr="0011607B" w:rsidR="003A43DC" w:rsidP="00C82852" w:rsidRDefault="003A43DC" w14:paraId="439072F4" w14:textId="77777777">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De medezeggenschapsraad heeft instemmingsrecht op beslissingen van het bevoegd gezag over sponsoring.</w:t>
      </w:r>
    </w:p>
    <w:p w:rsidRPr="0011607B" w:rsidR="003A43DC" w:rsidP="003A43DC" w:rsidRDefault="003A43DC" w14:paraId="1796C858" w14:textId="77777777">
      <w:pPr>
        <w:rPr>
          <w:rFonts w:asciiTheme="minorHAnsi" w:hAnsiTheme="minorHAnsi" w:cstheme="minorHAnsi"/>
          <w:sz w:val="19"/>
          <w:szCs w:val="19"/>
        </w:rPr>
      </w:pPr>
    </w:p>
    <w:p w:rsidRPr="0011607B" w:rsidR="003A43DC" w:rsidP="00C574B3" w:rsidRDefault="003A43DC" w14:paraId="0E90994F" w14:textId="77777777">
      <w:pPr>
        <w:rPr>
          <w:rFonts w:asciiTheme="minorHAnsi" w:hAnsiTheme="minorHAnsi" w:cstheme="minorHAnsi"/>
          <w:sz w:val="19"/>
          <w:szCs w:val="19"/>
        </w:rPr>
      </w:pPr>
      <w:r w:rsidRPr="0011607B">
        <w:rPr>
          <w:rFonts w:asciiTheme="minorHAnsi" w:hAnsiTheme="minorHAnsi" w:cstheme="minorHAnsi"/>
          <w:sz w:val="19"/>
          <w:szCs w:val="19"/>
        </w:rPr>
        <w:t>Wij onderschrijven de uitgangspunten van het convenant.</w:t>
      </w:r>
    </w:p>
    <w:p w:rsidRPr="0011607B" w:rsidR="003A43DC" w:rsidP="003A43DC" w:rsidRDefault="003A43DC" w14:paraId="5C562E29" w14:textId="77777777">
      <w:pPr>
        <w:rPr>
          <w:rFonts w:asciiTheme="minorHAnsi" w:hAnsiTheme="minorHAnsi" w:cstheme="minorHAnsi"/>
          <w:b/>
          <w:sz w:val="19"/>
          <w:szCs w:val="1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58"/>
      </w:tblGrid>
      <w:tr w:rsidRPr="0011607B" w:rsidR="0000593E" w:rsidTr="00083DBF" w14:paraId="350CFA57" w14:textId="77777777">
        <w:tc>
          <w:tcPr>
            <w:tcW w:w="9158" w:type="dxa"/>
            <w:shd w:val="clear" w:color="auto" w:fill="auto"/>
          </w:tcPr>
          <w:p w:rsidRPr="0011607B" w:rsidR="0000593E" w:rsidP="0000593E" w:rsidRDefault="0000593E" w14:paraId="7135B927" w14:textId="77777777">
            <w:pPr>
              <w:jc w:val="center"/>
              <w:rPr>
                <w:rFonts w:asciiTheme="minorHAnsi" w:hAnsiTheme="minorHAnsi" w:cstheme="minorHAnsi"/>
                <w:b/>
                <w:bCs/>
                <w:sz w:val="19"/>
                <w:szCs w:val="19"/>
              </w:rPr>
            </w:pPr>
            <w:r w:rsidRPr="0011607B">
              <w:rPr>
                <w:rFonts w:asciiTheme="minorHAnsi" w:hAnsiTheme="minorHAnsi" w:cstheme="minorHAnsi"/>
                <w:b/>
                <w:bCs/>
                <w:sz w:val="19"/>
                <w:szCs w:val="19"/>
              </w:rPr>
              <w:t>Doelen op het gebied van Financieel beleid</w:t>
            </w:r>
          </w:p>
        </w:tc>
      </w:tr>
      <w:tr w:rsidRPr="0011607B" w:rsidR="0000593E" w:rsidTr="00083DBF" w14:paraId="0AF9FF1C" w14:textId="77777777">
        <w:tc>
          <w:tcPr>
            <w:tcW w:w="9158" w:type="dxa"/>
            <w:shd w:val="clear" w:color="auto" w:fill="auto"/>
          </w:tcPr>
          <w:p w:rsidRPr="0011607B" w:rsidR="0000593E" w:rsidP="0000593E" w:rsidRDefault="002344C4" w14:paraId="4DECA81B" w14:textId="77777777">
            <w:pPr>
              <w:rPr>
                <w:rFonts w:asciiTheme="minorHAnsi" w:hAnsiTheme="minorHAnsi" w:cstheme="minorHAnsi"/>
                <w:b/>
                <w:bCs/>
                <w:sz w:val="19"/>
                <w:szCs w:val="19"/>
              </w:rPr>
            </w:pPr>
            <w:r>
              <w:rPr>
                <w:rFonts w:asciiTheme="minorHAnsi" w:hAnsiTheme="minorHAnsi" w:cstheme="minorHAnsi"/>
                <w:b/>
                <w:bCs/>
                <w:sz w:val="19"/>
                <w:szCs w:val="19"/>
              </w:rPr>
              <w:t xml:space="preserve">Het </w:t>
            </w:r>
            <w:r w:rsidRPr="0011607B" w:rsidR="00286FC9">
              <w:rPr>
                <w:rFonts w:asciiTheme="minorHAnsi" w:hAnsiTheme="minorHAnsi" w:cstheme="minorHAnsi"/>
                <w:b/>
                <w:bCs/>
                <w:sz w:val="19"/>
                <w:szCs w:val="19"/>
              </w:rPr>
              <w:t>financieel beleid</w:t>
            </w:r>
            <w:r>
              <w:rPr>
                <w:rFonts w:asciiTheme="minorHAnsi" w:hAnsiTheme="minorHAnsi" w:cstheme="minorHAnsi"/>
                <w:b/>
                <w:bCs/>
                <w:sz w:val="19"/>
                <w:szCs w:val="19"/>
              </w:rPr>
              <w:t xml:space="preserve"> blijft gezond </w:t>
            </w:r>
          </w:p>
        </w:tc>
      </w:tr>
      <w:tr w:rsidRPr="0011607B" w:rsidR="00286FC9" w:rsidTr="00083DBF" w14:paraId="637412BC" w14:textId="77777777">
        <w:tc>
          <w:tcPr>
            <w:tcW w:w="9158" w:type="dxa"/>
            <w:shd w:val="clear" w:color="auto" w:fill="auto"/>
          </w:tcPr>
          <w:p w:rsidRPr="0011607B" w:rsidR="00286FC9" w:rsidP="0000593E" w:rsidRDefault="002344C4" w14:paraId="33BC8CD8" w14:textId="77777777">
            <w:pPr>
              <w:rPr>
                <w:rFonts w:asciiTheme="minorHAnsi" w:hAnsiTheme="minorHAnsi" w:cstheme="minorHAnsi"/>
                <w:b/>
                <w:bCs/>
                <w:sz w:val="19"/>
                <w:szCs w:val="19"/>
              </w:rPr>
            </w:pPr>
            <w:r>
              <w:rPr>
                <w:rFonts w:asciiTheme="minorHAnsi" w:hAnsiTheme="minorHAnsi" w:cstheme="minorHAnsi"/>
                <w:b/>
                <w:bCs/>
                <w:sz w:val="19"/>
                <w:szCs w:val="19"/>
              </w:rPr>
              <w:t xml:space="preserve">Kosten maatwerktrajecten zijn bekend en worden verrekend met het samenwerkingsverband </w:t>
            </w:r>
          </w:p>
        </w:tc>
      </w:tr>
      <w:tr w:rsidRPr="0011607B" w:rsidR="00083DBF" w:rsidTr="00083DBF" w14:paraId="45212232" w14:textId="77777777">
        <w:tc>
          <w:tcPr>
            <w:tcW w:w="9158" w:type="dxa"/>
            <w:shd w:val="clear" w:color="auto" w:fill="auto"/>
          </w:tcPr>
          <w:p w:rsidR="00083DBF" w:rsidP="0000593E" w:rsidRDefault="00083DBF" w14:paraId="76FF8F15" w14:textId="77777777">
            <w:pPr>
              <w:rPr>
                <w:rFonts w:asciiTheme="minorHAnsi" w:hAnsiTheme="minorHAnsi" w:cstheme="minorHAnsi"/>
                <w:b/>
                <w:bCs/>
                <w:sz w:val="19"/>
                <w:szCs w:val="19"/>
              </w:rPr>
            </w:pPr>
            <w:r>
              <w:rPr>
                <w:rFonts w:asciiTheme="minorHAnsi" w:hAnsiTheme="minorHAnsi" w:cstheme="minorHAnsi"/>
                <w:b/>
                <w:bCs/>
                <w:sz w:val="19"/>
                <w:szCs w:val="19"/>
              </w:rPr>
              <w:t>Kostenplaatje (kleine) locaties Assen en Emmen zijn berekend en worden als onderbouwing gebruikt voor het onderwijsmodel</w:t>
            </w:r>
          </w:p>
        </w:tc>
      </w:tr>
    </w:tbl>
    <w:p w:rsidRPr="0011607B" w:rsidR="007D4A1C" w:rsidP="003A43DC" w:rsidRDefault="007D4A1C" w14:paraId="2329C4E3" w14:textId="77777777">
      <w:pPr>
        <w:rPr>
          <w:rFonts w:asciiTheme="minorHAnsi" w:hAnsiTheme="minorHAnsi" w:cstheme="minorHAnsi"/>
          <w:b/>
          <w:sz w:val="19"/>
          <w:szCs w:val="19"/>
        </w:rPr>
      </w:pPr>
    </w:p>
    <w:p w:rsidRPr="0011607B" w:rsidR="007D4A1C" w:rsidRDefault="007D4A1C" w14:paraId="14730173" w14:textId="77777777">
      <w:pPr>
        <w:rPr>
          <w:rFonts w:asciiTheme="minorHAnsi" w:hAnsiTheme="minorHAnsi" w:cstheme="minorHAnsi"/>
          <w:b/>
          <w:sz w:val="19"/>
          <w:szCs w:val="19"/>
        </w:rPr>
      </w:pPr>
      <w:r w:rsidRPr="0011607B">
        <w:rPr>
          <w:rFonts w:asciiTheme="minorHAnsi" w:hAnsiTheme="minorHAnsi" w:cstheme="minorHAnsi"/>
          <w:b/>
          <w:sz w:val="19"/>
          <w:szCs w:val="19"/>
        </w:rPr>
        <w:br w:type="page"/>
      </w:r>
    </w:p>
    <w:p w:rsidRPr="0011607B" w:rsidR="00914EB6" w:rsidP="00D25AA3" w:rsidRDefault="00914EB6" w14:paraId="1B0B491C" w14:textId="77777777">
      <w:pPr>
        <w:pStyle w:val="Kop1"/>
        <w:numPr>
          <w:ilvl w:val="0"/>
          <w:numId w:val="37"/>
        </w:numPr>
        <w:rPr>
          <w:rFonts w:asciiTheme="minorHAnsi" w:hAnsiTheme="minorHAnsi" w:cstheme="minorHAnsi"/>
        </w:rPr>
      </w:pPr>
      <w:bookmarkStart w:name="_Toc417636568" w:id="376"/>
      <w:bookmarkStart w:name="_Toc11834742" w:id="377"/>
      <w:r w:rsidRPr="0011607B">
        <w:rPr>
          <w:rFonts w:asciiTheme="minorHAnsi" w:hAnsiTheme="minorHAnsi" w:cstheme="minorHAnsi"/>
        </w:rPr>
        <w:t>Overige beleidsterreinen</w:t>
      </w:r>
      <w:bookmarkEnd w:id="376"/>
      <w:bookmarkEnd w:id="377"/>
    </w:p>
    <w:p w:rsidRPr="0011607B" w:rsidR="00914EB6" w:rsidP="00914EB6" w:rsidRDefault="00914EB6" w14:paraId="1B0070B8" w14:textId="77777777">
      <w:pPr>
        <w:rPr>
          <w:rFonts w:asciiTheme="minorHAnsi" w:hAnsiTheme="minorHAnsi" w:cstheme="minorHAnsi"/>
          <w:b/>
          <w:bCs/>
          <w:sz w:val="19"/>
          <w:szCs w:val="19"/>
        </w:rPr>
      </w:pPr>
    </w:p>
    <w:p w:rsidRPr="0011607B" w:rsidR="00914EB6" w:rsidP="00D25AA3" w:rsidRDefault="00914EB6" w14:paraId="7AF1097F" w14:textId="77777777">
      <w:pPr>
        <w:pStyle w:val="Kop2"/>
        <w:numPr>
          <w:ilvl w:val="1"/>
          <w:numId w:val="39"/>
        </w:numPr>
        <w:rPr>
          <w:rFonts w:asciiTheme="minorHAnsi" w:hAnsiTheme="minorHAnsi" w:cstheme="minorHAnsi"/>
        </w:rPr>
      </w:pPr>
      <w:bookmarkStart w:name="_Toc417636569" w:id="378"/>
      <w:bookmarkStart w:name="_Toc11834743" w:id="379"/>
      <w:r w:rsidRPr="0011607B">
        <w:rPr>
          <w:rFonts w:asciiTheme="minorHAnsi" w:hAnsiTheme="minorHAnsi" w:cstheme="minorHAnsi"/>
        </w:rPr>
        <w:t>Veilige school</w:t>
      </w:r>
      <w:bookmarkEnd w:id="378"/>
      <w:bookmarkEnd w:id="379"/>
    </w:p>
    <w:p w:rsidRPr="0011607B" w:rsidR="00914EB6" w:rsidP="00914EB6" w:rsidRDefault="00914EB6" w14:paraId="0C06585B" w14:textId="77777777">
      <w:pPr>
        <w:rPr>
          <w:rFonts w:asciiTheme="minorHAnsi" w:hAnsiTheme="minorHAnsi" w:cstheme="minorHAnsi"/>
          <w:sz w:val="19"/>
          <w:szCs w:val="19"/>
        </w:rPr>
      </w:pPr>
    </w:p>
    <w:p w:rsidRPr="0011607B" w:rsidR="00914EB6" w:rsidP="00914EB6" w:rsidRDefault="00914EB6" w14:paraId="6A78616A" w14:textId="77777777">
      <w:pPr>
        <w:rPr>
          <w:rFonts w:asciiTheme="minorHAnsi" w:hAnsiTheme="minorHAnsi" w:cstheme="minorHAnsi"/>
          <w:sz w:val="19"/>
          <w:szCs w:val="19"/>
        </w:rPr>
      </w:pPr>
      <w:r w:rsidRPr="0011607B">
        <w:rPr>
          <w:rFonts w:asciiTheme="minorHAnsi" w:hAnsiTheme="minorHAnsi" w:cstheme="minorHAnsi"/>
          <w:sz w:val="19"/>
          <w:szCs w:val="19"/>
        </w:rPr>
        <w:t xml:space="preserve">Als school vinden wij het van belang dat leerlingen, ouders en medewerkers een veilige school ervaren. Elke school binnen RENN4 </w:t>
      </w:r>
      <w:r w:rsidRPr="0011607B" w:rsidR="00400FB3">
        <w:rPr>
          <w:rFonts w:asciiTheme="minorHAnsi" w:hAnsiTheme="minorHAnsi" w:cstheme="minorHAnsi"/>
          <w:sz w:val="19"/>
          <w:szCs w:val="19"/>
        </w:rPr>
        <w:t>voert in dit kader veiligheidsbeleid uit. De veiligheid van de leerlingen op school word</w:t>
      </w:r>
      <w:r w:rsidRPr="0011607B" w:rsidR="000C0F6E">
        <w:rPr>
          <w:rFonts w:asciiTheme="minorHAnsi" w:hAnsiTheme="minorHAnsi" w:cstheme="minorHAnsi"/>
          <w:sz w:val="19"/>
          <w:szCs w:val="19"/>
        </w:rPr>
        <w:t>t</w:t>
      </w:r>
      <w:r w:rsidRPr="0011607B" w:rsidR="00400FB3">
        <w:rPr>
          <w:rFonts w:asciiTheme="minorHAnsi" w:hAnsiTheme="minorHAnsi" w:cstheme="minorHAnsi"/>
          <w:sz w:val="19"/>
          <w:szCs w:val="19"/>
        </w:rPr>
        <w:t xml:space="preserve"> jaarlijks gemonitord en de coördinatie van het beleid, inclusief het tegengaan van pesten is belegd. Daarnaast beschikt</w:t>
      </w:r>
      <w:r w:rsidRPr="0011607B">
        <w:rPr>
          <w:rFonts w:asciiTheme="minorHAnsi" w:hAnsiTheme="minorHAnsi" w:cstheme="minorHAnsi"/>
          <w:sz w:val="19"/>
          <w:szCs w:val="19"/>
        </w:rPr>
        <w:t xml:space="preserve"> </w:t>
      </w:r>
      <w:r w:rsidRPr="0011607B" w:rsidR="00400FB3">
        <w:rPr>
          <w:rFonts w:asciiTheme="minorHAnsi" w:hAnsiTheme="minorHAnsi" w:cstheme="minorHAnsi"/>
          <w:sz w:val="19"/>
          <w:szCs w:val="19"/>
        </w:rPr>
        <w:t xml:space="preserve">iedere school </w:t>
      </w:r>
      <w:r w:rsidRPr="0011607B">
        <w:rPr>
          <w:rFonts w:asciiTheme="minorHAnsi" w:hAnsiTheme="minorHAnsi" w:cstheme="minorHAnsi"/>
          <w:sz w:val="19"/>
          <w:szCs w:val="19"/>
        </w:rPr>
        <w:t xml:space="preserve">over een veiligheidsplan. Wij maken zodanige afspraken dat voor een ieder duidelijk is tot wie men zich kan wenden </w:t>
      </w:r>
      <w:r w:rsidRPr="0011607B" w:rsidR="00D648CF">
        <w:rPr>
          <w:rFonts w:asciiTheme="minorHAnsi" w:hAnsiTheme="minorHAnsi" w:cstheme="minorHAnsi"/>
          <w:sz w:val="19"/>
          <w:szCs w:val="19"/>
        </w:rPr>
        <w:t>wat betreft</w:t>
      </w:r>
      <w:r w:rsidRPr="0011607B">
        <w:rPr>
          <w:rFonts w:asciiTheme="minorHAnsi" w:hAnsiTheme="minorHAnsi" w:cstheme="minorHAnsi"/>
          <w:sz w:val="19"/>
          <w:szCs w:val="19"/>
        </w:rPr>
        <w:t xml:space="preserve"> de veiligheid in en om de school. De school is als eerste verantwoordelijk voor het waarborgen van de veiligheid</w:t>
      </w:r>
      <w:r w:rsidRPr="0011607B" w:rsidR="00400FB3">
        <w:rPr>
          <w:rFonts w:asciiTheme="minorHAnsi" w:hAnsiTheme="minorHAnsi" w:cstheme="minorHAnsi"/>
          <w:sz w:val="19"/>
          <w:szCs w:val="19"/>
        </w:rPr>
        <w:t xml:space="preserve">. Bij ons </w:t>
      </w:r>
      <w:r w:rsidRPr="0011607B">
        <w:rPr>
          <w:rFonts w:asciiTheme="minorHAnsi" w:hAnsiTheme="minorHAnsi" w:cstheme="minorHAnsi"/>
          <w:sz w:val="19"/>
          <w:szCs w:val="19"/>
        </w:rPr>
        <w:t>staat preventie centraal</w:t>
      </w:r>
      <w:r w:rsidRPr="0011607B" w:rsidR="00400FB3">
        <w:rPr>
          <w:rFonts w:asciiTheme="minorHAnsi" w:hAnsiTheme="minorHAnsi" w:cstheme="minorHAnsi"/>
          <w:sz w:val="19"/>
          <w:szCs w:val="19"/>
        </w:rPr>
        <w:t xml:space="preserve"> en v</w:t>
      </w:r>
      <w:r w:rsidRPr="0011607B">
        <w:rPr>
          <w:rFonts w:asciiTheme="minorHAnsi" w:hAnsiTheme="minorHAnsi" w:cstheme="minorHAnsi"/>
          <w:sz w:val="19"/>
          <w:szCs w:val="19"/>
        </w:rPr>
        <w:t xml:space="preserve">an strafbare feiten doen wij melding of aangifte. </w:t>
      </w:r>
    </w:p>
    <w:p w:rsidRPr="0011607B" w:rsidR="00914EB6" w:rsidP="00914EB6" w:rsidRDefault="00914EB6" w14:paraId="273E0EDA" w14:textId="77777777">
      <w:pPr>
        <w:rPr>
          <w:rFonts w:asciiTheme="minorHAnsi" w:hAnsiTheme="minorHAnsi" w:cstheme="minorHAnsi"/>
          <w:sz w:val="19"/>
          <w:szCs w:val="19"/>
        </w:rPr>
      </w:pPr>
    </w:p>
    <w:p w:rsidRPr="0011607B" w:rsidR="00914EB6" w:rsidP="00914EB6" w:rsidRDefault="00914EB6" w14:paraId="12CC97E4" w14:textId="77777777">
      <w:pPr>
        <w:rPr>
          <w:rFonts w:asciiTheme="minorHAnsi" w:hAnsiTheme="minorHAnsi" w:cstheme="minorHAnsi"/>
          <w:sz w:val="19"/>
          <w:szCs w:val="19"/>
        </w:rPr>
      </w:pPr>
      <w:r w:rsidRPr="0011607B">
        <w:rPr>
          <w:rFonts w:asciiTheme="minorHAnsi" w:hAnsiTheme="minorHAnsi" w:cstheme="minorHAnsi"/>
          <w:sz w:val="19"/>
          <w:szCs w:val="19"/>
        </w:rPr>
        <w:t xml:space="preserve">Wij zorgen ervoor dat ouders/verzorgers en leerlingen op de hoogte zijn van de afspraken, die voortvloeien uit ons veiligheidsplan. </w:t>
      </w:r>
      <w:r w:rsidRPr="0011607B" w:rsidR="006A60CE">
        <w:rPr>
          <w:rFonts w:asciiTheme="minorHAnsi" w:hAnsiTheme="minorHAnsi" w:cstheme="minorHAnsi"/>
          <w:sz w:val="19"/>
          <w:szCs w:val="19"/>
        </w:rPr>
        <w:t xml:space="preserve">De </w:t>
      </w:r>
      <w:r w:rsidRPr="0011607B">
        <w:rPr>
          <w:rFonts w:asciiTheme="minorHAnsi" w:hAnsiTheme="minorHAnsi" w:cstheme="minorHAnsi"/>
          <w:sz w:val="19"/>
          <w:szCs w:val="19"/>
        </w:rPr>
        <w:t xml:space="preserve">incidenten </w:t>
      </w:r>
      <w:r w:rsidRPr="0011607B" w:rsidR="006A60CE">
        <w:rPr>
          <w:rFonts w:asciiTheme="minorHAnsi" w:hAnsiTheme="minorHAnsi" w:cstheme="minorHAnsi"/>
          <w:sz w:val="19"/>
          <w:szCs w:val="19"/>
        </w:rPr>
        <w:t xml:space="preserve">worden </w:t>
      </w:r>
      <w:r w:rsidRPr="0011607B">
        <w:rPr>
          <w:rFonts w:asciiTheme="minorHAnsi" w:hAnsiTheme="minorHAnsi" w:cstheme="minorHAnsi"/>
          <w:sz w:val="19"/>
          <w:szCs w:val="19"/>
        </w:rPr>
        <w:t>systematisch</w:t>
      </w:r>
      <w:r w:rsidRPr="0011607B" w:rsidR="00E742B5">
        <w:rPr>
          <w:rFonts w:asciiTheme="minorHAnsi" w:hAnsiTheme="minorHAnsi" w:cstheme="minorHAnsi"/>
          <w:sz w:val="19"/>
          <w:szCs w:val="19"/>
        </w:rPr>
        <w:t xml:space="preserve"> </w:t>
      </w:r>
      <w:r w:rsidRPr="0011607B" w:rsidR="006A60CE">
        <w:rPr>
          <w:rFonts w:asciiTheme="minorHAnsi" w:hAnsiTheme="minorHAnsi" w:cstheme="minorHAnsi"/>
          <w:sz w:val="19"/>
          <w:szCs w:val="19"/>
        </w:rPr>
        <w:t xml:space="preserve">geregistreerd </w:t>
      </w:r>
      <w:r w:rsidRPr="0011607B" w:rsidR="00E742B5">
        <w:rPr>
          <w:rFonts w:asciiTheme="minorHAnsi" w:hAnsiTheme="minorHAnsi" w:cstheme="minorHAnsi"/>
          <w:sz w:val="19"/>
          <w:szCs w:val="19"/>
        </w:rPr>
        <w:t>en</w:t>
      </w:r>
      <w:r w:rsidRPr="0011607B">
        <w:rPr>
          <w:rFonts w:asciiTheme="minorHAnsi" w:hAnsiTheme="minorHAnsi" w:cstheme="minorHAnsi"/>
          <w:sz w:val="19"/>
          <w:szCs w:val="19"/>
        </w:rPr>
        <w:t xml:space="preserve"> </w:t>
      </w:r>
      <w:r w:rsidRPr="0011607B" w:rsidR="006A60CE">
        <w:rPr>
          <w:rFonts w:asciiTheme="minorHAnsi" w:hAnsiTheme="minorHAnsi" w:cstheme="minorHAnsi"/>
          <w:sz w:val="19"/>
          <w:szCs w:val="19"/>
        </w:rPr>
        <w:t>geanalyseerd op trends of patronen. Ook worden de incidenten zowel met</w:t>
      </w:r>
      <w:r w:rsidRPr="0011607B">
        <w:rPr>
          <w:rFonts w:asciiTheme="minorHAnsi" w:hAnsiTheme="minorHAnsi" w:cstheme="minorHAnsi"/>
          <w:sz w:val="19"/>
          <w:szCs w:val="19"/>
        </w:rPr>
        <w:t xml:space="preserve"> intern</w:t>
      </w:r>
      <w:r w:rsidRPr="0011607B" w:rsidR="006A60CE">
        <w:rPr>
          <w:rFonts w:asciiTheme="minorHAnsi" w:hAnsiTheme="minorHAnsi" w:cstheme="minorHAnsi"/>
          <w:sz w:val="19"/>
          <w:szCs w:val="19"/>
        </w:rPr>
        <w:t xml:space="preserve">e als </w:t>
      </w:r>
      <w:r w:rsidRPr="0011607B">
        <w:rPr>
          <w:rFonts w:asciiTheme="minorHAnsi" w:hAnsiTheme="minorHAnsi" w:cstheme="minorHAnsi"/>
          <w:sz w:val="19"/>
          <w:szCs w:val="19"/>
        </w:rPr>
        <w:t>externe betrokkenen</w:t>
      </w:r>
      <w:r w:rsidRPr="0011607B" w:rsidR="006A60CE">
        <w:rPr>
          <w:rFonts w:asciiTheme="minorHAnsi" w:hAnsiTheme="minorHAnsi" w:cstheme="minorHAnsi"/>
          <w:sz w:val="19"/>
          <w:szCs w:val="19"/>
        </w:rPr>
        <w:t xml:space="preserve"> besproken en geëvalueerd</w:t>
      </w:r>
      <w:r w:rsidRPr="0011607B">
        <w:rPr>
          <w:rFonts w:asciiTheme="minorHAnsi" w:hAnsiTheme="minorHAnsi" w:cstheme="minorHAnsi"/>
          <w:sz w:val="19"/>
          <w:szCs w:val="19"/>
        </w:rPr>
        <w:t>.</w:t>
      </w:r>
      <w:r w:rsidRPr="0011607B" w:rsidR="00B14CF7">
        <w:rPr>
          <w:rFonts w:asciiTheme="minorHAnsi" w:hAnsiTheme="minorHAnsi" w:cstheme="minorHAnsi"/>
          <w:sz w:val="19"/>
          <w:szCs w:val="19"/>
        </w:rPr>
        <w:t xml:space="preserve"> RENN4 beschikt over een klachtenregeling waar onze school in de voorkomende gevallen gebruik van kan maken.</w:t>
      </w:r>
    </w:p>
    <w:p w:rsidRPr="0011607B" w:rsidR="00095E25" w:rsidP="00095E25" w:rsidRDefault="00095E25" w14:paraId="4DEBBF5F" w14:textId="77777777">
      <w:pPr>
        <w:rPr>
          <w:rFonts w:asciiTheme="minorHAnsi" w:hAnsiTheme="minorHAnsi" w:cstheme="minorHAnsi"/>
          <w:sz w:val="19"/>
          <w:szCs w:val="19"/>
        </w:rPr>
      </w:pPr>
    </w:p>
    <w:p w:rsidRPr="0011607B" w:rsidR="00914EB6" w:rsidP="00D25AA3" w:rsidRDefault="00914EB6" w14:paraId="68198C88" w14:textId="77777777">
      <w:pPr>
        <w:pStyle w:val="Kop2"/>
        <w:numPr>
          <w:ilvl w:val="1"/>
          <w:numId w:val="39"/>
        </w:numPr>
        <w:rPr>
          <w:rFonts w:asciiTheme="minorHAnsi" w:hAnsiTheme="minorHAnsi" w:cstheme="minorHAnsi"/>
        </w:rPr>
      </w:pPr>
      <w:bookmarkStart w:name="_Toc417636570" w:id="380"/>
      <w:bookmarkStart w:name="_Toc11834744" w:id="381"/>
      <w:r w:rsidRPr="0011607B">
        <w:rPr>
          <w:rFonts w:asciiTheme="minorHAnsi" w:hAnsiTheme="minorHAnsi" w:cstheme="minorHAnsi"/>
        </w:rPr>
        <w:t>Bedrijfshulpverlening (BHV)</w:t>
      </w:r>
      <w:bookmarkEnd w:id="380"/>
      <w:bookmarkEnd w:id="381"/>
    </w:p>
    <w:p w:rsidRPr="0011607B" w:rsidR="00914EB6" w:rsidP="00914EB6" w:rsidRDefault="00914EB6" w14:paraId="37312243" w14:textId="77777777">
      <w:pPr>
        <w:rPr>
          <w:rFonts w:asciiTheme="minorHAnsi" w:hAnsiTheme="minorHAnsi" w:cstheme="minorHAnsi"/>
          <w:sz w:val="19"/>
          <w:szCs w:val="19"/>
        </w:rPr>
      </w:pPr>
    </w:p>
    <w:p w:rsidRPr="0011607B" w:rsidR="00914EB6" w:rsidP="00914EB6" w:rsidRDefault="00914EB6" w14:paraId="72FC2A8B" w14:textId="77777777">
      <w:pPr>
        <w:rPr>
          <w:rFonts w:asciiTheme="minorHAnsi" w:hAnsiTheme="minorHAnsi" w:cstheme="minorHAnsi"/>
          <w:sz w:val="19"/>
          <w:szCs w:val="19"/>
        </w:rPr>
      </w:pPr>
      <w:r w:rsidRPr="0011607B">
        <w:rPr>
          <w:rFonts w:asciiTheme="minorHAnsi" w:hAnsiTheme="minorHAnsi" w:cstheme="minorHAnsi"/>
          <w:sz w:val="19"/>
          <w:szCs w:val="19"/>
        </w:rPr>
        <w:t xml:space="preserve">Voor bepaalde urgente situaties zijn bedrijfshulpverleners opgeleid. De bezetting van bedrijfshulpverleners op de locaties van onze school is zodanig, dat er altijd voldoende kennis beschikbaar is op het gebied van levensreddend handelen en brandbestrijding. De organisatie van de bedrijfshulpverlening is vastgelegd in een protocol. </w:t>
      </w:r>
    </w:p>
    <w:p w:rsidRPr="0011607B" w:rsidR="00914EB6" w:rsidP="00914EB6" w:rsidRDefault="00914EB6" w14:paraId="4EF91E44" w14:textId="77777777">
      <w:pPr>
        <w:rPr>
          <w:rFonts w:asciiTheme="minorHAnsi" w:hAnsiTheme="minorHAnsi" w:cstheme="minorHAnsi"/>
          <w:sz w:val="19"/>
          <w:szCs w:val="19"/>
        </w:rPr>
      </w:pPr>
      <w:r w:rsidRPr="0011607B">
        <w:rPr>
          <w:rFonts w:asciiTheme="minorHAnsi" w:hAnsiTheme="minorHAnsi" w:cstheme="minorHAnsi"/>
          <w:sz w:val="19"/>
          <w:szCs w:val="19"/>
        </w:rPr>
        <w:t xml:space="preserve">Voor de betreffende locaties is een ontruimingsplan opgesteld. De teamleider is verantwoordelijke voor het actueel houden van het plan en benodigde aanpassingen. Jaarlijkse wordt er geoefend in ontruimen en wordt de oefening geëvalueerd. Het ontruimingsplan is op school in te </w:t>
      </w:r>
      <w:r w:rsidRPr="0011607B" w:rsidR="00D648CF">
        <w:rPr>
          <w:rFonts w:asciiTheme="minorHAnsi" w:hAnsiTheme="minorHAnsi" w:cstheme="minorHAnsi"/>
          <w:sz w:val="19"/>
          <w:szCs w:val="19"/>
        </w:rPr>
        <w:t xml:space="preserve">zien. </w:t>
      </w:r>
    </w:p>
    <w:p w:rsidRPr="0011607B" w:rsidR="00914EB6" w:rsidP="00914EB6" w:rsidRDefault="00914EB6" w14:paraId="460AF5A3" w14:textId="77777777">
      <w:pPr>
        <w:rPr>
          <w:rFonts w:asciiTheme="minorHAnsi" w:hAnsiTheme="minorHAnsi" w:cstheme="minorHAnsi"/>
          <w:sz w:val="19"/>
          <w:szCs w:val="19"/>
        </w:rPr>
      </w:pPr>
    </w:p>
    <w:p w:rsidRPr="0011607B" w:rsidR="00914EB6" w:rsidP="00D25AA3" w:rsidRDefault="00914EB6" w14:paraId="2D7E4D60" w14:textId="77777777">
      <w:pPr>
        <w:pStyle w:val="Kop2"/>
        <w:numPr>
          <w:ilvl w:val="1"/>
          <w:numId w:val="39"/>
        </w:numPr>
        <w:rPr>
          <w:rFonts w:asciiTheme="minorHAnsi" w:hAnsiTheme="minorHAnsi" w:cstheme="minorHAnsi"/>
        </w:rPr>
      </w:pPr>
      <w:bookmarkStart w:name="_Toc417636571" w:id="382"/>
      <w:bookmarkStart w:name="_Toc11834745" w:id="383"/>
      <w:r w:rsidRPr="0011607B">
        <w:rPr>
          <w:rFonts w:asciiTheme="minorHAnsi" w:hAnsiTheme="minorHAnsi" w:cstheme="minorHAnsi"/>
        </w:rPr>
        <w:t>Risico Inventarisatie &amp; Evaluatie (RI&amp;E)</w:t>
      </w:r>
      <w:bookmarkEnd w:id="382"/>
      <w:bookmarkEnd w:id="383"/>
    </w:p>
    <w:p w:rsidRPr="0011607B" w:rsidR="00914EB6" w:rsidP="00914EB6" w:rsidRDefault="00914EB6" w14:paraId="616B2993" w14:textId="77777777">
      <w:pPr>
        <w:rPr>
          <w:rFonts w:asciiTheme="minorHAnsi" w:hAnsiTheme="minorHAnsi" w:cstheme="minorHAnsi"/>
          <w:b/>
          <w:sz w:val="19"/>
          <w:szCs w:val="19"/>
        </w:rPr>
      </w:pPr>
    </w:p>
    <w:p w:rsidRPr="0011607B" w:rsidR="000A64CA" w:rsidP="000A64CA" w:rsidRDefault="000A64CA" w14:paraId="6726D41A" w14:textId="77777777">
      <w:pPr>
        <w:rPr>
          <w:rFonts w:asciiTheme="minorHAnsi" w:hAnsiTheme="minorHAnsi" w:cstheme="minorHAnsi"/>
          <w:sz w:val="19"/>
          <w:szCs w:val="19"/>
        </w:rPr>
      </w:pPr>
      <w:r w:rsidRPr="0011607B">
        <w:rPr>
          <w:rFonts w:asciiTheme="minorHAnsi" w:hAnsiTheme="minorHAnsi" w:cstheme="minorHAnsi"/>
          <w:sz w:val="19"/>
          <w:szCs w:val="19"/>
        </w:rPr>
        <w:t>In het Arbobeleidsplan</w:t>
      </w:r>
      <w:r w:rsidRPr="0011607B" w:rsidR="00EC206C">
        <w:rPr>
          <w:rFonts w:asciiTheme="minorHAnsi" w:hAnsiTheme="minorHAnsi" w:cstheme="minorHAnsi"/>
          <w:sz w:val="19"/>
          <w:szCs w:val="19"/>
        </w:rPr>
        <w:t xml:space="preserve"> van </w:t>
      </w:r>
      <w:r w:rsidRPr="0011607B" w:rsidR="006A60CE">
        <w:rPr>
          <w:rFonts w:asciiTheme="minorHAnsi" w:hAnsiTheme="minorHAnsi" w:cstheme="minorHAnsi"/>
          <w:sz w:val="19"/>
          <w:szCs w:val="19"/>
        </w:rPr>
        <w:t xml:space="preserve">RENN4 </w:t>
      </w:r>
      <w:r w:rsidRPr="0011607B" w:rsidR="00071DA6">
        <w:rPr>
          <w:rFonts w:asciiTheme="minorHAnsi" w:hAnsiTheme="minorHAnsi" w:cstheme="minorHAnsi"/>
          <w:sz w:val="19"/>
          <w:szCs w:val="19"/>
        </w:rPr>
        <w:t>is opgenomen dat iedere vier</w:t>
      </w:r>
      <w:r w:rsidRPr="0011607B">
        <w:rPr>
          <w:rFonts w:asciiTheme="minorHAnsi" w:hAnsiTheme="minorHAnsi" w:cstheme="minorHAnsi"/>
          <w:sz w:val="19"/>
          <w:szCs w:val="19"/>
        </w:rPr>
        <w:t xml:space="preserve"> jaar er een RI&amp;E wordt uitgevoerd. Aan de hand van de uitkomsten worden in het </w:t>
      </w:r>
      <w:r w:rsidRPr="0011607B" w:rsidR="00EC206C">
        <w:rPr>
          <w:rFonts w:asciiTheme="minorHAnsi" w:hAnsiTheme="minorHAnsi" w:cstheme="minorHAnsi"/>
          <w:sz w:val="19"/>
          <w:szCs w:val="19"/>
        </w:rPr>
        <w:t>p</w:t>
      </w:r>
      <w:r w:rsidRPr="0011607B">
        <w:rPr>
          <w:rFonts w:asciiTheme="minorHAnsi" w:hAnsiTheme="minorHAnsi" w:cstheme="minorHAnsi"/>
          <w:sz w:val="19"/>
          <w:szCs w:val="19"/>
        </w:rPr>
        <w:t>lan van aanpak verbeteracties opgenomen. De voortgang van de verbeteract</w:t>
      </w:r>
      <w:r w:rsidRPr="0011607B" w:rsidR="00EC206C">
        <w:rPr>
          <w:rFonts w:asciiTheme="minorHAnsi" w:hAnsiTheme="minorHAnsi" w:cstheme="minorHAnsi"/>
          <w:sz w:val="19"/>
          <w:szCs w:val="19"/>
        </w:rPr>
        <w:t>ies in het p</w:t>
      </w:r>
      <w:r w:rsidRPr="0011607B">
        <w:rPr>
          <w:rFonts w:asciiTheme="minorHAnsi" w:hAnsiTheme="minorHAnsi" w:cstheme="minorHAnsi"/>
          <w:sz w:val="19"/>
          <w:szCs w:val="19"/>
        </w:rPr>
        <w:t>lan van aanpak wordt jaarlijks getoetst door middel van een Checklist Arbo</w:t>
      </w:r>
      <w:r w:rsidRPr="0011607B" w:rsidR="00EC206C">
        <w:rPr>
          <w:rFonts w:asciiTheme="minorHAnsi" w:hAnsiTheme="minorHAnsi" w:cstheme="minorHAnsi"/>
          <w:sz w:val="19"/>
          <w:szCs w:val="19"/>
        </w:rPr>
        <w:t xml:space="preserve"> vanuit het bedrijfsbureau</w:t>
      </w:r>
      <w:r w:rsidRPr="0011607B">
        <w:rPr>
          <w:rFonts w:asciiTheme="minorHAnsi" w:hAnsiTheme="minorHAnsi" w:cstheme="minorHAnsi"/>
          <w:sz w:val="19"/>
          <w:szCs w:val="19"/>
        </w:rPr>
        <w:t xml:space="preserve">. </w:t>
      </w:r>
      <w:r w:rsidRPr="0011607B" w:rsidR="00EC206C">
        <w:rPr>
          <w:rFonts w:asciiTheme="minorHAnsi" w:hAnsiTheme="minorHAnsi" w:cstheme="minorHAnsi"/>
          <w:sz w:val="19"/>
          <w:szCs w:val="19"/>
        </w:rPr>
        <w:t>De algehele voortgang van het p</w:t>
      </w:r>
      <w:r w:rsidRPr="0011607B">
        <w:rPr>
          <w:rFonts w:asciiTheme="minorHAnsi" w:hAnsiTheme="minorHAnsi" w:cstheme="minorHAnsi"/>
          <w:sz w:val="19"/>
          <w:szCs w:val="19"/>
        </w:rPr>
        <w:t>lan van aa</w:t>
      </w:r>
      <w:r w:rsidRPr="0011607B" w:rsidR="00EC206C">
        <w:rPr>
          <w:rFonts w:asciiTheme="minorHAnsi" w:hAnsiTheme="minorHAnsi" w:cstheme="minorHAnsi"/>
          <w:sz w:val="19"/>
          <w:szCs w:val="19"/>
        </w:rPr>
        <w:t>npak wordt besproken met de MR</w:t>
      </w:r>
      <w:r w:rsidRPr="0011607B">
        <w:rPr>
          <w:rFonts w:asciiTheme="minorHAnsi" w:hAnsiTheme="minorHAnsi" w:cstheme="minorHAnsi"/>
          <w:sz w:val="19"/>
          <w:szCs w:val="19"/>
        </w:rPr>
        <w:t xml:space="preserve">. </w:t>
      </w:r>
    </w:p>
    <w:p w:rsidRPr="0011607B" w:rsidR="003A43DC" w:rsidP="003A43DC" w:rsidRDefault="003A43DC" w14:paraId="57A3D245" w14:textId="77777777">
      <w:pPr>
        <w:rPr>
          <w:rFonts w:asciiTheme="minorHAnsi" w:hAnsiTheme="minorHAnsi" w:cstheme="minorHAnsi"/>
          <w:b/>
          <w:sz w:val="19"/>
          <w:szCs w:val="19"/>
        </w:rPr>
      </w:pPr>
    </w:p>
    <w:p w:rsidRPr="0011607B" w:rsidR="003A43DC" w:rsidP="003A43DC" w:rsidRDefault="003A43DC" w14:paraId="42C67F54" w14:textId="77777777">
      <w:pPr>
        <w:rPr>
          <w:rFonts w:asciiTheme="minorHAnsi" w:hAnsiTheme="minorHAnsi" w:cstheme="minorHAnsi"/>
          <w:b/>
          <w:sz w:val="19"/>
          <w:szCs w:val="1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9"/>
        <w:gridCol w:w="8489"/>
      </w:tblGrid>
      <w:tr w:rsidRPr="0011607B" w:rsidR="001E6512" w:rsidTr="003951A0" w14:paraId="71BABC94" w14:textId="77777777">
        <w:tc>
          <w:tcPr>
            <w:tcW w:w="9158" w:type="dxa"/>
            <w:gridSpan w:val="2"/>
            <w:shd w:val="clear" w:color="auto" w:fill="auto"/>
          </w:tcPr>
          <w:p w:rsidRPr="0011607B" w:rsidR="001E6512" w:rsidP="001E6512" w:rsidRDefault="001E6512" w14:paraId="540F8052" w14:textId="77777777">
            <w:pPr>
              <w:jc w:val="center"/>
              <w:rPr>
                <w:rFonts w:asciiTheme="minorHAnsi" w:hAnsiTheme="minorHAnsi" w:cstheme="minorHAnsi"/>
                <w:b/>
                <w:bCs/>
                <w:sz w:val="20"/>
                <w:szCs w:val="20"/>
              </w:rPr>
            </w:pPr>
            <w:r w:rsidRPr="0011607B">
              <w:rPr>
                <w:rFonts w:asciiTheme="minorHAnsi" w:hAnsiTheme="minorHAnsi" w:cstheme="minorHAnsi"/>
                <w:b/>
                <w:bCs/>
                <w:sz w:val="20"/>
                <w:szCs w:val="20"/>
              </w:rPr>
              <w:t>Overige doelen</w:t>
            </w:r>
          </w:p>
        </w:tc>
      </w:tr>
      <w:tr w:rsidRPr="0011607B" w:rsidR="001E6512" w:rsidTr="003951A0" w14:paraId="17E3A0F4" w14:textId="77777777">
        <w:tc>
          <w:tcPr>
            <w:tcW w:w="9158" w:type="dxa"/>
            <w:gridSpan w:val="2"/>
            <w:shd w:val="clear" w:color="auto" w:fill="auto"/>
          </w:tcPr>
          <w:p w:rsidRPr="0011607B" w:rsidR="001E6512" w:rsidP="001E6512" w:rsidRDefault="001E6512" w14:paraId="23E15E19" w14:textId="77777777">
            <w:pPr>
              <w:rPr>
                <w:rFonts w:asciiTheme="minorHAnsi" w:hAnsiTheme="minorHAnsi" w:cstheme="minorHAnsi"/>
                <w:b/>
                <w:bCs/>
                <w:sz w:val="20"/>
                <w:szCs w:val="20"/>
              </w:rPr>
            </w:pPr>
          </w:p>
        </w:tc>
      </w:tr>
      <w:tr w:rsidRPr="0011607B" w:rsidR="001E6512" w:rsidTr="003951A0" w14:paraId="000F051B" w14:textId="77777777">
        <w:tc>
          <w:tcPr>
            <w:tcW w:w="669" w:type="dxa"/>
            <w:shd w:val="clear" w:color="auto" w:fill="auto"/>
          </w:tcPr>
          <w:p w:rsidRPr="0011607B" w:rsidR="001E6512" w:rsidP="001E6512" w:rsidRDefault="001E6512" w14:paraId="12A26924" w14:textId="77777777">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489" w:type="dxa"/>
            <w:shd w:val="clear" w:color="auto" w:fill="auto"/>
          </w:tcPr>
          <w:p w:rsidRPr="0011607B" w:rsidR="001E6512" w:rsidP="00DD78BB" w:rsidRDefault="006A0D16" w14:paraId="7BA83BE7" w14:textId="77777777">
            <w:pPr>
              <w:rPr>
                <w:rFonts w:asciiTheme="minorHAnsi" w:hAnsiTheme="minorHAnsi" w:cstheme="minorHAnsi"/>
                <w:bCs/>
                <w:sz w:val="20"/>
                <w:szCs w:val="20"/>
              </w:rPr>
            </w:pPr>
            <w:r w:rsidRPr="0011607B">
              <w:rPr>
                <w:rFonts w:asciiTheme="minorHAnsi" w:hAnsiTheme="minorHAnsi" w:cstheme="minorHAnsi"/>
                <w:bCs/>
                <w:sz w:val="20"/>
                <w:szCs w:val="20"/>
              </w:rPr>
              <w:t>De locatie Assen</w:t>
            </w:r>
            <w:r w:rsidRPr="0011607B" w:rsidR="001E6512">
              <w:rPr>
                <w:rFonts w:asciiTheme="minorHAnsi" w:hAnsiTheme="minorHAnsi" w:cstheme="minorHAnsi"/>
                <w:bCs/>
                <w:sz w:val="20"/>
                <w:szCs w:val="20"/>
              </w:rPr>
              <w:t xml:space="preserve"> </w:t>
            </w:r>
            <w:r w:rsidRPr="0011607B" w:rsidR="00DD78BB">
              <w:rPr>
                <w:rFonts w:asciiTheme="minorHAnsi" w:hAnsiTheme="minorHAnsi" w:cstheme="minorHAnsi"/>
                <w:bCs/>
                <w:sz w:val="20"/>
                <w:szCs w:val="20"/>
              </w:rPr>
              <w:t xml:space="preserve">en Emmen </w:t>
            </w:r>
            <w:r w:rsidRPr="0011607B">
              <w:rPr>
                <w:rFonts w:asciiTheme="minorHAnsi" w:hAnsiTheme="minorHAnsi" w:cstheme="minorHAnsi"/>
                <w:bCs/>
                <w:sz w:val="20"/>
                <w:szCs w:val="20"/>
              </w:rPr>
              <w:t xml:space="preserve">kan werken met de </w:t>
            </w:r>
            <w:r w:rsidRPr="0011607B" w:rsidR="00DD78BB">
              <w:rPr>
                <w:rFonts w:asciiTheme="minorHAnsi" w:hAnsiTheme="minorHAnsi" w:cstheme="minorHAnsi"/>
                <w:bCs/>
                <w:sz w:val="20"/>
                <w:szCs w:val="20"/>
              </w:rPr>
              <w:t>methodiek</w:t>
            </w:r>
            <w:r w:rsidRPr="0011607B">
              <w:rPr>
                <w:rFonts w:asciiTheme="minorHAnsi" w:hAnsiTheme="minorHAnsi" w:cstheme="minorHAnsi"/>
                <w:bCs/>
                <w:sz w:val="20"/>
                <w:szCs w:val="20"/>
              </w:rPr>
              <w:t xml:space="preserve"> ‘leren en leven’</w:t>
            </w:r>
            <w:r w:rsidRPr="0011607B" w:rsidR="00DD78BB">
              <w:rPr>
                <w:rFonts w:asciiTheme="minorHAnsi" w:hAnsiTheme="minorHAnsi" w:cstheme="minorHAnsi"/>
                <w:bCs/>
                <w:sz w:val="20"/>
                <w:szCs w:val="20"/>
              </w:rPr>
              <w:t>. Deze methodiek is geïmplementeerd in de scholen.</w:t>
            </w:r>
          </w:p>
        </w:tc>
      </w:tr>
      <w:tr w:rsidRPr="0011607B" w:rsidR="001E6512" w:rsidTr="003951A0" w14:paraId="7C603D25" w14:textId="77777777">
        <w:tc>
          <w:tcPr>
            <w:tcW w:w="669" w:type="dxa"/>
            <w:shd w:val="clear" w:color="auto" w:fill="auto"/>
          </w:tcPr>
          <w:p w:rsidRPr="0011607B" w:rsidR="001E6512" w:rsidP="001E6512" w:rsidRDefault="001E6512" w14:paraId="5B439DC5" w14:textId="77777777">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489" w:type="dxa"/>
            <w:shd w:val="clear" w:color="auto" w:fill="auto"/>
          </w:tcPr>
          <w:p w:rsidRPr="0011607B" w:rsidR="001E6512" w:rsidP="001E6512" w:rsidRDefault="00F800DC" w14:paraId="4C087AEA" w14:textId="77777777">
            <w:pPr>
              <w:rPr>
                <w:rFonts w:asciiTheme="minorHAnsi" w:hAnsiTheme="minorHAnsi" w:cstheme="minorHAnsi"/>
                <w:bCs/>
                <w:sz w:val="20"/>
                <w:szCs w:val="20"/>
              </w:rPr>
            </w:pPr>
            <w:r w:rsidRPr="0011607B">
              <w:rPr>
                <w:rFonts w:asciiTheme="minorHAnsi" w:hAnsiTheme="minorHAnsi" w:cstheme="minorHAnsi"/>
                <w:bCs/>
                <w:sz w:val="20"/>
                <w:szCs w:val="20"/>
              </w:rPr>
              <w:t xml:space="preserve">Actieve </w:t>
            </w:r>
            <w:r w:rsidRPr="0011607B" w:rsidR="00F9397A">
              <w:rPr>
                <w:rFonts w:asciiTheme="minorHAnsi" w:hAnsiTheme="minorHAnsi" w:cstheme="minorHAnsi"/>
                <w:bCs/>
                <w:sz w:val="20"/>
                <w:szCs w:val="20"/>
              </w:rPr>
              <w:t>medewerking binnen het gehele samenwerkingsverband Assen/Emmen</w:t>
            </w:r>
          </w:p>
        </w:tc>
      </w:tr>
      <w:tr w:rsidRPr="0011607B" w:rsidR="001E6512" w:rsidTr="003951A0" w14:paraId="53A9F464" w14:textId="77777777">
        <w:tc>
          <w:tcPr>
            <w:tcW w:w="669" w:type="dxa"/>
            <w:shd w:val="clear" w:color="auto" w:fill="auto"/>
          </w:tcPr>
          <w:p w:rsidRPr="0011607B" w:rsidR="001E6512" w:rsidP="001E6512" w:rsidRDefault="001E6512" w14:paraId="1316A1FD" w14:textId="77777777">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489" w:type="dxa"/>
            <w:shd w:val="clear" w:color="auto" w:fill="auto"/>
          </w:tcPr>
          <w:p w:rsidRPr="0011607B" w:rsidR="001E6512" w:rsidP="001E6512" w:rsidRDefault="001E6512" w14:paraId="66512FF7" w14:textId="77777777">
            <w:pPr>
              <w:rPr>
                <w:rFonts w:asciiTheme="minorHAnsi" w:hAnsiTheme="minorHAnsi" w:cstheme="minorHAnsi"/>
                <w:bCs/>
                <w:sz w:val="20"/>
                <w:szCs w:val="20"/>
              </w:rPr>
            </w:pPr>
            <w:r w:rsidRPr="0011607B">
              <w:rPr>
                <w:rFonts w:asciiTheme="minorHAnsi" w:hAnsiTheme="minorHAnsi" w:cstheme="minorHAnsi"/>
                <w:sz w:val="20"/>
                <w:szCs w:val="20"/>
              </w:rPr>
              <w:t>Ouderparticipatie op de SO locaties is geregeld en geborgd.</w:t>
            </w:r>
          </w:p>
        </w:tc>
      </w:tr>
      <w:tr w:rsidRPr="0011607B" w:rsidR="000B659A" w:rsidTr="003951A0" w14:paraId="04FAF8CC" w14:textId="77777777">
        <w:tc>
          <w:tcPr>
            <w:tcW w:w="669" w:type="dxa"/>
            <w:shd w:val="clear" w:color="auto" w:fill="auto"/>
          </w:tcPr>
          <w:p w:rsidRPr="0011607B" w:rsidR="000B659A" w:rsidP="001E6512" w:rsidRDefault="000B659A" w14:paraId="3A117C1E" w14:textId="77777777">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489" w:type="dxa"/>
            <w:shd w:val="clear" w:color="auto" w:fill="auto"/>
          </w:tcPr>
          <w:p w:rsidRPr="0011607B" w:rsidR="000B659A" w:rsidP="001E6512" w:rsidRDefault="000B659A" w14:paraId="4BD351EE" w14:textId="77777777">
            <w:pPr>
              <w:rPr>
                <w:rFonts w:asciiTheme="minorHAnsi" w:hAnsiTheme="minorHAnsi" w:cstheme="minorHAnsi"/>
                <w:sz w:val="20"/>
                <w:szCs w:val="20"/>
              </w:rPr>
            </w:pPr>
            <w:r w:rsidRPr="0011607B">
              <w:rPr>
                <w:rFonts w:asciiTheme="minorHAnsi" w:hAnsiTheme="minorHAnsi" w:cstheme="minorHAnsi"/>
                <w:sz w:val="20"/>
                <w:szCs w:val="20"/>
              </w:rPr>
              <w:t xml:space="preserve">De medezeggenschapsraad is actief </w:t>
            </w:r>
          </w:p>
        </w:tc>
      </w:tr>
      <w:tr w:rsidRPr="0011607B" w:rsidR="00CB7FC4" w:rsidTr="003951A0" w14:paraId="43DE6E61" w14:textId="77777777">
        <w:tc>
          <w:tcPr>
            <w:tcW w:w="669" w:type="dxa"/>
            <w:shd w:val="clear" w:color="auto" w:fill="auto"/>
          </w:tcPr>
          <w:p w:rsidRPr="0011607B" w:rsidR="00CB7FC4" w:rsidP="001E6512" w:rsidRDefault="00CB7FC4" w14:paraId="2B275BB7" w14:textId="77777777">
            <w:pPr>
              <w:rPr>
                <w:rFonts w:asciiTheme="minorHAnsi" w:hAnsiTheme="minorHAnsi" w:cstheme="minorHAnsi"/>
                <w:b/>
                <w:bCs/>
                <w:sz w:val="20"/>
                <w:szCs w:val="20"/>
              </w:rPr>
            </w:pPr>
            <w:r w:rsidRPr="0011607B">
              <w:rPr>
                <w:rFonts w:asciiTheme="minorHAnsi" w:hAnsiTheme="minorHAnsi" w:cstheme="minorHAnsi"/>
                <w:b/>
                <w:bCs/>
                <w:sz w:val="20"/>
                <w:szCs w:val="20"/>
              </w:rPr>
              <w:t>5</w:t>
            </w:r>
            <w:r w:rsidRPr="0011607B" w:rsidR="003951A0">
              <w:rPr>
                <w:rFonts w:asciiTheme="minorHAnsi" w:hAnsiTheme="minorHAnsi" w:cstheme="minorHAnsi"/>
                <w:b/>
                <w:bCs/>
                <w:sz w:val="20"/>
                <w:szCs w:val="20"/>
              </w:rPr>
              <w:t>.</w:t>
            </w:r>
          </w:p>
        </w:tc>
        <w:tc>
          <w:tcPr>
            <w:tcW w:w="8489" w:type="dxa"/>
            <w:shd w:val="clear" w:color="auto" w:fill="auto"/>
          </w:tcPr>
          <w:p w:rsidRPr="0011607B" w:rsidR="00CB7FC4" w:rsidP="001E6512" w:rsidRDefault="00CB7FC4" w14:paraId="1FF63866" w14:textId="77777777">
            <w:pPr>
              <w:rPr>
                <w:rFonts w:asciiTheme="minorHAnsi" w:hAnsiTheme="minorHAnsi" w:cstheme="minorHAnsi"/>
                <w:sz w:val="20"/>
                <w:szCs w:val="20"/>
              </w:rPr>
            </w:pPr>
            <w:r w:rsidRPr="0011607B">
              <w:rPr>
                <w:rFonts w:asciiTheme="minorHAnsi" w:hAnsiTheme="minorHAnsi" w:cstheme="minorHAnsi"/>
                <w:sz w:val="20"/>
                <w:szCs w:val="20"/>
              </w:rPr>
              <w:t>Intensieve samenwerking met zorginstellingen</w:t>
            </w:r>
          </w:p>
        </w:tc>
      </w:tr>
    </w:tbl>
    <w:p w:rsidRPr="0011607B" w:rsidR="001E6512" w:rsidP="001E6512" w:rsidRDefault="001E6512" w14:paraId="473D6A76" w14:textId="77777777">
      <w:pPr>
        <w:rPr>
          <w:rFonts w:asciiTheme="minorHAnsi" w:hAnsiTheme="minorHAnsi" w:cstheme="minorHAnsi"/>
          <w:b/>
          <w:sz w:val="19"/>
          <w:szCs w:val="19"/>
        </w:rPr>
      </w:pPr>
    </w:p>
    <w:p w:rsidRPr="0011607B" w:rsidR="006D12BB" w:rsidRDefault="006D12BB" w14:paraId="1A2A07F0" w14:textId="77777777">
      <w:pPr>
        <w:rPr>
          <w:rFonts w:asciiTheme="minorHAnsi" w:hAnsiTheme="minorHAnsi" w:cstheme="minorHAnsi"/>
          <w:sz w:val="19"/>
          <w:szCs w:val="19"/>
        </w:rPr>
      </w:pPr>
      <w:r w:rsidRPr="0011607B">
        <w:rPr>
          <w:rFonts w:asciiTheme="minorHAnsi" w:hAnsiTheme="minorHAnsi" w:cstheme="minorHAnsi"/>
          <w:sz w:val="19"/>
          <w:szCs w:val="19"/>
        </w:rPr>
        <w:br w:type="page"/>
      </w:r>
    </w:p>
    <w:p w:rsidRPr="0011607B" w:rsidR="001E6512" w:rsidP="001E6512" w:rsidRDefault="001E6512" w14:paraId="597F3836" w14:textId="77777777">
      <w:pPr>
        <w:rPr>
          <w:rFonts w:asciiTheme="minorHAnsi" w:hAnsiTheme="minorHAnsi" w:cstheme="minorHAnsi"/>
          <w:sz w:val="19"/>
          <w:szCs w:val="19"/>
        </w:rPr>
      </w:pPr>
    </w:p>
    <w:p w:rsidRPr="0011607B" w:rsidR="008A5A4F" w:rsidP="00F442ED" w:rsidRDefault="00F077C6" w14:paraId="009C4809" w14:textId="77777777">
      <w:pPr>
        <w:pStyle w:val="Kop1"/>
        <w:rPr>
          <w:rFonts w:asciiTheme="minorHAnsi" w:hAnsiTheme="minorHAnsi" w:cstheme="minorHAnsi"/>
        </w:rPr>
      </w:pPr>
      <w:bookmarkStart w:name="_Toc417636572" w:id="384"/>
      <w:bookmarkStart w:name="_Toc11834746" w:id="385"/>
      <w:r w:rsidRPr="0011607B">
        <w:rPr>
          <w:rFonts w:asciiTheme="minorHAnsi" w:hAnsiTheme="minorHAnsi" w:cstheme="minorHAnsi"/>
        </w:rPr>
        <w:t>V</w:t>
      </w:r>
      <w:bookmarkStart w:name="_Toc417636573" w:id="386"/>
      <w:bookmarkEnd w:id="384"/>
      <w:r w:rsidRPr="0011607B" w:rsidR="008A5A4F">
        <w:rPr>
          <w:rFonts w:asciiTheme="minorHAnsi" w:hAnsiTheme="minorHAnsi" w:cstheme="minorHAnsi"/>
        </w:rPr>
        <w:t>aststelling</w:t>
      </w:r>
      <w:r w:rsidRPr="0011607B" w:rsidR="00914EB6">
        <w:rPr>
          <w:rFonts w:asciiTheme="minorHAnsi" w:hAnsiTheme="minorHAnsi" w:cstheme="minorHAnsi"/>
        </w:rPr>
        <w:t>sverklaring</w:t>
      </w:r>
      <w:bookmarkEnd w:id="385"/>
      <w:bookmarkEnd w:id="386"/>
    </w:p>
    <w:p w:rsidRPr="0011607B" w:rsidR="006276E4" w:rsidP="008A5A4F" w:rsidRDefault="006276E4" w14:paraId="068441A3" w14:textId="77777777">
      <w:pPr>
        <w:tabs>
          <w:tab w:val="left" w:pos="288"/>
          <w:tab w:val="left" w:pos="1008"/>
          <w:tab w:val="left" w:pos="1440"/>
          <w:tab w:val="left" w:pos="4032"/>
        </w:tabs>
        <w:spacing w:line="280" w:lineRule="atLeast"/>
        <w:rPr>
          <w:rFonts w:asciiTheme="minorHAnsi" w:hAnsiTheme="minorHAnsi" w:cstheme="minorHAnsi"/>
          <w:b/>
          <w:bCs/>
          <w:sz w:val="19"/>
          <w:szCs w:val="19"/>
        </w:rPr>
      </w:pPr>
    </w:p>
    <w:p w:rsidRPr="0011607B" w:rsidR="008A5A4F" w:rsidP="008A5A4F" w:rsidRDefault="008A5A4F" w14:paraId="1AD6BED1" w14:textId="77777777">
      <w:pPr>
        <w:spacing w:line="280" w:lineRule="atLeast"/>
        <w:rPr>
          <w:rFonts w:asciiTheme="minorHAnsi" w:hAnsiTheme="minorHAnsi" w:cstheme="minorHAnsi"/>
          <w:sz w:val="19"/>
          <w:szCs w:val="19"/>
        </w:rPr>
      </w:pPr>
      <w:r w:rsidRPr="0011607B">
        <w:rPr>
          <w:rFonts w:asciiTheme="minorHAnsi" w:hAnsiTheme="minorHAnsi" w:cstheme="minorHAnsi"/>
          <w:sz w:val="19"/>
          <w:szCs w:val="19"/>
        </w:rPr>
        <w:t xml:space="preserve">Het schoolplan is vastgesteld in de vergadering van het schoolteam d.d. </w:t>
      </w:r>
    </w:p>
    <w:p w:rsidRPr="0011607B" w:rsidR="008A5A4F" w:rsidP="008A5A4F" w:rsidRDefault="008A5A4F" w14:paraId="3B632A88" w14:textId="77777777">
      <w:pPr>
        <w:spacing w:line="280" w:lineRule="atLeast"/>
        <w:rPr>
          <w:rFonts w:asciiTheme="minorHAnsi" w:hAnsiTheme="minorHAnsi" w:cstheme="minorHAnsi"/>
          <w:sz w:val="19"/>
          <w:szCs w:val="19"/>
        </w:rPr>
      </w:pPr>
    </w:p>
    <w:p w:rsidRPr="0011607B" w:rsidR="008A5A4F" w:rsidP="008A5A4F" w:rsidRDefault="008A5A4F" w14:paraId="66636C59" w14:textId="77777777">
      <w:pPr>
        <w:spacing w:line="280" w:lineRule="atLeast"/>
        <w:rPr>
          <w:rFonts w:asciiTheme="minorHAnsi" w:hAnsiTheme="minorHAnsi" w:cstheme="minorHAnsi"/>
          <w:sz w:val="19"/>
          <w:szCs w:val="19"/>
        </w:rPr>
      </w:pPr>
    </w:p>
    <w:p w:rsidRPr="0011607B" w:rsidR="008A5A4F" w:rsidP="008A5A4F" w:rsidRDefault="008A5A4F" w14:paraId="0F4078B0" w14:textId="77777777">
      <w:pPr>
        <w:spacing w:line="280" w:lineRule="atLeast"/>
        <w:rPr>
          <w:rFonts w:asciiTheme="minorHAnsi" w:hAnsiTheme="minorHAnsi" w:cstheme="minorHAnsi"/>
          <w:sz w:val="19"/>
          <w:szCs w:val="19"/>
        </w:rPr>
      </w:pPr>
    </w:p>
    <w:p w:rsidRPr="0011607B" w:rsidR="008A5A4F" w:rsidP="008A5A4F" w:rsidRDefault="00FD331A" w14:paraId="3762B00F" w14:textId="77777777">
      <w:pPr>
        <w:spacing w:line="280" w:lineRule="atLeast"/>
        <w:rPr>
          <w:rFonts w:asciiTheme="minorHAnsi" w:hAnsiTheme="minorHAnsi" w:cstheme="minorHAnsi"/>
          <w:sz w:val="19"/>
          <w:szCs w:val="19"/>
        </w:rPr>
      </w:pPr>
      <w:r w:rsidRPr="0011607B">
        <w:rPr>
          <w:rFonts w:asciiTheme="minorHAnsi" w:hAnsiTheme="minorHAnsi" w:cstheme="minorHAnsi"/>
          <w:sz w:val="19"/>
          <w:szCs w:val="19"/>
        </w:rPr>
        <w:t xml:space="preserve">………………………. </w:t>
      </w:r>
      <w:r w:rsidRPr="0011607B" w:rsidR="004965C9">
        <w:rPr>
          <w:rFonts w:asciiTheme="minorHAnsi" w:hAnsiTheme="minorHAnsi" w:cstheme="minorHAnsi"/>
          <w:sz w:val="19"/>
          <w:szCs w:val="19"/>
        </w:rPr>
        <w:t>Provincied</w:t>
      </w:r>
      <w:r w:rsidRPr="0011607B">
        <w:rPr>
          <w:rFonts w:asciiTheme="minorHAnsi" w:hAnsiTheme="minorHAnsi" w:cstheme="minorHAnsi"/>
          <w:sz w:val="19"/>
          <w:szCs w:val="19"/>
        </w:rPr>
        <w:t>irecteur……………..</w:t>
      </w:r>
    </w:p>
    <w:p w:rsidRPr="0011607B" w:rsidR="008A5A4F" w:rsidP="008A5A4F" w:rsidRDefault="008A5A4F" w14:paraId="60090B29" w14:textId="77777777">
      <w:pPr>
        <w:tabs>
          <w:tab w:val="left" w:pos="288"/>
          <w:tab w:val="left" w:pos="1008"/>
          <w:tab w:val="left" w:pos="1440"/>
          <w:tab w:val="left" w:pos="4032"/>
        </w:tabs>
        <w:spacing w:line="280" w:lineRule="atLeast"/>
        <w:rPr>
          <w:rFonts w:asciiTheme="minorHAnsi" w:hAnsiTheme="minorHAnsi" w:cstheme="minorHAnsi"/>
          <w:sz w:val="19"/>
          <w:szCs w:val="19"/>
        </w:rPr>
      </w:pPr>
    </w:p>
    <w:p w:rsidRPr="0011607B" w:rsidR="008A5A4F" w:rsidP="008A5A4F" w:rsidRDefault="008A5A4F" w14:paraId="55FE0A52" w14:textId="77777777">
      <w:pPr>
        <w:tabs>
          <w:tab w:val="left" w:pos="288"/>
          <w:tab w:val="left" w:pos="1008"/>
          <w:tab w:val="left" w:pos="1440"/>
          <w:tab w:val="left" w:pos="4032"/>
        </w:tabs>
        <w:spacing w:line="280" w:lineRule="atLeast"/>
        <w:rPr>
          <w:rFonts w:asciiTheme="minorHAnsi" w:hAnsiTheme="minorHAnsi" w:cstheme="minorHAnsi"/>
          <w:sz w:val="19"/>
          <w:szCs w:val="19"/>
        </w:rPr>
      </w:pPr>
    </w:p>
    <w:p w:rsidRPr="0011607B" w:rsidR="008A5A4F" w:rsidP="008A5A4F" w:rsidRDefault="008A5A4F" w14:paraId="0DDED13F" w14:textId="77777777">
      <w:pPr>
        <w:tabs>
          <w:tab w:val="left" w:pos="288"/>
          <w:tab w:val="left" w:pos="1008"/>
          <w:tab w:val="left" w:pos="1440"/>
          <w:tab w:val="left" w:pos="4032"/>
        </w:tabs>
        <w:spacing w:line="280" w:lineRule="atLeast"/>
        <w:rPr>
          <w:rFonts w:asciiTheme="minorHAnsi" w:hAnsiTheme="minorHAnsi" w:cstheme="minorHAnsi"/>
          <w:sz w:val="19"/>
          <w:szCs w:val="19"/>
        </w:rPr>
      </w:pPr>
    </w:p>
    <w:p w:rsidRPr="0011607B" w:rsidR="008A5A4F" w:rsidP="008A5A4F" w:rsidRDefault="008A5A4F" w14:paraId="380E0F1E" w14:textId="77777777">
      <w:pPr>
        <w:spacing w:line="280" w:lineRule="atLeast"/>
        <w:rPr>
          <w:rFonts w:asciiTheme="minorHAnsi" w:hAnsiTheme="minorHAnsi" w:cstheme="minorHAnsi"/>
          <w:sz w:val="19"/>
          <w:szCs w:val="19"/>
        </w:rPr>
      </w:pPr>
      <w:r w:rsidRPr="0011607B">
        <w:rPr>
          <w:rFonts w:asciiTheme="minorHAnsi" w:hAnsiTheme="minorHAnsi" w:cstheme="minorHAnsi"/>
          <w:sz w:val="19"/>
          <w:szCs w:val="19"/>
        </w:rPr>
        <w:t xml:space="preserve">Het schoolplan is vastgesteld in de vergadering van de MR van de school d.d. </w:t>
      </w:r>
    </w:p>
    <w:p w:rsidRPr="0011607B" w:rsidR="008A5A4F" w:rsidP="008A5A4F" w:rsidRDefault="008A5A4F" w14:paraId="0E66B257" w14:textId="77777777">
      <w:pPr>
        <w:spacing w:line="280" w:lineRule="atLeast"/>
        <w:rPr>
          <w:rFonts w:asciiTheme="minorHAnsi" w:hAnsiTheme="minorHAnsi" w:cstheme="minorHAnsi"/>
          <w:sz w:val="19"/>
          <w:szCs w:val="19"/>
        </w:rPr>
      </w:pPr>
    </w:p>
    <w:p w:rsidRPr="0011607B" w:rsidR="008A5A4F" w:rsidP="008A5A4F" w:rsidRDefault="008A5A4F" w14:paraId="14D46F2D" w14:textId="77777777">
      <w:pPr>
        <w:spacing w:line="280" w:lineRule="atLeast"/>
        <w:rPr>
          <w:rFonts w:asciiTheme="minorHAnsi" w:hAnsiTheme="minorHAnsi" w:cstheme="minorHAnsi"/>
          <w:sz w:val="19"/>
          <w:szCs w:val="19"/>
        </w:rPr>
      </w:pPr>
    </w:p>
    <w:p w:rsidRPr="0011607B" w:rsidR="008A5A4F" w:rsidP="008A5A4F" w:rsidRDefault="008A5A4F" w14:paraId="34B9D456" w14:textId="77777777">
      <w:pPr>
        <w:spacing w:line="280" w:lineRule="atLeast"/>
        <w:rPr>
          <w:rFonts w:asciiTheme="minorHAnsi" w:hAnsiTheme="minorHAnsi" w:cstheme="minorHAnsi"/>
          <w:sz w:val="19"/>
          <w:szCs w:val="19"/>
        </w:rPr>
      </w:pPr>
    </w:p>
    <w:p w:rsidRPr="0011607B" w:rsidR="008A5A4F" w:rsidP="008A5A4F" w:rsidRDefault="008A5A4F" w14:paraId="5813A98D" w14:textId="77777777">
      <w:pPr>
        <w:spacing w:line="280" w:lineRule="atLeast"/>
        <w:rPr>
          <w:rFonts w:asciiTheme="minorHAnsi" w:hAnsiTheme="minorHAnsi" w:cstheme="minorHAnsi"/>
          <w:sz w:val="19"/>
          <w:szCs w:val="19"/>
        </w:rPr>
      </w:pPr>
    </w:p>
    <w:p w:rsidRPr="0011607B" w:rsidR="008A5A4F" w:rsidP="008A5A4F" w:rsidRDefault="008A5A4F" w14:paraId="055C7CEA" w14:textId="77777777">
      <w:pPr>
        <w:spacing w:line="280" w:lineRule="atLeast"/>
        <w:rPr>
          <w:rFonts w:asciiTheme="minorHAnsi" w:hAnsiTheme="minorHAnsi" w:cstheme="minorHAnsi"/>
          <w:sz w:val="19"/>
          <w:szCs w:val="19"/>
        </w:rPr>
      </w:pPr>
      <w:r w:rsidRPr="0011607B">
        <w:rPr>
          <w:rFonts w:asciiTheme="minorHAnsi" w:hAnsiTheme="minorHAnsi" w:cstheme="minorHAnsi"/>
          <w:sz w:val="19"/>
          <w:szCs w:val="19"/>
        </w:rPr>
        <w:t>………………………. voorzitter van de MR.</w:t>
      </w:r>
    </w:p>
    <w:p w:rsidRPr="0011607B" w:rsidR="008A5A4F" w:rsidP="008A5A4F" w:rsidRDefault="008A5A4F" w14:paraId="4830C5B2" w14:textId="77777777">
      <w:pPr>
        <w:tabs>
          <w:tab w:val="left" w:pos="288"/>
          <w:tab w:val="left" w:pos="1008"/>
          <w:tab w:val="left" w:pos="1440"/>
          <w:tab w:val="left" w:pos="4032"/>
        </w:tabs>
        <w:spacing w:line="280" w:lineRule="atLeast"/>
        <w:rPr>
          <w:rFonts w:asciiTheme="minorHAnsi" w:hAnsiTheme="minorHAnsi" w:cstheme="minorHAnsi"/>
          <w:b/>
          <w:bCs/>
          <w:sz w:val="19"/>
          <w:szCs w:val="19"/>
        </w:rPr>
      </w:pPr>
    </w:p>
    <w:p w:rsidRPr="0011607B" w:rsidR="008A5A4F" w:rsidP="008A5A4F" w:rsidRDefault="008A5A4F" w14:paraId="121D0958" w14:textId="77777777">
      <w:pPr>
        <w:rPr>
          <w:rFonts w:asciiTheme="minorHAnsi" w:hAnsiTheme="minorHAnsi" w:cstheme="minorHAnsi"/>
          <w:bCs/>
          <w:sz w:val="19"/>
          <w:szCs w:val="19"/>
        </w:rPr>
      </w:pPr>
    </w:p>
    <w:p w:rsidRPr="0011607B" w:rsidR="008A5A4F" w:rsidP="008A5A4F" w:rsidRDefault="008A5A4F" w14:paraId="7EFC39F9" w14:textId="77777777">
      <w:pPr>
        <w:rPr>
          <w:rFonts w:asciiTheme="minorHAnsi" w:hAnsiTheme="minorHAnsi" w:cstheme="minorHAnsi"/>
          <w:bCs/>
          <w:sz w:val="19"/>
          <w:szCs w:val="19"/>
        </w:rPr>
      </w:pPr>
    </w:p>
    <w:p w:rsidRPr="0011607B" w:rsidR="008A5A4F" w:rsidP="008A5A4F" w:rsidRDefault="008A5A4F" w14:paraId="2D4910D3" w14:textId="77777777">
      <w:pPr>
        <w:spacing w:line="280" w:lineRule="atLeast"/>
        <w:rPr>
          <w:rFonts w:asciiTheme="minorHAnsi" w:hAnsiTheme="minorHAnsi" w:cstheme="minorHAnsi"/>
          <w:sz w:val="19"/>
          <w:szCs w:val="19"/>
        </w:rPr>
      </w:pPr>
      <w:r w:rsidRPr="0011607B">
        <w:rPr>
          <w:rFonts w:asciiTheme="minorHAnsi" w:hAnsiTheme="minorHAnsi" w:cstheme="minorHAnsi"/>
          <w:sz w:val="19"/>
          <w:szCs w:val="19"/>
        </w:rPr>
        <w:t>Het schoolplan is vastgesteld door het</w:t>
      </w:r>
      <w:r w:rsidRPr="0011607B" w:rsidR="00FD331A">
        <w:rPr>
          <w:rFonts w:asciiTheme="minorHAnsi" w:hAnsiTheme="minorHAnsi" w:cstheme="minorHAnsi"/>
          <w:sz w:val="19"/>
          <w:szCs w:val="19"/>
        </w:rPr>
        <w:t xml:space="preserve"> College van</w:t>
      </w:r>
      <w:r w:rsidRPr="0011607B">
        <w:rPr>
          <w:rFonts w:asciiTheme="minorHAnsi" w:hAnsiTheme="minorHAnsi" w:cstheme="minorHAnsi"/>
          <w:sz w:val="19"/>
          <w:szCs w:val="19"/>
        </w:rPr>
        <w:t xml:space="preserve"> bestu</w:t>
      </w:r>
      <w:r w:rsidRPr="0011607B" w:rsidR="00FD331A">
        <w:rPr>
          <w:rFonts w:asciiTheme="minorHAnsi" w:hAnsiTheme="minorHAnsi" w:cstheme="minorHAnsi"/>
          <w:sz w:val="19"/>
          <w:szCs w:val="19"/>
        </w:rPr>
        <w:t>ur van RENN4</w:t>
      </w:r>
      <w:r w:rsidRPr="0011607B">
        <w:rPr>
          <w:rFonts w:asciiTheme="minorHAnsi" w:hAnsiTheme="minorHAnsi" w:cstheme="minorHAnsi"/>
          <w:sz w:val="19"/>
          <w:szCs w:val="19"/>
        </w:rPr>
        <w:t xml:space="preserve"> d.d. </w:t>
      </w:r>
    </w:p>
    <w:p w:rsidRPr="0011607B" w:rsidR="008A5A4F" w:rsidP="008A5A4F" w:rsidRDefault="008A5A4F" w14:paraId="671742CB" w14:textId="77777777">
      <w:pPr>
        <w:spacing w:line="280" w:lineRule="atLeast"/>
        <w:rPr>
          <w:rFonts w:asciiTheme="minorHAnsi" w:hAnsiTheme="minorHAnsi" w:cstheme="minorHAnsi"/>
          <w:sz w:val="19"/>
          <w:szCs w:val="19"/>
        </w:rPr>
      </w:pPr>
    </w:p>
    <w:p w:rsidRPr="0011607B" w:rsidR="008A5A4F" w:rsidP="008A5A4F" w:rsidRDefault="008A5A4F" w14:paraId="026A6547" w14:textId="77777777">
      <w:pPr>
        <w:spacing w:line="280" w:lineRule="atLeast"/>
        <w:rPr>
          <w:rFonts w:asciiTheme="minorHAnsi" w:hAnsiTheme="minorHAnsi" w:cstheme="minorHAnsi"/>
          <w:sz w:val="19"/>
          <w:szCs w:val="19"/>
        </w:rPr>
      </w:pPr>
    </w:p>
    <w:p w:rsidRPr="0011607B" w:rsidR="008A5A4F" w:rsidP="008A5A4F" w:rsidRDefault="008A5A4F" w14:paraId="46BC0E1D" w14:textId="77777777">
      <w:pPr>
        <w:spacing w:line="280" w:lineRule="atLeast"/>
        <w:rPr>
          <w:rFonts w:asciiTheme="minorHAnsi" w:hAnsiTheme="minorHAnsi" w:cstheme="minorHAnsi"/>
          <w:sz w:val="19"/>
          <w:szCs w:val="19"/>
        </w:rPr>
      </w:pPr>
    </w:p>
    <w:p w:rsidRPr="0011607B" w:rsidR="008A5A4F" w:rsidP="008A5A4F" w:rsidRDefault="008A5A4F" w14:paraId="377646A7" w14:textId="77777777">
      <w:pPr>
        <w:spacing w:line="280" w:lineRule="atLeast"/>
        <w:rPr>
          <w:rFonts w:asciiTheme="minorHAnsi" w:hAnsiTheme="minorHAnsi" w:cstheme="minorHAnsi"/>
          <w:sz w:val="19"/>
          <w:szCs w:val="19"/>
        </w:rPr>
      </w:pPr>
    </w:p>
    <w:p w:rsidRPr="0011607B" w:rsidR="008A5A4F" w:rsidP="008A5A4F" w:rsidRDefault="00FD331A" w14:paraId="4F815686" w14:textId="77777777">
      <w:pPr>
        <w:spacing w:line="280" w:lineRule="atLeast"/>
        <w:rPr>
          <w:rFonts w:asciiTheme="minorHAnsi" w:hAnsiTheme="minorHAnsi" w:cstheme="minorHAnsi"/>
          <w:b/>
          <w:bCs/>
          <w:sz w:val="19"/>
          <w:szCs w:val="19"/>
        </w:rPr>
      </w:pPr>
      <w:smartTag w:uri="urn:schemas-microsoft-com:office:smarttags" w:element="PersonName">
        <w:smartTagPr>
          <w:attr w:name="ProductID" w:val="Leendert de Boom"/>
        </w:smartTagPr>
        <w:r w:rsidRPr="0011607B">
          <w:rPr>
            <w:rFonts w:asciiTheme="minorHAnsi" w:hAnsiTheme="minorHAnsi" w:cstheme="minorHAnsi"/>
            <w:sz w:val="19"/>
            <w:szCs w:val="19"/>
          </w:rPr>
          <w:t>Leendert de Boom</w:t>
        </w:r>
      </w:smartTag>
      <w:r w:rsidRPr="0011607B">
        <w:rPr>
          <w:rFonts w:asciiTheme="minorHAnsi" w:hAnsiTheme="minorHAnsi" w:cstheme="minorHAnsi"/>
          <w:sz w:val="19"/>
          <w:szCs w:val="19"/>
        </w:rPr>
        <w:t>,</w:t>
      </w:r>
      <w:r w:rsidRPr="0011607B" w:rsidR="004965C9">
        <w:rPr>
          <w:rFonts w:asciiTheme="minorHAnsi" w:hAnsiTheme="minorHAnsi" w:cstheme="minorHAnsi"/>
          <w:sz w:val="19"/>
          <w:szCs w:val="19"/>
        </w:rPr>
        <w:t xml:space="preserve"> voorzitter College van Bestuur </w:t>
      </w:r>
      <w:r w:rsidRPr="0011607B">
        <w:rPr>
          <w:rFonts w:asciiTheme="minorHAnsi" w:hAnsiTheme="minorHAnsi" w:cstheme="minorHAnsi"/>
          <w:sz w:val="19"/>
          <w:szCs w:val="19"/>
        </w:rPr>
        <w:t>RENN4</w:t>
      </w:r>
    </w:p>
    <w:p w:rsidR="0052618D" w:rsidP="008A5A4F" w:rsidRDefault="004965C9" w14:paraId="2FE13510" w14:textId="77777777">
      <w:pPr>
        <w:rPr>
          <w:rFonts w:asciiTheme="minorHAnsi" w:hAnsiTheme="minorHAnsi" w:cstheme="minorHAnsi"/>
          <w:sz w:val="19"/>
          <w:szCs w:val="19"/>
        </w:rPr>
      </w:pPr>
      <w:r w:rsidRPr="0011607B">
        <w:rPr>
          <w:rFonts w:asciiTheme="minorHAnsi" w:hAnsiTheme="minorHAnsi" w:cstheme="minorHAnsi"/>
          <w:sz w:val="19"/>
          <w:szCs w:val="19"/>
        </w:rPr>
        <w:t>Jeep Jonker, lid College van Bestuur RENN4</w:t>
      </w:r>
    </w:p>
    <w:p w:rsidR="006251F3" w:rsidP="008A5A4F" w:rsidRDefault="006251F3" w14:paraId="6DBD6D3E" w14:textId="77777777">
      <w:pPr>
        <w:rPr>
          <w:rFonts w:asciiTheme="minorHAnsi" w:hAnsiTheme="minorHAnsi" w:cstheme="minorHAnsi"/>
          <w:sz w:val="19"/>
          <w:szCs w:val="19"/>
        </w:rPr>
      </w:pPr>
    </w:p>
    <w:p w:rsidR="006251F3" w:rsidRDefault="006251F3" w14:paraId="1714D9D7" w14:textId="77777777">
      <w:pPr>
        <w:rPr>
          <w:rFonts w:asciiTheme="minorHAnsi" w:hAnsiTheme="minorHAnsi" w:cstheme="minorHAnsi"/>
          <w:sz w:val="19"/>
          <w:szCs w:val="19"/>
        </w:rPr>
      </w:pPr>
      <w:r>
        <w:rPr>
          <w:rFonts w:asciiTheme="minorHAnsi" w:hAnsiTheme="minorHAnsi" w:cstheme="minorHAnsi"/>
          <w:sz w:val="19"/>
          <w:szCs w:val="19"/>
        </w:rPr>
        <w:br w:type="page"/>
      </w:r>
    </w:p>
    <w:p w:rsidR="00D25AA3" w:rsidRDefault="00D25AA3" w14:paraId="15F5B964" w14:textId="77777777">
      <w:pPr>
        <w:rPr>
          <w:rFonts w:asciiTheme="minorHAnsi" w:hAnsiTheme="minorHAnsi" w:cstheme="minorHAnsi"/>
          <w:sz w:val="19"/>
          <w:szCs w:val="19"/>
        </w:rPr>
      </w:pPr>
      <w:r>
        <w:rPr>
          <w:rFonts w:asciiTheme="minorHAnsi" w:hAnsiTheme="minorHAnsi" w:cstheme="minorHAnsi"/>
          <w:sz w:val="19"/>
          <w:szCs w:val="19"/>
        </w:rPr>
        <w:br w:type="page"/>
      </w:r>
    </w:p>
    <w:p w:rsidR="006251F3" w:rsidRDefault="006251F3" w14:paraId="0ED5F238" w14:textId="77777777">
      <w:pPr>
        <w:rPr>
          <w:rFonts w:asciiTheme="minorHAnsi" w:hAnsiTheme="minorHAnsi" w:cstheme="minorHAnsi"/>
          <w:sz w:val="19"/>
          <w:szCs w:val="19"/>
        </w:rPr>
      </w:pPr>
    </w:p>
    <w:p w:rsidR="006251F3" w:rsidP="002E1828" w:rsidRDefault="006251F3" w14:paraId="40BA0D5C" w14:textId="77777777">
      <w:pPr>
        <w:pStyle w:val="Kop1"/>
        <w:pBdr>
          <w:bottom w:val="single" w:color="4472C4" w:themeColor="accent1" w:sz="24" w:space="31"/>
        </w:pBdr>
        <w:rPr>
          <w:sz w:val="72"/>
          <w:szCs w:val="72"/>
        </w:rPr>
      </w:pPr>
      <w:bookmarkStart w:name="_Toc532210504" w:id="387"/>
      <w:r w:rsidRPr="00F35914">
        <w:rPr>
          <w:sz w:val="72"/>
          <w:szCs w:val="72"/>
        </w:rPr>
        <w:t>Kwaliteitshandboek RENN4</w:t>
      </w:r>
      <w:bookmarkEnd w:id="387"/>
    </w:p>
    <w:p w:rsidR="006251F3" w:rsidP="002E1828" w:rsidRDefault="006251F3" w14:paraId="3C9F530C" w14:textId="77777777"/>
    <w:p w:rsidRPr="00F35914" w:rsidR="006251F3" w:rsidP="002E1828" w:rsidRDefault="006251F3" w14:paraId="4741B7EB" w14:textId="77777777"/>
    <w:p w:rsidR="006251F3" w:rsidP="002E1828" w:rsidRDefault="006251F3" w14:paraId="3F3993EE" w14:textId="77777777"/>
    <w:p w:rsidR="006251F3" w:rsidP="002E1828" w:rsidRDefault="006251F3" w14:paraId="1EECD7F9" w14:textId="77777777"/>
    <w:p w:rsidR="006251F3" w:rsidP="002E1828" w:rsidRDefault="006251F3" w14:paraId="7F261C02" w14:textId="77777777"/>
    <w:p w:rsidR="006251F3" w:rsidP="002E1828" w:rsidRDefault="006251F3" w14:paraId="740D6D89" w14:textId="77777777">
      <w:r>
        <w:rPr>
          <w:noProof/>
        </w:rPr>
        <w:drawing>
          <wp:anchor distT="0" distB="0" distL="114300" distR="114300" simplePos="0" relativeHeight="251660288" behindDoc="0" locked="0" layoutInCell="1" allowOverlap="1" wp14:anchorId="3AF9F674" wp14:editId="2270A1D9">
            <wp:simplePos x="0" y="0"/>
            <wp:positionH relativeFrom="margin">
              <wp:posOffset>509515</wp:posOffset>
            </wp:positionH>
            <wp:positionV relativeFrom="margin">
              <wp:align>center</wp:align>
            </wp:positionV>
            <wp:extent cx="4231532" cy="316956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ing 8.jpg"/>
                    <pic:cNvPicPr/>
                  </pic:nvPicPr>
                  <pic:blipFill>
                    <a:blip r:embed="rId17">
                      <a:extLst>
                        <a:ext uri="{28A0092B-C50C-407E-A947-70E740481C1C}">
                          <a14:useLocalDpi xmlns:a14="http://schemas.microsoft.com/office/drawing/2010/main" val="0"/>
                        </a:ext>
                      </a:extLst>
                    </a:blip>
                    <a:stretch>
                      <a:fillRect/>
                    </a:stretch>
                  </pic:blipFill>
                  <pic:spPr>
                    <a:xfrm>
                      <a:off x="0" y="0"/>
                      <a:ext cx="4231532" cy="3169565"/>
                    </a:xfrm>
                    <a:prstGeom prst="rect">
                      <a:avLst/>
                    </a:prstGeom>
                  </pic:spPr>
                </pic:pic>
              </a:graphicData>
            </a:graphic>
          </wp:anchor>
        </w:drawing>
      </w:r>
    </w:p>
    <w:p w:rsidR="006251F3" w:rsidP="002E1828" w:rsidRDefault="006251F3" w14:paraId="423027DE" w14:textId="77777777"/>
    <w:p w:rsidR="006251F3" w:rsidP="002E1828" w:rsidRDefault="006251F3" w14:paraId="4C76364E" w14:textId="77777777"/>
    <w:p w:rsidR="006251F3" w:rsidP="002E1828" w:rsidRDefault="006251F3" w14:paraId="6E0E3330" w14:textId="77777777"/>
    <w:p w:rsidR="006251F3" w:rsidP="002E1828" w:rsidRDefault="006251F3" w14:paraId="31CEA503" w14:textId="77777777"/>
    <w:p w:rsidR="006251F3" w:rsidP="002E1828" w:rsidRDefault="006251F3" w14:paraId="5F9D1F35" w14:textId="77777777"/>
    <w:p w:rsidR="006251F3" w:rsidP="002E1828" w:rsidRDefault="006251F3" w14:paraId="29C31A28" w14:textId="77777777"/>
    <w:p w:rsidR="006251F3" w:rsidP="002E1828" w:rsidRDefault="006251F3" w14:paraId="3CCF4B92" w14:textId="77777777"/>
    <w:p w:rsidR="006251F3" w:rsidP="002E1828" w:rsidRDefault="006251F3" w14:paraId="7792EE1C" w14:textId="77777777"/>
    <w:p w:rsidR="006251F3" w:rsidP="002E1828" w:rsidRDefault="006251F3" w14:paraId="5AC5B2B7" w14:textId="77777777"/>
    <w:p w:rsidR="006251F3" w:rsidP="002E1828" w:rsidRDefault="006251F3" w14:paraId="6D65EAC6" w14:textId="77777777"/>
    <w:p w:rsidR="006251F3" w:rsidP="002E1828" w:rsidRDefault="006251F3" w14:paraId="79EC9507" w14:textId="77777777"/>
    <w:p w:rsidR="006251F3" w:rsidP="002E1828" w:rsidRDefault="006251F3" w14:paraId="041E2B5A" w14:textId="77777777">
      <w:pPr>
        <w:jc w:val="right"/>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51F3" w:rsidP="002E1828" w:rsidRDefault="006251F3" w14:paraId="1471CE46" w14:textId="77777777">
      <w:pPr>
        <w:jc w:val="right"/>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51F3" w:rsidP="002E1828" w:rsidRDefault="006251F3" w14:paraId="6D031E35" w14:textId="77777777">
      <w:pPr>
        <w:jc w:val="right"/>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Pr="00F35914" w:rsidR="006251F3" w:rsidP="002E1828" w:rsidRDefault="006251F3" w14:paraId="2BAABBBC" w14:textId="77777777">
      <w:pPr>
        <w:jc w:val="right"/>
        <w:rPr>
          <w:sz w:val="56"/>
          <w:szCs w:val="56"/>
        </w:rPr>
      </w:pPr>
      <w:r w:rsidRPr="00F35914">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December 2018</w:t>
      </w:r>
    </w:p>
    <w:p w:rsidRPr="00E20F1A" w:rsidR="006251F3" w:rsidP="00935B57" w:rsidRDefault="006251F3" w14:paraId="4FF0E51A" w14:textId="77777777">
      <w:pPr>
        <w:spacing w:line="276" w:lineRule="auto"/>
        <w:rPr>
          <w:rFonts w:ascii="Tahoma" w:hAnsi="Tahoma" w:cs="Tahoma"/>
          <w:b/>
          <w:color w:val="0070C0"/>
        </w:rPr>
      </w:pPr>
      <w:r w:rsidRPr="00E20F1A">
        <w:rPr>
          <w:rFonts w:ascii="Tahoma" w:hAnsi="Tahoma" w:cs="Tahoma"/>
          <w:b/>
          <w:color w:val="0070C0"/>
        </w:rPr>
        <w:br w:type="page"/>
      </w:r>
    </w:p>
    <w:p w:rsidR="006251F3" w:rsidP="00935B57" w:rsidRDefault="006251F3" w14:paraId="6791ED0F" w14:textId="77777777">
      <w:pPr>
        <w:spacing w:line="276" w:lineRule="auto"/>
      </w:pPr>
    </w:p>
    <w:p w:rsidR="006251F3" w:rsidP="00935B57" w:rsidRDefault="006251F3" w14:paraId="644057C0" w14:textId="77777777">
      <w:pPr>
        <w:spacing w:line="276" w:lineRule="auto"/>
      </w:pPr>
      <w:r>
        <w:t> </w:t>
      </w:r>
    </w:p>
    <w:p w:rsidR="006251F3" w:rsidP="00935B57" w:rsidRDefault="006251F3" w14:paraId="137351E5" w14:textId="77777777">
      <w:pPr>
        <w:spacing w:line="276" w:lineRule="auto"/>
      </w:pPr>
      <w:r>
        <w:t> </w:t>
      </w:r>
    </w:p>
    <w:sdt>
      <w:sdtPr>
        <w:rPr>
          <w:rFonts w:asciiTheme="minorHAnsi" w:hAnsiTheme="minorHAnsi" w:eastAsiaTheme="minorHAnsi" w:cstheme="minorBidi"/>
          <w:color w:val="auto"/>
          <w:sz w:val="22"/>
          <w:szCs w:val="22"/>
          <w:lang w:eastAsia="en-US"/>
        </w:rPr>
        <w:id w:val="-1222596989"/>
        <w:docPartObj>
          <w:docPartGallery w:val="Table of Contents"/>
          <w:docPartUnique/>
        </w:docPartObj>
      </w:sdtPr>
      <w:sdtEndPr>
        <w:rPr>
          <w:rFonts w:ascii="Times New Roman" w:hAnsi="Times New Roman" w:eastAsia="Times New Roman" w:cs="Times New Roman"/>
          <w:b/>
          <w:bCs/>
          <w:sz w:val="24"/>
          <w:szCs w:val="24"/>
          <w:lang w:eastAsia="nl-NL"/>
        </w:rPr>
      </w:sdtEndPr>
      <w:sdtContent>
        <w:p w:rsidR="006251F3" w:rsidP="00935B57" w:rsidRDefault="006251F3" w14:paraId="4A197C4F" w14:textId="77777777">
          <w:pPr>
            <w:pStyle w:val="Kopvaninhoudsopgave"/>
            <w:spacing w:line="276" w:lineRule="auto"/>
          </w:pPr>
          <w:r>
            <w:t>Inhoud</w:t>
          </w:r>
        </w:p>
        <w:p w:rsidR="006251F3" w:rsidRDefault="006251F3" w14:paraId="4EC2AC6E" w14:textId="77777777">
          <w:pPr>
            <w:pStyle w:val="Inhopg1"/>
            <w:tabs>
              <w:tab w:val="right" w:leader="dot" w:pos="9062"/>
            </w:tabs>
            <w:rPr>
              <w:rFonts w:eastAsiaTheme="minorEastAsia"/>
              <w:noProof/>
            </w:rPr>
          </w:pPr>
          <w:r>
            <w:rPr>
              <w:b/>
              <w:bCs/>
            </w:rPr>
            <w:fldChar w:fldCharType="begin"/>
          </w:r>
          <w:r>
            <w:rPr>
              <w:b/>
              <w:bCs/>
            </w:rPr>
            <w:instrText xml:space="preserve"> TOC \o "1-3" \h \z \u </w:instrText>
          </w:r>
          <w:r>
            <w:rPr>
              <w:b/>
              <w:bCs/>
            </w:rPr>
            <w:fldChar w:fldCharType="separate"/>
          </w:r>
          <w:hyperlink w:history="1" w:anchor="_Toc532210504">
            <w:r w:rsidRPr="00B51CE9">
              <w:rPr>
                <w:rStyle w:val="Hyperlink"/>
                <w:noProof/>
              </w:rPr>
              <w:t>Kwaliteitshandboek RENN4</w:t>
            </w:r>
            <w:r>
              <w:rPr>
                <w:noProof/>
                <w:webHidden/>
              </w:rPr>
              <w:tab/>
            </w:r>
            <w:r>
              <w:rPr>
                <w:noProof/>
                <w:webHidden/>
              </w:rPr>
              <w:fldChar w:fldCharType="begin"/>
            </w:r>
            <w:r>
              <w:rPr>
                <w:noProof/>
                <w:webHidden/>
              </w:rPr>
              <w:instrText xml:space="preserve"> PAGEREF _Toc532210504 \h </w:instrText>
            </w:r>
            <w:r>
              <w:rPr>
                <w:noProof/>
                <w:webHidden/>
              </w:rPr>
            </w:r>
            <w:r>
              <w:rPr>
                <w:noProof/>
                <w:webHidden/>
              </w:rPr>
              <w:fldChar w:fldCharType="separate"/>
            </w:r>
            <w:r w:rsidR="00D25AA3">
              <w:rPr>
                <w:noProof/>
                <w:webHidden/>
              </w:rPr>
              <w:t>23</w:t>
            </w:r>
            <w:r>
              <w:rPr>
                <w:noProof/>
                <w:webHidden/>
              </w:rPr>
              <w:fldChar w:fldCharType="end"/>
            </w:r>
          </w:hyperlink>
        </w:p>
        <w:p w:rsidR="006251F3" w:rsidRDefault="004611DD" w14:paraId="1D5DC79D" w14:textId="77777777">
          <w:pPr>
            <w:pStyle w:val="Inhopg1"/>
            <w:tabs>
              <w:tab w:val="left" w:pos="440"/>
              <w:tab w:val="right" w:leader="dot" w:pos="9062"/>
            </w:tabs>
            <w:rPr>
              <w:rFonts w:eastAsiaTheme="minorEastAsia"/>
              <w:noProof/>
            </w:rPr>
          </w:pPr>
          <w:hyperlink w:history="1" w:anchor="_Toc532210505">
            <w:r w:rsidRPr="00B51CE9" w:rsidR="006251F3">
              <w:rPr>
                <w:rStyle w:val="Hyperlink"/>
                <w:noProof/>
              </w:rPr>
              <w:t>1.</w:t>
            </w:r>
            <w:r w:rsidR="006251F3">
              <w:rPr>
                <w:rFonts w:eastAsiaTheme="minorEastAsia"/>
                <w:noProof/>
              </w:rPr>
              <w:tab/>
            </w:r>
            <w:r w:rsidRPr="00B51CE9" w:rsidR="006251F3">
              <w:rPr>
                <w:rStyle w:val="Hyperlink"/>
                <w:noProof/>
              </w:rPr>
              <w:t>Verklaring van uitgifte</w:t>
            </w:r>
            <w:r w:rsidR="006251F3">
              <w:rPr>
                <w:noProof/>
                <w:webHidden/>
              </w:rPr>
              <w:tab/>
            </w:r>
            <w:r w:rsidR="006251F3">
              <w:rPr>
                <w:noProof/>
                <w:webHidden/>
              </w:rPr>
              <w:fldChar w:fldCharType="begin"/>
            </w:r>
            <w:r w:rsidR="006251F3">
              <w:rPr>
                <w:noProof/>
                <w:webHidden/>
              </w:rPr>
              <w:instrText xml:space="preserve"> PAGEREF _Toc532210505 \h </w:instrText>
            </w:r>
            <w:r w:rsidR="006251F3">
              <w:rPr>
                <w:noProof/>
                <w:webHidden/>
              </w:rPr>
            </w:r>
            <w:r w:rsidR="006251F3">
              <w:rPr>
                <w:noProof/>
                <w:webHidden/>
              </w:rPr>
              <w:fldChar w:fldCharType="separate"/>
            </w:r>
            <w:r w:rsidR="00D25AA3">
              <w:rPr>
                <w:noProof/>
                <w:webHidden/>
              </w:rPr>
              <w:t>26</w:t>
            </w:r>
            <w:r w:rsidR="006251F3">
              <w:rPr>
                <w:noProof/>
                <w:webHidden/>
              </w:rPr>
              <w:fldChar w:fldCharType="end"/>
            </w:r>
          </w:hyperlink>
        </w:p>
        <w:p w:rsidR="006251F3" w:rsidRDefault="004611DD" w14:paraId="31BF88BC" w14:textId="77777777">
          <w:pPr>
            <w:pStyle w:val="Inhopg1"/>
            <w:tabs>
              <w:tab w:val="left" w:pos="440"/>
              <w:tab w:val="right" w:leader="dot" w:pos="9062"/>
            </w:tabs>
            <w:rPr>
              <w:rFonts w:eastAsiaTheme="minorEastAsia"/>
              <w:noProof/>
            </w:rPr>
          </w:pPr>
          <w:hyperlink w:history="1" w:anchor="_Toc532210506">
            <w:r w:rsidRPr="00B51CE9" w:rsidR="006251F3">
              <w:rPr>
                <w:rStyle w:val="Hyperlink"/>
                <w:noProof/>
              </w:rPr>
              <w:t>2.</w:t>
            </w:r>
            <w:r w:rsidR="006251F3">
              <w:rPr>
                <w:rFonts w:eastAsiaTheme="minorEastAsia"/>
                <w:noProof/>
              </w:rPr>
              <w:tab/>
            </w:r>
            <w:r w:rsidRPr="00B51CE9" w:rsidR="006251F3">
              <w:rPr>
                <w:rStyle w:val="Hyperlink"/>
                <w:noProof/>
              </w:rPr>
              <w:t>Inleiding</w:t>
            </w:r>
            <w:r w:rsidR="006251F3">
              <w:rPr>
                <w:noProof/>
                <w:webHidden/>
              </w:rPr>
              <w:tab/>
            </w:r>
            <w:r w:rsidR="006251F3">
              <w:rPr>
                <w:noProof/>
                <w:webHidden/>
              </w:rPr>
              <w:fldChar w:fldCharType="begin"/>
            </w:r>
            <w:r w:rsidR="006251F3">
              <w:rPr>
                <w:noProof/>
                <w:webHidden/>
              </w:rPr>
              <w:instrText xml:space="preserve"> PAGEREF _Toc532210506 \h </w:instrText>
            </w:r>
            <w:r w:rsidR="006251F3">
              <w:rPr>
                <w:noProof/>
                <w:webHidden/>
              </w:rPr>
            </w:r>
            <w:r w:rsidR="006251F3">
              <w:rPr>
                <w:noProof/>
                <w:webHidden/>
              </w:rPr>
              <w:fldChar w:fldCharType="separate"/>
            </w:r>
            <w:r w:rsidR="00D25AA3">
              <w:rPr>
                <w:noProof/>
                <w:webHidden/>
              </w:rPr>
              <w:t>27</w:t>
            </w:r>
            <w:r w:rsidR="006251F3">
              <w:rPr>
                <w:noProof/>
                <w:webHidden/>
              </w:rPr>
              <w:fldChar w:fldCharType="end"/>
            </w:r>
          </w:hyperlink>
        </w:p>
        <w:p w:rsidR="006251F3" w:rsidRDefault="004611DD" w14:paraId="1BED5EB4" w14:textId="77777777">
          <w:pPr>
            <w:pStyle w:val="Inhopg1"/>
            <w:tabs>
              <w:tab w:val="left" w:pos="440"/>
              <w:tab w:val="right" w:leader="dot" w:pos="9062"/>
            </w:tabs>
            <w:rPr>
              <w:rFonts w:eastAsiaTheme="minorEastAsia"/>
              <w:noProof/>
            </w:rPr>
          </w:pPr>
          <w:hyperlink w:history="1" w:anchor="_Toc532210507">
            <w:r w:rsidRPr="00B51CE9" w:rsidR="006251F3">
              <w:rPr>
                <w:rStyle w:val="Hyperlink"/>
                <w:noProof/>
              </w:rPr>
              <w:t>3.</w:t>
            </w:r>
            <w:r w:rsidR="006251F3">
              <w:rPr>
                <w:rFonts w:eastAsiaTheme="minorEastAsia"/>
                <w:noProof/>
              </w:rPr>
              <w:tab/>
            </w:r>
            <w:r w:rsidRPr="00B51CE9" w:rsidR="006251F3">
              <w:rPr>
                <w:rStyle w:val="Hyperlink"/>
                <w:noProof/>
              </w:rPr>
              <w:t>Context van RENN4</w:t>
            </w:r>
            <w:r w:rsidR="006251F3">
              <w:rPr>
                <w:noProof/>
                <w:webHidden/>
              </w:rPr>
              <w:tab/>
            </w:r>
            <w:r w:rsidR="006251F3">
              <w:rPr>
                <w:noProof/>
                <w:webHidden/>
              </w:rPr>
              <w:fldChar w:fldCharType="begin"/>
            </w:r>
            <w:r w:rsidR="006251F3">
              <w:rPr>
                <w:noProof/>
                <w:webHidden/>
              </w:rPr>
              <w:instrText xml:space="preserve"> PAGEREF _Toc532210507 \h </w:instrText>
            </w:r>
            <w:r w:rsidR="006251F3">
              <w:rPr>
                <w:noProof/>
                <w:webHidden/>
              </w:rPr>
            </w:r>
            <w:r w:rsidR="006251F3">
              <w:rPr>
                <w:noProof/>
                <w:webHidden/>
              </w:rPr>
              <w:fldChar w:fldCharType="separate"/>
            </w:r>
            <w:r w:rsidR="00D25AA3">
              <w:rPr>
                <w:noProof/>
                <w:webHidden/>
              </w:rPr>
              <w:t>28</w:t>
            </w:r>
            <w:r w:rsidR="006251F3">
              <w:rPr>
                <w:noProof/>
                <w:webHidden/>
              </w:rPr>
              <w:fldChar w:fldCharType="end"/>
            </w:r>
          </w:hyperlink>
        </w:p>
        <w:p w:rsidR="006251F3" w:rsidRDefault="004611DD" w14:paraId="7C56E106" w14:textId="77777777">
          <w:pPr>
            <w:pStyle w:val="Inhopg2"/>
            <w:tabs>
              <w:tab w:val="left" w:pos="880"/>
              <w:tab w:val="right" w:leader="dot" w:pos="9062"/>
            </w:tabs>
            <w:rPr>
              <w:rFonts w:eastAsiaTheme="minorEastAsia"/>
              <w:noProof/>
            </w:rPr>
          </w:pPr>
          <w:hyperlink w:history="1" w:anchor="_Toc532210508">
            <w:r w:rsidRPr="00B51CE9" w:rsidR="006251F3">
              <w:rPr>
                <w:rStyle w:val="Hyperlink"/>
                <w:noProof/>
              </w:rPr>
              <w:t>3.1</w:t>
            </w:r>
            <w:r w:rsidR="006251F3">
              <w:rPr>
                <w:rFonts w:eastAsiaTheme="minorEastAsia"/>
                <w:noProof/>
              </w:rPr>
              <w:tab/>
            </w:r>
            <w:r w:rsidRPr="00B51CE9" w:rsidR="006251F3">
              <w:rPr>
                <w:rStyle w:val="Hyperlink"/>
                <w:noProof/>
              </w:rPr>
              <w:t>Kernactiviteiten</w:t>
            </w:r>
            <w:r w:rsidR="006251F3">
              <w:rPr>
                <w:noProof/>
                <w:webHidden/>
              </w:rPr>
              <w:tab/>
            </w:r>
            <w:r w:rsidR="006251F3">
              <w:rPr>
                <w:noProof/>
                <w:webHidden/>
              </w:rPr>
              <w:fldChar w:fldCharType="begin"/>
            </w:r>
            <w:r w:rsidR="006251F3">
              <w:rPr>
                <w:noProof/>
                <w:webHidden/>
              </w:rPr>
              <w:instrText xml:space="preserve"> PAGEREF _Toc532210508 \h </w:instrText>
            </w:r>
            <w:r w:rsidR="006251F3">
              <w:rPr>
                <w:noProof/>
                <w:webHidden/>
              </w:rPr>
            </w:r>
            <w:r w:rsidR="006251F3">
              <w:rPr>
                <w:noProof/>
                <w:webHidden/>
              </w:rPr>
              <w:fldChar w:fldCharType="separate"/>
            </w:r>
            <w:r w:rsidR="00D25AA3">
              <w:rPr>
                <w:noProof/>
                <w:webHidden/>
              </w:rPr>
              <w:t>28</w:t>
            </w:r>
            <w:r w:rsidR="006251F3">
              <w:rPr>
                <w:noProof/>
                <w:webHidden/>
              </w:rPr>
              <w:fldChar w:fldCharType="end"/>
            </w:r>
          </w:hyperlink>
        </w:p>
        <w:p w:rsidR="006251F3" w:rsidRDefault="004611DD" w14:paraId="2C03A7E1" w14:textId="77777777">
          <w:pPr>
            <w:pStyle w:val="Inhopg2"/>
            <w:tabs>
              <w:tab w:val="left" w:pos="880"/>
              <w:tab w:val="right" w:leader="dot" w:pos="9062"/>
            </w:tabs>
            <w:rPr>
              <w:rFonts w:eastAsiaTheme="minorEastAsia"/>
              <w:noProof/>
            </w:rPr>
          </w:pPr>
          <w:hyperlink w:history="1" w:anchor="_Toc532210509">
            <w:r w:rsidRPr="00B51CE9" w:rsidR="006251F3">
              <w:rPr>
                <w:rStyle w:val="Hyperlink"/>
                <w:noProof/>
              </w:rPr>
              <w:t>3.2</w:t>
            </w:r>
            <w:r w:rsidR="006251F3">
              <w:rPr>
                <w:rFonts w:eastAsiaTheme="minorEastAsia"/>
                <w:noProof/>
              </w:rPr>
              <w:tab/>
            </w:r>
            <w:r w:rsidRPr="00B51CE9" w:rsidR="006251F3">
              <w:rPr>
                <w:rStyle w:val="Hyperlink"/>
                <w:noProof/>
              </w:rPr>
              <w:t>Missie</w:t>
            </w:r>
            <w:r w:rsidR="006251F3">
              <w:rPr>
                <w:noProof/>
                <w:webHidden/>
              </w:rPr>
              <w:tab/>
            </w:r>
            <w:r w:rsidR="006251F3">
              <w:rPr>
                <w:noProof/>
                <w:webHidden/>
              </w:rPr>
              <w:fldChar w:fldCharType="begin"/>
            </w:r>
            <w:r w:rsidR="006251F3">
              <w:rPr>
                <w:noProof/>
                <w:webHidden/>
              </w:rPr>
              <w:instrText xml:space="preserve"> PAGEREF _Toc532210509 \h </w:instrText>
            </w:r>
            <w:r w:rsidR="006251F3">
              <w:rPr>
                <w:noProof/>
                <w:webHidden/>
              </w:rPr>
            </w:r>
            <w:r w:rsidR="006251F3">
              <w:rPr>
                <w:noProof/>
                <w:webHidden/>
              </w:rPr>
              <w:fldChar w:fldCharType="separate"/>
            </w:r>
            <w:r w:rsidR="00D25AA3">
              <w:rPr>
                <w:noProof/>
                <w:webHidden/>
              </w:rPr>
              <w:t>28</w:t>
            </w:r>
            <w:r w:rsidR="006251F3">
              <w:rPr>
                <w:noProof/>
                <w:webHidden/>
              </w:rPr>
              <w:fldChar w:fldCharType="end"/>
            </w:r>
          </w:hyperlink>
        </w:p>
        <w:p w:rsidR="006251F3" w:rsidRDefault="004611DD" w14:paraId="234C3097" w14:textId="77777777">
          <w:pPr>
            <w:pStyle w:val="Inhopg2"/>
            <w:tabs>
              <w:tab w:val="left" w:pos="880"/>
              <w:tab w:val="right" w:leader="dot" w:pos="9062"/>
            </w:tabs>
            <w:rPr>
              <w:rFonts w:eastAsiaTheme="minorEastAsia"/>
              <w:noProof/>
            </w:rPr>
          </w:pPr>
          <w:hyperlink w:history="1" w:anchor="_Toc532210510">
            <w:r w:rsidRPr="00B51CE9" w:rsidR="006251F3">
              <w:rPr>
                <w:rStyle w:val="Hyperlink"/>
                <w:noProof/>
              </w:rPr>
              <w:t>3.3</w:t>
            </w:r>
            <w:r w:rsidR="006251F3">
              <w:rPr>
                <w:rFonts w:eastAsiaTheme="minorEastAsia"/>
                <w:noProof/>
              </w:rPr>
              <w:tab/>
            </w:r>
            <w:r w:rsidRPr="00B51CE9" w:rsidR="006251F3">
              <w:rPr>
                <w:rStyle w:val="Hyperlink"/>
                <w:noProof/>
              </w:rPr>
              <w:t>Visie</w:t>
            </w:r>
            <w:r w:rsidR="006251F3">
              <w:rPr>
                <w:noProof/>
                <w:webHidden/>
              </w:rPr>
              <w:tab/>
            </w:r>
            <w:r w:rsidR="006251F3">
              <w:rPr>
                <w:noProof/>
                <w:webHidden/>
              </w:rPr>
              <w:fldChar w:fldCharType="begin"/>
            </w:r>
            <w:r w:rsidR="006251F3">
              <w:rPr>
                <w:noProof/>
                <w:webHidden/>
              </w:rPr>
              <w:instrText xml:space="preserve"> PAGEREF _Toc532210510 \h </w:instrText>
            </w:r>
            <w:r w:rsidR="006251F3">
              <w:rPr>
                <w:noProof/>
                <w:webHidden/>
              </w:rPr>
            </w:r>
            <w:r w:rsidR="006251F3">
              <w:rPr>
                <w:noProof/>
                <w:webHidden/>
              </w:rPr>
              <w:fldChar w:fldCharType="separate"/>
            </w:r>
            <w:r w:rsidR="00D25AA3">
              <w:rPr>
                <w:noProof/>
                <w:webHidden/>
              </w:rPr>
              <w:t>28</w:t>
            </w:r>
            <w:r w:rsidR="006251F3">
              <w:rPr>
                <w:noProof/>
                <w:webHidden/>
              </w:rPr>
              <w:fldChar w:fldCharType="end"/>
            </w:r>
          </w:hyperlink>
        </w:p>
        <w:p w:rsidR="006251F3" w:rsidRDefault="004611DD" w14:paraId="3CF0E021" w14:textId="77777777">
          <w:pPr>
            <w:pStyle w:val="Inhopg3"/>
            <w:tabs>
              <w:tab w:val="left" w:pos="1320"/>
            </w:tabs>
            <w:rPr>
              <w:rFonts w:eastAsiaTheme="minorEastAsia"/>
              <w:noProof/>
            </w:rPr>
          </w:pPr>
          <w:hyperlink w:history="1" w:anchor="_Toc532210511">
            <w:r w:rsidRPr="00B51CE9" w:rsidR="006251F3">
              <w:rPr>
                <w:rStyle w:val="Hyperlink"/>
                <w:noProof/>
              </w:rPr>
              <w:t>3.3.1</w:t>
            </w:r>
            <w:r w:rsidR="006251F3">
              <w:rPr>
                <w:rFonts w:eastAsiaTheme="minorEastAsia"/>
                <w:noProof/>
              </w:rPr>
              <w:tab/>
            </w:r>
            <w:r w:rsidRPr="00B51CE9" w:rsidR="006251F3">
              <w:rPr>
                <w:rStyle w:val="Hyperlink"/>
                <w:noProof/>
              </w:rPr>
              <w:t>Visie op onderwijszorg</w:t>
            </w:r>
            <w:r w:rsidR="006251F3">
              <w:rPr>
                <w:noProof/>
                <w:webHidden/>
              </w:rPr>
              <w:tab/>
            </w:r>
            <w:r w:rsidR="006251F3">
              <w:rPr>
                <w:noProof/>
                <w:webHidden/>
              </w:rPr>
              <w:fldChar w:fldCharType="begin"/>
            </w:r>
            <w:r w:rsidR="006251F3">
              <w:rPr>
                <w:noProof/>
                <w:webHidden/>
              </w:rPr>
              <w:instrText xml:space="preserve"> PAGEREF _Toc532210511 \h </w:instrText>
            </w:r>
            <w:r w:rsidR="006251F3">
              <w:rPr>
                <w:noProof/>
                <w:webHidden/>
              </w:rPr>
            </w:r>
            <w:r w:rsidR="006251F3">
              <w:rPr>
                <w:noProof/>
                <w:webHidden/>
              </w:rPr>
              <w:fldChar w:fldCharType="separate"/>
            </w:r>
            <w:r w:rsidR="00D25AA3">
              <w:rPr>
                <w:noProof/>
                <w:webHidden/>
              </w:rPr>
              <w:t>29</w:t>
            </w:r>
            <w:r w:rsidR="006251F3">
              <w:rPr>
                <w:noProof/>
                <w:webHidden/>
              </w:rPr>
              <w:fldChar w:fldCharType="end"/>
            </w:r>
          </w:hyperlink>
        </w:p>
        <w:p w:rsidR="006251F3" w:rsidRDefault="004611DD" w14:paraId="7FD33291" w14:textId="77777777">
          <w:pPr>
            <w:pStyle w:val="Inhopg3"/>
            <w:tabs>
              <w:tab w:val="left" w:pos="1320"/>
            </w:tabs>
            <w:rPr>
              <w:rFonts w:eastAsiaTheme="minorEastAsia"/>
              <w:noProof/>
            </w:rPr>
          </w:pPr>
          <w:hyperlink w:history="1" w:anchor="_Toc532210512">
            <w:r w:rsidRPr="00B51CE9" w:rsidR="006251F3">
              <w:rPr>
                <w:rStyle w:val="Hyperlink"/>
                <w:noProof/>
              </w:rPr>
              <w:t>3.3.2</w:t>
            </w:r>
            <w:r w:rsidR="006251F3">
              <w:rPr>
                <w:rFonts w:eastAsiaTheme="minorEastAsia"/>
                <w:noProof/>
              </w:rPr>
              <w:tab/>
            </w:r>
            <w:r w:rsidRPr="00B51CE9" w:rsidR="006251F3">
              <w:rPr>
                <w:rStyle w:val="Hyperlink"/>
                <w:noProof/>
              </w:rPr>
              <w:t>Visie in relatie tot samenwerking</w:t>
            </w:r>
            <w:r w:rsidR="006251F3">
              <w:rPr>
                <w:noProof/>
                <w:webHidden/>
              </w:rPr>
              <w:tab/>
            </w:r>
            <w:r w:rsidR="006251F3">
              <w:rPr>
                <w:noProof/>
                <w:webHidden/>
              </w:rPr>
              <w:fldChar w:fldCharType="begin"/>
            </w:r>
            <w:r w:rsidR="006251F3">
              <w:rPr>
                <w:noProof/>
                <w:webHidden/>
              </w:rPr>
              <w:instrText xml:space="preserve"> PAGEREF _Toc532210512 \h </w:instrText>
            </w:r>
            <w:r w:rsidR="006251F3">
              <w:rPr>
                <w:noProof/>
                <w:webHidden/>
              </w:rPr>
            </w:r>
            <w:r w:rsidR="006251F3">
              <w:rPr>
                <w:noProof/>
                <w:webHidden/>
              </w:rPr>
              <w:fldChar w:fldCharType="separate"/>
            </w:r>
            <w:r w:rsidR="00D25AA3">
              <w:rPr>
                <w:noProof/>
                <w:webHidden/>
              </w:rPr>
              <w:t>30</w:t>
            </w:r>
            <w:r w:rsidR="006251F3">
              <w:rPr>
                <w:noProof/>
                <w:webHidden/>
              </w:rPr>
              <w:fldChar w:fldCharType="end"/>
            </w:r>
          </w:hyperlink>
        </w:p>
        <w:p w:rsidR="006251F3" w:rsidRDefault="004611DD" w14:paraId="6447EA0C" w14:textId="77777777">
          <w:pPr>
            <w:pStyle w:val="Inhopg2"/>
            <w:tabs>
              <w:tab w:val="left" w:pos="880"/>
              <w:tab w:val="right" w:leader="dot" w:pos="9062"/>
            </w:tabs>
            <w:rPr>
              <w:rFonts w:eastAsiaTheme="minorEastAsia"/>
              <w:noProof/>
            </w:rPr>
          </w:pPr>
          <w:hyperlink w:history="1" w:anchor="_Toc532210513">
            <w:r w:rsidRPr="00B51CE9" w:rsidR="006251F3">
              <w:rPr>
                <w:rStyle w:val="Hyperlink"/>
                <w:noProof/>
              </w:rPr>
              <w:t>3.4</w:t>
            </w:r>
            <w:r w:rsidR="006251F3">
              <w:rPr>
                <w:rFonts w:eastAsiaTheme="minorEastAsia"/>
                <w:noProof/>
              </w:rPr>
              <w:tab/>
            </w:r>
            <w:r w:rsidRPr="00B51CE9" w:rsidR="006251F3">
              <w:rPr>
                <w:rStyle w:val="Hyperlink"/>
                <w:noProof/>
              </w:rPr>
              <w:t>Doelen</w:t>
            </w:r>
            <w:r w:rsidR="006251F3">
              <w:rPr>
                <w:noProof/>
                <w:webHidden/>
              </w:rPr>
              <w:tab/>
            </w:r>
            <w:r w:rsidR="006251F3">
              <w:rPr>
                <w:noProof/>
                <w:webHidden/>
              </w:rPr>
              <w:fldChar w:fldCharType="begin"/>
            </w:r>
            <w:r w:rsidR="006251F3">
              <w:rPr>
                <w:noProof/>
                <w:webHidden/>
              </w:rPr>
              <w:instrText xml:space="preserve"> PAGEREF _Toc532210513 \h </w:instrText>
            </w:r>
            <w:r w:rsidR="006251F3">
              <w:rPr>
                <w:noProof/>
                <w:webHidden/>
              </w:rPr>
            </w:r>
            <w:r w:rsidR="006251F3">
              <w:rPr>
                <w:noProof/>
                <w:webHidden/>
              </w:rPr>
              <w:fldChar w:fldCharType="separate"/>
            </w:r>
            <w:r w:rsidR="00D25AA3">
              <w:rPr>
                <w:noProof/>
                <w:webHidden/>
              </w:rPr>
              <w:t>30</w:t>
            </w:r>
            <w:r w:rsidR="006251F3">
              <w:rPr>
                <w:noProof/>
                <w:webHidden/>
              </w:rPr>
              <w:fldChar w:fldCharType="end"/>
            </w:r>
          </w:hyperlink>
        </w:p>
        <w:p w:rsidR="006251F3" w:rsidRDefault="004611DD" w14:paraId="35EAB47D" w14:textId="77777777">
          <w:pPr>
            <w:pStyle w:val="Inhopg2"/>
            <w:tabs>
              <w:tab w:val="left" w:pos="880"/>
              <w:tab w:val="right" w:leader="dot" w:pos="9062"/>
            </w:tabs>
            <w:rPr>
              <w:rFonts w:eastAsiaTheme="minorEastAsia"/>
              <w:noProof/>
            </w:rPr>
          </w:pPr>
          <w:hyperlink w:history="1" w:anchor="_Toc532210514">
            <w:r w:rsidRPr="00B51CE9" w:rsidR="006251F3">
              <w:rPr>
                <w:rStyle w:val="Hyperlink"/>
                <w:noProof/>
              </w:rPr>
              <w:t>3.5</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_Toc532210514 \h </w:instrText>
            </w:r>
            <w:r w:rsidR="006251F3">
              <w:rPr>
                <w:noProof/>
                <w:webHidden/>
              </w:rPr>
            </w:r>
            <w:r w:rsidR="006251F3">
              <w:rPr>
                <w:noProof/>
                <w:webHidden/>
              </w:rPr>
              <w:fldChar w:fldCharType="separate"/>
            </w:r>
            <w:r w:rsidR="00D25AA3">
              <w:rPr>
                <w:noProof/>
                <w:webHidden/>
              </w:rPr>
              <w:t>30</w:t>
            </w:r>
            <w:r w:rsidR="006251F3">
              <w:rPr>
                <w:noProof/>
                <w:webHidden/>
              </w:rPr>
              <w:fldChar w:fldCharType="end"/>
            </w:r>
          </w:hyperlink>
        </w:p>
        <w:p w:rsidR="006251F3" w:rsidRDefault="004611DD" w14:paraId="081AE8FE" w14:textId="77777777">
          <w:pPr>
            <w:pStyle w:val="Inhopg1"/>
            <w:tabs>
              <w:tab w:val="left" w:pos="440"/>
              <w:tab w:val="right" w:leader="dot" w:pos="9062"/>
            </w:tabs>
            <w:rPr>
              <w:rFonts w:eastAsiaTheme="minorEastAsia"/>
              <w:noProof/>
            </w:rPr>
          </w:pPr>
          <w:hyperlink w:history="1" w:anchor="_Toc532210515">
            <w:r w:rsidRPr="00B51CE9" w:rsidR="006251F3">
              <w:rPr>
                <w:rStyle w:val="Hyperlink"/>
                <w:noProof/>
              </w:rPr>
              <w:t>4.</w:t>
            </w:r>
            <w:r w:rsidR="006251F3">
              <w:rPr>
                <w:rFonts w:eastAsiaTheme="minorEastAsia"/>
                <w:noProof/>
              </w:rPr>
              <w:tab/>
            </w:r>
            <w:r w:rsidRPr="00B51CE9" w:rsidR="006251F3">
              <w:rPr>
                <w:rStyle w:val="Hyperlink"/>
                <w:noProof/>
              </w:rPr>
              <w:t>Koers</w:t>
            </w:r>
            <w:r w:rsidR="006251F3">
              <w:rPr>
                <w:noProof/>
                <w:webHidden/>
              </w:rPr>
              <w:tab/>
            </w:r>
            <w:r w:rsidR="006251F3">
              <w:rPr>
                <w:noProof/>
                <w:webHidden/>
              </w:rPr>
              <w:fldChar w:fldCharType="begin"/>
            </w:r>
            <w:r w:rsidR="006251F3">
              <w:rPr>
                <w:noProof/>
                <w:webHidden/>
              </w:rPr>
              <w:instrText xml:space="preserve"> PAGEREF _Toc532210515 \h </w:instrText>
            </w:r>
            <w:r w:rsidR="006251F3">
              <w:rPr>
                <w:noProof/>
                <w:webHidden/>
              </w:rPr>
            </w:r>
            <w:r w:rsidR="006251F3">
              <w:rPr>
                <w:noProof/>
                <w:webHidden/>
              </w:rPr>
              <w:fldChar w:fldCharType="separate"/>
            </w:r>
            <w:r w:rsidR="00D25AA3">
              <w:rPr>
                <w:noProof/>
                <w:webHidden/>
              </w:rPr>
              <w:t>31</w:t>
            </w:r>
            <w:r w:rsidR="006251F3">
              <w:rPr>
                <w:noProof/>
                <w:webHidden/>
              </w:rPr>
              <w:fldChar w:fldCharType="end"/>
            </w:r>
          </w:hyperlink>
        </w:p>
        <w:p w:rsidR="006251F3" w:rsidRDefault="004611DD" w14:paraId="0B6919FD" w14:textId="77777777">
          <w:pPr>
            <w:pStyle w:val="Inhopg2"/>
            <w:tabs>
              <w:tab w:val="left" w:pos="880"/>
              <w:tab w:val="right" w:leader="dot" w:pos="9062"/>
            </w:tabs>
            <w:rPr>
              <w:rFonts w:eastAsiaTheme="minorEastAsia"/>
              <w:noProof/>
            </w:rPr>
          </w:pPr>
          <w:hyperlink w:history="1" w:anchor="_Toc532210516">
            <w:r w:rsidRPr="00B51CE9" w:rsidR="006251F3">
              <w:rPr>
                <w:rStyle w:val="Hyperlink"/>
                <w:noProof/>
              </w:rPr>
              <w:t>4.1</w:t>
            </w:r>
            <w:r w:rsidR="006251F3">
              <w:rPr>
                <w:rFonts w:eastAsiaTheme="minorEastAsia"/>
                <w:noProof/>
              </w:rPr>
              <w:tab/>
            </w:r>
            <w:r w:rsidRPr="00B51CE9" w:rsidR="006251F3">
              <w:rPr>
                <w:rStyle w:val="Hyperlink"/>
                <w:noProof/>
              </w:rPr>
              <w:t xml:space="preserve"> Kwaliteitsbeleid</w:t>
            </w:r>
            <w:r w:rsidR="006251F3">
              <w:rPr>
                <w:noProof/>
                <w:webHidden/>
              </w:rPr>
              <w:tab/>
            </w:r>
            <w:r w:rsidR="006251F3">
              <w:rPr>
                <w:noProof/>
                <w:webHidden/>
              </w:rPr>
              <w:fldChar w:fldCharType="begin"/>
            </w:r>
            <w:r w:rsidR="006251F3">
              <w:rPr>
                <w:noProof/>
                <w:webHidden/>
              </w:rPr>
              <w:instrText xml:space="preserve"> PAGEREF _Toc532210516 \h </w:instrText>
            </w:r>
            <w:r w:rsidR="006251F3">
              <w:rPr>
                <w:noProof/>
                <w:webHidden/>
              </w:rPr>
            </w:r>
            <w:r w:rsidR="006251F3">
              <w:rPr>
                <w:noProof/>
                <w:webHidden/>
              </w:rPr>
              <w:fldChar w:fldCharType="separate"/>
            </w:r>
            <w:r w:rsidR="00D25AA3">
              <w:rPr>
                <w:noProof/>
                <w:webHidden/>
              </w:rPr>
              <w:t>31</w:t>
            </w:r>
            <w:r w:rsidR="006251F3">
              <w:rPr>
                <w:noProof/>
                <w:webHidden/>
              </w:rPr>
              <w:fldChar w:fldCharType="end"/>
            </w:r>
          </w:hyperlink>
        </w:p>
        <w:p w:rsidR="006251F3" w:rsidRDefault="004611DD" w14:paraId="5A16BDD9" w14:textId="77777777">
          <w:pPr>
            <w:pStyle w:val="Inhopg2"/>
            <w:tabs>
              <w:tab w:val="left" w:pos="880"/>
              <w:tab w:val="right" w:leader="dot" w:pos="9062"/>
            </w:tabs>
            <w:rPr>
              <w:rFonts w:eastAsiaTheme="minorEastAsia"/>
              <w:noProof/>
            </w:rPr>
          </w:pPr>
          <w:hyperlink w:history="1" w:anchor="_Toc532210517">
            <w:r w:rsidRPr="00B51CE9" w:rsidR="006251F3">
              <w:rPr>
                <w:rStyle w:val="Hyperlink"/>
                <w:noProof/>
              </w:rPr>
              <w:t xml:space="preserve">4.2 </w:t>
            </w:r>
            <w:r w:rsidR="006251F3">
              <w:rPr>
                <w:rFonts w:eastAsiaTheme="minorEastAsia"/>
                <w:noProof/>
              </w:rPr>
              <w:tab/>
            </w:r>
            <w:r w:rsidRPr="00B51CE9" w:rsidR="006251F3">
              <w:rPr>
                <w:rStyle w:val="Hyperlink"/>
                <w:noProof/>
              </w:rPr>
              <w:t>(Meerjaren)begroting en jaarplanning</w:t>
            </w:r>
            <w:r w:rsidR="006251F3">
              <w:rPr>
                <w:noProof/>
                <w:webHidden/>
              </w:rPr>
              <w:tab/>
            </w:r>
            <w:r w:rsidR="006251F3">
              <w:rPr>
                <w:noProof/>
                <w:webHidden/>
              </w:rPr>
              <w:fldChar w:fldCharType="begin"/>
            </w:r>
            <w:r w:rsidR="006251F3">
              <w:rPr>
                <w:noProof/>
                <w:webHidden/>
              </w:rPr>
              <w:instrText xml:space="preserve"> PAGEREF _Toc532210517 \h </w:instrText>
            </w:r>
            <w:r w:rsidR="006251F3">
              <w:rPr>
                <w:noProof/>
                <w:webHidden/>
              </w:rPr>
            </w:r>
            <w:r w:rsidR="006251F3">
              <w:rPr>
                <w:noProof/>
                <w:webHidden/>
              </w:rPr>
              <w:fldChar w:fldCharType="separate"/>
            </w:r>
            <w:r w:rsidR="00D25AA3">
              <w:rPr>
                <w:noProof/>
                <w:webHidden/>
              </w:rPr>
              <w:t>32</w:t>
            </w:r>
            <w:r w:rsidR="006251F3">
              <w:rPr>
                <w:noProof/>
                <w:webHidden/>
              </w:rPr>
              <w:fldChar w:fldCharType="end"/>
            </w:r>
          </w:hyperlink>
        </w:p>
        <w:p w:rsidR="006251F3" w:rsidRDefault="004611DD" w14:paraId="357E1DDA" w14:textId="77777777">
          <w:pPr>
            <w:pStyle w:val="Inhopg2"/>
            <w:tabs>
              <w:tab w:val="left" w:pos="880"/>
              <w:tab w:val="right" w:leader="dot" w:pos="9062"/>
            </w:tabs>
            <w:rPr>
              <w:rFonts w:eastAsiaTheme="minorEastAsia"/>
              <w:noProof/>
            </w:rPr>
          </w:pPr>
          <w:hyperlink w:history="1" w:anchor="_Toc532210518">
            <w:r w:rsidRPr="00B51CE9" w:rsidR="006251F3">
              <w:rPr>
                <w:rStyle w:val="Hyperlink"/>
                <w:noProof/>
              </w:rPr>
              <w:t>4.3</w:t>
            </w:r>
            <w:r w:rsidR="006251F3">
              <w:rPr>
                <w:rFonts w:eastAsiaTheme="minorEastAsia"/>
                <w:noProof/>
              </w:rPr>
              <w:tab/>
            </w:r>
            <w:r w:rsidRPr="00B51CE9" w:rsidR="006251F3">
              <w:rPr>
                <w:rStyle w:val="Hyperlink"/>
                <w:noProof/>
              </w:rPr>
              <w:t>Planning en control cyclus</w:t>
            </w:r>
            <w:r w:rsidR="006251F3">
              <w:rPr>
                <w:noProof/>
                <w:webHidden/>
              </w:rPr>
              <w:tab/>
            </w:r>
            <w:r w:rsidR="006251F3">
              <w:rPr>
                <w:noProof/>
                <w:webHidden/>
              </w:rPr>
              <w:fldChar w:fldCharType="begin"/>
            </w:r>
            <w:r w:rsidR="006251F3">
              <w:rPr>
                <w:noProof/>
                <w:webHidden/>
              </w:rPr>
              <w:instrText xml:space="preserve"> PAGEREF _Toc532210518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424BFCE0" w14:textId="77777777">
          <w:pPr>
            <w:pStyle w:val="Inhopg3"/>
            <w:tabs>
              <w:tab w:val="left" w:pos="1320"/>
            </w:tabs>
            <w:rPr>
              <w:rFonts w:eastAsiaTheme="minorEastAsia"/>
              <w:noProof/>
            </w:rPr>
          </w:pPr>
          <w:hyperlink w:history="1" w:anchor="_Toc532210519">
            <w:r w:rsidRPr="00B51CE9" w:rsidR="006251F3">
              <w:rPr>
                <w:rStyle w:val="Hyperlink"/>
                <w:noProof/>
              </w:rPr>
              <w:t>4.3.1</w:t>
            </w:r>
            <w:r w:rsidR="006251F3">
              <w:rPr>
                <w:rFonts w:eastAsiaTheme="minorEastAsia"/>
                <w:noProof/>
              </w:rPr>
              <w:tab/>
            </w:r>
            <w:r w:rsidRPr="00B51CE9" w:rsidR="006251F3">
              <w:rPr>
                <w:rStyle w:val="Hyperlink"/>
                <w:noProof/>
              </w:rPr>
              <w:t>Maandelijkse leerlingentellingen</w:t>
            </w:r>
            <w:r w:rsidR="006251F3">
              <w:rPr>
                <w:noProof/>
                <w:webHidden/>
              </w:rPr>
              <w:tab/>
            </w:r>
            <w:r w:rsidR="006251F3">
              <w:rPr>
                <w:noProof/>
                <w:webHidden/>
              </w:rPr>
              <w:fldChar w:fldCharType="begin"/>
            </w:r>
            <w:r w:rsidR="006251F3">
              <w:rPr>
                <w:noProof/>
                <w:webHidden/>
              </w:rPr>
              <w:instrText xml:space="preserve"> PAGEREF _Toc532210519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7830FE8E" w14:textId="77777777">
          <w:pPr>
            <w:pStyle w:val="Inhopg2"/>
            <w:tabs>
              <w:tab w:val="left" w:pos="880"/>
              <w:tab w:val="right" w:leader="dot" w:pos="9062"/>
            </w:tabs>
            <w:rPr>
              <w:rFonts w:eastAsiaTheme="minorEastAsia"/>
              <w:noProof/>
            </w:rPr>
          </w:pPr>
          <w:hyperlink w:history="1" w:anchor="_Toc532210520">
            <w:r w:rsidRPr="00B51CE9" w:rsidR="006251F3">
              <w:rPr>
                <w:rStyle w:val="Hyperlink"/>
                <w:noProof/>
              </w:rPr>
              <w:t>4.4</w:t>
            </w:r>
            <w:r w:rsidR="006251F3">
              <w:rPr>
                <w:rFonts w:eastAsiaTheme="minorEastAsia"/>
                <w:noProof/>
              </w:rPr>
              <w:tab/>
            </w:r>
            <w:r w:rsidRPr="00B51CE9" w:rsidR="006251F3">
              <w:rPr>
                <w:rStyle w:val="Hyperlink"/>
                <w:noProof/>
              </w:rPr>
              <w:t>Plan van inzet personeel</w:t>
            </w:r>
            <w:r w:rsidR="006251F3">
              <w:rPr>
                <w:noProof/>
                <w:webHidden/>
              </w:rPr>
              <w:tab/>
            </w:r>
            <w:r w:rsidR="006251F3">
              <w:rPr>
                <w:noProof/>
                <w:webHidden/>
              </w:rPr>
              <w:fldChar w:fldCharType="begin"/>
            </w:r>
            <w:r w:rsidR="006251F3">
              <w:rPr>
                <w:noProof/>
                <w:webHidden/>
              </w:rPr>
              <w:instrText xml:space="preserve"> PAGEREF _Toc532210520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0AA27DFB" w14:textId="77777777">
          <w:pPr>
            <w:pStyle w:val="Inhopg2"/>
            <w:tabs>
              <w:tab w:val="left" w:pos="880"/>
              <w:tab w:val="right" w:leader="dot" w:pos="9062"/>
            </w:tabs>
            <w:rPr>
              <w:rFonts w:eastAsiaTheme="minorEastAsia"/>
              <w:noProof/>
            </w:rPr>
          </w:pPr>
          <w:hyperlink w:history="1" w:anchor="_Toc532210521">
            <w:r w:rsidRPr="00B51CE9" w:rsidR="006251F3">
              <w:rPr>
                <w:rStyle w:val="Hyperlink"/>
                <w:noProof/>
              </w:rPr>
              <w:t>4.5</w:t>
            </w:r>
            <w:r w:rsidR="006251F3">
              <w:rPr>
                <w:rFonts w:eastAsiaTheme="minorEastAsia"/>
                <w:noProof/>
              </w:rPr>
              <w:tab/>
            </w:r>
            <w:r w:rsidRPr="00B51CE9" w:rsidR="006251F3">
              <w:rPr>
                <w:rStyle w:val="Hyperlink"/>
                <w:noProof/>
              </w:rPr>
              <w:t>Uitputting budget</w:t>
            </w:r>
            <w:r w:rsidR="006251F3">
              <w:rPr>
                <w:noProof/>
                <w:webHidden/>
              </w:rPr>
              <w:tab/>
            </w:r>
            <w:r w:rsidR="006251F3">
              <w:rPr>
                <w:noProof/>
                <w:webHidden/>
              </w:rPr>
              <w:fldChar w:fldCharType="begin"/>
            </w:r>
            <w:r w:rsidR="006251F3">
              <w:rPr>
                <w:noProof/>
                <w:webHidden/>
              </w:rPr>
              <w:instrText xml:space="preserve"> PAGEREF _Toc532210521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16C7CB58" w14:textId="77777777">
          <w:pPr>
            <w:pStyle w:val="Inhopg2"/>
            <w:tabs>
              <w:tab w:val="left" w:pos="880"/>
              <w:tab w:val="right" w:leader="dot" w:pos="9062"/>
            </w:tabs>
            <w:rPr>
              <w:rFonts w:eastAsiaTheme="minorEastAsia"/>
              <w:noProof/>
            </w:rPr>
          </w:pPr>
          <w:hyperlink w:history="1" w:anchor="_Toc532210522">
            <w:r w:rsidRPr="00B51CE9" w:rsidR="006251F3">
              <w:rPr>
                <w:rStyle w:val="Hyperlink"/>
                <w:noProof/>
              </w:rPr>
              <w:t>4.6</w:t>
            </w:r>
            <w:r w:rsidR="006251F3">
              <w:rPr>
                <w:rFonts w:eastAsiaTheme="minorEastAsia"/>
                <w:noProof/>
              </w:rPr>
              <w:tab/>
            </w:r>
            <w:r w:rsidRPr="00B51CE9" w:rsidR="006251F3">
              <w:rPr>
                <w:rStyle w:val="Hyperlink"/>
                <w:noProof/>
              </w:rPr>
              <w:t>Projectmatig werken</w:t>
            </w:r>
            <w:r w:rsidR="006251F3">
              <w:rPr>
                <w:noProof/>
                <w:webHidden/>
              </w:rPr>
              <w:tab/>
            </w:r>
            <w:r w:rsidR="006251F3">
              <w:rPr>
                <w:noProof/>
                <w:webHidden/>
              </w:rPr>
              <w:fldChar w:fldCharType="begin"/>
            </w:r>
            <w:r w:rsidR="006251F3">
              <w:rPr>
                <w:noProof/>
                <w:webHidden/>
              </w:rPr>
              <w:instrText xml:space="preserve"> PAGEREF _Toc532210522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09D0BB8D" w14:textId="77777777">
          <w:pPr>
            <w:pStyle w:val="Inhopg3"/>
            <w:tabs>
              <w:tab w:val="left" w:pos="1320"/>
            </w:tabs>
            <w:rPr>
              <w:rFonts w:eastAsiaTheme="minorEastAsia"/>
              <w:noProof/>
            </w:rPr>
          </w:pPr>
          <w:hyperlink w:history="1" w:anchor="_Toc532210523">
            <w:r w:rsidRPr="00B51CE9" w:rsidR="006251F3">
              <w:rPr>
                <w:rStyle w:val="Hyperlink"/>
                <w:noProof/>
              </w:rPr>
              <w:t>4.6.1</w:t>
            </w:r>
            <w:r w:rsidR="006251F3">
              <w:rPr>
                <w:rFonts w:eastAsiaTheme="minorEastAsia"/>
                <w:noProof/>
              </w:rPr>
              <w:tab/>
            </w:r>
            <w:r w:rsidRPr="00B51CE9" w:rsidR="006251F3">
              <w:rPr>
                <w:rStyle w:val="Hyperlink"/>
                <w:noProof/>
              </w:rPr>
              <w:t>Innovatie en nieuwe dienstverlening</w:t>
            </w:r>
            <w:r w:rsidR="006251F3">
              <w:rPr>
                <w:noProof/>
                <w:webHidden/>
              </w:rPr>
              <w:tab/>
            </w:r>
            <w:r w:rsidR="006251F3">
              <w:rPr>
                <w:noProof/>
                <w:webHidden/>
              </w:rPr>
              <w:fldChar w:fldCharType="begin"/>
            </w:r>
            <w:r w:rsidR="006251F3">
              <w:rPr>
                <w:noProof/>
                <w:webHidden/>
              </w:rPr>
              <w:instrText xml:space="preserve"> PAGEREF _Toc532210523 \h </w:instrText>
            </w:r>
            <w:r w:rsidR="006251F3">
              <w:rPr>
                <w:noProof/>
                <w:webHidden/>
              </w:rPr>
            </w:r>
            <w:r w:rsidR="006251F3">
              <w:rPr>
                <w:noProof/>
                <w:webHidden/>
              </w:rPr>
              <w:fldChar w:fldCharType="separate"/>
            </w:r>
            <w:r w:rsidR="00D25AA3">
              <w:rPr>
                <w:noProof/>
                <w:webHidden/>
              </w:rPr>
              <w:t>33</w:t>
            </w:r>
            <w:r w:rsidR="006251F3">
              <w:rPr>
                <w:noProof/>
                <w:webHidden/>
              </w:rPr>
              <w:fldChar w:fldCharType="end"/>
            </w:r>
          </w:hyperlink>
        </w:p>
        <w:p w:rsidR="006251F3" w:rsidRDefault="004611DD" w14:paraId="27B7B5C3" w14:textId="77777777">
          <w:pPr>
            <w:pStyle w:val="Inhopg2"/>
            <w:tabs>
              <w:tab w:val="left" w:pos="880"/>
              <w:tab w:val="right" w:leader="dot" w:pos="9062"/>
            </w:tabs>
            <w:rPr>
              <w:rFonts w:eastAsiaTheme="minorEastAsia"/>
              <w:noProof/>
            </w:rPr>
          </w:pPr>
          <w:hyperlink w:history="1" w:anchor="_Toc532210524">
            <w:r w:rsidRPr="00B51CE9" w:rsidR="006251F3">
              <w:rPr>
                <w:rStyle w:val="Hyperlink"/>
                <w:noProof/>
              </w:rPr>
              <w:t>4.7</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_Toc532210524 \h </w:instrText>
            </w:r>
            <w:r w:rsidR="006251F3">
              <w:rPr>
                <w:noProof/>
                <w:webHidden/>
              </w:rPr>
            </w:r>
            <w:r w:rsidR="006251F3">
              <w:rPr>
                <w:noProof/>
                <w:webHidden/>
              </w:rPr>
              <w:fldChar w:fldCharType="separate"/>
            </w:r>
            <w:r w:rsidR="00D25AA3">
              <w:rPr>
                <w:noProof/>
                <w:webHidden/>
              </w:rPr>
              <w:t>34</w:t>
            </w:r>
            <w:r w:rsidR="006251F3">
              <w:rPr>
                <w:noProof/>
                <w:webHidden/>
              </w:rPr>
              <w:fldChar w:fldCharType="end"/>
            </w:r>
          </w:hyperlink>
        </w:p>
        <w:p w:rsidR="006251F3" w:rsidRDefault="004611DD" w14:paraId="4DC4D3C1" w14:textId="77777777">
          <w:pPr>
            <w:pStyle w:val="Inhopg1"/>
            <w:tabs>
              <w:tab w:val="left" w:pos="440"/>
              <w:tab w:val="right" w:leader="dot" w:pos="9062"/>
            </w:tabs>
            <w:rPr>
              <w:rFonts w:eastAsiaTheme="minorEastAsia"/>
              <w:noProof/>
            </w:rPr>
          </w:pPr>
          <w:hyperlink w:history="1" w:anchor="_Toc532210525">
            <w:r w:rsidRPr="00B51CE9" w:rsidR="006251F3">
              <w:rPr>
                <w:rStyle w:val="Hyperlink"/>
                <w:noProof/>
              </w:rPr>
              <w:t>5.</w:t>
            </w:r>
            <w:r w:rsidR="006251F3">
              <w:rPr>
                <w:rFonts w:eastAsiaTheme="minorEastAsia"/>
                <w:noProof/>
              </w:rPr>
              <w:tab/>
            </w:r>
            <w:r w:rsidRPr="00B51CE9" w:rsidR="006251F3">
              <w:rPr>
                <w:rStyle w:val="Hyperlink"/>
                <w:noProof/>
              </w:rPr>
              <w:t>ORGANISATIE</w:t>
            </w:r>
            <w:r w:rsidR="006251F3">
              <w:rPr>
                <w:noProof/>
                <w:webHidden/>
              </w:rPr>
              <w:tab/>
            </w:r>
            <w:r w:rsidR="006251F3">
              <w:rPr>
                <w:noProof/>
                <w:webHidden/>
              </w:rPr>
              <w:fldChar w:fldCharType="begin"/>
            </w:r>
            <w:r w:rsidR="006251F3">
              <w:rPr>
                <w:noProof/>
                <w:webHidden/>
              </w:rPr>
              <w:instrText xml:space="preserve"> PAGEREF _Toc532210525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12FC6BC2" w14:textId="77777777">
          <w:pPr>
            <w:pStyle w:val="Inhopg2"/>
            <w:tabs>
              <w:tab w:val="left" w:pos="880"/>
              <w:tab w:val="right" w:leader="dot" w:pos="9062"/>
            </w:tabs>
            <w:rPr>
              <w:rFonts w:eastAsiaTheme="minorEastAsia"/>
              <w:noProof/>
            </w:rPr>
          </w:pPr>
          <w:hyperlink w:history="1" w:anchor="_Toc532210526">
            <w:r w:rsidRPr="00B51CE9" w:rsidR="006251F3">
              <w:rPr>
                <w:rStyle w:val="Hyperlink"/>
                <w:noProof/>
              </w:rPr>
              <w:t>5.1</w:t>
            </w:r>
            <w:r w:rsidR="006251F3">
              <w:rPr>
                <w:rFonts w:eastAsiaTheme="minorEastAsia"/>
                <w:noProof/>
              </w:rPr>
              <w:tab/>
            </w:r>
            <w:r w:rsidRPr="00B51CE9" w:rsidR="006251F3">
              <w:rPr>
                <w:rStyle w:val="Hyperlink"/>
                <w:noProof/>
              </w:rPr>
              <w:t>Organisatiestructuur en functieprofielen</w:t>
            </w:r>
            <w:r w:rsidR="006251F3">
              <w:rPr>
                <w:noProof/>
                <w:webHidden/>
              </w:rPr>
              <w:tab/>
            </w:r>
            <w:r w:rsidR="006251F3">
              <w:rPr>
                <w:noProof/>
                <w:webHidden/>
              </w:rPr>
              <w:fldChar w:fldCharType="begin"/>
            </w:r>
            <w:r w:rsidR="006251F3">
              <w:rPr>
                <w:noProof/>
                <w:webHidden/>
              </w:rPr>
              <w:instrText xml:space="preserve"> PAGEREF _Toc532210526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78BEA061" w14:textId="77777777">
          <w:pPr>
            <w:pStyle w:val="Inhopg2"/>
            <w:tabs>
              <w:tab w:val="right" w:leader="dot" w:pos="9062"/>
            </w:tabs>
            <w:rPr>
              <w:rFonts w:eastAsiaTheme="minorEastAsia"/>
              <w:noProof/>
            </w:rPr>
          </w:pPr>
          <w:hyperlink w:history="1" w:anchor="_Toc532210527">
            <w:r w:rsidR="006251F3">
              <w:rPr>
                <w:noProof/>
                <w:webHidden/>
              </w:rPr>
              <w:tab/>
            </w:r>
            <w:r w:rsidR="006251F3">
              <w:rPr>
                <w:noProof/>
                <w:webHidden/>
              </w:rPr>
              <w:fldChar w:fldCharType="begin"/>
            </w:r>
            <w:r w:rsidR="006251F3">
              <w:rPr>
                <w:noProof/>
                <w:webHidden/>
              </w:rPr>
              <w:instrText xml:space="preserve"> PAGEREF _Toc532210527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441B9E34" w14:textId="77777777">
          <w:pPr>
            <w:pStyle w:val="Inhopg2"/>
            <w:tabs>
              <w:tab w:val="left" w:pos="880"/>
              <w:tab w:val="right" w:leader="dot" w:pos="9062"/>
            </w:tabs>
            <w:rPr>
              <w:rFonts w:eastAsiaTheme="minorEastAsia"/>
              <w:noProof/>
            </w:rPr>
          </w:pPr>
          <w:hyperlink w:history="1" w:anchor="_Toc532210528">
            <w:r w:rsidRPr="00B51CE9" w:rsidR="006251F3">
              <w:rPr>
                <w:rStyle w:val="Hyperlink"/>
                <w:noProof/>
              </w:rPr>
              <w:t>5.2</w:t>
            </w:r>
            <w:r w:rsidR="006251F3">
              <w:rPr>
                <w:rFonts w:eastAsiaTheme="minorEastAsia"/>
                <w:noProof/>
              </w:rPr>
              <w:tab/>
            </w:r>
            <w:r w:rsidRPr="00B51CE9" w:rsidR="006251F3">
              <w:rPr>
                <w:rStyle w:val="Hyperlink"/>
                <w:noProof/>
              </w:rPr>
              <w:t>College van Bestuur</w:t>
            </w:r>
            <w:r w:rsidR="006251F3">
              <w:rPr>
                <w:noProof/>
                <w:webHidden/>
              </w:rPr>
              <w:tab/>
            </w:r>
            <w:r w:rsidR="006251F3">
              <w:rPr>
                <w:noProof/>
                <w:webHidden/>
              </w:rPr>
              <w:fldChar w:fldCharType="begin"/>
            </w:r>
            <w:r w:rsidR="006251F3">
              <w:rPr>
                <w:noProof/>
                <w:webHidden/>
              </w:rPr>
              <w:instrText xml:space="preserve"> PAGEREF _Toc532210528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7290F932" w14:textId="77777777">
          <w:pPr>
            <w:pStyle w:val="Inhopg2"/>
            <w:tabs>
              <w:tab w:val="left" w:pos="880"/>
              <w:tab w:val="right" w:leader="dot" w:pos="9062"/>
            </w:tabs>
            <w:rPr>
              <w:rFonts w:eastAsiaTheme="minorEastAsia"/>
              <w:noProof/>
            </w:rPr>
          </w:pPr>
          <w:hyperlink w:history="1" w:anchor="_Toc532210529">
            <w:r w:rsidRPr="00B51CE9" w:rsidR="006251F3">
              <w:rPr>
                <w:rStyle w:val="Hyperlink"/>
                <w:noProof/>
              </w:rPr>
              <w:t>5.3</w:t>
            </w:r>
            <w:r w:rsidR="006251F3">
              <w:rPr>
                <w:rFonts w:eastAsiaTheme="minorEastAsia"/>
                <w:noProof/>
              </w:rPr>
              <w:tab/>
            </w:r>
            <w:r w:rsidRPr="00B51CE9" w:rsidR="006251F3">
              <w:rPr>
                <w:rStyle w:val="Hyperlink"/>
                <w:noProof/>
              </w:rPr>
              <w:t>Kerntaken College van Bestuur</w:t>
            </w:r>
            <w:r w:rsidR="006251F3">
              <w:rPr>
                <w:noProof/>
                <w:webHidden/>
              </w:rPr>
              <w:tab/>
            </w:r>
            <w:r w:rsidR="006251F3">
              <w:rPr>
                <w:noProof/>
                <w:webHidden/>
              </w:rPr>
              <w:fldChar w:fldCharType="begin"/>
            </w:r>
            <w:r w:rsidR="006251F3">
              <w:rPr>
                <w:noProof/>
                <w:webHidden/>
              </w:rPr>
              <w:instrText xml:space="preserve"> PAGEREF _Toc532210529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3EB4D7DE" w14:textId="77777777">
          <w:pPr>
            <w:pStyle w:val="Inhopg2"/>
            <w:tabs>
              <w:tab w:val="left" w:pos="880"/>
              <w:tab w:val="right" w:leader="dot" w:pos="9062"/>
            </w:tabs>
            <w:rPr>
              <w:rFonts w:eastAsiaTheme="minorEastAsia"/>
              <w:noProof/>
            </w:rPr>
          </w:pPr>
          <w:hyperlink w:history="1" w:anchor="_Toc532210530">
            <w:r w:rsidRPr="00B51CE9" w:rsidR="006251F3">
              <w:rPr>
                <w:rStyle w:val="Hyperlink"/>
                <w:noProof/>
              </w:rPr>
              <w:t>5.4</w:t>
            </w:r>
            <w:r w:rsidR="006251F3">
              <w:rPr>
                <w:rFonts w:eastAsiaTheme="minorEastAsia"/>
                <w:noProof/>
              </w:rPr>
              <w:tab/>
            </w:r>
            <w:r w:rsidRPr="00B51CE9" w:rsidR="006251F3">
              <w:rPr>
                <w:rStyle w:val="Hyperlink"/>
                <w:noProof/>
              </w:rPr>
              <w:t>Raad van Toezicht</w:t>
            </w:r>
            <w:r w:rsidR="006251F3">
              <w:rPr>
                <w:noProof/>
                <w:webHidden/>
              </w:rPr>
              <w:tab/>
            </w:r>
            <w:r w:rsidR="006251F3">
              <w:rPr>
                <w:noProof/>
                <w:webHidden/>
              </w:rPr>
              <w:fldChar w:fldCharType="begin"/>
            </w:r>
            <w:r w:rsidR="006251F3">
              <w:rPr>
                <w:noProof/>
                <w:webHidden/>
              </w:rPr>
              <w:instrText xml:space="preserve"> PAGEREF _Toc532210530 \h </w:instrText>
            </w:r>
            <w:r w:rsidR="006251F3">
              <w:rPr>
                <w:noProof/>
                <w:webHidden/>
              </w:rPr>
            </w:r>
            <w:r w:rsidR="006251F3">
              <w:rPr>
                <w:noProof/>
                <w:webHidden/>
              </w:rPr>
              <w:fldChar w:fldCharType="separate"/>
            </w:r>
            <w:r w:rsidR="00D25AA3">
              <w:rPr>
                <w:noProof/>
                <w:webHidden/>
              </w:rPr>
              <w:t>35</w:t>
            </w:r>
            <w:r w:rsidR="006251F3">
              <w:rPr>
                <w:noProof/>
                <w:webHidden/>
              </w:rPr>
              <w:fldChar w:fldCharType="end"/>
            </w:r>
          </w:hyperlink>
        </w:p>
        <w:p w:rsidR="006251F3" w:rsidRDefault="004611DD" w14:paraId="3ACA3E49" w14:textId="77777777">
          <w:pPr>
            <w:pStyle w:val="Inhopg2"/>
            <w:tabs>
              <w:tab w:val="left" w:pos="880"/>
              <w:tab w:val="right" w:leader="dot" w:pos="9062"/>
            </w:tabs>
            <w:rPr>
              <w:rFonts w:eastAsiaTheme="minorEastAsia"/>
              <w:noProof/>
            </w:rPr>
          </w:pPr>
          <w:hyperlink w:history="1" w:anchor="_Toc532210531">
            <w:r w:rsidRPr="00B51CE9" w:rsidR="006251F3">
              <w:rPr>
                <w:rStyle w:val="Hyperlink"/>
                <w:noProof/>
              </w:rPr>
              <w:t xml:space="preserve">5.5 </w:t>
            </w:r>
            <w:r w:rsidR="006251F3">
              <w:rPr>
                <w:rFonts w:eastAsiaTheme="minorEastAsia"/>
                <w:noProof/>
              </w:rPr>
              <w:tab/>
            </w:r>
            <w:r w:rsidRPr="00B51CE9" w:rsidR="006251F3">
              <w:rPr>
                <w:rStyle w:val="Hyperlink"/>
                <w:noProof/>
              </w:rPr>
              <w:t>Medezeggenschap</w:t>
            </w:r>
            <w:r w:rsidR="006251F3">
              <w:rPr>
                <w:noProof/>
                <w:webHidden/>
              </w:rPr>
              <w:tab/>
            </w:r>
            <w:r w:rsidR="006251F3">
              <w:rPr>
                <w:noProof/>
                <w:webHidden/>
              </w:rPr>
              <w:fldChar w:fldCharType="begin"/>
            </w:r>
            <w:r w:rsidR="006251F3">
              <w:rPr>
                <w:noProof/>
                <w:webHidden/>
              </w:rPr>
              <w:instrText xml:space="preserve"> PAGEREF _Toc532210531 \h </w:instrText>
            </w:r>
            <w:r w:rsidR="006251F3">
              <w:rPr>
                <w:noProof/>
                <w:webHidden/>
              </w:rPr>
            </w:r>
            <w:r w:rsidR="006251F3">
              <w:rPr>
                <w:noProof/>
                <w:webHidden/>
              </w:rPr>
              <w:fldChar w:fldCharType="separate"/>
            </w:r>
            <w:r w:rsidR="00D25AA3">
              <w:rPr>
                <w:noProof/>
                <w:webHidden/>
              </w:rPr>
              <w:t>36</w:t>
            </w:r>
            <w:r w:rsidR="006251F3">
              <w:rPr>
                <w:noProof/>
                <w:webHidden/>
              </w:rPr>
              <w:fldChar w:fldCharType="end"/>
            </w:r>
          </w:hyperlink>
        </w:p>
        <w:p w:rsidR="006251F3" w:rsidRDefault="004611DD" w14:paraId="7BC439CD" w14:textId="77777777">
          <w:pPr>
            <w:pStyle w:val="Inhopg2"/>
            <w:tabs>
              <w:tab w:val="left" w:pos="880"/>
              <w:tab w:val="right" w:leader="dot" w:pos="9062"/>
            </w:tabs>
            <w:rPr>
              <w:rFonts w:eastAsiaTheme="minorEastAsia"/>
              <w:noProof/>
            </w:rPr>
          </w:pPr>
          <w:hyperlink w:history="1" w:anchor="_Toc532210532">
            <w:r w:rsidRPr="00B51CE9" w:rsidR="006251F3">
              <w:rPr>
                <w:rStyle w:val="Hyperlink"/>
                <w:noProof/>
              </w:rPr>
              <w:t>5.6</w:t>
            </w:r>
            <w:r w:rsidR="006251F3">
              <w:rPr>
                <w:rFonts w:eastAsiaTheme="minorEastAsia"/>
                <w:noProof/>
              </w:rPr>
              <w:tab/>
            </w:r>
            <w:r w:rsidRPr="00B51CE9" w:rsidR="006251F3">
              <w:rPr>
                <w:rStyle w:val="Hyperlink"/>
                <w:noProof/>
              </w:rPr>
              <w:t>Bedrijfsbureau</w:t>
            </w:r>
            <w:r w:rsidR="006251F3">
              <w:rPr>
                <w:noProof/>
                <w:webHidden/>
              </w:rPr>
              <w:tab/>
            </w:r>
            <w:r w:rsidR="006251F3">
              <w:rPr>
                <w:noProof/>
                <w:webHidden/>
              </w:rPr>
              <w:fldChar w:fldCharType="begin"/>
            </w:r>
            <w:r w:rsidR="006251F3">
              <w:rPr>
                <w:noProof/>
                <w:webHidden/>
              </w:rPr>
              <w:instrText xml:space="preserve"> PAGEREF _Toc532210532 \h </w:instrText>
            </w:r>
            <w:r w:rsidR="006251F3">
              <w:rPr>
                <w:noProof/>
                <w:webHidden/>
              </w:rPr>
            </w:r>
            <w:r w:rsidR="006251F3">
              <w:rPr>
                <w:noProof/>
                <w:webHidden/>
              </w:rPr>
              <w:fldChar w:fldCharType="separate"/>
            </w:r>
            <w:r w:rsidR="00D25AA3">
              <w:rPr>
                <w:noProof/>
                <w:webHidden/>
              </w:rPr>
              <w:t>37</w:t>
            </w:r>
            <w:r w:rsidR="006251F3">
              <w:rPr>
                <w:noProof/>
                <w:webHidden/>
              </w:rPr>
              <w:fldChar w:fldCharType="end"/>
            </w:r>
          </w:hyperlink>
        </w:p>
        <w:p w:rsidR="006251F3" w:rsidRDefault="004611DD" w14:paraId="31EA7206" w14:textId="77777777">
          <w:pPr>
            <w:pStyle w:val="Inhopg2"/>
            <w:tabs>
              <w:tab w:val="left" w:pos="880"/>
              <w:tab w:val="right" w:leader="dot" w:pos="9062"/>
            </w:tabs>
            <w:rPr>
              <w:rFonts w:eastAsiaTheme="minorEastAsia"/>
              <w:noProof/>
            </w:rPr>
          </w:pPr>
          <w:hyperlink w:history="1" w:anchor="_Toc532210533">
            <w:r w:rsidRPr="00B51CE9" w:rsidR="006251F3">
              <w:rPr>
                <w:rStyle w:val="Hyperlink"/>
                <w:noProof/>
              </w:rPr>
              <w:t>5.7</w:t>
            </w:r>
            <w:r w:rsidR="006251F3">
              <w:rPr>
                <w:rFonts w:eastAsiaTheme="minorEastAsia"/>
                <w:noProof/>
              </w:rPr>
              <w:tab/>
            </w:r>
            <w:r w:rsidRPr="00B51CE9" w:rsidR="006251F3">
              <w:rPr>
                <w:rStyle w:val="Hyperlink"/>
                <w:noProof/>
              </w:rPr>
              <w:t>Provinciedirectie</w:t>
            </w:r>
            <w:r w:rsidR="006251F3">
              <w:rPr>
                <w:noProof/>
                <w:webHidden/>
              </w:rPr>
              <w:tab/>
            </w:r>
            <w:r w:rsidR="006251F3">
              <w:rPr>
                <w:noProof/>
                <w:webHidden/>
              </w:rPr>
              <w:fldChar w:fldCharType="begin"/>
            </w:r>
            <w:r w:rsidR="006251F3">
              <w:rPr>
                <w:noProof/>
                <w:webHidden/>
              </w:rPr>
              <w:instrText xml:space="preserve"> PAGEREF _Toc532210533 \h </w:instrText>
            </w:r>
            <w:r w:rsidR="006251F3">
              <w:rPr>
                <w:noProof/>
                <w:webHidden/>
              </w:rPr>
            </w:r>
            <w:r w:rsidR="006251F3">
              <w:rPr>
                <w:noProof/>
                <w:webHidden/>
              </w:rPr>
              <w:fldChar w:fldCharType="separate"/>
            </w:r>
            <w:r w:rsidR="00D25AA3">
              <w:rPr>
                <w:noProof/>
                <w:webHidden/>
              </w:rPr>
              <w:t>37</w:t>
            </w:r>
            <w:r w:rsidR="006251F3">
              <w:rPr>
                <w:noProof/>
                <w:webHidden/>
              </w:rPr>
              <w:fldChar w:fldCharType="end"/>
            </w:r>
          </w:hyperlink>
        </w:p>
        <w:p w:rsidR="006251F3" w:rsidRDefault="004611DD" w14:paraId="0A251019" w14:textId="77777777">
          <w:pPr>
            <w:pStyle w:val="Inhopg2"/>
            <w:tabs>
              <w:tab w:val="left" w:pos="880"/>
              <w:tab w:val="right" w:leader="dot" w:pos="9062"/>
            </w:tabs>
            <w:rPr>
              <w:rFonts w:eastAsiaTheme="minorEastAsia"/>
              <w:noProof/>
            </w:rPr>
          </w:pPr>
          <w:hyperlink w:history="1" w:anchor="_Toc532210534">
            <w:r w:rsidRPr="00B51CE9" w:rsidR="006251F3">
              <w:rPr>
                <w:rStyle w:val="Hyperlink"/>
                <w:noProof/>
              </w:rPr>
              <w:t>5.8</w:t>
            </w:r>
            <w:r w:rsidR="006251F3">
              <w:rPr>
                <w:rFonts w:eastAsiaTheme="minorEastAsia"/>
                <w:noProof/>
              </w:rPr>
              <w:tab/>
            </w:r>
            <w:r w:rsidRPr="00B51CE9" w:rsidR="006251F3">
              <w:rPr>
                <w:rStyle w:val="Hyperlink"/>
                <w:noProof/>
              </w:rPr>
              <w:t>Scholen en afdeling van RENN4</w:t>
            </w:r>
            <w:r w:rsidR="006251F3">
              <w:rPr>
                <w:noProof/>
                <w:webHidden/>
              </w:rPr>
              <w:tab/>
            </w:r>
            <w:r w:rsidR="006251F3">
              <w:rPr>
                <w:noProof/>
                <w:webHidden/>
              </w:rPr>
              <w:fldChar w:fldCharType="begin"/>
            </w:r>
            <w:r w:rsidR="006251F3">
              <w:rPr>
                <w:noProof/>
                <w:webHidden/>
              </w:rPr>
              <w:instrText xml:space="preserve"> PAGEREF _Toc532210534 \h </w:instrText>
            </w:r>
            <w:r w:rsidR="006251F3">
              <w:rPr>
                <w:noProof/>
                <w:webHidden/>
              </w:rPr>
            </w:r>
            <w:r w:rsidR="006251F3">
              <w:rPr>
                <w:noProof/>
                <w:webHidden/>
              </w:rPr>
              <w:fldChar w:fldCharType="separate"/>
            </w:r>
            <w:r w:rsidR="00D25AA3">
              <w:rPr>
                <w:noProof/>
                <w:webHidden/>
              </w:rPr>
              <w:t>37</w:t>
            </w:r>
            <w:r w:rsidR="006251F3">
              <w:rPr>
                <w:noProof/>
                <w:webHidden/>
              </w:rPr>
              <w:fldChar w:fldCharType="end"/>
            </w:r>
          </w:hyperlink>
        </w:p>
        <w:p w:rsidR="006251F3" w:rsidRDefault="004611DD" w14:paraId="4AE7403C" w14:textId="77777777">
          <w:pPr>
            <w:pStyle w:val="Inhopg2"/>
            <w:tabs>
              <w:tab w:val="left" w:pos="880"/>
              <w:tab w:val="right" w:leader="dot" w:pos="9062"/>
            </w:tabs>
            <w:rPr>
              <w:rFonts w:eastAsiaTheme="minorEastAsia"/>
              <w:noProof/>
            </w:rPr>
          </w:pPr>
          <w:hyperlink w:history="1" w:anchor="_Toc532210535">
            <w:r w:rsidRPr="00B51CE9" w:rsidR="006251F3">
              <w:rPr>
                <w:rStyle w:val="Hyperlink"/>
                <w:noProof/>
              </w:rPr>
              <w:t>5.9</w:t>
            </w:r>
            <w:r w:rsidR="006251F3">
              <w:rPr>
                <w:rFonts w:eastAsiaTheme="minorEastAsia"/>
                <w:noProof/>
              </w:rPr>
              <w:tab/>
            </w:r>
            <w:r w:rsidRPr="00B51CE9" w:rsidR="006251F3">
              <w:rPr>
                <w:rStyle w:val="Hyperlink"/>
                <w:noProof/>
              </w:rPr>
              <w:t>Overlegstructuur</w:t>
            </w:r>
            <w:r w:rsidR="006251F3">
              <w:rPr>
                <w:noProof/>
                <w:webHidden/>
              </w:rPr>
              <w:tab/>
            </w:r>
            <w:r w:rsidR="006251F3">
              <w:rPr>
                <w:noProof/>
                <w:webHidden/>
              </w:rPr>
              <w:fldChar w:fldCharType="begin"/>
            </w:r>
            <w:r w:rsidR="006251F3">
              <w:rPr>
                <w:noProof/>
                <w:webHidden/>
              </w:rPr>
              <w:instrText xml:space="preserve"> PAGEREF _Toc532210535 \h </w:instrText>
            </w:r>
            <w:r w:rsidR="006251F3">
              <w:rPr>
                <w:noProof/>
                <w:webHidden/>
              </w:rPr>
            </w:r>
            <w:r w:rsidR="006251F3">
              <w:rPr>
                <w:noProof/>
                <w:webHidden/>
              </w:rPr>
              <w:fldChar w:fldCharType="separate"/>
            </w:r>
            <w:r w:rsidR="00D25AA3">
              <w:rPr>
                <w:noProof/>
                <w:webHidden/>
              </w:rPr>
              <w:t>37</w:t>
            </w:r>
            <w:r w:rsidR="006251F3">
              <w:rPr>
                <w:noProof/>
                <w:webHidden/>
              </w:rPr>
              <w:fldChar w:fldCharType="end"/>
            </w:r>
          </w:hyperlink>
        </w:p>
        <w:p w:rsidR="006251F3" w:rsidRDefault="004611DD" w14:paraId="24981DA2" w14:textId="77777777">
          <w:pPr>
            <w:pStyle w:val="Inhopg2"/>
            <w:tabs>
              <w:tab w:val="left" w:pos="880"/>
              <w:tab w:val="right" w:leader="dot" w:pos="9062"/>
            </w:tabs>
            <w:rPr>
              <w:rFonts w:eastAsiaTheme="minorEastAsia"/>
              <w:noProof/>
            </w:rPr>
          </w:pPr>
          <w:hyperlink w:history="1" w:anchor="_Toc532210536">
            <w:r w:rsidRPr="00B51CE9" w:rsidR="006251F3">
              <w:rPr>
                <w:rStyle w:val="Hyperlink"/>
                <w:noProof/>
              </w:rPr>
              <w:t>5.10</w:t>
            </w:r>
            <w:r w:rsidR="006251F3">
              <w:rPr>
                <w:rFonts w:eastAsiaTheme="minorEastAsia"/>
                <w:noProof/>
              </w:rPr>
              <w:tab/>
            </w:r>
            <w:r w:rsidRPr="00B51CE9" w:rsidR="006251F3">
              <w:rPr>
                <w:rStyle w:val="Hyperlink"/>
                <w:noProof/>
              </w:rPr>
              <w:t>Communicatie</w:t>
            </w:r>
            <w:r w:rsidR="006251F3">
              <w:rPr>
                <w:noProof/>
                <w:webHidden/>
              </w:rPr>
              <w:tab/>
            </w:r>
            <w:r w:rsidR="006251F3">
              <w:rPr>
                <w:noProof/>
                <w:webHidden/>
              </w:rPr>
              <w:fldChar w:fldCharType="begin"/>
            </w:r>
            <w:r w:rsidR="006251F3">
              <w:rPr>
                <w:noProof/>
                <w:webHidden/>
              </w:rPr>
              <w:instrText xml:space="preserve"> PAGEREF _Toc532210536 \h </w:instrText>
            </w:r>
            <w:r w:rsidR="006251F3">
              <w:rPr>
                <w:noProof/>
                <w:webHidden/>
              </w:rPr>
            </w:r>
            <w:r w:rsidR="006251F3">
              <w:rPr>
                <w:noProof/>
                <w:webHidden/>
              </w:rPr>
              <w:fldChar w:fldCharType="separate"/>
            </w:r>
            <w:r w:rsidR="00D25AA3">
              <w:rPr>
                <w:noProof/>
                <w:webHidden/>
              </w:rPr>
              <w:t>38</w:t>
            </w:r>
            <w:r w:rsidR="006251F3">
              <w:rPr>
                <w:noProof/>
                <w:webHidden/>
              </w:rPr>
              <w:fldChar w:fldCharType="end"/>
            </w:r>
          </w:hyperlink>
        </w:p>
        <w:p w:rsidR="006251F3" w:rsidRDefault="004611DD" w14:paraId="7AB58F8A" w14:textId="77777777">
          <w:pPr>
            <w:pStyle w:val="Inhopg2"/>
            <w:tabs>
              <w:tab w:val="left" w:pos="880"/>
              <w:tab w:val="right" w:leader="dot" w:pos="9062"/>
            </w:tabs>
            <w:rPr>
              <w:rFonts w:eastAsiaTheme="minorEastAsia"/>
              <w:noProof/>
            </w:rPr>
          </w:pPr>
          <w:hyperlink w:history="1" w:anchor="_Toc532210537">
            <w:r w:rsidRPr="00B51CE9" w:rsidR="006251F3">
              <w:rPr>
                <w:rStyle w:val="Hyperlink"/>
                <w:noProof/>
              </w:rPr>
              <w:t>5.11</w:t>
            </w:r>
            <w:r w:rsidR="006251F3">
              <w:rPr>
                <w:rFonts w:eastAsiaTheme="minorEastAsia"/>
                <w:noProof/>
              </w:rPr>
              <w:tab/>
            </w:r>
            <w:r w:rsidRPr="00B51CE9" w:rsidR="006251F3">
              <w:rPr>
                <w:rStyle w:val="Hyperlink"/>
                <w:noProof/>
              </w:rPr>
              <w:t>Opbouw van het kwaliteitssysteem</w:t>
            </w:r>
            <w:r w:rsidR="006251F3">
              <w:rPr>
                <w:noProof/>
                <w:webHidden/>
              </w:rPr>
              <w:tab/>
            </w:r>
            <w:r w:rsidR="006251F3">
              <w:rPr>
                <w:noProof/>
                <w:webHidden/>
              </w:rPr>
              <w:fldChar w:fldCharType="begin"/>
            </w:r>
            <w:r w:rsidR="006251F3">
              <w:rPr>
                <w:noProof/>
                <w:webHidden/>
              </w:rPr>
              <w:instrText xml:space="preserve"> PAGEREF _Toc532210537 \h </w:instrText>
            </w:r>
            <w:r w:rsidR="006251F3">
              <w:rPr>
                <w:noProof/>
                <w:webHidden/>
              </w:rPr>
            </w:r>
            <w:r w:rsidR="006251F3">
              <w:rPr>
                <w:noProof/>
                <w:webHidden/>
              </w:rPr>
              <w:fldChar w:fldCharType="separate"/>
            </w:r>
            <w:r w:rsidR="00D25AA3">
              <w:rPr>
                <w:noProof/>
                <w:webHidden/>
              </w:rPr>
              <w:t>39</w:t>
            </w:r>
            <w:r w:rsidR="006251F3">
              <w:rPr>
                <w:noProof/>
                <w:webHidden/>
              </w:rPr>
              <w:fldChar w:fldCharType="end"/>
            </w:r>
          </w:hyperlink>
        </w:p>
        <w:p w:rsidR="006251F3" w:rsidRDefault="004611DD" w14:paraId="22508A1C" w14:textId="77777777">
          <w:pPr>
            <w:pStyle w:val="Inhopg3"/>
            <w:tabs>
              <w:tab w:val="left" w:pos="1320"/>
            </w:tabs>
            <w:rPr>
              <w:rFonts w:eastAsiaTheme="minorEastAsia"/>
              <w:noProof/>
            </w:rPr>
          </w:pPr>
          <w:hyperlink w:history="1" w:anchor="_Toc532210538">
            <w:r w:rsidRPr="00B51CE9" w:rsidR="006251F3">
              <w:rPr>
                <w:rStyle w:val="Hyperlink"/>
                <w:noProof/>
              </w:rPr>
              <w:t>5.11.1</w:t>
            </w:r>
            <w:r w:rsidR="006251F3">
              <w:rPr>
                <w:rFonts w:eastAsiaTheme="minorEastAsia"/>
                <w:noProof/>
              </w:rPr>
              <w:tab/>
            </w:r>
            <w:r w:rsidRPr="00B51CE9" w:rsidR="006251F3">
              <w:rPr>
                <w:rStyle w:val="Hyperlink"/>
                <w:noProof/>
              </w:rPr>
              <w:t>Processen en procedures</w:t>
            </w:r>
            <w:r w:rsidR="006251F3">
              <w:rPr>
                <w:noProof/>
                <w:webHidden/>
              </w:rPr>
              <w:tab/>
            </w:r>
            <w:r w:rsidR="006251F3">
              <w:rPr>
                <w:noProof/>
                <w:webHidden/>
              </w:rPr>
              <w:fldChar w:fldCharType="begin"/>
            </w:r>
            <w:r w:rsidR="006251F3">
              <w:rPr>
                <w:noProof/>
                <w:webHidden/>
              </w:rPr>
              <w:instrText xml:space="preserve"> PAGEREF _Toc532210538 \h </w:instrText>
            </w:r>
            <w:r w:rsidR="006251F3">
              <w:rPr>
                <w:noProof/>
                <w:webHidden/>
              </w:rPr>
            </w:r>
            <w:r w:rsidR="006251F3">
              <w:rPr>
                <w:noProof/>
                <w:webHidden/>
              </w:rPr>
              <w:fldChar w:fldCharType="separate"/>
            </w:r>
            <w:r w:rsidR="00D25AA3">
              <w:rPr>
                <w:noProof/>
                <w:webHidden/>
              </w:rPr>
              <w:t>39</w:t>
            </w:r>
            <w:r w:rsidR="006251F3">
              <w:rPr>
                <w:noProof/>
                <w:webHidden/>
              </w:rPr>
              <w:fldChar w:fldCharType="end"/>
            </w:r>
          </w:hyperlink>
        </w:p>
        <w:p w:rsidR="006251F3" w:rsidRDefault="004611DD" w14:paraId="06CF1A15" w14:textId="77777777">
          <w:pPr>
            <w:pStyle w:val="Inhopg3"/>
            <w:rPr>
              <w:rFonts w:eastAsiaTheme="minorEastAsia"/>
              <w:noProof/>
            </w:rPr>
          </w:pPr>
          <w:hyperlink w:history="1" w:anchor="_Toc532210539">
            <w:r w:rsidRPr="00B51CE9" w:rsidR="006251F3">
              <w:rPr>
                <w:rStyle w:val="Hyperlink"/>
                <w:noProof/>
              </w:rPr>
              <w:t>5.11.2 Beheer kwaliteitshandboek en kwaliteitssysteem</w:t>
            </w:r>
            <w:r w:rsidR="006251F3">
              <w:rPr>
                <w:noProof/>
                <w:webHidden/>
              </w:rPr>
              <w:tab/>
            </w:r>
            <w:r w:rsidR="006251F3">
              <w:rPr>
                <w:noProof/>
                <w:webHidden/>
              </w:rPr>
              <w:fldChar w:fldCharType="begin"/>
            </w:r>
            <w:r w:rsidR="006251F3">
              <w:rPr>
                <w:noProof/>
                <w:webHidden/>
              </w:rPr>
              <w:instrText xml:space="preserve"> PAGEREF _Toc532210539 \h </w:instrText>
            </w:r>
            <w:r w:rsidR="006251F3">
              <w:rPr>
                <w:noProof/>
                <w:webHidden/>
              </w:rPr>
            </w:r>
            <w:r w:rsidR="006251F3">
              <w:rPr>
                <w:noProof/>
                <w:webHidden/>
              </w:rPr>
              <w:fldChar w:fldCharType="separate"/>
            </w:r>
            <w:r w:rsidR="00D25AA3">
              <w:rPr>
                <w:noProof/>
                <w:webHidden/>
              </w:rPr>
              <w:t>39</w:t>
            </w:r>
            <w:r w:rsidR="006251F3">
              <w:rPr>
                <w:noProof/>
                <w:webHidden/>
              </w:rPr>
              <w:fldChar w:fldCharType="end"/>
            </w:r>
          </w:hyperlink>
        </w:p>
        <w:p w:rsidR="006251F3" w:rsidRDefault="004611DD" w14:paraId="52285D29" w14:textId="77777777">
          <w:pPr>
            <w:pStyle w:val="Inhopg3"/>
            <w:rPr>
              <w:rFonts w:eastAsiaTheme="minorEastAsia"/>
              <w:noProof/>
            </w:rPr>
          </w:pPr>
          <w:hyperlink w:history="1" w:anchor="_Toc532210540">
            <w:r w:rsidRPr="00B51CE9" w:rsidR="006251F3">
              <w:rPr>
                <w:rStyle w:val="Hyperlink"/>
                <w:noProof/>
              </w:rPr>
              <w:t>5.11.3 Infrastructuur</w:t>
            </w:r>
            <w:r w:rsidR="006251F3">
              <w:rPr>
                <w:noProof/>
                <w:webHidden/>
              </w:rPr>
              <w:tab/>
            </w:r>
            <w:r w:rsidR="006251F3">
              <w:rPr>
                <w:noProof/>
                <w:webHidden/>
              </w:rPr>
              <w:fldChar w:fldCharType="begin"/>
            </w:r>
            <w:r w:rsidR="006251F3">
              <w:rPr>
                <w:noProof/>
                <w:webHidden/>
              </w:rPr>
              <w:instrText xml:space="preserve"> PAGEREF _Toc532210540 \h </w:instrText>
            </w:r>
            <w:r w:rsidR="006251F3">
              <w:rPr>
                <w:noProof/>
                <w:webHidden/>
              </w:rPr>
            </w:r>
            <w:r w:rsidR="006251F3">
              <w:rPr>
                <w:noProof/>
                <w:webHidden/>
              </w:rPr>
              <w:fldChar w:fldCharType="separate"/>
            </w:r>
            <w:r w:rsidR="00D25AA3">
              <w:rPr>
                <w:noProof/>
                <w:webHidden/>
              </w:rPr>
              <w:t>39</w:t>
            </w:r>
            <w:r w:rsidR="006251F3">
              <w:rPr>
                <w:noProof/>
                <w:webHidden/>
              </w:rPr>
              <w:fldChar w:fldCharType="end"/>
            </w:r>
          </w:hyperlink>
        </w:p>
        <w:p w:rsidR="006251F3" w:rsidRDefault="004611DD" w14:paraId="718ADD4F" w14:textId="77777777">
          <w:pPr>
            <w:pStyle w:val="Inhopg2"/>
            <w:tabs>
              <w:tab w:val="left" w:pos="880"/>
              <w:tab w:val="right" w:leader="dot" w:pos="9062"/>
            </w:tabs>
            <w:rPr>
              <w:rFonts w:eastAsiaTheme="minorEastAsia"/>
              <w:noProof/>
            </w:rPr>
          </w:pPr>
          <w:hyperlink w:history="1" w:anchor="_Toc532210541">
            <w:r w:rsidRPr="00B51CE9" w:rsidR="006251F3">
              <w:rPr>
                <w:rStyle w:val="Hyperlink"/>
                <w:noProof/>
              </w:rPr>
              <w:t>5.12</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_Toc532210541 \h </w:instrText>
            </w:r>
            <w:r w:rsidR="006251F3">
              <w:rPr>
                <w:noProof/>
                <w:webHidden/>
              </w:rPr>
            </w:r>
            <w:r w:rsidR="006251F3">
              <w:rPr>
                <w:noProof/>
                <w:webHidden/>
              </w:rPr>
              <w:fldChar w:fldCharType="separate"/>
            </w:r>
            <w:r w:rsidR="00D25AA3">
              <w:rPr>
                <w:noProof/>
                <w:webHidden/>
              </w:rPr>
              <w:t>40</w:t>
            </w:r>
            <w:r w:rsidR="006251F3">
              <w:rPr>
                <w:noProof/>
                <w:webHidden/>
              </w:rPr>
              <w:fldChar w:fldCharType="end"/>
            </w:r>
          </w:hyperlink>
        </w:p>
        <w:p w:rsidR="006251F3" w:rsidRDefault="004611DD" w14:paraId="775923B8" w14:textId="77777777">
          <w:pPr>
            <w:pStyle w:val="Inhopg1"/>
            <w:tabs>
              <w:tab w:val="left" w:pos="440"/>
              <w:tab w:val="right" w:leader="dot" w:pos="9062"/>
            </w:tabs>
            <w:rPr>
              <w:rFonts w:eastAsiaTheme="minorEastAsia"/>
              <w:noProof/>
            </w:rPr>
          </w:pPr>
          <w:hyperlink w:history="1" w:anchor="_Toc532210542">
            <w:r w:rsidRPr="00B51CE9" w:rsidR="006251F3">
              <w:rPr>
                <w:rStyle w:val="Hyperlink"/>
                <w:noProof/>
              </w:rPr>
              <w:t>6.</w:t>
            </w:r>
            <w:r w:rsidR="006251F3">
              <w:rPr>
                <w:rFonts w:eastAsiaTheme="minorEastAsia"/>
                <w:noProof/>
              </w:rPr>
              <w:tab/>
            </w:r>
            <w:r w:rsidRPr="00B51CE9" w:rsidR="006251F3">
              <w:rPr>
                <w:rStyle w:val="Hyperlink"/>
                <w:noProof/>
              </w:rPr>
              <w:t>Kernproces</w:t>
            </w:r>
            <w:r w:rsidR="006251F3">
              <w:rPr>
                <w:noProof/>
                <w:webHidden/>
              </w:rPr>
              <w:tab/>
            </w:r>
            <w:r w:rsidR="006251F3">
              <w:rPr>
                <w:noProof/>
                <w:webHidden/>
              </w:rPr>
              <w:fldChar w:fldCharType="begin"/>
            </w:r>
            <w:r w:rsidR="006251F3">
              <w:rPr>
                <w:noProof/>
                <w:webHidden/>
              </w:rPr>
              <w:instrText xml:space="preserve"> PAGEREF _Toc532210542 \h </w:instrText>
            </w:r>
            <w:r w:rsidR="006251F3">
              <w:rPr>
                <w:noProof/>
                <w:webHidden/>
              </w:rPr>
            </w:r>
            <w:r w:rsidR="006251F3">
              <w:rPr>
                <w:noProof/>
                <w:webHidden/>
              </w:rPr>
              <w:fldChar w:fldCharType="separate"/>
            </w:r>
            <w:r w:rsidR="00D25AA3">
              <w:rPr>
                <w:noProof/>
                <w:webHidden/>
              </w:rPr>
              <w:t>41</w:t>
            </w:r>
            <w:r w:rsidR="006251F3">
              <w:rPr>
                <w:noProof/>
                <w:webHidden/>
              </w:rPr>
              <w:fldChar w:fldCharType="end"/>
            </w:r>
          </w:hyperlink>
        </w:p>
        <w:p w:rsidR="006251F3" w:rsidRDefault="004611DD" w14:paraId="31BC4C25" w14:textId="77777777">
          <w:pPr>
            <w:pStyle w:val="Inhopg2"/>
            <w:tabs>
              <w:tab w:val="left" w:pos="880"/>
              <w:tab w:val="right" w:leader="dot" w:pos="9062"/>
            </w:tabs>
            <w:rPr>
              <w:rFonts w:eastAsiaTheme="minorEastAsia"/>
              <w:noProof/>
            </w:rPr>
          </w:pPr>
          <w:hyperlink w:history="1" w:anchor="_Toc532210543">
            <w:r w:rsidRPr="00B51CE9" w:rsidR="006251F3">
              <w:rPr>
                <w:rStyle w:val="Hyperlink"/>
                <w:noProof/>
              </w:rPr>
              <w:t xml:space="preserve">6.1 </w:t>
            </w:r>
            <w:r w:rsidR="006251F3">
              <w:rPr>
                <w:rFonts w:eastAsiaTheme="minorEastAsia"/>
                <w:noProof/>
              </w:rPr>
              <w:tab/>
            </w:r>
            <w:r w:rsidRPr="00B51CE9" w:rsidR="006251F3">
              <w:rPr>
                <w:rStyle w:val="Hyperlink"/>
                <w:noProof/>
              </w:rPr>
              <w:t>Onderwijs</w:t>
            </w:r>
            <w:r w:rsidR="006251F3">
              <w:rPr>
                <w:noProof/>
                <w:webHidden/>
              </w:rPr>
              <w:tab/>
            </w:r>
            <w:r w:rsidR="006251F3">
              <w:rPr>
                <w:noProof/>
                <w:webHidden/>
              </w:rPr>
              <w:fldChar w:fldCharType="begin"/>
            </w:r>
            <w:r w:rsidR="006251F3">
              <w:rPr>
                <w:noProof/>
                <w:webHidden/>
              </w:rPr>
              <w:instrText xml:space="preserve"> PAGEREF _Toc532210543 \h </w:instrText>
            </w:r>
            <w:r w:rsidR="006251F3">
              <w:rPr>
                <w:noProof/>
                <w:webHidden/>
              </w:rPr>
            </w:r>
            <w:r w:rsidR="006251F3">
              <w:rPr>
                <w:noProof/>
                <w:webHidden/>
              </w:rPr>
              <w:fldChar w:fldCharType="separate"/>
            </w:r>
            <w:r w:rsidR="00D25AA3">
              <w:rPr>
                <w:noProof/>
                <w:webHidden/>
              </w:rPr>
              <w:t>41</w:t>
            </w:r>
            <w:r w:rsidR="006251F3">
              <w:rPr>
                <w:noProof/>
                <w:webHidden/>
              </w:rPr>
              <w:fldChar w:fldCharType="end"/>
            </w:r>
          </w:hyperlink>
        </w:p>
        <w:p w:rsidR="006251F3" w:rsidRDefault="004611DD" w14:paraId="1FC1FC7D" w14:textId="77777777">
          <w:pPr>
            <w:pStyle w:val="Inhopg3"/>
            <w:tabs>
              <w:tab w:val="left" w:pos="1320"/>
            </w:tabs>
            <w:rPr>
              <w:rFonts w:eastAsiaTheme="minorEastAsia"/>
              <w:noProof/>
            </w:rPr>
          </w:pPr>
          <w:hyperlink w:history="1" w:anchor="_Toc532210544">
            <w:r w:rsidRPr="00B51CE9" w:rsidR="006251F3">
              <w:rPr>
                <w:rStyle w:val="Hyperlink"/>
                <w:noProof/>
              </w:rPr>
              <w:t>6.1.1</w:t>
            </w:r>
            <w:r w:rsidR="006251F3">
              <w:rPr>
                <w:rFonts w:eastAsiaTheme="minorEastAsia"/>
                <w:noProof/>
              </w:rPr>
              <w:tab/>
            </w:r>
            <w:r w:rsidRPr="00B51CE9" w:rsidR="006251F3">
              <w:rPr>
                <w:rStyle w:val="Hyperlink"/>
                <w:noProof/>
              </w:rPr>
              <w:t>Aanmelding en plaatsing</w:t>
            </w:r>
            <w:r w:rsidR="006251F3">
              <w:rPr>
                <w:noProof/>
                <w:webHidden/>
              </w:rPr>
              <w:tab/>
            </w:r>
            <w:r w:rsidR="006251F3">
              <w:rPr>
                <w:noProof/>
                <w:webHidden/>
              </w:rPr>
              <w:fldChar w:fldCharType="begin"/>
            </w:r>
            <w:r w:rsidR="006251F3">
              <w:rPr>
                <w:noProof/>
                <w:webHidden/>
              </w:rPr>
              <w:instrText xml:space="preserve"> PAGEREF _Toc532210544 \h </w:instrText>
            </w:r>
            <w:r w:rsidR="006251F3">
              <w:rPr>
                <w:noProof/>
                <w:webHidden/>
              </w:rPr>
            </w:r>
            <w:r w:rsidR="006251F3">
              <w:rPr>
                <w:noProof/>
                <w:webHidden/>
              </w:rPr>
              <w:fldChar w:fldCharType="separate"/>
            </w:r>
            <w:r w:rsidR="00D25AA3">
              <w:rPr>
                <w:noProof/>
                <w:webHidden/>
              </w:rPr>
              <w:t>41</w:t>
            </w:r>
            <w:r w:rsidR="006251F3">
              <w:rPr>
                <w:noProof/>
                <w:webHidden/>
              </w:rPr>
              <w:fldChar w:fldCharType="end"/>
            </w:r>
          </w:hyperlink>
        </w:p>
        <w:p w:rsidR="006251F3" w:rsidRDefault="004611DD" w14:paraId="7000011A" w14:textId="77777777">
          <w:pPr>
            <w:pStyle w:val="Inhopg3"/>
            <w:tabs>
              <w:tab w:val="left" w:pos="1320"/>
            </w:tabs>
            <w:rPr>
              <w:rFonts w:eastAsiaTheme="minorEastAsia"/>
              <w:noProof/>
            </w:rPr>
          </w:pPr>
          <w:hyperlink w:history="1" w:anchor="_Toc532210545">
            <w:r w:rsidRPr="00B51CE9" w:rsidR="006251F3">
              <w:rPr>
                <w:rStyle w:val="Hyperlink"/>
                <w:noProof/>
              </w:rPr>
              <w:t>6.1.2</w:t>
            </w:r>
            <w:r w:rsidR="006251F3">
              <w:rPr>
                <w:rFonts w:eastAsiaTheme="minorEastAsia"/>
                <w:noProof/>
              </w:rPr>
              <w:tab/>
            </w:r>
            <w:r w:rsidRPr="00B51CE9" w:rsidR="006251F3">
              <w:rPr>
                <w:rStyle w:val="Hyperlink"/>
                <w:noProof/>
              </w:rPr>
              <w:t>Onderwijs</w:t>
            </w:r>
            <w:r w:rsidR="006251F3">
              <w:rPr>
                <w:noProof/>
                <w:webHidden/>
              </w:rPr>
              <w:tab/>
            </w:r>
            <w:r w:rsidR="006251F3">
              <w:rPr>
                <w:noProof/>
                <w:webHidden/>
              </w:rPr>
              <w:fldChar w:fldCharType="begin"/>
            </w:r>
            <w:r w:rsidR="006251F3">
              <w:rPr>
                <w:noProof/>
                <w:webHidden/>
              </w:rPr>
              <w:instrText xml:space="preserve"> PAGEREF _Toc532210545 \h </w:instrText>
            </w:r>
            <w:r w:rsidR="006251F3">
              <w:rPr>
                <w:noProof/>
                <w:webHidden/>
              </w:rPr>
            </w:r>
            <w:r w:rsidR="006251F3">
              <w:rPr>
                <w:noProof/>
                <w:webHidden/>
              </w:rPr>
              <w:fldChar w:fldCharType="separate"/>
            </w:r>
            <w:r w:rsidR="00D25AA3">
              <w:rPr>
                <w:noProof/>
                <w:webHidden/>
              </w:rPr>
              <w:t>41</w:t>
            </w:r>
            <w:r w:rsidR="006251F3">
              <w:rPr>
                <w:noProof/>
                <w:webHidden/>
              </w:rPr>
              <w:fldChar w:fldCharType="end"/>
            </w:r>
          </w:hyperlink>
        </w:p>
        <w:p w:rsidR="006251F3" w:rsidRDefault="004611DD" w14:paraId="4B373D67" w14:textId="77777777">
          <w:pPr>
            <w:pStyle w:val="Inhopg3"/>
            <w:tabs>
              <w:tab w:val="left" w:pos="1320"/>
            </w:tabs>
            <w:rPr>
              <w:rFonts w:eastAsiaTheme="minorEastAsia"/>
              <w:noProof/>
            </w:rPr>
          </w:pPr>
          <w:hyperlink w:history="1" w:anchor="_Toc532210546">
            <w:r w:rsidRPr="00B51CE9" w:rsidR="006251F3">
              <w:rPr>
                <w:rStyle w:val="Hyperlink"/>
                <w:noProof/>
              </w:rPr>
              <w:t>6.1.3</w:t>
            </w:r>
            <w:r w:rsidR="006251F3">
              <w:rPr>
                <w:rFonts w:eastAsiaTheme="minorEastAsia"/>
                <w:noProof/>
              </w:rPr>
              <w:tab/>
            </w:r>
            <w:r w:rsidRPr="00B51CE9" w:rsidR="006251F3">
              <w:rPr>
                <w:rStyle w:val="Hyperlink"/>
                <w:noProof/>
              </w:rPr>
              <w:t>Raakvlak onderwijs en zorg</w:t>
            </w:r>
            <w:r w:rsidR="006251F3">
              <w:rPr>
                <w:noProof/>
                <w:webHidden/>
              </w:rPr>
              <w:tab/>
            </w:r>
            <w:r w:rsidR="006251F3">
              <w:rPr>
                <w:noProof/>
                <w:webHidden/>
              </w:rPr>
              <w:fldChar w:fldCharType="begin"/>
            </w:r>
            <w:r w:rsidR="006251F3">
              <w:rPr>
                <w:noProof/>
                <w:webHidden/>
              </w:rPr>
              <w:instrText xml:space="preserve"> PAGEREF _Toc532210546 \h </w:instrText>
            </w:r>
            <w:r w:rsidR="006251F3">
              <w:rPr>
                <w:noProof/>
                <w:webHidden/>
              </w:rPr>
            </w:r>
            <w:r w:rsidR="006251F3">
              <w:rPr>
                <w:noProof/>
                <w:webHidden/>
              </w:rPr>
              <w:fldChar w:fldCharType="separate"/>
            </w:r>
            <w:r w:rsidR="00D25AA3">
              <w:rPr>
                <w:noProof/>
                <w:webHidden/>
              </w:rPr>
              <w:t>42</w:t>
            </w:r>
            <w:r w:rsidR="006251F3">
              <w:rPr>
                <w:noProof/>
                <w:webHidden/>
              </w:rPr>
              <w:fldChar w:fldCharType="end"/>
            </w:r>
          </w:hyperlink>
        </w:p>
        <w:p w:rsidR="006251F3" w:rsidRDefault="004611DD" w14:paraId="213B751B" w14:textId="77777777">
          <w:pPr>
            <w:pStyle w:val="Inhopg3"/>
            <w:tabs>
              <w:tab w:val="left" w:pos="1320"/>
            </w:tabs>
            <w:rPr>
              <w:rFonts w:eastAsiaTheme="minorEastAsia"/>
              <w:noProof/>
            </w:rPr>
          </w:pPr>
          <w:hyperlink w:history="1" w:anchor="_Toc532210547">
            <w:r w:rsidRPr="00B51CE9" w:rsidR="006251F3">
              <w:rPr>
                <w:rStyle w:val="Hyperlink"/>
                <w:noProof/>
              </w:rPr>
              <w:t>6.1.4</w:t>
            </w:r>
            <w:r w:rsidR="006251F3">
              <w:rPr>
                <w:rFonts w:eastAsiaTheme="minorEastAsia"/>
                <w:noProof/>
              </w:rPr>
              <w:tab/>
            </w:r>
            <w:r w:rsidRPr="00B51CE9" w:rsidR="006251F3">
              <w:rPr>
                <w:rStyle w:val="Hyperlink"/>
                <w:noProof/>
              </w:rPr>
              <w:t>Professioneel handelen leerkracht</w:t>
            </w:r>
            <w:r w:rsidR="006251F3">
              <w:rPr>
                <w:noProof/>
                <w:webHidden/>
              </w:rPr>
              <w:tab/>
            </w:r>
            <w:r w:rsidR="006251F3">
              <w:rPr>
                <w:noProof/>
                <w:webHidden/>
              </w:rPr>
              <w:fldChar w:fldCharType="begin"/>
            </w:r>
            <w:r w:rsidR="006251F3">
              <w:rPr>
                <w:noProof/>
                <w:webHidden/>
              </w:rPr>
              <w:instrText xml:space="preserve"> PAGEREF _Toc532210547 \h </w:instrText>
            </w:r>
            <w:r w:rsidR="006251F3">
              <w:rPr>
                <w:noProof/>
                <w:webHidden/>
              </w:rPr>
            </w:r>
            <w:r w:rsidR="006251F3">
              <w:rPr>
                <w:noProof/>
                <w:webHidden/>
              </w:rPr>
              <w:fldChar w:fldCharType="separate"/>
            </w:r>
            <w:r w:rsidR="00D25AA3">
              <w:rPr>
                <w:noProof/>
                <w:webHidden/>
              </w:rPr>
              <w:t>42</w:t>
            </w:r>
            <w:r w:rsidR="006251F3">
              <w:rPr>
                <w:noProof/>
                <w:webHidden/>
              </w:rPr>
              <w:fldChar w:fldCharType="end"/>
            </w:r>
          </w:hyperlink>
        </w:p>
        <w:p w:rsidR="006251F3" w:rsidRDefault="004611DD" w14:paraId="01085ABD" w14:textId="77777777">
          <w:pPr>
            <w:pStyle w:val="Inhopg3"/>
            <w:tabs>
              <w:tab w:val="left" w:pos="1320"/>
            </w:tabs>
            <w:rPr>
              <w:rFonts w:eastAsiaTheme="minorEastAsia"/>
              <w:noProof/>
            </w:rPr>
          </w:pPr>
          <w:hyperlink w:history="1" w:anchor="_Toc532210548">
            <w:r w:rsidRPr="00B51CE9" w:rsidR="006251F3">
              <w:rPr>
                <w:rStyle w:val="Hyperlink"/>
                <w:noProof/>
              </w:rPr>
              <w:t>6.1.5</w:t>
            </w:r>
            <w:r w:rsidR="006251F3">
              <w:rPr>
                <w:rFonts w:eastAsiaTheme="minorEastAsia"/>
                <w:noProof/>
              </w:rPr>
              <w:tab/>
            </w:r>
            <w:r w:rsidRPr="00B51CE9" w:rsidR="006251F3">
              <w:rPr>
                <w:rStyle w:val="Hyperlink"/>
                <w:noProof/>
              </w:rPr>
              <w:t>Schorsing en verwijdering</w:t>
            </w:r>
            <w:r w:rsidR="006251F3">
              <w:rPr>
                <w:noProof/>
                <w:webHidden/>
              </w:rPr>
              <w:tab/>
            </w:r>
            <w:r w:rsidR="006251F3">
              <w:rPr>
                <w:noProof/>
                <w:webHidden/>
              </w:rPr>
              <w:fldChar w:fldCharType="begin"/>
            </w:r>
            <w:r w:rsidR="006251F3">
              <w:rPr>
                <w:noProof/>
                <w:webHidden/>
              </w:rPr>
              <w:instrText xml:space="preserve"> PAGEREF _Toc532210548 \h </w:instrText>
            </w:r>
            <w:r w:rsidR="006251F3">
              <w:rPr>
                <w:noProof/>
                <w:webHidden/>
              </w:rPr>
            </w:r>
            <w:r w:rsidR="006251F3">
              <w:rPr>
                <w:noProof/>
                <w:webHidden/>
              </w:rPr>
              <w:fldChar w:fldCharType="separate"/>
            </w:r>
            <w:r w:rsidR="00D25AA3">
              <w:rPr>
                <w:noProof/>
                <w:webHidden/>
              </w:rPr>
              <w:t>42</w:t>
            </w:r>
            <w:r w:rsidR="006251F3">
              <w:rPr>
                <w:noProof/>
                <w:webHidden/>
              </w:rPr>
              <w:fldChar w:fldCharType="end"/>
            </w:r>
          </w:hyperlink>
        </w:p>
        <w:p w:rsidR="006251F3" w:rsidRDefault="004611DD" w14:paraId="388DB48A" w14:textId="77777777">
          <w:pPr>
            <w:pStyle w:val="Inhopg2"/>
            <w:tabs>
              <w:tab w:val="left" w:pos="880"/>
              <w:tab w:val="right" w:leader="dot" w:pos="9062"/>
            </w:tabs>
            <w:rPr>
              <w:rFonts w:eastAsiaTheme="minorEastAsia"/>
              <w:noProof/>
            </w:rPr>
          </w:pPr>
          <w:hyperlink w:history="1" w:anchor="_Toc532210549">
            <w:r w:rsidRPr="00B51CE9" w:rsidR="006251F3">
              <w:rPr>
                <w:rStyle w:val="Hyperlink"/>
                <w:noProof/>
              </w:rPr>
              <w:t>6.2</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_Toc532210549 \h </w:instrText>
            </w:r>
            <w:r w:rsidR="006251F3">
              <w:rPr>
                <w:noProof/>
                <w:webHidden/>
              </w:rPr>
            </w:r>
            <w:r w:rsidR="006251F3">
              <w:rPr>
                <w:noProof/>
                <w:webHidden/>
              </w:rPr>
              <w:fldChar w:fldCharType="separate"/>
            </w:r>
            <w:r w:rsidR="00D25AA3">
              <w:rPr>
                <w:noProof/>
                <w:webHidden/>
              </w:rPr>
              <w:t>42</w:t>
            </w:r>
            <w:r w:rsidR="006251F3">
              <w:rPr>
                <w:noProof/>
                <w:webHidden/>
              </w:rPr>
              <w:fldChar w:fldCharType="end"/>
            </w:r>
          </w:hyperlink>
        </w:p>
        <w:p w:rsidR="006251F3" w:rsidRDefault="004611DD" w14:paraId="2F53EE99" w14:textId="77777777">
          <w:pPr>
            <w:pStyle w:val="Inhopg1"/>
            <w:tabs>
              <w:tab w:val="left" w:pos="440"/>
              <w:tab w:val="right" w:leader="dot" w:pos="9062"/>
            </w:tabs>
            <w:rPr>
              <w:rFonts w:eastAsiaTheme="minorEastAsia"/>
              <w:noProof/>
            </w:rPr>
          </w:pPr>
          <w:hyperlink w:history="1" w:anchor="_Toc532210550">
            <w:r w:rsidRPr="00B51CE9" w:rsidR="006251F3">
              <w:rPr>
                <w:rStyle w:val="Hyperlink"/>
                <w:noProof/>
              </w:rPr>
              <w:t>7.</w:t>
            </w:r>
            <w:r w:rsidR="006251F3">
              <w:rPr>
                <w:rFonts w:eastAsiaTheme="minorEastAsia"/>
                <w:noProof/>
              </w:rPr>
              <w:tab/>
            </w:r>
            <w:r w:rsidRPr="00B51CE9" w:rsidR="006251F3">
              <w:rPr>
                <w:rStyle w:val="Hyperlink"/>
                <w:noProof/>
              </w:rPr>
              <w:t>Mensen</w:t>
            </w:r>
            <w:r w:rsidR="006251F3">
              <w:rPr>
                <w:noProof/>
                <w:webHidden/>
              </w:rPr>
              <w:tab/>
            </w:r>
            <w:r w:rsidR="006251F3">
              <w:rPr>
                <w:noProof/>
                <w:webHidden/>
              </w:rPr>
              <w:fldChar w:fldCharType="begin"/>
            </w:r>
            <w:r w:rsidR="006251F3">
              <w:rPr>
                <w:noProof/>
                <w:webHidden/>
              </w:rPr>
              <w:instrText xml:space="preserve"> PAGEREF _Toc532210550 \h </w:instrText>
            </w:r>
            <w:r w:rsidR="006251F3">
              <w:rPr>
                <w:noProof/>
                <w:webHidden/>
              </w:rPr>
            </w:r>
            <w:r w:rsidR="006251F3">
              <w:rPr>
                <w:noProof/>
                <w:webHidden/>
              </w:rPr>
              <w:fldChar w:fldCharType="separate"/>
            </w:r>
            <w:r w:rsidR="00D25AA3">
              <w:rPr>
                <w:noProof/>
                <w:webHidden/>
              </w:rPr>
              <w:t>43</w:t>
            </w:r>
            <w:r w:rsidR="006251F3">
              <w:rPr>
                <w:noProof/>
                <w:webHidden/>
              </w:rPr>
              <w:fldChar w:fldCharType="end"/>
            </w:r>
          </w:hyperlink>
        </w:p>
        <w:p w:rsidR="006251F3" w:rsidRDefault="004611DD" w14:paraId="41F52811" w14:textId="77777777">
          <w:pPr>
            <w:pStyle w:val="Inhopg2"/>
            <w:tabs>
              <w:tab w:val="left" w:pos="880"/>
              <w:tab w:val="right" w:leader="dot" w:pos="9062"/>
            </w:tabs>
            <w:rPr>
              <w:rFonts w:eastAsiaTheme="minorEastAsia"/>
              <w:noProof/>
            </w:rPr>
          </w:pPr>
          <w:hyperlink w:history="1" w:anchor="_Toc532210551">
            <w:r w:rsidRPr="00B51CE9" w:rsidR="006251F3">
              <w:rPr>
                <w:rStyle w:val="Hyperlink"/>
                <w:noProof/>
              </w:rPr>
              <w:t>7.1</w:t>
            </w:r>
            <w:r w:rsidR="006251F3">
              <w:rPr>
                <w:rFonts w:eastAsiaTheme="minorEastAsia"/>
                <w:noProof/>
              </w:rPr>
              <w:tab/>
            </w:r>
            <w:r w:rsidRPr="00B51CE9" w:rsidR="006251F3">
              <w:rPr>
                <w:rStyle w:val="Hyperlink"/>
                <w:noProof/>
              </w:rPr>
              <w:t>Werving &amp; selectie en introductie</w:t>
            </w:r>
            <w:r w:rsidR="006251F3">
              <w:rPr>
                <w:noProof/>
                <w:webHidden/>
              </w:rPr>
              <w:tab/>
            </w:r>
            <w:r w:rsidR="006251F3">
              <w:rPr>
                <w:noProof/>
                <w:webHidden/>
              </w:rPr>
              <w:fldChar w:fldCharType="begin"/>
            </w:r>
            <w:r w:rsidR="006251F3">
              <w:rPr>
                <w:noProof/>
                <w:webHidden/>
              </w:rPr>
              <w:instrText xml:space="preserve"> PAGEREF _Toc532210551 \h </w:instrText>
            </w:r>
            <w:r w:rsidR="006251F3">
              <w:rPr>
                <w:noProof/>
                <w:webHidden/>
              </w:rPr>
            </w:r>
            <w:r w:rsidR="006251F3">
              <w:rPr>
                <w:noProof/>
                <w:webHidden/>
              </w:rPr>
              <w:fldChar w:fldCharType="separate"/>
            </w:r>
            <w:r w:rsidR="00D25AA3">
              <w:rPr>
                <w:noProof/>
                <w:webHidden/>
              </w:rPr>
              <w:t>43</w:t>
            </w:r>
            <w:r w:rsidR="006251F3">
              <w:rPr>
                <w:noProof/>
                <w:webHidden/>
              </w:rPr>
              <w:fldChar w:fldCharType="end"/>
            </w:r>
          </w:hyperlink>
        </w:p>
        <w:p w:rsidR="006251F3" w:rsidRDefault="004611DD" w14:paraId="750EEEC3" w14:textId="77777777">
          <w:pPr>
            <w:pStyle w:val="Inhopg2"/>
            <w:tabs>
              <w:tab w:val="left" w:pos="880"/>
              <w:tab w:val="right" w:leader="dot" w:pos="9062"/>
            </w:tabs>
            <w:rPr>
              <w:rFonts w:eastAsiaTheme="minorEastAsia"/>
              <w:noProof/>
            </w:rPr>
          </w:pPr>
          <w:hyperlink w:history="1" w:anchor="_Toc532210552">
            <w:r w:rsidRPr="00B51CE9" w:rsidR="006251F3">
              <w:rPr>
                <w:rStyle w:val="Hyperlink"/>
                <w:noProof/>
              </w:rPr>
              <w:t>7.2</w:t>
            </w:r>
            <w:r w:rsidR="006251F3">
              <w:rPr>
                <w:rFonts w:eastAsiaTheme="minorEastAsia"/>
                <w:noProof/>
              </w:rPr>
              <w:tab/>
            </w:r>
            <w:r w:rsidRPr="00B51CE9" w:rsidR="006251F3">
              <w:rPr>
                <w:rStyle w:val="Hyperlink"/>
                <w:noProof/>
              </w:rPr>
              <w:t>Scholing en deskundigheidsbevordering</w:t>
            </w:r>
            <w:r w:rsidR="006251F3">
              <w:rPr>
                <w:noProof/>
                <w:webHidden/>
              </w:rPr>
              <w:tab/>
            </w:r>
            <w:r w:rsidR="006251F3">
              <w:rPr>
                <w:noProof/>
                <w:webHidden/>
              </w:rPr>
              <w:fldChar w:fldCharType="begin"/>
            </w:r>
            <w:r w:rsidR="006251F3">
              <w:rPr>
                <w:noProof/>
                <w:webHidden/>
              </w:rPr>
              <w:instrText xml:space="preserve"> PAGEREF _Toc532210552 \h </w:instrText>
            </w:r>
            <w:r w:rsidR="006251F3">
              <w:rPr>
                <w:noProof/>
                <w:webHidden/>
              </w:rPr>
            </w:r>
            <w:r w:rsidR="006251F3">
              <w:rPr>
                <w:noProof/>
                <w:webHidden/>
              </w:rPr>
              <w:fldChar w:fldCharType="separate"/>
            </w:r>
            <w:r w:rsidR="00D25AA3">
              <w:rPr>
                <w:noProof/>
                <w:webHidden/>
              </w:rPr>
              <w:t>43</w:t>
            </w:r>
            <w:r w:rsidR="006251F3">
              <w:rPr>
                <w:noProof/>
                <w:webHidden/>
              </w:rPr>
              <w:fldChar w:fldCharType="end"/>
            </w:r>
          </w:hyperlink>
        </w:p>
        <w:p w:rsidR="006251F3" w:rsidRDefault="004611DD" w14:paraId="58EA9FD5" w14:textId="77777777">
          <w:pPr>
            <w:pStyle w:val="Inhopg2"/>
            <w:tabs>
              <w:tab w:val="left" w:pos="880"/>
              <w:tab w:val="right" w:leader="dot" w:pos="9062"/>
            </w:tabs>
            <w:rPr>
              <w:rFonts w:eastAsiaTheme="minorEastAsia"/>
              <w:noProof/>
            </w:rPr>
          </w:pPr>
          <w:hyperlink w:history="1" w:anchor="_Toc532210553">
            <w:r w:rsidRPr="00B51CE9" w:rsidR="006251F3">
              <w:rPr>
                <w:rStyle w:val="Hyperlink"/>
                <w:noProof/>
              </w:rPr>
              <w:t>7.3</w:t>
            </w:r>
            <w:r w:rsidR="006251F3">
              <w:rPr>
                <w:rFonts w:eastAsiaTheme="minorEastAsia"/>
                <w:noProof/>
              </w:rPr>
              <w:tab/>
            </w:r>
            <w:r w:rsidRPr="00B51CE9" w:rsidR="006251F3">
              <w:rPr>
                <w:rStyle w:val="Hyperlink"/>
                <w:noProof/>
              </w:rPr>
              <w:t>Arbobeleid</w:t>
            </w:r>
            <w:r w:rsidR="006251F3">
              <w:rPr>
                <w:noProof/>
                <w:webHidden/>
              </w:rPr>
              <w:tab/>
            </w:r>
            <w:r w:rsidR="006251F3">
              <w:rPr>
                <w:noProof/>
                <w:webHidden/>
              </w:rPr>
              <w:fldChar w:fldCharType="begin"/>
            </w:r>
            <w:r w:rsidR="006251F3">
              <w:rPr>
                <w:noProof/>
                <w:webHidden/>
              </w:rPr>
              <w:instrText xml:space="preserve"> PAGEREF _Toc532210553 \h </w:instrText>
            </w:r>
            <w:r w:rsidR="006251F3">
              <w:rPr>
                <w:noProof/>
                <w:webHidden/>
              </w:rPr>
            </w:r>
            <w:r w:rsidR="006251F3">
              <w:rPr>
                <w:noProof/>
                <w:webHidden/>
              </w:rPr>
              <w:fldChar w:fldCharType="separate"/>
            </w:r>
            <w:r w:rsidR="00D25AA3">
              <w:rPr>
                <w:noProof/>
                <w:webHidden/>
              </w:rPr>
              <w:t>43</w:t>
            </w:r>
            <w:r w:rsidR="006251F3">
              <w:rPr>
                <w:noProof/>
                <w:webHidden/>
              </w:rPr>
              <w:fldChar w:fldCharType="end"/>
            </w:r>
          </w:hyperlink>
        </w:p>
        <w:p w:rsidR="006251F3" w:rsidRDefault="004611DD" w14:paraId="3C0284EC" w14:textId="77777777">
          <w:pPr>
            <w:pStyle w:val="Inhopg2"/>
            <w:tabs>
              <w:tab w:val="left" w:pos="880"/>
              <w:tab w:val="right" w:leader="dot" w:pos="9062"/>
            </w:tabs>
            <w:rPr>
              <w:rFonts w:eastAsiaTheme="minorEastAsia"/>
              <w:noProof/>
            </w:rPr>
          </w:pPr>
          <w:hyperlink w:history="1" w:anchor="_Toc532210554">
            <w:r w:rsidRPr="00B51CE9" w:rsidR="006251F3">
              <w:rPr>
                <w:rStyle w:val="Hyperlink"/>
                <w:noProof/>
              </w:rPr>
              <w:t>7.4</w:t>
            </w:r>
            <w:r w:rsidR="006251F3">
              <w:rPr>
                <w:rFonts w:eastAsiaTheme="minorEastAsia"/>
                <w:noProof/>
              </w:rPr>
              <w:tab/>
            </w:r>
            <w:r w:rsidRPr="00B51CE9" w:rsidR="006251F3">
              <w:rPr>
                <w:rStyle w:val="Hyperlink"/>
                <w:noProof/>
              </w:rPr>
              <w:t>Beoordeling</w:t>
            </w:r>
            <w:r w:rsidR="006251F3">
              <w:rPr>
                <w:noProof/>
                <w:webHidden/>
              </w:rPr>
              <w:tab/>
            </w:r>
            <w:r w:rsidR="006251F3">
              <w:rPr>
                <w:noProof/>
                <w:webHidden/>
              </w:rPr>
              <w:fldChar w:fldCharType="begin"/>
            </w:r>
            <w:r w:rsidR="006251F3">
              <w:rPr>
                <w:noProof/>
                <w:webHidden/>
              </w:rPr>
              <w:instrText xml:space="preserve"> PAGEREF _Toc532210554 \h </w:instrText>
            </w:r>
            <w:r w:rsidR="006251F3">
              <w:rPr>
                <w:noProof/>
                <w:webHidden/>
              </w:rPr>
            </w:r>
            <w:r w:rsidR="006251F3">
              <w:rPr>
                <w:noProof/>
                <w:webHidden/>
              </w:rPr>
              <w:fldChar w:fldCharType="separate"/>
            </w:r>
            <w:r w:rsidR="00D25AA3">
              <w:rPr>
                <w:noProof/>
                <w:webHidden/>
              </w:rPr>
              <w:t>44</w:t>
            </w:r>
            <w:r w:rsidR="006251F3">
              <w:rPr>
                <w:noProof/>
                <w:webHidden/>
              </w:rPr>
              <w:fldChar w:fldCharType="end"/>
            </w:r>
          </w:hyperlink>
        </w:p>
        <w:p w:rsidR="006251F3" w:rsidRDefault="004611DD" w14:paraId="47B223B5" w14:textId="77777777">
          <w:pPr>
            <w:pStyle w:val="Inhopg2"/>
            <w:tabs>
              <w:tab w:val="left" w:pos="880"/>
              <w:tab w:val="right" w:leader="dot" w:pos="9062"/>
            </w:tabs>
            <w:rPr>
              <w:rFonts w:eastAsiaTheme="minorEastAsia"/>
              <w:noProof/>
            </w:rPr>
          </w:pPr>
          <w:hyperlink w:history="1" w:anchor="_Toc532210555">
            <w:r w:rsidRPr="00B51CE9" w:rsidR="006251F3">
              <w:rPr>
                <w:rStyle w:val="Hyperlink"/>
                <w:noProof/>
              </w:rPr>
              <w:t>7.5</w:t>
            </w:r>
            <w:r w:rsidR="006251F3">
              <w:rPr>
                <w:rFonts w:eastAsiaTheme="minorEastAsia"/>
                <w:noProof/>
              </w:rPr>
              <w:tab/>
            </w:r>
            <w:r w:rsidRPr="00B51CE9" w:rsidR="006251F3">
              <w:rPr>
                <w:rStyle w:val="Hyperlink"/>
                <w:noProof/>
              </w:rPr>
              <w:t>Mobiliteit</w:t>
            </w:r>
            <w:r w:rsidR="006251F3">
              <w:rPr>
                <w:noProof/>
                <w:webHidden/>
              </w:rPr>
              <w:tab/>
            </w:r>
            <w:r w:rsidR="006251F3">
              <w:rPr>
                <w:noProof/>
                <w:webHidden/>
              </w:rPr>
              <w:fldChar w:fldCharType="begin"/>
            </w:r>
            <w:r w:rsidR="006251F3">
              <w:rPr>
                <w:noProof/>
                <w:webHidden/>
              </w:rPr>
              <w:instrText xml:space="preserve"> PAGEREF _Toc532210555 \h </w:instrText>
            </w:r>
            <w:r w:rsidR="006251F3">
              <w:rPr>
                <w:noProof/>
                <w:webHidden/>
              </w:rPr>
            </w:r>
            <w:r w:rsidR="006251F3">
              <w:rPr>
                <w:noProof/>
                <w:webHidden/>
              </w:rPr>
              <w:fldChar w:fldCharType="separate"/>
            </w:r>
            <w:r w:rsidR="00D25AA3">
              <w:rPr>
                <w:noProof/>
                <w:webHidden/>
              </w:rPr>
              <w:t>44</w:t>
            </w:r>
            <w:r w:rsidR="006251F3">
              <w:rPr>
                <w:noProof/>
                <w:webHidden/>
              </w:rPr>
              <w:fldChar w:fldCharType="end"/>
            </w:r>
          </w:hyperlink>
        </w:p>
        <w:p w:rsidR="006251F3" w:rsidRDefault="004611DD" w14:paraId="1810A5A8" w14:textId="77777777">
          <w:pPr>
            <w:pStyle w:val="Inhopg2"/>
            <w:tabs>
              <w:tab w:val="left" w:pos="880"/>
              <w:tab w:val="right" w:leader="dot" w:pos="9062"/>
            </w:tabs>
            <w:rPr>
              <w:rFonts w:eastAsiaTheme="minorEastAsia"/>
              <w:noProof/>
            </w:rPr>
          </w:pPr>
          <w:hyperlink w:history="1" w:anchor="_Toc532210556">
            <w:r w:rsidRPr="00B51CE9" w:rsidR="006251F3">
              <w:rPr>
                <w:rStyle w:val="Hyperlink"/>
                <w:noProof/>
              </w:rPr>
              <w:t>7.6</w:t>
            </w:r>
            <w:r w:rsidR="006251F3">
              <w:rPr>
                <w:rFonts w:eastAsiaTheme="minorEastAsia"/>
                <w:noProof/>
              </w:rPr>
              <w:tab/>
            </w:r>
            <w:r w:rsidRPr="00B51CE9" w:rsidR="006251F3">
              <w:rPr>
                <w:rStyle w:val="Hyperlink"/>
                <w:noProof/>
              </w:rPr>
              <w:t>Tevredenheidsonderzoek onder medewerkers</w:t>
            </w:r>
            <w:r w:rsidR="006251F3">
              <w:rPr>
                <w:noProof/>
                <w:webHidden/>
              </w:rPr>
              <w:tab/>
            </w:r>
            <w:r w:rsidR="006251F3">
              <w:rPr>
                <w:noProof/>
                <w:webHidden/>
              </w:rPr>
              <w:fldChar w:fldCharType="begin"/>
            </w:r>
            <w:r w:rsidR="006251F3">
              <w:rPr>
                <w:noProof/>
                <w:webHidden/>
              </w:rPr>
              <w:instrText xml:space="preserve"> PAGEREF _Toc532210556 \h </w:instrText>
            </w:r>
            <w:r w:rsidR="006251F3">
              <w:rPr>
                <w:noProof/>
                <w:webHidden/>
              </w:rPr>
            </w:r>
            <w:r w:rsidR="006251F3">
              <w:rPr>
                <w:noProof/>
                <w:webHidden/>
              </w:rPr>
              <w:fldChar w:fldCharType="separate"/>
            </w:r>
            <w:r w:rsidR="00D25AA3">
              <w:rPr>
                <w:noProof/>
                <w:webHidden/>
              </w:rPr>
              <w:t>44</w:t>
            </w:r>
            <w:r w:rsidR="006251F3">
              <w:rPr>
                <w:noProof/>
                <w:webHidden/>
              </w:rPr>
              <w:fldChar w:fldCharType="end"/>
            </w:r>
          </w:hyperlink>
        </w:p>
        <w:p w:rsidR="006251F3" w:rsidRDefault="004611DD" w14:paraId="51AFDBC5" w14:textId="77777777">
          <w:pPr>
            <w:pStyle w:val="Inhopg2"/>
            <w:tabs>
              <w:tab w:val="left" w:pos="880"/>
              <w:tab w:val="right" w:leader="dot" w:pos="9062"/>
            </w:tabs>
            <w:rPr>
              <w:rFonts w:eastAsiaTheme="minorEastAsia"/>
              <w:noProof/>
            </w:rPr>
          </w:pPr>
          <w:hyperlink w:history="1" w:anchor="_Toc532210557">
            <w:r w:rsidRPr="00B51CE9" w:rsidR="006251F3">
              <w:rPr>
                <w:rStyle w:val="Hyperlink"/>
                <w:noProof/>
              </w:rPr>
              <w:t>7.7</w:t>
            </w:r>
            <w:r w:rsidR="006251F3">
              <w:rPr>
                <w:rFonts w:eastAsiaTheme="minorEastAsia"/>
                <w:noProof/>
              </w:rPr>
              <w:tab/>
            </w:r>
            <w:r w:rsidRPr="00B51CE9" w:rsidR="006251F3">
              <w:rPr>
                <w:rStyle w:val="Hyperlink"/>
                <w:noProof/>
              </w:rPr>
              <w:t>Exitgesprekken</w:t>
            </w:r>
            <w:r w:rsidR="006251F3">
              <w:rPr>
                <w:noProof/>
                <w:webHidden/>
              </w:rPr>
              <w:tab/>
            </w:r>
            <w:r w:rsidR="006251F3">
              <w:rPr>
                <w:noProof/>
                <w:webHidden/>
              </w:rPr>
              <w:fldChar w:fldCharType="begin"/>
            </w:r>
            <w:r w:rsidR="006251F3">
              <w:rPr>
                <w:noProof/>
                <w:webHidden/>
              </w:rPr>
              <w:instrText xml:space="preserve"> PAGEREF _Toc532210557 \h </w:instrText>
            </w:r>
            <w:r w:rsidR="006251F3">
              <w:rPr>
                <w:noProof/>
                <w:webHidden/>
              </w:rPr>
            </w:r>
            <w:r w:rsidR="006251F3">
              <w:rPr>
                <w:noProof/>
                <w:webHidden/>
              </w:rPr>
              <w:fldChar w:fldCharType="separate"/>
            </w:r>
            <w:r w:rsidR="00D25AA3">
              <w:rPr>
                <w:noProof/>
                <w:webHidden/>
              </w:rPr>
              <w:t>45</w:t>
            </w:r>
            <w:r w:rsidR="006251F3">
              <w:rPr>
                <w:noProof/>
                <w:webHidden/>
              </w:rPr>
              <w:fldChar w:fldCharType="end"/>
            </w:r>
          </w:hyperlink>
        </w:p>
        <w:p w:rsidR="006251F3" w:rsidRDefault="004611DD" w14:paraId="628F082E" w14:textId="77777777">
          <w:pPr>
            <w:pStyle w:val="Inhopg2"/>
            <w:tabs>
              <w:tab w:val="left" w:pos="880"/>
              <w:tab w:val="right" w:leader="dot" w:pos="9062"/>
            </w:tabs>
            <w:rPr>
              <w:rFonts w:eastAsiaTheme="minorEastAsia"/>
              <w:noProof/>
            </w:rPr>
          </w:pPr>
          <w:hyperlink w:history="1" w:anchor="_Toc532210558">
            <w:r w:rsidRPr="00B51CE9" w:rsidR="006251F3">
              <w:rPr>
                <w:rStyle w:val="Hyperlink"/>
                <w:noProof/>
              </w:rPr>
              <w:t xml:space="preserve">7.8 </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_Toc532210558 \h </w:instrText>
            </w:r>
            <w:r w:rsidR="006251F3">
              <w:rPr>
                <w:noProof/>
                <w:webHidden/>
              </w:rPr>
            </w:r>
            <w:r w:rsidR="006251F3">
              <w:rPr>
                <w:noProof/>
                <w:webHidden/>
              </w:rPr>
              <w:fldChar w:fldCharType="separate"/>
            </w:r>
            <w:r w:rsidR="00D25AA3">
              <w:rPr>
                <w:noProof/>
                <w:webHidden/>
              </w:rPr>
              <w:t>45</w:t>
            </w:r>
            <w:r w:rsidR="006251F3">
              <w:rPr>
                <w:noProof/>
                <w:webHidden/>
              </w:rPr>
              <w:fldChar w:fldCharType="end"/>
            </w:r>
          </w:hyperlink>
        </w:p>
        <w:p w:rsidR="006251F3" w:rsidRDefault="004611DD" w14:paraId="2439B0F8" w14:textId="77777777">
          <w:pPr>
            <w:pStyle w:val="Inhopg1"/>
            <w:tabs>
              <w:tab w:val="left" w:pos="440"/>
              <w:tab w:val="right" w:leader="dot" w:pos="9062"/>
            </w:tabs>
            <w:rPr>
              <w:rFonts w:eastAsiaTheme="minorEastAsia"/>
              <w:noProof/>
            </w:rPr>
          </w:pPr>
          <w:hyperlink w:history="1" w:anchor="_Toc532210559">
            <w:r w:rsidRPr="00B51CE9" w:rsidR="006251F3">
              <w:rPr>
                <w:rStyle w:val="Hyperlink"/>
                <w:noProof/>
              </w:rPr>
              <w:t>8.</w:t>
            </w:r>
            <w:r w:rsidR="006251F3">
              <w:rPr>
                <w:rFonts w:eastAsiaTheme="minorEastAsia"/>
                <w:noProof/>
              </w:rPr>
              <w:tab/>
            </w:r>
            <w:r w:rsidRPr="00B51CE9" w:rsidR="006251F3">
              <w:rPr>
                <w:rStyle w:val="Hyperlink"/>
                <w:noProof/>
              </w:rPr>
              <w:t>Partners</w:t>
            </w:r>
            <w:r w:rsidR="006251F3">
              <w:rPr>
                <w:noProof/>
                <w:webHidden/>
              </w:rPr>
              <w:tab/>
            </w:r>
            <w:r w:rsidR="006251F3">
              <w:rPr>
                <w:noProof/>
                <w:webHidden/>
              </w:rPr>
              <w:fldChar w:fldCharType="begin"/>
            </w:r>
            <w:r w:rsidR="006251F3">
              <w:rPr>
                <w:noProof/>
                <w:webHidden/>
              </w:rPr>
              <w:instrText xml:space="preserve"> PAGEREF _Toc532210559 \h </w:instrText>
            </w:r>
            <w:r w:rsidR="006251F3">
              <w:rPr>
                <w:noProof/>
                <w:webHidden/>
              </w:rPr>
            </w:r>
            <w:r w:rsidR="006251F3">
              <w:rPr>
                <w:noProof/>
                <w:webHidden/>
              </w:rPr>
              <w:fldChar w:fldCharType="separate"/>
            </w:r>
            <w:r w:rsidR="00D25AA3">
              <w:rPr>
                <w:noProof/>
                <w:webHidden/>
              </w:rPr>
              <w:t>46</w:t>
            </w:r>
            <w:r w:rsidR="006251F3">
              <w:rPr>
                <w:noProof/>
                <w:webHidden/>
              </w:rPr>
              <w:fldChar w:fldCharType="end"/>
            </w:r>
          </w:hyperlink>
        </w:p>
        <w:p w:rsidR="006251F3" w:rsidRDefault="004611DD" w14:paraId="5446CEEB" w14:textId="77777777">
          <w:pPr>
            <w:pStyle w:val="Inhopg2"/>
            <w:tabs>
              <w:tab w:val="left" w:pos="880"/>
              <w:tab w:val="right" w:leader="dot" w:pos="9062"/>
            </w:tabs>
            <w:rPr>
              <w:rFonts w:eastAsiaTheme="minorEastAsia"/>
              <w:noProof/>
            </w:rPr>
          </w:pPr>
          <w:hyperlink w:history="1" w:anchor="_Toc532210560">
            <w:r w:rsidRPr="00B51CE9" w:rsidR="006251F3">
              <w:rPr>
                <w:rStyle w:val="Hyperlink"/>
                <w:noProof/>
              </w:rPr>
              <w:t>8.1</w:t>
            </w:r>
            <w:r w:rsidR="006251F3">
              <w:rPr>
                <w:rFonts w:eastAsiaTheme="minorEastAsia"/>
                <w:noProof/>
              </w:rPr>
              <w:tab/>
            </w:r>
            <w:r w:rsidRPr="00B51CE9" w:rsidR="006251F3">
              <w:rPr>
                <w:rStyle w:val="Hyperlink"/>
                <w:noProof/>
              </w:rPr>
              <w:t>Samenwerking</w:t>
            </w:r>
            <w:r w:rsidR="006251F3">
              <w:rPr>
                <w:noProof/>
                <w:webHidden/>
              </w:rPr>
              <w:tab/>
            </w:r>
            <w:r w:rsidR="006251F3">
              <w:rPr>
                <w:noProof/>
                <w:webHidden/>
              </w:rPr>
              <w:fldChar w:fldCharType="begin"/>
            </w:r>
            <w:r w:rsidR="006251F3">
              <w:rPr>
                <w:noProof/>
                <w:webHidden/>
              </w:rPr>
              <w:instrText xml:space="preserve"> PAGEREF _Toc532210560 \h </w:instrText>
            </w:r>
            <w:r w:rsidR="006251F3">
              <w:rPr>
                <w:noProof/>
                <w:webHidden/>
              </w:rPr>
            </w:r>
            <w:r w:rsidR="006251F3">
              <w:rPr>
                <w:noProof/>
                <w:webHidden/>
              </w:rPr>
              <w:fldChar w:fldCharType="separate"/>
            </w:r>
            <w:r w:rsidR="00D25AA3">
              <w:rPr>
                <w:noProof/>
                <w:webHidden/>
              </w:rPr>
              <w:t>46</w:t>
            </w:r>
            <w:r w:rsidR="006251F3">
              <w:rPr>
                <w:noProof/>
                <w:webHidden/>
              </w:rPr>
              <w:fldChar w:fldCharType="end"/>
            </w:r>
          </w:hyperlink>
        </w:p>
        <w:p w:rsidR="006251F3" w:rsidRDefault="004611DD" w14:paraId="3B7CE962" w14:textId="77777777">
          <w:pPr>
            <w:pStyle w:val="Inhopg3"/>
            <w:tabs>
              <w:tab w:val="left" w:pos="1320"/>
            </w:tabs>
            <w:rPr>
              <w:rFonts w:eastAsiaTheme="minorEastAsia"/>
              <w:noProof/>
            </w:rPr>
          </w:pPr>
          <w:hyperlink w:history="1" w:anchor="_Toc532210561">
            <w:r w:rsidRPr="00B51CE9" w:rsidR="006251F3">
              <w:rPr>
                <w:rStyle w:val="Hyperlink"/>
                <w:noProof/>
              </w:rPr>
              <w:t>8.1.1</w:t>
            </w:r>
            <w:r w:rsidR="006251F3">
              <w:rPr>
                <w:rFonts w:eastAsiaTheme="minorEastAsia"/>
                <w:noProof/>
              </w:rPr>
              <w:tab/>
            </w:r>
            <w:r w:rsidRPr="00B51CE9" w:rsidR="006251F3">
              <w:rPr>
                <w:rStyle w:val="Hyperlink"/>
                <w:noProof/>
              </w:rPr>
              <w:t>Samenwerkingspartners</w:t>
            </w:r>
            <w:r w:rsidR="006251F3">
              <w:rPr>
                <w:noProof/>
                <w:webHidden/>
              </w:rPr>
              <w:tab/>
            </w:r>
            <w:r w:rsidR="006251F3">
              <w:rPr>
                <w:noProof/>
                <w:webHidden/>
              </w:rPr>
              <w:fldChar w:fldCharType="begin"/>
            </w:r>
            <w:r w:rsidR="006251F3">
              <w:rPr>
                <w:noProof/>
                <w:webHidden/>
              </w:rPr>
              <w:instrText xml:space="preserve"> PAGEREF _Toc532210561 \h </w:instrText>
            </w:r>
            <w:r w:rsidR="006251F3">
              <w:rPr>
                <w:noProof/>
                <w:webHidden/>
              </w:rPr>
            </w:r>
            <w:r w:rsidR="006251F3">
              <w:rPr>
                <w:noProof/>
                <w:webHidden/>
              </w:rPr>
              <w:fldChar w:fldCharType="separate"/>
            </w:r>
            <w:r w:rsidR="00D25AA3">
              <w:rPr>
                <w:noProof/>
                <w:webHidden/>
              </w:rPr>
              <w:t>46</w:t>
            </w:r>
            <w:r w:rsidR="006251F3">
              <w:rPr>
                <w:noProof/>
                <w:webHidden/>
              </w:rPr>
              <w:fldChar w:fldCharType="end"/>
            </w:r>
          </w:hyperlink>
        </w:p>
        <w:p w:rsidR="006251F3" w:rsidRDefault="004611DD" w14:paraId="4212308A" w14:textId="77777777">
          <w:pPr>
            <w:pStyle w:val="Inhopg2"/>
            <w:tabs>
              <w:tab w:val="left" w:pos="880"/>
              <w:tab w:val="right" w:leader="dot" w:pos="9062"/>
            </w:tabs>
            <w:rPr>
              <w:rFonts w:eastAsiaTheme="minorEastAsia"/>
              <w:noProof/>
            </w:rPr>
          </w:pPr>
          <w:hyperlink w:history="1" w:anchor="_Toc532210562">
            <w:r w:rsidRPr="00B51CE9" w:rsidR="006251F3">
              <w:rPr>
                <w:rStyle w:val="Hyperlink"/>
                <w:noProof/>
              </w:rPr>
              <w:t>8.2</w:t>
            </w:r>
            <w:r w:rsidR="006251F3">
              <w:rPr>
                <w:rFonts w:eastAsiaTheme="minorEastAsia"/>
                <w:noProof/>
              </w:rPr>
              <w:tab/>
            </w:r>
            <w:r w:rsidRPr="00B51CE9" w:rsidR="006251F3">
              <w:rPr>
                <w:rStyle w:val="Hyperlink"/>
                <w:noProof/>
              </w:rPr>
              <w:t>Leveranciers</w:t>
            </w:r>
            <w:r w:rsidR="006251F3">
              <w:rPr>
                <w:noProof/>
                <w:webHidden/>
              </w:rPr>
              <w:tab/>
            </w:r>
            <w:r w:rsidR="006251F3">
              <w:rPr>
                <w:noProof/>
                <w:webHidden/>
              </w:rPr>
              <w:fldChar w:fldCharType="begin"/>
            </w:r>
            <w:r w:rsidR="006251F3">
              <w:rPr>
                <w:noProof/>
                <w:webHidden/>
              </w:rPr>
              <w:instrText xml:space="preserve"> PAGEREF _Toc532210562 \h </w:instrText>
            </w:r>
            <w:r w:rsidR="006251F3">
              <w:rPr>
                <w:noProof/>
                <w:webHidden/>
              </w:rPr>
            </w:r>
            <w:r w:rsidR="006251F3">
              <w:rPr>
                <w:noProof/>
                <w:webHidden/>
              </w:rPr>
              <w:fldChar w:fldCharType="separate"/>
            </w:r>
            <w:r w:rsidR="00D25AA3">
              <w:rPr>
                <w:noProof/>
                <w:webHidden/>
              </w:rPr>
              <w:t>46</w:t>
            </w:r>
            <w:r w:rsidR="006251F3">
              <w:rPr>
                <w:noProof/>
                <w:webHidden/>
              </w:rPr>
              <w:fldChar w:fldCharType="end"/>
            </w:r>
          </w:hyperlink>
        </w:p>
        <w:p w:rsidR="006251F3" w:rsidRDefault="004611DD" w14:paraId="4EDCF31A" w14:textId="77777777">
          <w:pPr>
            <w:pStyle w:val="Inhopg3"/>
            <w:tabs>
              <w:tab w:val="left" w:pos="1320"/>
            </w:tabs>
            <w:rPr>
              <w:rFonts w:eastAsiaTheme="minorEastAsia"/>
              <w:noProof/>
            </w:rPr>
          </w:pPr>
          <w:hyperlink w:history="1" w:anchor="_Toc532210563">
            <w:r w:rsidRPr="00B51CE9" w:rsidR="006251F3">
              <w:rPr>
                <w:rStyle w:val="Hyperlink"/>
                <w:noProof/>
              </w:rPr>
              <w:t>8.2.1</w:t>
            </w:r>
            <w:r w:rsidR="006251F3">
              <w:rPr>
                <w:rFonts w:eastAsiaTheme="minorEastAsia"/>
                <w:noProof/>
              </w:rPr>
              <w:tab/>
            </w:r>
            <w:r w:rsidRPr="00B51CE9" w:rsidR="006251F3">
              <w:rPr>
                <w:rStyle w:val="Hyperlink"/>
                <w:noProof/>
              </w:rPr>
              <w:t>Kritische leveranciers</w:t>
            </w:r>
            <w:r w:rsidR="006251F3">
              <w:rPr>
                <w:noProof/>
                <w:webHidden/>
              </w:rPr>
              <w:tab/>
            </w:r>
            <w:r w:rsidR="006251F3">
              <w:rPr>
                <w:noProof/>
                <w:webHidden/>
              </w:rPr>
              <w:fldChar w:fldCharType="begin"/>
            </w:r>
            <w:r w:rsidR="006251F3">
              <w:rPr>
                <w:noProof/>
                <w:webHidden/>
              </w:rPr>
              <w:instrText xml:space="preserve"> PAGEREF _Toc532210563 \h </w:instrText>
            </w:r>
            <w:r w:rsidR="006251F3">
              <w:rPr>
                <w:noProof/>
                <w:webHidden/>
              </w:rPr>
            </w:r>
            <w:r w:rsidR="006251F3">
              <w:rPr>
                <w:noProof/>
                <w:webHidden/>
              </w:rPr>
              <w:fldChar w:fldCharType="separate"/>
            </w:r>
            <w:r w:rsidR="00D25AA3">
              <w:rPr>
                <w:noProof/>
                <w:webHidden/>
              </w:rPr>
              <w:t>46</w:t>
            </w:r>
            <w:r w:rsidR="006251F3">
              <w:rPr>
                <w:noProof/>
                <w:webHidden/>
              </w:rPr>
              <w:fldChar w:fldCharType="end"/>
            </w:r>
          </w:hyperlink>
        </w:p>
        <w:p w:rsidR="006251F3" w:rsidRDefault="004611DD" w14:paraId="0D67058A" w14:textId="77777777">
          <w:pPr>
            <w:pStyle w:val="Inhopg2"/>
            <w:tabs>
              <w:tab w:val="left" w:pos="880"/>
              <w:tab w:val="right" w:leader="dot" w:pos="9062"/>
            </w:tabs>
            <w:rPr>
              <w:rFonts w:eastAsiaTheme="minorEastAsia"/>
              <w:noProof/>
            </w:rPr>
          </w:pPr>
          <w:hyperlink w:history="1" w:anchor="_Toc532210564">
            <w:r w:rsidRPr="00B51CE9" w:rsidR="006251F3">
              <w:rPr>
                <w:rStyle w:val="Hyperlink"/>
                <w:noProof/>
              </w:rPr>
              <w:t>8.3</w:t>
            </w:r>
            <w:r w:rsidR="006251F3">
              <w:rPr>
                <w:rFonts w:eastAsiaTheme="minorEastAsia"/>
                <w:noProof/>
              </w:rPr>
              <w:tab/>
            </w:r>
            <w:r w:rsidRPr="00B51CE9" w:rsidR="006251F3">
              <w:rPr>
                <w:rStyle w:val="Hyperlink"/>
                <w:noProof/>
              </w:rPr>
              <w:t>Samenwerking met kennispartners</w:t>
            </w:r>
            <w:r w:rsidR="006251F3">
              <w:rPr>
                <w:noProof/>
                <w:webHidden/>
              </w:rPr>
              <w:tab/>
            </w:r>
            <w:r w:rsidR="006251F3">
              <w:rPr>
                <w:noProof/>
                <w:webHidden/>
              </w:rPr>
              <w:fldChar w:fldCharType="begin"/>
            </w:r>
            <w:r w:rsidR="006251F3">
              <w:rPr>
                <w:noProof/>
                <w:webHidden/>
              </w:rPr>
              <w:instrText xml:space="preserve"> PAGEREF _Toc532210564 \h </w:instrText>
            </w:r>
            <w:r w:rsidR="006251F3">
              <w:rPr>
                <w:noProof/>
                <w:webHidden/>
              </w:rPr>
            </w:r>
            <w:r w:rsidR="006251F3">
              <w:rPr>
                <w:noProof/>
                <w:webHidden/>
              </w:rPr>
              <w:fldChar w:fldCharType="separate"/>
            </w:r>
            <w:r w:rsidR="00D25AA3">
              <w:rPr>
                <w:noProof/>
                <w:webHidden/>
              </w:rPr>
              <w:t>47</w:t>
            </w:r>
            <w:r w:rsidR="006251F3">
              <w:rPr>
                <w:noProof/>
                <w:webHidden/>
              </w:rPr>
              <w:fldChar w:fldCharType="end"/>
            </w:r>
          </w:hyperlink>
        </w:p>
        <w:p w:rsidR="006251F3" w:rsidRDefault="004611DD" w14:paraId="444C317C" w14:textId="77777777">
          <w:pPr>
            <w:pStyle w:val="Inhopg3"/>
            <w:tabs>
              <w:tab w:val="left" w:pos="1320"/>
            </w:tabs>
            <w:rPr>
              <w:rFonts w:eastAsiaTheme="minorEastAsia"/>
              <w:noProof/>
            </w:rPr>
          </w:pPr>
          <w:hyperlink w:history="1" w:anchor="_Toc532210565">
            <w:r w:rsidRPr="00B51CE9" w:rsidR="006251F3">
              <w:rPr>
                <w:rStyle w:val="Hyperlink"/>
                <w:noProof/>
              </w:rPr>
              <w:t>8.3.1</w:t>
            </w:r>
            <w:r w:rsidR="006251F3">
              <w:rPr>
                <w:rFonts w:eastAsiaTheme="minorEastAsia"/>
                <w:noProof/>
              </w:rPr>
              <w:tab/>
            </w:r>
            <w:r w:rsidRPr="00B51CE9" w:rsidR="006251F3">
              <w:rPr>
                <w:rStyle w:val="Hyperlink"/>
                <w:noProof/>
              </w:rPr>
              <w:t>Kennispartners</w:t>
            </w:r>
            <w:r w:rsidR="006251F3">
              <w:rPr>
                <w:noProof/>
                <w:webHidden/>
              </w:rPr>
              <w:tab/>
            </w:r>
            <w:r w:rsidR="006251F3">
              <w:rPr>
                <w:noProof/>
                <w:webHidden/>
              </w:rPr>
              <w:fldChar w:fldCharType="begin"/>
            </w:r>
            <w:r w:rsidR="006251F3">
              <w:rPr>
                <w:noProof/>
                <w:webHidden/>
              </w:rPr>
              <w:instrText xml:space="preserve"> PAGEREF _Toc532210565 \h </w:instrText>
            </w:r>
            <w:r w:rsidR="006251F3">
              <w:rPr>
                <w:noProof/>
                <w:webHidden/>
              </w:rPr>
            </w:r>
            <w:r w:rsidR="006251F3">
              <w:rPr>
                <w:noProof/>
                <w:webHidden/>
              </w:rPr>
              <w:fldChar w:fldCharType="separate"/>
            </w:r>
            <w:r w:rsidR="00D25AA3">
              <w:rPr>
                <w:noProof/>
                <w:webHidden/>
              </w:rPr>
              <w:t>47</w:t>
            </w:r>
            <w:r w:rsidR="006251F3">
              <w:rPr>
                <w:noProof/>
                <w:webHidden/>
              </w:rPr>
              <w:fldChar w:fldCharType="end"/>
            </w:r>
          </w:hyperlink>
        </w:p>
        <w:p w:rsidR="006251F3" w:rsidRDefault="004611DD" w14:paraId="3A133E49" w14:textId="77777777">
          <w:pPr>
            <w:pStyle w:val="Inhopg2"/>
            <w:tabs>
              <w:tab w:val="left" w:pos="880"/>
              <w:tab w:val="right" w:leader="dot" w:pos="9062"/>
            </w:tabs>
            <w:rPr>
              <w:rFonts w:eastAsiaTheme="minorEastAsia"/>
              <w:noProof/>
            </w:rPr>
          </w:pPr>
          <w:hyperlink w:history="1" w:anchor="_Toc532210566">
            <w:r w:rsidRPr="00B51CE9" w:rsidR="006251F3">
              <w:rPr>
                <w:rStyle w:val="Hyperlink"/>
                <w:noProof/>
              </w:rPr>
              <w:t>8.4</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_Toc532210566 \h </w:instrText>
            </w:r>
            <w:r w:rsidR="006251F3">
              <w:rPr>
                <w:noProof/>
                <w:webHidden/>
              </w:rPr>
            </w:r>
            <w:r w:rsidR="006251F3">
              <w:rPr>
                <w:noProof/>
                <w:webHidden/>
              </w:rPr>
              <w:fldChar w:fldCharType="separate"/>
            </w:r>
            <w:r w:rsidR="00D25AA3">
              <w:rPr>
                <w:noProof/>
                <w:webHidden/>
              </w:rPr>
              <w:t>47</w:t>
            </w:r>
            <w:r w:rsidR="006251F3">
              <w:rPr>
                <w:noProof/>
                <w:webHidden/>
              </w:rPr>
              <w:fldChar w:fldCharType="end"/>
            </w:r>
          </w:hyperlink>
        </w:p>
        <w:p w:rsidR="006251F3" w:rsidRDefault="004611DD" w14:paraId="0F494100" w14:textId="77777777">
          <w:pPr>
            <w:pStyle w:val="Inhopg1"/>
            <w:tabs>
              <w:tab w:val="left" w:pos="440"/>
              <w:tab w:val="right" w:leader="dot" w:pos="9062"/>
            </w:tabs>
            <w:rPr>
              <w:rFonts w:eastAsiaTheme="minorEastAsia"/>
              <w:noProof/>
            </w:rPr>
          </w:pPr>
          <w:hyperlink w:history="1" w:anchor="_Toc532210567">
            <w:r w:rsidRPr="00B51CE9" w:rsidR="006251F3">
              <w:rPr>
                <w:rStyle w:val="Hyperlink"/>
                <w:noProof/>
              </w:rPr>
              <w:t>9.</w:t>
            </w:r>
            <w:r w:rsidR="006251F3">
              <w:rPr>
                <w:rFonts w:eastAsiaTheme="minorEastAsia"/>
                <w:noProof/>
              </w:rPr>
              <w:tab/>
            </w:r>
            <w:r w:rsidRPr="00B51CE9" w:rsidR="006251F3">
              <w:rPr>
                <w:rStyle w:val="Hyperlink"/>
                <w:noProof/>
              </w:rPr>
              <w:t>Resultaten</w:t>
            </w:r>
            <w:r w:rsidR="006251F3">
              <w:rPr>
                <w:noProof/>
                <w:webHidden/>
              </w:rPr>
              <w:tab/>
            </w:r>
            <w:r w:rsidR="006251F3">
              <w:rPr>
                <w:noProof/>
                <w:webHidden/>
              </w:rPr>
              <w:fldChar w:fldCharType="begin"/>
            </w:r>
            <w:r w:rsidR="006251F3">
              <w:rPr>
                <w:noProof/>
                <w:webHidden/>
              </w:rPr>
              <w:instrText xml:space="preserve"> PAGEREF _Toc532210567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084F659C" w14:textId="77777777">
          <w:pPr>
            <w:pStyle w:val="Inhopg2"/>
            <w:tabs>
              <w:tab w:val="left" w:pos="880"/>
              <w:tab w:val="right" w:leader="dot" w:pos="9062"/>
            </w:tabs>
            <w:rPr>
              <w:rFonts w:eastAsiaTheme="minorEastAsia"/>
              <w:noProof/>
            </w:rPr>
          </w:pPr>
          <w:hyperlink w:history="1" w:anchor="_Toc532210568">
            <w:r w:rsidRPr="00B51CE9" w:rsidR="006251F3">
              <w:rPr>
                <w:rStyle w:val="Hyperlink"/>
                <w:noProof/>
              </w:rPr>
              <w:t>9.1</w:t>
            </w:r>
            <w:r w:rsidR="006251F3">
              <w:rPr>
                <w:rFonts w:eastAsiaTheme="minorEastAsia"/>
                <w:noProof/>
              </w:rPr>
              <w:tab/>
            </w:r>
            <w:r w:rsidRPr="00B51CE9" w:rsidR="006251F3">
              <w:rPr>
                <w:rStyle w:val="Hyperlink"/>
                <w:noProof/>
              </w:rPr>
              <w:t>Interne audits</w:t>
            </w:r>
            <w:r w:rsidR="006251F3">
              <w:rPr>
                <w:noProof/>
                <w:webHidden/>
              </w:rPr>
              <w:tab/>
            </w:r>
            <w:r w:rsidR="006251F3">
              <w:rPr>
                <w:noProof/>
                <w:webHidden/>
              </w:rPr>
              <w:fldChar w:fldCharType="begin"/>
            </w:r>
            <w:r w:rsidR="006251F3">
              <w:rPr>
                <w:noProof/>
                <w:webHidden/>
              </w:rPr>
              <w:instrText xml:space="preserve"> PAGEREF _Toc532210568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68F9C585" w14:textId="77777777">
          <w:pPr>
            <w:pStyle w:val="Inhopg2"/>
            <w:tabs>
              <w:tab w:val="left" w:pos="880"/>
              <w:tab w:val="right" w:leader="dot" w:pos="9062"/>
            </w:tabs>
            <w:rPr>
              <w:rFonts w:eastAsiaTheme="minorEastAsia"/>
              <w:noProof/>
            </w:rPr>
          </w:pPr>
          <w:hyperlink w:history="1" w:anchor="_Toc532210569">
            <w:r w:rsidRPr="00B51CE9" w:rsidR="006251F3">
              <w:rPr>
                <w:rStyle w:val="Hyperlink"/>
                <w:noProof/>
              </w:rPr>
              <w:t xml:space="preserve">9.2 </w:t>
            </w:r>
            <w:r w:rsidR="006251F3">
              <w:rPr>
                <w:rFonts w:eastAsiaTheme="minorEastAsia"/>
                <w:noProof/>
              </w:rPr>
              <w:tab/>
            </w:r>
            <w:r w:rsidRPr="00B51CE9" w:rsidR="006251F3">
              <w:rPr>
                <w:rStyle w:val="Hyperlink"/>
                <w:noProof/>
              </w:rPr>
              <w:t>Schoolbezoek door College van Bestuur</w:t>
            </w:r>
            <w:r w:rsidR="006251F3">
              <w:rPr>
                <w:noProof/>
                <w:webHidden/>
              </w:rPr>
              <w:tab/>
            </w:r>
            <w:r w:rsidR="006251F3">
              <w:rPr>
                <w:noProof/>
                <w:webHidden/>
              </w:rPr>
              <w:fldChar w:fldCharType="begin"/>
            </w:r>
            <w:r w:rsidR="006251F3">
              <w:rPr>
                <w:noProof/>
                <w:webHidden/>
              </w:rPr>
              <w:instrText xml:space="preserve"> PAGEREF _Toc532210569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511B73D4" w14:textId="77777777">
          <w:pPr>
            <w:pStyle w:val="Inhopg2"/>
            <w:tabs>
              <w:tab w:val="left" w:pos="880"/>
              <w:tab w:val="right" w:leader="dot" w:pos="9062"/>
            </w:tabs>
            <w:rPr>
              <w:rFonts w:eastAsiaTheme="minorEastAsia"/>
              <w:noProof/>
            </w:rPr>
          </w:pPr>
          <w:hyperlink w:history="1" w:anchor="_Toc532210570">
            <w:r w:rsidRPr="00B51CE9" w:rsidR="006251F3">
              <w:rPr>
                <w:rStyle w:val="Hyperlink"/>
                <w:noProof/>
              </w:rPr>
              <w:t>9.3</w:t>
            </w:r>
            <w:r w:rsidR="006251F3">
              <w:rPr>
                <w:rFonts w:eastAsiaTheme="minorEastAsia"/>
                <w:noProof/>
              </w:rPr>
              <w:tab/>
            </w:r>
            <w:r w:rsidRPr="00B51CE9" w:rsidR="006251F3">
              <w:rPr>
                <w:rStyle w:val="Hyperlink"/>
                <w:noProof/>
              </w:rPr>
              <w:t>Kwaliteitsmeting</w:t>
            </w:r>
            <w:r w:rsidR="006251F3">
              <w:rPr>
                <w:noProof/>
                <w:webHidden/>
              </w:rPr>
              <w:tab/>
            </w:r>
            <w:r w:rsidR="006251F3">
              <w:rPr>
                <w:noProof/>
                <w:webHidden/>
              </w:rPr>
              <w:fldChar w:fldCharType="begin"/>
            </w:r>
            <w:r w:rsidR="006251F3">
              <w:rPr>
                <w:noProof/>
                <w:webHidden/>
              </w:rPr>
              <w:instrText xml:space="preserve"> PAGEREF _Toc532210570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2537772A" w14:textId="77777777">
          <w:pPr>
            <w:pStyle w:val="Inhopg2"/>
            <w:tabs>
              <w:tab w:val="left" w:pos="880"/>
              <w:tab w:val="right" w:leader="dot" w:pos="9062"/>
            </w:tabs>
            <w:rPr>
              <w:rFonts w:eastAsiaTheme="minorEastAsia"/>
              <w:noProof/>
            </w:rPr>
          </w:pPr>
          <w:hyperlink w:history="1" w:anchor="_Toc532210571">
            <w:r w:rsidRPr="00B51CE9" w:rsidR="006251F3">
              <w:rPr>
                <w:rStyle w:val="Hyperlink"/>
                <w:noProof/>
              </w:rPr>
              <w:t>9.4</w:t>
            </w:r>
            <w:r w:rsidR="006251F3">
              <w:rPr>
                <w:rFonts w:eastAsiaTheme="minorEastAsia"/>
                <w:noProof/>
              </w:rPr>
              <w:tab/>
            </w:r>
            <w:r w:rsidRPr="00B51CE9" w:rsidR="006251F3">
              <w:rPr>
                <w:rStyle w:val="Hyperlink"/>
                <w:noProof/>
              </w:rPr>
              <w:t>Opbrengsten onderwijs</w:t>
            </w:r>
            <w:r w:rsidR="006251F3">
              <w:rPr>
                <w:noProof/>
                <w:webHidden/>
              </w:rPr>
              <w:tab/>
            </w:r>
            <w:r w:rsidR="006251F3">
              <w:rPr>
                <w:noProof/>
                <w:webHidden/>
              </w:rPr>
              <w:fldChar w:fldCharType="begin"/>
            </w:r>
            <w:r w:rsidR="006251F3">
              <w:rPr>
                <w:noProof/>
                <w:webHidden/>
              </w:rPr>
              <w:instrText xml:space="preserve"> PAGEREF _Toc532210571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5BE3565B" w14:textId="77777777">
          <w:pPr>
            <w:pStyle w:val="Inhopg2"/>
            <w:tabs>
              <w:tab w:val="left" w:pos="880"/>
              <w:tab w:val="right" w:leader="dot" w:pos="9062"/>
            </w:tabs>
            <w:rPr>
              <w:rFonts w:eastAsiaTheme="minorEastAsia"/>
              <w:noProof/>
            </w:rPr>
          </w:pPr>
          <w:hyperlink w:history="1" w:anchor="_Toc532210572">
            <w:r w:rsidRPr="00B51CE9" w:rsidR="006251F3">
              <w:rPr>
                <w:rStyle w:val="Hyperlink"/>
                <w:noProof/>
              </w:rPr>
              <w:t>9.5</w:t>
            </w:r>
            <w:r w:rsidR="006251F3">
              <w:rPr>
                <w:rFonts w:eastAsiaTheme="minorEastAsia"/>
                <w:noProof/>
              </w:rPr>
              <w:tab/>
            </w:r>
            <w:r w:rsidRPr="00B51CE9" w:rsidR="006251F3">
              <w:rPr>
                <w:rStyle w:val="Hyperlink"/>
                <w:noProof/>
              </w:rPr>
              <w:t>Tevredenheidsonderzoek</w:t>
            </w:r>
            <w:r w:rsidR="006251F3">
              <w:rPr>
                <w:noProof/>
                <w:webHidden/>
              </w:rPr>
              <w:tab/>
            </w:r>
            <w:r w:rsidR="006251F3">
              <w:rPr>
                <w:noProof/>
                <w:webHidden/>
              </w:rPr>
              <w:fldChar w:fldCharType="begin"/>
            </w:r>
            <w:r w:rsidR="006251F3">
              <w:rPr>
                <w:noProof/>
                <w:webHidden/>
              </w:rPr>
              <w:instrText xml:space="preserve"> PAGEREF _Toc532210572 \h </w:instrText>
            </w:r>
            <w:r w:rsidR="006251F3">
              <w:rPr>
                <w:noProof/>
                <w:webHidden/>
              </w:rPr>
            </w:r>
            <w:r w:rsidR="006251F3">
              <w:rPr>
                <w:noProof/>
                <w:webHidden/>
              </w:rPr>
              <w:fldChar w:fldCharType="separate"/>
            </w:r>
            <w:r w:rsidR="00D25AA3">
              <w:rPr>
                <w:noProof/>
                <w:webHidden/>
              </w:rPr>
              <w:t>48</w:t>
            </w:r>
            <w:r w:rsidR="006251F3">
              <w:rPr>
                <w:noProof/>
                <w:webHidden/>
              </w:rPr>
              <w:fldChar w:fldCharType="end"/>
            </w:r>
          </w:hyperlink>
        </w:p>
        <w:p w:rsidR="006251F3" w:rsidRDefault="004611DD" w14:paraId="3B74C191" w14:textId="77777777">
          <w:pPr>
            <w:pStyle w:val="Inhopg2"/>
            <w:tabs>
              <w:tab w:val="left" w:pos="880"/>
              <w:tab w:val="right" w:leader="dot" w:pos="9062"/>
            </w:tabs>
            <w:rPr>
              <w:rFonts w:eastAsiaTheme="minorEastAsia"/>
              <w:noProof/>
            </w:rPr>
          </w:pPr>
          <w:hyperlink w:history="1" w:anchor="_Toc532210573">
            <w:r w:rsidRPr="00B51CE9" w:rsidR="006251F3">
              <w:rPr>
                <w:rStyle w:val="Hyperlink"/>
                <w:noProof/>
              </w:rPr>
              <w:t>9.6</w:t>
            </w:r>
            <w:r w:rsidR="006251F3">
              <w:rPr>
                <w:rFonts w:eastAsiaTheme="minorEastAsia"/>
                <w:noProof/>
              </w:rPr>
              <w:tab/>
            </w:r>
            <w:r w:rsidRPr="00B51CE9" w:rsidR="006251F3">
              <w:rPr>
                <w:rStyle w:val="Hyperlink"/>
                <w:noProof/>
              </w:rPr>
              <w:t>Risico inventarisatie en – evaluatie</w:t>
            </w:r>
            <w:r w:rsidR="006251F3">
              <w:rPr>
                <w:noProof/>
                <w:webHidden/>
              </w:rPr>
              <w:tab/>
            </w:r>
            <w:r w:rsidR="006251F3">
              <w:rPr>
                <w:noProof/>
                <w:webHidden/>
              </w:rPr>
              <w:fldChar w:fldCharType="begin"/>
            </w:r>
            <w:r w:rsidR="006251F3">
              <w:rPr>
                <w:noProof/>
                <w:webHidden/>
              </w:rPr>
              <w:instrText xml:space="preserve"> PAGEREF _Toc532210573 \h </w:instrText>
            </w:r>
            <w:r w:rsidR="006251F3">
              <w:rPr>
                <w:noProof/>
                <w:webHidden/>
              </w:rPr>
            </w:r>
            <w:r w:rsidR="006251F3">
              <w:rPr>
                <w:noProof/>
                <w:webHidden/>
              </w:rPr>
              <w:fldChar w:fldCharType="separate"/>
            </w:r>
            <w:r w:rsidR="00D25AA3">
              <w:rPr>
                <w:noProof/>
                <w:webHidden/>
              </w:rPr>
              <w:t>49</w:t>
            </w:r>
            <w:r w:rsidR="006251F3">
              <w:rPr>
                <w:noProof/>
                <w:webHidden/>
              </w:rPr>
              <w:fldChar w:fldCharType="end"/>
            </w:r>
          </w:hyperlink>
        </w:p>
        <w:p w:rsidR="006251F3" w:rsidRDefault="004611DD" w14:paraId="0932AFB8" w14:textId="77777777">
          <w:pPr>
            <w:pStyle w:val="Inhopg2"/>
            <w:tabs>
              <w:tab w:val="left" w:pos="880"/>
              <w:tab w:val="right" w:leader="dot" w:pos="9062"/>
            </w:tabs>
            <w:rPr>
              <w:rFonts w:eastAsiaTheme="minorEastAsia"/>
              <w:noProof/>
            </w:rPr>
          </w:pPr>
          <w:hyperlink w:history="1" w:anchor="_Toc532210574">
            <w:r w:rsidRPr="00B51CE9" w:rsidR="006251F3">
              <w:rPr>
                <w:rStyle w:val="Hyperlink"/>
                <w:noProof/>
              </w:rPr>
              <w:t>9.7</w:t>
            </w:r>
            <w:r w:rsidR="006251F3">
              <w:rPr>
                <w:rFonts w:eastAsiaTheme="minorEastAsia"/>
                <w:noProof/>
              </w:rPr>
              <w:tab/>
            </w:r>
            <w:r w:rsidRPr="00B51CE9" w:rsidR="006251F3">
              <w:rPr>
                <w:rStyle w:val="Hyperlink"/>
                <w:noProof/>
              </w:rPr>
              <w:t>Managementrapportage</w:t>
            </w:r>
            <w:r w:rsidR="006251F3">
              <w:rPr>
                <w:noProof/>
                <w:webHidden/>
              </w:rPr>
              <w:tab/>
            </w:r>
            <w:r w:rsidR="006251F3">
              <w:rPr>
                <w:noProof/>
                <w:webHidden/>
              </w:rPr>
              <w:fldChar w:fldCharType="begin"/>
            </w:r>
            <w:r w:rsidR="006251F3">
              <w:rPr>
                <w:noProof/>
                <w:webHidden/>
              </w:rPr>
              <w:instrText xml:space="preserve"> PAGEREF _Toc532210574 \h </w:instrText>
            </w:r>
            <w:r w:rsidR="006251F3">
              <w:rPr>
                <w:noProof/>
                <w:webHidden/>
              </w:rPr>
            </w:r>
            <w:r w:rsidR="006251F3">
              <w:rPr>
                <w:noProof/>
                <w:webHidden/>
              </w:rPr>
              <w:fldChar w:fldCharType="separate"/>
            </w:r>
            <w:r w:rsidR="00D25AA3">
              <w:rPr>
                <w:noProof/>
                <w:webHidden/>
              </w:rPr>
              <w:t>49</w:t>
            </w:r>
            <w:r w:rsidR="006251F3">
              <w:rPr>
                <w:noProof/>
                <w:webHidden/>
              </w:rPr>
              <w:fldChar w:fldCharType="end"/>
            </w:r>
          </w:hyperlink>
        </w:p>
        <w:p w:rsidR="006251F3" w:rsidRDefault="004611DD" w14:paraId="788BE9BA" w14:textId="77777777">
          <w:pPr>
            <w:pStyle w:val="Inhopg2"/>
            <w:tabs>
              <w:tab w:val="left" w:pos="880"/>
              <w:tab w:val="right" w:leader="dot" w:pos="9062"/>
            </w:tabs>
            <w:rPr>
              <w:rFonts w:eastAsiaTheme="minorEastAsia"/>
              <w:noProof/>
            </w:rPr>
          </w:pPr>
          <w:hyperlink w:history="1" w:anchor="_Toc532210575">
            <w:r w:rsidRPr="00B51CE9" w:rsidR="006251F3">
              <w:rPr>
                <w:rStyle w:val="Hyperlink"/>
                <w:noProof/>
              </w:rPr>
              <w:t>9.8</w:t>
            </w:r>
            <w:r w:rsidR="006251F3">
              <w:rPr>
                <w:rFonts w:eastAsiaTheme="minorEastAsia"/>
                <w:noProof/>
              </w:rPr>
              <w:tab/>
            </w:r>
            <w:r w:rsidRPr="00B51CE9" w:rsidR="006251F3">
              <w:rPr>
                <w:rStyle w:val="Hyperlink"/>
                <w:noProof/>
              </w:rPr>
              <w:t>Directiebeoordeling</w:t>
            </w:r>
            <w:r w:rsidR="006251F3">
              <w:rPr>
                <w:noProof/>
                <w:webHidden/>
              </w:rPr>
              <w:tab/>
            </w:r>
            <w:r w:rsidR="006251F3">
              <w:rPr>
                <w:noProof/>
                <w:webHidden/>
              </w:rPr>
              <w:fldChar w:fldCharType="begin"/>
            </w:r>
            <w:r w:rsidR="006251F3">
              <w:rPr>
                <w:noProof/>
                <w:webHidden/>
              </w:rPr>
              <w:instrText xml:space="preserve"> PAGEREF _Toc532210575 \h </w:instrText>
            </w:r>
            <w:r w:rsidR="006251F3">
              <w:rPr>
                <w:noProof/>
                <w:webHidden/>
              </w:rPr>
            </w:r>
            <w:r w:rsidR="006251F3">
              <w:rPr>
                <w:noProof/>
                <w:webHidden/>
              </w:rPr>
              <w:fldChar w:fldCharType="separate"/>
            </w:r>
            <w:r w:rsidR="00D25AA3">
              <w:rPr>
                <w:noProof/>
                <w:webHidden/>
              </w:rPr>
              <w:t>49</w:t>
            </w:r>
            <w:r w:rsidR="006251F3">
              <w:rPr>
                <w:noProof/>
                <w:webHidden/>
              </w:rPr>
              <w:fldChar w:fldCharType="end"/>
            </w:r>
          </w:hyperlink>
        </w:p>
        <w:p w:rsidR="006251F3" w:rsidRDefault="004611DD" w14:paraId="2A927424" w14:textId="77777777">
          <w:pPr>
            <w:pStyle w:val="Inhopg2"/>
            <w:tabs>
              <w:tab w:val="left" w:pos="880"/>
              <w:tab w:val="right" w:leader="dot" w:pos="9062"/>
            </w:tabs>
            <w:rPr>
              <w:rFonts w:eastAsiaTheme="minorEastAsia"/>
              <w:noProof/>
            </w:rPr>
          </w:pPr>
          <w:hyperlink w:history="1" w:anchor="_Toc532210576">
            <w:r w:rsidRPr="00B51CE9" w:rsidR="006251F3">
              <w:rPr>
                <w:rStyle w:val="Hyperlink"/>
                <w:noProof/>
              </w:rPr>
              <w:t>9.9</w:t>
            </w:r>
            <w:r w:rsidR="006251F3">
              <w:rPr>
                <w:rFonts w:eastAsiaTheme="minorEastAsia"/>
                <w:noProof/>
              </w:rPr>
              <w:tab/>
            </w:r>
            <w:r w:rsidRPr="00B51CE9" w:rsidR="006251F3">
              <w:rPr>
                <w:rStyle w:val="Hyperlink"/>
                <w:noProof/>
              </w:rPr>
              <w:t>Corrigerende en preventieve maatregelen</w:t>
            </w:r>
            <w:r w:rsidR="006251F3">
              <w:rPr>
                <w:noProof/>
                <w:webHidden/>
              </w:rPr>
              <w:tab/>
            </w:r>
            <w:r w:rsidR="006251F3">
              <w:rPr>
                <w:noProof/>
                <w:webHidden/>
              </w:rPr>
              <w:fldChar w:fldCharType="begin"/>
            </w:r>
            <w:r w:rsidR="006251F3">
              <w:rPr>
                <w:noProof/>
                <w:webHidden/>
              </w:rPr>
              <w:instrText xml:space="preserve"> PAGEREF _Toc532210576 \h </w:instrText>
            </w:r>
            <w:r w:rsidR="006251F3">
              <w:rPr>
                <w:noProof/>
                <w:webHidden/>
              </w:rPr>
            </w:r>
            <w:r w:rsidR="006251F3">
              <w:rPr>
                <w:noProof/>
                <w:webHidden/>
              </w:rPr>
              <w:fldChar w:fldCharType="separate"/>
            </w:r>
            <w:r w:rsidR="00D25AA3">
              <w:rPr>
                <w:noProof/>
                <w:webHidden/>
              </w:rPr>
              <w:t>49</w:t>
            </w:r>
            <w:r w:rsidR="006251F3">
              <w:rPr>
                <w:noProof/>
                <w:webHidden/>
              </w:rPr>
              <w:fldChar w:fldCharType="end"/>
            </w:r>
          </w:hyperlink>
        </w:p>
        <w:p w:rsidR="006251F3" w:rsidRDefault="004611DD" w14:paraId="4F7E4E63" w14:textId="77777777">
          <w:pPr>
            <w:pStyle w:val="Inhopg2"/>
            <w:tabs>
              <w:tab w:val="left" w:pos="1100"/>
              <w:tab w:val="right" w:leader="dot" w:pos="9062"/>
            </w:tabs>
            <w:rPr>
              <w:rFonts w:eastAsiaTheme="minorEastAsia"/>
              <w:noProof/>
            </w:rPr>
          </w:pPr>
          <w:hyperlink w:history="1" w:anchor="_Toc532210577">
            <w:r w:rsidRPr="00B51CE9" w:rsidR="006251F3">
              <w:rPr>
                <w:rStyle w:val="Hyperlink"/>
                <w:noProof/>
              </w:rPr>
              <w:t xml:space="preserve">9.10 </w:t>
            </w:r>
            <w:r w:rsidR="006251F3">
              <w:rPr>
                <w:rFonts w:eastAsiaTheme="minorEastAsia"/>
                <w:noProof/>
              </w:rPr>
              <w:tab/>
            </w:r>
            <w:r w:rsidRPr="00B51CE9" w:rsidR="006251F3">
              <w:rPr>
                <w:rStyle w:val="Hyperlink"/>
                <w:noProof/>
              </w:rPr>
              <w:t>Relevante documentatie</w:t>
            </w:r>
            <w:r w:rsidR="006251F3">
              <w:rPr>
                <w:noProof/>
                <w:webHidden/>
              </w:rPr>
              <w:tab/>
            </w:r>
            <w:r w:rsidR="006251F3">
              <w:rPr>
                <w:noProof/>
                <w:webHidden/>
              </w:rPr>
              <w:fldChar w:fldCharType="begin"/>
            </w:r>
            <w:r w:rsidR="006251F3">
              <w:rPr>
                <w:noProof/>
                <w:webHidden/>
              </w:rPr>
              <w:instrText xml:space="preserve"> PAGEREF _Toc532210577 \h </w:instrText>
            </w:r>
            <w:r w:rsidR="006251F3">
              <w:rPr>
                <w:noProof/>
                <w:webHidden/>
              </w:rPr>
            </w:r>
            <w:r w:rsidR="006251F3">
              <w:rPr>
                <w:noProof/>
                <w:webHidden/>
              </w:rPr>
              <w:fldChar w:fldCharType="separate"/>
            </w:r>
            <w:r w:rsidR="00D25AA3">
              <w:rPr>
                <w:noProof/>
                <w:webHidden/>
              </w:rPr>
              <w:t>50</w:t>
            </w:r>
            <w:r w:rsidR="006251F3">
              <w:rPr>
                <w:noProof/>
                <w:webHidden/>
              </w:rPr>
              <w:fldChar w:fldCharType="end"/>
            </w:r>
          </w:hyperlink>
        </w:p>
        <w:p w:rsidR="006251F3" w:rsidP="00935B57" w:rsidRDefault="006251F3" w14:paraId="3B92067B" w14:textId="77777777">
          <w:pPr>
            <w:spacing w:line="276" w:lineRule="auto"/>
          </w:pPr>
          <w:r>
            <w:rPr>
              <w:b/>
              <w:bCs/>
            </w:rPr>
            <w:fldChar w:fldCharType="end"/>
          </w:r>
        </w:p>
      </w:sdtContent>
    </w:sdt>
    <w:p w:rsidR="006251F3" w:rsidP="00935B57" w:rsidRDefault="006251F3" w14:paraId="6C0F6057" w14:textId="77777777">
      <w:pPr>
        <w:spacing w:line="276" w:lineRule="auto"/>
      </w:pPr>
    </w:p>
    <w:p w:rsidR="006251F3" w:rsidP="00935B57" w:rsidRDefault="006251F3" w14:paraId="24EFEAA2" w14:textId="77777777">
      <w:pPr>
        <w:spacing w:line="276" w:lineRule="auto"/>
        <w:rPr>
          <w:rFonts w:asciiTheme="majorHAnsi" w:hAnsiTheme="majorHAnsi" w:eastAsiaTheme="majorEastAsia" w:cstheme="majorBidi"/>
          <w:color w:val="2F5496" w:themeColor="accent1" w:themeShade="BF"/>
          <w:sz w:val="32"/>
          <w:szCs w:val="32"/>
        </w:rPr>
      </w:pPr>
      <w:r>
        <w:br w:type="page"/>
      </w:r>
    </w:p>
    <w:p w:rsidR="006251F3" w:rsidP="00935B57" w:rsidRDefault="006251F3" w14:paraId="23091A9A" w14:textId="77777777">
      <w:pPr>
        <w:pStyle w:val="Kop1"/>
        <w:spacing w:line="276" w:lineRule="auto"/>
      </w:pPr>
      <w:bookmarkStart w:name="_Toc532210505" w:id="388"/>
      <w:r>
        <w:t>1.</w:t>
      </w:r>
      <w:r>
        <w:tab/>
      </w:r>
      <w:r>
        <w:t>Verklaring van uitgifte</w:t>
      </w:r>
      <w:bookmarkEnd w:id="388"/>
    </w:p>
    <w:p w:rsidR="006251F3" w:rsidP="00935B57" w:rsidRDefault="006251F3" w14:paraId="2F4E3FF1" w14:textId="77777777">
      <w:pPr>
        <w:spacing w:line="276" w:lineRule="auto"/>
      </w:pPr>
    </w:p>
    <w:p w:rsidR="006251F3" w:rsidP="00935B57" w:rsidRDefault="006251F3" w14:paraId="67F7CAA7" w14:textId="77777777">
      <w:pPr>
        <w:spacing w:line="276" w:lineRule="auto"/>
      </w:pPr>
    </w:p>
    <w:p w:rsidR="006251F3" w:rsidP="00935B57" w:rsidRDefault="006251F3" w14:paraId="28265B29" w14:textId="77777777">
      <w:pPr>
        <w:spacing w:line="276" w:lineRule="auto"/>
      </w:pPr>
      <w:r>
        <w:t>Dit kwaliteitshandboek is van toepassing op alle organisatieonderdelen, scholen en afdelingen en alle medewerkers werkend voor of vallend onder de verantwoordelijkheid van RENN4</w:t>
      </w:r>
    </w:p>
    <w:p w:rsidR="006251F3" w:rsidP="00935B57" w:rsidRDefault="006251F3" w14:paraId="6283FC59" w14:textId="77777777">
      <w:pPr>
        <w:spacing w:line="276" w:lineRule="auto"/>
      </w:pPr>
      <w:r>
        <w:t>Het kwaliteitshandboek bestaat uit de onderdelen Kwaliteitshandboek (KHB), processen en procedures. Het handboek is bindend voor zover het in dit KHB beschreven kwaliteitsmanagementsysteem zich over werkzaamheden van medewerkers uitstrekt, met ingang van heden:</w:t>
      </w:r>
    </w:p>
    <w:p w:rsidR="006251F3" w:rsidP="00935B57" w:rsidRDefault="006251F3" w14:paraId="7C74D4F8" w14:textId="77777777">
      <w:pPr>
        <w:spacing w:line="276" w:lineRule="auto"/>
      </w:pPr>
    </w:p>
    <w:p w:rsidR="006251F3" w:rsidP="00935B57" w:rsidRDefault="006251F3" w14:paraId="291B2ADA" w14:textId="77777777">
      <w:pPr>
        <w:spacing w:line="276" w:lineRule="auto"/>
      </w:pPr>
      <w:r>
        <w:t>Datum: 1 januari 2019</w:t>
      </w:r>
    </w:p>
    <w:p w:rsidR="006251F3" w:rsidP="00935B57" w:rsidRDefault="006251F3" w14:paraId="1247B14F" w14:textId="77777777">
      <w:pPr>
        <w:spacing w:line="276" w:lineRule="auto"/>
      </w:pPr>
    </w:p>
    <w:p w:rsidR="006251F3" w:rsidP="00935B57" w:rsidRDefault="006251F3" w14:paraId="6369DB72" w14:textId="77777777">
      <w:pPr>
        <w:spacing w:line="276" w:lineRule="auto"/>
      </w:pPr>
      <w:r>
        <w:t>Plaats: Groningen</w:t>
      </w:r>
    </w:p>
    <w:p w:rsidR="006251F3" w:rsidP="00935B57" w:rsidRDefault="006251F3" w14:paraId="6F1483A5" w14:textId="77777777">
      <w:pPr>
        <w:spacing w:line="276" w:lineRule="auto"/>
      </w:pPr>
    </w:p>
    <w:p w:rsidR="006251F3" w:rsidP="00935B57" w:rsidRDefault="006251F3" w14:paraId="010B4BFA" w14:textId="77777777">
      <w:pPr>
        <w:spacing w:line="276" w:lineRule="auto"/>
      </w:pPr>
      <w:r>
        <w:t>Naam bestuurder:</w:t>
      </w:r>
    </w:p>
    <w:p w:rsidR="006251F3" w:rsidP="00935B57" w:rsidRDefault="006251F3" w14:paraId="296E7330" w14:textId="77777777">
      <w:pPr>
        <w:spacing w:line="276" w:lineRule="auto"/>
      </w:pPr>
      <w:r>
        <w:t>J. Jonker</w:t>
      </w:r>
    </w:p>
    <w:p w:rsidR="006251F3" w:rsidP="00935B57" w:rsidRDefault="006251F3" w14:paraId="0D45C937" w14:textId="77777777">
      <w:pPr>
        <w:spacing w:line="276" w:lineRule="auto"/>
      </w:pPr>
      <w:r>
        <w:t>(lid College van Bestuur)</w:t>
      </w:r>
    </w:p>
    <w:p w:rsidR="006251F3" w:rsidP="00935B57" w:rsidRDefault="006251F3" w14:paraId="4944FA9D" w14:textId="77777777">
      <w:pPr>
        <w:spacing w:line="276" w:lineRule="auto"/>
      </w:pPr>
      <w:r>
        <w:t> </w:t>
      </w:r>
    </w:p>
    <w:p w:rsidR="006251F3" w:rsidP="00935B57" w:rsidRDefault="006251F3" w14:paraId="764F40FF" w14:textId="77777777">
      <w:pPr>
        <w:spacing w:line="276" w:lineRule="auto"/>
      </w:pPr>
      <w:r>
        <w:br w:type="page"/>
      </w:r>
    </w:p>
    <w:p w:rsidR="006251F3" w:rsidP="00935B57" w:rsidRDefault="006251F3" w14:paraId="597D64A1" w14:textId="77777777">
      <w:pPr>
        <w:pStyle w:val="Kop1"/>
        <w:spacing w:line="276" w:lineRule="auto"/>
      </w:pPr>
      <w:bookmarkStart w:name="_Toc532210506" w:id="389"/>
      <w:r>
        <w:t>2.</w:t>
      </w:r>
      <w:r>
        <w:tab/>
      </w:r>
      <w:r>
        <w:t>Inleiding</w:t>
      </w:r>
      <w:bookmarkEnd w:id="389"/>
    </w:p>
    <w:p w:rsidR="006251F3" w:rsidP="00935B57" w:rsidRDefault="006251F3" w14:paraId="3A8A6734" w14:textId="77777777">
      <w:pPr>
        <w:spacing w:line="276" w:lineRule="auto"/>
      </w:pPr>
    </w:p>
    <w:p w:rsidR="006251F3" w:rsidP="00935B57" w:rsidRDefault="006251F3" w14:paraId="6AA61340" w14:textId="77777777">
      <w:pPr>
        <w:spacing w:line="276" w:lineRule="auto"/>
      </w:pPr>
      <w:r>
        <w:t>Het kwaliteitshandboek van RENN4 beschrijft in grote lijnen hoe RENN4 de kwaliteit van haar producten en diensten bewaakt en bevordert. Dit handboek geeft tevens een overzicht van de interne organisatie van RENN4. Het kwaliteitshandboek maakt onderdeel uit van het kwaliteitsmanagementsysteem van RENN4.</w:t>
      </w:r>
    </w:p>
    <w:p w:rsidR="006251F3" w:rsidP="00935B57" w:rsidRDefault="006251F3" w14:paraId="003D6488" w14:textId="77777777">
      <w:pPr>
        <w:spacing w:line="276" w:lineRule="auto"/>
      </w:pPr>
    </w:p>
    <w:p w:rsidR="006251F3" w:rsidP="00935B57" w:rsidRDefault="006251F3" w14:paraId="4E46668F" w14:textId="77777777">
      <w:pPr>
        <w:spacing w:line="276" w:lineRule="auto"/>
      </w:pPr>
      <w:r>
        <w:t xml:space="preserve">De doelstelling van dit kwaliteitshandboek is het beschrijven van de organisatie en de werking van het kwaliteitsmanagementsysteem en het vaststellen van een raamwerk voor de procedures die hierbij gebruikt worden. Het kwaliteitshandboek, de procesbeschrijvingen en procedures vormen tezamen het kwaliteitsmanagementsysteem van RENN4. </w:t>
      </w:r>
    </w:p>
    <w:p w:rsidR="006251F3" w:rsidP="00935B57" w:rsidRDefault="006251F3" w14:paraId="7DD95BC8" w14:textId="77777777">
      <w:pPr>
        <w:spacing w:line="276" w:lineRule="auto"/>
      </w:pPr>
    </w:p>
    <w:p w:rsidR="006251F3" w:rsidP="00935B57" w:rsidRDefault="006251F3" w14:paraId="16A2FC19" w14:textId="77777777">
      <w:pPr>
        <w:spacing w:line="276" w:lineRule="auto"/>
      </w:pPr>
      <w:r>
        <w:t xml:space="preserve">Uitgangspunten voor de opzet van dit kwaliteitsmanagementsysteem zijn geweest: </w:t>
      </w:r>
    </w:p>
    <w:p w:rsidR="006251F3" w:rsidP="00D25AA3" w:rsidRDefault="006251F3" w14:paraId="05AE090D" w14:textId="77777777">
      <w:pPr>
        <w:pStyle w:val="Lijstalinea"/>
        <w:numPr>
          <w:ilvl w:val="0"/>
          <w:numId w:val="46"/>
        </w:numPr>
        <w:spacing w:line="276" w:lineRule="auto"/>
        <w:contextualSpacing/>
      </w:pPr>
      <w:r>
        <w:t>het kwaliteitsmanagementsysteem dient binnen de criteria praktisch hanteerbaar en goed beheersbaar te zijn voor alle betrokkenen;</w:t>
      </w:r>
    </w:p>
    <w:p w:rsidR="006251F3" w:rsidP="00D25AA3" w:rsidRDefault="006251F3" w14:paraId="009DF385" w14:textId="77777777">
      <w:pPr>
        <w:pStyle w:val="Lijstalinea"/>
        <w:numPr>
          <w:ilvl w:val="0"/>
          <w:numId w:val="46"/>
        </w:numPr>
        <w:spacing w:line="276" w:lineRule="auto"/>
        <w:contextualSpacing/>
      </w:pPr>
      <w:r>
        <w:t xml:space="preserve">het kwaliteitsmanagementsysteem mag geen afbreuk doen aan de huidige flexibiliteit van de organisatie. </w:t>
      </w:r>
    </w:p>
    <w:p w:rsidR="006251F3" w:rsidP="00935B57" w:rsidRDefault="006251F3" w14:paraId="4693E6D8" w14:textId="77777777">
      <w:pPr>
        <w:spacing w:line="276" w:lineRule="auto"/>
      </w:pPr>
    </w:p>
    <w:p w:rsidR="006251F3" w:rsidP="00935B57" w:rsidRDefault="006251F3" w14:paraId="330BC8C8" w14:textId="77777777">
      <w:pPr>
        <w:spacing w:line="276" w:lineRule="auto"/>
      </w:pPr>
      <w:r>
        <w:t>In dit handboek wordt eerst kort de positie en het werkterrein van RENN4 besproken, zodat duidelijk wordt op welke producten en diensten het kwaliteitsmanagementsysteem van toepassing is (hoofdstuk 3). Daarna worden de domeinen van de kwaliteitsnorm (Voortgezet) Speciaal Onderwijs gevolgd om de organisatie weer te geven. In hoofdstuk 4 (Koers) worden het kwaliteitsbeleid en de kwaliteitsdoelstellingen van RENN4 beschreven. RENN4 is primair een onderwijsinstelling voor speciaal basisonderwijs, speciaal en voortgezet speciaal onderwijs en daarop ligt in het kwaliteitsmanagementsysteem dan ook de nadruk. In hoofdstuk 5 (Organisatie) wordt de organisatie van RENN4 beschreven, inclusief infrastructuur en de structuur van het kwaliteitsmanagementsysteem. In hoofdstuk 6 (Kernproces) worden de primaire processen beschreven. Waar hoofdstuk 5 ingaat op de structurele kant waarbinnen kwaliteit gerealiseerd moeten worden, besteedt hoofdstuk 7 aandacht aan de personele kant (Mensen). In hoofdstuk 8 (Partners) worden partners en leveranciers gepositioneerd en hoofdstuk 9 (Resultaten) maakt de kwaliteitscirkel rond met evaluaties en beoordelingen op proces- en systeemniveau.</w:t>
      </w:r>
    </w:p>
    <w:p w:rsidR="006251F3" w:rsidP="00935B57" w:rsidRDefault="006251F3" w14:paraId="66227D91" w14:textId="77777777">
      <w:pPr>
        <w:spacing w:line="276" w:lineRule="auto"/>
      </w:pPr>
    </w:p>
    <w:p w:rsidR="006251F3" w:rsidP="00935B57" w:rsidRDefault="006251F3" w14:paraId="54380681" w14:textId="77777777">
      <w:pPr>
        <w:spacing w:line="276" w:lineRule="auto"/>
      </w:pPr>
    </w:p>
    <w:p w:rsidR="006251F3" w:rsidP="00935B57" w:rsidRDefault="006251F3" w14:paraId="045E731C" w14:textId="77777777">
      <w:pPr>
        <w:spacing w:line="276" w:lineRule="auto"/>
      </w:pPr>
      <w:r>
        <w:t> </w:t>
      </w:r>
    </w:p>
    <w:p w:rsidR="006251F3" w:rsidP="00935B57" w:rsidRDefault="006251F3" w14:paraId="3672B065" w14:textId="77777777">
      <w:pPr>
        <w:spacing w:line="276" w:lineRule="auto"/>
      </w:pPr>
    </w:p>
    <w:p w:rsidR="006251F3" w:rsidP="00935B57" w:rsidRDefault="006251F3" w14:paraId="68E5E782" w14:textId="77777777">
      <w:pPr>
        <w:spacing w:line="276" w:lineRule="auto"/>
      </w:pPr>
      <w:r>
        <w:br w:type="page"/>
      </w:r>
    </w:p>
    <w:p w:rsidR="006251F3" w:rsidP="00935B57" w:rsidRDefault="006251F3" w14:paraId="56EF57BE" w14:textId="77777777">
      <w:pPr>
        <w:pStyle w:val="Kop1"/>
        <w:spacing w:line="276" w:lineRule="auto"/>
      </w:pPr>
      <w:bookmarkStart w:name="_Toc532210507" w:id="390"/>
      <w:r>
        <w:t>3.</w:t>
      </w:r>
      <w:r>
        <w:tab/>
      </w:r>
      <w:r>
        <w:t>Context van RENN4</w:t>
      </w:r>
      <w:bookmarkEnd w:id="390"/>
    </w:p>
    <w:p w:rsidR="006251F3" w:rsidP="00935B57" w:rsidRDefault="006251F3" w14:paraId="3705F4FB" w14:textId="77777777">
      <w:pPr>
        <w:spacing w:line="276" w:lineRule="auto"/>
      </w:pPr>
    </w:p>
    <w:p w:rsidR="006251F3" w:rsidP="00935B57" w:rsidRDefault="006251F3" w14:paraId="7A941CAB" w14:textId="77777777">
      <w:pPr>
        <w:pStyle w:val="Kop2"/>
        <w:spacing w:line="276" w:lineRule="auto"/>
      </w:pPr>
      <w:bookmarkStart w:name="_Toc532210508" w:id="391"/>
      <w:r>
        <w:t>3.1</w:t>
      </w:r>
      <w:r>
        <w:tab/>
      </w:r>
      <w:r>
        <w:t>Kernactiviteiten</w:t>
      </w:r>
      <w:bookmarkEnd w:id="391"/>
    </w:p>
    <w:p w:rsidR="006251F3" w:rsidP="00935B57" w:rsidRDefault="006251F3" w14:paraId="1F1CC402" w14:textId="77777777">
      <w:pPr>
        <w:spacing w:line="276" w:lineRule="auto"/>
      </w:pPr>
    </w:p>
    <w:p w:rsidR="006251F3" w:rsidP="00935B57" w:rsidRDefault="006251F3" w14:paraId="2D984C2E" w14:textId="77777777">
      <w:pPr>
        <w:spacing w:line="276" w:lineRule="auto"/>
      </w:pPr>
      <w:r>
        <w:t>RENN4 is een schoolbestuur voor scholen in het (voortgezet) speciaal onderwijs (cluster 3 en 4) en het speciaal basisonderwijs (SBO). Het cluster onderwijs wordt verzorgd voor leerlingen en jongeren op het snijvlak van onderwijs en jeugdhulpverlening. De leerlingen die bij RENN4 onderwijs volgen hebben allemaal specifieke behoeftes op het terrein van leren en/of gedrag. Het speciaal basisonderwijs wordt verzorgd voor leerlingen met een lichtere vorm van leer- en/of gedragsproblematiek.</w:t>
      </w:r>
    </w:p>
    <w:p w:rsidR="006251F3" w:rsidP="00935B57" w:rsidRDefault="006251F3" w14:paraId="46AF572E" w14:textId="77777777">
      <w:pPr>
        <w:spacing w:line="276" w:lineRule="auto"/>
      </w:pPr>
      <w:r>
        <w:t xml:space="preserve">Het bedrijfsbureau van RENN4 faciliteert en initieert onderzoek, onderwijs en innovatie en draagt zorg voor de ondersteuning van de eigen scholen. </w:t>
      </w:r>
    </w:p>
    <w:p w:rsidR="006251F3" w:rsidP="00935B57" w:rsidRDefault="006251F3" w14:paraId="4FB04AB7" w14:textId="77777777">
      <w:pPr>
        <w:spacing w:line="276" w:lineRule="auto"/>
      </w:pPr>
    </w:p>
    <w:p w:rsidR="006251F3" w:rsidP="00935B57" w:rsidRDefault="006251F3" w14:paraId="392F2180" w14:textId="77777777">
      <w:pPr>
        <w:pStyle w:val="Kop2"/>
        <w:spacing w:line="276" w:lineRule="auto"/>
      </w:pPr>
      <w:bookmarkStart w:name="_Toc532210509" w:id="392"/>
      <w:r>
        <w:t>3.2</w:t>
      </w:r>
      <w:r>
        <w:tab/>
      </w:r>
      <w:r>
        <w:t>Missie</w:t>
      </w:r>
      <w:bookmarkEnd w:id="392"/>
    </w:p>
    <w:p w:rsidR="006251F3" w:rsidP="00935B57" w:rsidRDefault="006251F3" w14:paraId="60250F3A" w14:textId="77777777">
      <w:pPr>
        <w:spacing w:line="276" w:lineRule="auto"/>
      </w:pPr>
    </w:p>
    <w:p w:rsidR="006251F3" w:rsidP="00935B57" w:rsidRDefault="006251F3" w14:paraId="08C61B36" w14:textId="77777777">
      <w:pPr>
        <w:spacing w:line="276" w:lineRule="auto"/>
      </w:pPr>
      <w:r>
        <w:t>De missie die RENN4 zich heeft gesteld is om verborgen talent zichtbaar te maken. Dit willen wij doen door excellent in speciaal talent te zijn. In dat kader bieden wij kwalitatief hoogwaardig specialistisch onderwijs en ondersteuning aan dat past bij de ontwikkelingsmogelijkheden van de leerling, zodat zij hun toekomstperspectief kunnen realiseren. Daar waar andere onderwijsorganisaties tegen de grenzen van hun mogelijkheden oplopen om leerlingen met zeer specifieke onderwijsbehoeften te begeleiden en te ondersteunen, pakken wij het op. Wij kijken daarbij vooral naar de mogelijkheden van leerlingen en focussen niet op beperkingen en belemmeringen. Ons onderwijs is erop gericht dat de leerling leert om te gaan met zijn disbalans en de ontwikkeling kan doormaken die bij hem of haar past.</w:t>
      </w:r>
    </w:p>
    <w:p w:rsidR="006251F3" w:rsidP="00935B57" w:rsidRDefault="006251F3" w14:paraId="330E92C0" w14:textId="77777777">
      <w:pPr>
        <w:spacing w:line="276" w:lineRule="auto"/>
      </w:pPr>
      <w:r>
        <w:t>Voor het onderwijs betekent kwaliteit dat er planmatig, doelgericht en waar nodig op maat gewerkt wordt aan het ontwikkelingsperspectief van de individuele leerling. Een zo hoog mogelijk uitstroomniveau voor de leerling is daarbij voor ons het doel. Daarnaast is het onderwijs zo veel als mogelijk gericht op het schakelen naar het reguliere onderwijs; iedere leerling die zijn schoolcarrière in het regulier onderwijs kan voortzetten verdient die kans. Om de ontwikkelingsmogelijkheden en de onderwijskansen van onze leerlingen te optimaliseren moet het onderwijs hen positief stimuleren. Het schoolklimaat biedt hierbij veiligheid, structuur en voldoende uitdagingen. Daarnaast ondersteunt de inrichting van de onderwijsomgeving de leerling zo optimaal mogelijk. Thuisnabij onderwijs verdient de voorkeur.</w:t>
      </w:r>
    </w:p>
    <w:p w:rsidR="006251F3" w:rsidP="00935B57" w:rsidRDefault="006251F3" w14:paraId="5120A910" w14:textId="77777777">
      <w:pPr>
        <w:spacing w:line="276" w:lineRule="auto"/>
      </w:pPr>
      <w:r>
        <w:t> </w:t>
      </w:r>
    </w:p>
    <w:p w:rsidR="006251F3" w:rsidP="00935B57" w:rsidRDefault="006251F3" w14:paraId="6D02B86E" w14:textId="77777777">
      <w:pPr>
        <w:pStyle w:val="Kop2"/>
        <w:spacing w:line="276" w:lineRule="auto"/>
      </w:pPr>
      <w:bookmarkStart w:name="_Toc532210510" w:id="393"/>
      <w:r>
        <w:t>3.3</w:t>
      </w:r>
      <w:r>
        <w:tab/>
      </w:r>
      <w:r>
        <w:t>Visie</w:t>
      </w:r>
      <w:bookmarkEnd w:id="393"/>
      <w:r>
        <w:t xml:space="preserve"> </w:t>
      </w:r>
    </w:p>
    <w:p w:rsidR="006251F3" w:rsidP="00935B57" w:rsidRDefault="006251F3" w14:paraId="1C6A4A33" w14:textId="77777777">
      <w:pPr>
        <w:spacing w:line="276" w:lineRule="auto"/>
      </w:pPr>
    </w:p>
    <w:p w:rsidR="006251F3" w:rsidP="00935B57" w:rsidRDefault="006251F3" w14:paraId="34AD5248" w14:textId="77777777">
      <w:pPr>
        <w:spacing w:line="276" w:lineRule="auto"/>
      </w:pPr>
      <w:r>
        <w:t>In ons doen en laten hanteren wij de volgende gemeenschappelijke uitgangspunten:</w:t>
      </w:r>
    </w:p>
    <w:p w:rsidR="006251F3" w:rsidP="00D25AA3" w:rsidRDefault="006251F3" w14:paraId="783A6021" w14:textId="77777777">
      <w:pPr>
        <w:pStyle w:val="Lijstalinea"/>
        <w:numPr>
          <w:ilvl w:val="0"/>
          <w:numId w:val="47"/>
        </w:numPr>
        <w:spacing w:line="276" w:lineRule="auto"/>
        <w:contextualSpacing/>
      </w:pPr>
      <w:r>
        <w:t>Werken vanuit kernwaarden, namelijk: kwaliteit, duidelijkheid, respect, openheid en betrouwbaarheid.</w:t>
      </w:r>
    </w:p>
    <w:p w:rsidR="006251F3" w:rsidP="00D25AA3" w:rsidRDefault="006251F3" w14:paraId="7286D93B" w14:textId="77777777">
      <w:pPr>
        <w:pStyle w:val="Lijstalinea"/>
        <w:numPr>
          <w:ilvl w:val="0"/>
          <w:numId w:val="47"/>
        </w:numPr>
        <w:spacing w:line="276" w:lineRule="auto"/>
        <w:contextualSpacing/>
      </w:pPr>
      <w:r>
        <w:t>Professionele en lerende cultuur, door: persoonlijk leiderschap, teamgericht werken, efficiënte besluitvorming en cyclisch werken.</w:t>
      </w:r>
    </w:p>
    <w:p w:rsidR="006251F3" w:rsidP="00D25AA3" w:rsidRDefault="006251F3" w14:paraId="3A48A764" w14:textId="77777777">
      <w:pPr>
        <w:pStyle w:val="Lijstalinea"/>
        <w:numPr>
          <w:ilvl w:val="0"/>
          <w:numId w:val="47"/>
        </w:numPr>
        <w:spacing w:line="276" w:lineRule="auto"/>
        <w:contextualSpacing/>
      </w:pPr>
      <w:r>
        <w:t>Schooleigen profiel.</w:t>
      </w:r>
    </w:p>
    <w:p w:rsidR="006251F3" w:rsidP="00935B57" w:rsidRDefault="006251F3" w14:paraId="104A8405" w14:textId="77777777">
      <w:pPr>
        <w:spacing w:line="276" w:lineRule="auto"/>
      </w:pPr>
      <w:r>
        <w:t xml:space="preserve">Goed onderwijs en goede ondersteuning voor ieder kind betekent voor RENN4 dat wij streven naar optimale ontwikkelingsmogelijkheden en onderwijskansen voor alle leerlingen en jongeren, zodat zij hun toekomstperspectief kunnen realiseren. Daarvoor creëren we een passende leerroute voor elke leerling om zo bij te dragen aan het realiseren van goed (schakel-) onderwijs. Elke school moet voldoen aan dezelfde kwaliteitsnormen, maar verder mogen scholen onderling verschillen. Zo ontstaat ruimte voor elke school om binnen de gestelde kaders en de specifieke wensen vanuit het samenwerkingsverband Passend Onderwijs de eigen inhoudelijke identiteit vorm te geven. </w:t>
      </w:r>
    </w:p>
    <w:p w:rsidR="006251F3" w:rsidP="00935B57" w:rsidRDefault="006251F3" w14:paraId="15B75B62" w14:textId="77777777">
      <w:pPr>
        <w:pStyle w:val="Kop3"/>
        <w:spacing w:line="276" w:lineRule="auto"/>
        <w:ind w:firstLine="708"/>
      </w:pPr>
    </w:p>
    <w:p w:rsidR="006251F3" w:rsidP="00935B57" w:rsidRDefault="006251F3" w14:paraId="36396E7B" w14:textId="77777777">
      <w:pPr>
        <w:pStyle w:val="Kop3"/>
        <w:spacing w:line="276" w:lineRule="auto"/>
        <w:ind w:firstLine="708"/>
      </w:pPr>
      <w:bookmarkStart w:name="_Toc532210511" w:id="394"/>
      <w:r>
        <w:t>3.3.1</w:t>
      </w:r>
      <w:r>
        <w:tab/>
      </w:r>
      <w:r>
        <w:t>Visie op onderwijszorg</w:t>
      </w:r>
      <w:bookmarkEnd w:id="394"/>
    </w:p>
    <w:p w:rsidR="006251F3" w:rsidP="00935B57" w:rsidRDefault="006251F3" w14:paraId="54504125" w14:textId="77777777">
      <w:pPr>
        <w:spacing w:line="276" w:lineRule="auto"/>
      </w:pPr>
    </w:p>
    <w:p w:rsidR="006251F3" w:rsidP="00935B57" w:rsidRDefault="006251F3" w14:paraId="25E007D4" w14:textId="77777777">
      <w:pPr>
        <w:spacing w:line="276" w:lineRule="auto"/>
      </w:pPr>
      <w:r>
        <w:t xml:space="preserve">Om de ontwikkelingsmogelijkheden en de onderwijskansen van onze leerlingen optimaal en blijvend te benutten, moet een aantal noodzakelijke voorwaarden zijn gerealiseerd. Een eerste voorwaarde voor leren is dat het schoolklimaat veiligheid en structuur en voldoende uitdagingen biedt, zodat het leerlingen stimuleert in hun ontwikkelingsbehoeften. </w:t>
      </w:r>
    </w:p>
    <w:p w:rsidR="006251F3" w:rsidP="00935B57" w:rsidRDefault="006251F3" w14:paraId="1E990C43" w14:textId="77777777">
      <w:pPr>
        <w:spacing w:line="276" w:lineRule="auto"/>
      </w:pPr>
      <w:r>
        <w:t>Een tweede voorwaarde is de materiële inrichting van de onderwijsomgeving. Met respect voor de behoeften van de leerling wordt de inrichting van de groep, het gebouw en het plein ter hand genomen. Ten derde verdient thuisnabij onderwijs de voorkeur; in ieder geval voor leerlingen in de leeftijd van 4 tot en met 12 jaar.</w:t>
      </w:r>
    </w:p>
    <w:p w:rsidR="006251F3" w:rsidP="00935B57" w:rsidRDefault="006251F3" w14:paraId="70781B50" w14:textId="77777777">
      <w:pPr>
        <w:spacing w:line="276" w:lineRule="auto"/>
      </w:pPr>
      <w:r>
        <w:t xml:space="preserve">Echter, een thuisnabije, veilige, uitdagende en aantrekkelijke leeromgeving is niet voldoende om het perspectief op leren en/of werken van onze leerlingen te realiseren. Daarom heeft RENN4 ervoor gekozen te werken vanuit het model CAREBAGS. </w:t>
      </w:r>
    </w:p>
    <w:p w:rsidR="006251F3" w:rsidP="00935B57" w:rsidRDefault="006251F3" w14:paraId="4ABCB603" w14:textId="77777777">
      <w:pPr>
        <w:spacing w:line="276" w:lineRule="auto"/>
      </w:pPr>
      <w:r>
        <w:t>CARE betekent dat we in alles wat we doen, zorg hebben voor de vier psychologische basisbehoeften. Mensen verlangen naar:</w:t>
      </w:r>
    </w:p>
    <w:p w:rsidR="006251F3" w:rsidP="00D25AA3" w:rsidRDefault="006251F3" w14:paraId="449F64EF" w14:textId="77777777">
      <w:pPr>
        <w:pStyle w:val="Lijstalinea"/>
        <w:numPr>
          <w:ilvl w:val="0"/>
          <w:numId w:val="48"/>
        </w:numPr>
        <w:spacing w:line="276" w:lineRule="auto"/>
        <w:contextualSpacing/>
      </w:pPr>
      <w:r>
        <w:t>Competentie (ik kan iets)</w:t>
      </w:r>
    </w:p>
    <w:p w:rsidR="006251F3" w:rsidP="00D25AA3" w:rsidRDefault="006251F3" w14:paraId="31F0087B" w14:textId="77777777">
      <w:pPr>
        <w:pStyle w:val="Lijstalinea"/>
        <w:numPr>
          <w:ilvl w:val="0"/>
          <w:numId w:val="48"/>
        </w:numPr>
        <w:spacing w:line="276" w:lineRule="auto"/>
        <w:contextualSpacing/>
      </w:pPr>
      <w:r>
        <w:t>Autonomie (wat ik wil, is belangrijk)</w:t>
      </w:r>
    </w:p>
    <w:p w:rsidR="006251F3" w:rsidP="00D25AA3" w:rsidRDefault="006251F3" w14:paraId="6082207C" w14:textId="77777777">
      <w:pPr>
        <w:pStyle w:val="Lijstalinea"/>
        <w:numPr>
          <w:ilvl w:val="0"/>
          <w:numId w:val="48"/>
        </w:numPr>
        <w:spacing w:line="276" w:lineRule="auto"/>
        <w:contextualSpacing/>
      </w:pPr>
      <w:r>
        <w:t xml:space="preserve">Relatie (ik hoor erbij) </w:t>
      </w:r>
    </w:p>
    <w:p w:rsidR="006251F3" w:rsidP="00D25AA3" w:rsidRDefault="006251F3" w14:paraId="7B253206" w14:textId="77777777">
      <w:pPr>
        <w:pStyle w:val="Lijstalinea"/>
        <w:numPr>
          <w:ilvl w:val="0"/>
          <w:numId w:val="48"/>
        </w:numPr>
        <w:spacing w:line="276" w:lineRule="auto"/>
        <w:contextualSpacing/>
      </w:pPr>
      <w:r>
        <w:t>Engagement (ik ben met iets zinnigs bezig).</w:t>
      </w:r>
    </w:p>
    <w:p w:rsidR="006251F3" w:rsidP="00935B57" w:rsidRDefault="006251F3" w14:paraId="5CFD0F7B" w14:textId="77777777">
      <w:pPr>
        <w:spacing w:line="276" w:lineRule="auto"/>
      </w:pPr>
    </w:p>
    <w:p w:rsidR="006251F3" w:rsidP="00935B57" w:rsidRDefault="006251F3" w14:paraId="7347D2E6" w14:textId="77777777">
      <w:pPr>
        <w:spacing w:line="276" w:lineRule="auto"/>
      </w:pPr>
      <w:r>
        <w:t xml:space="preserve">De BAGS verwijzen naar onze aanpak. In alles wat we doen, richten we ons op: </w:t>
      </w:r>
    </w:p>
    <w:p w:rsidR="006251F3" w:rsidP="00D25AA3" w:rsidRDefault="006251F3" w14:paraId="2572AD01" w14:textId="77777777">
      <w:pPr>
        <w:pStyle w:val="Lijstalinea"/>
        <w:numPr>
          <w:ilvl w:val="0"/>
          <w:numId w:val="49"/>
        </w:numPr>
        <w:spacing w:line="276" w:lineRule="auto"/>
        <w:ind w:hanging="654"/>
        <w:contextualSpacing/>
      </w:pPr>
      <w:r>
        <w:t>Beschermende factoren: niet de stoornis of de onmogelijkheden van leerlingen staan centraal maar hun mogelijkheden</w:t>
      </w:r>
    </w:p>
    <w:p w:rsidR="006251F3" w:rsidP="00D25AA3" w:rsidRDefault="006251F3" w14:paraId="3B63C51F" w14:textId="77777777">
      <w:pPr>
        <w:pStyle w:val="Lijstalinea"/>
        <w:numPr>
          <w:ilvl w:val="0"/>
          <w:numId w:val="49"/>
        </w:numPr>
        <w:spacing w:line="276" w:lineRule="auto"/>
        <w:ind w:hanging="654"/>
        <w:contextualSpacing/>
      </w:pPr>
      <w:r>
        <w:t>Adaptief onderwijs: we passen het onderwijsaanbod aan aan de mogelijkheden en behoeften van leerlingen</w:t>
      </w:r>
    </w:p>
    <w:p w:rsidR="006251F3" w:rsidP="00D25AA3" w:rsidRDefault="006251F3" w14:paraId="7D8E1438" w14:textId="77777777">
      <w:pPr>
        <w:pStyle w:val="Lijstalinea"/>
        <w:numPr>
          <w:ilvl w:val="0"/>
          <w:numId w:val="49"/>
        </w:numPr>
        <w:spacing w:line="276" w:lineRule="auto"/>
        <w:ind w:hanging="654"/>
        <w:contextualSpacing/>
      </w:pPr>
      <w:r>
        <w:t xml:space="preserve">Gedragsverandering: zichtbaar en blijvend door het toepassen van gedragstherapeutische technieken in samenwerking met jeugdhulpverlening </w:t>
      </w:r>
    </w:p>
    <w:p w:rsidR="006251F3" w:rsidP="00D25AA3" w:rsidRDefault="006251F3" w14:paraId="4EAAA001" w14:textId="77777777">
      <w:pPr>
        <w:pStyle w:val="Lijstalinea"/>
        <w:numPr>
          <w:ilvl w:val="0"/>
          <w:numId w:val="49"/>
        </w:numPr>
        <w:spacing w:line="276" w:lineRule="auto"/>
        <w:ind w:hanging="654"/>
        <w:contextualSpacing/>
      </w:pPr>
      <w:r>
        <w:t>Systematisch en planmatig werken en in samenwerking met onze collega’s, ketenpartners in het onderwijs en de zorg, en met ouders en leerlingen.</w:t>
      </w:r>
    </w:p>
    <w:p w:rsidR="006251F3" w:rsidP="00935B57" w:rsidRDefault="006251F3" w14:paraId="02C9235A" w14:textId="77777777">
      <w:pPr>
        <w:spacing w:line="276" w:lineRule="auto"/>
      </w:pPr>
    </w:p>
    <w:p w:rsidR="006251F3" w:rsidP="00935B57" w:rsidRDefault="006251F3" w14:paraId="795DF721" w14:textId="77777777">
      <w:pPr>
        <w:spacing w:line="276" w:lineRule="auto"/>
      </w:pPr>
      <w:r>
        <w:t xml:space="preserve">Leerlingen stromen in met een bepaald profiel wat betreft competenties, autonomie, relaties en engagement. Bij leerlingen in het (voortgezet) speciaal onderwijs is dit profiel per definitie in disbalans. Het doel van onze onderwijsondersteuning is deze disbalans te herstellen, zodat de leerling het uitstroomperspectief kan realiseren dat bij hem/haar past. </w:t>
      </w:r>
    </w:p>
    <w:p w:rsidR="006251F3" w:rsidP="00935B57" w:rsidRDefault="006251F3" w14:paraId="24DE991D" w14:textId="77777777">
      <w:pPr>
        <w:pStyle w:val="Kop3"/>
        <w:spacing w:line="276" w:lineRule="auto"/>
        <w:ind w:firstLine="708"/>
      </w:pPr>
    </w:p>
    <w:p w:rsidR="006251F3" w:rsidP="00935B57" w:rsidRDefault="006251F3" w14:paraId="0AA4BC23" w14:textId="77777777">
      <w:pPr>
        <w:pStyle w:val="Kop3"/>
        <w:spacing w:line="276" w:lineRule="auto"/>
        <w:ind w:firstLine="708"/>
      </w:pPr>
    </w:p>
    <w:p w:rsidR="006251F3" w:rsidP="00935B57" w:rsidRDefault="006251F3" w14:paraId="6CD252F1" w14:textId="77777777">
      <w:pPr>
        <w:pStyle w:val="Kop3"/>
        <w:spacing w:line="276" w:lineRule="auto"/>
        <w:ind w:firstLine="708"/>
      </w:pPr>
      <w:bookmarkStart w:name="_Toc532210512" w:id="395"/>
      <w:r>
        <w:t>3.3.2</w:t>
      </w:r>
      <w:r>
        <w:tab/>
      </w:r>
      <w:r>
        <w:t>Visie in relatie tot samenwerking</w:t>
      </w:r>
      <w:bookmarkEnd w:id="395"/>
    </w:p>
    <w:p w:rsidR="006251F3" w:rsidP="00935B57" w:rsidRDefault="006251F3" w14:paraId="5BC4EBA6" w14:textId="77777777">
      <w:pPr>
        <w:spacing w:line="276" w:lineRule="auto"/>
      </w:pPr>
    </w:p>
    <w:p w:rsidR="006251F3" w:rsidP="00935B57" w:rsidRDefault="006251F3" w14:paraId="2C912223" w14:textId="77777777">
      <w:pPr>
        <w:spacing w:line="276" w:lineRule="auto"/>
      </w:pPr>
      <w:r>
        <w:t xml:space="preserve">De visie van RENN4 op onderwijsondersteuning gaat uit van mogelijkheden van leerlingen en streeft een handelingsgerichte wijze van kijken en werken na. Deze uitgangspunten sluiten goed aan bij de wijze van toewijzing van extra onderwijsondersteuning zoals die binnen de gevormde samenwerkingsverbanden Passend Onderwijs zal gaan plaatsvinden. De doelgroep met gedragsproblemen is het meest gebaat bij het bundelen/samenbrengen en gericht inzetten van expertise. Kenmerkend voor de expertise van RENN4 is de praktische toepasbaarheid (het werkt in praktijk) die versterkt wordt door de theoretische onderbouwing (onder andere vanuit het lectoraat Leren en Gedrag). </w:t>
      </w:r>
    </w:p>
    <w:p w:rsidR="006251F3" w:rsidP="00935B57" w:rsidRDefault="006251F3" w14:paraId="56D76298" w14:textId="77777777">
      <w:pPr>
        <w:spacing w:line="276" w:lineRule="auto"/>
      </w:pPr>
    </w:p>
    <w:p w:rsidR="006251F3" w:rsidP="00935B57" w:rsidRDefault="006251F3" w14:paraId="1FEE3ECE" w14:textId="77777777">
      <w:pPr>
        <w:pStyle w:val="Kop2"/>
        <w:spacing w:line="276" w:lineRule="auto"/>
      </w:pPr>
      <w:bookmarkStart w:name="_Toc532210513" w:id="396"/>
      <w:r>
        <w:t>3.4</w:t>
      </w:r>
      <w:r>
        <w:tab/>
      </w:r>
      <w:r>
        <w:t>Doelen</w:t>
      </w:r>
      <w:bookmarkEnd w:id="396"/>
    </w:p>
    <w:p w:rsidR="006251F3" w:rsidP="00935B57" w:rsidRDefault="006251F3" w14:paraId="11EC39A8" w14:textId="77777777">
      <w:pPr>
        <w:spacing w:line="276" w:lineRule="auto"/>
      </w:pPr>
    </w:p>
    <w:p w:rsidR="006251F3" w:rsidP="00935B57" w:rsidRDefault="006251F3" w14:paraId="2E6CAD30" w14:textId="77777777">
      <w:pPr>
        <w:spacing w:line="276" w:lineRule="auto"/>
      </w:pPr>
      <w:r>
        <w:t>Aan elk beleidsterrein (onderwijs, personeel, huisvesting, financiën, ICT) dat in dit handboek aan bod komt, is een aantal doelstellingen verbonden. In hoeverre deze doelstellingen zijn gerealiseerd wordt per beleidsterrein besproken verderop in dit handboek.</w:t>
      </w:r>
    </w:p>
    <w:p w:rsidR="006251F3" w:rsidP="00935B57" w:rsidRDefault="006251F3" w14:paraId="1A3CC509" w14:textId="77777777">
      <w:pPr>
        <w:pStyle w:val="Kop2"/>
        <w:spacing w:line="276" w:lineRule="auto"/>
      </w:pPr>
    </w:p>
    <w:p w:rsidR="006251F3" w:rsidP="00935B57" w:rsidRDefault="006251F3" w14:paraId="285F9F65" w14:textId="77777777">
      <w:pPr>
        <w:pStyle w:val="Kop2"/>
        <w:spacing w:line="276" w:lineRule="auto"/>
      </w:pPr>
      <w:bookmarkStart w:name="_Toc532210514" w:id="397"/>
      <w:r>
        <w:t>3.5</w:t>
      </w:r>
      <w:r>
        <w:tab/>
      </w:r>
      <w:r>
        <w:t>Relevante documentatie</w:t>
      </w:r>
      <w:bookmarkEnd w:id="397"/>
    </w:p>
    <w:p w:rsidR="006251F3" w:rsidP="00935B57" w:rsidRDefault="006251F3" w14:paraId="7772B736" w14:textId="77777777">
      <w:pPr>
        <w:spacing w:line="276" w:lineRule="auto"/>
      </w:pPr>
    </w:p>
    <w:p w:rsidR="006251F3" w:rsidP="00935B57" w:rsidRDefault="006251F3" w14:paraId="06EB8470" w14:textId="77777777">
      <w:pPr>
        <w:spacing w:line="276" w:lineRule="auto"/>
      </w:pPr>
      <w:r>
        <w:t>De relevante documenten voor de context van RENN4 zijn te vinden in de documentendatabase op intranet als onderdeel van het Kwaliteitsmanagementsysteem (KMS) onder het kopje ‘Koers’.</w:t>
      </w:r>
    </w:p>
    <w:p w:rsidR="006251F3" w:rsidP="00935B57" w:rsidRDefault="006251F3" w14:paraId="14446CDF" w14:textId="77777777">
      <w:pPr>
        <w:spacing w:line="276" w:lineRule="auto"/>
      </w:pPr>
      <w:r>
        <w:t> </w:t>
      </w:r>
    </w:p>
    <w:p w:rsidR="006251F3" w:rsidP="00935B57" w:rsidRDefault="006251F3" w14:paraId="2011529F" w14:textId="77777777">
      <w:pPr>
        <w:spacing w:line="276" w:lineRule="auto"/>
      </w:pPr>
      <w:r>
        <w:br w:type="page"/>
      </w:r>
    </w:p>
    <w:p w:rsidR="006251F3" w:rsidP="00935B57" w:rsidRDefault="006251F3" w14:paraId="539B6CA9" w14:textId="77777777">
      <w:pPr>
        <w:pStyle w:val="Kop1"/>
        <w:spacing w:line="276" w:lineRule="auto"/>
      </w:pPr>
      <w:bookmarkStart w:name="_Toc532210515" w:id="398"/>
      <w:r>
        <w:t>4.</w:t>
      </w:r>
      <w:r>
        <w:tab/>
      </w:r>
      <w:r>
        <w:t>Koers</w:t>
      </w:r>
      <w:bookmarkEnd w:id="398"/>
    </w:p>
    <w:p w:rsidR="006251F3" w:rsidP="00935B57" w:rsidRDefault="006251F3" w14:paraId="0CA47381" w14:textId="77777777">
      <w:pPr>
        <w:spacing w:line="276" w:lineRule="auto"/>
      </w:pPr>
    </w:p>
    <w:p w:rsidR="006251F3" w:rsidP="00935B57" w:rsidRDefault="006251F3" w14:paraId="1BEFC2C1" w14:textId="77777777">
      <w:pPr>
        <w:pStyle w:val="Kop2"/>
        <w:spacing w:line="276" w:lineRule="auto"/>
      </w:pPr>
      <w:bookmarkStart w:name="_Toc532210516" w:id="399"/>
      <w:r>
        <w:t>4.1</w:t>
      </w:r>
      <w:r>
        <w:tab/>
      </w:r>
      <w:r>
        <w:t xml:space="preserve"> Kwaliteitsbeleid</w:t>
      </w:r>
      <w:bookmarkEnd w:id="399"/>
    </w:p>
    <w:p w:rsidR="006251F3" w:rsidP="00935B57" w:rsidRDefault="006251F3" w14:paraId="580F2401" w14:textId="77777777">
      <w:pPr>
        <w:spacing w:line="276" w:lineRule="auto"/>
      </w:pPr>
    </w:p>
    <w:p w:rsidR="006251F3" w:rsidP="00935B57" w:rsidRDefault="006251F3" w14:paraId="57E5158D" w14:textId="77777777">
      <w:pPr>
        <w:spacing w:line="276" w:lineRule="auto"/>
      </w:pPr>
      <w:r>
        <w:t>Het kwaliteitsbeleid van RENN4 is een integraal onderdeel van het organisatiebeleid. Algemene kwaliteitsdoelstellingen worden vastgesteld in het strategisch meerjarenbeleidsplan, het (meerjaren)schoolplan, en het managementcontract. In de jaar- en projectplannen wordt de vertaling naar concrete doelstellingen gemaakt. Ieder omvangrijk project binnen RENN4 is uitgewerkt in een projectplan met doelstellingen. De bevindingen uit de voorgaande periode uitgevoerde activiteiten worden meegewogen bij het bepalen van het beleid voor de komende periode. Afhankelijk van het algemene beleid (de missie van RENN4) en de bevindingen van de voorgaande periode zullen doelen worden gesteld ten aanzien van de organisatie en worden corrigerende en/of preventieve maatregelen genomen.</w:t>
      </w:r>
    </w:p>
    <w:p w:rsidR="006251F3" w:rsidP="00935B57" w:rsidRDefault="006251F3" w14:paraId="0A789E3D" w14:textId="77777777">
      <w:pPr>
        <w:spacing w:line="276" w:lineRule="auto"/>
      </w:pPr>
      <w:r>
        <w:t>Met betrekking tot kwaliteit en kwaliteitsborging legt RENN4 de nadruk op continue verbetering van het kwaliteitsmanagementsysteem. Van belang hierbij is dat vooraf inzicht in de middelen wordt verschaft en in de organisatorische en financiële consequenties van geplande acties. De adviseurs van het bedrijfsbureau leveren hiervoor periodiek rapportages aan.</w:t>
      </w:r>
    </w:p>
    <w:p w:rsidR="006251F3" w:rsidP="00935B57" w:rsidRDefault="006251F3" w14:paraId="505B3FBC" w14:textId="77777777">
      <w:pPr>
        <w:spacing w:line="276" w:lineRule="auto"/>
      </w:pPr>
      <w:r>
        <w:t xml:space="preserve">Het College van Bestuur bepaalt de missie en de strategie van RENN4, stelt intern kaders voor de planvorming en stuurt de uitvoering aan en bewaakt de samenhang van de activiteiten (“P&amp;C cyclus”). De decentrale eenheden beheersen de eigen processen. Het beleid wordt opgesteld door het College van Bestuur waarbij vooraf input wordt gevraagd aan de medewerkers van RENN4 en de haalbaarheid van het beleid wordt getoetst aan de mogelijkheden. </w:t>
      </w:r>
    </w:p>
    <w:p w:rsidR="006251F3" w:rsidP="00935B57" w:rsidRDefault="006251F3" w14:paraId="57A8E444" w14:textId="77777777">
      <w:pPr>
        <w:spacing w:line="276" w:lineRule="auto"/>
      </w:pPr>
      <w:r>
        <w:t xml:space="preserve">Jaarlijks maakt het College van Bestuur afspraken met de Provinciedirecteuren in de vorm van managementcontracten waarin de bestuursnormen zijn verwerkt. Vervolgens stellen de scholen jaarlijks een jaarplan op met meetbare doelstellingen voor de betreffende locaties of afdelingen. Deze afspraken zijn ontleend aan het managementcontract, de regio is verantwoordelijk voor het uitvoeren van het contract, het College van Bestuur schept de kaders. </w:t>
      </w:r>
    </w:p>
    <w:p w:rsidR="006251F3" w:rsidP="00935B57" w:rsidRDefault="006251F3" w14:paraId="0549DDCC" w14:textId="77777777">
      <w:pPr>
        <w:spacing w:line="276" w:lineRule="auto"/>
      </w:pPr>
      <w:r>
        <w:t xml:space="preserve">Vanuit de Koers van RENN4 wordt aandacht besteed aan het persoonlijk leiderschap van de medewerkers. Dat houdt in dat er wordt verwacht dat mensen zich veilig genoeg voelen om persoonlijke initiatieven te nemen om de kwaliteit van het onderwijs vorm te geven en te verbeteren. Bij het nemen van initiatief is het maken van fouten inherent. Er mogen fouten gemaakt worden, zolang van deze fouten geleerd wordt en herhaling voorkomen wordt. Vanuit het College van Bestuur wordt stimulerend leiderschap toegepast. </w:t>
      </w:r>
    </w:p>
    <w:p w:rsidR="006251F3" w:rsidP="00935B57" w:rsidRDefault="006251F3" w14:paraId="7DCE8D75" w14:textId="77777777">
      <w:pPr>
        <w:spacing w:line="276" w:lineRule="auto"/>
      </w:pPr>
      <w:r>
        <w:t>De kwaliteit van de bedrijfsvoering en onderwijsontwikkeling bij RENN4 heeft voortdurend de aandacht van het College van Bestuur. Periodiek beoordeelt het College van Bestuur de werking en geschiktheid van het kwaliteitssysteem. Bij deze periodieke beoordeling beoordeelt het College van Bestuur in hoeverre het kwaliteitssysteem en eventuele kwaliteitsactiviteiten bijdragen aan de uitvoering van het kwaliteitsbeleid en het behalen van de kwaliteitsdoelstellingen. Tevens beoordeelt het de doeltreffendheid en doelmatigheid van de uitgevoerde corrigerende en/of preventieve maatregelen.</w:t>
      </w:r>
    </w:p>
    <w:p w:rsidR="006251F3" w:rsidP="00935B57" w:rsidRDefault="006251F3" w14:paraId="7815C41A" w14:textId="77777777">
      <w:pPr>
        <w:spacing w:line="276" w:lineRule="auto"/>
      </w:pPr>
      <w:r>
        <w:t>Op basis van de resultaten van de systeembeoordeling stelt het College van Bestuur de noodzaak tot het handhaven of wijzigen van het kwaliteitsbeleid vast en bepaalt de kwaliteitsdoelstellingen voor de komende periode.</w:t>
      </w:r>
    </w:p>
    <w:p w:rsidR="006251F3" w:rsidP="00935B57" w:rsidRDefault="006251F3" w14:paraId="76110A5C" w14:textId="77777777">
      <w:pPr>
        <w:spacing w:line="276" w:lineRule="auto"/>
      </w:pPr>
      <w:r>
        <w:t xml:space="preserve">De kern van het kwaliteitssysteem is dat continue evaluatie van de bedrijfsvoering en onderwijsontwikkeling en geconstateerde afwijkingen gebruikt worden om verbeteringen in de bedrijfsvoering en de onderwijskwaliteit te realiseren. Optimalisering van de bedrijfsvoering staat ten dienste van het kernproces. </w:t>
      </w:r>
    </w:p>
    <w:p w:rsidR="006251F3" w:rsidP="00935B57" w:rsidRDefault="006251F3" w14:paraId="06C76170" w14:textId="77777777">
      <w:pPr>
        <w:spacing w:line="276" w:lineRule="auto"/>
      </w:pPr>
    </w:p>
    <w:p w:rsidR="006251F3" w:rsidP="00F85221" w:rsidRDefault="006251F3" w14:paraId="29F1BC76" w14:textId="77777777">
      <w:pPr>
        <w:spacing w:line="276" w:lineRule="auto"/>
      </w:pPr>
      <w:r>
        <w:t>Het geschetste verbetertraject wordt aangeduid met de verbetercyclus. Deze cyclus bestaat uit:</w:t>
      </w:r>
    </w:p>
    <w:p w:rsidR="006251F3" w:rsidP="00D25AA3" w:rsidRDefault="006251F3" w14:paraId="39D7CC3D" w14:textId="77777777">
      <w:pPr>
        <w:pStyle w:val="Lijstalinea"/>
        <w:numPr>
          <w:ilvl w:val="0"/>
          <w:numId w:val="50"/>
        </w:numPr>
        <w:spacing w:line="276" w:lineRule="auto"/>
        <w:contextualSpacing/>
      </w:pPr>
      <w:r>
        <w:t xml:space="preserve">Plan, </w:t>
      </w:r>
    </w:p>
    <w:p w:rsidR="006251F3" w:rsidP="00D25AA3" w:rsidRDefault="006251F3" w14:paraId="26C3240B" w14:textId="77777777">
      <w:pPr>
        <w:pStyle w:val="Lijstalinea"/>
        <w:numPr>
          <w:ilvl w:val="1"/>
          <w:numId w:val="50"/>
        </w:numPr>
        <w:spacing w:line="276" w:lineRule="auto"/>
        <w:contextualSpacing/>
      </w:pPr>
      <w:r>
        <w:t>het plannen van kwaliteitsactiviteiten in het kwaliteitsplan;</w:t>
      </w:r>
    </w:p>
    <w:p w:rsidR="006251F3" w:rsidP="00D25AA3" w:rsidRDefault="006251F3" w14:paraId="274A7258" w14:textId="77777777">
      <w:pPr>
        <w:pStyle w:val="Lijstalinea"/>
        <w:numPr>
          <w:ilvl w:val="0"/>
          <w:numId w:val="50"/>
        </w:numPr>
        <w:spacing w:line="276" w:lineRule="auto"/>
        <w:contextualSpacing/>
      </w:pPr>
      <w:r>
        <w:t xml:space="preserve">Do, </w:t>
      </w:r>
    </w:p>
    <w:p w:rsidR="006251F3" w:rsidP="00D25AA3" w:rsidRDefault="006251F3" w14:paraId="6E116438" w14:textId="77777777">
      <w:pPr>
        <w:pStyle w:val="Lijstalinea"/>
        <w:numPr>
          <w:ilvl w:val="1"/>
          <w:numId w:val="50"/>
        </w:numPr>
        <w:spacing w:line="276" w:lineRule="auto"/>
        <w:contextualSpacing/>
      </w:pPr>
      <w:r>
        <w:t>het uitvoeren van kwaliteitsactiviteiten en de werking van het kwaliteitssysteem;</w:t>
      </w:r>
    </w:p>
    <w:p w:rsidR="006251F3" w:rsidP="00D25AA3" w:rsidRDefault="006251F3" w14:paraId="2C3EB8C6" w14:textId="77777777">
      <w:pPr>
        <w:pStyle w:val="Lijstalinea"/>
        <w:numPr>
          <w:ilvl w:val="0"/>
          <w:numId w:val="50"/>
        </w:numPr>
        <w:spacing w:line="276" w:lineRule="auto"/>
        <w:contextualSpacing/>
      </w:pPr>
      <w:r>
        <w:t xml:space="preserve">Check, </w:t>
      </w:r>
    </w:p>
    <w:p w:rsidR="006251F3" w:rsidP="00D25AA3" w:rsidRDefault="006251F3" w14:paraId="7D43444A" w14:textId="77777777">
      <w:pPr>
        <w:pStyle w:val="Lijstalinea"/>
        <w:numPr>
          <w:ilvl w:val="1"/>
          <w:numId w:val="50"/>
        </w:numPr>
        <w:spacing w:line="276" w:lineRule="auto"/>
        <w:contextualSpacing/>
      </w:pPr>
      <w:r>
        <w:t xml:space="preserve">het controleren van de uitvoering van kwaliteitsactiviteiten en de werking van het kwaliteitssysteem middels o.a. auditing; </w:t>
      </w:r>
    </w:p>
    <w:p w:rsidR="006251F3" w:rsidP="00D25AA3" w:rsidRDefault="006251F3" w14:paraId="189FCC36" w14:textId="77777777">
      <w:pPr>
        <w:pStyle w:val="Lijstalinea"/>
        <w:numPr>
          <w:ilvl w:val="1"/>
          <w:numId w:val="50"/>
        </w:numPr>
        <w:spacing w:line="276" w:lineRule="auto"/>
        <w:contextualSpacing/>
      </w:pPr>
      <w:r>
        <w:t>het evalueren van de verrichte kwaliteitsactiviteiten en de werking van het kwaliteitssysteem middels de directiebeoordeling;</w:t>
      </w:r>
    </w:p>
    <w:p w:rsidR="006251F3" w:rsidP="00D25AA3" w:rsidRDefault="006251F3" w14:paraId="4569FAE0" w14:textId="77777777">
      <w:pPr>
        <w:pStyle w:val="Lijstalinea"/>
        <w:numPr>
          <w:ilvl w:val="0"/>
          <w:numId w:val="50"/>
        </w:numPr>
        <w:spacing w:line="276" w:lineRule="auto"/>
        <w:contextualSpacing/>
      </w:pPr>
      <w:r>
        <w:t xml:space="preserve">Act, </w:t>
      </w:r>
    </w:p>
    <w:p w:rsidR="006251F3" w:rsidP="00D25AA3" w:rsidRDefault="006251F3" w14:paraId="0DCA3340" w14:textId="77777777">
      <w:pPr>
        <w:pStyle w:val="Lijstalinea"/>
        <w:numPr>
          <w:ilvl w:val="1"/>
          <w:numId w:val="50"/>
        </w:numPr>
        <w:spacing w:line="276" w:lineRule="auto"/>
        <w:contextualSpacing/>
      </w:pPr>
      <w:r>
        <w:t>het uitvoeren van corrigerende en preventieve maatregelen die voortkomen uit de audit en de directiebeoordeling.</w:t>
      </w:r>
    </w:p>
    <w:p w:rsidR="006251F3" w:rsidP="00935B57" w:rsidRDefault="006251F3" w14:paraId="211CE9DB" w14:textId="77777777">
      <w:pPr>
        <w:spacing w:line="276" w:lineRule="auto"/>
      </w:pPr>
    </w:p>
    <w:p w:rsidR="006251F3" w:rsidP="00935B57" w:rsidRDefault="006251F3" w14:paraId="6D443499" w14:textId="77777777">
      <w:pPr>
        <w:spacing w:line="276" w:lineRule="auto"/>
      </w:pPr>
      <w:r>
        <w:t>Het bovenstaande wordt schematisch in onderstaand figuur weergegeven.</w:t>
      </w:r>
    </w:p>
    <w:p w:rsidR="006251F3" w:rsidP="00935B57" w:rsidRDefault="006251F3" w14:paraId="6CA2BAB4" w14:textId="77777777">
      <w:pPr>
        <w:spacing w:line="276" w:lineRule="auto"/>
      </w:pPr>
      <w:r w:rsidRPr="00E20F1A">
        <w:rPr>
          <w:rFonts w:ascii="Tahoma" w:hAnsi="Tahoma" w:cs="Tahoma"/>
          <w:noProof/>
        </w:rPr>
        <w:drawing>
          <wp:anchor distT="0" distB="0" distL="114300" distR="114300" simplePos="0" relativeHeight="251659264" behindDoc="0" locked="0" layoutInCell="1" allowOverlap="1" wp14:anchorId="55FDD646" wp14:editId="06123079">
            <wp:simplePos x="0" y="0"/>
            <wp:positionH relativeFrom="margin">
              <wp:posOffset>0</wp:posOffset>
            </wp:positionH>
            <wp:positionV relativeFrom="paragraph">
              <wp:posOffset>196215</wp:posOffset>
            </wp:positionV>
            <wp:extent cx="5330757" cy="2384302"/>
            <wp:effectExtent l="0" t="0" r="3810" b="0"/>
            <wp:wrapNone/>
            <wp:docPr id="8"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0757" cy="2384302"/>
                    </a:xfrm>
                    <a:prstGeom prst="rect">
                      <a:avLst/>
                    </a:prstGeom>
                    <a:noFill/>
                  </pic:spPr>
                </pic:pic>
              </a:graphicData>
            </a:graphic>
            <wp14:sizeRelH relativeFrom="page">
              <wp14:pctWidth>0</wp14:pctWidth>
            </wp14:sizeRelH>
            <wp14:sizeRelV relativeFrom="page">
              <wp14:pctHeight>0</wp14:pctHeight>
            </wp14:sizeRelV>
          </wp:anchor>
        </w:drawing>
      </w:r>
      <w:r>
        <w:tab/>
      </w:r>
    </w:p>
    <w:p w:rsidR="006251F3" w:rsidP="00935B57" w:rsidRDefault="006251F3" w14:paraId="39E18599" w14:textId="77777777">
      <w:pPr>
        <w:spacing w:line="276" w:lineRule="auto"/>
      </w:pPr>
    </w:p>
    <w:p w:rsidR="006251F3" w:rsidP="00935B57" w:rsidRDefault="006251F3" w14:paraId="1BCF2250" w14:textId="77777777">
      <w:pPr>
        <w:spacing w:line="276" w:lineRule="auto"/>
      </w:pPr>
    </w:p>
    <w:p w:rsidR="006251F3" w:rsidP="00935B57" w:rsidRDefault="006251F3" w14:paraId="746427D5" w14:textId="77777777">
      <w:pPr>
        <w:spacing w:line="276" w:lineRule="auto"/>
      </w:pPr>
    </w:p>
    <w:p w:rsidR="006251F3" w:rsidP="00935B57" w:rsidRDefault="006251F3" w14:paraId="41590F3D" w14:textId="77777777">
      <w:pPr>
        <w:spacing w:line="276" w:lineRule="auto"/>
      </w:pPr>
    </w:p>
    <w:p w:rsidR="006251F3" w:rsidP="00935B57" w:rsidRDefault="006251F3" w14:paraId="10AA708E" w14:textId="77777777">
      <w:pPr>
        <w:spacing w:line="276" w:lineRule="auto"/>
      </w:pPr>
    </w:p>
    <w:p w:rsidR="006251F3" w:rsidP="00935B57" w:rsidRDefault="006251F3" w14:paraId="75AC9F72" w14:textId="77777777">
      <w:pPr>
        <w:spacing w:line="276" w:lineRule="auto"/>
      </w:pPr>
    </w:p>
    <w:p w:rsidR="006251F3" w:rsidP="00935B57" w:rsidRDefault="006251F3" w14:paraId="7A6DCA87" w14:textId="77777777">
      <w:pPr>
        <w:spacing w:line="276" w:lineRule="auto"/>
      </w:pPr>
    </w:p>
    <w:p w:rsidR="006251F3" w:rsidP="00935B57" w:rsidRDefault="006251F3" w14:paraId="60FF8F75" w14:textId="77777777">
      <w:pPr>
        <w:spacing w:line="276" w:lineRule="auto"/>
      </w:pPr>
    </w:p>
    <w:p w:rsidR="006251F3" w:rsidP="00935B57" w:rsidRDefault="006251F3" w14:paraId="472F636E" w14:textId="77777777">
      <w:pPr>
        <w:spacing w:line="276" w:lineRule="auto"/>
      </w:pPr>
    </w:p>
    <w:p w:rsidR="006251F3" w:rsidP="00935B57" w:rsidRDefault="006251F3" w14:paraId="00064A55" w14:textId="77777777">
      <w:pPr>
        <w:spacing w:line="276" w:lineRule="auto"/>
      </w:pPr>
    </w:p>
    <w:p w:rsidR="006251F3" w:rsidP="00935B57" w:rsidRDefault="006251F3" w14:paraId="0C5E4A6A" w14:textId="77777777">
      <w:pPr>
        <w:spacing w:line="276" w:lineRule="auto"/>
      </w:pPr>
    </w:p>
    <w:p w:rsidR="006251F3" w:rsidP="00935B57" w:rsidRDefault="006251F3" w14:paraId="18598C71" w14:textId="77777777">
      <w:pPr>
        <w:spacing w:line="276" w:lineRule="auto"/>
      </w:pPr>
    </w:p>
    <w:p w:rsidR="006251F3" w:rsidP="00935B57" w:rsidRDefault="006251F3" w14:paraId="3E6D9A92" w14:textId="77777777">
      <w:pPr>
        <w:spacing w:line="276" w:lineRule="auto"/>
      </w:pPr>
    </w:p>
    <w:p w:rsidR="006251F3" w:rsidP="00935B57" w:rsidRDefault="006251F3" w14:paraId="0DCF9A51" w14:textId="77777777">
      <w:pPr>
        <w:spacing w:line="276" w:lineRule="auto"/>
      </w:pPr>
    </w:p>
    <w:p w:rsidR="006251F3" w:rsidP="00935B57" w:rsidRDefault="006251F3" w14:paraId="705FDD6E" w14:textId="77777777">
      <w:pPr>
        <w:pStyle w:val="Kop2"/>
        <w:spacing w:line="276" w:lineRule="auto"/>
      </w:pPr>
      <w:bookmarkStart w:name="_Toc532210517" w:id="400"/>
      <w:r>
        <w:t xml:space="preserve">4.2 </w:t>
      </w:r>
      <w:r>
        <w:tab/>
      </w:r>
      <w:r>
        <w:t>(Meerjaren)begroting en jaarplanning</w:t>
      </w:r>
      <w:bookmarkEnd w:id="400"/>
    </w:p>
    <w:p w:rsidR="006251F3" w:rsidP="00935B57" w:rsidRDefault="006251F3" w14:paraId="28BEB428" w14:textId="77777777">
      <w:pPr>
        <w:spacing w:line="276" w:lineRule="auto"/>
      </w:pPr>
    </w:p>
    <w:p w:rsidR="006251F3" w:rsidP="00935B57" w:rsidRDefault="006251F3" w14:paraId="37122B4A" w14:textId="77777777">
      <w:pPr>
        <w:spacing w:line="276" w:lineRule="auto"/>
      </w:pPr>
      <w:r>
        <w:t>RENN4 werkt met een (meerjaren) begroting die wordt opgesteld door de controller in overleg met en vastgesteld door het College van Bestuur en de Raad van Toezicht. De provinciebegroting is een optelsom van alle locatiebegrotingen en wordt jaarlijks opgesteld door de provinciedirecteur en vastgesteld in overleg met het College van Bestuur. Verantwoording over het gevoerde beleid vindt plaats via het werkoverleg waarbij het managementcontract dient als uitgangspunt.</w:t>
      </w:r>
    </w:p>
    <w:p w:rsidR="006251F3" w:rsidP="00935B57" w:rsidRDefault="006251F3" w14:paraId="4F1377AB" w14:textId="77777777">
      <w:pPr>
        <w:spacing w:line="276" w:lineRule="auto"/>
      </w:pPr>
    </w:p>
    <w:p w:rsidR="006251F3" w:rsidP="00935B57" w:rsidRDefault="006251F3" w14:paraId="38E2C765" w14:textId="77777777">
      <w:pPr>
        <w:pStyle w:val="Kop2"/>
        <w:spacing w:line="276" w:lineRule="auto"/>
      </w:pPr>
      <w:bookmarkStart w:name="_Toc532210518" w:id="401"/>
      <w:r>
        <w:t>4.3</w:t>
      </w:r>
      <w:r>
        <w:tab/>
      </w:r>
      <w:r>
        <w:t>Planning en control cyclus</w:t>
      </w:r>
      <w:bookmarkEnd w:id="401"/>
    </w:p>
    <w:p w:rsidR="006251F3" w:rsidP="00935B57" w:rsidRDefault="006251F3" w14:paraId="6F083339" w14:textId="77777777">
      <w:pPr>
        <w:spacing w:line="276" w:lineRule="auto"/>
      </w:pPr>
    </w:p>
    <w:p w:rsidR="006251F3" w:rsidP="00935B57" w:rsidRDefault="006251F3" w14:paraId="28A20121" w14:textId="77777777">
      <w:pPr>
        <w:spacing w:line="276" w:lineRule="auto"/>
      </w:pPr>
      <w:r>
        <w:t>Maandelijks worden er door de controller gegevens aangeleverd over de uitputting van school wat betreft de formatie en de financiën. De controller heeft maandelijks overleg met de provinciedirecteuren en koppelt dit terug naar het College van Bestuur. Ter voorbereiding op de trimester gesprekken van het CvB met de provinciedirecteuren levert de controller een verklaring aan over de opvallende verschillen in</w:t>
      </w:r>
      <w:ins w:author="Vos, Jocelyn" w:date="2018-12-06T12:20:00Z" w:id="402">
        <w:r>
          <w:t xml:space="preserve"> </w:t>
        </w:r>
      </w:ins>
      <w:r>
        <w:t xml:space="preserve">de budgetrealisatie. Daar waar nodig kan het College van Bestuur vragen om meer gedetailleerde informatie. </w:t>
      </w:r>
    </w:p>
    <w:p w:rsidR="006251F3" w:rsidP="00935B57" w:rsidRDefault="006251F3" w14:paraId="6A12065C" w14:textId="77777777">
      <w:pPr>
        <w:pStyle w:val="Kop3"/>
        <w:spacing w:line="276" w:lineRule="auto"/>
      </w:pPr>
      <w:r>
        <w:t xml:space="preserve"> </w:t>
      </w:r>
      <w:r>
        <w:tab/>
      </w:r>
    </w:p>
    <w:p w:rsidR="006251F3" w:rsidP="00CB4250" w:rsidRDefault="006251F3" w14:paraId="508ADA2D" w14:textId="77777777">
      <w:pPr>
        <w:pStyle w:val="Kop3"/>
        <w:spacing w:before="0" w:line="276" w:lineRule="auto"/>
        <w:ind w:firstLine="708"/>
      </w:pPr>
      <w:bookmarkStart w:name="_Toc532210519" w:id="403"/>
      <w:r>
        <w:t>4.3.1</w:t>
      </w:r>
      <w:r>
        <w:tab/>
      </w:r>
      <w:r>
        <w:t>Maandelijkse leerlingentellingen</w:t>
      </w:r>
      <w:bookmarkEnd w:id="403"/>
    </w:p>
    <w:p w:rsidR="006251F3" w:rsidP="00935B57" w:rsidRDefault="006251F3" w14:paraId="79E0D99E" w14:textId="77777777">
      <w:pPr>
        <w:spacing w:line="276" w:lineRule="auto"/>
      </w:pPr>
    </w:p>
    <w:p w:rsidR="006251F3" w:rsidP="00935B57" w:rsidRDefault="006251F3" w14:paraId="42098A78" w14:textId="77777777">
      <w:pPr>
        <w:spacing w:line="276" w:lineRule="auto"/>
      </w:pPr>
      <w:r>
        <w:t>Elke locatie levert maandelijks een overzicht aan van de leerlingen die op locatie ingeschreven staan. Er zijn twee data in het jaar waarop de aantallen leerlingen worden doorgegeven aan het Ministerie van OCW, namelijk 1 oktober en 1 februari. Deze data zijn van belang voor de bekostiging.</w:t>
      </w:r>
    </w:p>
    <w:p w:rsidR="006251F3" w:rsidP="00935B57" w:rsidRDefault="006251F3" w14:paraId="0311F20B" w14:textId="77777777">
      <w:pPr>
        <w:pStyle w:val="Kop2"/>
        <w:spacing w:line="276" w:lineRule="auto"/>
      </w:pPr>
    </w:p>
    <w:p w:rsidR="006251F3" w:rsidP="00935B57" w:rsidRDefault="006251F3" w14:paraId="627F384E" w14:textId="77777777">
      <w:pPr>
        <w:pStyle w:val="Kop2"/>
        <w:spacing w:line="276" w:lineRule="auto"/>
      </w:pPr>
      <w:bookmarkStart w:name="_Toc532210520" w:id="404"/>
      <w:r>
        <w:t>4.4</w:t>
      </w:r>
      <w:r>
        <w:tab/>
      </w:r>
      <w:r>
        <w:t>Plan van inzet personeel</w:t>
      </w:r>
      <w:bookmarkEnd w:id="404"/>
    </w:p>
    <w:p w:rsidR="006251F3" w:rsidP="00935B57" w:rsidRDefault="006251F3" w14:paraId="459FFDE7" w14:textId="77777777">
      <w:pPr>
        <w:spacing w:line="276" w:lineRule="auto"/>
      </w:pPr>
    </w:p>
    <w:p w:rsidR="006251F3" w:rsidP="00935B57" w:rsidRDefault="006251F3" w14:paraId="25DC512D" w14:textId="77777777">
      <w:pPr>
        <w:spacing w:line="276" w:lineRule="auto"/>
      </w:pPr>
      <w:r>
        <w:t>Na vaststelling van het bestuursformatieplan krijgen de provinciedirecteuren een format voor de inzet van het personeel en een formatiebudget ter beschikking gesteld. Het formatieplan moet voor 1 mei met instemming van de medezeggenschapsraad klaar zijn.</w:t>
      </w:r>
    </w:p>
    <w:p w:rsidR="006251F3" w:rsidP="00935B57" w:rsidRDefault="006251F3" w14:paraId="1022DF0D" w14:textId="77777777">
      <w:pPr>
        <w:pStyle w:val="Kop2"/>
        <w:spacing w:line="276" w:lineRule="auto"/>
      </w:pPr>
    </w:p>
    <w:p w:rsidR="006251F3" w:rsidP="00935B57" w:rsidRDefault="006251F3" w14:paraId="24D3B5F0" w14:textId="77777777">
      <w:pPr>
        <w:pStyle w:val="Kop2"/>
        <w:spacing w:line="276" w:lineRule="auto"/>
      </w:pPr>
      <w:bookmarkStart w:name="_Toc532210521" w:id="405"/>
      <w:r>
        <w:t>4.5</w:t>
      </w:r>
      <w:r>
        <w:tab/>
      </w:r>
      <w:r>
        <w:t>Uitputting budget</w:t>
      </w:r>
      <w:bookmarkEnd w:id="405"/>
    </w:p>
    <w:p w:rsidR="006251F3" w:rsidP="00935B57" w:rsidRDefault="006251F3" w14:paraId="68F78536" w14:textId="77777777">
      <w:pPr>
        <w:spacing w:line="276" w:lineRule="auto"/>
      </w:pPr>
    </w:p>
    <w:p w:rsidR="006251F3" w:rsidP="00935B57" w:rsidRDefault="006251F3" w14:paraId="7ABE5E54" w14:textId="77777777">
      <w:pPr>
        <w:spacing w:line="276" w:lineRule="auto"/>
      </w:pPr>
      <w:r>
        <w:t>De provinciedirecteur krijgt maandelijks van de controller een overzicht van de uitputting op provincie- en locatieniveau en de provinciedirecteur bespreekt dat weer met de betreffende teamleiders. Overschrijdingen van het budget worden binnen de eigen locatie opgevangen.</w:t>
      </w:r>
    </w:p>
    <w:p w:rsidR="006251F3" w:rsidP="00935B57" w:rsidRDefault="006251F3" w14:paraId="7435A410" w14:textId="77777777">
      <w:pPr>
        <w:pStyle w:val="Kop2"/>
        <w:spacing w:line="276" w:lineRule="auto"/>
      </w:pPr>
    </w:p>
    <w:p w:rsidR="006251F3" w:rsidP="00935B57" w:rsidRDefault="006251F3" w14:paraId="48E3FB37" w14:textId="77777777">
      <w:pPr>
        <w:pStyle w:val="Kop2"/>
        <w:spacing w:line="276" w:lineRule="auto"/>
      </w:pPr>
      <w:bookmarkStart w:name="_Toc532210522" w:id="406"/>
      <w:r>
        <w:t>4.6</w:t>
      </w:r>
      <w:r>
        <w:tab/>
      </w:r>
      <w:r>
        <w:t>Projectmatig werken</w:t>
      </w:r>
      <w:bookmarkEnd w:id="406"/>
    </w:p>
    <w:p w:rsidR="006251F3" w:rsidP="00935B57" w:rsidRDefault="006251F3" w14:paraId="6D293B21" w14:textId="77777777">
      <w:pPr>
        <w:spacing w:line="276" w:lineRule="auto"/>
      </w:pPr>
    </w:p>
    <w:p w:rsidR="006251F3" w:rsidP="00935B57" w:rsidRDefault="006251F3" w14:paraId="61CE4C22" w14:textId="77777777">
      <w:pPr>
        <w:spacing w:line="276" w:lineRule="auto"/>
      </w:pPr>
      <w:r>
        <w:t>RENN4 voert haar projecten op gestructureerde wijze uit door middel van een projectplan. Daarin worden onder andere de verantwoordelijken, het tijdpad, de begroting en de evaluatiemomenten vastgelegd evenals de wijze van rapporteren.</w:t>
      </w:r>
    </w:p>
    <w:p w:rsidR="006251F3" w:rsidP="00935B57" w:rsidRDefault="006251F3" w14:paraId="424BAAF7" w14:textId="77777777">
      <w:pPr>
        <w:pStyle w:val="Kop3"/>
        <w:spacing w:line="276" w:lineRule="auto"/>
        <w:ind w:firstLine="708"/>
      </w:pPr>
    </w:p>
    <w:p w:rsidR="006251F3" w:rsidP="00935B57" w:rsidRDefault="006251F3" w14:paraId="6BEA8DCF" w14:textId="77777777">
      <w:pPr>
        <w:pStyle w:val="Kop3"/>
        <w:spacing w:line="276" w:lineRule="auto"/>
        <w:ind w:firstLine="708"/>
      </w:pPr>
      <w:bookmarkStart w:name="_Toc532210523" w:id="407"/>
      <w:r>
        <w:t>4.6.1</w:t>
      </w:r>
      <w:r>
        <w:tab/>
      </w:r>
      <w:r>
        <w:t>Innovatie en nieuwe dienstverlening</w:t>
      </w:r>
      <w:bookmarkEnd w:id="407"/>
    </w:p>
    <w:p w:rsidRPr="000874E9" w:rsidR="006251F3" w:rsidP="00935B57" w:rsidRDefault="006251F3" w14:paraId="204F345D" w14:textId="77777777">
      <w:pPr>
        <w:spacing w:line="276" w:lineRule="auto"/>
      </w:pPr>
    </w:p>
    <w:p w:rsidR="006251F3" w:rsidP="00935B57" w:rsidRDefault="006251F3" w14:paraId="1998987F" w14:textId="77777777">
      <w:pPr>
        <w:spacing w:line="276" w:lineRule="auto"/>
      </w:pPr>
      <w:r>
        <w:t>RENN4 heeft gekozen voor de volgende kernthema’s:</w:t>
      </w:r>
    </w:p>
    <w:p w:rsidR="006251F3" w:rsidP="00D25AA3" w:rsidRDefault="006251F3" w14:paraId="0E1F0945" w14:textId="77777777">
      <w:pPr>
        <w:pStyle w:val="Lijstalinea"/>
        <w:numPr>
          <w:ilvl w:val="0"/>
          <w:numId w:val="51"/>
        </w:numPr>
        <w:spacing w:line="276" w:lineRule="auto"/>
        <w:contextualSpacing/>
      </w:pPr>
      <w:r>
        <w:t>RENN4 wil de samenwerking met het regulier onderwijs versterken</w:t>
      </w:r>
    </w:p>
    <w:p w:rsidR="006251F3" w:rsidP="00D25AA3" w:rsidRDefault="006251F3" w14:paraId="57B35A55" w14:textId="77777777">
      <w:pPr>
        <w:pStyle w:val="Lijstalinea"/>
        <w:numPr>
          <w:ilvl w:val="0"/>
          <w:numId w:val="51"/>
        </w:numPr>
        <w:spacing w:line="276" w:lineRule="auto"/>
        <w:contextualSpacing/>
      </w:pPr>
      <w:r>
        <w:t xml:space="preserve">RENN4 streeft actief de samenwerking met de cluster-3 scholen, het speciaal basisonderwijs en het Praktijkonderwijs na (inhoudelijk en op het gebied van huisvesting) </w:t>
      </w:r>
    </w:p>
    <w:p w:rsidR="006251F3" w:rsidP="00D25AA3" w:rsidRDefault="006251F3" w14:paraId="169D468C" w14:textId="77777777">
      <w:pPr>
        <w:pStyle w:val="Lijstalinea"/>
        <w:numPr>
          <w:ilvl w:val="0"/>
          <w:numId w:val="51"/>
        </w:numPr>
        <w:spacing w:line="276" w:lineRule="auto"/>
        <w:contextualSpacing/>
      </w:pPr>
      <w:r>
        <w:t>RENN4 streeft actieve samenwerking na binnen de eigen organisatie en met de ketenpartners; dit kan onder andere door het aanbieden van gezamenlijke programma’s</w:t>
      </w:r>
      <w:ins w:author="Vos, Jocelyn" w:date="2018-12-06T12:24:00Z" w:id="408">
        <w:r>
          <w:t>.</w:t>
        </w:r>
      </w:ins>
      <w:del w:author="Vos, Jocelyn" w:date="2018-12-06T12:24:00Z" w:id="409">
        <w:r w:rsidDel="001B7355">
          <w:delText xml:space="preserve"> </w:delText>
        </w:r>
      </w:del>
    </w:p>
    <w:p w:rsidR="006251F3" w:rsidP="00935B57" w:rsidRDefault="006251F3" w14:paraId="2AA83045" w14:textId="77777777">
      <w:pPr>
        <w:spacing w:line="276" w:lineRule="auto"/>
      </w:pPr>
      <w:r>
        <w:t>RENN4 ziet op de terreinen van passend onderwijs, aanbodverbreding en nadere profilering, klantwaardering, samenwerking met ketenpartners en gericht personeelsbeleid kansen voor innovatie en nieuwe dienstverlening.</w:t>
      </w:r>
    </w:p>
    <w:p w:rsidR="006251F3" w:rsidP="00935B57" w:rsidRDefault="006251F3" w14:paraId="11507E84" w14:textId="77777777">
      <w:pPr>
        <w:pStyle w:val="Kop2"/>
        <w:spacing w:line="276" w:lineRule="auto"/>
      </w:pPr>
    </w:p>
    <w:p w:rsidR="006251F3" w:rsidP="00935B57" w:rsidRDefault="006251F3" w14:paraId="58125150" w14:textId="77777777">
      <w:pPr>
        <w:pStyle w:val="Kop2"/>
        <w:spacing w:line="276" w:lineRule="auto"/>
      </w:pPr>
      <w:bookmarkStart w:name="_Toc532210524" w:id="410"/>
      <w:r>
        <w:t>4.7</w:t>
      </w:r>
      <w:r>
        <w:tab/>
      </w:r>
      <w:r>
        <w:t>Relevante documentatie</w:t>
      </w:r>
      <w:bookmarkEnd w:id="410"/>
    </w:p>
    <w:p w:rsidR="006251F3" w:rsidP="00935B57" w:rsidRDefault="006251F3" w14:paraId="51C64F37" w14:textId="77777777">
      <w:pPr>
        <w:spacing w:line="276" w:lineRule="auto"/>
      </w:pPr>
    </w:p>
    <w:p w:rsidR="006251F3" w:rsidP="00935B57" w:rsidRDefault="006251F3" w14:paraId="3FD9D310" w14:textId="77777777">
      <w:pPr>
        <w:spacing w:line="276" w:lineRule="auto"/>
      </w:pPr>
      <w:r>
        <w:t>De relevante documenten voor het domein Koers zijn te vinden in het KMS op intranet onder ‘Koers’.</w:t>
      </w:r>
    </w:p>
    <w:p w:rsidR="006251F3" w:rsidP="00935B57" w:rsidRDefault="006251F3" w14:paraId="2282DDBD" w14:textId="77777777">
      <w:pPr>
        <w:spacing w:line="276" w:lineRule="auto"/>
      </w:pPr>
      <w:r>
        <w:br w:type="page"/>
      </w:r>
    </w:p>
    <w:p w:rsidR="006251F3" w:rsidP="00935B57" w:rsidRDefault="006251F3" w14:paraId="118155BC" w14:textId="77777777">
      <w:pPr>
        <w:pStyle w:val="Kop1"/>
        <w:spacing w:line="276" w:lineRule="auto"/>
      </w:pPr>
      <w:bookmarkStart w:name="_Toc532210525" w:id="411"/>
      <w:r>
        <w:t>5.</w:t>
      </w:r>
      <w:r>
        <w:tab/>
      </w:r>
      <w:r>
        <w:t>ORGANISATIE</w:t>
      </w:r>
      <w:bookmarkEnd w:id="411"/>
      <w:r>
        <w:tab/>
      </w:r>
    </w:p>
    <w:p w:rsidRPr="000874E9" w:rsidR="006251F3" w:rsidP="00935B57" w:rsidRDefault="006251F3" w14:paraId="29C2B802" w14:textId="77777777">
      <w:pPr>
        <w:spacing w:line="276" w:lineRule="auto"/>
      </w:pPr>
    </w:p>
    <w:p w:rsidR="006251F3" w:rsidP="00935B57" w:rsidRDefault="006251F3" w14:paraId="2E19ECBC" w14:textId="77777777">
      <w:pPr>
        <w:pStyle w:val="Kop2"/>
        <w:spacing w:line="276" w:lineRule="auto"/>
      </w:pPr>
      <w:bookmarkStart w:name="_Toc532210526" w:id="412"/>
      <w:r>
        <w:t>5.1</w:t>
      </w:r>
      <w:r>
        <w:tab/>
      </w:r>
      <w:r>
        <w:t>Organisatiestructuur en functieprofielen</w:t>
      </w:r>
      <w:bookmarkEnd w:id="412"/>
    </w:p>
    <w:p w:rsidR="006251F3" w:rsidP="00935B57" w:rsidRDefault="006251F3" w14:paraId="339BB121" w14:textId="77777777">
      <w:pPr>
        <w:spacing w:line="276" w:lineRule="auto"/>
      </w:pPr>
    </w:p>
    <w:p w:rsidR="006251F3" w:rsidP="00935B57" w:rsidRDefault="006251F3" w14:paraId="76E707BE" w14:textId="77777777">
      <w:pPr>
        <w:spacing w:line="276" w:lineRule="auto"/>
      </w:pPr>
      <w:r>
        <w:t xml:space="preserve">De organisatiestructuur is gebaseerd op het principe van integraal management, waarbij provinciedirecteuren met een grote mate van zelfstandigheid integraal verantwoordelijk zijn voor alle aspecten van de gang van zaken op de scholen en de afdelingen, een en ander binnen centraal vastgestelde beleidskaders. Hieronder staat de organisatiestructuur weergegeven in een organogram. </w:t>
      </w:r>
    </w:p>
    <w:p w:rsidR="006251F3" w:rsidP="00935B57" w:rsidRDefault="006251F3" w14:paraId="1820EC2D" w14:textId="77777777">
      <w:pPr>
        <w:spacing w:line="276" w:lineRule="auto"/>
      </w:pPr>
      <w:r>
        <w:t xml:space="preserve"> </w:t>
      </w:r>
    </w:p>
    <w:p w:rsidR="006251F3" w:rsidP="00935B57" w:rsidRDefault="006251F3" w14:paraId="42114068" w14:textId="77777777">
      <w:pPr>
        <w:pStyle w:val="Kop2"/>
        <w:spacing w:line="276" w:lineRule="auto"/>
      </w:pPr>
      <w:bookmarkStart w:name="_Toc532210527" w:id="413"/>
      <w:r w:rsidRPr="00586369">
        <w:rPr>
          <w:noProof/>
          <w:color w:val="FF0000"/>
        </w:rPr>
        <w:drawing>
          <wp:anchor distT="0" distB="0" distL="114300" distR="114300" simplePos="0" relativeHeight="251661312" behindDoc="0" locked="0" layoutInCell="1" allowOverlap="1" wp14:anchorId="02DA3ACC" wp14:editId="090E575D">
            <wp:simplePos x="0" y="0"/>
            <wp:positionH relativeFrom="margin">
              <wp:posOffset>891100</wp:posOffset>
            </wp:positionH>
            <wp:positionV relativeFrom="margin">
              <wp:posOffset>2145030</wp:posOffset>
            </wp:positionV>
            <wp:extent cx="3714750" cy="278130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0" cy="2781300"/>
                    </a:xfrm>
                    <a:prstGeom prst="rect">
                      <a:avLst/>
                    </a:prstGeom>
                    <a:noFill/>
                    <a:ln>
                      <a:noFill/>
                    </a:ln>
                  </pic:spPr>
                </pic:pic>
              </a:graphicData>
            </a:graphic>
          </wp:anchor>
        </w:drawing>
      </w:r>
      <w:bookmarkEnd w:id="413"/>
    </w:p>
    <w:p w:rsidR="006251F3" w:rsidP="00935B57" w:rsidRDefault="006251F3" w14:paraId="2AE0A941" w14:textId="77777777">
      <w:pPr>
        <w:pStyle w:val="Kop2"/>
        <w:spacing w:line="276" w:lineRule="auto"/>
      </w:pPr>
    </w:p>
    <w:p w:rsidR="006251F3" w:rsidP="00935B57" w:rsidRDefault="006251F3" w14:paraId="07C9E36E" w14:textId="77777777">
      <w:pPr>
        <w:pStyle w:val="Kop2"/>
        <w:spacing w:line="276" w:lineRule="auto"/>
      </w:pPr>
    </w:p>
    <w:p w:rsidR="006251F3" w:rsidP="00935B57" w:rsidRDefault="006251F3" w14:paraId="6726AB01" w14:textId="77777777">
      <w:pPr>
        <w:pStyle w:val="Kop2"/>
        <w:spacing w:line="276" w:lineRule="auto"/>
      </w:pPr>
    </w:p>
    <w:p w:rsidR="006251F3" w:rsidP="00935B57" w:rsidRDefault="006251F3" w14:paraId="517B4078" w14:textId="77777777">
      <w:pPr>
        <w:pStyle w:val="Kop2"/>
        <w:spacing w:line="276" w:lineRule="auto"/>
      </w:pPr>
    </w:p>
    <w:p w:rsidR="006251F3" w:rsidP="00935B57" w:rsidRDefault="006251F3" w14:paraId="00652625" w14:textId="77777777">
      <w:pPr>
        <w:pStyle w:val="Kop2"/>
        <w:spacing w:line="276" w:lineRule="auto"/>
      </w:pPr>
    </w:p>
    <w:p w:rsidR="006251F3" w:rsidP="00935B57" w:rsidRDefault="006251F3" w14:paraId="43751828" w14:textId="77777777">
      <w:pPr>
        <w:pStyle w:val="Kop2"/>
        <w:spacing w:line="276" w:lineRule="auto"/>
      </w:pPr>
    </w:p>
    <w:p w:rsidR="006251F3" w:rsidP="00935B57" w:rsidRDefault="006251F3" w14:paraId="7E2C91A4" w14:textId="77777777">
      <w:pPr>
        <w:pStyle w:val="Kop2"/>
        <w:spacing w:line="276" w:lineRule="auto"/>
      </w:pPr>
    </w:p>
    <w:p w:rsidR="006251F3" w:rsidP="00935B57" w:rsidRDefault="006251F3" w14:paraId="0EDC4A60" w14:textId="77777777">
      <w:pPr>
        <w:pStyle w:val="Kop2"/>
        <w:spacing w:line="276" w:lineRule="auto"/>
      </w:pPr>
    </w:p>
    <w:p w:rsidR="006251F3" w:rsidP="00935B57" w:rsidRDefault="006251F3" w14:paraId="341DF9DA" w14:textId="77777777">
      <w:pPr>
        <w:pStyle w:val="Kop2"/>
        <w:spacing w:line="276" w:lineRule="auto"/>
      </w:pPr>
    </w:p>
    <w:p w:rsidR="006251F3" w:rsidP="00935B57" w:rsidRDefault="006251F3" w14:paraId="7D06E3C7" w14:textId="77777777">
      <w:pPr>
        <w:pStyle w:val="Kop2"/>
        <w:spacing w:line="276" w:lineRule="auto"/>
      </w:pPr>
    </w:p>
    <w:p w:rsidR="006251F3" w:rsidP="00935B57" w:rsidRDefault="006251F3" w14:paraId="0C5D435B" w14:textId="77777777">
      <w:pPr>
        <w:pStyle w:val="Kop2"/>
        <w:spacing w:line="276" w:lineRule="auto"/>
      </w:pPr>
    </w:p>
    <w:p w:rsidR="006251F3" w:rsidP="00935B57" w:rsidRDefault="006251F3" w14:paraId="70EDA97C" w14:textId="77777777">
      <w:pPr>
        <w:pStyle w:val="Kop2"/>
        <w:spacing w:line="276" w:lineRule="auto"/>
      </w:pPr>
      <w:bookmarkStart w:name="_Toc532210528" w:id="414"/>
      <w:r>
        <w:t>5.2</w:t>
      </w:r>
      <w:r>
        <w:tab/>
      </w:r>
      <w:r>
        <w:t>College van Bestuur</w:t>
      </w:r>
      <w:bookmarkEnd w:id="414"/>
    </w:p>
    <w:p w:rsidR="006251F3" w:rsidP="00935B57" w:rsidRDefault="006251F3" w14:paraId="688BF96C" w14:textId="77777777">
      <w:pPr>
        <w:spacing w:line="276" w:lineRule="auto"/>
      </w:pPr>
    </w:p>
    <w:p w:rsidR="006251F3" w:rsidP="00935B57" w:rsidRDefault="006251F3" w14:paraId="5CEC9C58" w14:textId="77777777">
      <w:pPr>
        <w:spacing w:line="276" w:lineRule="auto"/>
      </w:pPr>
      <w:r>
        <w:t>De voorzitter van het college is vooral extern gericht en houdt zich voornamelijk bezig met de regionale en landelijke ontwikkelingen, de dialoog met de omgeving en mogelijke samenwerkingspartners en de bouw van nieuwe onderwijslocaties. De voorzitter vertegenwoordigt RENN4 tevens in 12 van de 14 samenwerkingsverbanden Passend Onderwijs waarin RENN4 deelneemt. Het lid van het college houdt zich voornamelijk bezig met de bedrijfsvoering en het bewaken en borgen van de interne kwaliteit. De bestuurssecretaris en de controller vallen rechtstreeks onder het College van Bestuur.</w:t>
      </w:r>
    </w:p>
    <w:p w:rsidR="006251F3" w:rsidP="00935B57" w:rsidRDefault="006251F3" w14:paraId="7C36BC53" w14:textId="77777777">
      <w:pPr>
        <w:pStyle w:val="Kop2"/>
        <w:spacing w:line="276" w:lineRule="auto"/>
      </w:pPr>
    </w:p>
    <w:p w:rsidR="006251F3" w:rsidP="00935B57" w:rsidRDefault="006251F3" w14:paraId="5AE3AC9E" w14:textId="77777777">
      <w:pPr>
        <w:pStyle w:val="Kop2"/>
        <w:spacing w:line="276" w:lineRule="auto"/>
      </w:pPr>
      <w:bookmarkStart w:name="_Toc532210529" w:id="415"/>
      <w:r>
        <w:t>5.3</w:t>
      </w:r>
      <w:r>
        <w:tab/>
      </w:r>
      <w:r>
        <w:t>Kerntaken College van Bestuur</w:t>
      </w:r>
      <w:bookmarkEnd w:id="415"/>
    </w:p>
    <w:p w:rsidR="006251F3" w:rsidP="00935B57" w:rsidRDefault="006251F3" w14:paraId="6B621BF6" w14:textId="77777777">
      <w:pPr>
        <w:spacing w:line="276" w:lineRule="auto"/>
      </w:pPr>
    </w:p>
    <w:p w:rsidR="006251F3" w:rsidP="00935B57" w:rsidRDefault="006251F3" w14:paraId="2DD7A228" w14:textId="77777777">
      <w:pPr>
        <w:spacing w:line="276" w:lineRule="auto"/>
      </w:pPr>
      <w:r>
        <w:t xml:space="preserve">Het College van Bestuur is eindverantwoordelijk voor de bestuurlijke aansturing van de organisatie; het schetsen van (beleids-)kaders en het nemen van beleidsbeslissingen. De wijze van besturen moet een bijdrage leveren aan het realiseren van kwalitatief hoogwaardig onderwijs op scholen en kwalitatief hoogwaardige dienstverlening. </w:t>
      </w:r>
    </w:p>
    <w:p w:rsidR="006251F3" w:rsidP="00935B57" w:rsidRDefault="006251F3" w14:paraId="4474A0B0" w14:textId="77777777">
      <w:pPr>
        <w:spacing w:line="276" w:lineRule="auto"/>
      </w:pPr>
      <w:r>
        <w:t>De voorzitter van het college is vooral extern gericht en houdt zich voornamelijk bezig met de regionale en landelijke ontwikkelingen; hij is actief op zoek naar samenwerkingspartners en is sterk gericht op de dialoog met de omgeving. Het lid van het college houdt zich voornamelijk bezig met de bedrijfsvoering en het bewaken en borgen van de interne kwaliteit.</w:t>
      </w:r>
    </w:p>
    <w:p w:rsidR="006251F3" w:rsidP="00935B57" w:rsidRDefault="006251F3" w14:paraId="494556B4" w14:textId="77777777">
      <w:pPr>
        <w:pStyle w:val="Kop2"/>
        <w:spacing w:line="276" w:lineRule="auto"/>
      </w:pPr>
    </w:p>
    <w:p w:rsidR="006251F3" w:rsidP="00935B57" w:rsidRDefault="006251F3" w14:paraId="041C1E45" w14:textId="77777777">
      <w:pPr>
        <w:pStyle w:val="Kop2"/>
        <w:spacing w:line="276" w:lineRule="auto"/>
      </w:pPr>
      <w:bookmarkStart w:name="_Toc532210530" w:id="416"/>
      <w:r>
        <w:t>5.4</w:t>
      </w:r>
      <w:r>
        <w:tab/>
      </w:r>
      <w:r>
        <w:t>Raad van Toezicht</w:t>
      </w:r>
      <w:bookmarkEnd w:id="416"/>
    </w:p>
    <w:p w:rsidR="006251F3" w:rsidP="00935B57" w:rsidRDefault="006251F3" w14:paraId="45C1FF9A" w14:textId="77777777">
      <w:pPr>
        <w:spacing w:line="276" w:lineRule="auto"/>
      </w:pPr>
    </w:p>
    <w:p w:rsidR="006251F3" w:rsidP="00935B57" w:rsidRDefault="006251F3" w14:paraId="3E779C2D" w14:textId="77777777">
      <w:pPr>
        <w:spacing w:line="276" w:lineRule="auto"/>
      </w:pPr>
      <w:r>
        <w:t>De Raad van Toezicht is belast met het houden van toezicht op het College van Bestuur. RENN4 hanteert de code ‘Goed Bestuur’ van de PO-Raad. De Raad van Toezicht heeft tevens een klankbordfunctie voor het College van Bestuur.</w:t>
      </w:r>
    </w:p>
    <w:p w:rsidR="006251F3" w:rsidP="00935B57" w:rsidRDefault="006251F3" w14:paraId="0DAF2D0A" w14:textId="77777777">
      <w:pPr>
        <w:pStyle w:val="Kop2"/>
        <w:spacing w:line="276" w:lineRule="auto"/>
      </w:pPr>
    </w:p>
    <w:p w:rsidR="006251F3" w:rsidP="00935B57" w:rsidRDefault="006251F3" w14:paraId="145F7F13" w14:textId="77777777">
      <w:pPr>
        <w:pStyle w:val="Kop2"/>
        <w:spacing w:line="276" w:lineRule="auto"/>
      </w:pPr>
      <w:bookmarkStart w:name="_Toc532210531" w:id="417"/>
      <w:r>
        <w:t xml:space="preserve">5.5 </w:t>
      </w:r>
      <w:r>
        <w:tab/>
      </w:r>
      <w:r>
        <w:t>Medezeggenschap</w:t>
      </w:r>
      <w:bookmarkEnd w:id="417"/>
    </w:p>
    <w:p w:rsidR="006251F3" w:rsidP="00935B57" w:rsidRDefault="006251F3" w14:paraId="2E9AB659" w14:textId="77777777">
      <w:pPr>
        <w:spacing w:line="276" w:lineRule="auto"/>
      </w:pPr>
    </w:p>
    <w:p w:rsidR="006251F3" w:rsidP="00935B57" w:rsidRDefault="006251F3" w14:paraId="005241E3" w14:textId="77777777">
      <w:pPr>
        <w:spacing w:line="276" w:lineRule="auto"/>
      </w:pPr>
      <w:r>
        <w:t xml:space="preserve">Elke school heeft een medezeggenschapsraad (MR). Via de MR hebben ouders, leerlingen en personeel invloed op het schoolbeleid. De primaire gesprekspartner van de MR is de provinciedirecteur. </w:t>
      </w:r>
    </w:p>
    <w:p w:rsidR="006251F3" w:rsidP="00935B57" w:rsidRDefault="006251F3" w14:paraId="6EB654DD" w14:textId="77777777">
      <w:pPr>
        <w:spacing w:line="276" w:lineRule="auto"/>
      </w:pPr>
      <w:r>
        <w:t xml:space="preserve">Vanuit elke MR is een lid vertegenwoordigd in de gemeenschappelijke medezeggenschapsraad (GMR). De GMR is een medezeggenschapsorgaan met advies- en instemmingsrecht over bovenschoolse zaken. De GMR behandelt alleen onderwerpen die voor de scholen van gemeenschappelijk (schooloverstijgend) belang zijn. De primaire gesprekspartner is de voorzitter van het College van Bestuur. </w:t>
      </w:r>
    </w:p>
    <w:p w:rsidR="006251F3" w:rsidP="00935B57" w:rsidRDefault="006251F3" w14:paraId="63E2935A" w14:textId="77777777">
      <w:pPr>
        <w:spacing w:line="276" w:lineRule="auto"/>
      </w:pPr>
      <w:r>
        <w:t xml:space="preserve">Onderwerpen die in de reguliere vergaderingen van de GMR met het College van Bestuur onder andere aan bod zijn gekomen zijn o.a.: </w:t>
      </w:r>
    </w:p>
    <w:p w:rsidR="006251F3" w:rsidP="00935B57" w:rsidRDefault="006251F3" w14:paraId="063BCFAC" w14:textId="77777777">
      <w:pPr>
        <w:spacing w:line="276" w:lineRule="auto"/>
      </w:pPr>
      <w:r>
        <w:t>•</w:t>
      </w:r>
      <w:r>
        <w:tab/>
      </w:r>
      <w:r>
        <w:t>De begroting van RENN4</w:t>
      </w:r>
    </w:p>
    <w:p w:rsidR="006251F3" w:rsidP="00935B57" w:rsidRDefault="006251F3" w14:paraId="3F9AA325" w14:textId="77777777">
      <w:pPr>
        <w:spacing w:line="276" w:lineRule="auto"/>
      </w:pPr>
      <w:r>
        <w:t>•</w:t>
      </w:r>
      <w:r>
        <w:tab/>
      </w:r>
      <w:r>
        <w:t>Het managementstatuut</w:t>
      </w:r>
    </w:p>
    <w:p w:rsidR="006251F3" w:rsidP="00935B57" w:rsidRDefault="006251F3" w14:paraId="2A719BFB" w14:textId="77777777">
      <w:pPr>
        <w:spacing w:line="276" w:lineRule="auto"/>
      </w:pPr>
      <w:r>
        <w:t>•</w:t>
      </w:r>
      <w:r>
        <w:tab/>
      </w:r>
      <w:r>
        <w:t>Het bestuursreglement</w:t>
      </w:r>
    </w:p>
    <w:p w:rsidR="006251F3" w:rsidP="00935B57" w:rsidRDefault="006251F3" w14:paraId="6379C858" w14:textId="77777777">
      <w:pPr>
        <w:spacing w:line="276" w:lineRule="auto"/>
      </w:pPr>
      <w:r>
        <w:t>•</w:t>
      </w:r>
      <w:r>
        <w:tab/>
      </w:r>
      <w:r>
        <w:t>Het beleid van werving en selectie</w:t>
      </w:r>
    </w:p>
    <w:p w:rsidR="006251F3" w:rsidP="00935B57" w:rsidRDefault="006251F3" w14:paraId="5207C1D7" w14:textId="77777777">
      <w:pPr>
        <w:spacing w:line="276" w:lineRule="auto"/>
      </w:pPr>
      <w:r>
        <w:t>•</w:t>
      </w:r>
      <w:r>
        <w:tab/>
      </w:r>
      <w:r>
        <w:t>Het privacyreglement van ouders / leerlingen</w:t>
      </w:r>
    </w:p>
    <w:p w:rsidR="006251F3" w:rsidP="00935B57" w:rsidRDefault="006251F3" w14:paraId="0EA44833" w14:textId="77777777">
      <w:pPr>
        <w:spacing w:line="276" w:lineRule="auto"/>
      </w:pPr>
      <w:r>
        <w:t>•</w:t>
      </w:r>
      <w:r>
        <w:tab/>
      </w:r>
      <w:r>
        <w:t>De visie op sociaal veiligheidsbeleid</w:t>
      </w:r>
    </w:p>
    <w:p w:rsidR="006251F3" w:rsidP="00935B57" w:rsidRDefault="006251F3" w14:paraId="4F728001" w14:textId="77777777">
      <w:pPr>
        <w:spacing w:line="276" w:lineRule="auto"/>
      </w:pPr>
      <w:r>
        <w:t>•</w:t>
      </w:r>
      <w:r>
        <w:tab/>
      </w:r>
      <w:r>
        <w:t>Het bestuursverslag</w:t>
      </w:r>
    </w:p>
    <w:p w:rsidR="006251F3" w:rsidP="00935B57" w:rsidRDefault="006251F3" w14:paraId="76A57808" w14:textId="77777777">
      <w:pPr>
        <w:spacing w:line="276" w:lineRule="auto"/>
      </w:pPr>
      <w:r>
        <w:t>•</w:t>
      </w:r>
      <w:r>
        <w:tab/>
      </w:r>
      <w:r>
        <w:t xml:space="preserve">De jaarrekening </w:t>
      </w:r>
    </w:p>
    <w:p w:rsidR="006251F3" w:rsidP="00935B57" w:rsidRDefault="006251F3" w14:paraId="44FACAA9" w14:textId="77777777">
      <w:pPr>
        <w:spacing w:line="276" w:lineRule="auto"/>
      </w:pPr>
      <w:r>
        <w:t>•</w:t>
      </w:r>
      <w:r>
        <w:tab/>
      </w:r>
      <w:r>
        <w:t>Data Opslagbeleid</w:t>
      </w:r>
    </w:p>
    <w:p w:rsidR="006251F3" w:rsidP="00935B57" w:rsidRDefault="006251F3" w14:paraId="643D83B1" w14:textId="77777777">
      <w:pPr>
        <w:spacing w:line="276" w:lineRule="auto"/>
      </w:pPr>
      <w:r>
        <w:t>•</w:t>
      </w:r>
      <w:r>
        <w:tab/>
      </w:r>
      <w:r>
        <w:t>Medezeggenschapsstatuut en –reglement</w:t>
      </w:r>
    </w:p>
    <w:p w:rsidR="006251F3" w:rsidP="00935B57" w:rsidRDefault="006251F3" w14:paraId="26F21663" w14:textId="77777777">
      <w:pPr>
        <w:spacing w:line="276" w:lineRule="auto"/>
      </w:pPr>
      <w:r>
        <w:t>•</w:t>
      </w:r>
      <w:r>
        <w:tab/>
      </w:r>
      <w:r>
        <w:t>Gesprekkencyclus</w:t>
      </w:r>
    </w:p>
    <w:p w:rsidR="006251F3" w:rsidP="00935B57" w:rsidRDefault="006251F3" w14:paraId="30519BD3" w14:textId="77777777">
      <w:pPr>
        <w:spacing w:line="276" w:lineRule="auto"/>
      </w:pPr>
    </w:p>
    <w:p w:rsidR="006251F3" w:rsidRDefault="006251F3" w14:paraId="45D3A88C" w14:textId="77777777">
      <w:pPr>
        <w:rPr>
          <w:ins w:author="Vos, Jocelyn" w:date="2018-12-06T12:28:00Z" w:id="418"/>
          <w:rFonts w:asciiTheme="majorHAnsi" w:hAnsiTheme="majorHAnsi" w:eastAsiaTheme="majorEastAsia" w:cstheme="majorBidi"/>
          <w:color w:val="2F5496" w:themeColor="accent1" w:themeShade="BF"/>
          <w:sz w:val="26"/>
          <w:szCs w:val="26"/>
        </w:rPr>
      </w:pPr>
      <w:ins w:author="Vos, Jocelyn" w:date="2018-12-06T12:28:00Z" w:id="419">
        <w:r>
          <w:br w:type="page"/>
        </w:r>
      </w:ins>
    </w:p>
    <w:p w:rsidR="006251F3" w:rsidP="00935B57" w:rsidRDefault="006251F3" w14:paraId="63F5D3DB" w14:textId="77777777">
      <w:pPr>
        <w:pStyle w:val="Kop2"/>
        <w:spacing w:line="276" w:lineRule="auto"/>
      </w:pPr>
      <w:bookmarkStart w:name="_Toc532210532" w:id="420"/>
      <w:r>
        <w:t>5.6</w:t>
      </w:r>
      <w:r>
        <w:tab/>
      </w:r>
      <w:r>
        <w:t>Bedrijfsbureau</w:t>
      </w:r>
      <w:bookmarkEnd w:id="420"/>
      <w:r>
        <w:t xml:space="preserve"> </w:t>
      </w:r>
    </w:p>
    <w:p w:rsidR="006251F3" w:rsidP="00935B57" w:rsidRDefault="006251F3" w14:paraId="68CD5FF5" w14:textId="77777777">
      <w:pPr>
        <w:spacing w:line="276" w:lineRule="auto"/>
      </w:pPr>
    </w:p>
    <w:p w:rsidR="006251F3" w:rsidP="00935B57" w:rsidRDefault="006251F3" w14:paraId="29E72D52" w14:textId="77777777">
      <w:pPr>
        <w:spacing w:line="276" w:lineRule="auto"/>
      </w:pPr>
      <w:r>
        <w:t>Om de organisatie goed te faciliteren, het College van Bestuur te ondersteunen en zo de gestelde doelen te kunnen bereiken, is er gekozen voor de inrichting van een bedrijfsbureau. Tevens faciliteert en initieert het bedrijfsbureau onderzoek en innovatie. De aansturing van het bedrijfsbureau valt onder verantwoordelijkheid van het lid van het college. Het bedrijfsbureau kent de volgende domeinen:</w:t>
      </w:r>
    </w:p>
    <w:p w:rsidR="006251F3" w:rsidP="00935B57" w:rsidRDefault="006251F3" w14:paraId="24C26B2C" w14:textId="77777777">
      <w:pPr>
        <w:spacing w:line="276" w:lineRule="auto"/>
      </w:pPr>
      <w:r>
        <w:t>•</w:t>
      </w:r>
      <w:r>
        <w:tab/>
      </w:r>
      <w:r>
        <w:t>Bestuurssecretariaat &amp; Receptie</w:t>
      </w:r>
    </w:p>
    <w:p w:rsidR="006251F3" w:rsidP="00935B57" w:rsidRDefault="006251F3" w14:paraId="51963C4B" w14:textId="77777777">
      <w:pPr>
        <w:spacing w:line="276" w:lineRule="auto"/>
      </w:pPr>
      <w:r>
        <w:t>•</w:t>
      </w:r>
      <w:r>
        <w:tab/>
      </w:r>
      <w:r>
        <w:t>Financiën &amp; Control</w:t>
      </w:r>
    </w:p>
    <w:p w:rsidR="006251F3" w:rsidP="00935B57" w:rsidRDefault="006251F3" w14:paraId="0B93E3C3" w14:textId="77777777">
      <w:pPr>
        <w:spacing w:line="276" w:lineRule="auto"/>
      </w:pPr>
      <w:r>
        <w:t>•</w:t>
      </w:r>
      <w:r>
        <w:tab/>
      </w:r>
      <w:r>
        <w:t>HRM</w:t>
      </w:r>
    </w:p>
    <w:p w:rsidR="006251F3" w:rsidP="00935B57" w:rsidRDefault="006251F3" w14:paraId="43957380" w14:textId="77777777">
      <w:pPr>
        <w:spacing w:line="276" w:lineRule="auto"/>
      </w:pPr>
      <w:r>
        <w:t>•</w:t>
      </w:r>
      <w:r>
        <w:tab/>
      </w:r>
      <w:r>
        <w:t>Huisvesting &amp; Facilitair</w:t>
      </w:r>
    </w:p>
    <w:p w:rsidR="006251F3" w:rsidP="00935B57" w:rsidRDefault="006251F3" w14:paraId="577CD02A" w14:textId="77777777">
      <w:pPr>
        <w:spacing w:line="276" w:lineRule="auto"/>
      </w:pPr>
      <w:r>
        <w:t>•</w:t>
      </w:r>
      <w:r>
        <w:tab/>
      </w:r>
      <w:r>
        <w:t>ICT</w:t>
      </w:r>
    </w:p>
    <w:p w:rsidR="006251F3" w:rsidP="00935B57" w:rsidRDefault="006251F3" w14:paraId="6A4AACDA" w14:textId="77777777">
      <w:pPr>
        <w:spacing w:line="276" w:lineRule="auto"/>
      </w:pPr>
      <w:r>
        <w:t>•</w:t>
      </w:r>
      <w:r>
        <w:tab/>
      </w:r>
      <w:r>
        <w:t>Onderwijsadvies</w:t>
      </w:r>
    </w:p>
    <w:p w:rsidR="006251F3" w:rsidP="00935B57" w:rsidRDefault="006251F3" w14:paraId="4DD61FFB" w14:textId="77777777">
      <w:pPr>
        <w:spacing w:line="276" w:lineRule="auto"/>
      </w:pPr>
      <w:r>
        <w:t>•</w:t>
      </w:r>
      <w:r>
        <w:tab/>
      </w:r>
      <w:r>
        <w:t>Personeels- en salarisadministratie</w:t>
      </w:r>
    </w:p>
    <w:p w:rsidR="006251F3" w:rsidP="00935B57" w:rsidRDefault="006251F3" w14:paraId="2A95B288" w14:textId="77777777">
      <w:pPr>
        <w:spacing w:line="276" w:lineRule="auto"/>
      </w:pPr>
    </w:p>
    <w:p w:rsidR="006251F3" w:rsidP="00935B57" w:rsidRDefault="006251F3" w14:paraId="4BEED6C9" w14:textId="77777777">
      <w:pPr>
        <w:pStyle w:val="Kop2"/>
        <w:spacing w:line="276" w:lineRule="auto"/>
      </w:pPr>
      <w:bookmarkStart w:name="_Toc532210533" w:id="421"/>
      <w:r>
        <w:t>5.7</w:t>
      </w:r>
      <w:r>
        <w:tab/>
      </w:r>
      <w:r>
        <w:t>Provinciedirectie</w:t>
      </w:r>
      <w:bookmarkEnd w:id="421"/>
      <w:r>
        <w:t xml:space="preserve"> </w:t>
      </w:r>
    </w:p>
    <w:p w:rsidR="006251F3" w:rsidP="00935B57" w:rsidRDefault="006251F3" w14:paraId="24B2AC85" w14:textId="77777777">
      <w:pPr>
        <w:spacing w:line="276" w:lineRule="auto"/>
      </w:pPr>
    </w:p>
    <w:p w:rsidR="006251F3" w:rsidP="00935B57" w:rsidRDefault="006251F3" w14:paraId="75913970" w14:textId="77777777">
      <w:pPr>
        <w:spacing w:line="276" w:lineRule="auto"/>
      </w:pPr>
      <w:r>
        <w:t xml:space="preserve">De scholen worden per provincie aangestuurd door een provinciedirecteur. De mandatering van taken, bevoegdheden en verantwoordelijkheden is in het managementstatuut van RENN4 geregeld. </w:t>
      </w:r>
    </w:p>
    <w:p w:rsidR="006251F3" w:rsidP="00935B57" w:rsidRDefault="006251F3" w14:paraId="5F5576B2" w14:textId="77777777">
      <w:pPr>
        <w:spacing w:line="276" w:lineRule="auto"/>
      </w:pPr>
      <w:r>
        <w:t>De taken, verantwoordelijkheden en bevoegdheden zijn vastgelegd in het Bestuursreglement RENN4 dat in het KMS terug te vinden is en daarmee voor alle medewerkers in te zien.</w:t>
      </w:r>
    </w:p>
    <w:p w:rsidR="006251F3" w:rsidP="00935B57" w:rsidRDefault="006251F3" w14:paraId="6CB771FD" w14:textId="77777777">
      <w:pPr>
        <w:pStyle w:val="Kop2"/>
        <w:spacing w:line="276" w:lineRule="auto"/>
      </w:pPr>
    </w:p>
    <w:p w:rsidR="006251F3" w:rsidP="00935B57" w:rsidRDefault="006251F3" w14:paraId="549CE341" w14:textId="77777777">
      <w:pPr>
        <w:pStyle w:val="Kop2"/>
        <w:spacing w:line="276" w:lineRule="auto"/>
      </w:pPr>
      <w:bookmarkStart w:name="_Toc532210534" w:id="422"/>
      <w:r>
        <w:t>5.8</w:t>
      </w:r>
      <w:r>
        <w:tab/>
      </w:r>
      <w:r>
        <w:t>Scholen en afdeling van RENN4</w:t>
      </w:r>
      <w:bookmarkEnd w:id="422"/>
    </w:p>
    <w:p w:rsidR="006251F3" w:rsidP="00935B57" w:rsidRDefault="006251F3" w14:paraId="21C727A1" w14:textId="77777777">
      <w:pPr>
        <w:spacing w:line="276" w:lineRule="auto"/>
      </w:pPr>
    </w:p>
    <w:p w:rsidR="006251F3" w:rsidP="00935B57" w:rsidRDefault="006251F3" w14:paraId="70481E5B" w14:textId="77777777">
      <w:pPr>
        <w:spacing w:line="276" w:lineRule="auto"/>
      </w:pPr>
      <w:r>
        <w:t>RENN4 heeft scholen voor speciaal basisonderwijs (sbo), speciaal onderwijs (so) voor leerlingen van 4-12 jaar en voortgezet speciaal onderwijs (vso) voor leerlingen van 12 – 20 jaar. De scholen en afdeling van RENN4 zijn:</w:t>
      </w:r>
    </w:p>
    <w:p w:rsidR="006251F3" w:rsidP="00935B57" w:rsidRDefault="006251F3" w14:paraId="19C18538" w14:textId="77777777">
      <w:pPr>
        <w:spacing w:line="276" w:lineRule="auto"/>
      </w:pPr>
      <w:r>
        <w:t>•</w:t>
      </w:r>
      <w:r>
        <w:tab/>
      </w:r>
      <w:r>
        <w:t>De Zwaai (so/vso) in Drachten (so en vso), Sneek (so) en Dokkum</w:t>
      </w:r>
    </w:p>
    <w:p w:rsidR="006251F3" w:rsidP="00935B57" w:rsidRDefault="006251F3" w14:paraId="30206812" w14:textId="77777777">
      <w:pPr>
        <w:spacing w:line="276" w:lineRule="auto"/>
      </w:pPr>
      <w:r>
        <w:t>•</w:t>
      </w:r>
      <w:r>
        <w:tab/>
      </w:r>
      <w:r>
        <w:t>De Monoliet (vso) in Leeuwarden en Sneek (vso)</w:t>
      </w:r>
    </w:p>
    <w:p w:rsidR="006251F3" w:rsidP="00935B57" w:rsidRDefault="006251F3" w14:paraId="66455341" w14:textId="77777777">
      <w:pPr>
        <w:spacing w:line="276" w:lineRule="auto"/>
      </w:pPr>
      <w:r>
        <w:t>•</w:t>
      </w:r>
      <w:r>
        <w:tab/>
      </w:r>
      <w:r>
        <w:t>De Caleidoscoop (so) in Leeuwarden</w:t>
      </w:r>
    </w:p>
    <w:p w:rsidR="006251F3" w:rsidP="00935B57" w:rsidRDefault="006251F3" w14:paraId="0C97C0DA" w14:textId="77777777">
      <w:pPr>
        <w:spacing w:line="276" w:lineRule="auto"/>
      </w:pPr>
      <w:r>
        <w:t>•</w:t>
      </w:r>
      <w:r>
        <w:tab/>
      </w:r>
      <w:r>
        <w:t>Prof. W.J. Bladergroenschool (so) in Groningen, Haren, Appingedam en Winschoten</w:t>
      </w:r>
    </w:p>
    <w:p w:rsidR="006251F3" w:rsidP="00935B57" w:rsidRDefault="006251F3" w14:paraId="34CE35AD" w14:textId="77777777">
      <w:pPr>
        <w:spacing w:line="276" w:lineRule="auto"/>
      </w:pPr>
      <w:r>
        <w:t>•</w:t>
      </w:r>
      <w:r>
        <w:tab/>
      </w:r>
      <w:r>
        <w:t>SBO de Delta (sbo) in Appingedam</w:t>
      </w:r>
    </w:p>
    <w:p w:rsidR="006251F3" w:rsidP="00935B57" w:rsidRDefault="006251F3" w14:paraId="65EDF674" w14:textId="77777777">
      <w:pPr>
        <w:spacing w:line="276" w:lineRule="auto"/>
      </w:pPr>
      <w:r>
        <w:t>•</w:t>
      </w:r>
      <w:r>
        <w:tab/>
      </w:r>
      <w:r>
        <w:t>Diamant College (vso) in Groningen</w:t>
      </w:r>
    </w:p>
    <w:p w:rsidR="006251F3" w:rsidP="00935B57" w:rsidRDefault="006251F3" w14:paraId="75149A5A" w14:textId="77777777">
      <w:pPr>
        <w:spacing w:line="276" w:lineRule="auto"/>
      </w:pPr>
      <w:r>
        <w:t>•</w:t>
      </w:r>
      <w:r>
        <w:tab/>
      </w:r>
      <w:r>
        <w:t>Erasmusschool (vso) in Groningen</w:t>
      </w:r>
    </w:p>
    <w:p w:rsidR="006251F3" w:rsidP="00935B57" w:rsidRDefault="006251F3" w14:paraId="32726336" w14:textId="77777777">
      <w:pPr>
        <w:spacing w:line="276" w:lineRule="auto"/>
      </w:pPr>
      <w:r>
        <w:t>•</w:t>
      </w:r>
      <w:r>
        <w:tab/>
      </w:r>
      <w:r>
        <w:t>De Aventurijn (so/vso) in Assen, Emmen en Hoogeveen</w:t>
      </w:r>
    </w:p>
    <w:p w:rsidR="006251F3" w:rsidP="00935B57" w:rsidRDefault="006251F3" w14:paraId="6954D379" w14:textId="77777777">
      <w:pPr>
        <w:spacing w:line="276" w:lineRule="auto"/>
      </w:pPr>
      <w:r>
        <w:t>•</w:t>
      </w:r>
      <w:r>
        <w:tab/>
      </w:r>
      <w:r>
        <w:t>De Atlas (vso) in Assen, Emmen en Hoogeveen</w:t>
      </w:r>
    </w:p>
    <w:p w:rsidR="006251F3" w:rsidP="00935B57" w:rsidRDefault="006251F3" w14:paraId="7641C662" w14:textId="77777777">
      <w:pPr>
        <w:spacing w:line="276" w:lineRule="auto"/>
      </w:pPr>
      <w:r>
        <w:t>•</w:t>
      </w:r>
      <w:r>
        <w:tab/>
      </w:r>
      <w:r>
        <w:t>SBO de Carrousel (sbo) in Hoogeveen</w:t>
      </w:r>
    </w:p>
    <w:p w:rsidR="006251F3" w:rsidP="00935B57" w:rsidRDefault="006251F3" w14:paraId="5464A05A" w14:textId="77777777">
      <w:pPr>
        <w:spacing w:line="276" w:lineRule="auto"/>
      </w:pPr>
      <w:r>
        <w:t>•</w:t>
      </w:r>
      <w:r>
        <w:tab/>
      </w:r>
      <w:r>
        <w:t>SBO de Kameleon (sbo) in Hoogeveen</w:t>
      </w:r>
    </w:p>
    <w:p w:rsidR="006251F3" w:rsidP="00935B57" w:rsidRDefault="006251F3" w14:paraId="33687530" w14:textId="77777777">
      <w:pPr>
        <w:spacing w:line="276" w:lineRule="auto"/>
      </w:pPr>
      <w:r>
        <w:t>•</w:t>
      </w:r>
      <w:r>
        <w:tab/>
      </w:r>
      <w:r>
        <w:t>G.J. van der Ploegschool (so) in Hoogeveen</w:t>
      </w:r>
    </w:p>
    <w:p w:rsidR="006251F3" w:rsidP="00935B57" w:rsidRDefault="006251F3" w14:paraId="496479C5" w14:textId="77777777">
      <w:pPr>
        <w:spacing w:line="276" w:lineRule="auto"/>
      </w:pPr>
      <w:r>
        <w:t>•</w:t>
      </w:r>
      <w:r>
        <w:tab/>
      </w:r>
      <w:r>
        <w:t>De Windroos (vso) in Hoogeveen</w:t>
      </w:r>
    </w:p>
    <w:p w:rsidR="006251F3" w:rsidP="00935B57" w:rsidRDefault="006251F3" w14:paraId="2EA05169" w14:textId="77777777">
      <w:pPr>
        <w:spacing w:line="276" w:lineRule="auto"/>
      </w:pPr>
      <w:r>
        <w:t>•</w:t>
      </w:r>
      <w:r>
        <w:tab/>
      </w:r>
      <w:r>
        <w:t>Matrix Lyceum (vso) in Drachten</w:t>
      </w:r>
    </w:p>
    <w:p w:rsidR="006251F3" w:rsidP="00935B57" w:rsidRDefault="006251F3" w14:paraId="575FF0A0" w14:textId="77777777">
      <w:pPr>
        <w:spacing w:line="276" w:lineRule="auto"/>
      </w:pPr>
      <w:r>
        <w:t>•</w:t>
      </w:r>
      <w:r>
        <w:tab/>
      </w:r>
      <w:r>
        <w:t>Bedrijfsbureau in Groningen</w:t>
      </w:r>
    </w:p>
    <w:p w:rsidR="006251F3" w:rsidP="00935B57" w:rsidRDefault="006251F3" w14:paraId="169F0EE8" w14:textId="77777777">
      <w:pPr>
        <w:pStyle w:val="Kop2"/>
        <w:spacing w:line="276" w:lineRule="auto"/>
      </w:pPr>
    </w:p>
    <w:p w:rsidR="006251F3" w:rsidP="00935B57" w:rsidRDefault="006251F3" w14:paraId="6F0B9985" w14:textId="77777777">
      <w:pPr>
        <w:pStyle w:val="Kop2"/>
        <w:spacing w:line="276" w:lineRule="auto"/>
      </w:pPr>
      <w:bookmarkStart w:name="_Toc532210535" w:id="423"/>
      <w:r>
        <w:t>5.9</w:t>
      </w:r>
      <w:r>
        <w:tab/>
      </w:r>
      <w:r>
        <w:t>Overlegstructuur</w:t>
      </w:r>
      <w:bookmarkEnd w:id="423"/>
    </w:p>
    <w:p w:rsidR="006251F3" w:rsidP="00935B57" w:rsidRDefault="006251F3" w14:paraId="2B0D68D9" w14:textId="77777777">
      <w:pPr>
        <w:spacing w:line="276" w:lineRule="auto"/>
      </w:pPr>
    </w:p>
    <w:p w:rsidR="006251F3" w:rsidP="00935B57" w:rsidRDefault="006251F3" w14:paraId="3C7C051B" w14:textId="77777777">
      <w:pPr>
        <w:spacing w:line="276" w:lineRule="auto"/>
      </w:pPr>
      <w:r>
        <w:t>In de onderstaande tabel wordt een overzicht gegeven van de binnen RENN4 aanwezige overlegvormen.</w:t>
      </w:r>
    </w:p>
    <w:p w:rsidR="006251F3" w:rsidP="00935B57" w:rsidRDefault="006251F3" w14:paraId="7CDCA017" w14:textId="77777777">
      <w:pPr>
        <w:spacing w:line="276" w:lineRule="auto"/>
      </w:pPr>
    </w:p>
    <w:tbl>
      <w:tblPr>
        <w:tblStyle w:val="Tabelraster"/>
        <w:tblW w:w="0" w:type="auto"/>
        <w:tblLook w:val="04A0" w:firstRow="1" w:lastRow="0" w:firstColumn="1" w:lastColumn="0" w:noHBand="0" w:noVBand="1"/>
      </w:tblPr>
      <w:tblGrid>
        <w:gridCol w:w="3033"/>
        <w:gridCol w:w="3483"/>
        <w:gridCol w:w="2546"/>
      </w:tblGrid>
      <w:tr w:rsidRPr="00E20F1A" w:rsidR="006251F3" w:rsidTr="00F174A6" w14:paraId="38EB660C" w14:textId="77777777">
        <w:tc>
          <w:tcPr>
            <w:tcW w:w="3033" w:type="dxa"/>
            <w:shd w:val="clear" w:color="auto" w:fill="8EAADB" w:themeFill="accent1" w:themeFillTint="99"/>
          </w:tcPr>
          <w:p w:rsidRPr="00F174A6" w:rsidR="006251F3" w:rsidP="00ED1E19" w:rsidRDefault="006251F3" w14:paraId="36F696E8" w14:textId="77777777">
            <w:pPr>
              <w:autoSpaceDE w:val="0"/>
              <w:autoSpaceDN w:val="0"/>
              <w:adjustRightInd w:val="0"/>
              <w:spacing w:line="276" w:lineRule="auto"/>
              <w:rPr>
                <w:rFonts w:cstheme="minorHAnsi"/>
                <w:b/>
                <w:color w:val="000000" w:themeColor="text1"/>
              </w:rPr>
            </w:pPr>
            <w:r w:rsidRPr="00F174A6">
              <w:rPr>
                <w:rFonts w:cstheme="minorHAnsi"/>
                <w:b/>
                <w:color w:val="000000" w:themeColor="text1"/>
              </w:rPr>
              <w:t>Type overleg</w:t>
            </w:r>
          </w:p>
        </w:tc>
        <w:tc>
          <w:tcPr>
            <w:tcW w:w="3483" w:type="dxa"/>
            <w:shd w:val="clear" w:color="auto" w:fill="8EAADB" w:themeFill="accent1" w:themeFillTint="99"/>
          </w:tcPr>
          <w:p w:rsidRPr="00F174A6" w:rsidR="006251F3" w:rsidP="00F174A6" w:rsidRDefault="006251F3" w14:paraId="2D080232" w14:textId="77777777">
            <w:pPr>
              <w:autoSpaceDE w:val="0"/>
              <w:autoSpaceDN w:val="0"/>
              <w:adjustRightInd w:val="0"/>
              <w:spacing w:line="276" w:lineRule="auto"/>
              <w:rPr>
                <w:rFonts w:cstheme="minorHAnsi"/>
                <w:b/>
                <w:color w:val="000000" w:themeColor="text1"/>
              </w:rPr>
            </w:pPr>
            <w:r w:rsidRPr="00F174A6">
              <w:rPr>
                <w:rFonts w:cstheme="minorHAnsi"/>
                <w:b/>
                <w:color w:val="000000" w:themeColor="text1"/>
              </w:rPr>
              <w:t xml:space="preserve">Wie </w:t>
            </w:r>
          </w:p>
        </w:tc>
        <w:tc>
          <w:tcPr>
            <w:tcW w:w="2546" w:type="dxa"/>
            <w:shd w:val="clear" w:color="auto" w:fill="8EAADB" w:themeFill="accent1" w:themeFillTint="99"/>
          </w:tcPr>
          <w:p w:rsidRPr="00F174A6" w:rsidR="006251F3" w:rsidP="00ED1E19" w:rsidRDefault="006251F3" w14:paraId="27490FAF" w14:textId="77777777">
            <w:pPr>
              <w:autoSpaceDE w:val="0"/>
              <w:autoSpaceDN w:val="0"/>
              <w:adjustRightInd w:val="0"/>
              <w:spacing w:line="276" w:lineRule="auto"/>
              <w:rPr>
                <w:rFonts w:cstheme="minorHAnsi"/>
                <w:b/>
                <w:color w:val="000000" w:themeColor="text1"/>
              </w:rPr>
            </w:pPr>
            <w:r w:rsidRPr="00F174A6">
              <w:rPr>
                <w:rFonts w:cstheme="minorHAnsi"/>
                <w:b/>
                <w:color w:val="000000" w:themeColor="text1"/>
              </w:rPr>
              <w:t>Wanneer</w:t>
            </w:r>
          </w:p>
        </w:tc>
      </w:tr>
      <w:tr w:rsidRPr="00E20F1A" w:rsidR="006251F3" w:rsidTr="00ED1E19" w14:paraId="1E8641D5" w14:textId="77777777">
        <w:tc>
          <w:tcPr>
            <w:tcW w:w="3033" w:type="dxa"/>
          </w:tcPr>
          <w:p w:rsidRPr="00ED1E19" w:rsidR="006251F3" w:rsidP="00ED1E19" w:rsidRDefault="006251F3" w14:paraId="39B69A0D" w14:textId="77777777">
            <w:pPr>
              <w:autoSpaceDE w:val="0"/>
              <w:autoSpaceDN w:val="0"/>
              <w:adjustRightInd w:val="0"/>
              <w:spacing w:line="276" w:lineRule="auto"/>
              <w:rPr>
                <w:rFonts w:cstheme="minorHAnsi"/>
              </w:rPr>
            </w:pPr>
            <w:r w:rsidRPr="00ED1E19">
              <w:rPr>
                <w:rFonts w:cstheme="minorHAnsi"/>
              </w:rPr>
              <w:t>Overleg Raad van Toezicht</w:t>
            </w:r>
          </w:p>
        </w:tc>
        <w:tc>
          <w:tcPr>
            <w:tcW w:w="3483" w:type="dxa"/>
          </w:tcPr>
          <w:p w:rsidRPr="00ED1E19" w:rsidR="006251F3" w:rsidP="00ED1E19" w:rsidRDefault="006251F3" w14:paraId="2D40A756" w14:textId="77777777">
            <w:pPr>
              <w:autoSpaceDE w:val="0"/>
              <w:autoSpaceDN w:val="0"/>
              <w:adjustRightInd w:val="0"/>
              <w:spacing w:line="276" w:lineRule="auto"/>
              <w:rPr>
                <w:rFonts w:cstheme="minorHAnsi"/>
              </w:rPr>
            </w:pPr>
            <w:r w:rsidRPr="00ED1E19">
              <w:rPr>
                <w:rFonts w:cstheme="minorHAnsi"/>
              </w:rPr>
              <w:t>CvB + RvT</w:t>
            </w:r>
          </w:p>
        </w:tc>
        <w:tc>
          <w:tcPr>
            <w:tcW w:w="2546" w:type="dxa"/>
          </w:tcPr>
          <w:p w:rsidRPr="00ED1E19" w:rsidR="006251F3" w:rsidP="00ED1E19" w:rsidRDefault="006251F3" w14:paraId="24605414" w14:textId="77777777">
            <w:pPr>
              <w:autoSpaceDE w:val="0"/>
              <w:autoSpaceDN w:val="0"/>
              <w:adjustRightInd w:val="0"/>
              <w:spacing w:line="276" w:lineRule="auto"/>
              <w:rPr>
                <w:rFonts w:cstheme="minorHAnsi"/>
              </w:rPr>
            </w:pPr>
            <w:r w:rsidRPr="00ED1E19">
              <w:rPr>
                <w:rFonts w:cstheme="minorHAnsi"/>
              </w:rPr>
              <w:t>zes à zeven keer per jaar</w:t>
            </w:r>
          </w:p>
        </w:tc>
      </w:tr>
      <w:tr w:rsidRPr="00E20F1A" w:rsidR="006251F3" w:rsidTr="00ED1E19" w14:paraId="67A9F46D" w14:textId="77777777">
        <w:tc>
          <w:tcPr>
            <w:tcW w:w="3033" w:type="dxa"/>
          </w:tcPr>
          <w:p w:rsidRPr="00ED1E19" w:rsidR="006251F3" w:rsidP="00ED1E19" w:rsidRDefault="006251F3" w14:paraId="1F98558F" w14:textId="77777777">
            <w:pPr>
              <w:autoSpaceDE w:val="0"/>
              <w:autoSpaceDN w:val="0"/>
              <w:adjustRightInd w:val="0"/>
              <w:spacing w:line="276" w:lineRule="auto"/>
              <w:rPr>
                <w:rFonts w:cstheme="minorHAnsi"/>
              </w:rPr>
            </w:pPr>
            <w:r w:rsidRPr="00ED1E19">
              <w:rPr>
                <w:rFonts w:cstheme="minorHAnsi"/>
              </w:rPr>
              <w:t>overleg College van Bestuur</w:t>
            </w:r>
          </w:p>
        </w:tc>
        <w:tc>
          <w:tcPr>
            <w:tcW w:w="3483" w:type="dxa"/>
          </w:tcPr>
          <w:p w:rsidRPr="00ED1E19" w:rsidR="006251F3" w:rsidP="00ED1E19" w:rsidRDefault="006251F3" w14:paraId="321705DF" w14:textId="77777777">
            <w:pPr>
              <w:autoSpaceDE w:val="0"/>
              <w:autoSpaceDN w:val="0"/>
              <w:adjustRightInd w:val="0"/>
              <w:spacing w:line="276" w:lineRule="auto"/>
              <w:rPr>
                <w:rFonts w:cstheme="minorHAnsi"/>
              </w:rPr>
            </w:pPr>
            <w:r w:rsidRPr="00ED1E19">
              <w:rPr>
                <w:rFonts w:cstheme="minorHAnsi"/>
              </w:rPr>
              <w:t>leden CvB en bestuurssecretaris</w:t>
            </w:r>
          </w:p>
        </w:tc>
        <w:tc>
          <w:tcPr>
            <w:tcW w:w="2546" w:type="dxa"/>
          </w:tcPr>
          <w:p w:rsidRPr="00ED1E19" w:rsidR="006251F3" w:rsidP="00ED1E19" w:rsidRDefault="006251F3" w14:paraId="38491B52" w14:textId="77777777">
            <w:pPr>
              <w:autoSpaceDE w:val="0"/>
              <w:autoSpaceDN w:val="0"/>
              <w:adjustRightInd w:val="0"/>
              <w:spacing w:line="276" w:lineRule="auto"/>
              <w:rPr>
                <w:rFonts w:cstheme="minorHAnsi"/>
              </w:rPr>
            </w:pPr>
            <w:r>
              <w:rPr>
                <w:rFonts w:cstheme="minorHAnsi"/>
              </w:rPr>
              <w:t>maandelijks</w:t>
            </w:r>
          </w:p>
        </w:tc>
      </w:tr>
      <w:tr w:rsidRPr="00E20F1A" w:rsidR="006251F3" w:rsidTr="00ED1E19" w14:paraId="7E693BDD" w14:textId="77777777">
        <w:tc>
          <w:tcPr>
            <w:tcW w:w="3033" w:type="dxa"/>
          </w:tcPr>
          <w:p w:rsidRPr="00ED1E19" w:rsidR="006251F3" w:rsidP="00ED1E19" w:rsidRDefault="006251F3" w14:paraId="7E12D90E" w14:textId="77777777">
            <w:pPr>
              <w:autoSpaceDE w:val="0"/>
              <w:autoSpaceDN w:val="0"/>
              <w:adjustRightInd w:val="0"/>
              <w:spacing w:line="276" w:lineRule="auto"/>
              <w:rPr>
                <w:rFonts w:cstheme="minorHAnsi"/>
              </w:rPr>
            </w:pPr>
            <w:r w:rsidRPr="00ED1E19">
              <w:rPr>
                <w:rFonts w:cstheme="minorHAnsi"/>
              </w:rPr>
              <w:t>CMO</w:t>
            </w:r>
          </w:p>
        </w:tc>
        <w:tc>
          <w:tcPr>
            <w:tcW w:w="3483" w:type="dxa"/>
          </w:tcPr>
          <w:p w:rsidRPr="00ED1E19" w:rsidR="006251F3" w:rsidP="00ED1E19" w:rsidRDefault="006251F3" w14:paraId="341DD7A9" w14:textId="77777777">
            <w:pPr>
              <w:autoSpaceDE w:val="0"/>
              <w:autoSpaceDN w:val="0"/>
              <w:adjustRightInd w:val="0"/>
              <w:spacing w:line="276" w:lineRule="auto"/>
              <w:rPr>
                <w:rFonts w:cstheme="minorHAnsi"/>
              </w:rPr>
            </w:pPr>
            <w:r w:rsidRPr="00ED1E19">
              <w:rPr>
                <w:rFonts w:cstheme="minorHAnsi"/>
              </w:rPr>
              <w:t>CvB, directeuren, bestuurssecretaris</w:t>
            </w:r>
          </w:p>
        </w:tc>
        <w:tc>
          <w:tcPr>
            <w:tcW w:w="2546" w:type="dxa"/>
          </w:tcPr>
          <w:p w:rsidRPr="00ED1E19" w:rsidR="006251F3" w:rsidP="00ED1E19" w:rsidRDefault="006251F3" w14:paraId="77E745AF" w14:textId="77777777">
            <w:pPr>
              <w:autoSpaceDE w:val="0"/>
              <w:autoSpaceDN w:val="0"/>
              <w:adjustRightInd w:val="0"/>
              <w:spacing w:line="276" w:lineRule="auto"/>
              <w:rPr>
                <w:rFonts w:cstheme="minorHAnsi"/>
              </w:rPr>
            </w:pPr>
            <w:r w:rsidRPr="00ED1E19">
              <w:rPr>
                <w:rFonts w:cstheme="minorHAnsi"/>
              </w:rPr>
              <w:t>maandelijks</w:t>
            </w:r>
          </w:p>
        </w:tc>
      </w:tr>
      <w:tr w:rsidRPr="00E20F1A" w:rsidR="006251F3" w:rsidTr="00ED1E19" w14:paraId="5CFF6B9F" w14:textId="77777777">
        <w:tc>
          <w:tcPr>
            <w:tcW w:w="3033" w:type="dxa"/>
          </w:tcPr>
          <w:p w:rsidRPr="00ED1E19" w:rsidR="006251F3" w:rsidP="00ED1E19" w:rsidRDefault="006251F3" w14:paraId="262A7FB4" w14:textId="77777777">
            <w:pPr>
              <w:autoSpaceDE w:val="0"/>
              <w:autoSpaceDN w:val="0"/>
              <w:adjustRightInd w:val="0"/>
              <w:spacing w:line="276" w:lineRule="auto"/>
              <w:rPr>
                <w:rFonts w:cstheme="minorHAnsi"/>
              </w:rPr>
            </w:pPr>
            <w:r w:rsidRPr="00ED1E19">
              <w:rPr>
                <w:rFonts w:cstheme="minorHAnsi"/>
              </w:rPr>
              <w:t>Provinciedirecteuren overleg</w:t>
            </w:r>
          </w:p>
        </w:tc>
        <w:tc>
          <w:tcPr>
            <w:tcW w:w="3483" w:type="dxa"/>
          </w:tcPr>
          <w:p w:rsidRPr="00ED1E19" w:rsidR="006251F3" w:rsidP="003E56BF" w:rsidRDefault="006251F3" w14:paraId="4771DDF4" w14:textId="77777777">
            <w:pPr>
              <w:autoSpaceDE w:val="0"/>
              <w:autoSpaceDN w:val="0"/>
              <w:adjustRightInd w:val="0"/>
              <w:spacing w:line="276" w:lineRule="auto"/>
              <w:rPr>
                <w:rFonts w:cstheme="minorHAnsi"/>
              </w:rPr>
            </w:pPr>
            <w:r w:rsidRPr="00ED1E19">
              <w:rPr>
                <w:rFonts w:cstheme="minorHAnsi"/>
              </w:rPr>
              <w:t xml:space="preserve">Directeuren, 5 teamleiders, bestuurssecretaris en inhoudelijk verantwoordelijke adviseurs </w:t>
            </w:r>
            <w:r>
              <w:rPr>
                <w:rFonts w:cstheme="minorHAnsi"/>
              </w:rPr>
              <w:t>bedrijfsbureau</w:t>
            </w:r>
          </w:p>
        </w:tc>
        <w:tc>
          <w:tcPr>
            <w:tcW w:w="2546" w:type="dxa"/>
          </w:tcPr>
          <w:p w:rsidRPr="00ED1E19" w:rsidR="006251F3" w:rsidP="00ED1E19" w:rsidRDefault="006251F3" w14:paraId="765CB101" w14:textId="77777777">
            <w:pPr>
              <w:autoSpaceDE w:val="0"/>
              <w:autoSpaceDN w:val="0"/>
              <w:adjustRightInd w:val="0"/>
              <w:spacing w:line="276" w:lineRule="auto"/>
              <w:rPr>
                <w:rFonts w:cstheme="minorHAnsi"/>
              </w:rPr>
            </w:pPr>
            <w:r w:rsidRPr="00ED1E19">
              <w:rPr>
                <w:rFonts w:cstheme="minorHAnsi"/>
              </w:rPr>
              <w:t>maandelijks</w:t>
            </w:r>
          </w:p>
        </w:tc>
      </w:tr>
      <w:tr w:rsidRPr="00E20F1A" w:rsidR="006251F3" w:rsidTr="00ED1E19" w14:paraId="6BB4222A" w14:textId="77777777">
        <w:tc>
          <w:tcPr>
            <w:tcW w:w="3033" w:type="dxa"/>
          </w:tcPr>
          <w:p w:rsidRPr="00ED1E19" w:rsidR="006251F3" w:rsidP="00ED1E19" w:rsidRDefault="006251F3" w14:paraId="4DD0A121" w14:textId="77777777">
            <w:pPr>
              <w:autoSpaceDE w:val="0"/>
              <w:autoSpaceDN w:val="0"/>
              <w:adjustRightInd w:val="0"/>
              <w:spacing w:line="276" w:lineRule="auto"/>
              <w:rPr>
                <w:rFonts w:cstheme="minorHAnsi"/>
              </w:rPr>
            </w:pPr>
            <w:r w:rsidRPr="00ED1E19">
              <w:rPr>
                <w:rFonts w:cstheme="minorHAnsi"/>
              </w:rPr>
              <w:t>Trimestergesprek</w:t>
            </w:r>
          </w:p>
        </w:tc>
        <w:tc>
          <w:tcPr>
            <w:tcW w:w="3483" w:type="dxa"/>
          </w:tcPr>
          <w:p w:rsidRPr="00ED1E19" w:rsidR="006251F3" w:rsidP="00ED1E19" w:rsidRDefault="006251F3" w14:paraId="57C25E2E" w14:textId="77777777">
            <w:pPr>
              <w:autoSpaceDE w:val="0"/>
              <w:autoSpaceDN w:val="0"/>
              <w:adjustRightInd w:val="0"/>
              <w:spacing w:line="276" w:lineRule="auto"/>
              <w:rPr>
                <w:rFonts w:cstheme="minorHAnsi"/>
              </w:rPr>
            </w:pPr>
            <w:r w:rsidRPr="00ED1E19">
              <w:rPr>
                <w:rFonts w:cstheme="minorHAnsi"/>
              </w:rPr>
              <w:t>lid CvB + provinciedirecteur</w:t>
            </w:r>
          </w:p>
        </w:tc>
        <w:tc>
          <w:tcPr>
            <w:tcW w:w="2546" w:type="dxa"/>
          </w:tcPr>
          <w:p w:rsidRPr="00ED1E19" w:rsidR="006251F3" w:rsidP="00ED1E19" w:rsidRDefault="006251F3" w14:paraId="56A3F9D4" w14:textId="77777777">
            <w:pPr>
              <w:autoSpaceDE w:val="0"/>
              <w:autoSpaceDN w:val="0"/>
              <w:adjustRightInd w:val="0"/>
              <w:spacing w:line="276" w:lineRule="auto"/>
              <w:rPr>
                <w:rFonts w:cstheme="minorHAnsi"/>
              </w:rPr>
            </w:pPr>
            <w:r w:rsidRPr="00ED1E19">
              <w:rPr>
                <w:rFonts w:cstheme="minorHAnsi"/>
              </w:rPr>
              <w:t>elk trimester</w:t>
            </w:r>
          </w:p>
        </w:tc>
      </w:tr>
      <w:tr w:rsidRPr="00E20F1A" w:rsidR="006251F3" w:rsidTr="00ED1E19" w14:paraId="537F9ABB" w14:textId="77777777">
        <w:tc>
          <w:tcPr>
            <w:tcW w:w="3033" w:type="dxa"/>
          </w:tcPr>
          <w:p w:rsidRPr="00ED1E19" w:rsidR="006251F3" w:rsidP="00ED1E19" w:rsidRDefault="006251F3" w14:paraId="788F9187" w14:textId="77777777">
            <w:pPr>
              <w:spacing w:line="276" w:lineRule="auto"/>
              <w:rPr>
                <w:rFonts w:cstheme="minorHAnsi"/>
              </w:rPr>
            </w:pPr>
            <w:r w:rsidRPr="00ED1E19">
              <w:rPr>
                <w:rFonts w:cstheme="minorHAnsi"/>
              </w:rPr>
              <w:t>thema overleg CMO</w:t>
            </w:r>
          </w:p>
        </w:tc>
        <w:tc>
          <w:tcPr>
            <w:tcW w:w="3483" w:type="dxa"/>
          </w:tcPr>
          <w:p w:rsidRPr="00ED1E19" w:rsidR="006251F3" w:rsidP="00ED1E19" w:rsidRDefault="006251F3" w14:paraId="36CED404" w14:textId="77777777">
            <w:pPr>
              <w:spacing w:line="276" w:lineRule="auto"/>
              <w:rPr>
                <w:rFonts w:cstheme="minorHAnsi"/>
              </w:rPr>
            </w:pPr>
            <w:r w:rsidRPr="00ED1E19">
              <w:rPr>
                <w:rFonts w:cstheme="minorHAnsi"/>
              </w:rPr>
              <w:t>leden CMO</w:t>
            </w:r>
          </w:p>
        </w:tc>
        <w:tc>
          <w:tcPr>
            <w:tcW w:w="2546" w:type="dxa"/>
          </w:tcPr>
          <w:p w:rsidRPr="00ED1E19" w:rsidR="006251F3" w:rsidP="00ED1E19" w:rsidRDefault="006251F3" w14:paraId="37A86D8D" w14:textId="77777777">
            <w:pPr>
              <w:spacing w:line="276" w:lineRule="auto"/>
              <w:rPr>
                <w:rFonts w:cstheme="minorHAnsi"/>
              </w:rPr>
            </w:pPr>
            <w:r w:rsidRPr="00ED1E19">
              <w:rPr>
                <w:rFonts w:cstheme="minorHAnsi"/>
              </w:rPr>
              <w:t>Drie keer per jaar</w:t>
            </w:r>
          </w:p>
        </w:tc>
      </w:tr>
      <w:tr w:rsidRPr="00E20F1A" w:rsidR="006251F3" w:rsidTr="00ED1E19" w14:paraId="77F97F99" w14:textId="77777777">
        <w:tc>
          <w:tcPr>
            <w:tcW w:w="3033" w:type="dxa"/>
          </w:tcPr>
          <w:p w:rsidRPr="00ED1E19" w:rsidR="006251F3" w:rsidP="00ED1E19" w:rsidRDefault="006251F3" w14:paraId="615FCFF9" w14:textId="77777777">
            <w:pPr>
              <w:spacing w:line="276" w:lineRule="auto"/>
              <w:rPr>
                <w:rFonts w:cstheme="minorHAnsi"/>
              </w:rPr>
            </w:pPr>
            <w:r w:rsidRPr="00ED1E19">
              <w:rPr>
                <w:rFonts w:cstheme="minorHAnsi"/>
              </w:rPr>
              <w:t>financieel overleg</w:t>
            </w:r>
          </w:p>
        </w:tc>
        <w:tc>
          <w:tcPr>
            <w:tcW w:w="3483" w:type="dxa"/>
          </w:tcPr>
          <w:p w:rsidRPr="00ED1E19" w:rsidR="006251F3" w:rsidP="00ED1E19" w:rsidRDefault="006251F3" w14:paraId="33BA6DB5" w14:textId="77777777">
            <w:pPr>
              <w:spacing w:line="276" w:lineRule="auto"/>
              <w:rPr>
                <w:rFonts w:cstheme="minorHAnsi"/>
              </w:rPr>
            </w:pPr>
            <w:r w:rsidRPr="00ED1E19">
              <w:rPr>
                <w:rFonts w:cstheme="minorHAnsi"/>
              </w:rPr>
              <w:t>controller + CvB</w:t>
            </w:r>
          </w:p>
        </w:tc>
        <w:tc>
          <w:tcPr>
            <w:tcW w:w="2546" w:type="dxa"/>
          </w:tcPr>
          <w:p w:rsidRPr="00ED1E19" w:rsidR="006251F3" w:rsidP="00ED1E19" w:rsidRDefault="006251F3" w14:paraId="120F81F6" w14:textId="77777777">
            <w:pPr>
              <w:spacing w:line="276" w:lineRule="auto"/>
              <w:rPr>
                <w:rFonts w:cstheme="minorHAnsi"/>
              </w:rPr>
            </w:pPr>
            <w:r w:rsidRPr="00ED1E19">
              <w:rPr>
                <w:rFonts w:cstheme="minorHAnsi"/>
              </w:rPr>
              <w:t>maandelijks</w:t>
            </w:r>
          </w:p>
        </w:tc>
      </w:tr>
      <w:tr w:rsidRPr="00E20F1A" w:rsidR="006251F3" w:rsidTr="00ED1E19" w14:paraId="6656B088" w14:textId="77777777">
        <w:tc>
          <w:tcPr>
            <w:tcW w:w="3033" w:type="dxa"/>
          </w:tcPr>
          <w:p w:rsidRPr="00ED1E19" w:rsidR="006251F3" w:rsidP="00ED1E19" w:rsidRDefault="006251F3" w14:paraId="39A10A7E" w14:textId="77777777">
            <w:pPr>
              <w:autoSpaceDE w:val="0"/>
              <w:autoSpaceDN w:val="0"/>
              <w:adjustRightInd w:val="0"/>
              <w:spacing w:line="276" w:lineRule="auto"/>
              <w:rPr>
                <w:rFonts w:cstheme="minorHAnsi"/>
              </w:rPr>
            </w:pPr>
            <w:r w:rsidRPr="00ED1E19">
              <w:rPr>
                <w:rFonts w:cstheme="minorHAnsi"/>
              </w:rPr>
              <w:t>Bilateraal overleg</w:t>
            </w:r>
          </w:p>
        </w:tc>
        <w:tc>
          <w:tcPr>
            <w:tcW w:w="3483" w:type="dxa"/>
          </w:tcPr>
          <w:p w:rsidRPr="00ED1E19" w:rsidR="006251F3" w:rsidP="00ED1E19" w:rsidRDefault="006251F3" w14:paraId="721C4BA0" w14:textId="77777777">
            <w:pPr>
              <w:autoSpaceDE w:val="0"/>
              <w:autoSpaceDN w:val="0"/>
              <w:adjustRightInd w:val="0"/>
              <w:spacing w:line="276" w:lineRule="auto"/>
              <w:rPr>
                <w:rFonts w:cstheme="minorHAnsi"/>
              </w:rPr>
            </w:pPr>
            <w:r w:rsidRPr="00ED1E19">
              <w:rPr>
                <w:rFonts w:cstheme="minorHAnsi"/>
              </w:rPr>
              <w:t>provinciedirecteur + teamleider</w:t>
            </w:r>
          </w:p>
        </w:tc>
        <w:tc>
          <w:tcPr>
            <w:tcW w:w="2546" w:type="dxa"/>
          </w:tcPr>
          <w:p w:rsidRPr="00ED1E19" w:rsidR="006251F3" w:rsidP="00ED1E19" w:rsidRDefault="006251F3" w14:paraId="428E40BF" w14:textId="77777777">
            <w:pPr>
              <w:autoSpaceDE w:val="0"/>
              <w:autoSpaceDN w:val="0"/>
              <w:adjustRightInd w:val="0"/>
              <w:spacing w:line="276" w:lineRule="auto"/>
              <w:rPr>
                <w:rFonts w:cstheme="minorHAnsi"/>
              </w:rPr>
            </w:pPr>
            <w:r w:rsidRPr="00ED1E19">
              <w:rPr>
                <w:rFonts w:cstheme="minorHAnsi"/>
              </w:rPr>
              <w:t>maandelijks</w:t>
            </w:r>
          </w:p>
        </w:tc>
      </w:tr>
      <w:tr w:rsidRPr="00E20F1A" w:rsidR="006251F3" w:rsidTr="00ED1E19" w14:paraId="4506463F" w14:textId="77777777">
        <w:tc>
          <w:tcPr>
            <w:tcW w:w="3033" w:type="dxa"/>
          </w:tcPr>
          <w:p w:rsidRPr="00ED1E19" w:rsidR="006251F3" w:rsidP="00ED1E19" w:rsidRDefault="006251F3" w14:paraId="26BF46BF" w14:textId="77777777">
            <w:pPr>
              <w:autoSpaceDE w:val="0"/>
              <w:autoSpaceDN w:val="0"/>
              <w:adjustRightInd w:val="0"/>
              <w:spacing w:line="276" w:lineRule="auto"/>
              <w:rPr>
                <w:rFonts w:cstheme="minorHAnsi"/>
              </w:rPr>
            </w:pPr>
            <w:r w:rsidRPr="00ED1E19">
              <w:rPr>
                <w:rFonts w:cstheme="minorHAnsi"/>
              </w:rPr>
              <w:t>Bilateraal overleg</w:t>
            </w:r>
          </w:p>
        </w:tc>
        <w:tc>
          <w:tcPr>
            <w:tcW w:w="3483" w:type="dxa"/>
          </w:tcPr>
          <w:p w:rsidRPr="00ED1E19" w:rsidR="006251F3" w:rsidP="00ED1E19" w:rsidRDefault="006251F3" w14:paraId="1309D219" w14:textId="77777777">
            <w:pPr>
              <w:autoSpaceDE w:val="0"/>
              <w:autoSpaceDN w:val="0"/>
              <w:adjustRightInd w:val="0"/>
              <w:spacing w:line="276" w:lineRule="auto"/>
              <w:rPr>
                <w:rFonts w:cstheme="minorHAnsi"/>
              </w:rPr>
            </w:pPr>
            <w:r w:rsidRPr="00ED1E19">
              <w:rPr>
                <w:rFonts w:cstheme="minorHAnsi"/>
              </w:rPr>
              <w:t>provinciedirecteur + controller</w:t>
            </w:r>
          </w:p>
        </w:tc>
        <w:tc>
          <w:tcPr>
            <w:tcW w:w="2546" w:type="dxa"/>
          </w:tcPr>
          <w:p w:rsidRPr="00ED1E19" w:rsidR="006251F3" w:rsidP="00ED1E19" w:rsidRDefault="006251F3" w14:paraId="7ACDD235" w14:textId="77777777">
            <w:pPr>
              <w:autoSpaceDE w:val="0"/>
              <w:autoSpaceDN w:val="0"/>
              <w:adjustRightInd w:val="0"/>
              <w:spacing w:line="276" w:lineRule="auto"/>
              <w:rPr>
                <w:rFonts w:cstheme="minorHAnsi"/>
              </w:rPr>
            </w:pPr>
            <w:r w:rsidRPr="00ED1E19">
              <w:rPr>
                <w:rFonts w:cstheme="minorHAnsi"/>
              </w:rPr>
              <w:t>maandelijks</w:t>
            </w:r>
          </w:p>
        </w:tc>
      </w:tr>
      <w:tr w:rsidRPr="00E20F1A" w:rsidR="006251F3" w:rsidTr="00ED1E19" w14:paraId="5B3C618E" w14:textId="77777777">
        <w:tc>
          <w:tcPr>
            <w:tcW w:w="3033" w:type="dxa"/>
          </w:tcPr>
          <w:p w:rsidRPr="00ED1E19" w:rsidR="006251F3" w:rsidP="00ED1E19" w:rsidRDefault="006251F3" w14:paraId="1CC1B6A1" w14:textId="77777777">
            <w:pPr>
              <w:autoSpaceDE w:val="0"/>
              <w:autoSpaceDN w:val="0"/>
              <w:adjustRightInd w:val="0"/>
              <w:spacing w:line="276" w:lineRule="auto"/>
              <w:rPr>
                <w:rFonts w:cstheme="minorHAnsi"/>
              </w:rPr>
            </w:pPr>
            <w:r w:rsidRPr="00ED1E19">
              <w:rPr>
                <w:rFonts w:cstheme="minorHAnsi"/>
              </w:rPr>
              <w:t>Evaluatie management contract</w:t>
            </w:r>
          </w:p>
        </w:tc>
        <w:tc>
          <w:tcPr>
            <w:tcW w:w="3483" w:type="dxa"/>
          </w:tcPr>
          <w:p w:rsidRPr="00ED1E19" w:rsidR="006251F3" w:rsidP="00ED1E19" w:rsidRDefault="006251F3" w14:paraId="4E880CDD" w14:textId="77777777">
            <w:pPr>
              <w:spacing w:line="276" w:lineRule="auto"/>
              <w:rPr>
                <w:rFonts w:cstheme="minorHAnsi"/>
              </w:rPr>
            </w:pPr>
            <w:r w:rsidRPr="00ED1E19">
              <w:rPr>
                <w:rFonts w:cstheme="minorHAnsi"/>
              </w:rPr>
              <w:t>lid CvB + provinciedirecteur</w:t>
            </w:r>
          </w:p>
        </w:tc>
        <w:tc>
          <w:tcPr>
            <w:tcW w:w="2546" w:type="dxa"/>
          </w:tcPr>
          <w:p w:rsidRPr="00ED1E19" w:rsidR="006251F3" w:rsidP="00ED1E19" w:rsidRDefault="006251F3" w14:paraId="546253F9" w14:textId="77777777">
            <w:pPr>
              <w:spacing w:line="276" w:lineRule="auto"/>
              <w:rPr>
                <w:rFonts w:cstheme="minorHAnsi"/>
              </w:rPr>
            </w:pPr>
            <w:r w:rsidRPr="00ED1E19">
              <w:rPr>
                <w:rFonts w:cstheme="minorHAnsi"/>
              </w:rPr>
              <w:t>jaarlijks</w:t>
            </w:r>
          </w:p>
        </w:tc>
      </w:tr>
      <w:tr w:rsidRPr="00E20F1A" w:rsidR="006251F3" w:rsidTr="00ED1E19" w14:paraId="6F1ED0D0" w14:textId="77777777">
        <w:tc>
          <w:tcPr>
            <w:tcW w:w="3033" w:type="dxa"/>
          </w:tcPr>
          <w:p w:rsidRPr="00ED1E19" w:rsidR="006251F3" w:rsidP="00ED1E19" w:rsidRDefault="006251F3" w14:paraId="36776638" w14:textId="77777777">
            <w:pPr>
              <w:spacing w:line="276" w:lineRule="auto"/>
              <w:rPr>
                <w:rFonts w:cstheme="minorHAnsi"/>
              </w:rPr>
            </w:pPr>
            <w:r w:rsidRPr="00ED1E19">
              <w:rPr>
                <w:rFonts w:cstheme="minorHAnsi"/>
              </w:rPr>
              <w:t>Teamvergadering</w:t>
            </w:r>
          </w:p>
        </w:tc>
        <w:tc>
          <w:tcPr>
            <w:tcW w:w="3483" w:type="dxa"/>
          </w:tcPr>
          <w:p w:rsidRPr="00ED1E19" w:rsidR="006251F3" w:rsidP="00ED1E19" w:rsidRDefault="006251F3" w14:paraId="1D993FD2" w14:textId="77777777">
            <w:pPr>
              <w:spacing w:line="276" w:lineRule="auto"/>
              <w:rPr>
                <w:rFonts w:cstheme="minorHAnsi"/>
              </w:rPr>
            </w:pPr>
            <w:r w:rsidRPr="00ED1E19">
              <w:rPr>
                <w:rFonts w:cstheme="minorHAnsi"/>
              </w:rPr>
              <w:t>teamleider + team</w:t>
            </w:r>
          </w:p>
        </w:tc>
        <w:tc>
          <w:tcPr>
            <w:tcW w:w="2546" w:type="dxa"/>
          </w:tcPr>
          <w:p w:rsidRPr="00ED1E19" w:rsidR="006251F3" w:rsidP="00ED1E19" w:rsidRDefault="006251F3" w14:paraId="1B322E16" w14:textId="77777777">
            <w:pPr>
              <w:spacing w:line="276" w:lineRule="auto"/>
              <w:rPr>
                <w:rFonts w:cstheme="minorHAnsi"/>
              </w:rPr>
            </w:pPr>
            <w:r w:rsidRPr="00ED1E19">
              <w:rPr>
                <w:rFonts w:cstheme="minorHAnsi"/>
              </w:rPr>
              <w:t>wekelijks</w:t>
            </w:r>
          </w:p>
        </w:tc>
      </w:tr>
      <w:tr w:rsidRPr="00E20F1A" w:rsidR="006251F3" w:rsidTr="00ED1E19" w14:paraId="4003393E" w14:textId="77777777">
        <w:tc>
          <w:tcPr>
            <w:tcW w:w="3033" w:type="dxa"/>
          </w:tcPr>
          <w:p w:rsidRPr="00ED1E19" w:rsidR="006251F3" w:rsidP="00ED1E19" w:rsidRDefault="006251F3" w14:paraId="0C3DBF11" w14:textId="77777777">
            <w:pPr>
              <w:spacing w:line="276" w:lineRule="auto"/>
              <w:rPr>
                <w:rFonts w:cstheme="minorHAnsi"/>
              </w:rPr>
            </w:pPr>
            <w:r w:rsidRPr="00ED1E19">
              <w:rPr>
                <w:rFonts w:cstheme="minorHAnsi"/>
              </w:rPr>
              <w:t>Werkgroep vergadering</w:t>
            </w:r>
          </w:p>
        </w:tc>
        <w:tc>
          <w:tcPr>
            <w:tcW w:w="3483" w:type="dxa"/>
          </w:tcPr>
          <w:p w:rsidRPr="00ED1E19" w:rsidR="006251F3" w:rsidP="00ED1E19" w:rsidRDefault="006251F3" w14:paraId="37D79A43" w14:textId="77777777">
            <w:pPr>
              <w:spacing w:line="276" w:lineRule="auto"/>
              <w:rPr>
                <w:rFonts w:cstheme="minorHAnsi"/>
              </w:rPr>
            </w:pPr>
            <w:r w:rsidRPr="00ED1E19">
              <w:rPr>
                <w:rFonts w:cstheme="minorHAnsi"/>
              </w:rPr>
              <w:t>leden werkgroep</w:t>
            </w:r>
          </w:p>
        </w:tc>
        <w:tc>
          <w:tcPr>
            <w:tcW w:w="2546" w:type="dxa"/>
          </w:tcPr>
          <w:p w:rsidRPr="00ED1E19" w:rsidR="006251F3" w:rsidP="00ED1E19" w:rsidRDefault="006251F3" w14:paraId="6545C0D3" w14:textId="77777777">
            <w:pPr>
              <w:spacing w:line="276" w:lineRule="auto"/>
              <w:rPr>
                <w:rFonts w:cstheme="minorHAnsi"/>
              </w:rPr>
            </w:pPr>
            <w:r w:rsidRPr="00ED1E19">
              <w:rPr>
                <w:rFonts w:cstheme="minorHAnsi"/>
              </w:rPr>
              <w:t>afhankelijk van het doel</w:t>
            </w:r>
          </w:p>
        </w:tc>
      </w:tr>
      <w:tr w:rsidRPr="00E20F1A" w:rsidR="006251F3" w:rsidTr="00ED1E19" w14:paraId="0FB88942" w14:textId="77777777">
        <w:tc>
          <w:tcPr>
            <w:tcW w:w="3033" w:type="dxa"/>
          </w:tcPr>
          <w:p w:rsidRPr="00ED1E19" w:rsidR="006251F3" w:rsidP="00ED1E19" w:rsidRDefault="006251F3" w14:paraId="56B7CA27" w14:textId="77777777">
            <w:pPr>
              <w:spacing w:line="276" w:lineRule="auto"/>
              <w:rPr>
                <w:rFonts w:cstheme="minorHAnsi"/>
              </w:rPr>
            </w:pPr>
            <w:r w:rsidRPr="00ED1E19">
              <w:rPr>
                <w:rFonts w:cstheme="minorHAnsi"/>
              </w:rPr>
              <w:t>GMR</w:t>
            </w:r>
          </w:p>
        </w:tc>
        <w:tc>
          <w:tcPr>
            <w:tcW w:w="3483" w:type="dxa"/>
          </w:tcPr>
          <w:p w:rsidRPr="00ED1E19" w:rsidR="006251F3" w:rsidP="003E56BF" w:rsidRDefault="006251F3" w14:paraId="63D310B5" w14:textId="77777777">
            <w:pPr>
              <w:spacing w:line="276" w:lineRule="auto"/>
              <w:rPr>
                <w:rFonts w:cstheme="minorHAnsi"/>
              </w:rPr>
            </w:pPr>
            <w:r w:rsidRPr="00ED1E19">
              <w:rPr>
                <w:rFonts w:cstheme="minorHAnsi"/>
              </w:rPr>
              <w:t xml:space="preserve">leden GMR + vz CvB + </w:t>
            </w:r>
            <w:r>
              <w:rPr>
                <w:rFonts w:cstheme="minorHAnsi"/>
              </w:rPr>
              <w:t>bestuurssecretaris</w:t>
            </w:r>
          </w:p>
        </w:tc>
        <w:tc>
          <w:tcPr>
            <w:tcW w:w="2546" w:type="dxa"/>
          </w:tcPr>
          <w:p w:rsidRPr="00ED1E19" w:rsidR="006251F3" w:rsidP="00ED1E19" w:rsidRDefault="006251F3" w14:paraId="3334E817" w14:textId="77777777">
            <w:pPr>
              <w:spacing w:line="276" w:lineRule="auto"/>
              <w:rPr>
                <w:rFonts w:cstheme="minorHAnsi"/>
              </w:rPr>
            </w:pPr>
            <w:r w:rsidRPr="00ED1E19">
              <w:rPr>
                <w:rFonts w:cstheme="minorHAnsi"/>
              </w:rPr>
              <w:t>zes wekelijks</w:t>
            </w:r>
          </w:p>
        </w:tc>
      </w:tr>
      <w:tr w:rsidRPr="00E20F1A" w:rsidR="006251F3" w:rsidTr="00ED1E19" w14:paraId="412A95A5" w14:textId="77777777">
        <w:tc>
          <w:tcPr>
            <w:tcW w:w="3033" w:type="dxa"/>
          </w:tcPr>
          <w:p w:rsidRPr="00ED1E19" w:rsidR="006251F3" w:rsidP="00ED1E19" w:rsidRDefault="006251F3" w14:paraId="357666B8" w14:textId="77777777">
            <w:pPr>
              <w:spacing w:line="276" w:lineRule="auto"/>
              <w:rPr>
                <w:rFonts w:cstheme="minorHAnsi"/>
              </w:rPr>
            </w:pPr>
            <w:r w:rsidRPr="00ED1E19">
              <w:rPr>
                <w:rFonts w:cstheme="minorHAnsi"/>
              </w:rPr>
              <w:t>Adviseurs bijeenkomsten bedrijfsbureau</w:t>
            </w:r>
          </w:p>
        </w:tc>
        <w:tc>
          <w:tcPr>
            <w:tcW w:w="3483" w:type="dxa"/>
          </w:tcPr>
          <w:p w:rsidRPr="00ED1E19" w:rsidR="006251F3" w:rsidP="00ED1E19" w:rsidRDefault="006251F3" w14:paraId="1A4F6E19" w14:textId="77777777">
            <w:pPr>
              <w:spacing w:line="276" w:lineRule="auto"/>
              <w:rPr>
                <w:rFonts w:cstheme="minorHAnsi"/>
              </w:rPr>
            </w:pPr>
            <w:r w:rsidRPr="00ED1E19">
              <w:rPr>
                <w:rFonts w:cstheme="minorHAnsi"/>
              </w:rPr>
              <w:t>lid CvB + adviseurs BB</w:t>
            </w:r>
          </w:p>
        </w:tc>
        <w:tc>
          <w:tcPr>
            <w:tcW w:w="2546" w:type="dxa"/>
          </w:tcPr>
          <w:p w:rsidRPr="00ED1E19" w:rsidR="006251F3" w:rsidP="00ED1E19" w:rsidRDefault="006251F3" w14:paraId="743F72F8" w14:textId="77777777">
            <w:pPr>
              <w:spacing w:line="276" w:lineRule="auto"/>
              <w:rPr>
                <w:rFonts w:cstheme="minorHAnsi"/>
              </w:rPr>
            </w:pPr>
            <w:r w:rsidRPr="00ED1E19">
              <w:rPr>
                <w:rFonts w:cstheme="minorHAnsi"/>
              </w:rPr>
              <w:t>Zes wekelijks</w:t>
            </w:r>
          </w:p>
        </w:tc>
      </w:tr>
    </w:tbl>
    <w:p w:rsidR="006251F3" w:rsidP="00935B57" w:rsidRDefault="006251F3" w14:paraId="19BBB708" w14:textId="77777777">
      <w:pPr>
        <w:spacing w:line="276" w:lineRule="auto"/>
      </w:pPr>
    </w:p>
    <w:p w:rsidR="006251F3" w:rsidP="00935B57" w:rsidRDefault="006251F3" w14:paraId="51696A73" w14:textId="77777777">
      <w:pPr>
        <w:spacing w:line="276" w:lineRule="auto"/>
      </w:pPr>
    </w:p>
    <w:p w:rsidR="006251F3" w:rsidP="00935B57" w:rsidRDefault="006251F3" w14:paraId="54258EA0" w14:textId="77777777">
      <w:pPr>
        <w:pStyle w:val="Kop2"/>
        <w:spacing w:line="276" w:lineRule="auto"/>
      </w:pPr>
      <w:bookmarkStart w:name="_Toc532210536" w:id="424"/>
      <w:r>
        <w:t>5.10</w:t>
      </w:r>
      <w:r>
        <w:tab/>
      </w:r>
      <w:r>
        <w:t>Communicatie</w:t>
      </w:r>
      <w:bookmarkEnd w:id="424"/>
    </w:p>
    <w:p w:rsidR="006251F3" w:rsidP="00935B57" w:rsidRDefault="006251F3" w14:paraId="3FDD6997" w14:textId="77777777">
      <w:pPr>
        <w:spacing w:line="276" w:lineRule="auto"/>
      </w:pPr>
    </w:p>
    <w:p w:rsidR="006251F3" w:rsidP="00935B57" w:rsidRDefault="006251F3" w14:paraId="2C289B0D" w14:textId="77777777">
      <w:pPr>
        <w:spacing w:line="276" w:lineRule="auto"/>
      </w:pPr>
      <w:r>
        <w:t>Structurele en doelgerichte communicatie moet leiden tot duidelijkheid over de positie en plaats van RENN4, zowel intern als extern, en over de inhoud en uitvoering van de activiteiten van RENN4.</w:t>
      </w:r>
    </w:p>
    <w:p w:rsidR="006251F3" w:rsidP="00935B57" w:rsidRDefault="006251F3" w14:paraId="2CD1095B" w14:textId="77777777">
      <w:pPr>
        <w:spacing w:line="276" w:lineRule="auto"/>
      </w:pPr>
      <w:r>
        <w:t>Het streven is om tot een betere afstemming te komen tussen de verschillende diensten van RENN4 met als doel met één gezicht naar buiten te treden en om tot een beter op de doelgroep afgestemde communicatie te komen. RENN4 wil zich richten op de regio om de kwaliteit van het onderwijs te verbeteren. Daarvoor is denken op school overstijgend niveau van belang.</w:t>
      </w:r>
    </w:p>
    <w:p w:rsidR="006251F3" w:rsidP="00935B57" w:rsidRDefault="006251F3" w14:paraId="6A60B469" w14:textId="77777777">
      <w:pPr>
        <w:spacing w:line="276" w:lineRule="auto"/>
      </w:pPr>
      <w:r>
        <w:t>Op de volgende wijze communiceert RENN4 in- en extern met haar stakeholders:</w:t>
      </w:r>
    </w:p>
    <w:p w:rsidR="006251F3" w:rsidP="00935B57" w:rsidRDefault="006251F3" w14:paraId="1AF5FD82" w14:textId="77777777">
      <w:pPr>
        <w:spacing w:line="276" w:lineRule="auto"/>
      </w:pPr>
      <w:r>
        <w:t>•</w:t>
      </w:r>
      <w:r>
        <w:tab/>
      </w:r>
      <w:r>
        <w:t>Internet via onze eigen website</w:t>
      </w:r>
    </w:p>
    <w:p w:rsidR="006251F3" w:rsidP="00935B57" w:rsidRDefault="006251F3" w14:paraId="6A0B2423" w14:textId="77777777">
      <w:pPr>
        <w:spacing w:line="276" w:lineRule="auto"/>
      </w:pPr>
      <w:r>
        <w:t>•</w:t>
      </w:r>
      <w:r>
        <w:tab/>
      </w:r>
      <w:r>
        <w:t>Schoolgids, locatiegidsen en folders</w:t>
      </w:r>
    </w:p>
    <w:p w:rsidR="006251F3" w:rsidP="00935B57" w:rsidRDefault="006251F3" w14:paraId="48765098" w14:textId="77777777">
      <w:pPr>
        <w:spacing w:line="276" w:lineRule="auto"/>
      </w:pPr>
      <w:r>
        <w:t>•</w:t>
      </w:r>
      <w:r>
        <w:tab/>
      </w:r>
      <w:r>
        <w:t>Jaarverslagen</w:t>
      </w:r>
    </w:p>
    <w:p w:rsidR="006251F3" w:rsidP="00935B57" w:rsidRDefault="006251F3" w14:paraId="7DFEB70C" w14:textId="77777777">
      <w:pPr>
        <w:spacing w:line="276" w:lineRule="auto"/>
      </w:pPr>
      <w:r>
        <w:t>•</w:t>
      </w:r>
      <w:r>
        <w:tab/>
      </w:r>
      <w:r>
        <w:t>Intranet voor medewerkers en leerlingen</w:t>
      </w:r>
    </w:p>
    <w:p w:rsidR="006251F3" w:rsidP="00935B57" w:rsidRDefault="006251F3" w14:paraId="2FC153C7" w14:textId="77777777">
      <w:pPr>
        <w:spacing w:line="276" w:lineRule="auto"/>
      </w:pPr>
      <w:r>
        <w:t>•</w:t>
      </w:r>
      <w:r>
        <w:tab/>
      </w:r>
      <w:r>
        <w:t>E-mail berichten</w:t>
      </w:r>
    </w:p>
    <w:p w:rsidR="006251F3" w:rsidP="00935B57" w:rsidRDefault="006251F3" w14:paraId="26B7BC0E" w14:textId="77777777">
      <w:pPr>
        <w:spacing w:line="276" w:lineRule="auto"/>
      </w:pPr>
      <w:r>
        <w:t>•</w:t>
      </w:r>
      <w:r>
        <w:tab/>
      </w:r>
      <w:r>
        <w:t>(digitale) Nieuwsbrieven</w:t>
      </w:r>
    </w:p>
    <w:p w:rsidR="006251F3" w:rsidP="00935B57" w:rsidRDefault="006251F3" w14:paraId="71B638DA" w14:textId="77777777">
      <w:pPr>
        <w:spacing w:line="276" w:lineRule="auto"/>
      </w:pPr>
      <w:r>
        <w:t>•</w:t>
      </w:r>
      <w:r>
        <w:tab/>
      </w:r>
      <w:r>
        <w:t>Persberichten</w:t>
      </w:r>
    </w:p>
    <w:p w:rsidR="006251F3" w:rsidP="00935B57" w:rsidRDefault="006251F3" w14:paraId="76B0063E" w14:textId="77777777">
      <w:pPr>
        <w:spacing w:line="276" w:lineRule="auto"/>
      </w:pPr>
      <w:r>
        <w:t>De opsomming is niet limitatief.</w:t>
      </w:r>
    </w:p>
    <w:p w:rsidR="006251F3" w:rsidP="00935B57" w:rsidRDefault="006251F3" w14:paraId="59EC6CE3" w14:textId="77777777">
      <w:pPr>
        <w:spacing w:line="276" w:lineRule="auto"/>
      </w:pPr>
    </w:p>
    <w:p w:rsidR="006251F3" w:rsidP="00935B57" w:rsidRDefault="006251F3" w14:paraId="5E1A1DC0" w14:textId="77777777">
      <w:pPr>
        <w:pStyle w:val="Kop2"/>
        <w:spacing w:line="276" w:lineRule="auto"/>
      </w:pPr>
      <w:bookmarkStart w:name="_Toc532210537" w:id="425"/>
      <w:r>
        <w:t>5.11</w:t>
      </w:r>
      <w:r>
        <w:tab/>
      </w:r>
      <w:r>
        <w:t>Opbouw van het kwaliteitssysteem</w:t>
      </w:r>
      <w:bookmarkEnd w:id="425"/>
    </w:p>
    <w:p w:rsidR="006251F3" w:rsidP="00935B57" w:rsidRDefault="006251F3" w14:paraId="2AF42E0F" w14:textId="77777777">
      <w:pPr>
        <w:spacing w:line="276" w:lineRule="auto"/>
      </w:pPr>
    </w:p>
    <w:p w:rsidR="006251F3" w:rsidP="00935B57" w:rsidRDefault="006251F3" w14:paraId="7497D115" w14:textId="77777777">
      <w:pPr>
        <w:spacing w:line="276" w:lineRule="auto"/>
      </w:pPr>
      <w:r>
        <w:t xml:space="preserve">Het belangrijkste uitgangspunt van RENN4 ten aanzien van kwaliteit is, dat kwaliteitsbeleid geen apart beleidsterrein is. Goede kwaliteit hoort een kenmerk te zijn van alle processen binnen RENN4, het primaire proces voorop. Door de processen bij RENN4 zoveel mogelijk volgens de cyclus Plan-Do-Check- Act (de Deming-cirkel of kwaliteitscyclus) te organiseren wil RENN4 de kwaliteit van al haar processen continu verbeteren. </w:t>
      </w:r>
    </w:p>
    <w:p w:rsidR="006251F3" w:rsidP="00935B57" w:rsidRDefault="006251F3" w14:paraId="7F3D1873" w14:textId="77777777">
      <w:pPr>
        <w:pStyle w:val="Kop3"/>
        <w:spacing w:line="276" w:lineRule="auto"/>
      </w:pPr>
      <w:r>
        <w:tab/>
      </w:r>
    </w:p>
    <w:p w:rsidR="006251F3" w:rsidP="007A21DB" w:rsidRDefault="006251F3" w14:paraId="65DFDD80" w14:textId="77777777">
      <w:pPr>
        <w:pStyle w:val="Kop3"/>
        <w:spacing w:line="276" w:lineRule="auto"/>
        <w:ind w:firstLine="708"/>
      </w:pPr>
      <w:bookmarkStart w:name="_Toc532210538" w:id="426"/>
      <w:r>
        <w:t>5.11.1</w:t>
      </w:r>
      <w:r>
        <w:tab/>
      </w:r>
      <w:r>
        <w:t>Processen en procedures</w:t>
      </w:r>
      <w:bookmarkEnd w:id="426"/>
    </w:p>
    <w:p w:rsidR="006251F3" w:rsidP="00935B57" w:rsidRDefault="006251F3" w14:paraId="58415CBA" w14:textId="77777777">
      <w:pPr>
        <w:spacing w:line="276" w:lineRule="auto"/>
      </w:pPr>
      <w:r>
        <w:t>De processen en procedures van alle scholen staan op intranet. Het betreft hier de meest kritische bedrijfsprocessen. Onderhoud van dit kwaliteitsmanagementsysteem is van het grootste belang om de processen en procedures actueel te houden.</w:t>
      </w:r>
    </w:p>
    <w:p w:rsidR="006251F3" w:rsidP="00935B57" w:rsidRDefault="006251F3" w14:paraId="5E8F349E" w14:textId="77777777">
      <w:pPr>
        <w:pStyle w:val="Kop3"/>
        <w:spacing w:line="276" w:lineRule="auto"/>
        <w:ind w:firstLine="708"/>
      </w:pPr>
    </w:p>
    <w:p w:rsidR="006251F3" w:rsidP="00935B57" w:rsidRDefault="006251F3" w14:paraId="36E28490" w14:textId="77777777">
      <w:pPr>
        <w:pStyle w:val="Kop3"/>
        <w:spacing w:line="276" w:lineRule="auto"/>
        <w:ind w:firstLine="708"/>
      </w:pPr>
      <w:bookmarkStart w:name="_Toc532210539" w:id="427"/>
      <w:r>
        <w:t>5.11.2 Beheer kwaliteitshandboek en kwaliteitssysteem</w:t>
      </w:r>
      <w:bookmarkEnd w:id="427"/>
    </w:p>
    <w:p w:rsidR="006251F3" w:rsidP="00935B57" w:rsidRDefault="006251F3" w14:paraId="2B04691F" w14:textId="77777777">
      <w:pPr>
        <w:spacing w:line="276" w:lineRule="auto"/>
      </w:pPr>
      <w:r>
        <w:t>De procedure documentenbeheer kwaliteitshandboek regelt het beheer van het kwaliteitshandboek. De onderwijsadviseur met kwaliteitszorg in de portefeuille signaleert wanneer procesbeschrijvingen en bijbehorende documenten geëvalueerd moeten worden en geeft dit aan bij de proceseigenaar. Op basis van de uitkomsten van onder andere interne audits en interne overleggen bepaalt de proceseigenaar of een procesbeschrijving en bijbehorende documenten moeten worden aangepast.</w:t>
      </w:r>
    </w:p>
    <w:p w:rsidR="006251F3" w:rsidP="00935B57" w:rsidRDefault="006251F3" w14:paraId="634197D0" w14:textId="77777777">
      <w:pPr>
        <w:spacing w:line="276" w:lineRule="auto"/>
      </w:pPr>
      <w:r>
        <w:t xml:space="preserve">Op basis van analyses van uitkomsten van diverse signaleringsmechanismen (audits, tevredenheidsonderzoeken, kwaliteitsmetingen, managementrapportages, inspectiebezoek etc.) oordeelt het College van Bestuur welke corrigerende en preventieve maatregelen genomen moeten worden. Het College van Bestuur bepaalt of er daadwerkelijk beleidswijzigingen met betrekking tot het kwaliteitssysteem worden doorgevoerd. </w:t>
      </w:r>
    </w:p>
    <w:p w:rsidR="006251F3" w:rsidP="00935B57" w:rsidRDefault="006251F3" w14:paraId="6669E053" w14:textId="77777777">
      <w:pPr>
        <w:spacing w:line="276" w:lineRule="auto"/>
      </w:pPr>
      <w:r>
        <w:t>Procesbeschrijvingen, onderliggende documenten en te gebruiken formulieren worden door de onderwijsadviseur geplaatst op het intranet onder KMS. Elk proces is op meerdere manieren te vinden, via een zoekfunctie op domein of per school. Er zijn beleidsstukken, plannen, processen, procedures (werkinstructies), protocollen en registraties te onderscheiden. In een beleidsstuk staat het beleid verwoord, in een proces wat de stappen zijn die in dat beleid plaats vinden, in een procedure hoe een bepaalde stap in zijn werk gaat en in de registraties is te vinden wat een evaluatie heeft opgeleverd. Op het moment dat een van deze documenten wordt vervangen, wordt het gearchiveerd en vervangen door de nieuwe versie. Op deze wijze heeft iedereen altijd toegang tot de actuele versie van een bestand.</w:t>
      </w:r>
    </w:p>
    <w:p w:rsidR="006251F3" w:rsidP="00935B57" w:rsidRDefault="006251F3" w14:paraId="06CFC139" w14:textId="77777777">
      <w:pPr>
        <w:pStyle w:val="Kop3"/>
        <w:spacing w:line="276" w:lineRule="auto"/>
        <w:ind w:firstLine="708"/>
      </w:pPr>
    </w:p>
    <w:p w:rsidR="006251F3" w:rsidP="00935B57" w:rsidRDefault="006251F3" w14:paraId="6B345EDA" w14:textId="77777777">
      <w:pPr>
        <w:pStyle w:val="Kop3"/>
        <w:spacing w:line="276" w:lineRule="auto"/>
        <w:ind w:firstLine="708"/>
      </w:pPr>
      <w:bookmarkStart w:name="_Toc532210540" w:id="428"/>
      <w:r>
        <w:t>5.11.3 Infrastructuur</w:t>
      </w:r>
      <w:bookmarkEnd w:id="428"/>
    </w:p>
    <w:p w:rsidR="006251F3" w:rsidP="00935B57" w:rsidRDefault="006251F3" w14:paraId="5327C569" w14:textId="77777777">
      <w:pPr>
        <w:spacing w:line="276" w:lineRule="auto"/>
      </w:pPr>
      <w:r>
        <w:t>De infrastructuur binnen RENN4 maakt een belangrijk onderdeel uit van de organisatie. Als onderdeel van het onderwijs wordt veel gewerkt met digitale hulpmiddelen, er is een digitaal leerlingvolgsysteem, maar ook gebouwen, machines, speeltoestellen etc. moeten aan (veiligheids- en Arbo-) eisen voldoen. Er wordt op een aantal locaties gewerkt met tablets voor leerlingen om zowel spelling, begrijpend lezen als rekenen op een andere manier vorm te geven en te onderzoeken of de leerresultaten zodanig zijn dat het gebruik van tablets kan worden uitgebreid binnen RENN4. Onderhoud en beheer van de infrastructuur wordt gecoördineerd vanuit het bedrijfsbureau. Verschillende afdelingen (o.a. HRM, ICT, Facilitair) zijn hiervoor verantwoordelijk. Onderhoud van ICT is in handen van een externe partner van RENN4, Unilogic</w:t>
      </w:r>
    </w:p>
    <w:p w:rsidR="006251F3" w:rsidP="00935B57" w:rsidRDefault="006251F3" w14:paraId="37CD1C7F" w14:textId="77777777">
      <w:pPr>
        <w:pStyle w:val="Kop2"/>
        <w:spacing w:line="276" w:lineRule="auto"/>
      </w:pPr>
    </w:p>
    <w:p w:rsidR="006251F3" w:rsidP="00935B57" w:rsidRDefault="006251F3" w14:paraId="52CAF553" w14:textId="77777777">
      <w:pPr>
        <w:pStyle w:val="Kop2"/>
        <w:spacing w:line="276" w:lineRule="auto"/>
      </w:pPr>
      <w:bookmarkStart w:name="_Toc532210541" w:id="429"/>
      <w:r>
        <w:t>5.12</w:t>
      </w:r>
      <w:r>
        <w:tab/>
      </w:r>
      <w:r>
        <w:t>Relevante documentatie</w:t>
      </w:r>
      <w:bookmarkEnd w:id="429"/>
    </w:p>
    <w:p w:rsidR="006251F3" w:rsidP="00935B57" w:rsidRDefault="006251F3" w14:paraId="4F324C0A" w14:textId="77777777">
      <w:pPr>
        <w:spacing w:line="276" w:lineRule="auto"/>
      </w:pPr>
    </w:p>
    <w:p w:rsidR="006251F3" w:rsidP="00935B57" w:rsidRDefault="006251F3" w14:paraId="579C0222" w14:textId="77777777">
      <w:pPr>
        <w:spacing w:line="276" w:lineRule="auto"/>
      </w:pPr>
      <w:r>
        <w:t>De relevante documenten voor het domein Organisatie zijn te vinden in het KMS op intranet onder het kopje ‘Organisatie’. </w:t>
      </w:r>
    </w:p>
    <w:p w:rsidR="006251F3" w:rsidP="00935B57" w:rsidRDefault="006251F3" w14:paraId="170ABEC7" w14:textId="77777777">
      <w:pPr>
        <w:spacing w:line="276" w:lineRule="auto"/>
      </w:pPr>
      <w:r>
        <w:br w:type="page"/>
      </w:r>
    </w:p>
    <w:p w:rsidR="006251F3" w:rsidP="00935B57" w:rsidRDefault="006251F3" w14:paraId="12458567" w14:textId="77777777">
      <w:pPr>
        <w:pStyle w:val="Kop1"/>
        <w:spacing w:line="276" w:lineRule="auto"/>
      </w:pPr>
      <w:bookmarkStart w:name="_Toc532210542" w:id="430"/>
      <w:r>
        <w:t>6.</w:t>
      </w:r>
      <w:r>
        <w:tab/>
      </w:r>
      <w:r>
        <w:t>Kernproces</w:t>
      </w:r>
      <w:bookmarkEnd w:id="430"/>
    </w:p>
    <w:p w:rsidR="006251F3" w:rsidP="00935B57" w:rsidRDefault="006251F3" w14:paraId="101B813C" w14:textId="77777777">
      <w:pPr>
        <w:spacing w:line="276" w:lineRule="auto"/>
      </w:pPr>
    </w:p>
    <w:p w:rsidR="006251F3" w:rsidP="00935B57" w:rsidRDefault="006251F3" w14:paraId="0A3992D9" w14:textId="77777777">
      <w:pPr>
        <w:spacing w:line="276" w:lineRule="auto"/>
      </w:pPr>
      <w:r>
        <w:t>Om een eenduidige werkwijze te hanteren en de voortgang van het proces en de opbrengsten te kunnen monitoren zijn de belangrijkste processen binnen RENN4 beschreven. Daarmee wordt ook de kwaliteit geborgd. Een aantal processen is verder uitgewerkt in procedures en werkinstructies. De belangrijkste processen worden in dit hoofdstuk besproken.</w:t>
      </w:r>
    </w:p>
    <w:p w:rsidR="006251F3" w:rsidP="00935B57" w:rsidRDefault="006251F3" w14:paraId="5DC33D36" w14:textId="77777777">
      <w:pPr>
        <w:spacing w:line="276" w:lineRule="auto"/>
      </w:pPr>
      <w:r>
        <w:t>De kernprocessen zijn ingedeeld in in-, door- en uitstroom van leerlingen in het SBO/SO/VSO waarbij de laatste stap van het ene proces het begin vormt van het andere proces.</w:t>
      </w:r>
    </w:p>
    <w:p w:rsidR="006251F3" w:rsidP="00935B57" w:rsidRDefault="006251F3" w14:paraId="26102B2B" w14:textId="77777777">
      <w:pPr>
        <w:spacing w:line="276" w:lineRule="auto"/>
      </w:pPr>
      <w:r>
        <w:t>Het proces ‘Instroom’ beschrijft hoe de leerling van aanmelding komt tot plaatsing op een RENN4-school. Het proces “Doorstroom’ beschrijft hoe het lesgeven aan de leerling wordt opgezet en uitgevoerd met steeds voldoende momenten om te kijken of een leerling al schakelbaar is naar een andere vorm van (regulier of speciaal) onderwijs of wonen/werken. In het proces ‘Uitstroom’ staat beschreven hoe de leerling wordt begeleid naar vervolgonderwijs of wonen/werken en hoe de nazorg is geregeld.</w:t>
      </w:r>
    </w:p>
    <w:p w:rsidR="006251F3" w:rsidP="00935B57" w:rsidRDefault="006251F3" w14:paraId="5554CF56" w14:textId="77777777">
      <w:pPr>
        <w:spacing w:line="276" w:lineRule="auto"/>
      </w:pPr>
      <w:r>
        <w:t xml:space="preserve"> Voor het kernproces zijn kritische succesfactoren en prestatie-indicatoren geformuleerd in het managementcontract. Jaarlijks worden deze uitgewerkt en in de jaarplannen opgenomen. De verschillende doelstellingen zijn vertaald in meetbare indicatoren die de bestuurder input verschaffen over de effectiviteit van de processen. Deze indicatoren worden per trimester geëvalueerd door bestuurder en provinciedirecteur en indien noodzakelijk worden er passende maatregelen getroffen.</w:t>
      </w:r>
    </w:p>
    <w:p w:rsidR="006251F3" w:rsidP="00935B57" w:rsidRDefault="006251F3" w14:paraId="31A2F15B" w14:textId="77777777">
      <w:pPr>
        <w:spacing w:line="276" w:lineRule="auto"/>
      </w:pPr>
    </w:p>
    <w:p w:rsidR="006251F3" w:rsidP="00935B57" w:rsidRDefault="006251F3" w14:paraId="5312051A" w14:textId="77777777">
      <w:pPr>
        <w:pStyle w:val="Kop2"/>
        <w:spacing w:line="276" w:lineRule="auto"/>
      </w:pPr>
      <w:bookmarkStart w:name="_Toc532210543" w:id="431"/>
      <w:r>
        <w:t xml:space="preserve">6.1 </w:t>
      </w:r>
      <w:r>
        <w:tab/>
      </w:r>
      <w:r>
        <w:t>Onderwijs</w:t>
      </w:r>
      <w:bookmarkEnd w:id="431"/>
    </w:p>
    <w:p w:rsidR="006251F3" w:rsidP="00935B57" w:rsidRDefault="006251F3" w14:paraId="755A9680" w14:textId="77777777">
      <w:pPr>
        <w:spacing w:line="276" w:lineRule="auto"/>
      </w:pPr>
    </w:p>
    <w:p w:rsidR="006251F3" w:rsidP="00935B57" w:rsidRDefault="006251F3" w14:paraId="2F4CA775" w14:textId="77777777">
      <w:pPr>
        <w:pStyle w:val="Kop3"/>
        <w:spacing w:line="276" w:lineRule="auto"/>
      </w:pPr>
      <w:r>
        <w:tab/>
      </w:r>
      <w:bookmarkStart w:name="_Toc532210544" w:id="432"/>
      <w:r>
        <w:t>6.1.1</w:t>
      </w:r>
      <w:r>
        <w:tab/>
      </w:r>
      <w:r>
        <w:t>Aanmelding en plaatsing</w:t>
      </w:r>
      <w:bookmarkEnd w:id="432"/>
    </w:p>
    <w:p w:rsidR="006251F3" w:rsidP="00935B57" w:rsidRDefault="006251F3" w14:paraId="2AC11031" w14:textId="77777777">
      <w:pPr>
        <w:spacing w:line="276" w:lineRule="auto"/>
      </w:pPr>
      <w:r>
        <w:t>Om in aanmerking te komen voor een plaatsing op een RENN4-school, moet de leerling in het bezit zijn van een toelaatbaarheidsverklaring die is afgegeven door de Commissie van Advies c.q. Commissie van Arrangeren van het samenwerkingsverband. Heeft de leerling zo’n toelaatbaarheidsverklaring, dan wordt er gekeken naar de dichtstbijzijnde school die de leerling kan opnemen.</w:t>
      </w:r>
    </w:p>
    <w:p w:rsidR="006251F3" w:rsidP="00935B57" w:rsidRDefault="006251F3" w14:paraId="4B96F5BA" w14:textId="77777777">
      <w:pPr>
        <w:pStyle w:val="Kop3"/>
        <w:spacing w:line="276" w:lineRule="auto"/>
      </w:pPr>
      <w:r>
        <w:tab/>
      </w:r>
    </w:p>
    <w:p w:rsidR="006251F3" w:rsidP="002E4947" w:rsidRDefault="006251F3" w14:paraId="795DB6CF" w14:textId="77777777">
      <w:pPr>
        <w:pStyle w:val="Kop3"/>
        <w:spacing w:line="276" w:lineRule="auto"/>
        <w:ind w:firstLine="708"/>
      </w:pPr>
      <w:bookmarkStart w:name="_Toc532210545" w:id="433"/>
      <w:r>
        <w:t>6.1.2</w:t>
      </w:r>
      <w:r>
        <w:tab/>
      </w:r>
      <w:r>
        <w:t>Onderwijs</w:t>
      </w:r>
      <w:bookmarkEnd w:id="433"/>
    </w:p>
    <w:p w:rsidR="006251F3" w:rsidP="00935B57" w:rsidRDefault="006251F3" w14:paraId="1B3B2607" w14:textId="77777777">
      <w:pPr>
        <w:spacing w:line="276" w:lineRule="auto"/>
      </w:pPr>
      <w:r>
        <w:t>Het onderwijs aan leerlingen op een RENN4-school vindt plaats in overeenstemming met het cognitieve en sociaal-emotionele niveau van de leerling. Er wordt (zoveel mogelijk) gewerkt met groepsplannen. Elke leerling kent een Ontwikkelingsperspectief Plan (OPP). Daarin wordt, op basis van belemmerende en beschermende factoren en intellectuele mogelijkheden, een integratief beeld opgesteld waarna een doel en uitstroomperspectief wordt geformuleerd voor de leerling. Er is ook een prognose opgenomen over de duur van het verblijf op de RENN4-school en het verwachte uitstroomniveau. Het streven van RENN4 is om 80 % van de leerlingen te laten uitstromen binnen de gestelde tijd en op het niveau zoals dat is opgenomen in het OPP. Het OPP wordt regelmatig geëvalueerd en waar nodig bijgesteld.  </w:t>
      </w:r>
    </w:p>
    <w:p w:rsidR="006251F3" w:rsidP="00935B57" w:rsidRDefault="006251F3" w14:paraId="472E93B7" w14:textId="77777777">
      <w:pPr>
        <w:pStyle w:val="Kop3"/>
        <w:spacing w:line="276" w:lineRule="auto"/>
      </w:pPr>
      <w:r>
        <w:tab/>
      </w:r>
    </w:p>
    <w:p w:rsidR="006251F3" w:rsidP="002E4947" w:rsidRDefault="006251F3" w14:paraId="60E59DA8" w14:textId="77777777">
      <w:pPr>
        <w:pStyle w:val="Kop3"/>
        <w:spacing w:line="276" w:lineRule="auto"/>
        <w:ind w:firstLine="708"/>
      </w:pPr>
      <w:bookmarkStart w:name="_Toc532210546" w:id="434"/>
      <w:r>
        <w:t>6.1.3</w:t>
      </w:r>
      <w:r>
        <w:tab/>
      </w:r>
      <w:r>
        <w:t>Raakvlak onderwijs en zorg</w:t>
      </w:r>
      <w:bookmarkEnd w:id="434"/>
    </w:p>
    <w:p w:rsidR="006251F3" w:rsidP="00935B57" w:rsidRDefault="006251F3" w14:paraId="63DE2F7D" w14:textId="77777777">
      <w:pPr>
        <w:spacing w:line="276" w:lineRule="auto"/>
      </w:pPr>
      <w:r>
        <w:t>Op een aantal locaties van RENN4 bestaat een nauwe samenwerking met haar ketenpartners in de zorg. Het betreft hier locaties waar de leerlingen extra ondersteuning nodig hebben vanuit de zorg om te komen tot het volgen van een onderwijsprogramma. Veelal zijn dit kortdurende trajecten van leerlingen die maken dat de doorstroom van leerlingen binnen die locaties erg groot is.</w:t>
      </w:r>
    </w:p>
    <w:p w:rsidR="006251F3" w:rsidP="00935B57" w:rsidRDefault="006251F3" w14:paraId="5DD0B91B" w14:textId="77777777">
      <w:pPr>
        <w:pStyle w:val="Kop3"/>
        <w:spacing w:line="276" w:lineRule="auto"/>
        <w:ind w:firstLine="708"/>
      </w:pPr>
    </w:p>
    <w:p w:rsidR="006251F3" w:rsidP="00935B57" w:rsidRDefault="006251F3" w14:paraId="2B5A33D3" w14:textId="77777777">
      <w:pPr>
        <w:pStyle w:val="Kop3"/>
        <w:spacing w:line="276" w:lineRule="auto"/>
        <w:ind w:firstLine="708"/>
      </w:pPr>
      <w:bookmarkStart w:name="_Toc532210547" w:id="435"/>
      <w:r>
        <w:t>6.1.4</w:t>
      </w:r>
      <w:r>
        <w:tab/>
      </w:r>
      <w:r>
        <w:t>Professioneel handelen leerkracht</w:t>
      </w:r>
      <w:bookmarkEnd w:id="435"/>
    </w:p>
    <w:p w:rsidR="006251F3" w:rsidP="00935B57" w:rsidRDefault="006251F3" w14:paraId="3E82F886" w14:textId="77777777">
      <w:pPr>
        <w:spacing w:line="276" w:lineRule="auto"/>
      </w:pPr>
      <w:r>
        <w:t>Alle leerkrachten binnen RENN4 worden geacht professioneel te handelen in hun lesgeven aan deze leerlingen die extra onderwijsondersteuning nodig hebben. Daartoe worden ze intern opgeleid in de ABC-methodiek en in SG&amp;G en hierin jaarlijks bijgeschoold. Elke leerkracht heeft de mogelijkheid tot het inroepen van ondersteuning door de commissie voor de begeleiding (cvb) van school. De ondersteuning wordt gegeven door een intern begeleider of gedragsdeskundige, afhankelijk van de aard van de vraag. Elke leerkracht heeft de mogelijkheid tot na- en bijscholing in overleg met zijn/haar leidinggevende en waar het past binnen de beleidsplannen van school en/of RENN4.</w:t>
      </w:r>
    </w:p>
    <w:p w:rsidR="006251F3" w:rsidP="00935B57" w:rsidRDefault="006251F3" w14:paraId="41850279" w14:textId="77777777">
      <w:pPr>
        <w:pStyle w:val="Kop3"/>
        <w:spacing w:line="276" w:lineRule="auto"/>
      </w:pPr>
      <w:r>
        <w:tab/>
      </w:r>
    </w:p>
    <w:p w:rsidR="006251F3" w:rsidP="002E4947" w:rsidRDefault="006251F3" w14:paraId="26BCB4F9" w14:textId="77777777">
      <w:pPr>
        <w:pStyle w:val="Kop3"/>
        <w:spacing w:line="276" w:lineRule="auto"/>
        <w:ind w:firstLine="708"/>
      </w:pPr>
      <w:bookmarkStart w:name="_Toc532210548" w:id="436"/>
      <w:r>
        <w:t>6.1.5</w:t>
      </w:r>
      <w:r>
        <w:tab/>
      </w:r>
      <w:r>
        <w:t>Schorsing en verwijdering</w:t>
      </w:r>
      <w:bookmarkEnd w:id="436"/>
    </w:p>
    <w:p w:rsidR="006251F3" w:rsidP="00935B57" w:rsidRDefault="006251F3" w14:paraId="30778634" w14:textId="77777777">
      <w:pPr>
        <w:spacing w:line="276" w:lineRule="auto"/>
      </w:pPr>
      <w:r>
        <w:t>Met de invoering van passend onderwijs zijn de regels voor schorsing en verwijdering voor het speciaal onderwijs grotendeels eensluidend geworden met die van het voortgezet onderwijs. Het beleid van RENN4 omtrent schorsing en verwijdering is omschreven in de procedure schorsing en verwijdering van RENN4.</w:t>
      </w:r>
    </w:p>
    <w:p w:rsidR="006251F3" w:rsidP="00935B57" w:rsidRDefault="006251F3" w14:paraId="7464593F" w14:textId="77777777">
      <w:pPr>
        <w:spacing w:line="276" w:lineRule="auto"/>
      </w:pPr>
      <w:r>
        <w:t xml:space="preserve">RENN4 kent een bezwaarprocedure voor ouders/verzorgers die het niet eens zijn met een besluit van RENN4. </w:t>
      </w:r>
    </w:p>
    <w:p w:rsidR="006251F3" w:rsidP="00935B57" w:rsidRDefault="006251F3" w14:paraId="48C0B65B" w14:textId="77777777">
      <w:pPr>
        <w:pStyle w:val="Kop2"/>
        <w:spacing w:line="276" w:lineRule="auto"/>
      </w:pPr>
    </w:p>
    <w:p w:rsidR="006251F3" w:rsidP="00935B57" w:rsidRDefault="006251F3" w14:paraId="24208D43" w14:textId="77777777">
      <w:pPr>
        <w:pStyle w:val="Kop2"/>
        <w:spacing w:line="276" w:lineRule="auto"/>
      </w:pPr>
      <w:bookmarkStart w:name="_Toc532210549" w:id="437"/>
      <w:r>
        <w:t>6.2</w:t>
      </w:r>
      <w:r>
        <w:tab/>
      </w:r>
      <w:r>
        <w:t>Relevante documentatie</w:t>
      </w:r>
      <w:bookmarkEnd w:id="437"/>
    </w:p>
    <w:p w:rsidR="006251F3" w:rsidP="00935B57" w:rsidRDefault="006251F3" w14:paraId="0FD812C4" w14:textId="77777777">
      <w:pPr>
        <w:spacing w:line="276" w:lineRule="auto"/>
      </w:pPr>
      <w:r>
        <w:t>De relevante documenten voor het domein Kernproces zijn te vinden in het KMS op intranet onder het kopje ‘Kernproces’.</w:t>
      </w:r>
    </w:p>
    <w:p w:rsidR="006251F3" w:rsidP="00935B57" w:rsidRDefault="006251F3" w14:paraId="6F54B15B" w14:textId="77777777">
      <w:pPr>
        <w:spacing w:line="276" w:lineRule="auto"/>
      </w:pPr>
    </w:p>
    <w:p w:rsidR="006251F3" w:rsidP="00935B57" w:rsidRDefault="006251F3" w14:paraId="1F24ED31" w14:textId="77777777">
      <w:pPr>
        <w:spacing w:line="276" w:lineRule="auto"/>
      </w:pPr>
      <w:r>
        <w:t> </w:t>
      </w:r>
    </w:p>
    <w:p w:rsidR="006251F3" w:rsidP="00935B57" w:rsidRDefault="006251F3" w14:paraId="66AC3176" w14:textId="77777777">
      <w:pPr>
        <w:spacing w:line="276" w:lineRule="auto"/>
      </w:pPr>
      <w:r>
        <w:br w:type="page"/>
      </w:r>
    </w:p>
    <w:p w:rsidR="006251F3" w:rsidP="00935B57" w:rsidRDefault="006251F3" w14:paraId="76F272B3" w14:textId="77777777">
      <w:pPr>
        <w:pStyle w:val="Kop1"/>
        <w:spacing w:line="276" w:lineRule="auto"/>
      </w:pPr>
      <w:bookmarkStart w:name="_Toc532210550" w:id="438"/>
      <w:r>
        <w:t>7.</w:t>
      </w:r>
      <w:r>
        <w:tab/>
      </w:r>
      <w:r>
        <w:t>Mensen</w:t>
      </w:r>
      <w:bookmarkEnd w:id="438"/>
    </w:p>
    <w:p w:rsidR="006251F3" w:rsidP="00935B57" w:rsidRDefault="006251F3" w14:paraId="4E274060" w14:textId="77777777">
      <w:pPr>
        <w:spacing w:line="276" w:lineRule="auto"/>
      </w:pPr>
    </w:p>
    <w:p w:rsidR="006251F3" w:rsidP="00935B57" w:rsidRDefault="006251F3" w14:paraId="52DD8CBF" w14:textId="77777777">
      <w:pPr>
        <w:pStyle w:val="Kop2"/>
        <w:spacing w:line="276" w:lineRule="auto"/>
      </w:pPr>
      <w:bookmarkStart w:name="_Toc532210551" w:id="439"/>
      <w:r>
        <w:t>7.1</w:t>
      </w:r>
      <w:r>
        <w:tab/>
      </w:r>
      <w:r>
        <w:t>Werving &amp; selectie en introductie</w:t>
      </w:r>
      <w:bookmarkEnd w:id="439"/>
    </w:p>
    <w:p w:rsidR="006251F3" w:rsidP="00935B57" w:rsidRDefault="006251F3" w14:paraId="186D6E7B" w14:textId="77777777">
      <w:pPr>
        <w:spacing w:line="276" w:lineRule="auto"/>
      </w:pPr>
    </w:p>
    <w:p w:rsidR="006251F3" w:rsidP="00935B57" w:rsidRDefault="006251F3" w14:paraId="39341829" w14:textId="77777777">
      <w:pPr>
        <w:spacing w:line="276" w:lineRule="auto"/>
      </w:pPr>
      <w:r>
        <w:t>Werving &amp; selectie is een van de personeelsinstrumenten, die deel uitmaakt van het Integraal Personeel Beleid (IPB). Dit beleid is vastgelegd in een notitie en vastgesteld door het College van Bestuur.</w:t>
      </w:r>
    </w:p>
    <w:p w:rsidR="006251F3" w:rsidP="00935B57" w:rsidRDefault="006251F3" w14:paraId="1E8FAE92" w14:textId="77777777">
      <w:pPr>
        <w:spacing w:line="276" w:lineRule="auto"/>
      </w:pPr>
      <w:r>
        <w:t>Integraal personeelsbeleid moet een bijdrage leveren aan de ontwikkeling en het welbevinden van medewerkers, zodat zij competent zijn om zorg te dragen voor eigentijds en goed onderwijs. Daarbij wordt uitgegaan van de persoonlijke ontwikkeling van medewerkers, in samenhang met de ontwikkeling van de schoolorganisatie en de ontwikkeling van RENN4 als geheel.</w:t>
      </w:r>
    </w:p>
    <w:p w:rsidR="006251F3" w:rsidP="00935B57" w:rsidRDefault="006251F3" w14:paraId="0928CA12" w14:textId="77777777">
      <w:pPr>
        <w:spacing w:line="276" w:lineRule="auto"/>
      </w:pPr>
      <w:r>
        <w:t xml:space="preserve">Het personeelsbeleid is erop gericht om voldoende mensen te hebben voor het uitvoeren van het volledige aanbod van werkzaamheden door eigen werknemers. De functieprofielen geven het vereiste niveau van kennis, vaardigheid en ervaring weer. </w:t>
      </w:r>
    </w:p>
    <w:p w:rsidR="006251F3" w:rsidP="00935B57" w:rsidRDefault="006251F3" w14:paraId="7CDCBC66" w14:textId="77777777">
      <w:pPr>
        <w:spacing w:line="276" w:lineRule="auto"/>
      </w:pPr>
      <w:r>
        <w:t xml:space="preserve">Het bij RENN4 vastgestelde functiehuis is leidend bij het onderdeel Werving. De functies zijn door een onafhankelijk bureau gewaardeerd en vervolgens vastgesteld en bekrachtigd door het College van Bestuur en de Medezeggenschapsraad. </w:t>
      </w:r>
    </w:p>
    <w:p w:rsidR="006251F3" w:rsidP="00935B57" w:rsidRDefault="006251F3" w14:paraId="3B34872C" w14:textId="77777777">
      <w:pPr>
        <w:spacing w:line="276" w:lineRule="auto"/>
      </w:pPr>
      <w:r>
        <w:t>Nieuwe medewerkers en vrijwilligers worden bij indiensttreding bekend gemaakt met het beleid, het kwaliteitsbeleid, de werkafspraken en de organisatie van RENN4. De introductie van nieuwe medewerkers en vrijwilligers geschiedt onder verantwoordelijkheid van de leidinggevende. De voor de introductie benodigde afspraken zijn vastgelegd.</w:t>
      </w:r>
    </w:p>
    <w:p w:rsidR="006251F3" w:rsidP="00935B57" w:rsidRDefault="006251F3" w14:paraId="69326F09" w14:textId="77777777">
      <w:pPr>
        <w:pStyle w:val="Kop2"/>
        <w:spacing w:line="276" w:lineRule="auto"/>
      </w:pPr>
    </w:p>
    <w:p w:rsidR="006251F3" w:rsidP="00935B57" w:rsidRDefault="006251F3" w14:paraId="4EDA941F" w14:textId="77777777">
      <w:pPr>
        <w:pStyle w:val="Kop2"/>
        <w:spacing w:line="276" w:lineRule="auto"/>
      </w:pPr>
      <w:bookmarkStart w:name="_Toc532210552" w:id="440"/>
      <w:r>
        <w:t>7.2</w:t>
      </w:r>
      <w:r>
        <w:tab/>
      </w:r>
      <w:r>
        <w:t>Scholing en deskundigheidsbevordering</w:t>
      </w:r>
      <w:bookmarkEnd w:id="440"/>
    </w:p>
    <w:p w:rsidR="006251F3" w:rsidP="00935B57" w:rsidRDefault="006251F3" w14:paraId="327139A9" w14:textId="77777777">
      <w:pPr>
        <w:spacing w:line="276" w:lineRule="auto"/>
      </w:pPr>
    </w:p>
    <w:p w:rsidR="006251F3" w:rsidP="00935B57" w:rsidRDefault="006251F3" w14:paraId="3CBDDE6A" w14:textId="77777777">
      <w:pPr>
        <w:spacing w:line="276" w:lineRule="auto"/>
      </w:pPr>
      <w:r>
        <w:t xml:space="preserve">Er zijn verschillende momenten waarop de behoefte aan of wenselijkheid van nascholing met medewerkers wordt besproken. Dit is onder andere het geval tijdens de gesprekkencyclus en bij sollicitatiegesprekken. </w:t>
      </w:r>
    </w:p>
    <w:p w:rsidR="006251F3" w:rsidP="00935B57" w:rsidRDefault="006251F3" w14:paraId="5B0A5010" w14:textId="77777777">
      <w:pPr>
        <w:spacing w:line="276" w:lineRule="auto"/>
      </w:pPr>
      <w:r>
        <w:t>Iedere medewerker maakt een Persoonlijk OntwikkelingsPlan (POP) en bespreekt dit met zijn leidinggevende. Doelstelling is om de beoogde ontwikkelingsdoelen van de individuele medewerker en die van de organisatie met elkaar te verbinden. In het POP-gesprek komen ook de opleidingswensen ter sprake. Tussen leidinggevende en medewerker worden hierover afspraken gemaakt. De kaders van het na/bijscholingsplan zijn daarbij richtinggevend.</w:t>
      </w:r>
    </w:p>
    <w:p w:rsidR="006251F3" w:rsidP="00935B57" w:rsidRDefault="006251F3" w14:paraId="35AE618F" w14:textId="77777777">
      <w:pPr>
        <w:spacing w:line="276" w:lineRule="auto"/>
      </w:pPr>
      <w:r>
        <w:t>Daarnaast worden er collectieve (na)scholingsprogramma’s geboden. Deze programma’s volgen de algemene beleidslijnen van RENN4 en zijn erop gericht de medewerkers toe te rusten om de ambities in de dagelijkse praktijk te realiseren.</w:t>
      </w:r>
    </w:p>
    <w:p w:rsidR="006251F3" w:rsidP="00935B57" w:rsidRDefault="006251F3" w14:paraId="7DE18C6D" w14:textId="77777777">
      <w:pPr>
        <w:spacing w:line="276" w:lineRule="auto"/>
      </w:pPr>
      <w:r>
        <w:t>In de personeelsdossiers zijn de CV’s van de medewerkers opgenomen. Hierin is o.a. opgenomen wat de gevolgde opleiding per medewerker is. Tevens staat het ervaringsniveau weergegeven.</w:t>
      </w:r>
    </w:p>
    <w:p w:rsidR="006251F3" w:rsidP="00935B57" w:rsidRDefault="006251F3" w14:paraId="50D53DDD" w14:textId="77777777">
      <w:pPr>
        <w:pStyle w:val="Kop2"/>
        <w:spacing w:line="276" w:lineRule="auto"/>
      </w:pPr>
    </w:p>
    <w:p w:rsidR="006251F3" w:rsidP="00935B57" w:rsidRDefault="006251F3" w14:paraId="1FB32253" w14:textId="77777777">
      <w:pPr>
        <w:pStyle w:val="Kop2"/>
        <w:spacing w:line="276" w:lineRule="auto"/>
      </w:pPr>
    </w:p>
    <w:p w:rsidR="006251F3" w:rsidP="00935B57" w:rsidRDefault="006251F3" w14:paraId="3638983B" w14:textId="77777777">
      <w:pPr>
        <w:pStyle w:val="Kop2"/>
        <w:spacing w:line="276" w:lineRule="auto"/>
      </w:pPr>
      <w:bookmarkStart w:name="_Toc532210553" w:id="441"/>
      <w:r>
        <w:t>7.3</w:t>
      </w:r>
      <w:r>
        <w:tab/>
      </w:r>
      <w:r>
        <w:t>Arbobeleid</w:t>
      </w:r>
      <w:bookmarkEnd w:id="441"/>
    </w:p>
    <w:p w:rsidR="006251F3" w:rsidP="00935B57" w:rsidRDefault="006251F3" w14:paraId="3434CD40" w14:textId="77777777">
      <w:pPr>
        <w:spacing w:line="276" w:lineRule="auto"/>
      </w:pPr>
    </w:p>
    <w:p w:rsidR="006251F3" w:rsidP="00935B57" w:rsidRDefault="006251F3" w14:paraId="68B2E478" w14:textId="77777777">
      <w:pPr>
        <w:spacing w:line="276" w:lineRule="auto"/>
      </w:pPr>
      <w:r>
        <w:t>In 2018 is het Arbo- en verzuimbeleid opnieuw onder de aandacht gebracht en is er veel ingezet op preventie. Alle provinciedirecteuren en teamleiders zijn geschoold in het voeren van verzuimgesprekken, er is een verzuimprotocol opgesteld en jaarlijks wordt tweemaal een trendanalyse opgesteld door de arbodienstverlener.</w:t>
      </w:r>
    </w:p>
    <w:p w:rsidR="006251F3" w:rsidP="00935B57" w:rsidRDefault="006251F3" w14:paraId="31F3AFBA" w14:textId="77777777">
      <w:pPr>
        <w:spacing w:line="276" w:lineRule="auto"/>
      </w:pPr>
      <w:r>
        <w:t xml:space="preserve">Een belangrijk onderdeel van dit beleid is de inzet van verzuimconsulenten om preventiever te handelen en de leidinggevenden te ondersteunen en te coachen in de aanpak tegen verzuim. Er zijn voortgangsrapportages ingevoerd om meer inzicht te krijgen in de oorzaken van langdurig verzuim. Daar waar nodig worden SMT’s ingepland. </w:t>
      </w:r>
    </w:p>
    <w:p w:rsidR="006251F3" w:rsidP="00935B57" w:rsidRDefault="006251F3" w14:paraId="6CA94E21" w14:textId="77777777">
      <w:pPr>
        <w:pStyle w:val="Kop2"/>
        <w:spacing w:line="276" w:lineRule="auto"/>
      </w:pPr>
    </w:p>
    <w:p w:rsidR="006251F3" w:rsidP="00935B57" w:rsidRDefault="006251F3" w14:paraId="362746D8" w14:textId="77777777">
      <w:pPr>
        <w:pStyle w:val="Kop2"/>
        <w:spacing w:line="276" w:lineRule="auto"/>
      </w:pPr>
      <w:bookmarkStart w:name="_Toc532210554" w:id="442"/>
      <w:r>
        <w:t>7.4</w:t>
      </w:r>
      <w:r>
        <w:tab/>
      </w:r>
      <w:r>
        <w:t>Beoordeling</w:t>
      </w:r>
      <w:bookmarkEnd w:id="442"/>
    </w:p>
    <w:p w:rsidR="006251F3" w:rsidP="00935B57" w:rsidRDefault="006251F3" w14:paraId="1BD593E1" w14:textId="77777777">
      <w:pPr>
        <w:spacing w:line="276" w:lineRule="auto"/>
      </w:pPr>
    </w:p>
    <w:p w:rsidR="006251F3" w:rsidP="00935B57" w:rsidRDefault="006251F3" w14:paraId="6B96D62F" w14:textId="77777777">
      <w:pPr>
        <w:spacing w:line="276" w:lineRule="auto"/>
      </w:pPr>
      <w:r>
        <w:t xml:space="preserve">De gesprekkencyclus bestaat uit een drietal gesprekken over een periode van twee schooljaren. Aan de hand van het competentieprofiel worden verwachtingen en doelstellingen van ontwikkelingstrajecten vastgesteld teneinde tijdens en/of na afloop van deze trajecten het effect ervan te kunnen vaststellen. </w:t>
      </w:r>
    </w:p>
    <w:p w:rsidR="006251F3" w:rsidP="00935B57" w:rsidRDefault="006251F3" w14:paraId="14A3B2CD" w14:textId="77777777">
      <w:pPr>
        <w:spacing w:line="276" w:lineRule="auto"/>
      </w:pPr>
      <w:r>
        <w:t xml:space="preserve">Met alle medewerkers vindt een beoordelingsgesprek plaats nadat een planning/popgesprek en een voortgangsgesprek gevoerd zijn. Het beoordelingsgesprek vindt eenmaal per twee jaar plaats. </w:t>
      </w:r>
    </w:p>
    <w:p w:rsidR="006251F3" w:rsidP="00935B57" w:rsidRDefault="006251F3" w14:paraId="670F2156" w14:textId="77777777">
      <w:pPr>
        <w:spacing w:line="276" w:lineRule="auto"/>
      </w:pPr>
      <w:r>
        <w:t xml:space="preserve"> </w:t>
      </w:r>
    </w:p>
    <w:p w:rsidR="006251F3" w:rsidP="00935B57" w:rsidRDefault="006251F3" w14:paraId="4A7EC94B" w14:textId="77777777">
      <w:pPr>
        <w:spacing w:line="276" w:lineRule="auto"/>
      </w:pPr>
      <w:r w:rsidRPr="00E20F1A">
        <w:rPr>
          <w:rFonts w:ascii="Tahoma" w:hAnsi="Tahoma" w:cs="Tahoma"/>
          <w:noProof/>
        </w:rPr>
        <w:drawing>
          <wp:inline distT="0" distB="0" distL="0" distR="0" wp14:anchorId="063A478F" wp14:editId="04D7E8F9">
            <wp:extent cx="4904509" cy="334290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251F3" w:rsidP="00935B57" w:rsidRDefault="006251F3" w14:paraId="7CFD0F0B" w14:textId="77777777">
      <w:pPr>
        <w:pStyle w:val="Kop2"/>
        <w:spacing w:line="276" w:lineRule="auto"/>
      </w:pPr>
    </w:p>
    <w:p w:rsidR="006251F3" w:rsidP="00935B57" w:rsidRDefault="006251F3" w14:paraId="1337202B" w14:textId="77777777">
      <w:pPr>
        <w:pStyle w:val="Kop2"/>
        <w:spacing w:line="276" w:lineRule="auto"/>
      </w:pPr>
      <w:bookmarkStart w:name="_Toc532210555" w:id="443"/>
      <w:r>
        <w:t>7.5</w:t>
      </w:r>
      <w:r>
        <w:tab/>
      </w:r>
      <w:r>
        <w:t>Mobiliteit</w:t>
      </w:r>
      <w:bookmarkEnd w:id="443"/>
    </w:p>
    <w:p w:rsidR="006251F3" w:rsidP="00935B57" w:rsidRDefault="006251F3" w14:paraId="44D9DF2C" w14:textId="77777777">
      <w:pPr>
        <w:spacing w:line="276" w:lineRule="auto"/>
      </w:pPr>
    </w:p>
    <w:p w:rsidR="006251F3" w:rsidP="00935B57" w:rsidRDefault="006251F3" w14:paraId="755374BF" w14:textId="77777777">
      <w:pPr>
        <w:spacing w:line="276" w:lineRule="auto"/>
      </w:pPr>
      <w:r>
        <w:t>Mobiliteit binnen RENN4 kent een vrijwillig fase in het kader van duurzame inzetbaarheid en een verplichtende fase bij formatieve fricties. Dit voornemen is in lijn met het personeelsbeleid RENN4.</w:t>
      </w:r>
    </w:p>
    <w:p w:rsidR="006251F3" w:rsidP="00935B57" w:rsidRDefault="006251F3" w14:paraId="1DB2B475" w14:textId="77777777">
      <w:pPr>
        <w:spacing w:line="276" w:lineRule="auto"/>
      </w:pPr>
    </w:p>
    <w:p w:rsidR="006251F3" w:rsidP="00935B57" w:rsidRDefault="006251F3" w14:paraId="6BC1A3B9" w14:textId="77777777">
      <w:pPr>
        <w:pStyle w:val="Kop2"/>
        <w:spacing w:line="276" w:lineRule="auto"/>
      </w:pPr>
      <w:bookmarkStart w:name="_Toc532210556" w:id="444"/>
      <w:r>
        <w:t>7.6</w:t>
      </w:r>
      <w:r>
        <w:tab/>
      </w:r>
      <w:r>
        <w:t>Tevredenheidsonderzoek onder medewerkers</w:t>
      </w:r>
      <w:bookmarkEnd w:id="444"/>
    </w:p>
    <w:p w:rsidR="006251F3" w:rsidP="00935B57" w:rsidRDefault="006251F3" w14:paraId="7EB2EB63" w14:textId="77777777">
      <w:pPr>
        <w:spacing w:line="276" w:lineRule="auto"/>
      </w:pPr>
    </w:p>
    <w:p w:rsidR="006251F3" w:rsidP="00935B57" w:rsidRDefault="006251F3" w14:paraId="30FD267C" w14:textId="77777777">
      <w:pPr>
        <w:spacing w:line="276" w:lineRule="auto"/>
      </w:pPr>
      <w:r>
        <w:t xml:space="preserve">Eenmaal per twee jaar wordt een enquête gehouden onder alle medewerkers met vragen over hun wensen, ambities en de evaluatie van het personeelsbeleid van RENN4. Verbeteracties die hieruit volgen, worden in de jaarplannen geïntegreerd. </w:t>
      </w:r>
    </w:p>
    <w:p w:rsidR="006251F3" w:rsidP="00935B57" w:rsidRDefault="006251F3" w14:paraId="7ABA1DB6" w14:textId="77777777">
      <w:pPr>
        <w:pStyle w:val="Kop2"/>
        <w:spacing w:line="276" w:lineRule="auto"/>
      </w:pPr>
    </w:p>
    <w:p w:rsidR="006251F3" w:rsidP="00935B57" w:rsidRDefault="006251F3" w14:paraId="5112D7EF" w14:textId="77777777">
      <w:pPr>
        <w:pStyle w:val="Kop2"/>
        <w:spacing w:line="276" w:lineRule="auto"/>
      </w:pPr>
      <w:bookmarkStart w:name="_Toc532210557" w:id="445"/>
      <w:r>
        <w:t>7.7</w:t>
      </w:r>
      <w:r>
        <w:tab/>
      </w:r>
      <w:r>
        <w:t>Exitgesprekken</w:t>
      </w:r>
      <w:bookmarkEnd w:id="445"/>
    </w:p>
    <w:p w:rsidR="006251F3" w:rsidP="00935B57" w:rsidRDefault="006251F3" w14:paraId="5AF2DFBD" w14:textId="77777777">
      <w:pPr>
        <w:spacing w:line="276" w:lineRule="auto"/>
      </w:pPr>
    </w:p>
    <w:p w:rsidR="006251F3" w:rsidP="00935B57" w:rsidRDefault="006251F3" w14:paraId="327E2F6D" w14:textId="77777777">
      <w:pPr>
        <w:spacing w:line="276" w:lineRule="auto"/>
      </w:pPr>
      <w:r>
        <w:t xml:space="preserve">Vertrekkende medewerkers wordt een exitgesprek aangeboden. Tijdens de systeembeoordeling door de directie wordt jaarlijks de analyse van de uitkomsten van de exitgesprekken besproken. </w:t>
      </w:r>
    </w:p>
    <w:p w:rsidR="006251F3" w:rsidP="00935B57" w:rsidRDefault="006251F3" w14:paraId="2DEE334D" w14:textId="77777777">
      <w:pPr>
        <w:spacing w:line="276" w:lineRule="auto"/>
      </w:pPr>
    </w:p>
    <w:p w:rsidR="006251F3" w:rsidP="00935B57" w:rsidRDefault="006251F3" w14:paraId="2632EE7C" w14:textId="77777777">
      <w:pPr>
        <w:pStyle w:val="Kop2"/>
        <w:spacing w:line="276" w:lineRule="auto"/>
      </w:pPr>
      <w:bookmarkStart w:name="_Toc532210558" w:id="446"/>
      <w:r>
        <w:t xml:space="preserve">7.8 </w:t>
      </w:r>
      <w:r>
        <w:tab/>
      </w:r>
      <w:r>
        <w:t>Relevante documentatie</w:t>
      </w:r>
      <w:bookmarkEnd w:id="446"/>
    </w:p>
    <w:p w:rsidR="006251F3" w:rsidP="00935B57" w:rsidRDefault="006251F3" w14:paraId="0AF3D8E7" w14:textId="77777777">
      <w:pPr>
        <w:spacing w:line="276" w:lineRule="auto"/>
      </w:pPr>
    </w:p>
    <w:p w:rsidR="006251F3" w:rsidP="00935B57" w:rsidRDefault="006251F3" w14:paraId="47D4BED4" w14:textId="77777777">
      <w:pPr>
        <w:spacing w:line="276" w:lineRule="auto"/>
      </w:pPr>
      <w:r>
        <w:t>De relevante documenten voor het domein Mensen zijn te vinden in het KMS op intranet onder het kopje ‘Mensen’.</w:t>
      </w:r>
    </w:p>
    <w:p w:rsidR="006251F3" w:rsidP="00935B57" w:rsidRDefault="006251F3" w14:paraId="47A9AB99" w14:textId="77777777">
      <w:pPr>
        <w:spacing w:line="276" w:lineRule="auto"/>
      </w:pPr>
    </w:p>
    <w:p w:rsidR="006251F3" w:rsidP="00935B57" w:rsidRDefault="006251F3" w14:paraId="5328EB97" w14:textId="77777777">
      <w:pPr>
        <w:spacing w:line="276" w:lineRule="auto"/>
      </w:pPr>
      <w:r>
        <w:t> </w:t>
      </w:r>
    </w:p>
    <w:p w:rsidR="006251F3" w:rsidRDefault="006251F3" w14:paraId="63E2E5FB" w14:textId="77777777">
      <w:pPr>
        <w:rPr>
          <w:rFonts w:asciiTheme="majorHAnsi" w:hAnsiTheme="majorHAnsi" w:eastAsiaTheme="majorEastAsia" w:cstheme="majorBidi"/>
          <w:color w:val="2F5496" w:themeColor="accent1" w:themeShade="BF"/>
          <w:sz w:val="32"/>
          <w:szCs w:val="32"/>
        </w:rPr>
      </w:pPr>
      <w:r>
        <w:br w:type="page"/>
      </w:r>
    </w:p>
    <w:p w:rsidR="006251F3" w:rsidP="00935B57" w:rsidRDefault="006251F3" w14:paraId="129DBE21" w14:textId="77777777">
      <w:pPr>
        <w:pStyle w:val="Kop1"/>
        <w:spacing w:line="276" w:lineRule="auto"/>
      </w:pPr>
      <w:bookmarkStart w:name="_Toc532210559" w:id="447"/>
      <w:r>
        <w:t>8.</w:t>
      </w:r>
      <w:r>
        <w:tab/>
      </w:r>
      <w:r>
        <w:t>Partners</w:t>
      </w:r>
      <w:bookmarkEnd w:id="447"/>
    </w:p>
    <w:p w:rsidR="006251F3" w:rsidP="00935B57" w:rsidRDefault="006251F3" w14:paraId="4893B9B3" w14:textId="77777777">
      <w:pPr>
        <w:spacing w:line="276" w:lineRule="auto"/>
      </w:pPr>
    </w:p>
    <w:p w:rsidR="006251F3" w:rsidP="00935B57" w:rsidRDefault="006251F3" w14:paraId="6647ED54" w14:textId="77777777">
      <w:pPr>
        <w:pStyle w:val="Kop2"/>
        <w:spacing w:line="276" w:lineRule="auto"/>
      </w:pPr>
      <w:bookmarkStart w:name="_Toc532210560" w:id="448"/>
      <w:r>
        <w:t>8.1</w:t>
      </w:r>
      <w:r>
        <w:tab/>
      </w:r>
      <w:r>
        <w:t>Samenwerking</w:t>
      </w:r>
      <w:bookmarkEnd w:id="448"/>
    </w:p>
    <w:p w:rsidR="006251F3" w:rsidP="00935B57" w:rsidRDefault="006251F3" w14:paraId="70689F88" w14:textId="77777777">
      <w:pPr>
        <w:spacing w:line="276" w:lineRule="auto"/>
      </w:pPr>
    </w:p>
    <w:p w:rsidR="006251F3" w:rsidP="00935B57" w:rsidRDefault="006251F3" w14:paraId="78BD1372" w14:textId="77777777">
      <w:pPr>
        <w:spacing w:line="276" w:lineRule="auto"/>
      </w:pPr>
      <w:r>
        <w:t xml:space="preserve">RENN4 beschikt over een up-to-date bestand van participatie in samenwerkingsverbanden met inbegrip van de strategie en resultaten van de samenwerking. Wij weten van partners welke vraag zij aan RENN4 hebben – dus weten wij ook wat we hebben te bieden – tevens zijn wij ons bewust van de vraag die wij aan partners hebben. Dit vertaalt zich in de ambitie om als RENN4 een betrouwbare, klantgerichte partner te zijn, die graag de vraag uit de omgeving wil kennen en horen en haar klanten en bezoekers persoonlijk te woord wil staan. De samenwerking met deze partners wordt geëvalueerd volgens de afspraken die in het convenant of de overeenkomst is opgenomen. </w:t>
      </w:r>
    </w:p>
    <w:p w:rsidR="006251F3" w:rsidP="00935B57" w:rsidRDefault="006251F3" w14:paraId="08A0041D" w14:textId="77777777">
      <w:pPr>
        <w:pStyle w:val="Kop3"/>
        <w:spacing w:line="276" w:lineRule="auto"/>
      </w:pPr>
      <w:r>
        <w:tab/>
      </w:r>
    </w:p>
    <w:p w:rsidR="006251F3" w:rsidP="00550D8B" w:rsidRDefault="006251F3" w14:paraId="7DCA7E36" w14:textId="77777777">
      <w:pPr>
        <w:pStyle w:val="Kop3"/>
        <w:spacing w:line="276" w:lineRule="auto"/>
        <w:ind w:firstLine="709"/>
      </w:pPr>
      <w:bookmarkStart w:name="_Toc532210561" w:id="449"/>
      <w:r>
        <w:t>8.1.1</w:t>
      </w:r>
      <w:r>
        <w:tab/>
      </w:r>
      <w:r>
        <w:t>Samenwerkingspartners</w:t>
      </w:r>
      <w:bookmarkEnd w:id="449"/>
    </w:p>
    <w:p w:rsidR="006251F3" w:rsidP="00935B57" w:rsidRDefault="006251F3" w14:paraId="5C58C7DD" w14:textId="77777777">
      <w:pPr>
        <w:spacing w:line="276" w:lineRule="auto"/>
      </w:pPr>
      <w:r>
        <w:t>De huidige samenwerkingspartners van RENN4 zijn:</w:t>
      </w:r>
    </w:p>
    <w:p w:rsidR="006251F3" w:rsidP="00D25AA3" w:rsidRDefault="006251F3" w14:paraId="54F85901" w14:textId="77777777">
      <w:pPr>
        <w:pStyle w:val="Lijstalinea"/>
        <w:numPr>
          <w:ilvl w:val="0"/>
          <w:numId w:val="52"/>
        </w:numPr>
        <w:spacing w:line="276" w:lineRule="auto"/>
        <w:contextualSpacing/>
      </w:pPr>
      <w:r>
        <w:t>Jeugdhulp Friesland (hulp bij problemen rond gedrag, ontwikkeling en opvoeding)</w:t>
      </w:r>
    </w:p>
    <w:p w:rsidR="006251F3" w:rsidP="00D25AA3" w:rsidRDefault="006251F3" w14:paraId="567B4E88" w14:textId="77777777">
      <w:pPr>
        <w:pStyle w:val="Lijstalinea"/>
        <w:numPr>
          <w:ilvl w:val="0"/>
          <w:numId w:val="52"/>
        </w:numPr>
        <w:spacing w:line="276" w:lineRule="auto"/>
        <w:contextualSpacing/>
      </w:pPr>
      <w:r>
        <w:t>Reik (expertise- en behandelcentrum voor kinderen, jongeren en volwassenen met een licht verstandelijke beperking)</w:t>
      </w:r>
    </w:p>
    <w:p w:rsidR="006251F3" w:rsidP="00D25AA3" w:rsidRDefault="006251F3" w14:paraId="5380A912" w14:textId="77777777">
      <w:pPr>
        <w:pStyle w:val="Lijstalinea"/>
        <w:numPr>
          <w:ilvl w:val="0"/>
          <w:numId w:val="52"/>
        </w:numPr>
        <w:spacing w:line="276" w:lineRule="auto"/>
        <w:contextualSpacing/>
      </w:pPr>
      <w:r>
        <w:t>Elker (jeugd- en opvoedhulp en GGZ-hulp)</w:t>
      </w:r>
    </w:p>
    <w:p w:rsidR="006251F3" w:rsidP="00D25AA3" w:rsidRDefault="006251F3" w14:paraId="09E30670" w14:textId="77777777">
      <w:pPr>
        <w:pStyle w:val="Lijstalinea"/>
        <w:numPr>
          <w:ilvl w:val="0"/>
          <w:numId w:val="52"/>
        </w:numPr>
        <w:spacing w:line="276" w:lineRule="auto"/>
        <w:contextualSpacing/>
      </w:pPr>
      <w:r>
        <w:t>Accare (Kinder- en jeugdpsychiatrie)</w:t>
      </w:r>
    </w:p>
    <w:p w:rsidR="006251F3" w:rsidP="00D25AA3" w:rsidRDefault="006251F3" w14:paraId="657AA391" w14:textId="77777777">
      <w:pPr>
        <w:pStyle w:val="Lijstalinea"/>
        <w:numPr>
          <w:ilvl w:val="0"/>
          <w:numId w:val="52"/>
        </w:numPr>
        <w:spacing w:line="276" w:lineRule="auto"/>
        <w:contextualSpacing/>
      </w:pPr>
      <w:r>
        <w:t>Yorneo (hulp bij uiteenlopende en complexe opvoed- en opgroeiproblemen)</w:t>
      </w:r>
    </w:p>
    <w:p w:rsidR="006251F3" w:rsidP="00D25AA3" w:rsidRDefault="006251F3" w14:paraId="2CE1EA50" w14:textId="77777777">
      <w:pPr>
        <w:pStyle w:val="Lijstalinea"/>
        <w:numPr>
          <w:ilvl w:val="0"/>
          <w:numId w:val="52"/>
        </w:numPr>
        <w:spacing w:line="276" w:lineRule="auto"/>
        <w:contextualSpacing/>
      </w:pPr>
      <w:r>
        <w:t>Ambiq (Orthopedagogische zorg)</w:t>
      </w:r>
    </w:p>
    <w:p w:rsidR="006251F3" w:rsidP="00D25AA3" w:rsidRDefault="006251F3" w14:paraId="71E6C378" w14:textId="77777777">
      <w:pPr>
        <w:pStyle w:val="Lijstalinea"/>
        <w:numPr>
          <w:ilvl w:val="0"/>
          <w:numId w:val="52"/>
        </w:numPr>
        <w:spacing w:line="276" w:lineRule="auto"/>
        <w:contextualSpacing/>
      </w:pPr>
      <w:r>
        <w:t>Kinnik (Kinder- en jeugdpsychiatrie)</w:t>
      </w:r>
    </w:p>
    <w:p w:rsidR="006251F3" w:rsidP="00D25AA3" w:rsidRDefault="006251F3" w14:paraId="3CE5CC94" w14:textId="77777777">
      <w:pPr>
        <w:pStyle w:val="Lijstalinea"/>
        <w:numPr>
          <w:ilvl w:val="0"/>
          <w:numId w:val="52"/>
        </w:numPr>
        <w:spacing w:line="276" w:lineRule="auto"/>
        <w:contextualSpacing/>
      </w:pPr>
      <w:r>
        <w:t>Lentis/Jonx (Kinder- en jeugdpsychiatrie)</w:t>
      </w:r>
    </w:p>
    <w:p w:rsidR="006251F3" w:rsidP="00D25AA3" w:rsidRDefault="006251F3" w14:paraId="56E61884" w14:textId="77777777">
      <w:pPr>
        <w:pStyle w:val="Lijstalinea"/>
        <w:numPr>
          <w:ilvl w:val="0"/>
          <w:numId w:val="52"/>
        </w:numPr>
        <w:spacing w:line="276" w:lineRule="auto"/>
        <w:contextualSpacing/>
      </w:pPr>
      <w:r>
        <w:t>Portalis (Jeugdinrichtingen)</w:t>
      </w:r>
    </w:p>
    <w:p w:rsidR="006251F3" w:rsidP="00D25AA3" w:rsidRDefault="006251F3" w14:paraId="5447561F" w14:textId="77777777">
      <w:pPr>
        <w:pStyle w:val="Lijstalinea"/>
        <w:numPr>
          <w:ilvl w:val="0"/>
          <w:numId w:val="52"/>
        </w:numPr>
        <w:spacing w:line="276" w:lineRule="auto"/>
        <w:contextualSpacing/>
      </w:pPr>
      <w:r>
        <w:t>Fier (landelijk expertise- en behandelcentrum)</w:t>
      </w:r>
    </w:p>
    <w:p w:rsidR="006251F3" w:rsidP="00935B57" w:rsidRDefault="006251F3" w14:paraId="4FBFB8C1" w14:textId="77777777">
      <w:pPr>
        <w:spacing w:line="276" w:lineRule="auto"/>
      </w:pPr>
    </w:p>
    <w:p w:rsidR="006251F3" w:rsidP="00935B57" w:rsidRDefault="006251F3" w14:paraId="091FA79F" w14:textId="77777777">
      <w:pPr>
        <w:pStyle w:val="Kop2"/>
        <w:spacing w:line="276" w:lineRule="auto"/>
      </w:pPr>
      <w:bookmarkStart w:name="_Toc532210562" w:id="450"/>
      <w:r>
        <w:t>8.2</w:t>
      </w:r>
      <w:r>
        <w:tab/>
      </w:r>
      <w:r>
        <w:t>Leveranciers</w:t>
      </w:r>
      <w:bookmarkEnd w:id="450"/>
    </w:p>
    <w:p w:rsidR="006251F3" w:rsidP="00935B57" w:rsidRDefault="006251F3" w14:paraId="1E6E3AA2" w14:textId="77777777">
      <w:pPr>
        <w:spacing w:line="276" w:lineRule="auto"/>
      </w:pPr>
    </w:p>
    <w:p w:rsidR="006251F3" w:rsidP="00935B57" w:rsidRDefault="006251F3" w14:paraId="05CC115A" w14:textId="77777777">
      <w:pPr>
        <w:spacing w:line="276" w:lineRule="auto"/>
      </w:pPr>
      <w:r>
        <w:t>Bij de selectie van leveranciers wordt onderscheid gemaakt tussen Europees aanbesteden, onderhands aanbesteden en overige. Bij bedragen boven € 200.000 gelden Europese aanbestedingsregels, bij bedragen daaronder wordt gewerkt met aanbestedingen van een viertal kandidaat leveranciers. Periodiek wordt de samenwerking met leveranciers geëvalueerd. Tevens worden klachten over de geleverde diensten/producten geregistreerd. Hieronder is een overzicht van kritische leveranciers opgenomen.</w:t>
      </w:r>
    </w:p>
    <w:p w:rsidR="006251F3" w:rsidP="00935B57" w:rsidRDefault="006251F3" w14:paraId="00C25B87" w14:textId="77777777">
      <w:pPr>
        <w:spacing w:line="276" w:lineRule="auto"/>
      </w:pPr>
      <w:r>
        <w:t>Het protocol leverancierskeuze en een overzicht van kritische leveranciers staat op intranet onder het kwaliteitshandboek/partners.</w:t>
      </w:r>
    </w:p>
    <w:p w:rsidR="006251F3" w:rsidP="00935B57" w:rsidRDefault="006251F3" w14:paraId="3B3DF581" w14:textId="77777777">
      <w:pPr>
        <w:pStyle w:val="Kop3"/>
        <w:spacing w:line="276" w:lineRule="auto"/>
      </w:pPr>
      <w:r>
        <w:tab/>
      </w:r>
    </w:p>
    <w:p w:rsidR="006251F3" w:rsidP="00550D8B" w:rsidRDefault="006251F3" w14:paraId="530016D4" w14:textId="77777777">
      <w:pPr>
        <w:pStyle w:val="Kop3"/>
        <w:spacing w:line="276" w:lineRule="auto"/>
        <w:ind w:firstLine="709"/>
      </w:pPr>
      <w:bookmarkStart w:name="_Toc532210563" w:id="451"/>
      <w:r>
        <w:t>8.2.1</w:t>
      </w:r>
      <w:r>
        <w:tab/>
      </w:r>
      <w:r>
        <w:t>Kritische leveranciers</w:t>
      </w:r>
      <w:bookmarkEnd w:id="451"/>
      <w:r>
        <w:t xml:space="preserve"> </w:t>
      </w:r>
    </w:p>
    <w:p w:rsidR="006251F3" w:rsidP="00D25AA3" w:rsidRDefault="006251F3" w14:paraId="45789476" w14:textId="77777777">
      <w:pPr>
        <w:pStyle w:val="Lijstalinea"/>
        <w:numPr>
          <w:ilvl w:val="0"/>
          <w:numId w:val="53"/>
        </w:numPr>
        <w:spacing w:line="276" w:lineRule="auto"/>
        <w:contextualSpacing/>
      </w:pPr>
      <w:r>
        <w:t>Unilogic (ICT)</w:t>
      </w:r>
    </w:p>
    <w:p w:rsidR="006251F3" w:rsidP="00D25AA3" w:rsidRDefault="006251F3" w14:paraId="3DE45DB7" w14:textId="77777777">
      <w:pPr>
        <w:pStyle w:val="Lijstalinea"/>
        <w:numPr>
          <w:ilvl w:val="0"/>
          <w:numId w:val="53"/>
        </w:numPr>
        <w:spacing w:line="276" w:lineRule="auto"/>
        <w:contextualSpacing/>
      </w:pPr>
      <w:r>
        <w:t>Raet (financiën en personele zaken)</w:t>
      </w:r>
    </w:p>
    <w:p w:rsidR="006251F3" w:rsidP="00D25AA3" w:rsidRDefault="006251F3" w14:paraId="7CEC1011" w14:textId="77777777">
      <w:pPr>
        <w:pStyle w:val="Lijstalinea"/>
        <w:numPr>
          <w:ilvl w:val="0"/>
          <w:numId w:val="53"/>
        </w:numPr>
        <w:spacing w:line="276" w:lineRule="auto"/>
        <w:contextualSpacing/>
      </w:pPr>
      <w:r>
        <w:t>Confina ( overzichten FPE)</w:t>
      </w:r>
    </w:p>
    <w:p w:rsidR="006251F3" w:rsidP="00D25AA3" w:rsidRDefault="006251F3" w14:paraId="07314D2C" w14:textId="77777777">
      <w:pPr>
        <w:pStyle w:val="Lijstalinea"/>
        <w:numPr>
          <w:ilvl w:val="0"/>
          <w:numId w:val="53"/>
        </w:numPr>
        <w:spacing w:line="276" w:lineRule="auto"/>
        <w:contextualSpacing/>
      </w:pPr>
      <w:r>
        <w:t>Perspectief (arbodienst)</w:t>
      </w:r>
    </w:p>
    <w:p w:rsidR="006251F3" w:rsidP="00D25AA3" w:rsidRDefault="006251F3" w14:paraId="096A412B" w14:textId="77777777">
      <w:pPr>
        <w:pStyle w:val="Lijstalinea"/>
        <w:numPr>
          <w:ilvl w:val="0"/>
          <w:numId w:val="53"/>
        </w:numPr>
        <w:spacing w:line="276" w:lineRule="auto"/>
        <w:contextualSpacing/>
      </w:pPr>
      <w:r>
        <w:t>Grontmij (bouwtechnisch adviesbureau)</w:t>
      </w:r>
    </w:p>
    <w:p w:rsidR="006251F3" w:rsidP="00D25AA3" w:rsidRDefault="006251F3" w14:paraId="4C52BA3B" w14:textId="77777777">
      <w:pPr>
        <w:pStyle w:val="Lijstalinea"/>
        <w:numPr>
          <w:ilvl w:val="0"/>
          <w:numId w:val="53"/>
        </w:numPr>
        <w:spacing w:line="276" w:lineRule="auto"/>
        <w:contextualSpacing/>
      </w:pPr>
      <w:r>
        <w:t>Dotcomschool (leerling volgsysteem)</w:t>
      </w:r>
    </w:p>
    <w:p w:rsidR="006251F3" w:rsidP="00D25AA3" w:rsidRDefault="006251F3" w14:paraId="1CBF3856" w14:textId="77777777">
      <w:pPr>
        <w:pStyle w:val="Lijstalinea"/>
        <w:numPr>
          <w:ilvl w:val="0"/>
          <w:numId w:val="53"/>
        </w:numPr>
        <w:spacing w:line="276" w:lineRule="auto"/>
        <w:contextualSpacing/>
      </w:pPr>
      <w:r>
        <w:t>Niveau Noord (schoonmaak)</w:t>
      </w:r>
    </w:p>
    <w:p w:rsidR="006251F3" w:rsidP="00D25AA3" w:rsidRDefault="006251F3" w14:paraId="6EE0F8FB" w14:textId="77777777">
      <w:pPr>
        <w:pStyle w:val="Lijstalinea"/>
        <w:numPr>
          <w:ilvl w:val="0"/>
          <w:numId w:val="53"/>
        </w:numPr>
        <w:spacing w:line="276" w:lineRule="auto"/>
        <w:contextualSpacing/>
      </w:pPr>
      <w:r>
        <w:t>NNRD (afvalverwerking)</w:t>
      </w:r>
    </w:p>
    <w:p w:rsidR="006251F3" w:rsidP="00D25AA3" w:rsidRDefault="006251F3" w14:paraId="47BCA8CC" w14:textId="77777777">
      <w:pPr>
        <w:pStyle w:val="Lijstalinea"/>
        <w:numPr>
          <w:ilvl w:val="0"/>
          <w:numId w:val="53"/>
        </w:numPr>
        <w:spacing w:line="276" w:lineRule="auto"/>
        <w:contextualSpacing/>
      </w:pPr>
      <w:r>
        <w:t>Energie voor scholen (leverancier gas &amp; licht)</w:t>
      </w:r>
    </w:p>
    <w:p w:rsidR="006251F3" w:rsidP="00D25AA3" w:rsidRDefault="006251F3" w14:paraId="2BA47E71" w14:textId="77777777">
      <w:pPr>
        <w:pStyle w:val="Lijstalinea"/>
        <w:numPr>
          <w:ilvl w:val="0"/>
          <w:numId w:val="53"/>
        </w:numPr>
        <w:spacing w:line="276" w:lineRule="auto"/>
        <w:contextualSpacing/>
      </w:pPr>
      <w:r>
        <w:t>G4S (alarmopvolging)</w:t>
      </w:r>
    </w:p>
    <w:p w:rsidR="006251F3" w:rsidP="00D25AA3" w:rsidRDefault="006251F3" w14:paraId="609370D8" w14:textId="77777777">
      <w:pPr>
        <w:pStyle w:val="Lijstalinea"/>
        <w:numPr>
          <w:ilvl w:val="0"/>
          <w:numId w:val="53"/>
        </w:numPr>
        <w:spacing w:line="276" w:lineRule="auto"/>
        <w:contextualSpacing/>
      </w:pPr>
      <w:r>
        <w:t>De Haan Westerhof (buitenzonnewering)</w:t>
      </w:r>
    </w:p>
    <w:p w:rsidR="006251F3" w:rsidP="00D25AA3" w:rsidRDefault="006251F3" w14:paraId="135CE65D" w14:textId="77777777">
      <w:pPr>
        <w:pStyle w:val="Lijstalinea"/>
        <w:numPr>
          <w:ilvl w:val="0"/>
          <w:numId w:val="53"/>
        </w:numPr>
        <w:spacing w:line="276" w:lineRule="auto"/>
        <w:contextualSpacing/>
      </w:pPr>
      <w:r>
        <w:t>vB&amp;T (onderzoeksinstrument Qschool)</w:t>
      </w:r>
    </w:p>
    <w:p w:rsidR="006251F3" w:rsidP="00935B57" w:rsidRDefault="006251F3" w14:paraId="6DFE33BB" w14:textId="77777777">
      <w:pPr>
        <w:spacing w:line="276" w:lineRule="auto"/>
      </w:pPr>
    </w:p>
    <w:p w:rsidR="006251F3" w:rsidP="00935B57" w:rsidRDefault="006251F3" w14:paraId="4C1384BE" w14:textId="77777777">
      <w:pPr>
        <w:pStyle w:val="Kop2"/>
        <w:spacing w:line="276" w:lineRule="auto"/>
      </w:pPr>
      <w:bookmarkStart w:name="_Toc532210564" w:id="452"/>
      <w:r>
        <w:t>8.3</w:t>
      </w:r>
      <w:r>
        <w:tab/>
      </w:r>
      <w:r>
        <w:t>Samenwerking met kennispartners</w:t>
      </w:r>
      <w:bookmarkEnd w:id="452"/>
    </w:p>
    <w:p w:rsidR="006251F3" w:rsidP="00935B57" w:rsidRDefault="006251F3" w14:paraId="23D857F3" w14:textId="77777777">
      <w:pPr>
        <w:spacing w:line="276" w:lineRule="auto"/>
      </w:pPr>
    </w:p>
    <w:p w:rsidR="006251F3" w:rsidP="00935B57" w:rsidRDefault="006251F3" w14:paraId="3DB2C079" w14:textId="77777777">
      <w:pPr>
        <w:spacing w:line="276" w:lineRule="auto"/>
      </w:pPr>
      <w:r>
        <w:t>RENN4 heeft met een aantal organisaties afspraken over praktijkonderzoek en het ontwikkelen van nieuwe instrumenten om te komen tot beter onderwijs aan de leerlingen met een ondersteuningsbehoefte.</w:t>
      </w:r>
    </w:p>
    <w:p w:rsidR="006251F3" w:rsidP="00935B57" w:rsidRDefault="006251F3" w14:paraId="0D8EA878" w14:textId="77777777">
      <w:pPr>
        <w:pStyle w:val="Kop3"/>
        <w:spacing w:line="276" w:lineRule="auto"/>
      </w:pPr>
      <w:r>
        <w:tab/>
      </w:r>
    </w:p>
    <w:p w:rsidR="006251F3" w:rsidP="00C76234" w:rsidRDefault="006251F3" w14:paraId="34E1B426" w14:textId="77777777">
      <w:pPr>
        <w:pStyle w:val="Kop3"/>
        <w:spacing w:line="276" w:lineRule="auto"/>
        <w:ind w:firstLine="708"/>
      </w:pPr>
      <w:bookmarkStart w:name="_Toc532210565" w:id="453"/>
      <w:r>
        <w:t>8.3.1</w:t>
      </w:r>
      <w:r>
        <w:tab/>
      </w:r>
      <w:r>
        <w:t>Kennispartners</w:t>
      </w:r>
      <w:bookmarkEnd w:id="453"/>
    </w:p>
    <w:p w:rsidR="006251F3" w:rsidP="00D25AA3" w:rsidRDefault="006251F3" w14:paraId="51C8E441" w14:textId="77777777">
      <w:pPr>
        <w:pStyle w:val="Lijstalinea"/>
        <w:numPr>
          <w:ilvl w:val="0"/>
          <w:numId w:val="54"/>
        </w:numPr>
        <w:spacing w:line="276" w:lineRule="auto"/>
        <w:contextualSpacing/>
      </w:pPr>
      <w:r>
        <w:t>Rijksuniversiteit Groningen (met name Orthopedagogiek, Ontwikkelingspsychologie)</w:t>
      </w:r>
    </w:p>
    <w:p w:rsidR="006251F3" w:rsidP="00D25AA3" w:rsidRDefault="006251F3" w14:paraId="22E97246" w14:textId="77777777">
      <w:pPr>
        <w:pStyle w:val="Lijstalinea"/>
        <w:numPr>
          <w:ilvl w:val="0"/>
          <w:numId w:val="54"/>
        </w:numPr>
        <w:spacing w:line="276" w:lineRule="auto"/>
        <w:contextualSpacing/>
      </w:pPr>
      <w:r>
        <w:t>Hanzehogeschool (waaronder lectoraten Integraal Jeugdbeleid en Leren en Gedrag)</w:t>
      </w:r>
    </w:p>
    <w:p w:rsidR="006251F3" w:rsidP="00D25AA3" w:rsidRDefault="006251F3" w14:paraId="70D1A70B" w14:textId="77777777">
      <w:pPr>
        <w:pStyle w:val="Lijstalinea"/>
        <w:numPr>
          <w:ilvl w:val="0"/>
          <w:numId w:val="54"/>
        </w:numPr>
        <w:spacing w:line="276" w:lineRule="auto"/>
        <w:contextualSpacing/>
      </w:pPr>
      <w:r>
        <w:t>Pi7 Consortium (landelijk consortium van voormalige PI-scholen)</w:t>
      </w:r>
    </w:p>
    <w:p w:rsidR="006251F3" w:rsidP="00D25AA3" w:rsidRDefault="006251F3" w14:paraId="36023301" w14:textId="77777777">
      <w:pPr>
        <w:pStyle w:val="Lijstalinea"/>
        <w:numPr>
          <w:ilvl w:val="0"/>
          <w:numId w:val="54"/>
        </w:numPr>
        <w:spacing w:line="276" w:lineRule="auto"/>
        <w:contextualSpacing/>
      </w:pPr>
      <w:r>
        <w:t>Accare (kenniscentrum Kinder- en Jeugdpsychiatrie)</w:t>
      </w:r>
    </w:p>
    <w:p w:rsidR="006251F3" w:rsidP="00935B57" w:rsidRDefault="006251F3" w14:paraId="0D6B7752" w14:textId="77777777">
      <w:pPr>
        <w:spacing w:line="276" w:lineRule="auto"/>
      </w:pPr>
    </w:p>
    <w:p w:rsidR="006251F3" w:rsidP="00935B57" w:rsidRDefault="006251F3" w14:paraId="6ECD42FA" w14:textId="77777777">
      <w:pPr>
        <w:spacing w:line="276" w:lineRule="auto"/>
      </w:pPr>
    </w:p>
    <w:p w:rsidR="006251F3" w:rsidP="00935B57" w:rsidRDefault="006251F3" w14:paraId="538F67E1" w14:textId="77777777">
      <w:pPr>
        <w:pStyle w:val="Kop2"/>
        <w:spacing w:line="276" w:lineRule="auto"/>
      </w:pPr>
      <w:bookmarkStart w:name="_Toc532210566" w:id="454"/>
      <w:r>
        <w:t>8.4</w:t>
      </w:r>
      <w:r>
        <w:tab/>
      </w:r>
      <w:r>
        <w:t>Relevante documentatie</w:t>
      </w:r>
      <w:bookmarkEnd w:id="454"/>
    </w:p>
    <w:p w:rsidR="006251F3" w:rsidP="00935B57" w:rsidRDefault="006251F3" w14:paraId="3F9114B4" w14:textId="77777777">
      <w:pPr>
        <w:spacing w:line="276" w:lineRule="auto"/>
      </w:pPr>
    </w:p>
    <w:p w:rsidR="006251F3" w:rsidP="00935B57" w:rsidRDefault="006251F3" w14:paraId="3BD421CC" w14:textId="77777777">
      <w:pPr>
        <w:spacing w:line="276" w:lineRule="auto"/>
      </w:pPr>
      <w:r>
        <w:t>De relevante documenten voor het domein Partners zijn te vinden in het KMS op intranet onder het kopje ‘Partners’.</w:t>
      </w:r>
    </w:p>
    <w:p w:rsidR="006251F3" w:rsidP="00935B57" w:rsidRDefault="006251F3" w14:paraId="542151DF" w14:textId="77777777">
      <w:pPr>
        <w:spacing w:line="276" w:lineRule="auto"/>
      </w:pPr>
      <w:r>
        <w:t> </w:t>
      </w:r>
    </w:p>
    <w:p w:rsidR="006251F3" w:rsidP="00935B57" w:rsidRDefault="006251F3" w14:paraId="1D4EABC9" w14:textId="77777777">
      <w:pPr>
        <w:spacing w:line="276" w:lineRule="auto"/>
      </w:pPr>
      <w:r>
        <w:br w:type="page"/>
      </w:r>
    </w:p>
    <w:p w:rsidR="006251F3" w:rsidP="00935B57" w:rsidRDefault="006251F3" w14:paraId="6E20F457" w14:textId="77777777">
      <w:pPr>
        <w:pStyle w:val="Kop1"/>
        <w:spacing w:line="276" w:lineRule="auto"/>
      </w:pPr>
      <w:bookmarkStart w:name="_Toc532210567" w:id="455"/>
      <w:r>
        <w:t>9.</w:t>
      </w:r>
      <w:r>
        <w:tab/>
      </w:r>
      <w:r>
        <w:t>Resultaten</w:t>
      </w:r>
      <w:bookmarkEnd w:id="455"/>
    </w:p>
    <w:p w:rsidR="006251F3" w:rsidP="00935B57" w:rsidRDefault="006251F3" w14:paraId="014AA1E6" w14:textId="77777777">
      <w:pPr>
        <w:spacing w:line="276" w:lineRule="auto"/>
      </w:pPr>
    </w:p>
    <w:p w:rsidR="006251F3" w:rsidP="00935B57" w:rsidRDefault="006251F3" w14:paraId="2731A470" w14:textId="77777777">
      <w:pPr>
        <w:spacing w:line="276" w:lineRule="auto"/>
      </w:pPr>
      <w:r>
        <w:t>RENN4 hanteert diverse systematieken om de kwaliteit van de dienstverlening te monitoren. Alle systematieken geven input voor het opstellen van het jaarverslag RENN4.</w:t>
      </w:r>
    </w:p>
    <w:p w:rsidR="006251F3" w:rsidP="00935B57" w:rsidRDefault="006251F3" w14:paraId="367E12CA" w14:textId="77777777">
      <w:pPr>
        <w:pStyle w:val="Kop2"/>
        <w:spacing w:line="276" w:lineRule="auto"/>
      </w:pPr>
    </w:p>
    <w:p w:rsidR="006251F3" w:rsidP="00935B57" w:rsidRDefault="006251F3" w14:paraId="1DA393E8" w14:textId="77777777">
      <w:pPr>
        <w:pStyle w:val="Kop2"/>
        <w:spacing w:line="276" w:lineRule="auto"/>
      </w:pPr>
      <w:bookmarkStart w:name="_Toc532210568" w:id="456"/>
      <w:r>
        <w:t>9.1</w:t>
      </w:r>
      <w:r>
        <w:tab/>
      </w:r>
      <w:r>
        <w:t>Interne audits</w:t>
      </w:r>
      <w:bookmarkEnd w:id="456"/>
    </w:p>
    <w:p w:rsidR="006251F3" w:rsidP="00935B57" w:rsidRDefault="006251F3" w14:paraId="276DF636" w14:textId="77777777">
      <w:pPr>
        <w:spacing w:line="276" w:lineRule="auto"/>
      </w:pPr>
    </w:p>
    <w:p w:rsidR="006251F3" w:rsidP="00935B57" w:rsidRDefault="006251F3" w14:paraId="408B41AB" w14:textId="77777777">
      <w:pPr>
        <w:spacing w:line="276" w:lineRule="auto"/>
      </w:pPr>
      <w:r>
        <w:t>Om na te gaan of het kwaliteitssysteem, of onderdelen daarvan, voldoet aan gespecificeerde eisen en om vast te stellen of de vooraf vastgestelde (kwaliteits- en Arbo-) doelstellingen zijn behaald, voert RENN4 periodiek interne audits uit. RENN4 is gecertificeerd volgens de Kwaliteitsnorm (voortgezet) Speciaal Onderwijs wat inhoudt dat er volgens een kwaliteitsstandaard wordt gewerkt. De frequentie en het onderwerp van de interne audits worden vooraf door het College van Bestuur bepaald en ligt momenteel op een audit per jaar aangevuld met een specialistische audit per locatie. De organisatie van de audits is zo ingericht dat de auditoren altijd in een andere provincie auditeren dan de eigen om te voorkomen dat ze te dicht zijn betrokken bij de te auditeren school. De intern auditoren worden opgeleid en bijgeschoold door een extern bureau, CKMZ.</w:t>
      </w:r>
    </w:p>
    <w:p w:rsidR="006251F3" w:rsidP="00935B57" w:rsidRDefault="006251F3" w14:paraId="396324F9" w14:textId="77777777">
      <w:pPr>
        <w:pStyle w:val="Kop2"/>
        <w:spacing w:line="276" w:lineRule="auto"/>
      </w:pPr>
    </w:p>
    <w:p w:rsidR="006251F3" w:rsidP="00935B57" w:rsidRDefault="006251F3" w14:paraId="2B8E34DB" w14:textId="77777777">
      <w:pPr>
        <w:pStyle w:val="Kop2"/>
        <w:spacing w:line="276" w:lineRule="auto"/>
      </w:pPr>
      <w:bookmarkStart w:name="_Toc532210569" w:id="457"/>
      <w:r>
        <w:t xml:space="preserve">9.2 </w:t>
      </w:r>
      <w:r>
        <w:tab/>
      </w:r>
      <w:r>
        <w:t>Schoolbezoek door College van Bestuur</w:t>
      </w:r>
      <w:bookmarkEnd w:id="457"/>
    </w:p>
    <w:p w:rsidR="006251F3" w:rsidP="00935B57" w:rsidRDefault="006251F3" w14:paraId="098E8B94" w14:textId="77777777">
      <w:pPr>
        <w:spacing w:line="276" w:lineRule="auto"/>
      </w:pPr>
    </w:p>
    <w:p w:rsidR="006251F3" w:rsidP="00935B57" w:rsidRDefault="006251F3" w14:paraId="3C8D7453" w14:textId="77777777">
      <w:pPr>
        <w:spacing w:line="276" w:lineRule="auto"/>
      </w:pPr>
      <w:r>
        <w:t>Het College van Bestuur gaat jaarlijks bij alle scholen op bezoek om zich te laten voorlichten over het onderwijs, de mogelijkheden en kansen die men op school ziet. Daartoe voert zij gesprekken met diverse betrokkenen van en bij de school, medewerkers, leerlingen en eventuele externe partijen, en bezoekt ze een aantal lessen. Voorafgaand aan het bezoek krijgt het College van Bestuur relevante informatie opgestuurd zoals analyses van de schorsingen en analyses van de behaalde opbrengsten van de leerlingen.</w:t>
      </w:r>
    </w:p>
    <w:p w:rsidR="006251F3" w:rsidP="00935B57" w:rsidRDefault="006251F3" w14:paraId="19B4598A" w14:textId="77777777">
      <w:pPr>
        <w:pStyle w:val="Kop2"/>
        <w:spacing w:line="276" w:lineRule="auto"/>
      </w:pPr>
    </w:p>
    <w:p w:rsidR="006251F3" w:rsidP="00935B57" w:rsidRDefault="006251F3" w14:paraId="36DBBE41" w14:textId="77777777">
      <w:pPr>
        <w:pStyle w:val="Kop2"/>
        <w:spacing w:line="276" w:lineRule="auto"/>
      </w:pPr>
      <w:bookmarkStart w:name="_Toc532210570" w:id="458"/>
      <w:r>
        <w:t>9.3</w:t>
      </w:r>
      <w:r>
        <w:tab/>
      </w:r>
      <w:r>
        <w:t>Kwaliteitsmeting</w:t>
      </w:r>
      <w:bookmarkEnd w:id="458"/>
    </w:p>
    <w:p w:rsidR="006251F3" w:rsidP="00935B57" w:rsidRDefault="006251F3" w14:paraId="271E8328" w14:textId="77777777">
      <w:pPr>
        <w:spacing w:line="276" w:lineRule="auto"/>
      </w:pPr>
    </w:p>
    <w:p w:rsidR="006251F3" w:rsidP="00935B57" w:rsidRDefault="006251F3" w14:paraId="589A4A34" w14:textId="77777777">
      <w:pPr>
        <w:spacing w:line="276" w:lineRule="auto"/>
      </w:pPr>
      <w:r>
        <w:t xml:space="preserve">Jaarlijks worden de ontwikkelperspectieven geëvalueerd aan de hand van de opbrengstennotitie SO </w:t>
      </w:r>
      <w:ins w:author="Vos, Jocelyn" w:date="2018-12-10T12:24:00Z" w:id="459">
        <w:r>
          <w:t xml:space="preserve">en SBO </w:t>
        </w:r>
      </w:ins>
      <w:r>
        <w:t>en VSO RENN4. Het monitoren van de opbrengsten gaat via de opbrengstenmonitor en er worden steekproefsgewijs ontwikkelingsperspectief plannen geselecteerd voor controle. Hiervan wordt op RENN4 niveau een rapportage opgesteld met een analyse waarom 90% van de OPP’s voldoet aan de gestelde kwaliteitseisen.</w:t>
      </w:r>
    </w:p>
    <w:p w:rsidR="006251F3" w:rsidP="00935B57" w:rsidRDefault="006251F3" w14:paraId="321DA155" w14:textId="77777777">
      <w:pPr>
        <w:pStyle w:val="Kop2"/>
        <w:spacing w:line="276" w:lineRule="auto"/>
      </w:pPr>
    </w:p>
    <w:p w:rsidR="006251F3" w:rsidP="00935B57" w:rsidRDefault="006251F3" w14:paraId="35C2F7B2" w14:textId="77777777">
      <w:pPr>
        <w:pStyle w:val="Kop2"/>
        <w:spacing w:line="276" w:lineRule="auto"/>
      </w:pPr>
      <w:bookmarkStart w:name="_Toc532210571" w:id="460"/>
      <w:r>
        <w:t>9.4</w:t>
      </w:r>
      <w:r>
        <w:tab/>
      </w:r>
      <w:r>
        <w:t>Opbrengsten onderwijs</w:t>
      </w:r>
      <w:bookmarkEnd w:id="460"/>
    </w:p>
    <w:p w:rsidR="006251F3" w:rsidP="00935B57" w:rsidRDefault="006251F3" w14:paraId="13A53BE3" w14:textId="77777777">
      <w:pPr>
        <w:spacing w:line="276" w:lineRule="auto"/>
      </w:pPr>
    </w:p>
    <w:p w:rsidR="006251F3" w:rsidP="00935B57" w:rsidRDefault="006251F3" w14:paraId="44F72D3C" w14:textId="77777777">
      <w:pPr>
        <w:spacing w:line="276" w:lineRule="auto"/>
      </w:pPr>
      <w:r>
        <w:t>Aan het eind van elk schooljaar is van alle onderwijskundige eenheden de uitstroom bekend. Deze informatie wordt gebruikt om het onderwijsproces te analyseren en te verbeteren en als verantwoording naar de stakeholders.</w:t>
      </w:r>
    </w:p>
    <w:p w:rsidR="006251F3" w:rsidP="00935B57" w:rsidRDefault="006251F3" w14:paraId="598F325C" w14:textId="77777777">
      <w:pPr>
        <w:pStyle w:val="Kop2"/>
        <w:spacing w:line="276" w:lineRule="auto"/>
      </w:pPr>
    </w:p>
    <w:p w:rsidR="006251F3" w:rsidP="00935B57" w:rsidRDefault="006251F3" w14:paraId="658BCBE9" w14:textId="77777777">
      <w:pPr>
        <w:pStyle w:val="Kop2"/>
        <w:spacing w:line="276" w:lineRule="auto"/>
      </w:pPr>
      <w:bookmarkStart w:name="_Toc532210572" w:id="461"/>
      <w:r>
        <w:t>9.5</w:t>
      </w:r>
      <w:r>
        <w:tab/>
      </w:r>
      <w:r>
        <w:t>Tevredenheidsonderzoek</w:t>
      </w:r>
      <w:bookmarkEnd w:id="461"/>
    </w:p>
    <w:p w:rsidR="006251F3" w:rsidP="00935B57" w:rsidRDefault="006251F3" w14:paraId="3F1A9757" w14:textId="77777777">
      <w:pPr>
        <w:spacing w:line="276" w:lineRule="auto"/>
      </w:pPr>
    </w:p>
    <w:p w:rsidR="006251F3" w:rsidP="00935B57" w:rsidRDefault="006251F3" w14:paraId="7A2CBB72" w14:textId="77777777">
      <w:pPr>
        <w:spacing w:line="276" w:lineRule="auto"/>
      </w:pPr>
      <w:r>
        <w:t>Binnen RENN4 wordt alternerend jaarlijks een klanttevredenheidonderzoek onder ouders, leerlingen, (keten)partners en medewerkers of een medewerker tevredenheidsonderzoek uitgevoerd.</w:t>
      </w:r>
    </w:p>
    <w:p w:rsidR="006251F3" w:rsidP="00935B57" w:rsidRDefault="006251F3" w14:paraId="211FF243" w14:textId="77777777">
      <w:pPr>
        <w:spacing w:line="276" w:lineRule="auto"/>
      </w:pPr>
      <w:r>
        <w:t>De uitkomsten worden beschikbaar gesteld aan de belanghebbenden in de organisatie. Voorgenomen verbeteringen worden opgenomen in de jaarplannen en maken hiermee deel uit van de P&amp;C-cyclus.</w:t>
      </w:r>
    </w:p>
    <w:p w:rsidR="006251F3" w:rsidP="00935B57" w:rsidRDefault="006251F3" w14:paraId="619DB2E7" w14:textId="77777777">
      <w:pPr>
        <w:pStyle w:val="Kop2"/>
        <w:spacing w:line="276" w:lineRule="auto"/>
      </w:pPr>
    </w:p>
    <w:p w:rsidR="006251F3" w:rsidP="00935B57" w:rsidRDefault="006251F3" w14:paraId="79E53B74" w14:textId="77777777">
      <w:pPr>
        <w:pStyle w:val="Kop2"/>
        <w:spacing w:line="276" w:lineRule="auto"/>
      </w:pPr>
      <w:bookmarkStart w:name="_Toc532210573" w:id="462"/>
      <w:r>
        <w:t>9.6</w:t>
      </w:r>
      <w:r>
        <w:tab/>
      </w:r>
      <w:r>
        <w:t>Risico inventarisatie en – evaluatie</w:t>
      </w:r>
      <w:bookmarkEnd w:id="462"/>
    </w:p>
    <w:p w:rsidR="006251F3" w:rsidP="00935B57" w:rsidRDefault="006251F3" w14:paraId="6A26D4CA" w14:textId="77777777">
      <w:pPr>
        <w:spacing w:line="276" w:lineRule="auto"/>
      </w:pPr>
    </w:p>
    <w:p w:rsidR="006251F3" w:rsidP="00935B57" w:rsidRDefault="006251F3" w14:paraId="6EBE28C4" w14:textId="77777777">
      <w:pPr>
        <w:spacing w:line="276" w:lineRule="auto"/>
      </w:pPr>
      <w:r>
        <w:t>RENN4 voert een RI&amp;E uit volgens de wettelijke voorschriften. De uitkomsten worden gebruikt om verbeteringen te formuleren en door te voeren. Het domein HRM is er verantwoordelijk voor dat de uitvoering van de RI&amp;E plaats vindt.</w:t>
      </w:r>
    </w:p>
    <w:p w:rsidR="006251F3" w:rsidP="00935B57" w:rsidRDefault="006251F3" w14:paraId="102EC9D0" w14:textId="77777777">
      <w:pPr>
        <w:pStyle w:val="Kop2"/>
        <w:spacing w:line="276" w:lineRule="auto"/>
      </w:pPr>
    </w:p>
    <w:p w:rsidR="006251F3" w:rsidP="00935B57" w:rsidRDefault="006251F3" w14:paraId="6E00E589" w14:textId="77777777">
      <w:pPr>
        <w:pStyle w:val="Kop2"/>
        <w:spacing w:line="276" w:lineRule="auto"/>
      </w:pPr>
      <w:bookmarkStart w:name="_Toc532210574" w:id="463"/>
      <w:r>
        <w:t>9.7</w:t>
      </w:r>
      <w:r>
        <w:tab/>
      </w:r>
      <w:r>
        <w:t>Managementrapportage</w:t>
      </w:r>
      <w:bookmarkEnd w:id="463"/>
    </w:p>
    <w:p w:rsidR="006251F3" w:rsidP="00935B57" w:rsidRDefault="006251F3" w14:paraId="3372A2B8" w14:textId="77777777">
      <w:pPr>
        <w:spacing w:line="276" w:lineRule="auto"/>
      </w:pPr>
    </w:p>
    <w:p w:rsidR="006251F3" w:rsidP="00935B57" w:rsidRDefault="006251F3" w14:paraId="4FD940B0" w14:textId="77777777">
      <w:pPr>
        <w:spacing w:line="276" w:lineRule="auto"/>
      </w:pPr>
      <w:r>
        <w:t>Met de managementrapportage wordt de voortgang van de doelstellingen van het meerjaren beleid van RENN4, andere belangrijke ontwikkelingen en de financiële voortgang gerapporteerd. Er is een tweeledig doel: verantwoording aan de Raad van Toezicht en reflectie op het functioneren van de totale organisatie. In de managementrapportage zit ook een follow up van het accountantsverslag.</w:t>
      </w:r>
    </w:p>
    <w:p w:rsidR="006251F3" w:rsidP="00935B57" w:rsidRDefault="006251F3" w14:paraId="5C938397" w14:textId="77777777">
      <w:pPr>
        <w:pStyle w:val="Kop2"/>
        <w:spacing w:line="276" w:lineRule="auto"/>
      </w:pPr>
    </w:p>
    <w:p w:rsidR="006251F3" w:rsidP="00935B57" w:rsidRDefault="006251F3" w14:paraId="222C2806" w14:textId="77777777">
      <w:pPr>
        <w:pStyle w:val="Kop2"/>
        <w:spacing w:line="276" w:lineRule="auto"/>
      </w:pPr>
      <w:bookmarkStart w:name="_Toc532210575" w:id="464"/>
      <w:r>
        <w:t>9.8</w:t>
      </w:r>
      <w:r>
        <w:tab/>
      </w:r>
      <w:r>
        <w:t>Directiebeoordeling</w:t>
      </w:r>
      <w:bookmarkEnd w:id="464"/>
    </w:p>
    <w:p w:rsidR="006251F3" w:rsidP="00935B57" w:rsidRDefault="006251F3" w14:paraId="130844CD" w14:textId="77777777">
      <w:pPr>
        <w:spacing w:line="276" w:lineRule="auto"/>
      </w:pPr>
    </w:p>
    <w:p w:rsidR="006251F3" w:rsidP="00935B57" w:rsidRDefault="006251F3" w14:paraId="3F441F0D" w14:textId="77777777">
      <w:pPr>
        <w:spacing w:line="276" w:lineRule="auto"/>
      </w:pPr>
      <w:r>
        <w:t>De systeembeoordeling in het kader van contractmanagement maakt deel uit van de planning &amp; control cyclus. De directiebeoordeling richt zich op de realisatie van de doelstellingen en het functioneren van het kwaliteitssysteem. De jaarlijkse risicoanalyse maakt hier ook deel van uit. De directiebeoordeling kan gezien worden als een start van de beleidscyclus (zie ook hoofdstuk 4).</w:t>
      </w:r>
    </w:p>
    <w:p w:rsidR="006251F3" w:rsidP="00935B57" w:rsidRDefault="006251F3" w14:paraId="33680081" w14:textId="77777777">
      <w:pPr>
        <w:pStyle w:val="Kop2"/>
        <w:spacing w:line="276" w:lineRule="auto"/>
      </w:pPr>
    </w:p>
    <w:p w:rsidR="006251F3" w:rsidP="00935B57" w:rsidRDefault="006251F3" w14:paraId="37E812FB" w14:textId="77777777">
      <w:pPr>
        <w:pStyle w:val="Kop2"/>
        <w:spacing w:line="276" w:lineRule="auto"/>
      </w:pPr>
      <w:bookmarkStart w:name="_Toc532210576" w:id="465"/>
      <w:r>
        <w:t>9.9</w:t>
      </w:r>
      <w:r>
        <w:tab/>
      </w:r>
      <w:r>
        <w:t>Corrigerende en preventieve maatregelen</w:t>
      </w:r>
      <w:bookmarkEnd w:id="465"/>
    </w:p>
    <w:p w:rsidR="006251F3" w:rsidP="00935B57" w:rsidRDefault="006251F3" w14:paraId="5D2CF0E9" w14:textId="77777777">
      <w:pPr>
        <w:spacing w:line="276" w:lineRule="auto"/>
      </w:pPr>
    </w:p>
    <w:p w:rsidR="006251F3" w:rsidP="00935B57" w:rsidRDefault="006251F3" w14:paraId="202310A9" w14:textId="77777777">
      <w:pPr>
        <w:spacing w:line="276" w:lineRule="auto"/>
      </w:pPr>
      <w:r>
        <w:t>RENN4 constateert feitelijke en potentiële afwijkingen onder andere aan de hand van:</w:t>
      </w:r>
    </w:p>
    <w:p w:rsidR="006251F3" w:rsidP="00D25AA3" w:rsidRDefault="006251F3" w14:paraId="7C42DA17" w14:textId="77777777">
      <w:pPr>
        <w:pStyle w:val="Lijstalinea"/>
        <w:numPr>
          <w:ilvl w:val="0"/>
          <w:numId w:val="55"/>
        </w:numPr>
        <w:spacing w:line="276" w:lineRule="auto"/>
        <w:contextualSpacing/>
      </w:pPr>
      <w:r>
        <w:t xml:space="preserve">geregistreerde incidenten en klachten; </w:t>
      </w:r>
    </w:p>
    <w:p w:rsidR="006251F3" w:rsidP="00D25AA3" w:rsidRDefault="006251F3" w14:paraId="2BB59520" w14:textId="77777777">
      <w:pPr>
        <w:pStyle w:val="Lijstalinea"/>
        <w:numPr>
          <w:ilvl w:val="0"/>
          <w:numId w:val="55"/>
        </w:numPr>
        <w:spacing w:line="276" w:lineRule="auto"/>
        <w:contextualSpacing/>
      </w:pPr>
      <w:r>
        <w:t>ingediende verbetervoorstellen;</w:t>
      </w:r>
    </w:p>
    <w:p w:rsidR="006251F3" w:rsidP="00D25AA3" w:rsidRDefault="006251F3" w14:paraId="7026AE56" w14:textId="77777777">
      <w:pPr>
        <w:pStyle w:val="Lijstalinea"/>
        <w:numPr>
          <w:ilvl w:val="0"/>
          <w:numId w:val="55"/>
        </w:numPr>
        <w:spacing w:line="276" w:lineRule="auto"/>
        <w:contextualSpacing/>
      </w:pPr>
      <w:r>
        <w:t>auditresultaten;</w:t>
      </w:r>
    </w:p>
    <w:p w:rsidR="006251F3" w:rsidP="00D25AA3" w:rsidRDefault="006251F3" w14:paraId="16FAFE8C" w14:textId="77777777">
      <w:pPr>
        <w:pStyle w:val="Lijstalinea"/>
        <w:numPr>
          <w:ilvl w:val="0"/>
          <w:numId w:val="55"/>
        </w:numPr>
        <w:spacing w:line="276" w:lineRule="auto"/>
        <w:contextualSpacing/>
      </w:pPr>
      <w:r>
        <w:t>kwaliteitscontroles;</w:t>
      </w:r>
    </w:p>
    <w:p w:rsidR="006251F3" w:rsidP="00D25AA3" w:rsidRDefault="006251F3" w14:paraId="36040A84" w14:textId="77777777">
      <w:pPr>
        <w:pStyle w:val="Lijstalinea"/>
        <w:numPr>
          <w:ilvl w:val="0"/>
          <w:numId w:val="55"/>
        </w:numPr>
        <w:spacing w:line="276" w:lineRule="auto"/>
        <w:contextualSpacing/>
      </w:pPr>
      <w:r>
        <w:t>werkoverleg;</w:t>
      </w:r>
    </w:p>
    <w:p w:rsidR="006251F3" w:rsidP="00D25AA3" w:rsidRDefault="006251F3" w14:paraId="541432A2" w14:textId="77777777">
      <w:pPr>
        <w:pStyle w:val="Lijstalinea"/>
        <w:numPr>
          <w:ilvl w:val="0"/>
          <w:numId w:val="55"/>
        </w:numPr>
        <w:spacing w:line="276" w:lineRule="auto"/>
        <w:contextualSpacing/>
      </w:pPr>
      <w:r>
        <w:t>overige kwaliteitsregistraties;</w:t>
      </w:r>
    </w:p>
    <w:p w:rsidR="006251F3" w:rsidP="00D25AA3" w:rsidRDefault="006251F3" w14:paraId="25E75209" w14:textId="77777777">
      <w:pPr>
        <w:pStyle w:val="Lijstalinea"/>
        <w:numPr>
          <w:ilvl w:val="0"/>
          <w:numId w:val="55"/>
        </w:numPr>
        <w:spacing w:line="276" w:lineRule="auto"/>
        <w:contextualSpacing/>
      </w:pPr>
      <w:r>
        <w:t>periodieke evaluaties</w:t>
      </w:r>
    </w:p>
    <w:p w:rsidR="006251F3" w:rsidP="00D25AA3" w:rsidRDefault="006251F3" w14:paraId="3642ED4D" w14:textId="77777777">
      <w:pPr>
        <w:pStyle w:val="Lijstalinea"/>
        <w:numPr>
          <w:ilvl w:val="0"/>
          <w:numId w:val="55"/>
        </w:numPr>
        <w:spacing w:line="276" w:lineRule="auto"/>
        <w:contextualSpacing/>
      </w:pPr>
      <w:r>
        <w:t xml:space="preserve">jaarlijks uitgevoerde systeembeoordeling. </w:t>
      </w:r>
    </w:p>
    <w:p w:rsidR="006251F3" w:rsidP="00935B57" w:rsidRDefault="006251F3" w14:paraId="40966822" w14:textId="77777777">
      <w:pPr>
        <w:spacing w:line="276" w:lineRule="auto"/>
      </w:pPr>
      <w:r>
        <w:t xml:space="preserve">Door veelvuldig overleg met ouders gedurende het gehele schoolproces worden klachten zo veel mogelijk voorkomen en wordt het aanbod op de (eventuele veranderende) behoeften van de leerling afgestemd. </w:t>
      </w:r>
    </w:p>
    <w:p w:rsidR="006251F3" w:rsidP="00935B57" w:rsidRDefault="006251F3" w14:paraId="6525ACED" w14:textId="77777777">
      <w:pPr>
        <w:spacing w:line="276" w:lineRule="auto"/>
      </w:pPr>
      <w:r>
        <w:t>Naar aanleiding van verbetervoorstellen en vastgestelde (potentiële) afwijkingen kunnen corrigerende en preventieve maatregelen worden getroffen. Het College van Bestuur bepaalt wie verantwoordelijk is voor het onderzoeken van vastgestelde afwijkingen. Naar aanleiding van de onderzoeksresultaten worden eventuele corrigerende en/of preventieve maatregelen vastgesteld om de gevolgen van de afwijkingen te beperken en daar waar mogelijk weg te nemen. Deze maatregelen zijn afgestemd op de omvang van de afwijking en de gevolgen en de te verwachten risico’s.</w:t>
      </w:r>
    </w:p>
    <w:p w:rsidR="006251F3" w:rsidP="00935B57" w:rsidRDefault="006251F3" w14:paraId="7167F25C" w14:textId="77777777">
      <w:pPr>
        <w:pStyle w:val="Kop2"/>
        <w:spacing w:line="276" w:lineRule="auto"/>
      </w:pPr>
    </w:p>
    <w:p w:rsidR="006251F3" w:rsidP="00935B57" w:rsidRDefault="006251F3" w14:paraId="3BC9B3B3" w14:textId="77777777">
      <w:pPr>
        <w:pStyle w:val="Kop2"/>
        <w:spacing w:line="276" w:lineRule="auto"/>
      </w:pPr>
      <w:bookmarkStart w:name="_Toc532210577" w:id="466"/>
      <w:r>
        <w:t xml:space="preserve">9.10 </w:t>
      </w:r>
      <w:r>
        <w:tab/>
      </w:r>
      <w:r>
        <w:t>Relevante documentatie</w:t>
      </w:r>
      <w:bookmarkEnd w:id="466"/>
    </w:p>
    <w:p w:rsidR="006251F3" w:rsidP="00935B57" w:rsidRDefault="006251F3" w14:paraId="43FFB2AB" w14:textId="77777777">
      <w:pPr>
        <w:spacing w:line="276" w:lineRule="auto"/>
      </w:pPr>
    </w:p>
    <w:p w:rsidR="006251F3" w:rsidP="00935B57" w:rsidRDefault="006251F3" w14:paraId="43761F64" w14:textId="77777777">
      <w:pPr>
        <w:spacing w:line="276" w:lineRule="auto"/>
      </w:pPr>
      <w:r>
        <w:t>De relevante documenten voor het domein Resultaten zijn te vinden in het KMS op intranet onder het kopje ‘Resultaten’.</w:t>
      </w:r>
    </w:p>
    <w:p w:rsidR="006251F3" w:rsidP="00935B57" w:rsidRDefault="006251F3" w14:paraId="259F0DEE" w14:textId="77777777">
      <w:pPr>
        <w:spacing w:line="276" w:lineRule="auto"/>
      </w:pPr>
    </w:p>
    <w:p w:rsidRPr="0011607B" w:rsidR="006251F3" w:rsidP="008A5A4F" w:rsidRDefault="006251F3" w14:paraId="61E62BB1" w14:textId="77777777">
      <w:pPr>
        <w:rPr>
          <w:rFonts w:asciiTheme="minorHAnsi" w:hAnsiTheme="minorHAnsi" w:cstheme="minorHAnsi"/>
          <w:sz w:val="19"/>
          <w:szCs w:val="19"/>
        </w:rPr>
      </w:pPr>
    </w:p>
    <w:sectPr w:rsidRPr="0011607B" w:rsidR="006251F3" w:rsidSect="006276E4">
      <w:footerReference w:type="even" r:id="rId25"/>
      <w:footerReference w:type="default" r:id="rId26"/>
      <w:pgSz w:w="11906" w:h="16838"/>
      <w:pgMar w:top="1418" w:right="1418" w:bottom="902" w:left="13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E5" w:rsidRDefault="00D24AE5" w14:paraId="0F59EC34" w14:textId="77777777">
      <w:r>
        <w:separator/>
      </w:r>
    </w:p>
  </w:endnote>
  <w:endnote w:type="continuationSeparator" w:id="0">
    <w:p w:rsidR="00D24AE5" w:rsidRDefault="00D24AE5" w14:paraId="04AED071" w14:textId="77777777">
      <w:r>
        <w:continuationSeparator/>
      </w:r>
    </w:p>
  </w:endnote>
  <w:endnote w:type="continuationNotice" w:id="1">
    <w:p w:rsidR="00D24AE5" w:rsidRDefault="00D24AE5" w14:paraId="458910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C9" w:rsidP="00C004A3" w:rsidRDefault="00286FC9" w14:paraId="6961A816"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FC9" w:rsidP="00D15041" w:rsidRDefault="00286FC9" w14:paraId="627A4CDA" w14:textId="7777777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11A" w:rsidR="00286FC9" w:rsidP="00C004A3" w:rsidRDefault="00286FC9" w14:paraId="0C6308DA" w14:textId="77777777">
    <w:pPr>
      <w:pStyle w:val="Voettekst"/>
      <w:framePr w:wrap="around" w:hAnchor="margin" w:vAnchor="text" w:xAlign="right" w:y="1"/>
      <w:rPr>
        <w:rStyle w:val="Paginanummer"/>
        <w:rFonts w:ascii="Tahoma" w:hAnsi="Tahoma" w:cs="Tahoma"/>
        <w:sz w:val="18"/>
        <w:szCs w:val="18"/>
      </w:rPr>
    </w:pPr>
    <w:r w:rsidRPr="004D311A">
      <w:rPr>
        <w:rStyle w:val="Paginanummer"/>
        <w:rFonts w:ascii="Tahoma" w:hAnsi="Tahoma" w:cs="Tahoma"/>
        <w:sz w:val="18"/>
        <w:szCs w:val="18"/>
      </w:rPr>
      <w:fldChar w:fldCharType="begin"/>
    </w:r>
    <w:r w:rsidRPr="004D311A">
      <w:rPr>
        <w:rStyle w:val="Paginanummer"/>
        <w:rFonts w:ascii="Tahoma" w:hAnsi="Tahoma" w:cs="Tahoma"/>
        <w:sz w:val="18"/>
        <w:szCs w:val="18"/>
      </w:rPr>
      <w:instrText xml:space="preserve">PAGE  </w:instrText>
    </w:r>
    <w:r w:rsidRPr="004D311A">
      <w:rPr>
        <w:rStyle w:val="Paginanummer"/>
        <w:rFonts w:ascii="Tahoma" w:hAnsi="Tahoma" w:cs="Tahoma"/>
        <w:sz w:val="18"/>
        <w:szCs w:val="18"/>
      </w:rPr>
      <w:fldChar w:fldCharType="separate"/>
    </w:r>
    <w:r w:rsidR="00B87CA0">
      <w:rPr>
        <w:rStyle w:val="Paginanummer"/>
        <w:rFonts w:ascii="Tahoma" w:hAnsi="Tahoma" w:cs="Tahoma"/>
        <w:noProof/>
        <w:sz w:val="18"/>
        <w:szCs w:val="18"/>
      </w:rPr>
      <w:t>4</w:t>
    </w:r>
    <w:r w:rsidRPr="004D311A">
      <w:rPr>
        <w:rStyle w:val="Paginanummer"/>
        <w:rFonts w:ascii="Tahoma" w:hAnsi="Tahoma" w:cs="Tahoma"/>
        <w:sz w:val="18"/>
        <w:szCs w:val="18"/>
      </w:rPr>
      <w:fldChar w:fldCharType="end"/>
    </w:r>
  </w:p>
  <w:p w:rsidRPr="003A0427" w:rsidR="00286FC9" w:rsidP="006C3284" w:rsidRDefault="00286FC9" w14:paraId="4E573CB4" w14:textId="77777777">
    <w:pPr>
      <w:tabs>
        <w:tab w:val="left" w:pos="288"/>
        <w:tab w:val="left" w:pos="1008"/>
        <w:tab w:val="left" w:pos="1440"/>
        <w:tab w:val="left" w:pos="4032"/>
      </w:tabs>
      <w:spacing w:line="280" w:lineRule="atLeast"/>
      <w:jc w:val="both"/>
      <w:rPr>
        <w:rFonts w:ascii="Arial" w:hAnsi="Arial" w:cs="Arial"/>
        <w:b/>
        <w:i/>
      </w:rPr>
    </w:pPr>
  </w:p>
  <w:p w:rsidRPr="003A0427" w:rsidR="00286FC9" w:rsidP="006C3284" w:rsidRDefault="00286FC9" w14:paraId="03C0B75C" w14:textId="77777777">
    <w:pPr>
      <w:tabs>
        <w:tab w:val="left" w:pos="288"/>
        <w:tab w:val="left" w:pos="1008"/>
        <w:tab w:val="left" w:pos="1440"/>
        <w:tab w:val="left" w:pos="4032"/>
      </w:tabs>
      <w:spacing w:line="280" w:lineRule="atLeast"/>
      <w:jc w:val="both"/>
      <w:rPr>
        <w:rFonts w:ascii="Arial" w:hAnsi="Arial" w:cs="Arial"/>
        <w:b/>
        <w:i/>
      </w:rPr>
    </w:pPr>
  </w:p>
  <w:p w:rsidR="00286FC9" w:rsidP="00ED713C" w:rsidRDefault="00286FC9" w14:paraId="13470277"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E5" w:rsidRDefault="00D24AE5" w14:paraId="34CCD340" w14:textId="77777777">
      <w:r>
        <w:separator/>
      </w:r>
    </w:p>
  </w:footnote>
  <w:footnote w:type="continuationSeparator" w:id="0">
    <w:p w:rsidR="00D24AE5" w:rsidRDefault="00D24AE5" w14:paraId="5F204CD7" w14:textId="77777777">
      <w:r>
        <w:continuationSeparator/>
      </w:r>
    </w:p>
  </w:footnote>
  <w:footnote w:type="continuationNotice" w:id="1">
    <w:p w:rsidR="00D24AE5" w:rsidRDefault="00D24AE5" w14:paraId="6748F1B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BMCHoofdstukTitel"/>
      <w:lvlText w:val="%1"/>
      <w:lvlJc w:val="right"/>
      <w:pPr>
        <w:tabs>
          <w:tab w:val="num" w:pos="0"/>
        </w:tabs>
        <w:ind w:left="0" w:hanging="113"/>
      </w:pPr>
    </w:lvl>
    <w:lvl w:ilvl="1">
      <w:start w:val="1"/>
      <w:numFmt w:val="decimal"/>
      <w:pStyle w:val="BMCParagraaf1"/>
      <w:lvlText w:val="%1.%2"/>
      <w:lvlJc w:val="right"/>
      <w:pPr>
        <w:tabs>
          <w:tab w:val="num" w:pos="0"/>
        </w:tabs>
        <w:ind w:left="0" w:hanging="113"/>
      </w:pPr>
      <w:rPr>
        <w:rFonts w:ascii="Times" w:hAnsi="Times"/>
        <w:b w:val="0"/>
        <w:i w:val="0"/>
        <w:sz w:val="20"/>
        <w:u w:val="none"/>
      </w:rPr>
    </w:lvl>
    <w:lvl w:ilvl="2">
      <w:start w:val="1"/>
      <w:numFmt w:val="decimal"/>
      <w:pStyle w:val="BMCParagraaf2"/>
      <w:lvlText w:val="%1.%2.%3"/>
      <w:lvlJc w:val="right"/>
      <w:pPr>
        <w:tabs>
          <w:tab w:val="num" w:pos="850"/>
        </w:tabs>
        <w:ind w:left="850" w:hanging="113"/>
      </w:pPr>
      <w:rPr>
        <w:rFonts w:ascii="Times" w:hAnsi="Times"/>
        <w:b w:val="0"/>
        <w:i w:val="0"/>
        <w:sz w:val="20"/>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D7519A"/>
    <w:multiLevelType w:val="hybridMultilevel"/>
    <w:tmpl w:val="7B4C7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6676E"/>
    <w:multiLevelType w:val="singleLevel"/>
    <w:tmpl w:val="04130001"/>
    <w:lvl w:ilvl="0">
      <w:start w:val="1"/>
      <w:numFmt w:val="bullet"/>
      <w:pStyle w:val="Lijstopsomteken"/>
      <w:lvlText w:val=""/>
      <w:lvlJc w:val="left"/>
      <w:pPr>
        <w:ind w:left="720" w:hanging="360"/>
      </w:pPr>
      <w:rPr>
        <w:rFonts w:hint="default" w:ascii="Symbol" w:hAnsi="Symbol"/>
      </w:rPr>
    </w:lvl>
  </w:abstractNum>
  <w:abstractNum w:abstractNumId="3" w15:restartNumberingAfterBreak="0">
    <w:nsid w:val="09CD1D90"/>
    <w:multiLevelType w:val="hybridMultilevel"/>
    <w:tmpl w:val="94B21B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AAA5F03"/>
    <w:multiLevelType w:val="hybridMultilevel"/>
    <w:tmpl w:val="878200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CEE3175"/>
    <w:multiLevelType w:val="hybridMultilevel"/>
    <w:tmpl w:val="C8CA9034"/>
    <w:lvl w:ilvl="0" w:tplc="04130001">
      <w:start w:val="1"/>
      <w:numFmt w:val="bullet"/>
      <w:lvlText w:val=""/>
      <w:lvlJc w:val="left"/>
      <w:pPr>
        <w:tabs>
          <w:tab w:val="num" w:pos="340"/>
        </w:tabs>
        <w:ind w:left="340" w:hanging="34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ECD7B31"/>
    <w:multiLevelType w:val="multilevel"/>
    <w:tmpl w:val="5656B5F2"/>
    <w:lvl w:ilvl="0">
      <w:start w:val="1"/>
      <w:numFmt w:val="lowerLetter"/>
      <w:pStyle w:val="OfferteOpsomLetter"/>
      <w:lvlText w:val="%1."/>
      <w:lvlJc w:val="left"/>
      <w:pPr>
        <w:tabs>
          <w:tab w:val="num" w:pos="1080"/>
        </w:tabs>
        <w:ind w:left="1080" w:hanging="360"/>
      </w:pPr>
      <w:rPr>
        <w:rFonts w:hint="default" w:ascii="Arial" w:hAnsi="Arial"/>
        <w:sz w:val="22"/>
      </w:rPr>
    </w:lvl>
    <w:lvl w:ilvl="1">
      <w:start w:val="1"/>
      <w:numFmt w:val="bullet"/>
      <w:lvlText w:val=""/>
      <w:lvlJc w:val="left"/>
      <w:pPr>
        <w:tabs>
          <w:tab w:val="num" w:pos="1080"/>
        </w:tabs>
        <w:ind w:left="1077" w:hanging="357"/>
      </w:pPr>
      <w:rPr>
        <w:rFonts w:hint="default" w:ascii="Symbol" w:hAnsi="Symbol"/>
        <w:color w:val="auto"/>
      </w:rPr>
    </w:lvl>
    <w:lvl w:ilvl="2">
      <w:start w:val="1"/>
      <w:numFmt w:val="bullet"/>
      <w:lvlText w:val="-"/>
      <w:lvlJc w:val="left"/>
      <w:pPr>
        <w:tabs>
          <w:tab w:val="num" w:pos="1080"/>
        </w:tabs>
        <w:ind w:left="1077" w:hanging="357"/>
      </w:pPr>
      <w:rPr>
        <w:rFonts w:hint="default" w:ascii="Times New Roman" w:hAnsi="Times New Roman"/>
      </w:rPr>
    </w:lvl>
    <w:lvl w:ilvl="3">
      <w:start w:val="1"/>
      <w:numFmt w:val="bullet"/>
      <w:lvlText w:val="º"/>
      <w:lvlJc w:val="left"/>
      <w:pPr>
        <w:tabs>
          <w:tab w:val="num" w:pos="1080"/>
        </w:tabs>
        <w:ind w:left="1077" w:hanging="357"/>
      </w:pPr>
      <w:rPr>
        <w:rFonts w:hint="default" w:ascii="Times New Roman" w:hAnsi="Times New Roman"/>
      </w:rPr>
    </w:lvl>
    <w:lvl w:ilvl="4">
      <w:start w:val="1"/>
      <w:numFmt w:val="none"/>
      <w:lvlText w:val=""/>
      <w:lvlJc w:val="left"/>
      <w:pPr>
        <w:tabs>
          <w:tab w:val="num" w:pos="1080"/>
        </w:tabs>
        <w:ind w:left="1077" w:hanging="357"/>
      </w:pPr>
      <w:rPr>
        <w:rFonts w:hint="default"/>
      </w:rPr>
    </w:lvl>
    <w:lvl w:ilvl="5">
      <w:start w:val="1"/>
      <w:numFmt w:val="none"/>
      <w:lvlText w:val=""/>
      <w:lvlJc w:val="left"/>
      <w:pPr>
        <w:tabs>
          <w:tab w:val="num" w:pos="1080"/>
        </w:tabs>
        <w:ind w:left="1077" w:hanging="357"/>
      </w:pPr>
      <w:rPr>
        <w:rFonts w:hint="default"/>
      </w:rPr>
    </w:lvl>
    <w:lvl w:ilvl="6">
      <w:start w:val="1"/>
      <w:numFmt w:val="none"/>
      <w:lvlText w:val="%7"/>
      <w:lvlJc w:val="left"/>
      <w:pPr>
        <w:tabs>
          <w:tab w:val="num" w:pos="1080"/>
        </w:tabs>
        <w:ind w:left="1077" w:hanging="357"/>
      </w:pPr>
      <w:rPr>
        <w:rFonts w:hint="default"/>
      </w:rPr>
    </w:lvl>
    <w:lvl w:ilvl="7">
      <w:start w:val="1"/>
      <w:numFmt w:val="none"/>
      <w:lvlText w:val=""/>
      <w:lvlJc w:val="left"/>
      <w:pPr>
        <w:tabs>
          <w:tab w:val="num" w:pos="1080"/>
        </w:tabs>
        <w:ind w:left="1077" w:hanging="357"/>
      </w:pPr>
      <w:rPr>
        <w:rFonts w:hint="default"/>
      </w:rPr>
    </w:lvl>
    <w:lvl w:ilvl="8">
      <w:start w:val="1"/>
      <w:numFmt w:val="none"/>
      <w:lvlText w:val="%9"/>
      <w:lvlJc w:val="left"/>
      <w:pPr>
        <w:tabs>
          <w:tab w:val="num" w:pos="1080"/>
        </w:tabs>
        <w:ind w:left="1077" w:hanging="357"/>
      </w:pPr>
      <w:rPr>
        <w:rFonts w:hint="default"/>
      </w:rPr>
    </w:lvl>
  </w:abstractNum>
  <w:abstractNum w:abstractNumId="7" w15:restartNumberingAfterBreak="0">
    <w:nsid w:val="120A3A6E"/>
    <w:multiLevelType w:val="multilevel"/>
    <w:tmpl w:val="2250D46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E25AA"/>
    <w:multiLevelType w:val="hybridMultilevel"/>
    <w:tmpl w:val="242021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2520857"/>
    <w:multiLevelType w:val="hybridMultilevel"/>
    <w:tmpl w:val="68086D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3D15D1C"/>
    <w:multiLevelType w:val="hybridMultilevel"/>
    <w:tmpl w:val="EA2ADEC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46A53F9"/>
    <w:multiLevelType w:val="hybridMultilevel"/>
    <w:tmpl w:val="96CA43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4A52BB3"/>
    <w:multiLevelType w:val="multilevel"/>
    <w:tmpl w:val="68F63F1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7705FB8"/>
    <w:multiLevelType w:val="hybridMultilevel"/>
    <w:tmpl w:val="FF4E061C"/>
    <w:lvl w:ilvl="0" w:tplc="0413000F">
      <w:start w:val="1"/>
      <w:numFmt w:val="decimal"/>
      <w:lvlText w:val="%1."/>
      <w:lvlJc w:val="left"/>
      <w:pPr>
        <w:tabs>
          <w:tab w:val="num" w:pos="720"/>
        </w:tabs>
        <w:ind w:left="720" w:hanging="360"/>
      </w:pPr>
      <w:rPr>
        <w:rFonts w:hint="default"/>
      </w:rPr>
    </w:lvl>
    <w:lvl w:ilvl="1" w:tplc="B84CAE40">
      <w:start w:val="2"/>
      <w:numFmt w:val="bullet"/>
      <w:lvlText w:val="-"/>
      <w:lvlJc w:val="left"/>
      <w:pPr>
        <w:tabs>
          <w:tab w:val="num" w:pos="1440"/>
        </w:tabs>
        <w:ind w:left="1440" w:hanging="360"/>
      </w:pPr>
      <w:rPr>
        <w:rFonts w:hint="default" w:ascii="Arial" w:hAnsi="Arial" w:eastAsia="Times New Roman" w:cs="Aria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A3B7BA4"/>
    <w:multiLevelType w:val="hybridMultilevel"/>
    <w:tmpl w:val="3E7C9A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BDE37DA"/>
    <w:multiLevelType w:val="multilevel"/>
    <w:tmpl w:val="A2BCAA56"/>
    <w:lvl w:ilvl="0">
      <w:start w:val="1"/>
      <w:numFmt w:val="bullet"/>
      <w:pStyle w:val="OfferteOpsomming"/>
      <w:lvlText w:val=""/>
      <w:lvlJc w:val="left"/>
      <w:pPr>
        <w:tabs>
          <w:tab w:val="num" w:pos="1080"/>
        </w:tabs>
        <w:ind w:left="1080" w:hanging="360"/>
      </w:pPr>
      <w:rPr>
        <w:rFonts w:hint="default" w:ascii="Symbol" w:hAnsi="Symbol"/>
        <w:color w:val="auto"/>
        <w:sz w:val="24"/>
      </w:rPr>
    </w:lvl>
    <w:lvl w:ilvl="1">
      <w:start w:val="1"/>
      <w:numFmt w:val="bullet"/>
      <w:lvlText w:val="-"/>
      <w:lvlJc w:val="left"/>
      <w:pPr>
        <w:tabs>
          <w:tab w:val="num" w:pos="1080"/>
        </w:tabs>
        <w:ind w:left="1077" w:hanging="357"/>
      </w:pPr>
      <w:rPr>
        <w:rFonts w:hint="default" w:ascii="Times New Roman" w:hAnsi="Times New Roman"/>
      </w:rPr>
    </w:lvl>
    <w:lvl w:ilvl="2">
      <w:start w:val="1"/>
      <w:numFmt w:val="bullet"/>
      <w:lvlText w:val="º"/>
      <w:lvlJc w:val="left"/>
      <w:pPr>
        <w:tabs>
          <w:tab w:val="num" w:pos="1080"/>
        </w:tabs>
        <w:ind w:left="1077" w:hanging="357"/>
      </w:pPr>
      <w:rPr>
        <w:rFonts w:hint="default" w:ascii="Times New Roman" w:hAnsi="Times New Roman"/>
      </w:rPr>
    </w:lvl>
    <w:lvl w:ilvl="3">
      <w:start w:val="1"/>
      <w:numFmt w:val="none"/>
      <w:lvlText w:val=""/>
      <w:lvlJc w:val="left"/>
      <w:pPr>
        <w:tabs>
          <w:tab w:val="num" w:pos="1080"/>
        </w:tabs>
        <w:ind w:left="1077" w:hanging="357"/>
      </w:pPr>
      <w:rPr>
        <w:rFonts w:hint="default"/>
      </w:rPr>
    </w:lvl>
    <w:lvl w:ilvl="4">
      <w:start w:val="1"/>
      <w:numFmt w:val="none"/>
      <w:lvlText w:val=""/>
      <w:lvlJc w:val="left"/>
      <w:pPr>
        <w:tabs>
          <w:tab w:val="num" w:pos="1080"/>
        </w:tabs>
        <w:ind w:left="1077" w:hanging="357"/>
      </w:pPr>
      <w:rPr>
        <w:rFonts w:hint="default"/>
      </w:rPr>
    </w:lvl>
    <w:lvl w:ilvl="5">
      <w:start w:val="1"/>
      <w:numFmt w:val="none"/>
      <w:lvlText w:val=""/>
      <w:lvlJc w:val="left"/>
      <w:pPr>
        <w:tabs>
          <w:tab w:val="num" w:pos="1080"/>
        </w:tabs>
        <w:ind w:left="1077" w:hanging="357"/>
      </w:pPr>
      <w:rPr>
        <w:rFonts w:hint="default"/>
      </w:rPr>
    </w:lvl>
    <w:lvl w:ilvl="6">
      <w:start w:val="1"/>
      <w:numFmt w:val="none"/>
      <w:lvlText w:val=""/>
      <w:lvlJc w:val="left"/>
      <w:pPr>
        <w:tabs>
          <w:tab w:val="num" w:pos="1080"/>
        </w:tabs>
        <w:ind w:left="1077" w:hanging="357"/>
      </w:pPr>
      <w:rPr>
        <w:rFonts w:hint="default"/>
      </w:rPr>
    </w:lvl>
    <w:lvl w:ilvl="7">
      <w:start w:val="1"/>
      <w:numFmt w:val="none"/>
      <w:lvlText w:val=""/>
      <w:lvlJc w:val="left"/>
      <w:pPr>
        <w:tabs>
          <w:tab w:val="num" w:pos="1080"/>
        </w:tabs>
        <w:ind w:left="1077" w:hanging="357"/>
      </w:pPr>
      <w:rPr>
        <w:rFonts w:hint="default"/>
      </w:rPr>
    </w:lvl>
    <w:lvl w:ilvl="8">
      <w:start w:val="1"/>
      <w:numFmt w:val="none"/>
      <w:lvlText w:val=""/>
      <w:lvlJc w:val="left"/>
      <w:pPr>
        <w:tabs>
          <w:tab w:val="num" w:pos="1080"/>
        </w:tabs>
        <w:ind w:left="1077" w:hanging="357"/>
      </w:pPr>
      <w:rPr>
        <w:rFonts w:hint="default"/>
      </w:rPr>
    </w:lvl>
  </w:abstractNum>
  <w:abstractNum w:abstractNumId="16" w15:restartNumberingAfterBreak="0">
    <w:nsid w:val="20437243"/>
    <w:multiLevelType w:val="hybridMultilevel"/>
    <w:tmpl w:val="0ECE6E94"/>
    <w:lvl w:ilvl="0" w:tplc="C3BA4FC0">
      <w:numFmt w:val="bullet"/>
      <w:lvlText w:val="•"/>
      <w:lvlJc w:val="left"/>
      <w:pPr>
        <w:ind w:left="1065" w:hanging="705"/>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49B7DD5"/>
    <w:multiLevelType w:val="multilevel"/>
    <w:tmpl w:val="E146C9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69E43E5"/>
    <w:multiLevelType w:val="multilevel"/>
    <w:tmpl w:val="D132F3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BA5052"/>
    <w:multiLevelType w:val="hybridMultilevel"/>
    <w:tmpl w:val="28CEE6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836622B"/>
    <w:multiLevelType w:val="hybridMultilevel"/>
    <w:tmpl w:val="35CE8764"/>
    <w:lvl w:ilvl="0" w:tplc="04130015">
      <w:start w:val="18"/>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1" w15:restartNumberingAfterBreak="0">
    <w:nsid w:val="2AFB20D2"/>
    <w:multiLevelType w:val="hybridMultilevel"/>
    <w:tmpl w:val="95D8E8F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B470D87"/>
    <w:multiLevelType w:val="hybridMultilevel"/>
    <w:tmpl w:val="6D3893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39E776D"/>
    <w:multiLevelType w:val="hybridMultilevel"/>
    <w:tmpl w:val="5198CCF4"/>
    <w:lvl w:ilvl="0" w:tplc="777C724C">
      <w:start w:val="1"/>
      <w:numFmt w:val="bullet"/>
      <w:lvlText w:val="-"/>
      <w:lvlJc w:val="left"/>
      <w:pPr>
        <w:tabs>
          <w:tab w:val="num" w:pos="360"/>
        </w:tabs>
        <w:ind w:left="360" w:hanging="360"/>
      </w:pPr>
      <w:rPr>
        <w:rFonts w:hint="default" w:ascii="Arial" w:hAnsi="Arial" w:eastAsia="Times New Roman" w:cs="Arial"/>
      </w:rPr>
    </w:lvl>
    <w:lvl w:ilvl="1" w:tplc="04130003">
      <w:start w:val="1"/>
      <w:numFmt w:val="bullet"/>
      <w:lvlText w:val="o"/>
      <w:lvlJc w:val="left"/>
      <w:pPr>
        <w:tabs>
          <w:tab w:val="num" w:pos="1080"/>
        </w:tabs>
        <w:ind w:left="1080" w:hanging="360"/>
      </w:pPr>
      <w:rPr>
        <w:rFonts w:hint="default" w:ascii="Courier New" w:hAnsi="Courier New" w:cs="Courier New"/>
      </w:rPr>
    </w:lvl>
    <w:lvl w:ilvl="2" w:tplc="72F6EC90">
      <w:start w:val="1"/>
      <w:numFmt w:val="bullet"/>
      <w:lvlText w:val=""/>
      <w:lvlJc w:val="left"/>
      <w:pPr>
        <w:tabs>
          <w:tab w:val="num" w:pos="1800"/>
        </w:tabs>
        <w:ind w:left="1800" w:hanging="360"/>
      </w:pPr>
      <w:rPr>
        <w:rFonts w:hint="default" w:ascii="Symbol" w:hAnsi="Symbol"/>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4B5457F"/>
    <w:multiLevelType w:val="hybridMultilevel"/>
    <w:tmpl w:val="A776D8DE"/>
    <w:lvl w:ilvl="0" w:tplc="4148DC94">
      <w:start w:val="5"/>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5" w15:restartNumberingAfterBreak="0">
    <w:nsid w:val="36255B41"/>
    <w:multiLevelType w:val="multilevel"/>
    <w:tmpl w:val="47BAFF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CD6A1B"/>
    <w:multiLevelType w:val="hybridMultilevel"/>
    <w:tmpl w:val="F440C008"/>
    <w:lvl w:ilvl="0" w:tplc="78165092">
      <w:start w:val="1"/>
      <w:numFmt w:val="upperLetter"/>
      <w:lvlText w:val="%1."/>
      <w:lvlJc w:val="left"/>
      <w:pPr>
        <w:ind w:left="1920" w:hanging="360"/>
      </w:pPr>
      <w:rPr>
        <w:rFonts w:ascii="Tahoma" w:hAnsi="Tahoma" w:eastAsia="Times New Roman" w:cs="Frutiger-Bold"/>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7" w15:restartNumberingAfterBreak="0">
    <w:nsid w:val="3AA871C7"/>
    <w:multiLevelType w:val="hybridMultilevel"/>
    <w:tmpl w:val="3BB62E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3B73728C"/>
    <w:multiLevelType w:val="hybridMultilevel"/>
    <w:tmpl w:val="88360BE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3BA86E9C"/>
    <w:multiLevelType w:val="hybridMultilevel"/>
    <w:tmpl w:val="59882EBA"/>
    <w:lvl w:ilvl="0" w:tplc="F014DC68">
      <w:start w:val="7"/>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0" w15:restartNumberingAfterBreak="0">
    <w:nsid w:val="3EFA4F9C"/>
    <w:multiLevelType w:val="hybridMultilevel"/>
    <w:tmpl w:val="2818A156"/>
    <w:lvl w:ilvl="0" w:tplc="E354CB48">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0FE00E3"/>
    <w:multiLevelType w:val="hybridMultilevel"/>
    <w:tmpl w:val="7A44E3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412D20AF"/>
    <w:multiLevelType w:val="hybridMultilevel"/>
    <w:tmpl w:val="7DFE05C4"/>
    <w:lvl w:ilvl="0" w:tplc="04130015">
      <w:start w:val="3"/>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3" w15:restartNumberingAfterBreak="0">
    <w:nsid w:val="42880DDA"/>
    <w:multiLevelType w:val="hybridMultilevel"/>
    <w:tmpl w:val="CB0054DE"/>
    <w:lvl w:ilvl="0" w:tplc="04130001">
      <w:start w:val="1"/>
      <w:numFmt w:val="bullet"/>
      <w:lvlText w:val=""/>
      <w:lvlJc w:val="left"/>
      <w:pPr>
        <w:tabs>
          <w:tab w:val="num" w:pos="360"/>
        </w:tabs>
        <w:ind w:left="357" w:hanging="357"/>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4" w15:restartNumberingAfterBreak="0">
    <w:nsid w:val="44332BAB"/>
    <w:multiLevelType w:val="hybridMultilevel"/>
    <w:tmpl w:val="2632C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4727CA"/>
    <w:multiLevelType w:val="hybridMultilevel"/>
    <w:tmpl w:val="324ABB5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6" w15:restartNumberingAfterBreak="0">
    <w:nsid w:val="49DC39A7"/>
    <w:multiLevelType w:val="hybridMultilevel"/>
    <w:tmpl w:val="62CA439A"/>
    <w:lvl w:ilvl="0" w:tplc="04130001">
      <w:start w:val="4"/>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4F3A30B8"/>
    <w:multiLevelType w:val="multilevel"/>
    <w:tmpl w:val="7F8A2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0366460"/>
    <w:multiLevelType w:val="multilevel"/>
    <w:tmpl w:val="BAF4D5C4"/>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9" w15:restartNumberingAfterBreak="0">
    <w:nsid w:val="55015649"/>
    <w:multiLevelType w:val="multilevel"/>
    <w:tmpl w:val="D5362C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8853F6F"/>
    <w:multiLevelType w:val="hybridMultilevel"/>
    <w:tmpl w:val="6F6AC40A"/>
    <w:lvl w:ilvl="0" w:tplc="04090001">
      <w:start w:val="1"/>
      <w:numFmt w:val="bullet"/>
      <w:lvlText w:val=""/>
      <w:lvlJc w:val="left"/>
      <w:pPr>
        <w:tabs>
          <w:tab w:val="num" w:pos="720"/>
        </w:tabs>
        <w:ind w:left="720" w:hanging="360"/>
      </w:pPr>
      <w:rPr>
        <w:rFonts w:hint="default" w:ascii="Symbol" w:hAnsi="Symbol"/>
      </w:rPr>
    </w:lvl>
    <w:lvl w:ilvl="1" w:tplc="84DA27F8">
      <w:start w:val="1"/>
      <w:numFmt w:val="bullet"/>
      <w:lvlText w:val="-"/>
      <w:lvlJc w:val="left"/>
      <w:pPr>
        <w:tabs>
          <w:tab w:val="num" w:pos="644"/>
        </w:tabs>
        <w:ind w:left="567" w:hanging="283"/>
      </w:pPr>
      <w:rPr>
        <w:rFonts w:hint="default" w:ascii="Times New Roman" w:hAnsi="Times New Roman" w:eastAsia="Times New Roman"/>
      </w:rPr>
    </w:lvl>
    <w:lvl w:ilvl="2" w:tplc="D5244EAC">
      <w:start w:val="2"/>
      <w:numFmt w:val="bullet"/>
      <w:lvlText w:val="-"/>
      <w:lvlJc w:val="left"/>
      <w:pPr>
        <w:tabs>
          <w:tab w:val="num" w:pos="1070"/>
        </w:tabs>
        <w:ind w:left="1070" w:hanging="360"/>
      </w:pPr>
      <w:rPr>
        <w:rFonts w:hint="default" w:ascii="Tahoma" w:hAnsi="Tahoma" w:eastAsia="Times New Roman" w:cs="Tahoma"/>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59473DFD"/>
    <w:multiLevelType w:val="multilevel"/>
    <w:tmpl w:val="08C27BCC"/>
    <w:styleLink w:val="Stijl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BF74D86"/>
    <w:multiLevelType w:val="hybridMultilevel"/>
    <w:tmpl w:val="0A0AA66C"/>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5C0F6C7A"/>
    <w:multiLevelType w:val="hybridMultilevel"/>
    <w:tmpl w:val="18584446"/>
    <w:lvl w:ilvl="0" w:tplc="04130015">
      <w:start w:val="1"/>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44" w15:restartNumberingAfterBreak="0">
    <w:nsid w:val="60C53A52"/>
    <w:multiLevelType w:val="hybridMultilevel"/>
    <w:tmpl w:val="29F4007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5" w15:restartNumberingAfterBreak="0">
    <w:nsid w:val="630B5B05"/>
    <w:multiLevelType w:val="multilevel"/>
    <w:tmpl w:val="BFD24B2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171453"/>
    <w:multiLevelType w:val="hybridMultilevel"/>
    <w:tmpl w:val="EBC81F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66756A03"/>
    <w:multiLevelType w:val="multilevel"/>
    <w:tmpl w:val="08C27BC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8DA4855"/>
    <w:multiLevelType w:val="hybridMultilevel"/>
    <w:tmpl w:val="62BE896A"/>
    <w:lvl w:ilvl="0" w:tplc="690E9542">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9" w15:restartNumberingAfterBreak="0">
    <w:nsid w:val="6F001B5E"/>
    <w:multiLevelType w:val="multilevel"/>
    <w:tmpl w:val="3586E3B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74175D"/>
    <w:multiLevelType w:val="hybridMultilevel"/>
    <w:tmpl w:val="54F46812"/>
    <w:lvl w:ilvl="0" w:tplc="690E9542">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1" w15:restartNumberingAfterBreak="0">
    <w:nsid w:val="71B92934"/>
    <w:multiLevelType w:val="hybridMultilevel"/>
    <w:tmpl w:val="ED5A3F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2D51A4B"/>
    <w:multiLevelType w:val="hybridMultilevel"/>
    <w:tmpl w:val="E4FEA5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3350BE0"/>
    <w:multiLevelType w:val="hybridMultilevel"/>
    <w:tmpl w:val="42BECA4C"/>
    <w:lvl w:ilvl="0" w:tplc="285A6690">
      <w:numFmt w:val="bullet"/>
      <w:lvlText w:val="-"/>
      <w:lvlJc w:val="left"/>
      <w:pPr>
        <w:tabs>
          <w:tab w:val="num" w:pos="720"/>
        </w:tabs>
        <w:ind w:left="720" w:hanging="360"/>
      </w:pPr>
      <w:rPr>
        <w:rFonts w:hint="default" w:ascii="Times New Roman" w:hAnsi="Times New Roman" w:eastAsia="Times New Roman" w:cs="Times New Roman"/>
      </w:rPr>
    </w:lvl>
    <w:lvl w:ilvl="1" w:tplc="20884EF6">
      <w:numFmt w:val="bullet"/>
      <w:lvlText w:val=""/>
      <w:lvlJc w:val="left"/>
      <w:pPr>
        <w:tabs>
          <w:tab w:val="num" w:pos="1440"/>
        </w:tabs>
        <w:ind w:left="1440" w:hanging="360"/>
      </w:pPr>
      <w:rPr>
        <w:rFonts w:hint="default" w:ascii="Symbol" w:hAnsi="Symbol" w:eastAsia="Times New Roman" w:cs="Times New Roman"/>
      </w:rPr>
    </w:lvl>
    <w:lvl w:ilvl="2" w:tplc="04130001">
      <w:start w:val="1"/>
      <w:numFmt w:val="bullet"/>
      <w:lvlText w:val=""/>
      <w:lvlJc w:val="left"/>
      <w:pPr>
        <w:tabs>
          <w:tab w:val="num" w:pos="2160"/>
        </w:tabs>
        <w:ind w:left="2160" w:hanging="360"/>
      </w:pPr>
      <w:rPr>
        <w:rFonts w:hint="default" w:ascii="Symbol" w:hAnsi="Symbol"/>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Symbol"/>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Symbol"/>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7A9E5A91"/>
    <w:multiLevelType w:val="hybridMultilevel"/>
    <w:tmpl w:val="DF4613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5"/>
  </w:num>
  <w:num w:numId="2">
    <w:abstractNumId w:val="33"/>
  </w:num>
  <w:num w:numId="3">
    <w:abstractNumId w:val="23"/>
  </w:num>
  <w:num w:numId="4">
    <w:abstractNumId w:val="5"/>
  </w:num>
  <w:num w:numId="5">
    <w:abstractNumId w:val="36"/>
  </w:num>
  <w:num w:numId="6">
    <w:abstractNumId w:val="42"/>
  </w:num>
  <w:num w:numId="7">
    <w:abstractNumId w:val="53"/>
  </w:num>
  <w:num w:numId="8">
    <w:abstractNumId w:val="6"/>
  </w:num>
  <w:num w:numId="9">
    <w:abstractNumId w:val="0"/>
  </w:num>
  <w:num w:numId="10">
    <w:abstractNumId w:val="34"/>
  </w:num>
  <w:num w:numId="11">
    <w:abstractNumId w:val="48"/>
  </w:num>
  <w:num w:numId="12">
    <w:abstractNumId w:val="50"/>
  </w:num>
  <w:num w:numId="13">
    <w:abstractNumId w:val="30"/>
  </w:num>
  <w:num w:numId="14">
    <w:abstractNumId w:val="21"/>
  </w:num>
  <w:num w:numId="15">
    <w:abstractNumId w:val="38"/>
  </w:num>
  <w:num w:numId="16">
    <w:abstractNumId w:val="41"/>
  </w:num>
  <w:num w:numId="17">
    <w:abstractNumId w:val="45"/>
  </w:num>
  <w:num w:numId="18">
    <w:abstractNumId w:val="47"/>
  </w:num>
  <w:num w:numId="19">
    <w:abstractNumId w:val="26"/>
  </w:num>
  <w:num w:numId="20">
    <w:abstractNumId w:val="20"/>
  </w:num>
  <w:num w:numId="21">
    <w:abstractNumId w:val="24"/>
  </w:num>
  <w:num w:numId="22">
    <w:abstractNumId w:val="29"/>
  </w:num>
  <w:num w:numId="23">
    <w:abstractNumId w:val="32"/>
  </w:num>
  <w:num w:numId="24">
    <w:abstractNumId w:val="43"/>
  </w:num>
  <w:num w:numId="25">
    <w:abstractNumId w:val="8"/>
  </w:num>
  <w:num w:numId="26">
    <w:abstractNumId w:val="31"/>
  </w:num>
  <w:num w:numId="27">
    <w:abstractNumId w:val="4"/>
  </w:num>
  <w:num w:numId="28">
    <w:abstractNumId w:val="54"/>
  </w:num>
  <w:num w:numId="29">
    <w:abstractNumId w:val="27"/>
  </w:num>
  <w:num w:numId="30">
    <w:abstractNumId w:val="2"/>
  </w:num>
  <w:num w:numId="31">
    <w:abstractNumId w:val="40"/>
  </w:num>
  <w:num w:numId="32">
    <w:abstractNumId w:val="49"/>
  </w:num>
  <w:num w:numId="33">
    <w:abstractNumId w:val="25"/>
  </w:num>
  <w:num w:numId="34">
    <w:abstractNumId w:val="39"/>
  </w:num>
  <w:num w:numId="35">
    <w:abstractNumId w:val="10"/>
  </w:num>
  <w:num w:numId="36">
    <w:abstractNumId w:val="18"/>
  </w:num>
  <w:num w:numId="37">
    <w:abstractNumId w:val="12"/>
  </w:num>
  <w:num w:numId="38">
    <w:abstractNumId w:val="7"/>
  </w:num>
  <w:num w:numId="39">
    <w:abstractNumId w:val="17"/>
  </w:num>
  <w:num w:numId="40">
    <w:abstractNumId w:val="13"/>
  </w:num>
  <w:num w:numId="41">
    <w:abstractNumId w:val="37"/>
  </w:num>
  <w:num w:numId="42">
    <w:abstractNumId w:val="52"/>
  </w:num>
  <w:num w:numId="43">
    <w:abstractNumId w:val="51"/>
  </w:num>
  <w:num w:numId="44">
    <w:abstractNumId w:val="3"/>
  </w:num>
  <w:num w:numId="45">
    <w:abstractNumId w:val="1"/>
  </w:num>
  <w:num w:numId="46">
    <w:abstractNumId w:val="19"/>
  </w:num>
  <w:num w:numId="47">
    <w:abstractNumId w:val="44"/>
  </w:num>
  <w:num w:numId="48">
    <w:abstractNumId w:val="16"/>
  </w:num>
  <w:num w:numId="49">
    <w:abstractNumId w:val="35"/>
  </w:num>
  <w:num w:numId="50">
    <w:abstractNumId w:val="28"/>
  </w:num>
  <w:num w:numId="51">
    <w:abstractNumId w:val="22"/>
  </w:num>
  <w:num w:numId="52">
    <w:abstractNumId w:val="14"/>
  </w:num>
  <w:num w:numId="53">
    <w:abstractNumId w:val="11"/>
  </w:num>
  <w:num w:numId="54">
    <w:abstractNumId w:val="9"/>
  </w:num>
  <w:num w:numId="55">
    <w:abstractNumId w:val="4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s, Jocelyn">
    <w15:presenceInfo w15:providerId="AD" w15:userId="S-1-5-21-2774453973-464112081-3981339352-1540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activeWritingStyle w:lang="nl-NL" w:vendorID="64" w:dllVersion="6" w:nlCheck="1" w:checkStyle="0" w:appName="MSWord"/>
  <w:activeWritingStyle w:lang="en-US" w:vendorID="64" w:dllVersion="6" w:nlCheck="1" w:checkStyle="1" w:appName="MSWord"/>
  <w:activeWritingStyle w:lang="nl-NL"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7B"/>
    <w:rsid w:val="000020D5"/>
    <w:rsid w:val="0000528A"/>
    <w:rsid w:val="0000593E"/>
    <w:rsid w:val="00012380"/>
    <w:rsid w:val="00013103"/>
    <w:rsid w:val="0001486C"/>
    <w:rsid w:val="00016D89"/>
    <w:rsid w:val="00020BA4"/>
    <w:rsid w:val="00021C6D"/>
    <w:rsid w:val="000232C0"/>
    <w:rsid w:val="00043478"/>
    <w:rsid w:val="00045181"/>
    <w:rsid w:val="0004588F"/>
    <w:rsid w:val="00055904"/>
    <w:rsid w:val="00064B9A"/>
    <w:rsid w:val="00071DA6"/>
    <w:rsid w:val="000739DC"/>
    <w:rsid w:val="0007627A"/>
    <w:rsid w:val="00077235"/>
    <w:rsid w:val="00081868"/>
    <w:rsid w:val="000824FD"/>
    <w:rsid w:val="00082BF6"/>
    <w:rsid w:val="000834FB"/>
    <w:rsid w:val="00083DBF"/>
    <w:rsid w:val="00087E3D"/>
    <w:rsid w:val="00090167"/>
    <w:rsid w:val="00094002"/>
    <w:rsid w:val="00095A16"/>
    <w:rsid w:val="00095E25"/>
    <w:rsid w:val="000A32B6"/>
    <w:rsid w:val="000A4CDC"/>
    <w:rsid w:val="000A64CA"/>
    <w:rsid w:val="000B1160"/>
    <w:rsid w:val="000B29E9"/>
    <w:rsid w:val="000B659A"/>
    <w:rsid w:val="000C0B60"/>
    <w:rsid w:val="000C0F6E"/>
    <w:rsid w:val="000C3D6E"/>
    <w:rsid w:val="000D2491"/>
    <w:rsid w:val="000D6128"/>
    <w:rsid w:val="000D6DF2"/>
    <w:rsid w:val="000D735E"/>
    <w:rsid w:val="000D7376"/>
    <w:rsid w:val="000E515B"/>
    <w:rsid w:val="000E6640"/>
    <w:rsid w:val="000F5395"/>
    <w:rsid w:val="000F6F46"/>
    <w:rsid w:val="000F6FBC"/>
    <w:rsid w:val="00104564"/>
    <w:rsid w:val="001103A8"/>
    <w:rsid w:val="00111265"/>
    <w:rsid w:val="00114B1E"/>
    <w:rsid w:val="00114DC3"/>
    <w:rsid w:val="00115635"/>
    <w:rsid w:val="00115EAE"/>
    <w:rsid w:val="0011607B"/>
    <w:rsid w:val="001168F7"/>
    <w:rsid w:val="0012708A"/>
    <w:rsid w:val="00127C96"/>
    <w:rsid w:val="00133272"/>
    <w:rsid w:val="00133BD5"/>
    <w:rsid w:val="00134596"/>
    <w:rsid w:val="00134DF3"/>
    <w:rsid w:val="00136F55"/>
    <w:rsid w:val="001408E1"/>
    <w:rsid w:val="00140BE4"/>
    <w:rsid w:val="001417B5"/>
    <w:rsid w:val="00142F61"/>
    <w:rsid w:val="00143DF9"/>
    <w:rsid w:val="0014530F"/>
    <w:rsid w:val="00155DBF"/>
    <w:rsid w:val="00157388"/>
    <w:rsid w:val="00163359"/>
    <w:rsid w:val="001647B4"/>
    <w:rsid w:val="00164FC2"/>
    <w:rsid w:val="001708D2"/>
    <w:rsid w:val="001709B1"/>
    <w:rsid w:val="00174607"/>
    <w:rsid w:val="00174A4A"/>
    <w:rsid w:val="0017598A"/>
    <w:rsid w:val="00176E5E"/>
    <w:rsid w:val="001770A6"/>
    <w:rsid w:val="00184304"/>
    <w:rsid w:val="00185764"/>
    <w:rsid w:val="0018661B"/>
    <w:rsid w:val="00191CB2"/>
    <w:rsid w:val="001971A4"/>
    <w:rsid w:val="001C0E8B"/>
    <w:rsid w:val="001C39C4"/>
    <w:rsid w:val="001C74A1"/>
    <w:rsid w:val="001D40C0"/>
    <w:rsid w:val="001D5E4A"/>
    <w:rsid w:val="001D66F5"/>
    <w:rsid w:val="001D6EE4"/>
    <w:rsid w:val="001E1210"/>
    <w:rsid w:val="001E3A43"/>
    <w:rsid w:val="001E5D88"/>
    <w:rsid w:val="001E6512"/>
    <w:rsid w:val="001E77F6"/>
    <w:rsid w:val="001F0287"/>
    <w:rsid w:val="001F184E"/>
    <w:rsid w:val="001F26F5"/>
    <w:rsid w:val="001F57B3"/>
    <w:rsid w:val="00205F8E"/>
    <w:rsid w:val="0020636A"/>
    <w:rsid w:val="00214964"/>
    <w:rsid w:val="00214D2D"/>
    <w:rsid w:val="00216E4E"/>
    <w:rsid w:val="00216E76"/>
    <w:rsid w:val="00216FA7"/>
    <w:rsid w:val="002177D4"/>
    <w:rsid w:val="002209BB"/>
    <w:rsid w:val="00224B3D"/>
    <w:rsid w:val="002344C4"/>
    <w:rsid w:val="00242F1C"/>
    <w:rsid w:val="00246F33"/>
    <w:rsid w:val="002551D7"/>
    <w:rsid w:val="002560DD"/>
    <w:rsid w:val="00261186"/>
    <w:rsid w:val="0026220A"/>
    <w:rsid w:val="00262E98"/>
    <w:rsid w:val="00266D22"/>
    <w:rsid w:val="0026787E"/>
    <w:rsid w:val="00267994"/>
    <w:rsid w:val="0027103F"/>
    <w:rsid w:val="002719C5"/>
    <w:rsid w:val="00286FC9"/>
    <w:rsid w:val="00287E56"/>
    <w:rsid w:val="002903DD"/>
    <w:rsid w:val="002979A1"/>
    <w:rsid w:val="002A2307"/>
    <w:rsid w:val="002A7E7B"/>
    <w:rsid w:val="002A7EA7"/>
    <w:rsid w:val="002B26BF"/>
    <w:rsid w:val="002B3AB5"/>
    <w:rsid w:val="002B6BEE"/>
    <w:rsid w:val="002C21C5"/>
    <w:rsid w:val="002C230C"/>
    <w:rsid w:val="002C4634"/>
    <w:rsid w:val="002C512E"/>
    <w:rsid w:val="002D6445"/>
    <w:rsid w:val="002D6BCF"/>
    <w:rsid w:val="002E3330"/>
    <w:rsid w:val="002E769A"/>
    <w:rsid w:val="002F053F"/>
    <w:rsid w:val="002F1280"/>
    <w:rsid w:val="002F2EA9"/>
    <w:rsid w:val="002F40ED"/>
    <w:rsid w:val="002F5EB6"/>
    <w:rsid w:val="00300033"/>
    <w:rsid w:val="0030196D"/>
    <w:rsid w:val="00301CD6"/>
    <w:rsid w:val="00302DAA"/>
    <w:rsid w:val="0030335C"/>
    <w:rsid w:val="0030417D"/>
    <w:rsid w:val="00305F64"/>
    <w:rsid w:val="003068FF"/>
    <w:rsid w:val="0031252A"/>
    <w:rsid w:val="003127F6"/>
    <w:rsid w:val="00313F1A"/>
    <w:rsid w:val="003153CE"/>
    <w:rsid w:val="00324AA6"/>
    <w:rsid w:val="00326156"/>
    <w:rsid w:val="0033236F"/>
    <w:rsid w:val="00333530"/>
    <w:rsid w:val="003364CC"/>
    <w:rsid w:val="003400E3"/>
    <w:rsid w:val="00340B9E"/>
    <w:rsid w:val="003439D3"/>
    <w:rsid w:val="00344EE4"/>
    <w:rsid w:val="003528FD"/>
    <w:rsid w:val="00353963"/>
    <w:rsid w:val="00355975"/>
    <w:rsid w:val="003569FC"/>
    <w:rsid w:val="00357CA1"/>
    <w:rsid w:val="00362125"/>
    <w:rsid w:val="00362E1B"/>
    <w:rsid w:val="00362FE3"/>
    <w:rsid w:val="00362FEA"/>
    <w:rsid w:val="0036776C"/>
    <w:rsid w:val="00372F75"/>
    <w:rsid w:val="00380B84"/>
    <w:rsid w:val="00381D8F"/>
    <w:rsid w:val="00392BC8"/>
    <w:rsid w:val="0039400C"/>
    <w:rsid w:val="003946B9"/>
    <w:rsid w:val="003951A0"/>
    <w:rsid w:val="00397D6E"/>
    <w:rsid w:val="003A0427"/>
    <w:rsid w:val="003A28EF"/>
    <w:rsid w:val="003A3478"/>
    <w:rsid w:val="003A43DC"/>
    <w:rsid w:val="003A461D"/>
    <w:rsid w:val="003A65CE"/>
    <w:rsid w:val="003A7694"/>
    <w:rsid w:val="003A7B3D"/>
    <w:rsid w:val="003B106E"/>
    <w:rsid w:val="003B24E3"/>
    <w:rsid w:val="003C16CD"/>
    <w:rsid w:val="003C16F8"/>
    <w:rsid w:val="003C1D3B"/>
    <w:rsid w:val="003C7F21"/>
    <w:rsid w:val="003E4484"/>
    <w:rsid w:val="003E4C28"/>
    <w:rsid w:val="003E67BE"/>
    <w:rsid w:val="003F0BFC"/>
    <w:rsid w:val="003F4DBC"/>
    <w:rsid w:val="00400FB3"/>
    <w:rsid w:val="00402A2F"/>
    <w:rsid w:val="0041221F"/>
    <w:rsid w:val="00415513"/>
    <w:rsid w:val="0041737B"/>
    <w:rsid w:val="00417DFB"/>
    <w:rsid w:val="00421698"/>
    <w:rsid w:val="004221D3"/>
    <w:rsid w:val="00425351"/>
    <w:rsid w:val="004273C5"/>
    <w:rsid w:val="004325C0"/>
    <w:rsid w:val="00433A64"/>
    <w:rsid w:val="00435542"/>
    <w:rsid w:val="004375CA"/>
    <w:rsid w:val="004403B3"/>
    <w:rsid w:val="00440594"/>
    <w:rsid w:val="00442FE8"/>
    <w:rsid w:val="004506C6"/>
    <w:rsid w:val="00450F19"/>
    <w:rsid w:val="0045125D"/>
    <w:rsid w:val="0045465A"/>
    <w:rsid w:val="004561C9"/>
    <w:rsid w:val="004611DD"/>
    <w:rsid w:val="0046668E"/>
    <w:rsid w:val="004704B7"/>
    <w:rsid w:val="004715A6"/>
    <w:rsid w:val="00471AC4"/>
    <w:rsid w:val="00474973"/>
    <w:rsid w:val="00475D40"/>
    <w:rsid w:val="0047696D"/>
    <w:rsid w:val="00485786"/>
    <w:rsid w:val="00490E03"/>
    <w:rsid w:val="00491ED8"/>
    <w:rsid w:val="00493682"/>
    <w:rsid w:val="0049529D"/>
    <w:rsid w:val="00495AA0"/>
    <w:rsid w:val="00496160"/>
    <w:rsid w:val="0049659A"/>
    <w:rsid w:val="004965C9"/>
    <w:rsid w:val="004969DC"/>
    <w:rsid w:val="004976D7"/>
    <w:rsid w:val="004A3F27"/>
    <w:rsid w:val="004A49E0"/>
    <w:rsid w:val="004A5943"/>
    <w:rsid w:val="004B02A8"/>
    <w:rsid w:val="004B1257"/>
    <w:rsid w:val="004B189C"/>
    <w:rsid w:val="004B696D"/>
    <w:rsid w:val="004C0E7F"/>
    <w:rsid w:val="004C1656"/>
    <w:rsid w:val="004C3325"/>
    <w:rsid w:val="004C5EAA"/>
    <w:rsid w:val="004D1481"/>
    <w:rsid w:val="004D1552"/>
    <w:rsid w:val="004D1AB8"/>
    <w:rsid w:val="004D27DE"/>
    <w:rsid w:val="004D311A"/>
    <w:rsid w:val="004D6D15"/>
    <w:rsid w:val="004E1E84"/>
    <w:rsid w:val="004E40D2"/>
    <w:rsid w:val="004E5B77"/>
    <w:rsid w:val="004E63F9"/>
    <w:rsid w:val="004E642E"/>
    <w:rsid w:val="004F34EE"/>
    <w:rsid w:val="004F4923"/>
    <w:rsid w:val="004F6258"/>
    <w:rsid w:val="005029B3"/>
    <w:rsid w:val="00503093"/>
    <w:rsid w:val="00511746"/>
    <w:rsid w:val="00511C12"/>
    <w:rsid w:val="00511CBD"/>
    <w:rsid w:val="00516FEC"/>
    <w:rsid w:val="0052145D"/>
    <w:rsid w:val="005238FF"/>
    <w:rsid w:val="00523EF9"/>
    <w:rsid w:val="0052545C"/>
    <w:rsid w:val="0052618D"/>
    <w:rsid w:val="00526B17"/>
    <w:rsid w:val="0052798F"/>
    <w:rsid w:val="00527ED6"/>
    <w:rsid w:val="00532C1B"/>
    <w:rsid w:val="00533C95"/>
    <w:rsid w:val="00533E47"/>
    <w:rsid w:val="0054061C"/>
    <w:rsid w:val="0054634A"/>
    <w:rsid w:val="0056120F"/>
    <w:rsid w:val="00563DB6"/>
    <w:rsid w:val="00565699"/>
    <w:rsid w:val="00566EE7"/>
    <w:rsid w:val="00580229"/>
    <w:rsid w:val="00581835"/>
    <w:rsid w:val="00583856"/>
    <w:rsid w:val="00590858"/>
    <w:rsid w:val="00591EC9"/>
    <w:rsid w:val="005961E3"/>
    <w:rsid w:val="005A3AC8"/>
    <w:rsid w:val="005B2D30"/>
    <w:rsid w:val="005B4405"/>
    <w:rsid w:val="005B7973"/>
    <w:rsid w:val="005C2DD7"/>
    <w:rsid w:val="005C5578"/>
    <w:rsid w:val="005C5808"/>
    <w:rsid w:val="005E14AD"/>
    <w:rsid w:val="005E39C6"/>
    <w:rsid w:val="005E4D0E"/>
    <w:rsid w:val="00600DCC"/>
    <w:rsid w:val="00603A17"/>
    <w:rsid w:val="00604FF8"/>
    <w:rsid w:val="00605C8C"/>
    <w:rsid w:val="006063C0"/>
    <w:rsid w:val="006130A5"/>
    <w:rsid w:val="00615603"/>
    <w:rsid w:val="00615A86"/>
    <w:rsid w:val="00615A9C"/>
    <w:rsid w:val="00621994"/>
    <w:rsid w:val="006251F3"/>
    <w:rsid w:val="006270C5"/>
    <w:rsid w:val="006276E4"/>
    <w:rsid w:val="00637301"/>
    <w:rsid w:val="00640589"/>
    <w:rsid w:val="006448A2"/>
    <w:rsid w:val="00645076"/>
    <w:rsid w:val="0064763F"/>
    <w:rsid w:val="00647D58"/>
    <w:rsid w:val="006512A7"/>
    <w:rsid w:val="006556B3"/>
    <w:rsid w:val="0065751B"/>
    <w:rsid w:val="0066113D"/>
    <w:rsid w:val="00662C77"/>
    <w:rsid w:val="00662E00"/>
    <w:rsid w:val="006648B2"/>
    <w:rsid w:val="0066687F"/>
    <w:rsid w:val="006723B7"/>
    <w:rsid w:val="00674DFC"/>
    <w:rsid w:val="0067665B"/>
    <w:rsid w:val="00680ECE"/>
    <w:rsid w:val="00682F72"/>
    <w:rsid w:val="006940BA"/>
    <w:rsid w:val="006976FA"/>
    <w:rsid w:val="006A0C6D"/>
    <w:rsid w:val="006A0D16"/>
    <w:rsid w:val="006A43B1"/>
    <w:rsid w:val="006A5ECC"/>
    <w:rsid w:val="006A60CE"/>
    <w:rsid w:val="006A746D"/>
    <w:rsid w:val="006B04E2"/>
    <w:rsid w:val="006C3284"/>
    <w:rsid w:val="006C64A0"/>
    <w:rsid w:val="006C7C5A"/>
    <w:rsid w:val="006D12BB"/>
    <w:rsid w:val="006D457E"/>
    <w:rsid w:val="006E30CF"/>
    <w:rsid w:val="006E3467"/>
    <w:rsid w:val="006E3AB6"/>
    <w:rsid w:val="006E4EF2"/>
    <w:rsid w:val="006F6592"/>
    <w:rsid w:val="006F79CB"/>
    <w:rsid w:val="007001B9"/>
    <w:rsid w:val="007106B5"/>
    <w:rsid w:val="007148CD"/>
    <w:rsid w:val="00715386"/>
    <w:rsid w:val="00715E25"/>
    <w:rsid w:val="00722FF5"/>
    <w:rsid w:val="00732A7D"/>
    <w:rsid w:val="00734649"/>
    <w:rsid w:val="007364CE"/>
    <w:rsid w:val="00736C64"/>
    <w:rsid w:val="00740AA4"/>
    <w:rsid w:val="00744456"/>
    <w:rsid w:val="00752A78"/>
    <w:rsid w:val="00765A4A"/>
    <w:rsid w:val="007743C6"/>
    <w:rsid w:val="00781DC8"/>
    <w:rsid w:val="0078708A"/>
    <w:rsid w:val="0079334D"/>
    <w:rsid w:val="0079596F"/>
    <w:rsid w:val="007A472B"/>
    <w:rsid w:val="007A4C23"/>
    <w:rsid w:val="007B3147"/>
    <w:rsid w:val="007B4F9A"/>
    <w:rsid w:val="007C0A87"/>
    <w:rsid w:val="007C1D77"/>
    <w:rsid w:val="007D0F8E"/>
    <w:rsid w:val="007D2FAE"/>
    <w:rsid w:val="007D3295"/>
    <w:rsid w:val="007D4A1C"/>
    <w:rsid w:val="007D5F2F"/>
    <w:rsid w:val="007D622D"/>
    <w:rsid w:val="007D75A3"/>
    <w:rsid w:val="007E2B87"/>
    <w:rsid w:val="007E78DF"/>
    <w:rsid w:val="007F0139"/>
    <w:rsid w:val="007F17D6"/>
    <w:rsid w:val="007F1E6F"/>
    <w:rsid w:val="007F2CC5"/>
    <w:rsid w:val="007F39B7"/>
    <w:rsid w:val="007F46C8"/>
    <w:rsid w:val="00804986"/>
    <w:rsid w:val="00810C6E"/>
    <w:rsid w:val="00810E53"/>
    <w:rsid w:val="0081506C"/>
    <w:rsid w:val="0081795A"/>
    <w:rsid w:val="00823F96"/>
    <w:rsid w:val="00826B94"/>
    <w:rsid w:val="00827D2C"/>
    <w:rsid w:val="008315C8"/>
    <w:rsid w:val="008332D4"/>
    <w:rsid w:val="00840260"/>
    <w:rsid w:val="008465D4"/>
    <w:rsid w:val="00855459"/>
    <w:rsid w:val="00855CE8"/>
    <w:rsid w:val="00855E6C"/>
    <w:rsid w:val="00856408"/>
    <w:rsid w:val="0086052C"/>
    <w:rsid w:val="0086261B"/>
    <w:rsid w:val="008629C6"/>
    <w:rsid w:val="00865925"/>
    <w:rsid w:val="00873284"/>
    <w:rsid w:val="00873E60"/>
    <w:rsid w:val="00874149"/>
    <w:rsid w:val="00874155"/>
    <w:rsid w:val="00875AD8"/>
    <w:rsid w:val="00877EDD"/>
    <w:rsid w:val="00882B41"/>
    <w:rsid w:val="00885C3F"/>
    <w:rsid w:val="008A5A4F"/>
    <w:rsid w:val="008A6DA3"/>
    <w:rsid w:val="008A6F7B"/>
    <w:rsid w:val="008B2953"/>
    <w:rsid w:val="008B2D9E"/>
    <w:rsid w:val="008B2D9F"/>
    <w:rsid w:val="008B3A5F"/>
    <w:rsid w:val="008D2170"/>
    <w:rsid w:val="008D260E"/>
    <w:rsid w:val="008D4717"/>
    <w:rsid w:val="008D6D18"/>
    <w:rsid w:val="008D7263"/>
    <w:rsid w:val="008D7274"/>
    <w:rsid w:val="008D768C"/>
    <w:rsid w:val="008D7CAB"/>
    <w:rsid w:val="008E1DBD"/>
    <w:rsid w:val="008E4C39"/>
    <w:rsid w:val="008E7A7C"/>
    <w:rsid w:val="008F2E06"/>
    <w:rsid w:val="008F4F70"/>
    <w:rsid w:val="008F5E31"/>
    <w:rsid w:val="00900B13"/>
    <w:rsid w:val="00905FF3"/>
    <w:rsid w:val="0090619B"/>
    <w:rsid w:val="00906699"/>
    <w:rsid w:val="0091070F"/>
    <w:rsid w:val="00911658"/>
    <w:rsid w:val="00914EB6"/>
    <w:rsid w:val="009158C7"/>
    <w:rsid w:val="009236F5"/>
    <w:rsid w:val="009269EA"/>
    <w:rsid w:val="00926B6F"/>
    <w:rsid w:val="00927893"/>
    <w:rsid w:val="00927B2A"/>
    <w:rsid w:val="0093099E"/>
    <w:rsid w:val="00934A7C"/>
    <w:rsid w:val="009351C7"/>
    <w:rsid w:val="00937365"/>
    <w:rsid w:val="00937397"/>
    <w:rsid w:val="00944F03"/>
    <w:rsid w:val="00945C1D"/>
    <w:rsid w:val="00954150"/>
    <w:rsid w:val="00955B49"/>
    <w:rsid w:val="0095645E"/>
    <w:rsid w:val="00956960"/>
    <w:rsid w:val="00960232"/>
    <w:rsid w:val="00960D60"/>
    <w:rsid w:val="00961E69"/>
    <w:rsid w:val="00964D71"/>
    <w:rsid w:val="0097086E"/>
    <w:rsid w:val="00975B29"/>
    <w:rsid w:val="0097664D"/>
    <w:rsid w:val="009815C3"/>
    <w:rsid w:val="0098180E"/>
    <w:rsid w:val="009830DB"/>
    <w:rsid w:val="009867F2"/>
    <w:rsid w:val="009879E2"/>
    <w:rsid w:val="00996AFF"/>
    <w:rsid w:val="009A0545"/>
    <w:rsid w:val="009A0F80"/>
    <w:rsid w:val="009A65E8"/>
    <w:rsid w:val="009B1F52"/>
    <w:rsid w:val="009B303C"/>
    <w:rsid w:val="009B5A6A"/>
    <w:rsid w:val="009B613E"/>
    <w:rsid w:val="009B667A"/>
    <w:rsid w:val="009B6756"/>
    <w:rsid w:val="009C2FA1"/>
    <w:rsid w:val="009C36F8"/>
    <w:rsid w:val="009C7E2C"/>
    <w:rsid w:val="009E16D2"/>
    <w:rsid w:val="009F7995"/>
    <w:rsid w:val="00A037B7"/>
    <w:rsid w:val="00A06977"/>
    <w:rsid w:val="00A17B1F"/>
    <w:rsid w:val="00A17BA3"/>
    <w:rsid w:val="00A20184"/>
    <w:rsid w:val="00A24173"/>
    <w:rsid w:val="00A24458"/>
    <w:rsid w:val="00A30930"/>
    <w:rsid w:val="00A33626"/>
    <w:rsid w:val="00A33849"/>
    <w:rsid w:val="00A35817"/>
    <w:rsid w:val="00A35F53"/>
    <w:rsid w:val="00A36DD5"/>
    <w:rsid w:val="00A4031F"/>
    <w:rsid w:val="00A42FC2"/>
    <w:rsid w:val="00A437F2"/>
    <w:rsid w:val="00A4497D"/>
    <w:rsid w:val="00A52E9A"/>
    <w:rsid w:val="00A54BD1"/>
    <w:rsid w:val="00A54FDA"/>
    <w:rsid w:val="00A568AC"/>
    <w:rsid w:val="00A60772"/>
    <w:rsid w:val="00A6111E"/>
    <w:rsid w:val="00A63185"/>
    <w:rsid w:val="00A655C7"/>
    <w:rsid w:val="00A67280"/>
    <w:rsid w:val="00A70875"/>
    <w:rsid w:val="00A71935"/>
    <w:rsid w:val="00A74FBC"/>
    <w:rsid w:val="00A7709E"/>
    <w:rsid w:val="00A8317B"/>
    <w:rsid w:val="00A84460"/>
    <w:rsid w:val="00A84F65"/>
    <w:rsid w:val="00A874D6"/>
    <w:rsid w:val="00A87531"/>
    <w:rsid w:val="00A87896"/>
    <w:rsid w:val="00A91420"/>
    <w:rsid w:val="00A936CD"/>
    <w:rsid w:val="00AA1727"/>
    <w:rsid w:val="00AA5217"/>
    <w:rsid w:val="00AA6BEB"/>
    <w:rsid w:val="00AB24B3"/>
    <w:rsid w:val="00AB291C"/>
    <w:rsid w:val="00AB6863"/>
    <w:rsid w:val="00AC06A0"/>
    <w:rsid w:val="00AD2F9C"/>
    <w:rsid w:val="00AD3189"/>
    <w:rsid w:val="00AD503C"/>
    <w:rsid w:val="00AE1F90"/>
    <w:rsid w:val="00AE3D93"/>
    <w:rsid w:val="00AF38A4"/>
    <w:rsid w:val="00AF3CE8"/>
    <w:rsid w:val="00AF52CB"/>
    <w:rsid w:val="00B017AE"/>
    <w:rsid w:val="00B05D9F"/>
    <w:rsid w:val="00B0662C"/>
    <w:rsid w:val="00B06BF4"/>
    <w:rsid w:val="00B07572"/>
    <w:rsid w:val="00B14811"/>
    <w:rsid w:val="00B14CF7"/>
    <w:rsid w:val="00B1639F"/>
    <w:rsid w:val="00B17CE6"/>
    <w:rsid w:val="00B2067A"/>
    <w:rsid w:val="00B32DA0"/>
    <w:rsid w:val="00B343CC"/>
    <w:rsid w:val="00B36280"/>
    <w:rsid w:val="00B37777"/>
    <w:rsid w:val="00B428C3"/>
    <w:rsid w:val="00B42C72"/>
    <w:rsid w:val="00B45094"/>
    <w:rsid w:val="00B50D5D"/>
    <w:rsid w:val="00B51821"/>
    <w:rsid w:val="00B57ED5"/>
    <w:rsid w:val="00B600B5"/>
    <w:rsid w:val="00B606DD"/>
    <w:rsid w:val="00B6419E"/>
    <w:rsid w:val="00B6534C"/>
    <w:rsid w:val="00B70124"/>
    <w:rsid w:val="00B705AE"/>
    <w:rsid w:val="00B716CB"/>
    <w:rsid w:val="00B747DC"/>
    <w:rsid w:val="00B7549E"/>
    <w:rsid w:val="00B75A65"/>
    <w:rsid w:val="00B80EDB"/>
    <w:rsid w:val="00B81557"/>
    <w:rsid w:val="00B853EB"/>
    <w:rsid w:val="00B87CA0"/>
    <w:rsid w:val="00B90D3C"/>
    <w:rsid w:val="00B963BA"/>
    <w:rsid w:val="00BA0A8F"/>
    <w:rsid w:val="00BA1B24"/>
    <w:rsid w:val="00BA2CBB"/>
    <w:rsid w:val="00BB230C"/>
    <w:rsid w:val="00BB2466"/>
    <w:rsid w:val="00BB39E1"/>
    <w:rsid w:val="00BB719E"/>
    <w:rsid w:val="00BC1BF1"/>
    <w:rsid w:val="00BC21F5"/>
    <w:rsid w:val="00BD0C4A"/>
    <w:rsid w:val="00BD5BF7"/>
    <w:rsid w:val="00BD670F"/>
    <w:rsid w:val="00BD7CB2"/>
    <w:rsid w:val="00BE2B66"/>
    <w:rsid w:val="00BE5185"/>
    <w:rsid w:val="00BF2B8D"/>
    <w:rsid w:val="00BF5054"/>
    <w:rsid w:val="00C004A3"/>
    <w:rsid w:val="00C030C0"/>
    <w:rsid w:val="00C037BD"/>
    <w:rsid w:val="00C07A16"/>
    <w:rsid w:val="00C20BD4"/>
    <w:rsid w:val="00C3184D"/>
    <w:rsid w:val="00C33754"/>
    <w:rsid w:val="00C3798F"/>
    <w:rsid w:val="00C45350"/>
    <w:rsid w:val="00C46647"/>
    <w:rsid w:val="00C47470"/>
    <w:rsid w:val="00C52105"/>
    <w:rsid w:val="00C5275E"/>
    <w:rsid w:val="00C5567D"/>
    <w:rsid w:val="00C574B3"/>
    <w:rsid w:val="00C61AD5"/>
    <w:rsid w:val="00C6451A"/>
    <w:rsid w:val="00C6580C"/>
    <w:rsid w:val="00C6596A"/>
    <w:rsid w:val="00C677C4"/>
    <w:rsid w:val="00C7166C"/>
    <w:rsid w:val="00C7297F"/>
    <w:rsid w:val="00C76770"/>
    <w:rsid w:val="00C77912"/>
    <w:rsid w:val="00C8020B"/>
    <w:rsid w:val="00C802B9"/>
    <w:rsid w:val="00C818A3"/>
    <w:rsid w:val="00C81FCF"/>
    <w:rsid w:val="00C82852"/>
    <w:rsid w:val="00C82D4E"/>
    <w:rsid w:val="00C94694"/>
    <w:rsid w:val="00C970F5"/>
    <w:rsid w:val="00CA10AC"/>
    <w:rsid w:val="00CA1461"/>
    <w:rsid w:val="00CA5B0B"/>
    <w:rsid w:val="00CA650A"/>
    <w:rsid w:val="00CB1E8D"/>
    <w:rsid w:val="00CB3518"/>
    <w:rsid w:val="00CB6FB6"/>
    <w:rsid w:val="00CB78DD"/>
    <w:rsid w:val="00CB7FC4"/>
    <w:rsid w:val="00CC64E6"/>
    <w:rsid w:val="00CC6B55"/>
    <w:rsid w:val="00CC74D4"/>
    <w:rsid w:val="00CD0428"/>
    <w:rsid w:val="00CD235E"/>
    <w:rsid w:val="00CD4D31"/>
    <w:rsid w:val="00CD709E"/>
    <w:rsid w:val="00CE0FA8"/>
    <w:rsid w:val="00CE190B"/>
    <w:rsid w:val="00CE2B42"/>
    <w:rsid w:val="00CE7CF4"/>
    <w:rsid w:val="00CE7FB1"/>
    <w:rsid w:val="00CF165E"/>
    <w:rsid w:val="00CF1AC2"/>
    <w:rsid w:val="00CF2566"/>
    <w:rsid w:val="00CF4EC7"/>
    <w:rsid w:val="00CF76FB"/>
    <w:rsid w:val="00CF7D1E"/>
    <w:rsid w:val="00D03F7B"/>
    <w:rsid w:val="00D04E0E"/>
    <w:rsid w:val="00D06662"/>
    <w:rsid w:val="00D06A97"/>
    <w:rsid w:val="00D06DB4"/>
    <w:rsid w:val="00D07447"/>
    <w:rsid w:val="00D1297A"/>
    <w:rsid w:val="00D15041"/>
    <w:rsid w:val="00D17A47"/>
    <w:rsid w:val="00D21A71"/>
    <w:rsid w:val="00D243C9"/>
    <w:rsid w:val="00D24AE5"/>
    <w:rsid w:val="00D25AA3"/>
    <w:rsid w:val="00D346F8"/>
    <w:rsid w:val="00D42AA6"/>
    <w:rsid w:val="00D47077"/>
    <w:rsid w:val="00D52B48"/>
    <w:rsid w:val="00D53773"/>
    <w:rsid w:val="00D5665A"/>
    <w:rsid w:val="00D57B7C"/>
    <w:rsid w:val="00D62060"/>
    <w:rsid w:val="00D648CF"/>
    <w:rsid w:val="00D652B8"/>
    <w:rsid w:val="00D6649F"/>
    <w:rsid w:val="00D774D4"/>
    <w:rsid w:val="00D812DC"/>
    <w:rsid w:val="00D85CF1"/>
    <w:rsid w:val="00D956EC"/>
    <w:rsid w:val="00DA0208"/>
    <w:rsid w:val="00DA58FA"/>
    <w:rsid w:val="00DB202F"/>
    <w:rsid w:val="00DB287D"/>
    <w:rsid w:val="00DB62CB"/>
    <w:rsid w:val="00DB7C74"/>
    <w:rsid w:val="00DC06F7"/>
    <w:rsid w:val="00DC4D36"/>
    <w:rsid w:val="00DC6B07"/>
    <w:rsid w:val="00DC7DC2"/>
    <w:rsid w:val="00DD6BE8"/>
    <w:rsid w:val="00DD78BB"/>
    <w:rsid w:val="00DD7C46"/>
    <w:rsid w:val="00DD7FEA"/>
    <w:rsid w:val="00DE35E9"/>
    <w:rsid w:val="00DE5867"/>
    <w:rsid w:val="00DE5AB2"/>
    <w:rsid w:val="00DF37AB"/>
    <w:rsid w:val="00DF4A2A"/>
    <w:rsid w:val="00DF5FCD"/>
    <w:rsid w:val="00DF7CC5"/>
    <w:rsid w:val="00E018F2"/>
    <w:rsid w:val="00E11AB6"/>
    <w:rsid w:val="00E170AC"/>
    <w:rsid w:val="00E17E39"/>
    <w:rsid w:val="00E20200"/>
    <w:rsid w:val="00E244B7"/>
    <w:rsid w:val="00E279A2"/>
    <w:rsid w:val="00E30615"/>
    <w:rsid w:val="00E30B0F"/>
    <w:rsid w:val="00E3101E"/>
    <w:rsid w:val="00E40624"/>
    <w:rsid w:val="00E42165"/>
    <w:rsid w:val="00E4657D"/>
    <w:rsid w:val="00E46D1A"/>
    <w:rsid w:val="00E47924"/>
    <w:rsid w:val="00E51C43"/>
    <w:rsid w:val="00E540B9"/>
    <w:rsid w:val="00E54218"/>
    <w:rsid w:val="00E54794"/>
    <w:rsid w:val="00E551C6"/>
    <w:rsid w:val="00E551FA"/>
    <w:rsid w:val="00E5572A"/>
    <w:rsid w:val="00E56BE1"/>
    <w:rsid w:val="00E60475"/>
    <w:rsid w:val="00E62274"/>
    <w:rsid w:val="00E63E30"/>
    <w:rsid w:val="00E653CC"/>
    <w:rsid w:val="00E72669"/>
    <w:rsid w:val="00E73463"/>
    <w:rsid w:val="00E739A5"/>
    <w:rsid w:val="00E742B5"/>
    <w:rsid w:val="00E7463D"/>
    <w:rsid w:val="00E75A06"/>
    <w:rsid w:val="00E76969"/>
    <w:rsid w:val="00E80134"/>
    <w:rsid w:val="00E85536"/>
    <w:rsid w:val="00E87990"/>
    <w:rsid w:val="00E95597"/>
    <w:rsid w:val="00E9737D"/>
    <w:rsid w:val="00EA1848"/>
    <w:rsid w:val="00EA28A7"/>
    <w:rsid w:val="00EA37A6"/>
    <w:rsid w:val="00EB0E7A"/>
    <w:rsid w:val="00EB0FCA"/>
    <w:rsid w:val="00EB7BE5"/>
    <w:rsid w:val="00EC206C"/>
    <w:rsid w:val="00ED14AC"/>
    <w:rsid w:val="00ED197C"/>
    <w:rsid w:val="00ED2E4B"/>
    <w:rsid w:val="00ED367A"/>
    <w:rsid w:val="00ED43BA"/>
    <w:rsid w:val="00ED713C"/>
    <w:rsid w:val="00EE08C1"/>
    <w:rsid w:val="00EE1763"/>
    <w:rsid w:val="00EE2887"/>
    <w:rsid w:val="00EF6C56"/>
    <w:rsid w:val="00F00933"/>
    <w:rsid w:val="00F039CD"/>
    <w:rsid w:val="00F077C6"/>
    <w:rsid w:val="00F079A5"/>
    <w:rsid w:val="00F13A21"/>
    <w:rsid w:val="00F17FE3"/>
    <w:rsid w:val="00F22074"/>
    <w:rsid w:val="00F227D9"/>
    <w:rsid w:val="00F231A0"/>
    <w:rsid w:val="00F252F8"/>
    <w:rsid w:val="00F3290E"/>
    <w:rsid w:val="00F33CC1"/>
    <w:rsid w:val="00F34EFA"/>
    <w:rsid w:val="00F365DB"/>
    <w:rsid w:val="00F419A3"/>
    <w:rsid w:val="00F42F37"/>
    <w:rsid w:val="00F442AA"/>
    <w:rsid w:val="00F442ED"/>
    <w:rsid w:val="00F444E7"/>
    <w:rsid w:val="00F51BC7"/>
    <w:rsid w:val="00F525F2"/>
    <w:rsid w:val="00F52874"/>
    <w:rsid w:val="00F52CC7"/>
    <w:rsid w:val="00F64775"/>
    <w:rsid w:val="00F6566B"/>
    <w:rsid w:val="00F65C9D"/>
    <w:rsid w:val="00F66C8D"/>
    <w:rsid w:val="00F6791B"/>
    <w:rsid w:val="00F7227A"/>
    <w:rsid w:val="00F725D9"/>
    <w:rsid w:val="00F800DC"/>
    <w:rsid w:val="00F82AAD"/>
    <w:rsid w:val="00F866B4"/>
    <w:rsid w:val="00F9397A"/>
    <w:rsid w:val="00F944C8"/>
    <w:rsid w:val="00F951F4"/>
    <w:rsid w:val="00F958C3"/>
    <w:rsid w:val="00FA04B2"/>
    <w:rsid w:val="00FA1397"/>
    <w:rsid w:val="00FA231C"/>
    <w:rsid w:val="00FA2F34"/>
    <w:rsid w:val="00FA6713"/>
    <w:rsid w:val="00FB2E9C"/>
    <w:rsid w:val="00FB3F2E"/>
    <w:rsid w:val="00FB6238"/>
    <w:rsid w:val="00FC10C5"/>
    <w:rsid w:val="00FC2966"/>
    <w:rsid w:val="00FD2394"/>
    <w:rsid w:val="00FD331A"/>
    <w:rsid w:val="00FE0292"/>
    <w:rsid w:val="00FE0B80"/>
    <w:rsid w:val="00FE3013"/>
    <w:rsid w:val="00FE3271"/>
    <w:rsid w:val="00FF3C28"/>
    <w:rsid w:val="00FF3D8D"/>
    <w:rsid w:val="00FF4BBE"/>
    <w:rsid w:val="00FF747D"/>
    <w:rsid w:val="00FF77A6"/>
    <w:rsid w:val="00FF7AF6"/>
    <w:rsid w:val="0C9DA96F"/>
    <w:rsid w:val="6E3D43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837416"/>
  <w15:chartTrackingRefBased/>
  <w15:docId w15:val="{3E591E02-0388-4EC3-A48A-6CDB0A618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90858"/>
    <w:rPr>
      <w:sz w:val="24"/>
      <w:szCs w:val="24"/>
      <w:lang w:eastAsia="nl-NL"/>
    </w:rPr>
  </w:style>
  <w:style w:type="paragraph" w:styleId="Kop1">
    <w:name w:val="heading 1"/>
    <w:basedOn w:val="Standaard"/>
    <w:next w:val="Standaard"/>
    <w:link w:val="Kop1Char"/>
    <w:uiPriority w:val="9"/>
    <w:qFormat/>
    <w:rsid w:val="00E11AB6"/>
    <w:pPr>
      <w:keepNext/>
      <w:spacing w:line="280" w:lineRule="atLeast"/>
      <w:outlineLvl w:val="0"/>
    </w:pPr>
    <w:rPr>
      <w:rFonts w:ascii="Tahoma" w:hAnsi="Tahoma" w:cs="Tahoma"/>
      <w:b/>
      <w:bCs/>
      <w:kern w:val="32"/>
      <w:sz w:val="22"/>
      <w:szCs w:val="22"/>
    </w:rPr>
  </w:style>
  <w:style w:type="paragraph" w:styleId="Kop2">
    <w:name w:val="heading 2"/>
    <w:basedOn w:val="Kop1"/>
    <w:next w:val="Standaard"/>
    <w:link w:val="Kop2Char"/>
    <w:uiPriority w:val="9"/>
    <w:qFormat/>
    <w:rsid w:val="00E11AB6"/>
    <w:pPr>
      <w:outlineLvl w:val="1"/>
    </w:pPr>
    <w:rPr>
      <w:sz w:val="19"/>
      <w:szCs w:val="19"/>
    </w:rPr>
  </w:style>
  <w:style w:type="paragraph" w:styleId="Kop3">
    <w:name w:val="heading 3"/>
    <w:basedOn w:val="Standaard"/>
    <w:next w:val="Standaard"/>
    <w:link w:val="Kop3Char"/>
    <w:uiPriority w:val="9"/>
    <w:qFormat/>
    <w:rsid w:val="007743C6"/>
    <w:pPr>
      <w:keepNext/>
      <w:spacing w:before="240" w:after="60"/>
      <w:outlineLvl w:val="2"/>
    </w:pPr>
    <w:rPr>
      <w:rFonts w:ascii="Arial" w:hAnsi="Arial" w:cs="Arial"/>
      <w:b/>
      <w:bCs/>
      <w:sz w:val="26"/>
      <w:szCs w:val="26"/>
    </w:rPr>
  </w:style>
  <w:style w:type="paragraph" w:styleId="Kop4">
    <w:name w:val="heading 4"/>
    <w:basedOn w:val="Standaard"/>
    <w:next w:val="Standaard"/>
    <w:qFormat/>
    <w:rsid w:val="007743C6"/>
    <w:pPr>
      <w:keepNext/>
      <w:spacing w:before="240" w:after="60"/>
      <w:outlineLvl w:val="3"/>
    </w:pPr>
    <w:rPr>
      <w:b/>
      <w:bCs/>
      <w:sz w:val="28"/>
      <w:szCs w:val="28"/>
    </w:rPr>
  </w:style>
  <w:style w:type="paragraph" w:styleId="Kop9">
    <w:name w:val="heading 9"/>
    <w:basedOn w:val="Standaard"/>
    <w:next w:val="Standaard"/>
    <w:qFormat/>
    <w:rsid w:val="00C574B3"/>
    <w:pPr>
      <w:spacing w:before="240" w:after="60"/>
      <w:outlineLvl w:val="8"/>
    </w:pPr>
    <w:rPr>
      <w:rFonts w:ascii="Arial" w:hAnsi="Arial" w:cs="Arial"/>
      <w:sz w:val="22"/>
      <w:szCs w:val="22"/>
      <w:lang w:val="en-GB" w:eastAsia="en-G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rsid w:val="00ED713C"/>
    <w:pPr>
      <w:tabs>
        <w:tab w:val="center" w:pos="4536"/>
        <w:tab w:val="right" w:pos="9072"/>
      </w:tabs>
    </w:pPr>
  </w:style>
  <w:style w:type="character" w:styleId="Paginanummer">
    <w:name w:val="page number"/>
    <w:basedOn w:val="Standaardalinea-lettertype"/>
    <w:rsid w:val="00ED713C"/>
  </w:style>
  <w:style w:type="paragraph" w:styleId="Koptekst">
    <w:name w:val="header"/>
    <w:basedOn w:val="Standaard"/>
    <w:link w:val="KoptekstChar"/>
    <w:uiPriority w:val="99"/>
    <w:rsid w:val="00ED713C"/>
    <w:pPr>
      <w:tabs>
        <w:tab w:val="center" w:pos="4536"/>
        <w:tab w:val="right" w:pos="9072"/>
      </w:tabs>
    </w:pPr>
  </w:style>
  <w:style w:type="table" w:styleId="Tabelraster">
    <w:name w:val="Table Grid"/>
    <w:basedOn w:val="Standaardtabel"/>
    <w:uiPriority w:val="59"/>
    <w:rsid w:val="00D150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fferteOpsomming" w:customStyle="1">
    <w:name w:val="OfferteOpsomming"/>
    <w:basedOn w:val="Standaard"/>
    <w:rsid w:val="00133272"/>
    <w:pPr>
      <w:numPr>
        <w:numId w:val="1"/>
      </w:numPr>
      <w:spacing w:line="280" w:lineRule="atLeast"/>
    </w:pPr>
    <w:rPr>
      <w:rFonts w:ascii="Arial" w:hAnsi="Arial"/>
      <w:sz w:val="22"/>
      <w:szCs w:val="20"/>
      <w:lang w:eastAsia="en-US"/>
    </w:rPr>
  </w:style>
  <w:style w:type="paragraph" w:styleId="Plattetekst">
    <w:name w:val="Body Text"/>
    <w:basedOn w:val="Standaard"/>
    <w:rsid w:val="00C07A16"/>
    <w:rPr>
      <w:rFonts w:ascii="Arial" w:hAnsi="Arial" w:cs="Arial"/>
      <w:b/>
      <w:bCs/>
      <w:sz w:val="20"/>
      <w:szCs w:val="20"/>
      <w:lang w:val="nl"/>
    </w:rPr>
  </w:style>
  <w:style w:type="paragraph" w:styleId="Plattetekst2">
    <w:name w:val="Body Text 2"/>
    <w:basedOn w:val="Standaard"/>
    <w:rsid w:val="00C07A16"/>
    <w:pPr>
      <w:spacing w:after="120" w:line="480" w:lineRule="auto"/>
    </w:pPr>
  </w:style>
  <w:style w:type="paragraph" w:styleId="Plattetekst3">
    <w:name w:val="Body Text 3"/>
    <w:basedOn w:val="Standaard"/>
    <w:rsid w:val="00C07A16"/>
    <w:pPr>
      <w:spacing w:after="120"/>
    </w:pPr>
    <w:rPr>
      <w:sz w:val="16"/>
      <w:szCs w:val="16"/>
    </w:rPr>
  </w:style>
  <w:style w:type="paragraph" w:styleId="BMCbasistekstRapport" w:customStyle="1">
    <w:name w:val="BMC basistekstRapport"/>
    <w:basedOn w:val="Standaard"/>
    <w:rsid w:val="007743C6"/>
    <w:pPr>
      <w:spacing w:line="280" w:lineRule="atLeast"/>
      <w:jc w:val="both"/>
    </w:pPr>
    <w:rPr>
      <w:rFonts w:ascii="Times" w:hAnsi="Times"/>
      <w:sz w:val="20"/>
      <w:szCs w:val="20"/>
      <w:lang w:eastAsia="en-US"/>
    </w:rPr>
  </w:style>
  <w:style w:type="character" w:styleId="Hyperlink">
    <w:name w:val="Hyperlink"/>
    <w:uiPriority w:val="99"/>
    <w:rsid w:val="003A7B3D"/>
    <w:rPr>
      <w:color w:val="800080"/>
      <w:u w:val="single"/>
    </w:rPr>
  </w:style>
  <w:style w:type="paragraph" w:styleId="Plattetekstinspringen">
    <w:name w:val="Body Text Indent"/>
    <w:basedOn w:val="Standaard"/>
    <w:rsid w:val="00BA2CBB"/>
    <w:pPr>
      <w:spacing w:after="120"/>
      <w:ind w:left="283"/>
    </w:pPr>
  </w:style>
  <w:style w:type="paragraph" w:styleId="Voetnoottekst">
    <w:name w:val="footnote text"/>
    <w:basedOn w:val="Standaard"/>
    <w:semiHidden/>
    <w:rsid w:val="00BA2CBB"/>
    <w:pPr>
      <w:spacing w:line="280" w:lineRule="atLeast"/>
    </w:pPr>
    <w:rPr>
      <w:rFonts w:ascii="Arial" w:hAnsi="Arial"/>
      <w:lang w:eastAsia="en-US"/>
    </w:rPr>
  </w:style>
  <w:style w:type="character" w:styleId="Voetnootmarkering">
    <w:name w:val="footnote reference"/>
    <w:semiHidden/>
    <w:rsid w:val="00BA2CBB"/>
    <w:rPr>
      <w:vertAlign w:val="superscript"/>
    </w:rPr>
  </w:style>
  <w:style w:type="paragraph" w:styleId="OfferteOpsomLetter" w:customStyle="1">
    <w:name w:val="OfferteOpsomLetter"/>
    <w:basedOn w:val="Standaard"/>
    <w:rsid w:val="00BA2CBB"/>
    <w:pPr>
      <w:numPr>
        <w:numId w:val="8"/>
      </w:numPr>
      <w:spacing w:line="280" w:lineRule="atLeast"/>
    </w:pPr>
    <w:rPr>
      <w:rFonts w:ascii="Arial" w:hAnsi="Arial"/>
      <w:sz w:val="22"/>
      <w:szCs w:val="20"/>
      <w:lang w:eastAsia="en-US"/>
    </w:rPr>
  </w:style>
  <w:style w:type="paragraph" w:styleId="BMCParagraaf1" w:customStyle="1">
    <w:name w:val="BMC Paragraaf 1"/>
    <w:basedOn w:val="Standaard"/>
    <w:next w:val="BMCbasistekstRapport"/>
    <w:rsid w:val="00954150"/>
    <w:pPr>
      <w:numPr>
        <w:ilvl w:val="1"/>
        <w:numId w:val="9"/>
      </w:numPr>
      <w:tabs>
        <w:tab w:val="right" w:pos="-113"/>
      </w:tabs>
      <w:spacing w:line="280" w:lineRule="atLeast"/>
    </w:pPr>
    <w:rPr>
      <w:rFonts w:ascii="Times" w:hAnsi="Times"/>
      <w:b/>
      <w:sz w:val="20"/>
      <w:szCs w:val="20"/>
      <w:lang w:eastAsia="en-US"/>
    </w:rPr>
  </w:style>
  <w:style w:type="paragraph" w:styleId="BMCParagraaf2" w:customStyle="1">
    <w:name w:val="BMC Paragraaf 2"/>
    <w:basedOn w:val="BMCParagraaf1"/>
    <w:next w:val="BMCbasistekstRapport"/>
    <w:rsid w:val="00954150"/>
    <w:pPr>
      <w:numPr>
        <w:ilvl w:val="2"/>
      </w:numPr>
      <w:tabs>
        <w:tab w:val="clear" w:pos="-113"/>
        <w:tab w:val="clear" w:pos="850"/>
        <w:tab w:val="num" w:pos="360"/>
        <w:tab w:val="right" w:pos="737"/>
      </w:tabs>
    </w:pPr>
    <w:rPr>
      <w:b w:val="0"/>
      <w:u w:val="single"/>
    </w:rPr>
  </w:style>
  <w:style w:type="paragraph" w:styleId="BMCHoofdstukTitel" w:customStyle="1">
    <w:name w:val="BMC HoofdstukTitel"/>
    <w:basedOn w:val="Standaard"/>
    <w:next w:val="Standaard"/>
    <w:rsid w:val="00954150"/>
    <w:pPr>
      <w:numPr>
        <w:numId w:val="9"/>
      </w:numPr>
      <w:spacing w:line="280" w:lineRule="atLeast"/>
    </w:pPr>
    <w:rPr>
      <w:rFonts w:ascii="Times" w:hAnsi="Times"/>
      <w:b/>
      <w:caps/>
      <w:szCs w:val="20"/>
      <w:lang w:eastAsia="en-US"/>
    </w:rPr>
  </w:style>
  <w:style w:type="paragraph" w:styleId="Tekstzonderopmaak">
    <w:name w:val="Plain Text"/>
    <w:basedOn w:val="Standaard"/>
    <w:link w:val="TekstzonderopmaakChar"/>
    <w:unhideWhenUsed/>
    <w:rsid w:val="00AB6863"/>
    <w:rPr>
      <w:rFonts w:ascii="Consolas" w:hAnsi="Consolas" w:eastAsia="Calibri"/>
      <w:sz w:val="21"/>
      <w:szCs w:val="21"/>
      <w:lang w:eastAsia="en-US" w:bidi="en-US"/>
    </w:rPr>
  </w:style>
  <w:style w:type="character" w:styleId="TekstzonderopmaakChar" w:customStyle="1">
    <w:name w:val="Tekst zonder opmaak Char"/>
    <w:link w:val="Tekstzonderopmaak"/>
    <w:rsid w:val="00AB6863"/>
    <w:rPr>
      <w:rFonts w:ascii="Consolas" w:hAnsi="Consolas" w:eastAsia="Calibri"/>
      <w:sz w:val="21"/>
      <w:szCs w:val="21"/>
      <w:lang w:val="nl-NL" w:eastAsia="en-US" w:bidi="en-US"/>
    </w:rPr>
  </w:style>
  <w:style w:type="paragraph" w:styleId="Geenafstand">
    <w:name w:val="No Spacing"/>
    <w:qFormat/>
    <w:rsid w:val="00425351"/>
    <w:rPr>
      <w:rFonts w:ascii="Calibri" w:hAnsi="Calibri" w:eastAsia="Calibri"/>
      <w:sz w:val="22"/>
      <w:szCs w:val="22"/>
      <w:lang w:val="en-US" w:eastAsia="en-US" w:bidi="en-US"/>
    </w:rPr>
  </w:style>
  <w:style w:type="character" w:styleId="Verwijzingopmerking">
    <w:name w:val="annotation reference"/>
    <w:uiPriority w:val="99"/>
    <w:semiHidden/>
    <w:rsid w:val="00BD5BF7"/>
    <w:rPr>
      <w:sz w:val="16"/>
      <w:szCs w:val="16"/>
    </w:rPr>
  </w:style>
  <w:style w:type="paragraph" w:styleId="Tekstopmerking">
    <w:name w:val="annotation text"/>
    <w:basedOn w:val="Standaard"/>
    <w:link w:val="TekstopmerkingChar"/>
    <w:uiPriority w:val="99"/>
    <w:semiHidden/>
    <w:rsid w:val="00BD5BF7"/>
    <w:rPr>
      <w:sz w:val="20"/>
      <w:szCs w:val="20"/>
    </w:rPr>
  </w:style>
  <w:style w:type="paragraph" w:styleId="Onderwerpvanopmerking">
    <w:name w:val="annotation subject"/>
    <w:basedOn w:val="Tekstopmerking"/>
    <w:next w:val="Tekstopmerking"/>
    <w:link w:val="OnderwerpvanopmerkingChar"/>
    <w:uiPriority w:val="99"/>
    <w:semiHidden/>
    <w:rsid w:val="00BD5BF7"/>
    <w:rPr>
      <w:b/>
      <w:bCs/>
    </w:rPr>
  </w:style>
  <w:style w:type="paragraph" w:styleId="Ballontekst">
    <w:name w:val="Balloon Text"/>
    <w:basedOn w:val="Standaard"/>
    <w:link w:val="BallontekstChar"/>
    <w:uiPriority w:val="99"/>
    <w:semiHidden/>
    <w:rsid w:val="00BD5BF7"/>
    <w:rPr>
      <w:rFonts w:ascii="Tahoma" w:hAnsi="Tahoma" w:cs="Tahoma"/>
      <w:sz w:val="16"/>
      <w:szCs w:val="16"/>
    </w:rPr>
  </w:style>
  <w:style w:type="paragraph" w:styleId="Documentstructuur">
    <w:name w:val="Document Map"/>
    <w:basedOn w:val="Standaard"/>
    <w:semiHidden/>
    <w:rsid w:val="00605C8C"/>
    <w:pPr>
      <w:shd w:val="clear" w:color="auto" w:fill="000080"/>
    </w:pPr>
    <w:rPr>
      <w:rFonts w:ascii="Tahoma" w:hAnsi="Tahoma" w:cs="Tahoma"/>
    </w:rPr>
  </w:style>
  <w:style w:type="paragraph" w:styleId="H3" w:customStyle="1">
    <w:name w:val="H3"/>
    <w:basedOn w:val="Standaard"/>
    <w:next w:val="Standaard"/>
    <w:rsid w:val="00D652B8"/>
    <w:pPr>
      <w:keepNext/>
      <w:autoSpaceDE w:val="0"/>
      <w:autoSpaceDN w:val="0"/>
      <w:adjustRightInd w:val="0"/>
      <w:spacing w:before="100" w:after="100"/>
      <w:outlineLvl w:val="3"/>
    </w:pPr>
    <w:rPr>
      <w:b/>
      <w:bCs/>
      <w:sz w:val="28"/>
      <w:szCs w:val="28"/>
      <w:lang w:val="en-US"/>
    </w:rPr>
  </w:style>
  <w:style w:type="paragraph" w:styleId="z-BottomofForm1" w:customStyle="1">
    <w:name w:val="z-Bottom of Form1"/>
    <w:next w:val="Standaard"/>
    <w:hidden/>
    <w:rsid w:val="00D652B8"/>
    <w:pPr>
      <w:pBdr>
        <w:top w:val="double" w:color="000000" w:sz="2" w:space="0"/>
      </w:pBdr>
      <w:autoSpaceDE w:val="0"/>
      <w:autoSpaceDN w:val="0"/>
      <w:adjustRightInd w:val="0"/>
      <w:jc w:val="center"/>
    </w:pPr>
    <w:rPr>
      <w:rFonts w:ascii="Arial" w:hAnsi="Arial" w:cs="Arial"/>
      <w:vanish/>
      <w:sz w:val="16"/>
      <w:szCs w:val="16"/>
      <w:lang w:val="en-US" w:eastAsia="nl-NL"/>
    </w:rPr>
  </w:style>
  <w:style w:type="paragraph" w:styleId="z-TopofForm1" w:customStyle="1">
    <w:name w:val="z-Top of Form1"/>
    <w:next w:val="Standaard"/>
    <w:hidden/>
    <w:rsid w:val="00D652B8"/>
    <w:pPr>
      <w:pBdr>
        <w:bottom w:val="double" w:color="000000" w:sz="2" w:space="0"/>
      </w:pBdr>
      <w:autoSpaceDE w:val="0"/>
      <w:autoSpaceDN w:val="0"/>
      <w:adjustRightInd w:val="0"/>
      <w:jc w:val="center"/>
    </w:pPr>
    <w:rPr>
      <w:rFonts w:ascii="Arial" w:hAnsi="Arial" w:cs="Arial"/>
      <w:vanish/>
      <w:sz w:val="16"/>
      <w:szCs w:val="16"/>
      <w:lang w:val="en-US" w:eastAsia="nl-NL"/>
    </w:rPr>
  </w:style>
  <w:style w:type="character" w:styleId="TitelChar" w:customStyle="1">
    <w:name w:val="Titel Char"/>
    <w:link w:val="Titel"/>
    <w:rsid w:val="00C677C4"/>
    <w:rPr>
      <w:rFonts w:ascii="Consolas" w:hAnsi="Consolas" w:eastAsia="Times New Roman" w:cs="Consolas"/>
      <w:sz w:val="21"/>
      <w:szCs w:val="21"/>
      <w:lang w:val="nl-NL" w:eastAsia="en-US"/>
    </w:rPr>
  </w:style>
  <w:style w:type="character" w:styleId="Nadruk">
    <w:name w:val="Emphasis"/>
    <w:qFormat/>
    <w:rsid w:val="00C677C4"/>
    <w:rPr>
      <w:i/>
      <w:iCs/>
    </w:rPr>
  </w:style>
  <w:style w:type="paragraph" w:styleId="Titel">
    <w:name w:val="Title"/>
    <w:basedOn w:val="Standaard"/>
    <w:next w:val="Standaard"/>
    <w:link w:val="TitelChar"/>
    <w:qFormat/>
    <w:rsid w:val="00BB230C"/>
    <w:pPr>
      <w:pBdr>
        <w:bottom w:val="single" w:color="auto" w:sz="4" w:space="1"/>
      </w:pBdr>
      <w:contextualSpacing/>
    </w:pPr>
    <w:rPr>
      <w:rFonts w:ascii="Consolas" w:hAnsi="Consolas" w:cs="Consolas"/>
      <w:sz w:val="21"/>
      <w:szCs w:val="21"/>
      <w:lang w:eastAsia="en-US"/>
    </w:rPr>
  </w:style>
  <w:style w:type="paragraph" w:styleId="Plattetekstinspringen3">
    <w:name w:val="Body Text Indent 3"/>
    <w:basedOn w:val="Standaard"/>
    <w:rsid w:val="00E3101E"/>
    <w:pPr>
      <w:spacing w:after="120"/>
      <w:ind w:left="283"/>
    </w:pPr>
    <w:rPr>
      <w:sz w:val="16"/>
      <w:szCs w:val="16"/>
    </w:rPr>
  </w:style>
  <w:style w:type="table" w:styleId="Professioneletabel">
    <w:name w:val="Table Professional"/>
    <w:basedOn w:val="Standaardtabel"/>
    <w:rsid w:val="00216E4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Inhopg3">
    <w:name w:val="toc 3"/>
    <w:basedOn w:val="Standaard"/>
    <w:next w:val="Standaard"/>
    <w:autoRedefine/>
    <w:uiPriority w:val="39"/>
    <w:rsid w:val="006270C5"/>
    <w:pPr>
      <w:ind w:left="480"/>
    </w:pPr>
  </w:style>
  <w:style w:type="paragraph" w:styleId="Inhopg1">
    <w:name w:val="toc 1"/>
    <w:basedOn w:val="Standaard"/>
    <w:next w:val="Standaard"/>
    <w:autoRedefine/>
    <w:uiPriority w:val="39"/>
    <w:rsid w:val="00E11AB6"/>
    <w:rPr>
      <w:rFonts w:ascii="Tahoma" w:hAnsi="Tahoma"/>
      <w:sz w:val="22"/>
    </w:rPr>
  </w:style>
  <w:style w:type="paragraph" w:styleId="Lijstalinea">
    <w:name w:val="List Paragraph"/>
    <w:basedOn w:val="Standaard"/>
    <w:uiPriority w:val="34"/>
    <w:qFormat/>
    <w:rsid w:val="00E11AB6"/>
    <w:pPr>
      <w:ind w:left="708"/>
    </w:pPr>
  </w:style>
  <w:style w:type="numbering" w:styleId="Stijl1" w:customStyle="1">
    <w:name w:val="Stijl1"/>
    <w:rsid w:val="002F2EA9"/>
    <w:pPr>
      <w:numPr>
        <w:numId w:val="16"/>
      </w:numPr>
    </w:pPr>
  </w:style>
  <w:style w:type="paragraph" w:styleId="Inhopg2">
    <w:name w:val="toc 2"/>
    <w:basedOn w:val="Standaard"/>
    <w:next w:val="Standaard"/>
    <w:autoRedefine/>
    <w:uiPriority w:val="39"/>
    <w:rsid w:val="002F2EA9"/>
    <w:pPr>
      <w:ind w:left="240"/>
    </w:pPr>
  </w:style>
  <w:style w:type="paragraph" w:styleId="Lijstopsomteken">
    <w:name w:val="List Bullet"/>
    <w:basedOn w:val="Standaard"/>
    <w:uiPriority w:val="99"/>
    <w:rsid w:val="002B6BEE"/>
    <w:pPr>
      <w:numPr>
        <w:numId w:val="30"/>
      </w:numPr>
      <w:tabs>
        <w:tab w:val="left" w:pos="567"/>
      </w:tabs>
      <w:ind w:left="567" w:hanging="567"/>
      <w:jc w:val="both"/>
    </w:pPr>
    <w:rPr>
      <w:rFonts w:ascii="Arial" w:hAnsi="Arial"/>
      <w:sz w:val="20"/>
      <w:szCs w:val="20"/>
      <w:lang w:eastAsia="en-US"/>
    </w:rPr>
  </w:style>
  <w:style w:type="paragraph" w:styleId="lid" w:customStyle="1">
    <w:name w:val="lid"/>
    <w:basedOn w:val="Standaard"/>
    <w:rsid w:val="007E78DF"/>
    <w:pPr>
      <w:spacing w:before="100" w:beforeAutospacing="1" w:after="100" w:afterAutospacing="1"/>
    </w:pPr>
  </w:style>
  <w:style w:type="character" w:styleId="lidnr" w:customStyle="1">
    <w:name w:val="lidnr"/>
    <w:rsid w:val="007E78DF"/>
  </w:style>
  <w:style w:type="paragraph" w:styleId="Normaalweb">
    <w:name w:val="Normal (Web)"/>
    <w:basedOn w:val="Standaard"/>
    <w:uiPriority w:val="99"/>
    <w:unhideWhenUsed/>
    <w:rsid w:val="007E78DF"/>
    <w:pPr>
      <w:spacing w:before="100" w:beforeAutospacing="1" w:after="100" w:afterAutospacing="1"/>
    </w:pPr>
  </w:style>
  <w:style w:type="character" w:styleId="GevolgdeHyperlink">
    <w:name w:val="FollowedHyperlink"/>
    <w:rsid w:val="007E78DF"/>
    <w:rPr>
      <w:color w:val="954F72"/>
      <w:u w:val="single"/>
    </w:rPr>
  </w:style>
  <w:style w:type="paragraph" w:styleId="labeled" w:customStyle="1">
    <w:name w:val="labeled"/>
    <w:basedOn w:val="Standaard"/>
    <w:rsid w:val="006E30CF"/>
    <w:pPr>
      <w:spacing w:before="100" w:beforeAutospacing="1" w:after="100" w:afterAutospacing="1"/>
    </w:pPr>
  </w:style>
  <w:style w:type="character" w:styleId="ol" w:customStyle="1">
    <w:name w:val="ol"/>
    <w:rsid w:val="006E30CF"/>
  </w:style>
  <w:style w:type="character" w:styleId="Kop1Char" w:customStyle="1">
    <w:name w:val="Kop 1 Char"/>
    <w:basedOn w:val="Standaardalinea-lettertype"/>
    <w:link w:val="Kop1"/>
    <w:uiPriority w:val="9"/>
    <w:rsid w:val="006251F3"/>
    <w:rPr>
      <w:rFonts w:ascii="Tahoma" w:hAnsi="Tahoma" w:cs="Tahoma"/>
      <w:b/>
      <w:bCs/>
      <w:kern w:val="32"/>
      <w:sz w:val="22"/>
      <w:szCs w:val="22"/>
      <w:lang w:eastAsia="nl-NL"/>
    </w:rPr>
  </w:style>
  <w:style w:type="character" w:styleId="Kop2Char" w:customStyle="1">
    <w:name w:val="Kop 2 Char"/>
    <w:basedOn w:val="Standaardalinea-lettertype"/>
    <w:link w:val="Kop2"/>
    <w:uiPriority w:val="9"/>
    <w:rsid w:val="006251F3"/>
    <w:rPr>
      <w:rFonts w:ascii="Tahoma" w:hAnsi="Tahoma" w:cs="Tahoma"/>
      <w:b/>
      <w:bCs/>
      <w:kern w:val="32"/>
      <w:sz w:val="19"/>
      <w:szCs w:val="19"/>
      <w:lang w:eastAsia="nl-NL"/>
    </w:rPr>
  </w:style>
  <w:style w:type="character" w:styleId="Kop3Char" w:customStyle="1">
    <w:name w:val="Kop 3 Char"/>
    <w:basedOn w:val="Standaardalinea-lettertype"/>
    <w:link w:val="Kop3"/>
    <w:uiPriority w:val="9"/>
    <w:rsid w:val="006251F3"/>
    <w:rPr>
      <w:rFonts w:ascii="Arial" w:hAnsi="Arial" w:cs="Arial"/>
      <w:b/>
      <w:bCs/>
      <w:sz w:val="26"/>
      <w:szCs w:val="26"/>
      <w:lang w:eastAsia="nl-NL"/>
    </w:rPr>
  </w:style>
  <w:style w:type="paragraph" w:styleId="Kopvaninhoudsopgave">
    <w:name w:val="TOC Heading"/>
    <w:basedOn w:val="Kop1"/>
    <w:next w:val="Standaard"/>
    <w:uiPriority w:val="39"/>
    <w:unhideWhenUsed/>
    <w:qFormat/>
    <w:rsid w:val="006251F3"/>
    <w:pPr>
      <w:keepLines/>
      <w:spacing w:before="240" w:line="259" w:lineRule="auto"/>
      <w:outlineLvl w:val="9"/>
    </w:pPr>
    <w:rPr>
      <w:rFonts w:asciiTheme="majorHAnsi" w:hAnsiTheme="majorHAnsi" w:eastAsiaTheme="majorEastAsia" w:cstheme="majorBidi"/>
      <w:b w:val="0"/>
      <w:bCs w:val="0"/>
      <w:color w:val="2F5496" w:themeColor="accent1" w:themeShade="BF"/>
      <w:kern w:val="0"/>
      <w:sz w:val="32"/>
      <w:szCs w:val="32"/>
    </w:rPr>
  </w:style>
  <w:style w:type="character" w:styleId="KoptekstChar" w:customStyle="1">
    <w:name w:val="Koptekst Char"/>
    <w:basedOn w:val="Standaardalinea-lettertype"/>
    <w:link w:val="Koptekst"/>
    <w:uiPriority w:val="99"/>
    <w:rsid w:val="006251F3"/>
    <w:rPr>
      <w:sz w:val="24"/>
      <w:szCs w:val="24"/>
      <w:lang w:eastAsia="nl-NL"/>
    </w:rPr>
  </w:style>
  <w:style w:type="character" w:styleId="VoettekstChar" w:customStyle="1">
    <w:name w:val="Voettekst Char"/>
    <w:basedOn w:val="Standaardalinea-lettertype"/>
    <w:link w:val="Voettekst"/>
    <w:uiPriority w:val="99"/>
    <w:rsid w:val="006251F3"/>
    <w:rPr>
      <w:sz w:val="24"/>
      <w:szCs w:val="24"/>
      <w:lang w:eastAsia="nl-NL"/>
    </w:rPr>
  </w:style>
  <w:style w:type="character" w:styleId="BallontekstChar" w:customStyle="1">
    <w:name w:val="Ballontekst Char"/>
    <w:basedOn w:val="Standaardalinea-lettertype"/>
    <w:link w:val="Ballontekst"/>
    <w:uiPriority w:val="99"/>
    <w:semiHidden/>
    <w:rsid w:val="006251F3"/>
    <w:rPr>
      <w:rFonts w:ascii="Tahoma" w:hAnsi="Tahoma" w:cs="Tahoma"/>
      <w:sz w:val="16"/>
      <w:szCs w:val="16"/>
      <w:lang w:eastAsia="nl-NL"/>
    </w:rPr>
  </w:style>
  <w:style w:type="character" w:styleId="TekstopmerkingChar" w:customStyle="1">
    <w:name w:val="Tekst opmerking Char"/>
    <w:basedOn w:val="Standaardalinea-lettertype"/>
    <w:link w:val="Tekstopmerking"/>
    <w:uiPriority w:val="99"/>
    <w:semiHidden/>
    <w:rsid w:val="006251F3"/>
    <w:rPr>
      <w:lang w:eastAsia="nl-NL"/>
    </w:rPr>
  </w:style>
  <w:style w:type="character" w:styleId="OnderwerpvanopmerkingChar" w:customStyle="1">
    <w:name w:val="Onderwerp van opmerking Char"/>
    <w:basedOn w:val="TekstopmerkingChar"/>
    <w:link w:val="Onderwerpvanopmerking"/>
    <w:uiPriority w:val="99"/>
    <w:semiHidden/>
    <w:rsid w:val="006251F3"/>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633">
      <w:bodyDiv w:val="1"/>
      <w:marLeft w:val="0"/>
      <w:marRight w:val="0"/>
      <w:marTop w:val="0"/>
      <w:marBottom w:val="0"/>
      <w:divBdr>
        <w:top w:val="none" w:sz="0" w:space="0" w:color="auto"/>
        <w:left w:val="none" w:sz="0" w:space="0" w:color="auto"/>
        <w:bottom w:val="none" w:sz="0" w:space="0" w:color="auto"/>
        <w:right w:val="none" w:sz="0" w:space="0" w:color="auto"/>
      </w:divBdr>
    </w:div>
    <w:div w:id="19841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nn4.nl/school/de-aventurijn/ondersteuningsprofiel/" TargetMode="External" Id="rId13" /><Relationship Type="http://schemas.openxmlformats.org/officeDocument/2006/relationships/image" Target="media/image3.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diagramLayout" Target="diagrams/layout1.xml" Id="rId21" /><Relationship Type="http://schemas.openxmlformats.org/officeDocument/2006/relationships/settings" Target="settings.xml" Id="rId7" /><Relationship Type="http://schemas.openxmlformats.org/officeDocument/2006/relationships/hyperlink" Target="http://www.edelstenenenmineralen.nl/kwarts.html" TargetMode="External" Id="rId12" /><Relationship Type="http://schemas.openxmlformats.org/officeDocument/2006/relationships/image" Target="media/image2.jp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zoek.officielebekendmakingen.nl/stb-2017-148.html" TargetMode="External" Id="rId16" /><Relationship Type="http://schemas.openxmlformats.org/officeDocument/2006/relationships/diagramData" Target="diagrams/data1.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07/relationships/diagramDrawing" Target="diagrams/drawing1.xml" Id="rId24" /><Relationship Type="http://schemas.openxmlformats.org/officeDocument/2006/relationships/numbering" Target="numbering.xml" Id="rId5" /><Relationship Type="http://schemas.openxmlformats.org/officeDocument/2006/relationships/hyperlink" Target="http://swv2202.nl/" TargetMode="External" Id="rId15" /><Relationship Type="http://schemas.openxmlformats.org/officeDocument/2006/relationships/diagramColors" Target="diagrams/colors1.xm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assendonderwijs-po-22-01.nl" TargetMode="External" Id="rId14" /><Relationship Type="http://schemas.openxmlformats.org/officeDocument/2006/relationships/diagramQuickStyle" Target="diagrams/quickStyle1.xml" Id="rId22" /><Relationship Type="http://schemas.openxmlformats.org/officeDocument/2006/relationships/fontTable" Target="fontTable.xml" Id="rId27"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89FE4-048D-4CCA-8E85-71FA3593E518}" type="doc">
      <dgm:prSet loTypeId="urn:microsoft.com/office/officeart/2005/8/layout/cycle1" loCatId="cycle" qsTypeId="urn:microsoft.com/office/officeart/2005/8/quickstyle/simple1" qsCatId="simple" csTypeId="urn:microsoft.com/office/officeart/2005/8/colors/accent1_2" csCatId="accent1" phldr="1"/>
      <dgm:spPr/>
    </dgm:pt>
    <dgm:pt modelId="{003D19CB-396A-46D8-ABF7-DBC0F896AD5E}">
      <dgm:prSet/>
      <dgm:spPr/>
      <dgm:t>
        <a:bodyPr/>
        <a:lstStyle/>
        <a:p>
          <a:pPr marR="0" algn="ctr" rtl="0"/>
          <a:r>
            <a:rPr lang="nl-NL" b="1" i="0" u="none" strike="noStrike" baseline="0" smtClean="0">
              <a:latin typeface="Tahoma"/>
            </a:rPr>
            <a:t>Vooraf </a:t>
          </a:r>
        </a:p>
        <a:p>
          <a:pPr marR="0" algn="ctr" rtl="0"/>
          <a:r>
            <a:rPr lang="nl-NL" b="0" i="0" u="none" strike="noStrike" baseline="0" smtClean="0">
              <a:latin typeface="Tahoma"/>
            </a:rPr>
            <a:t>Invullen CLC-lijst door </a:t>
          </a:r>
        </a:p>
        <a:p>
          <a:pPr marR="0" algn="ctr" rtl="0"/>
          <a:r>
            <a:rPr lang="nl-NL" b="0" i="0" u="none" strike="noStrike" baseline="0" smtClean="0">
              <a:latin typeface="Tahoma"/>
            </a:rPr>
            <a:t>leidinggevende en </a:t>
          </a:r>
        </a:p>
        <a:p>
          <a:pPr marR="0" algn="ctr" rtl="0"/>
          <a:r>
            <a:rPr lang="nl-NL" b="0" i="0" u="none" strike="noStrike" baseline="0" smtClean="0">
              <a:latin typeface="Tahoma"/>
            </a:rPr>
            <a:t>medewerker</a:t>
          </a:r>
        </a:p>
        <a:p>
          <a:pPr marR="0" algn="ctr" rtl="0"/>
          <a:r>
            <a:rPr lang="nl-NL" b="1" i="0" u="none" strike="noStrike" baseline="0" smtClean="0">
              <a:latin typeface="Tahoma"/>
            </a:rPr>
            <a:t>1</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Planningsgesprek </a:t>
          </a:r>
        </a:p>
        <a:p>
          <a:pPr marR="0" algn="ctr" rtl="0"/>
          <a:r>
            <a:rPr lang="nl-NL" b="0" i="0" u="none" strike="noStrike" baseline="0" smtClean="0">
              <a:latin typeface="Tahoma"/>
            </a:rPr>
            <a:t>POP / Normjaartaak </a:t>
          </a:r>
        </a:p>
        <a:p>
          <a:pPr marR="0" algn="ctr" rtl="0"/>
          <a:endParaRPr lang="nl-NL" b="0" i="0" u="none" strike="noStrike" baseline="0" smtClean="0">
            <a:latin typeface="Tahoma"/>
          </a:endParaRPr>
        </a:p>
        <a:p>
          <a:pPr marR="0" algn="ctr" rtl="0"/>
          <a:r>
            <a:rPr lang="nl-NL" b="0" i="0" u="none" strike="noStrike" baseline="0" smtClean="0">
              <a:latin typeface="Tahoma"/>
            </a:rPr>
            <a:t>Periode september </a:t>
          </a:r>
          <a:endParaRPr lang="nl-NL" smtClean="0"/>
        </a:p>
      </dgm:t>
    </dgm:pt>
    <dgm:pt modelId="{8A467CD9-512B-4BD8-BD65-3A3072664D6E}" type="parTrans" cxnId="{9CD3108E-8760-48A4-99FD-246E7368D5DE}">
      <dgm:prSet/>
      <dgm:spPr/>
      <dgm:t>
        <a:bodyPr/>
        <a:lstStyle/>
        <a:p>
          <a:endParaRPr lang="nl-NL"/>
        </a:p>
      </dgm:t>
    </dgm:pt>
    <dgm:pt modelId="{B1585145-2CAD-4EE4-9628-309D14D0B295}" type="sibTrans" cxnId="{9CD3108E-8760-48A4-99FD-246E7368D5DE}">
      <dgm:prSet/>
      <dgm:spPr/>
      <dgm:t>
        <a:bodyPr/>
        <a:lstStyle/>
        <a:p>
          <a:endParaRPr lang="nl-NL"/>
        </a:p>
      </dgm:t>
    </dgm:pt>
    <dgm:pt modelId="{38901F81-7E5F-4D68-BF4A-CB09AE7D1B31}">
      <dgm:prSet/>
      <dgm:spPr/>
      <dgm:t>
        <a:bodyPr/>
        <a:lstStyle/>
        <a:p>
          <a:pPr marR="0" algn="ctr" rtl="0"/>
          <a:r>
            <a:rPr lang="nl-NL" b="1" i="0" u="none" strike="noStrike" baseline="0" smtClean="0">
              <a:latin typeface="Tahoma"/>
            </a:rPr>
            <a:t>2</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Voortgangsgesprek </a:t>
          </a:r>
        </a:p>
        <a:p>
          <a:pPr marR="0" algn="ctr" rtl="0"/>
          <a:r>
            <a:rPr lang="nl-NL" b="0" i="0" u="sng" strike="noStrike" baseline="0" smtClean="0">
              <a:latin typeface="Tahoma"/>
            </a:rPr>
            <a:t>Minimaal</a:t>
          </a:r>
          <a:r>
            <a:rPr lang="nl-NL" b="0" i="0" u="none" strike="noStrike" baseline="0" smtClean="0">
              <a:latin typeface="Tahoma"/>
            </a:rPr>
            <a:t> 1x per jaar </a:t>
          </a:r>
        </a:p>
        <a:p>
          <a:pPr marR="0" algn="ctr" rtl="0"/>
          <a:endParaRPr lang="nl-NL" b="0" i="0" u="none" strike="noStrike" baseline="0" smtClean="0">
            <a:latin typeface="Tahoma"/>
          </a:endParaRPr>
        </a:p>
        <a:p>
          <a:pPr marR="0" algn="ctr" rtl="0"/>
          <a:r>
            <a:rPr lang="nl-NL" b="0" i="0" u="none" strike="noStrike" baseline="0" smtClean="0">
              <a:latin typeface="Tahoma"/>
            </a:rPr>
            <a:t>Periode juni</a:t>
          </a:r>
        </a:p>
        <a:p>
          <a:pPr marR="0" algn="ctr" rtl="0"/>
          <a:endParaRPr lang="nl-NL" b="0" i="1" u="none" strike="noStrike" baseline="0" smtClean="0">
            <a:latin typeface="Tahoma"/>
          </a:endParaRPr>
        </a:p>
        <a:p>
          <a:pPr marR="0" algn="ctr" rtl="0"/>
          <a:r>
            <a:rPr lang="nl-NL" b="0" i="1" u="none" strike="noStrike" baseline="0" smtClean="0">
              <a:latin typeface="Tahoma"/>
            </a:rPr>
            <a:t>Einde eerste jaar van de gesprekkencyclus</a:t>
          </a:r>
          <a:endParaRPr lang="nl-NL" smtClean="0"/>
        </a:p>
      </dgm:t>
    </dgm:pt>
    <dgm:pt modelId="{EB2FA2CA-60CA-4B56-86D8-9AB75C0C3495}" type="parTrans" cxnId="{BF2D757A-E5F3-40BD-854C-69DFF771F20D}">
      <dgm:prSet/>
      <dgm:spPr/>
      <dgm:t>
        <a:bodyPr/>
        <a:lstStyle/>
        <a:p>
          <a:endParaRPr lang="nl-NL"/>
        </a:p>
      </dgm:t>
    </dgm:pt>
    <dgm:pt modelId="{5EDFFE31-4290-42C2-8789-3517B1EEF950}" type="sibTrans" cxnId="{BF2D757A-E5F3-40BD-854C-69DFF771F20D}">
      <dgm:prSet/>
      <dgm:spPr/>
      <dgm:t>
        <a:bodyPr/>
        <a:lstStyle/>
        <a:p>
          <a:endParaRPr lang="nl-NL"/>
        </a:p>
      </dgm:t>
    </dgm:pt>
    <dgm:pt modelId="{E9E16F74-9CC9-4172-A4EB-81270AC9602A}">
      <dgm:prSet/>
      <dgm:spPr/>
      <dgm:t>
        <a:bodyPr/>
        <a:lstStyle/>
        <a:p>
          <a:pPr marR="0" algn="ctr" rtl="0"/>
          <a:r>
            <a:rPr lang="nl-NL" b="1" i="0" u="none" strike="noStrike" baseline="0" smtClean="0">
              <a:latin typeface="Tahoma"/>
            </a:rPr>
            <a:t>3</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Beoordelingsgesprek</a:t>
          </a:r>
        </a:p>
        <a:p>
          <a:pPr marR="0" algn="ctr" rtl="0"/>
          <a:r>
            <a:rPr lang="nl-NL" b="0" i="0" u="none" strike="noStrike" baseline="0" smtClean="0">
              <a:latin typeface="Tahoma"/>
            </a:rPr>
            <a:t>Eenzijdig op initiatief van de leidinggevende</a:t>
          </a:r>
        </a:p>
        <a:p>
          <a:pPr marR="0" algn="ctr" rtl="0"/>
          <a:endParaRPr lang="nl-NL" b="0" i="0" u="none" strike="noStrike" baseline="0" smtClean="0">
            <a:latin typeface="Tahoma"/>
          </a:endParaRPr>
        </a:p>
        <a:p>
          <a:pPr marR="0" algn="ctr" rtl="0"/>
          <a:r>
            <a:rPr lang="nl-NL" b="0" i="0" u="none" strike="noStrike" baseline="0" smtClean="0">
              <a:latin typeface="Tahoma"/>
            </a:rPr>
            <a:t>Periode mei/juni</a:t>
          </a:r>
        </a:p>
        <a:p>
          <a:pPr marR="0" algn="ctr" rtl="0"/>
          <a:endParaRPr lang="nl-NL" b="0" i="0" u="none" strike="noStrike" baseline="0" smtClean="0">
            <a:latin typeface="Tahoma"/>
          </a:endParaRPr>
        </a:p>
        <a:p>
          <a:pPr marR="0" algn="ctr" rtl="0"/>
          <a:r>
            <a:rPr lang="nl-NL" b="0" i="1" u="none" strike="noStrike" baseline="0" smtClean="0">
              <a:latin typeface="Tahoma"/>
            </a:rPr>
            <a:t>Afronding tweede jaar gesprekkencyclus </a:t>
          </a:r>
        </a:p>
        <a:p>
          <a:pPr marR="0" algn="ctr" rtl="0"/>
          <a:r>
            <a:rPr lang="nl-NL" b="0" i="0" u="none" strike="noStrike" baseline="0" smtClean="0">
              <a:latin typeface="Calibri"/>
            </a:rPr>
            <a:t> </a:t>
          </a:r>
          <a:endParaRPr lang="nl-NL" smtClean="0"/>
        </a:p>
      </dgm:t>
    </dgm:pt>
    <dgm:pt modelId="{E8C3328C-4960-4F9F-9251-E34B90C4EB46}" type="parTrans" cxnId="{B6E77789-707E-402D-91C6-5EBD43535AAC}">
      <dgm:prSet/>
      <dgm:spPr/>
      <dgm:t>
        <a:bodyPr/>
        <a:lstStyle/>
        <a:p>
          <a:endParaRPr lang="nl-NL"/>
        </a:p>
      </dgm:t>
    </dgm:pt>
    <dgm:pt modelId="{767D2FED-A798-46F8-AE4E-29BAE05B168F}" type="sibTrans" cxnId="{B6E77789-707E-402D-91C6-5EBD43535AAC}">
      <dgm:prSet/>
      <dgm:spPr/>
      <dgm:t>
        <a:bodyPr/>
        <a:lstStyle/>
        <a:p>
          <a:endParaRPr lang="nl-NL"/>
        </a:p>
      </dgm:t>
    </dgm:pt>
    <dgm:pt modelId="{8BF33BC1-A925-4B4B-8370-DD4009FBBBD2}" type="pres">
      <dgm:prSet presAssocID="{1F689FE4-048D-4CCA-8E85-71FA3593E518}" presName="cycle" presStyleCnt="0">
        <dgm:presLayoutVars>
          <dgm:dir/>
          <dgm:resizeHandles val="exact"/>
        </dgm:presLayoutVars>
      </dgm:prSet>
      <dgm:spPr/>
    </dgm:pt>
    <dgm:pt modelId="{47C8A90D-EF2F-45C4-BFF3-B022CD932520}" type="pres">
      <dgm:prSet presAssocID="{003D19CB-396A-46D8-ABF7-DBC0F896AD5E}" presName="dummy" presStyleCnt="0"/>
      <dgm:spPr/>
    </dgm:pt>
    <dgm:pt modelId="{C0115AFF-959E-491E-8F98-A5419C3A3C64}" type="pres">
      <dgm:prSet presAssocID="{003D19CB-396A-46D8-ABF7-DBC0F896AD5E}" presName="node" presStyleLbl="revTx" presStyleIdx="0" presStyleCnt="3">
        <dgm:presLayoutVars>
          <dgm:bulletEnabled val="1"/>
        </dgm:presLayoutVars>
      </dgm:prSet>
      <dgm:spPr/>
      <dgm:t>
        <a:bodyPr/>
        <a:lstStyle/>
        <a:p>
          <a:endParaRPr lang="nl-NL"/>
        </a:p>
      </dgm:t>
    </dgm:pt>
    <dgm:pt modelId="{9460D698-2819-4991-949C-1715E11D2E78}" type="pres">
      <dgm:prSet presAssocID="{B1585145-2CAD-4EE4-9628-309D14D0B295}" presName="sibTrans" presStyleLbl="node1" presStyleIdx="0" presStyleCnt="3"/>
      <dgm:spPr/>
      <dgm:t>
        <a:bodyPr/>
        <a:lstStyle/>
        <a:p>
          <a:endParaRPr lang="nl-NL"/>
        </a:p>
      </dgm:t>
    </dgm:pt>
    <dgm:pt modelId="{61BD575B-054E-4A62-A167-CF2AA155459C}" type="pres">
      <dgm:prSet presAssocID="{38901F81-7E5F-4D68-BF4A-CB09AE7D1B31}" presName="dummy" presStyleCnt="0"/>
      <dgm:spPr/>
    </dgm:pt>
    <dgm:pt modelId="{86E24143-64A8-4144-BF29-C432226EB0A3}" type="pres">
      <dgm:prSet presAssocID="{38901F81-7E5F-4D68-BF4A-CB09AE7D1B31}" presName="node" presStyleLbl="revTx" presStyleIdx="1" presStyleCnt="3">
        <dgm:presLayoutVars>
          <dgm:bulletEnabled val="1"/>
        </dgm:presLayoutVars>
      </dgm:prSet>
      <dgm:spPr/>
      <dgm:t>
        <a:bodyPr/>
        <a:lstStyle/>
        <a:p>
          <a:endParaRPr lang="nl-NL"/>
        </a:p>
      </dgm:t>
    </dgm:pt>
    <dgm:pt modelId="{E36C54BE-1D03-4DC9-9C8A-9C1E81372709}" type="pres">
      <dgm:prSet presAssocID="{5EDFFE31-4290-42C2-8789-3517B1EEF950}" presName="sibTrans" presStyleLbl="node1" presStyleIdx="1" presStyleCnt="3"/>
      <dgm:spPr/>
      <dgm:t>
        <a:bodyPr/>
        <a:lstStyle/>
        <a:p>
          <a:endParaRPr lang="nl-NL"/>
        </a:p>
      </dgm:t>
    </dgm:pt>
    <dgm:pt modelId="{91D53617-0162-4501-A5BA-6357FB319E4E}" type="pres">
      <dgm:prSet presAssocID="{E9E16F74-9CC9-4172-A4EB-81270AC9602A}" presName="dummy" presStyleCnt="0"/>
      <dgm:spPr/>
    </dgm:pt>
    <dgm:pt modelId="{833D00B0-F3EF-4B19-9D32-93CE39C46475}" type="pres">
      <dgm:prSet presAssocID="{E9E16F74-9CC9-4172-A4EB-81270AC9602A}" presName="node" presStyleLbl="revTx" presStyleIdx="2" presStyleCnt="3">
        <dgm:presLayoutVars>
          <dgm:bulletEnabled val="1"/>
        </dgm:presLayoutVars>
      </dgm:prSet>
      <dgm:spPr/>
      <dgm:t>
        <a:bodyPr/>
        <a:lstStyle/>
        <a:p>
          <a:endParaRPr lang="nl-NL"/>
        </a:p>
      </dgm:t>
    </dgm:pt>
    <dgm:pt modelId="{CC6738E6-E966-40A2-B90B-16901032D8B9}" type="pres">
      <dgm:prSet presAssocID="{767D2FED-A798-46F8-AE4E-29BAE05B168F}" presName="sibTrans" presStyleLbl="node1" presStyleIdx="2" presStyleCnt="3"/>
      <dgm:spPr/>
      <dgm:t>
        <a:bodyPr/>
        <a:lstStyle/>
        <a:p>
          <a:endParaRPr lang="nl-NL"/>
        </a:p>
      </dgm:t>
    </dgm:pt>
  </dgm:ptLst>
  <dgm:cxnLst>
    <dgm:cxn modelId="{BF2D757A-E5F3-40BD-854C-69DFF771F20D}" srcId="{1F689FE4-048D-4CCA-8E85-71FA3593E518}" destId="{38901F81-7E5F-4D68-BF4A-CB09AE7D1B31}" srcOrd="1" destOrd="0" parTransId="{EB2FA2CA-60CA-4B56-86D8-9AB75C0C3495}" sibTransId="{5EDFFE31-4290-42C2-8789-3517B1EEF950}"/>
    <dgm:cxn modelId="{F722D247-06FB-4726-9A20-067CB8F5AC18}" type="presOf" srcId="{1F689FE4-048D-4CCA-8E85-71FA3593E518}" destId="{8BF33BC1-A925-4B4B-8370-DD4009FBBBD2}" srcOrd="0" destOrd="0" presId="urn:microsoft.com/office/officeart/2005/8/layout/cycle1"/>
    <dgm:cxn modelId="{9CD3108E-8760-48A4-99FD-246E7368D5DE}" srcId="{1F689FE4-048D-4CCA-8E85-71FA3593E518}" destId="{003D19CB-396A-46D8-ABF7-DBC0F896AD5E}" srcOrd="0" destOrd="0" parTransId="{8A467CD9-512B-4BD8-BD65-3A3072664D6E}" sibTransId="{B1585145-2CAD-4EE4-9628-309D14D0B295}"/>
    <dgm:cxn modelId="{B6E77789-707E-402D-91C6-5EBD43535AAC}" srcId="{1F689FE4-048D-4CCA-8E85-71FA3593E518}" destId="{E9E16F74-9CC9-4172-A4EB-81270AC9602A}" srcOrd="2" destOrd="0" parTransId="{E8C3328C-4960-4F9F-9251-E34B90C4EB46}" sibTransId="{767D2FED-A798-46F8-AE4E-29BAE05B168F}"/>
    <dgm:cxn modelId="{4F9ED7E4-8FD7-44A4-8046-4589D3A985B7}" type="presOf" srcId="{E9E16F74-9CC9-4172-A4EB-81270AC9602A}" destId="{833D00B0-F3EF-4B19-9D32-93CE39C46475}" srcOrd="0" destOrd="0" presId="urn:microsoft.com/office/officeart/2005/8/layout/cycle1"/>
    <dgm:cxn modelId="{F8D105EA-54EA-4301-8CC4-6C0C7214DE65}" type="presOf" srcId="{38901F81-7E5F-4D68-BF4A-CB09AE7D1B31}" destId="{86E24143-64A8-4144-BF29-C432226EB0A3}" srcOrd="0" destOrd="0" presId="urn:microsoft.com/office/officeart/2005/8/layout/cycle1"/>
    <dgm:cxn modelId="{3A4979B6-BC79-4025-9380-46264340807A}" type="presOf" srcId="{5EDFFE31-4290-42C2-8789-3517B1EEF950}" destId="{E36C54BE-1D03-4DC9-9C8A-9C1E81372709}" srcOrd="0" destOrd="0" presId="urn:microsoft.com/office/officeart/2005/8/layout/cycle1"/>
    <dgm:cxn modelId="{B4D9A1C6-F91F-4863-B57C-9A76940F7FFA}" type="presOf" srcId="{003D19CB-396A-46D8-ABF7-DBC0F896AD5E}" destId="{C0115AFF-959E-491E-8F98-A5419C3A3C64}" srcOrd="0" destOrd="0" presId="urn:microsoft.com/office/officeart/2005/8/layout/cycle1"/>
    <dgm:cxn modelId="{CC375675-8CAA-40AE-85C0-707239C4C1A0}" type="presOf" srcId="{767D2FED-A798-46F8-AE4E-29BAE05B168F}" destId="{CC6738E6-E966-40A2-B90B-16901032D8B9}" srcOrd="0" destOrd="0" presId="urn:microsoft.com/office/officeart/2005/8/layout/cycle1"/>
    <dgm:cxn modelId="{20072DE7-6392-40D5-A6F3-0C7028AA70E2}" type="presOf" srcId="{B1585145-2CAD-4EE4-9628-309D14D0B295}" destId="{9460D698-2819-4991-949C-1715E11D2E78}" srcOrd="0" destOrd="0" presId="urn:microsoft.com/office/officeart/2005/8/layout/cycle1"/>
    <dgm:cxn modelId="{F8776A8E-6C19-4A34-8F88-50F4BCABB217}" type="presParOf" srcId="{8BF33BC1-A925-4B4B-8370-DD4009FBBBD2}" destId="{47C8A90D-EF2F-45C4-BFF3-B022CD932520}" srcOrd="0" destOrd="0" presId="urn:microsoft.com/office/officeart/2005/8/layout/cycle1"/>
    <dgm:cxn modelId="{6328942D-E419-4742-B14F-253CA2A0D958}" type="presParOf" srcId="{8BF33BC1-A925-4B4B-8370-DD4009FBBBD2}" destId="{C0115AFF-959E-491E-8F98-A5419C3A3C64}" srcOrd="1" destOrd="0" presId="urn:microsoft.com/office/officeart/2005/8/layout/cycle1"/>
    <dgm:cxn modelId="{A04137E4-4903-43FD-A179-71E0A6BC6326}" type="presParOf" srcId="{8BF33BC1-A925-4B4B-8370-DD4009FBBBD2}" destId="{9460D698-2819-4991-949C-1715E11D2E78}" srcOrd="2" destOrd="0" presId="urn:microsoft.com/office/officeart/2005/8/layout/cycle1"/>
    <dgm:cxn modelId="{142D7911-1FCD-4E86-A520-76A9B60DBF8B}" type="presParOf" srcId="{8BF33BC1-A925-4B4B-8370-DD4009FBBBD2}" destId="{61BD575B-054E-4A62-A167-CF2AA155459C}" srcOrd="3" destOrd="0" presId="urn:microsoft.com/office/officeart/2005/8/layout/cycle1"/>
    <dgm:cxn modelId="{F2A70B67-914A-4D99-9A39-7BA8BDF889E5}" type="presParOf" srcId="{8BF33BC1-A925-4B4B-8370-DD4009FBBBD2}" destId="{86E24143-64A8-4144-BF29-C432226EB0A3}" srcOrd="4" destOrd="0" presId="urn:microsoft.com/office/officeart/2005/8/layout/cycle1"/>
    <dgm:cxn modelId="{D4CC59F5-8C13-40A3-A3AF-A7053975709E}" type="presParOf" srcId="{8BF33BC1-A925-4B4B-8370-DD4009FBBBD2}" destId="{E36C54BE-1D03-4DC9-9C8A-9C1E81372709}" srcOrd="5" destOrd="0" presId="urn:microsoft.com/office/officeart/2005/8/layout/cycle1"/>
    <dgm:cxn modelId="{560171CA-E9DA-449A-A95F-5C6A9397F6F3}" type="presParOf" srcId="{8BF33BC1-A925-4B4B-8370-DD4009FBBBD2}" destId="{91D53617-0162-4501-A5BA-6357FB319E4E}" srcOrd="6" destOrd="0" presId="urn:microsoft.com/office/officeart/2005/8/layout/cycle1"/>
    <dgm:cxn modelId="{71116F64-DF2D-47AB-9222-2FFA4ECEC11D}" type="presParOf" srcId="{8BF33BC1-A925-4B4B-8370-DD4009FBBBD2}" destId="{833D00B0-F3EF-4B19-9D32-93CE39C46475}" srcOrd="7" destOrd="0" presId="urn:microsoft.com/office/officeart/2005/8/layout/cycle1"/>
    <dgm:cxn modelId="{DDDED841-3556-428F-BBD8-7F0B7ADC209F}" type="presParOf" srcId="{8BF33BC1-A925-4B4B-8370-DD4009FBBBD2}" destId="{CC6738E6-E966-40A2-B90B-16901032D8B9}" srcOrd="8" destOrd="0" presId="urn:microsoft.com/office/officeart/2005/8/layout/cycle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15AFF-959E-491E-8F98-A5419C3A3C64}">
      <dsp:nvSpPr>
        <dsp:cNvPr id="0" name=""/>
        <dsp:cNvSpPr/>
      </dsp:nvSpPr>
      <dsp:spPr>
        <a:xfrm>
          <a:off x="2881861" y="247158"/>
          <a:ext cx="1259550" cy="1259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Vooraf </a:t>
          </a:r>
        </a:p>
        <a:p>
          <a:pPr marR="0" lvl="0" algn="ctr" defTabSz="311150" rtl="0">
            <a:lnSpc>
              <a:spcPct val="90000"/>
            </a:lnSpc>
            <a:spcBef>
              <a:spcPct val="0"/>
            </a:spcBef>
            <a:spcAft>
              <a:spcPct val="35000"/>
            </a:spcAft>
          </a:pPr>
          <a:r>
            <a:rPr lang="nl-NL" sz="700" b="0" i="0" u="none" strike="noStrike" kern="1200" baseline="0" smtClean="0">
              <a:latin typeface="Tahoma"/>
            </a:rPr>
            <a:t>Invullen CLC-lijst door </a:t>
          </a:r>
        </a:p>
        <a:p>
          <a:pPr marR="0" lvl="0" algn="ctr" defTabSz="311150" rtl="0">
            <a:lnSpc>
              <a:spcPct val="90000"/>
            </a:lnSpc>
            <a:spcBef>
              <a:spcPct val="0"/>
            </a:spcBef>
            <a:spcAft>
              <a:spcPct val="35000"/>
            </a:spcAft>
          </a:pPr>
          <a:r>
            <a:rPr lang="nl-NL" sz="700" b="0" i="0" u="none" strike="noStrike" kern="1200" baseline="0" smtClean="0">
              <a:latin typeface="Tahoma"/>
            </a:rPr>
            <a:t>leidinggevende en </a:t>
          </a:r>
        </a:p>
        <a:p>
          <a:pPr marR="0" lvl="0" algn="ctr" defTabSz="311150" rtl="0">
            <a:lnSpc>
              <a:spcPct val="90000"/>
            </a:lnSpc>
            <a:spcBef>
              <a:spcPct val="0"/>
            </a:spcBef>
            <a:spcAft>
              <a:spcPct val="35000"/>
            </a:spcAft>
          </a:pPr>
          <a:r>
            <a:rPr lang="nl-NL" sz="700" b="0" i="0" u="none" strike="noStrike" kern="1200" baseline="0" smtClean="0">
              <a:latin typeface="Tahoma"/>
            </a:rPr>
            <a:t>medewerker</a:t>
          </a:r>
        </a:p>
        <a:p>
          <a:pPr marR="0" lvl="0" algn="ctr" defTabSz="311150" rtl="0">
            <a:lnSpc>
              <a:spcPct val="90000"/>
            </a:lnSpc>
            <a:spcBef>
              <a:spcPct val="0"/>
            </a:spcBef>
            <a:spcAft>
              <a:spcPct val="35000"/>
            </a:spcAft>
          </a:pPr>
          <a:r>
            <a:rPr lang="nl-NL" sz="700" b="1" i="0" u="none" strike="noStrike" kern="1200" baseline="0" smtClean="0">
              <a:latin typeface="Tahoma"/>
            </a:rPr>
            <a:t>1</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Planningsgesprek </a:t>
          </a:r>
        </a:p>
        <a:p>
          <a:pPr marR="0" lvl="0" algn="ctr" defTabSz="311150" rtl="0">
            <a:lnSpc>
              <a:spcPct val="90000"/>
            </a:lnSpc>
            <a:spcBef>
              <a:spcPct val="0"/>
            </a:spcBef>
            <a:spcAft>
              <a:spcPct val="35000"/>
            </a:spcAft>
          </a:pPr>
          <a:r>
            <a:rPr lang="nl-NL" sz="700" b="0" i="0" u="none" strike="noStrike" kern="1200" baseline="0" smtClean="0">
              <a:latin typeface="Tahoma"/>
            </a:rPr>
            <a:t>POP / Normjaartaak </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september </a:t>
          </a:r>
          <a:endParaRPr lang="nl-NL" sz="700" kern="1200" smtClean="0"/>
        </a:p>
      </dsp:txBody>
      <dsp:txXfrm>
        <a:off x="2881861" y="247158"/>
        <a:ext cx="1259550" cy="1259550"/>
      </dsp:txXfrm>
    </dsp:sp>
    <dsp:sp modelId="{9460D698-2819-4991-949C-1715E11D2E78}">
      <dsp:nvSpPr>
        <dsp:cNvPr id="0" name=""/>
        <dsp:cNvSpPr/>
      </dsp:nvSpPr>
      <dsp:spPr>
        <a:xfrm>
          <a:off x="962470" y="-897"/>
          <a:ext cx="2979164" cy="2979164"/>
        </a:xfrm>
        <a:prstGeom prst="circularArrow">
          <a:avLst>
            <a:gd name="adj1" fmla="val 8244"/>
            <a:gd name="adj2" fmla="val 575766"/>
            <a:gd name="adj3" fmla="val 2965464"/>
            <a:gd name="adj4" fmla="val 50645"/>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E24143-64A8-4144-BF29-C432226EB0A3}">
      <dsp:nvSpPr>
        <dsp:cNvPr id="0" name=""/>
        <dsp:cNvSpPr/>
      </dsp:nvSpPr>
      <dsp:spPr>
        <a:xfrm>
          <a:off x="1822277" y="2082412"/>
          <a:ext cx="1259550" cy="1259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2</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Voortgangsgesprek </a:t>
          </a:r>
        </a:p>
        <a:p>
          <a:pPr marR="0" lvl="0" algn="ctr" defTabSz="311150" rtl="0">
            <a:lnSpc>
              <a:spcPct val="90000"/>
            </a:lnSpc>
            <a:spcBef>
              <a:spcPct val="0"/>
            </a:spcBef>
            <a:spcAft>
              <a:spcPct val="35000"/>
            </a:spcAft>
          </a:pPr>
          <a:r>
            <a:rPr lang="nl-NL" sz="700" b="0" i="0" u="sng" strike="noStrike" kern="1200" baseline="0" smtClean="0">
              <a:latin typeface="Tahoma"/>
            </a:rPr>
            <a:t>Minimaal</a:t>
          </a:r>
          <a:r>
            <a:rPr lang="nl-NL" sz="700" b="0" i="0" u="none" strike="noStrike" kern="1200" baseline="0" smtClean="0">
              <a:latin typeface="Tahoma"/>
            </a:rPr>
            <a:t> 1x per jaar </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juni</a:t>
          </a:r>
        </a:p>
        <a:p>
          <a:pPr marR="0" lvl="0" algn="ctr" defTabSz="311150" rtl="0">
            <a:lnSpc>
              <a:spcPct val="90000"/>
            </a:lnSpc>
            <a:spcBef>
              <a:spcPct val="0"/>
            </a:spcBef>
            <a:spcAft>
              <a:spcPct val="35000"/>
            </a:spcAft>
          </a:pPr>
          <a:endParaRPr lang="nl-NL" sz="700" b="0" i="1" u="none" strike="noStrike" kern="1200" baseline="0" smtClean="0">
            <a:latin typeface="Tahoma"/>
          </a:endParaRPr>
        </a:p>
        <a:p>
          <a:pPr marR="0" lvl="0" algn="ctr" defTabSz="311150" rtl="0">
            <a:lnSpc>
              <a:spcPct val="90000"/>
            </a:lnSpc>
            <a:spcBef>
              <a:spcPct val="0"/>
            </a:spcBef>
            <a:spcAft>
              <a:spcPct val="35000"/>
            </a:spcAft>
          </a:pPr>
          <a:r>
            <a:rPr lang="nl-NL" sz="700" b="0" i="1" u="none" strike="noStrike" kern="1200" baseline="0" smtClean="0">
              <a:latin typeface="Tahoma"/>
            </a:rPr>
            <a:t>Einde eerste jaar van de gesprekkencyclus</a:t>
          </a:r>
          <a:endParaRPr lang="nl-NL" sz="700" kern="1200" smtClean="0"/>
        </a:p>
      </dsp:txBody>
      <dsp:txXfrm>
        <a:off x="1822277" y="2082412"/>
        <a:ext cx="1259550" cy="1259550"/>
      </dsp:txXfrm>
    </dsp:sp>
    <dsp:sp modelId="{E36C54BE-1D03-4DC9-9C8A-9C1E81372709}">
      <dsp:nvSpPr>
        <dsp:cNvPr id="0" name=""/>
        <dsp:cNvSpPr/>
      </dsp:nvSpPr>
      <dsp:spPr>
        <a:xfrm>
          <a:off x="962470" y="-897"/>
          <a:ext cx="2979164" cy="2979164"/>
        </a:xfrm>
        <a:prstGeom prst="circularArrow">
          <a:avLst>
            <a:gd name="adj1" fmla="val 8244"/>
            <a:gd name="adj2" fmla="val 575766"/>
            <a:gd name="adj3" fmla="val 10173589"/>
            <a:gd name="adj4" fmla="val 7258771"/>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D00B0-F3EF-4B19-9D32-93CE39C46475}">
      <dsp:nvSpPr>
        <dsp:cNvPr id="0" name=""/>
        <dsp:cNvSpPr/>
      </dsp:nvSpPr>
      <dsp:spPr>
        <a:xfrm>
          <a:off x="762693" y="247158"/>
          <a:ext cx="1259550" cy="1259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3</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Beoordelingsgesprek</a:t>
          </a:r>
        </a:p>
        <a:p>
          <a:pPr marR="0" lvl="0" algn="ctr" defTabSz="311150" rtl="0">
            <a:lnSpc>
              <a:spcPct val="90000"/>
            </a:lnSpc>
            <a:spcBef>
              <a:spcPct val="0"/>
            </a:spcBef>
            <a:spcAft>
              <a:spcPct val="35000"/>
            </a:spcAft>
          </a:pPr>
          <a:r>
            <a:rPr lang="nl-NL" sz="700" b="0" i="0" u="none" strike="noStrike" kern="1200" baseline="0" smtClean="0">
              <a:latin typeface="Tahoma"/>
            </a:rPr>
            <a:t>Eenzijdig op initiatief van de leidinggevende</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mei/juni</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1" u="none" strike="noStrike" kern="1200" baseline="0" smtClean="0">
              <a:latin typeface="Tahoma"/>
            </a:rPr>
            <a:t>Afronding tweede jaar gesprekkencyclus </a:t>
          </a:r>
        </a:p>
        <a:p>
          <a:pPr marR="0" lvl="0" algn="ctr" defTabSz="311150" rtl="0">
            <a:lnSpc>
              <a:spcPct val="90000"/>
            </a:lnSpc>
            <a:spcBef>
              <a:spcPct val="0"/>
            </a:spcBef>
            <a:spcAft>
              <a:spcPct val="35000"/>
            </a:spcAft>
          </a:pPr>
          <a:r>
            <a:rPr lang="nl-NL" sz="700" b="0" i="0" u="none" strike="noStrike" kern="1200" baseline="0" smtClean="0">
              <a:latin typeface="Calibri"/>
            </a:rPr>
            <a:t> </a:t>
          </a:r>
          <a:endParaRPr lang="nl-NL" sz="700" kern="1200" smtClean="0"/>
        </a:p>
      </dsp:txBody>
      <dsp:txXfrm>
        <a:off x="762693" y="247158"/>
        <a:ext cx="1259550" cy="1259550"/>
      </dsp:txXfrm>
    </dsp:sp>
    <dsp:sp modelId="{CC6738E6-E966-40A2-B90B-16901032D8B9}">
      <dsp:nvSpPr>
        <dsp:cNvPr id="0" name=""/>
        <dsp:cNvSpPr/>
      </dsp:nvSpPr>
      <dsp:spPr>
        <a:xfrm>
          <a:off x="962470" y="-897"/>
          <a:ext cx="2979164" cy="2979164"/>
        </a:xfrm>
        <a:prstGeom prst="circularArrow">
          <a:avLst>
            <a:gd name="adj1" fmla="val 8244"/>
            <a:gd name="adj2" fmla="val 575766"/>
            <a:gd name="adj3" fmla="val 16858223"/>
            <a:gd name="adj4" fmla="val 14966011"/>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4E823012CCB448CE001177EC8570D" ma:contentTypeVersion="6" ma:contentTypeDescription="Een nieuw document maken." ma:contentTypeScope="" ma:versionID="3806cbfac85c418bf0c3330b008f4d30">
  <xsd:schema xmlns:xsd="http://www.w3.org/2001/XMLSchema" xmlns:xs="http://www.w3.org/2001/XMLSchema" xmlns:p="http://schemas.microsoft.com/office/2006/metadata/properties" xmlns:ns3="32df2cbc-e1ba-4ffb-8920-db090c9ecb83" xmlns:ns4="f321dcde-bb9d-4bf3-9b6f-829c4af96909" targetNamespace="http://schemas.microsoft.com/office/2006/metadata/properties" ma:root="true" ma:fieldsID="85d1b9dbd41e262922eb5bf4d203209d" ns3:_="" ns4:_="">
    <xsd:import namespace="32df2cbc-e1ba-4ffb-8920-db090c9ecb83"/>
    <xsd:import namespace="f321dcde-bb9d-4bf3-9b6f-829c4af969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f2cbc-e1ba-4ffb-8920-db090c9ec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1dcde-bb9d-4bf3-9b6f-829c4af9690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6E43-29F2-4E6A-B273-EACB2A66929C}">
  <ds:schemaRefs>
    <ds:schemaRef ds:uri="http://schemas.microsoft.com/sharepoint/v3/contenttype/forms"/>
  </ds:schemaRefs>
</ds:datastoreItem>
</file>

<file path=customXml/itemProps2.xml><?xml version="1.0" encoding="utf-8"?>
<ds:datastoreItem xmlns:ds="http://schemas.openxmlformats.org/officeDocument/2006/customXml" ds:itemID="{CAFE82E8-E1FD-487E-874D-300FF8A6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f2cbc-e1ba-4ffb-8920-db090c9ecb83"/>
    <ds:schemaRef ds:uri="f321dcde-bb9d-4bf3-9b6f-829c4af96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D0E6E-88EC-4ADA-8293-1D918E2E1B1D}">
  <ds:schemaRefs>
    <ds:schemaRef ds:uri="http://schemas.microsoft.com/office/2006/documentManagement/types"/>
    <ds:schemaRef ds:uri="http://schemas.openxmlformats.org/package/2006/metadata/core-properties"/>
    <ds:schemaRef ds:uri="http://purl.org/dc/elements/1.1/"/>
    <ds:schemaRef ds:uri="f321dcde-bb9d-4bf3-9b6f-829c4af96909"/>
    <ds:schemaRef ds:uri="http://schemas.microsoft.com/office/infopath/2007/PartnerControls"/>
    <ds:schemaRef ds:uri="http://schemas.microsoft.com/office/2006/metadata/properties"/>
    <ds:schemaRef ds:uri="http://purl.org/dc/terms/"/>
    <ds:schemaRef ds:uri="32df2cbc-e1ba-4ffb-8920-db090c9ecb83"/>
    <ds:schemaRef ds:uri="http://www.w3.org/XML/1998/namespace"/>
    <ds:schemaRef ds:uri="http://purl.org/dc/dcmitype/"/>
  </ds:schemaRefs>
</ds:datastoreItem>
</file>

<file path=customXml/itemProps4.xml><?xml version="1.0" encoding="utf-8"?>
<ds:datastoreItem xmlns:ds="http://schemas.openxmlformats.org/officeDocument/2006/customXml" ds:itemID="{7ABA76DC-CC2E-474E-84A3-CC672927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E146D96F</Template>
  <TotalTime>0</TotalTime>
  <Pages>82</Pages>
  <Words>14004</Words>
  <Characters>92758</Characters>
  <Application>Microsoft Office Word</Application>
  <DocSecurity>4</DocSecurity>
  <Lines>772</Lines>
  <Paragraphs>213</Paragraphs>
  <ScaleCrop>false</ScaleCrop>
  <HeadingPairs>
    <vt:vector size="2" baseType="variant">
      <vt:variant>
        <vt:lpstr>Titel</vt:lpstr>
      </vt:variant>
      <vt:variant>
        <vt:i4>1</vt:i4>
      </vt:variant>
    </vt:vector>
  </HeadingPairs>
  <TitlesOfParts>
    <vt:vector size="1" baseType="lpstr">
      <vt:lpstr>Indeling Schoolplan 2009-2013</vt:lpstr>
    </vt:vector>
  </TitlesOfParts>
  <Company>Paradigit Computers</Company>
  <LinksUpToDate>false</LinksUpToDate>
  <CharactersWithSpaces>106549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 Schoolplan 2009-2013</dc:title>
  <dc:subject/>
  <dc:creator>Debbie.van.der.Hofstede</dc:creator>
  <cp:keywords/>
  <dc:description/>
  <cp:lastModifiedBy>Blok, Michiel</cp:lastModifiedBy>
  <cp:revision>2</cp:revision>
  <cp:lastPrinted>2019-06-19T09:06:00Z</cp:lastPrinted>
  <dcterms:created xsi:type="dcterms:W3CDTF">2019-08-29T10:12:00Z</dcterms:created>
  <dcterms:modified xsi:type="dcterms:W3CDTF">2019-08-29T10:12:00Z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0x01010047B4E823012CCB448CE001177EC8570D</vt:lpwstr>
  </property>
</Properties>
</file>