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DE22" w14:textId="6C8D70D3" w:rsidR="00E44C93" w:rsidRPr="008D3833" w:rsidRDefault="008D3833">
      <w:pPr>
        <w:rPr>
          <w:rFonts w:ascii="Corbel" w:hAnsi="Corbel"/>
          <w:b/>
          <w:sz w:val="28"/>
          <w:szCs w:val="28"/>
        </w:rPr>
      </w:pPr>
      <w:r w:rsidRPr="008D3833">
        <w:rPr>
          <w:rFonts w:ascii="Corbel" w:hAnsi="Corbel"/>
          <w:b/>
          <w:noProof/>
          <w:sz w:val="28"/>
          <w:szCs w:val="28"/>
          <w:lang w:eastAsia="nl-NL"/>
        </w:rPr>
        <w:drawing>
          <wp:anchor distT="0" distB="0" distL="114300" distR="114300" simplePos="0" relativeHeight="251658240" behindDoc="0" locked="0" layoutInCell="1" allowOverlap="1" wp14:anchorId="092E3815" wp14:editId="0B640084">
            <wp:simplePos x="0" y="0"/>
            <wp:positionH relativeFrom="column">
              <wp:posOffset>3039123</wp:posOffset>
            </wp:positionH>
            <wp:positionV relativeFrom="paragraph">
              <wp:posOffset>-99694</wp:posOffset>
            </wp:positionV>
            <wp:extent cx="2370441" cy="546100"/>
            <wp:effectExtent l="0" t="0" r="0" b="6350"/>
            <wp:wrapNone/>
            <wp:docPr id="1" name="Afbeelding 1"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kasschool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836" cy="549877"/>
                    </a:xfrm>
                    <a:prstGeom prst="rect">
                      <a:avLst/>
                    </a:prstGeom>
                  </pic:spPr>
                </pic:pic>
              </a:graphicData>
            </a:graphic>
            <wp14:sizeRelH relativeFrom="margin">
              <wp14:pctWidth>0</wp14:pctWidth>
            </wp14:sizeRelH>
            <wp14:sizeRelV relativeFrom="margin">
              <wp14:pctHeight>0</wp14:pctHeight>
            </wp14:sizeRelV>
          </wp:anchor>
        </w:drawing>
      </w:r>
    </w:p>
    <w:p w14:paraId="2D71DE23" w14:textId="77777777" w:rsidR="00E44C93" w:rsidRPr="008D3833" w:rsidRDefault="00E44C93">
      <w:pPr>
        <w:rPr>
          <w:rFonts w:ascii="Corbel" w:hAnsi="Corbel"/>
          <w:b/>
          <w:sz w:val="28"/>
          <w:szCs w:val="28"/>
        </w:rPr>
      </w:pPr>
    </w:p>
    <w:p w14:paraId="2D71DE24" w14:textId="77777777" w:rsidR="00E44C93" w:rsidRPr="008D3833" w:rsidRDefault="00E44C93">
      <w:pPr>
        <w:rPr>
          <w:rFonts w:ascii="Corbel" w:hAnsi="Corbel"/>
          <w:b/>
          <w:sz w:val="28"/>
          <w:szCs w:val="28"/>
        </w:rPr>
      </w:pPr>
    </w:p>
    <w:p w14:paraId="2D71DE25" w14:textId="77777777" w:rsidR="00E44C93" w:rsidRPr="008D3833" w:rsidRDefault="00E44C93">
      <w:pPr>
        <w:rPr>
          <w:rFonts w:ascii="Corbel" w:hAnsi="Corbel"/>
          <w:b/>
          <w:sz w:val="28"/>
          <w:szCs w:val="28"/>
        </w:rPr>
      </w:pPr>
    </w:p>
    <w:p w14:paraId="2D71DE26" w14:textId="77777777" w:rsidR="00E44C93" w:rsidRPr="008D3833" w:rsidRDefault="00E44C93">
      <w:pPr>
        <w:rPr>
          <w:rFonts w:ascii="Corbel" w:hAnsi="Corbel"/>
          <w:b/>
          <w:sz w:val="28"/>
          <w:szCs w:val="28"/>
        </w:rPr>
      </w:pPr>
    </w:p>
    <w:p w14:paraId="2D71DE27" w14:textId="77777777" w:rsidR="00E44C93" w:rsidRPr="008D3833" w:rsidRDefault="00E44C93">
      <w:pPr>
        <w:rPr>
          <w:rFonts w:ascii="Corbel" w:hAnsi="Corbel"/>
          <w:b/>
          <w:sz w:val="28"/>
          <w:szCs w:val="28"/>
        </w:rPr>
      </w:pPr>
    </w:p>
    <w:p w14:paraId="2D71DE28" w14:textId="77777777" w:rsidR="00E44C93" w:rsidRPr="008D3833" w:rsidRDefault="00E44C93">
      <w:pPr>
        <w:rPr>
          <w:rFonts w:ascii="Corbel" w:hAnsi="Corbel"/>
          <w:b/>
          <w:sz w:val="28"/>
          <w:szCs w:val="28"/>
        </w:rPr>
      </w:pPr>
    </w:p>
    <w:p w14:paraId="2D71DE29" w14:textId="77777777" w:rsidR="00E44C93" w:rsidRPr="008D3833" w:rsidRDefault="00E44C93">
      <w:pPr>
        <w:rPr>
          <w:rFonts w:ascii="Corbel" w:hAnsi="Corbel"/>
          <w:b/>
          <w:sz w:val="28"/>
          <w:szCs w:val="32"/>
        </w:rPr>
      </w:pPr>
      <w:r w:rsidRPr="008D3833">
        <w:rPr>
          <w:rFonts w:ascii="Corbel" w:hAnsi="Corbel"/>
          <w:b/>
          <w:sz w:val="28"/>
          <w:szCs w:val="32"/>
        </w:rPr>
        <w:t>Inhoud</w:t>
      </w:r>
    </w:p>
    <w:p w14:paraId="2D71DE2A" w14:textId="77777777" w:rsidR="00E44C93" w:rsidRPr="008D3833" w:rsidRDefault="00E44C93">
      <w:pPr>
        <w:rPr>
          <w:rFonts w:ascii="Corbel" w:hAnsi="Corbel"/>
          <w:b/>
          <w:sz w:val="28"/>
          <w:szCs w:val="32"/>
        </w:rPr>
      </w:pPr>
    </w:p>
    <w:p w14:paraId="2D71DE2B" w14:textId="77777777" w:rsidR="00E44C93" w:rsidRPr="008D3833" w:rsidRDefault="00E44C93">
      <w:pPr>
        <w:rPr>
          <w:rFonts w:ascii="Corbel" w:hAnsi="Corbel"/>
          <w:b/>
          <w:sz w:val="28"/>
          <w:szCs w:val="32"/>
        </w:rPr>
      </w:pPr>
    </w:p>
    <w:p w14:paraId="2D71DE2C" w14:textId="77777777" w:rsidR="00E44C93" w:rsidRPr="008D3833" w:rsidRDefault="00E44C93">
      <w:pPr>
        <w:rPr>
          <w:rFonts w:ascii="Corbel" w:hAnsi="Corbel"/>
          <w:b/>
          <w:sz w:val="28"/>
          <w:szCs w:val="32"/>
        </w:rPr>
      </w:pPr>
    </w:p>
    <w:p w14:paraId="2D71DE2D" w14:textId="630C323B" w:rsidR="00E44C93" w:rsidRPr="008D3833" w:rsidRDefault="00E44C93">
      <w:pPr>
        <w:rPr>
          <w:rFonts w:ascii="Corbel" w:hAnsi="Corbel"/>
          <w:b/>
          <w:sz w:val="24"/>
          <w:szCs w:val="28"/>
        </w:rPr>
      </w:pPr>
      <w:r w:rsidRPr="008D3833">
        <w:rPr>
          <w:rFonts w:ascii="Corbel" w:hAnsi="Corbel"/>
          <w:b/>
          <w:sz w:val="24"/>
          <w:szCs w:val="28"/>
        </w:rPr>
        <w:t>Inhoud</w:t>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Pr>
          <w:rFonts w:ascii="Corbel" w:hAnsi="Corbel"/>
          <w:b/>
          <w:sz w:val="24"/>
          <w:szCs w:val="28"/>
        </w:rPr>
        <w:tab/>
      </w:r>
      <w:r w:rsidRPr="008D3833">
        <w:rPr>
          <w:rFonts w:ascii="Corbel" w:hAnsi="Corbel"/>
          <w:b/>
          <w:sz w:val="24"/>
          <w:szCs w:val="28"/>
        </w:rPr>
        <w:t>1</w:t>
      </w:r>
    </w:p>
    <w:p w14:paraId="2D71DE2E" w14:textId="77777777" w:rsidR="00E44C93" w:rsidRPr="008D3833" w:rsidRDefault="00E44C93">
      <w:pPr>
        <w:rPr>
          <w:rFonts w:ascii="Corbel" w:hAnsi="Corbel"/>
          <w:b/>
          <w:sz w:val="24"/>
          <w:szCs w:val="28"/>
        </w:rPr>
      </w:pPr>
    </w:p>
    <w:p w14:paraId="2D71DE2F" w14:textId="56B0ACE2" w:rsidR="00E44C93" w:rsidRPr="008D3833" w:rsidRDefault="00E44C93">
      <w:pPr>
        <w:rPr>
          <w:rFonts w:ascii="Corbel" w:hAnsi="Corbel"/>
          <w:b/>
          <w:sz w:val="24"/>
          <w:szCs w:val="28"/>
        </w:rPr>
      </w:pPr>
      <w:r w:rsidRPr="008D3833">
        <w:rPr>
          <w:rFonts w:ascii="Corbel" w:hAnsi="Corbel"/>
          <w:b/>
          <w:sz w:val="24"/>
          <w:szCs w:val="28"/>
        </w:rPr>
        <w:t xml:space="preserve">Voorwoord </w:t>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Pr="008D3833">
        <w:rPr>
          <w:rFonts w:ascii="Corbel" w:hAnsi="Corbel"/>
          <w:b/>
          <w:sz w:val="24"/>
          <w:szCs w:val="28"/>
        </w:rPr>
        <w:t>2</w:t>
      </w:r>
    </w:p>
    <w:p w14:paraId="2D71DE30" w14:textId="04C6D36F" w:rsidR="00E44C93" w:rsidRPr="008D3833" w:rsidRDefault="008D3833">
      <w:pPr>
        <w:rPr>
          <w:rFonts w:ascii="Corbel" w:hAnsi="Corbel"/>
          <w:b/>
          <w:sz w:val="24"/>
          <w:szCs w:val="28"/>
        </w:rPr>
      </w:pP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p>
    <w:p w14:paraId="2D71DE31" w14:textId="02FBAE97" w:rsidR="00E44C93" w:rsidRPr="008D3833" w:rsidRDefault="00E44C93">
      <w:pPr>
        <w:rPr>
          <w:rFonts w:ascii="Corbel" w:hAnsi="Corbel"/>
          <w:b/>
          <w:sz w:val="24"/>
          <w:szCs w:val="28"/>
        </w:rPr>
      </w:pPr>
      <w:r w:rsidRPr="008D3833">
        <w:rPr>
          <w:rFonts w:ascii="Corbel" w:hAnsi="Corbel"/>
          <w:b/>
          <w:sz w:val="24"/>
          <w:szCs w:val="28"/>
        </w:rPr>
        <w:t>Inleiding</w:t>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008D3833">
        <w:rPr>
          <w:rFonts w:ascii="Corbel" w:hAnsi="Corbel"/>
          <w:b/>
          <w:sz w:val="24"/>
          <w:szCs w:val="28"/>
        </w:rPr>
        <w:tab/>
      </w:r>
      <w:r w:rsidRPr="008D3833">
        <w:rPr>
          <w:rFonts w:ascii="Corbel" w:hAnsi="Corbel"/>
          <w:b/>
          <w:sz w:val="24"/>
          <w:szCs w:val="28"/>
        </w:rPr>
        <w:t>3</w:t>
      </w:r>
    </w:p>
    <w:p w14:paraId="2D71DE33" w14:textId="77777777" w:rsidR="00E44C93" w:rsidRPr="008D3833" w:rsidRDefault="00E44C93">
      <w:pPr>
        <w:rPr>
          <w:rFonts w:ascii="Corbel" w:hAnsi="Corbel"/>
          <w:b/>
          <w:sz w:val="24"/>
          <w:szCs w:val="28"/>
        </w:rPr>
      </w:pP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p>
    <w:p w14:paraId="2D71DE34" w14:textId="539AFC36" w:rsidR="00E44C93" w:rsidRPr="008D3833" w:rsidRDefault="00E44C93">
      <w:pPr>
        <w:rPr>
          <w:rFonts w:ascii="Corbel" w:hAnsi="Corbel"/>
          <w:b/>
          <w:sz w:val="24"/>
          <w:szCs w:val="28"/>
        </w:rPr>
      </w:pPr>
      <w:r w:rsidRPr="008D3833">
        <w:rPr>
          <w:rFonts w:ascii="Corbel" w:hAnsi="Corbel"/>
          <w:b/>
          <w:sz w:val="24"/>
          <w:szCs w:val="28"/>
        </w:rPr>
        <w:t>Hoofdstuk 1</w:t>
      </w:r>
      <w:r w:rsidR="008D3833" w:rsidRPr="008D3833">
        <w:rPr>
          <w:rFonts w:ascii="Corbel" w:hAnsi="Corbel"/>
          <w:b/>
          <w:sz w:val="24"/>
          <w:szCs w:val="28"/>
        </w:rPr>
        <w:tab/>
      </w:r>
      <w:r w:rsidRPr="008D3833">
        <w:rPr>
          <w:rFonts w:ascii="Corbel" w:hAnsi="Corbel"/>
          <w:b/>
          <w:sz w:val="24"/>
          <w:szCs w:val="28"/>
        </w:rPr>
        <w:t>Wat is pesten</w:t>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Pr="008D3833">
        <w:rPr>
          <w:rFonts w:ascii="Corbel" w:hAnsi="Corbel"/>
          <w:b/>
          <w:sz w:val="24"/>
          <w:szCs w:val="28"/>
        </w:rPr>
        <w:t>4</w:t>
      </w:r>
    </w:p>
    <w:p w14:paraId="2D71DE35" w14:textId="77777777" w:rsidR="00E44C93" w:rsidRPr="008D3833" w:rsidRDefault="00E44C93">
      <w:pPr>
        <w:rPr>
          <w:rFonts w:ascii="Corbel" w:hAnsi="Corbel"/>
          <w:b/>
          <w:sz w:val="24"/>
          <w:szCs w:val="28"/>
        </w:rPr>
      </w:pPr>
    </w:p>
    <w:p w14:paraId="2D71DE36" w14:textId="6F74FF70" w:rsidR="00E44C93" w:rsidRPr="008D3833" w:rsidRDefault="00E44C93">
      <w:pPr>
        <w:rPr>
          <w:rFonts w:ascii="Corbel" w:hAnsi="Corbel"/>
          <w:b/>
          <w:sz w:val="24"/>
          <w:szCs w:val="28"/>
        </w:rPr>
      </w:pPr>
      <w:r w:rsidRPr="008D3833">
        <w:rPr>
          <w:rFonts w:ascii="Corbel" w:hAnsi="Corbel"/>
          <w:b/>
          <w:sz w:val="24"/>
          <w:szCs w:val="28"/>
        </w:rPr>
        <w:t>Hoofdstuk 2</w:t>
      </w:r>
      <w:r w:rsidRPr="008D3833">
        <w:rPr>
          <w:rFonts w:ascii="Corbel" w:hAnsi="Corbel"/>
          <w:b/>
          <w:sz w:val="24"/>
          <w:szCs w:val="28"/>
        </w:rPr>
        <w:tab/>
        <w:t>Hoe voorkomen we pesten?</w:t>
      </w:r>
      <w:r w:rsidRPr="008D3833">
        <w:rPr>
          <w:rFonts w:ascii="Corbel" w:hAnsi="Corbel"/>
          <w:b/>
          <w:sz w:val="24"/>
          <w:szCs w:val="28"/>
        </w:rPr>
        <w:tab/>
      </w:r>
      <w:r w:rsidRP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Pr="008D3833">
        <w:rPr>
          <w:rFonts w:ascii="Corbel" w:hAnsi="Corbel"/>
          <w:b/>
          <w:sz w:val="24"/>
          <w:szCs w:val="28"/>
        </w:rPr>
        <w:t>5</w:t>
      </w:r>
      <w:r w:rsidR="00BE5A0D">
        <w:rPr>
          <w:rFonts w:ascii="Corbel" w:hAnsi="Corbel"/>
          <w:b/>
          <w:sz w:val="24"/>
          <w:szCs w:val="28"/>
        </w:rPr>
        <w:t xml:space="preserve"> + 6</w:t>
      </w:r>
    </w:p>
    <w:p w14:paraId="2D71DE37" w14:textId="77777777" w:rsidR="00E44C93" w:rsidRPr="008D3833" w:rsidRDefault="00E44C93">
      <w:pPr>
        <w:rPr>
          <w:rFonts w:ascii="Corbel" w:hAnsi="Corbel"/>
          <w:b/>
          <w:sz w:val="24"/>
          <w:szCs w:val="28"/>
        </w:rPr>
      </w:pPr>
    </w:p>
    <w:p w14:paraId="2D71DE39" w14:textId="42B7626B" w:rsidR="00E44C93" w:rsidRPr="008D3833" w:rsidRDefault="00E44C93">
      <w:pPr>
        <w:rPr>
          <w:rFonts w:ascii="Corbel" w:hAnsi="Corbel"/>
          <w:b/>
          <w:sz w:val="24"/>
          <w:szCs w:val="28"/>
        </w:rPr>
      </w:pPr>
      <w:r w:rsidRPr="008D3833">
        <w:rPr>
          <w:rFonts w:ascii="Corbel" w:hAnsi="Corbel"/>
          <w:b/>
          <w:sz w:val="24"/>
          <w:szCs w:val="28"/>
        </w:rPr>
        <w:t>Hoofdstuk 3</w:t>
      </w:r>
      <w:r w:rsidRPr="008D3833">
        <w:rPr>
          <w:rFonts w:ascii="Corbel" w:hAnsi="Corbel"/>
          <w:b/>
          <w:sz w:val="24"/>
          <w:szCs w:val="28"/>
        </w:rPr>
        <w:tab/>
        <w:t>Signaleren van pesten,</w:t>
      </w:r>
      <w:r w:rsidR="008D3833" w:rsidRPr="008D3833">
        <w:rPr>
          <w:rFonts w:ascii="Corbel" w:hAnsi="Corbel"/>
          <w:b/>
          <w:sz w:val="24"/>
          <w:szCs w:val="28"/>
        </w:rPr>
        <w:t xml:space="preserve"> </w:t>
      </w:r>
      <w:r w:rsidRPr="008D3833">
        <w:rPr>
          <w:rFonts w:ascii="Corbel" w:hAnsi="Corbel"/>
          <w:b/>
          <w:sz w:val="24"/>
          <w:szCs w:val="28"/>
        </w:rPr>
        <w:t>erkenning en stellingname</w:t>
      </w:r>
      <w:r w:rsidR="008D3833" w:rsidRPr="008D3833">
        <w:rPr>
          <w:rFonts w:ascii="Corbel" w:hAnsi="Corbel"/>
          <w:b/>
          <w:sz w:val="24"/>
          <w:szCs w:val="28"/>
        </w:rPr>
        <w:tab/>
      </w:r>
      <w:r w:rsidR="008D3833">
        <w:rPr>
          <w:rFonts w:ascii="Corbel" w:hAnsi="Corbel"/>
          <w:b/>
          <w:sz w:val="24"/>
          <w:szCs w:val="28"/>
        </w:rPr>
        <w:tab/>
      </w:r>
      <w:r w:rsidR="00BE5A0D">
        <w:rPr>
          <w:rFonts w:ascii="Corbel" w:hAnsi="Corbel"/>
          <w:b/>
          <w:sz w:val="24"/>
          <w:szCs w:val="28"/>
        </w:rPr>
        <w:t>7</w:t>
      </w:r>
    </w:p>
    <w:p w14:paraId="2D71DE3A" w14:textId="77777777" w:rsidR="00E44C93" w:rsidRPr="008D3833" w:rsidRDefault="00E44C93">
      <w:pPr>
        <w:rPr>
          <w:rFonts w:ascii="Corbel" w:hAnsi="Corbel"/>
          <w:b/>
          <w:sz w:val="24"/>
          <w:szCs w:val="28"/>
        </w:rPr>
      </w:pPr>
    </w:p>
    <w:p w14:paraId="2D71DE3B" w14:textId="58C602D8" w:rsidR="00E44C93" w:rsidRPr="008D3833" w:rsidRDefault="00E44C93">
      <w:pPr>
        <w:rPr>
          <w:rFonts w:ascii="Corbel" w:hAnsi="Corbel"/>
          <w:b/>
          <w:sz w:val="24"/>
          <w:szCs w:val="28"/>
        </w:rPr>
      </w:pPr>
      <w:r w:rsidRPr="008D3833">
        <w:rPr>
          <w:rFonts w:ascii="Corbel" w:hAnsi="Corbel"/>
          <w:b/>
          <w:sz w:val="24"/>
          <w:szCs w:val="28"/>
        </w:rPr>
        <w:t>Hoofdstuk 4</w:t>
      </w:r>
      <w:r w:rsidRPr="008D3833">
        <w:rPr>
          <w:rFonts w:ascii="Corbel" w:hAnsi="Corbel"/>
          <w:b/>
          <w:sz w:val="24"/>
          <w:szCs w:val="28"/>
        </w:rPr>
        <w:tab/>
        <w:t>Aanpak van pestgedrag</w:t>
      </w:r>
      <w:r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008D3833">
        <w:rPr>
          <w:rFonts w:ascii="Corbel" w:hAnsi="Corbel"/>
          <w:b/>
          <w:sz w:val="24"/>
          <w:szCs w:val="28"/>
        </w:rPr>
        <w:tab/>
      </w:r>
      <w:r w:rsidRPr="008D3833">
        <w:rPr>
          <w:rFonts w:ascii="Corbel" w:hAnsi="Corbel"/>
          <w:b/>
          <w:sz w:val="24"/>
          <w:szCs w:val="28"/>
        </w:rPr>
        <w:t>8</w:t>
      </w:r>
      <w:r w:rsidR="00BE5A0D">
        <w:rPr>
          <w:rFonts w:ascii="Corbel" w:hAnsi="Corbel"/>
          <w:b/>
          <w:sz w:val="24"/>
          <w:szCs w:val="28"/>
        </w:rPr>
        <w:t xml:space="preserve"> + 9</w:t>
      </w:r>
    </w:p>
    <w:p w14:paraId="2D71DE3C" w14:textId="77777777" w:rsidR="00E44C93" w:rsidRPr="008D3833" w:rsidRDefault="00E44C93">
      <w:pPr>
        <w:rPr>
          <w:rFonts w:ascii="Corbel" w:hAnsi="Corbel"/>
          <w:b/>
          <w:sz w:val="24"/>
          <w:szCs w:val="28"/>
        </w:rPr>
      </w:pPr>
    </w:p>
    <w:p w14:paraId="2D71DE3D" w14:textId="75780AFF" w:rsidR="00E44C93" w:rsidRPr="008D3833" w:rsidRDefault="00E44C93">
      <w:pPr>
        <w:rPr>
          <w:rFonts w:ascii="Corbel" w:hAnsi="Corbel"/>
          <w:b/>
          <w:sz w:val="24"/>
          <w:szCs w:val="28"/>
        </w:rPr>
      </w:pPr>
      <w:r w:rsidRPr="008D3833">
        <w:rPr>
          <w:rFonts w:ascii="Corbel" w:hAnsi="Corbel"/>
          <w:b/>
          <w:sz w:val="24"/>
          <w:szCs w:val="28"/>
        </w:rPr>
        <w:t>Hoofdstuk 5</w:t>
      </w:r>
      <w:r w:rsidRPr="008D3833">
        <w:rPr>
          <w:rFonts w:ascii="Corbel" w:hAnsi="Corbel"/>
          <w:b/>
          <w:sz w:val="24"/>
          <w:szCs w:val="28"/>
        </w:rPr>
        <w:tab/>
        <w:t>Begeleiding van de leerlingen</w:t>
      </w:r>
      <w:r w:rsidRPr="008D3833">
        <w:rPr>
          <w:rFonts w:ascii="Corbel" w:hAnsi="Corbel"/>
          <w:b/>
          <w:sz w:val="24"/>
          <w:szCs w:val="28"/>
        </w:rPr>
        <w:tab/>
      </w:r>
      <w:r w:rsidR="008D3833" w:rsidRPr="008D3833">
        <w:rPr>
          <w:rFonts w:ascii="Corbel" w:hAnsi="Corbel"/>
          <w:b/>
          <w:sz w:val="24"/>
          <w:szCs w:val="28"/>
        </w:rPr>
        <w:tab/>
      </w:r>
      <w:r w:rsidR="008D3833" w:rsidRPr="008D3833">
        <w:rPr>
          <w:rFonts w:ascii="Corbel" w:hAnsi="Corbel"/>
          <w:b/>
          <w:sz w:val="24"/>
          <w:szCs w:val="28"/>
        </w:rPr>
        <w:tab/>
      </w:r>
      <w:r w:rsidRPr="008D3833">
        <w:rPr>
          <w:rFonts w:ascii="Corbel" w:hAnsi="Corbel"/>
          <w:b/>
          <w:sz w:val="24"/>
          <w:szCs w:val="28"/>
        </w:rPr>
        <w:tab/>
      </w:r>
      <w:r w:rsidR="008D3833">
        <w:rPr>
          <w:rFonts w:ascii="Corbel" w:hAnsi="Corbel"/>
          <w:b/>
          <w:sz w:val="24"/>
          <w:szCs w:val="28"/>
        </w:rPr>
        <w:tab/>
      </w:r>
      <w:r w:rsidR="008D3833" w:rsidRPr="008D3833">
        <w:rPr>
          <w:rFonts w:ascii="Corbel" w:hAnsi="Corbel"/>
          <w:b/>
          <w:sz w:val="24"/>
          <w:szCs w:val="28"/>
        </w:rPr>
        <w:t>1</w:t>
      </w:r>
      <w:r w:rsidRPr="008D3833">
        <w:rPr>
          <w:rFonts w:ascii="Corbel" w:hAnsi="Corbel"/>
          <w:b/>
          <w:sz w:val="24"/>
          <w:szCs w:val="28"/>
        </w:rPr>
        <w:t>0</w:t>
      </w:r>
      <w:r w:rsidR="00BE5A0D">
        <w:rPr>
          <w:rFonts w:ascii="Corbel" w:hAnsi="Corbel"/>
          <w:b/>
          <w:sz w:val="24"/>
          <w:szCs w:val="28"/>
        </w:rPr>
        <w:t xml:space="preserve"> + 11</w:t>
      </w:r>
    </w:p>
    <w:p w14:paraId="2D71DE3E" w14:textId="77777777" w:rsidR="00E44C93" w:rsidRPr="008D3833" w:rsidRDefault="00E44C93">
      <w:pPr>
        <w:rPr>
          <w:rFonts w:ascii="Corbel" w:hAnsi="Corbel"/>
          <w:b/>
          <w:sz w:val="24"/>
          <w:szCs w:val="28"/>
        </w:rPr>
      </w:pPr>
    </w:p>
    <w:p w14:paraId="2D71DE40" w14:textId="65F75D14" w:rsidR="00E44C93" w:rsidRPr="008D3833" w:rsidRDefault="00E44C93" w:rsidP="008D3833">
      <w:pPr>
        <w:rPr>
          <w:rFonts w:ascii="Corbel" w:hAnsi="Corbel"/>
          <w:b/>
          <w:sz w:val="24"/>
          <w:szCs w:val="28"/>
        </w:rPr>
      </w:pPr>
      <w:r w:rsidRPr="008D3833">
        <w:rPr>
          <w:rFonts w:ascii="Corbel" w:hAnsi="Corbel"/>
          <w:b/>
          <w:sz w:val="24"/>
          <w:szCs w:val="28"/>
        </w:rPr>
        <w:t>Nawoord</w:t>
      </w:r>
      <w:r w:rsidR="008D3833">
        <w:rPr>
          <w:rFonts w:ascii="Corbel" w:hAnsi="Corbel"/>
          <w:b/>
          <w:sz w:val="24"/>
          <w:szCs w:val="28"/>
        </w:rPr>
        <w:br/>
      </w:r>
      <w:r w:rsidRPr="008D3833">
        <w:rPr>
          <w:rFonts w:ascii="Corbel" w:hAnsi="Corbel"/>
          <w:b/>
          <w:sz w:val="24"/>
          <w:szCs w:val="28"/>
        </w:rPr>
        <w:t>Boeken en websites</w:t>
      </w:r>
      <w:r w:rsidRPr="008D3833">
        <w:rPr>
          <w:rFonts w:ascii="Corbel" w:hAnsi="Corbel"/>
          <w:b/>
          <w:sz w:val="24"/>
          <w:szCs w:val="28"/>
        </w:rPr>
        <w:tab/>
      </w:r>
      <w:r w:rsidRPr="008D3833">
        <w:rPr>
          <w:rFonts w:ascii="Corbel" w:hAnsi="Corbel"/>
          <w:b/>
          <w:sz w:val="24"/>
          <w:szCs w:val="28"/>
        </w:rPr>
        <w:tab/>
      </w:r>
      <w:r w:rsidRP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008D3833">
        <w:rPr>
          <w:rFonts w:ascii="Corbel" w:hAnsi="Corbel"/>
          <w:b/>
          <w:sz w:val="24"/>
          <w:szCs w:val="28"/>
        </w:rPr>
        <w:tab/>
      </w:r>
      <w:r w:rsidRPr="008D3833">
        <w:rPr>
          <w:rFonts w:ascii="Corbel" w:hAnsi="Corbel"/>
          <w:b/>
          <w:sz w:val="24"/>
          <w:szCs w:val="28"/>
        </w:rPr>
        <w:t>1</w:t>
      </w:r>
      <w:r w:rsidR="00BE5A0D">
        <w:rPr>
          <w:rFonts w:ascii="Corbel" w:hAnsi="Corbel"/>
          <w:b/>
          <w:sz w:val="24"/>
          <w:szCs w:val="28"/>
        </w:rPr>
        <w:t>2</w:t>
      </w:r>
    </w:p>
    <w:p w14:paraId="2D71DE41" w14:textId="77777777" w:rsidR="00E44C93" w:rsidRPr="008D3833" w:rsidRDefault="00E44C93">
      <w:pPr>
        <w:rPr>
          <w:rFonts w:ascii="Corbel" w:hAnsi="Corbel"/>
          <w:b/>
          <w:sz w:val="28"/>
          <w:szCs w:val="28"/>
        </w:rPr>
      </w:pPr>
    </w:p>
    <w:p w14:paraId="2D71DE42" w14:textId="77777777" w:rsidR="00E44C93" w:rsidRPr="008D3833" w:rsidRDefault="00E44C93">
      <w:pPr>
        <w:rPr>
          <w:rFonts w:ascii="Corbel" w:hAnsi="Corbel"/>
          <w:b/>
          <w:sz w:val="28"/>
          <w:szCs w:val="28"/>
        </w:rPr>
      </w:pPr>
      <w:r w:rsidRPr="008D3833">
        <w:rPr>
          <w:rFonts w:ascii="Corbel" w:hAnsi="Corbel"/>
          <w:b/>
          <w:sz w:val="28"/>
          <w:szCs w:val="28"/>
        </w:rPr>
        <w:tab/>
      </w:r>
      <w:r w:rsidRPr="008D3833">
        <w:rPr>
          <w:rFonts w:ascii="Corbel" w:hAnsi="Corbel"/>
          <w:b/>
          <w:sz w:val="28"/>
          <w:szCs w:val="28"/>
        </w:rPr>
        <w:tab/>
      </w:r>
      <w:r w:rsidRPr="008D3833">
        <w:rPr>
          <w:rFonts w:ascii="Corbel" w:hAnsi="Corbel"/>
          <w:b/>
          <w:sz w:val="28"/>
          <w:szCs w:val="28"/>
        </w:rPr>
        <w:tab/>
      </w:r>
    </w:p>
    <w:p w14:paraId="2D71DE43" w14:textId="77777777" w:rsidR="00E44C93" w:rsidRPr="008D3833" w:rsidRDefault="00E44C93">
      <w:pPr>
        <w:rPr>
          <w:rFonts w:ascii="Corbel" w:hAnsi="Corbel"/>
          <w:b/>
          <w:sz w:val="28"/>
          <w:szCs w:val="28"/>
        </w:rPr>
      </w:pPr>
      <w:commentRangeStart w:id="0"/>
      <w:commentRangeEnd w:id="0"/>
      <w:r w:rsidRPr="008D3833">
        <w:rPr>
          <w:rFonts w:ascii="Corbel" w:hAnsi="Corbel"/>
          <w:b/>
          <w:sz w:val="28"/>
          <w:szCs w:val="28"/>
        </w:rPr>
        <w:br w:type="page"/>
      </w:r>
    </w:p>
    <w:p w14:paraId="2D71DE44" w14:textId="77777777" w:rsidR="00DF5773" w:rsidRPr="008D3833" w:rsidRDefault="00DF5773">
      <w:pPr>
        <w:rPr>
          <w:rFonts w:ascii="Corbel" w:hAnsi="Corbel"/>
          <w:b/>
          <w:sz w:val="28"/>
          <w:szCs w:val="28"/>
        </w:rPr>
      </w:pPr>
      <w:r w:rsidRPr="008D3833">
        <w:rPr>
          <w:rFonts w:ascii="Corbel" w:hAnsi="Corbel"/>
          <w:b/>
          <w:sz w:val="28"/>
          <w:szCs w:val="28"/>
        </w:rPr>
        <w:lastRenderedPageBreak/>
        <w:t>Voorwoord</w:t>
      </w:r>
    </w:p>
    <w:p w14:paraId="2D71DE45" w14:textId="77777777" w:rsidR="00DF5773" w:rsidRPr="008D3833" w:rsidRDefault="00DF5773">
      <w:pPr>
        <w:rPr>
          <w:rFonts w:ascii="Corbel" w:hAnsi="Corbel"/>
          <w:sz w:val="20"/>
          <w:szCs w:val="20"/>
        </w:rPr>
      </w:pPr>
      <w:r w:rsidRPr="008D3833">
        <w:rPr>
          <w:rFonts w:ascii="Corbel" w:hAnsi="Corbel"/>
          <w:sz w:val="20"/>
          <w:szCs w:val="20"/>
        </w:rPr>
        <w:t>Eind januari 2015 publiceerde het Nederlands Jeugdinstituut de resultaten van een kwaliteitsonderzoek naar antipestprogramma’s uitgevoerd in opdracht van het Ministerie van OC</w:t>
      </w:r>
      <w:r w:rsidR="00303982" w:rsidRPr="008D3833">
        <w:rPr>
          <w:rFonts w:ascii="Corbel" w:hAnsi="Corbel"/>
          <w:sz w:val="20"/>
          <w:szCs w:val="20"/>
        </w:rPr>
        <w:t>&amp;</w:t>
      </w:r>
      <w:r w:rsidRPr="008D3833">
        <w:rPr>
          <w:rFonts w:ascii="Corbel" w:hAnsi="Corbel"/>
          <w:sz w:val="20"/>
          <w:szCs w:val="20"/>
        </w:rPr>
        <w:t>W en de Kinderombudsman. Van de 61 beoordeelde programma’s kreeg er niet één het predicaat “goedgekeurd”: de  wetenschappelijke onderbouwing en toetsing van effectiviteit ontbraken.</w:t>
      </w:r>
    </w:p>
    <w:p w14:paraId="2D71DE46" w14:textId="77777777" w:rsidR="00DF5773" w:rsidRPr="008D3833" w:rsidRDefault="00DF5773">
      <w:pPr>
        <w:rPr>
          <w:rFonts w:ascii="Corbel" w:hAnsi="Corbel"/>
          <w:sz w:val="20"/>
          <w:szCs w:val="20"/>
        </w:rPr>
      </w:pPr>
      <w:r w:rsidRPr="008D3833">
        <w:rPr>
          <w:rFonts w:ascii="Corbel" w:hAnsi="Corbel"/>
          <w:sz w:val="20"/>
          <w:szCs w:val="20"/>
        </w:rPr>
        <w:t>Er is wel aangetoond dat een groepsaanpak een effectiever middel is om pesten te bestrijden dan individuele steun aan het gepeste kind of een persoonlijke aanpak van de pester.</w:t>
      </w:r>
    </w:p>
    <w:p w14:paraId="2D71DE47" w14:textId="77777777" w:rsidR="00DF5773" w:rsidRPr="008D3833" w:rsidRDefault="00DF5773">
      <w:pPr>
        <w:rPr>
          <w:rFonts w:ascii="Corbel" w:hAnsi="Corbel"/>
          <w:sz w:val="20"/>
          <w:szCs w:val="20"/>
        </w:rPr>
      </w:pPr>
    </w:p>
    <w:p w14:paraId="2D71DE48" w14:textId="77777777" w:rsidR="00DF5773" w:rsidRPr="008D3833" w:rsidRDefault="00DF5773">
      <w:pPr>
        <w:rPr>
          <w:rFonts w:ascii="Corbel" w:hAnsi="Corbel"/>
          <w:sz w:val="20"/>
          <w:szCs w:val="20"/>
        </w:rPr>
      </w:pPr>
      <w:r w:rsidRPr="008D3833">
        <w:rPr>
          <w:rFonts w:ascii="Corbel" w:hAnsi="Corbel"/>
          <w:sz w:val="20"/>
          <w:szCs w:val="20"/>
        </w:rPr>
        <w:t xml:space="preserve">In een artikel in Het Parool van 31 januari 2015 bekijkt Frits Goossens, psycholoog </w:t>
      </w:r>
      <w:r w:rsidR="00303982" w:rsidRPr="008D3833">
        <w:rPr>
          <w:rFonts w:ascii="Corbel" w:hAnsi="Corbel"/>
          <w:sz w:val="20"/>
          <w:szCs w:val="20"/>
        </w:rPr>
        <w:t>aan</w:t>
      </w:r>
      <w:r w:rsidRPr="008D3833">
        <w:rPr>
          <w:rFonts w:ascii="Corbel" w:hAnsi="Corbel"/>
          <w:sz w:val="20"/>
          <w:szCs w:val="20"/>
        </w:rPr>
        <w:t xml:space="preserve"> de VU</w:t>
      </w:r>
      <w:r w:rsidR="00303982" w:rsidRPr="008D3833">
        <w:rPr>
          <w:rFonts w:ascii="Corbel" w:hAnsi="Corbel"/>
          <w:sz w:val="20"/>
          <w:szCs w:val="20"/>
        </w:rPr>
        <w:t>,</w:t>
      </w:r>
      <w:r w:rsidRPr="008D3833">
        <w:rPr>
          <w:rFonts w:ascii="Corbel" w:hAnsi="Corbel"/>
          <w:sz w:val="20"/>
          <w:szCs w:val="20"/>
        </w:rPr>
        <w:t xml:space="preserve"> het pestprobleem van alle kanten.</w:t>
      </w:r>
    </w:p>
    <w:p w14:paraId="2D71DE49" w14:textId="77777777" w:rsidR="00DF5773" w:rsidRPr="008D3833" w:rsidRDefault="00DF5773">
      <w:pPr>
        <w:rPr>
          <w:rFonts w:ascii="Corbel" w:hAnsi="Corbel"/>
          <w:sz w:val="20"/>
          <w:szCs w:val="20"/>
        </w:rPr>
      </w:pPr>
      <w:r w:rsidRPr="008D3833">
        <w:rPr>
          <w:rFonts w:ascii="Corbel" w:hAnsi="Corbel"/>
          <w:sz w:val="20"/>
          <w:szCs w:val="20"/>
        </w:rPr>
        <w:t>Volgens hem zijn pesters</w:t>
      </w:r>
      <w:r w:rsidR="00303982" w:rsidRPr="008D3833">
        <w:rPr>
          <w:rFonts w:ascii="Corbel" w:hAnsi="Corbel"/>
          <w:sz w:val="20"/>
          <w:szCs w:val="20"/>
        </w:rPr>
        <w:t xml:space="preserve"> </w:t>
      </w:r>
      <w:r w:rsidRPr="008D3833">
        <w:rPr>
          <w:rFonts w:ascii="Corbel" w:hAnsi="Corbel"/>
          <w:sz w:val="20"/>
          <w:szCs w:val="20"/>
        </w:rPr>
        <w:t xml:space="preserve"> vaak ambitieuze kinderen die iets binnen willen halen: vriendschap, invloed, bewondering, macht. Naast het slachtoffer heeft de pester  medestanders nodig en zwijgende omstanders</w:t>
      </w:r>
      <w:r w:rsidR="009827EB" w:rsidRPr="008D3833">
        <w:rPr>
          <w:rFonts w:ascii="Corbel" w:hAnsi="Corbel"/>
          <w:sz w:val="20"/>
          <w:szCs w:val="20"/>
        </w:rPr>
        <w:t>. Pesters zijn geen kinderen die tegen iedereen vervelend zijn, ze zijn strategisch en in de meeste gevallen handelen ze dus om iets te bereiken.</w:t>
      </w:r>
    </w:p>
    <w:p w14:paraId="2D71DE4A" w14:textId="77777777" w:rsidR="009827EB" w:rsidRPr="008D3833" w:rsidRDefault="009827EB">
      <w:pPr>
        <w:rPr>
          <w:rFonts w:ascii="Corbel" w:hAnsi="Corbel"/>
          <w:sz w:val="20"/>
          <w:szCs w:val="20"/>
        </w:rPr>
      </w:pPr>
    </w:p>
    <w:p w14:paraId="2D71DE4B" w14:textId="77777777" w:rsidR="009827EB" w:rsidRPr="008D3833" w:rsidRDefault="009827EB">
      <w:pPr>
        <w:rPr>
          <w:rFonts w:ascii="Corbel" w:hAnsi="Corbel"/>
          <w:sz w:val="20"/>
          <w:szCs w:val="20"/>
        </w:rPr>
      </w:pPr>
      <w:r w:rsidRPr="008D3833">
        <w:rPr>
          <w:rFonts w:ascii="Corbel" w:hAnsi="Corbel"/>
          <w:sz w:val="20"/>
          <w:szCs w:val="20"/>
        </w:rPr>
        <w:t>Wat naar buiten komt, zijn de schrijnende verhalen van de gedupeerde kinderen, de kinderen die worden gepest. Dit zijn vaak kinderen die onzeker of angstig zijn en snel geïsoleerd raken.</w:t>
      </w:r>
    </w:p>
    <w:p w14:paraId="2D71DE4C" w14:textId="77777777" w:rsidR="009827EB" w:rsidRPr="008D3833" w:rsidRDefault="009827EB">
      <w:pPr>
        <w:rPr>
          <w:rFonts w:ascii="Corbel" w:hAnsi="Corbel"/>
          <w:sz w:val="20"/>
          <w:szCs w:val="20"/>
        </w:rPr>
      </w:pPr>
      <w:r w:rsidRPr="008D3833">
        <w:rPr>
          <w:rFonts w:ascii="Corbel" w:hAnsi="Corbel"/>
          <w:sz w:val="20"/>
          <w:szCs w:val="20"/>
        </w:rPr>
        <w:t>Op de scholen in Nederland voelt 95% van de kinderen zich veilig, 5 procent dus niet. Dat zijn er een of twee per klas, dus het is van groot belang om problemen te voorkomen en hierin samen met de ouders op te trekken.</w:t>
      </w:r>
    </w:p>
    <w:p w14:paraId="2D71DE4D" w14:textId="77777777" w:rsidR="009827EB" w:rsidRPr="008D3833" w:rsidRDefault="009827EB">
      <w:pPr>
        <w:rPr>
          <w:rFonts w:ascii="Corbel" w:hAnsi="Corbel"/>
          <w:sz w:val="20"/>
          <w:szCs w:val="20"/>
        </w:rPr>
      </w:pPr>
    </w:p>
    <w:p w14:paraId="2D71DE4E" w14:textId="6B51C882" w:rsidR="009827EB" w:rsidRPr="008D3833" w:rsidRDefault="009827EB">
      <w:pPr>
        <w:rPr>
          <w:rFonts w:ascii="Corbel" w:hAnsi="Corbel"/>
          <w:sz w:val="20"/>
          <w:szCs w:val="20"/>
        </w:rPr>
      </w:pPr>
      <w:r w:rsidRPr="008D3833">
        <w:rPr>
          <w:rFonts w:ascii="Corbel" w:hAnsi="Corbel"/>
          <w:sz w:val="20"/>
          <w:szCs w:val="20"/>
        </w:rPr>
        <w:t xml:space="preserve">Dit pestprotocol is een manier om gezamenlijk duidelijk te hebben wat de </w:t>
      </w:r>
      <w:r w:rsidR="00BE5A0D">
        <w:rPr>
          <w:rFonts w:ascii="Corbel" w:hAnsi="Corbel"/>
          <w:sz w:val="20"/>
          <w:szCs w:val="20"/>
        </w:rPr>
        <w:t>Lukasschool</w:t>
      </w:r>
      <w:r w:rsidRPr="008D3833">
        <w:rPr>
          <w:rFonts w:ascii="Corbel" w:hAnsi="Corbel"/>
          <w:sz w:val="20"/>
          <w:szCs w:val="20"/>
        </w:rPr>
        <w:t xml:space="preserve"> doet om pesten te voorkomen en wat we doen als het gebeurt. Want dat het gebeurt is duidelijk, het gebeurt op alle scholen, dus ook bij ons.</w:t>
      </w:r>
    </w:p>
    <w:p w14:paraId="2D71DE4F" w14:textId="77777777" w:rsidR="009827EB" w:rsidRPr="008D3833" w:rsidRDefault="009827EB">
      <w:pPr>
        <w:rPr>
          <w:rFonts w:ascii="Corbel" w:hAnsi="Corbel"/>
          <w:sz w:val="20"/>
          <w:szCs w:val="20"/>
        </w:rPr>
      </w:pPr>
    </w:p>
    <w:p w14:paraId="2D71DE50" w14:textId="77777777" w:rsidR="00D2376D" w:rsidRPr="008D3833" w:rsidRDefault="00D2376D">
      <w:pPr>
        <w:rPr>
          <w:rFonts w:ascii="Corbel" w:hAnsi="Corbel"/>
          <w:b/>
          <w:sz w:val="20"/>
          <w:szCs w:val="20"/>
        </w:rPr>
      </w:pPr>
    </w:p>
    <w:p w14:paraId="2D71DE51" w14:textId="77777777" w:rsidR="00D2376D" w:rsidRPr="008D3833" w:rsidRDefault="00D2376D">
      <w:pPr>
        <w:rPr>
          <w:rFonts w:ascii="Corbel" w:hAnsi="Corbel"/>
          <w:b/>
          <w:sz w:val="28"/>
          <w:szCs w:val="28"/>
        </w:rPr>
      </w:pPr>
    </w:p>
    <w:p w14:paraId="2D71DE52" w14:textId="77777777" w:rsidR="00D2376D" w:rsidRPr="008D3833" w:rsidRDefault="00D2376D">
      <w:pPr>
        <w:rPr>
          <w:rFonts w:ascii="Corbel" w:hAnsi="Corbel"/>
          <w:b/>
          <w:sz w:val="28"/>
          <w:szCs w:val="28"/>
        </w:rPr>
      </w:pPr>
    </w:p>
    <w:p w14:paraId="2D71DE53" w14:textId="77777777" w:rsidR="00D2376D" w:rsidRPr="008D3833" w:rsidRDefault="00D2376D">
      <w:pPr>
        <w:rPr>
          <w:rFonts w:ascii="Corbel" w:hAnsi="Corbel"/>
          <w:b/>
          <w:sz w:val="28"/>
          <w:szCs w:val="28"/>
        </w:rPr>
      </w:pPr>
    </w:p>
    <w:p w14:paraId="2D71DE54" w14:textId="77777777" w:rsidR="00D2376D" w:rsidRPr="008D3833" w:rsidRDefault="00D2376D">
      <w:pPr>
        <w:rPr>
          <w:rFonts w:ascii="Corbel" w:hAnsi="Corbel"/>
          <w:b/>
          <w:sz w:val="28"/>
          <w:szCs w:val="28"/>
        </w:rPr>
      </w:pPr>
    </w:p>
    <w:p w14:paraId="2D71DE55" w14:textId="77777777" w:rsidR="00D2376D" w:rsidRPr="008D3833" w:rsidRDefault="00D2376D">
      <w:pPr>
        <w:rPr>
          <w:rFonts w:ascii="Corbel" w:hAnsi="Corbel"/>
          <w:b/>
          <w:sz w:val="28"/>
          <w:szCs w:val="28"/>
        </w:rPr>
      </w:pPr>
    </w:p>
    <w:p w14:paraId="2D71DE56" w14:textId="77777777" w:rsidR="00D2376D" w:rsidRPr="008D3833" w:rsidRDefault="00D2376D">
      <w:pPr>
        <w:rPr>
          <w:rFonts w:ascii="Corbel" w:hAnsi="Corbel"/>
          <w:b/>
          <w:sz w:val="28"/>
          <w:szCs w:val="28"/>
        </w:rPr>
      </w:pPr>
    </w:p>
    <w:p w14:paraId="2D71DE57" w14:textId="77777777" w:rsidR="00D2376D" w:rsidRPr="008D3833" w:rsidRDefault="00D2376D">
      <w:pPr>
        <w:rPr>
          <w:rFonts w:ascii="Corbel" w:hAnsi="Corbel"/>
          <w:b/>
          <w:sz w:val="28"/>
          <w:szCs w:val="28"/>
        </w:rPr>
      </w:pPr>
    </w:p>
    <w:p w14:paraId="2D71DE58" w14:textId="77777777" w:rsidR="00D2376D" w:rsidRPr="008D3833" w:rsidRDefault="00D2376D">
      <w:pPr>
        <w:rPr>
          <w:rFonts w:ascii="Corbel" w:hAnsi="Corbel"/>
          <w:b/>
          <w:sz w:val="28"/>
          <w:szCs w:val="28"/>
        </w:rPr>
      </w:pPr>
    </w:p>
    <w:p w14:paraId="2D71DE59" w14:textId="77777777" w:rsidR="00D2376D" w:rsidRPr="008D3833" w:rsidRDefault="00D2376D">
      <w:pPr>
        <w:rPr>
          <w:rFonts w:ascii="Corbel" w:hAnsi="Corbel"/>
          <w:b/>
          <w:sz w:val="28"/>
          <w:szCs w:val="28"/>
        </w:rPr>
      </w:pPr>
    </w:p>
    <w:p w14:paraId="2D71DE5A" w14:textId="77777777" w:rsidR="00D2376D" w:rsidRPr="008D3833" w:rsidRDefault="00D2376D">
      <w:pPr>
        <w:rPr>
          <w:rFonts w:ascii="Corbel" w:hAnsi="Corbel"/>
          <w:b/>
          <w:sz w:val="28"/>
          <w:szCs w:val="28"/>
        </w:rPr>
      </w:pPr>
    </w:p>
    <w:p w14:paraId="2D71DE5B" w14:textId="77777777" w:rsidR="00D2376D" w:rsidRPr="008D3833" w:rsidRDefault="00D2376D">
      <w:pPr>
        <w:rPr>
          <w:rFonts w:ascii="Corbel" w:hAnsi="Corbel"/>
          <w:b/>
          <w:sz w:val="28"/>
          <w:szCs w:val="28"/>
        </w:rPr>
      </w:pPr>
    </w:p>
    <w:p w14:paraId="2D71DE5C" w14:textId="77777777" w:rsidR="00D2376D" w:rsidRPr="008D3833" w:rsidRDefault="00D2376D">
      <w:pPr>
        <w:rPr>
          <w:rFonts w:ascii="Corbel" w:hAnsi="Corbel"/>
          <w:b/>
          <w:sz w:val="28"/>
          <w:szCs w:val="28"/>
        </w:rPr>
      </w:pPr>
    </w:p>
    <w:p w14:paraId="2D71DE5D" w14:textId="77777777" w:rsidR="00D2376D" w:rsidRPr="008D3833" w:rsidRDefault="00D2376D">
      <w:pPr>
        <w:rPr>
          <w:rFonts w:ascii="Corbel" w:hAnsi="Corbel"/>
          <w:b/>
          <w:sz w:val="28"/>
          <w:szCs w:val="28"/>
        </w:rPr>
      </w:pPr>
    </w:p>
    <w:p w14:paraId="2D71DE5E" w14:textId="77777777" w:rsidR="00D2376D" w:rsidRPr="008D3833" w:rsidRDefault="00D2376D">
      <w:pPr>
        <w:rPr>
          <w:rFonts w:ascii="Corbel" w:hAnsi="Corbel"/>
          <w:b/>
          <w:sz w:val="28"/>
          <w:szCs w:val="28"/>
        </w:rPr>
      </w:pPr>
    </w:p>
    <w:p w14:paraId="2D71DE5F" w14:textId="77777777" w:rsidR="00D2376D" w:rsidRPr="008D3833" w:rsidRDefault="00D2376D">
      <w:pPr>
        <w:rPr>
          <w:rFonts w:ascii="Corbel" w:hAnsi="Corbel"/>
          <w:b/>
          <w:sz w:val="28"/>
          <w:szCs w:val="28"/>
        </w:rPr>
      </w:pPr>
    </w:p>
    <w:p w14:paraId="2D71DE60" w14:textId="77777777" w:rsidR="00D2376D" w:rsidRPr="008D3833" w:rsidRDefault="00D2376D">
      <w:pPr>
        <w:rPr>
          <w:rFonts w:ascii="Corbel" w:hAnsi="Corbel"/>
          <w:b/>
          <w:sz w:val="28"/>
          <w:szCs w:val="28"/>
        </w:rPr>
      </w:pPr>
    </w:p>
    <w:p w14:paraId="2D71DE61" w14:textId="77777777" w:rsidR="00D2376D" w:rsidRPr="008D3833" w:rsidRDefault="00D2376D">
      <w:pPr>
        <w:rPr>
          <w:rFonts w:ascii="Corbel" w:hAnsi="Corbel"/>
          <w:b/>
          <w:sz w:val="28"/>
          <w:szCs w:val="28"/>
        </w:rPr>
      </w:pPr>
    </w:p>
    <w:p w14:paraId="2D71DE62" w14:textId="77777777" w:rsidR="00D2376D" w:rsidRPr="008D3833" w:rsidRDefault="00D2376D">
      <w:pPr>
        <w:rPr>
          <w:rFonts w:ascii="Corbel" w:hAnsi="Corbel"/>
          <w:b/>
          <w:sz w:val="28"/>
          <w:szCs w:val="28"/>
        </w:rPr>
      </w:pPr>
    </w:p>
    <w:p w14:paraId="2D71DE63" w14:textId="77777777" w:rsidR="00D2376D" w:rsidRPr="008D3833" w:rsidRDefault="00D2376D">
      <w:pPr>
        <w:rPr>
          <w:rFonts w:ascii="Corbel" w:hAnsi="Corbel"/>
          <w:b/>
          <w:sz w:val="28"/>
          <w:szCs w:val="28"/>
        </w:rPr>
      </w:pPr>
    </w:p>
    <w:p w14:paraId="2D71DE64" w14:textId="77777777" w:rsidR="00D2376D" w:rsidRPr="008D3833" w:rsidRDefault="00D2376D">
      <w:pPr>
        <w:rPr>
          <w:rFonts w:ascii="Corbel" w:hAnsi="Corbel"/>
          <w:b/>
          <w:sz w:val="28"/>
          <w:szCs w:val="28"/>
        </w:rPr>
      </w:pPr>
    </w:p>
    <w:p w14:paraId="2D71DE65" w14:textId="77777777" w:rsidR="00D2376D" w:rsidRPr="008D3833" w:rsidRDefault="00D2376D">
      <w:pPr>
        <w:rPr>
          <w:rFonts w:ascii="Corbel" w:hAnsi="Corbel"/>
          <w:b/>
          <w:sz w:val="28"/>
          <w:szCs w:val="28"/>
        </w:rPr>
      </w:pPr>
    </w:p>
    <w:p w14:paraId="2D71DE66" w14:textId="77777777" w:rsidR="00D2376D" w:rsidRPr="008D3833" w:rsidRDefault="00D2376D">
      <w:pPr>
        <w:rPr>
          <w:rFonts w:ascii="Corbel" w:hAnsi="Corbel"/>
          <w:b/>
          <w:sz w:val="28"/>
          <w:szCs w:val="28"/>
        </w:rPr>
      </w:pPr>
    </w:p>
    <w:p w14:paraId="2D71DE67" w14:textId="77777777" w:rsidR="009E2FAE" w:rsidRPr="008D3833" w:rsidRDefault="003C422E">
      <w:pPr>
        <w:rPr>
          <w:rFonts w:ascii="Corbel" w:hAnsi="Corbel"/>
          <w:b/>
          <w:sz w:val="28"/>
          <w:szCs w:val="28"/>
        </w:rPr>
      </w:pPr>
      <w:r w:rsidRPr="008D3833">
        <w:rPr>
          <w:rFonts w:ascii="Corbel" w:hAnsi="Corbel"/>
          <w:b/>
          <w:sz w:val="28"/>
          <w:szCs w:val="28"/>
        </w:rPr>
        <w:lastRenderedPageBreak/>
        <w:t>Inleiding</w:t>
      </w:r>
    </w:p>
    <w:p w14:paraId="2D71DE68" w14:textId="77777777" w:rsidR="003C422E" w:rsidRPr="008D3833" w:rsidRDefault="003C422E">
      <w:pPr>
        <w:rPr>
          <w:rFonts w:ascii="Corbel" w:hAnsi="Corbel"/>
          <w:b/>
        </w:rPr>
      </w:pPr>
    </w:p>
    <w:p w14:paraId="2D71DE69" w14:textId="77777777" w:rsidR="003C422E" w:rsidRPr="008D3833" w:rsidRDefault="003C422E">
      <w:pPr>
        <w:rPr>
          <w:rFonts w:ascii="Corbel" w:hAnsi="Corbel"/>
          <w:color w:val="000000" w:themeColor="text1"/>
          <w:sz w:val="20"/>
          <w:szCs w:val="20"/>
          <w:u w:val="single"/>
        </w:rPr>
      </w:pPr>
      <w:r w:rsidRPr="008D3833">
        <w:rPr>
          <w:rFonts w:ascii="Corbel" w:hAnsi="Corbel"/>
          <w:sz w:val="20"/>
          <w:szCs w:val="20"/>
          <w:u w:val="single"/>
        </w:rPr>
        <w:t>Doel van het pestprotocol</w:t>
      </w:r>
    </w:p>
    <w:p w14:paraId="2D71DE6A" w14:textId="77777777" w:rsidR="003C422E" w:rsidRPr="008D3833" w:rsidRDefault="003C422E">
      <w:pPr>
        <w:rPr>
          <w:rFonts w:ascii="Corbel" w:hAnsi="Corbel"/>
          <w:sz w:val="20"/>
          <w:szCs w:val="20"/>
          <w:u w:val="single"/>
        </w:rPr>
      </w:pPr>
    </w:p>
    <w:p w14:paraId="2D71DE6B" w14:textId="77777777" w:rsidR="003C422E" w:rsidRPr="008D3833" w:rsidRDefault="003C422E">
      <w:pPr>
        <w:rPr>
          <w:rFonts w:ascii="Corbel" w:hAnsi="Corbel"/>
          <w:sz w:val="20"/>
          <w:szCs w:val="20"/>
        </w:rPr>
      </w:pPr>
      <w:r w:rsidRPr="008D3833">
        <w:rPr>
          <w:rFonts w:ascii="Corbel" w:hAnsi="Corbel"/>
          <w:sz w:val="20"/>
          <w:szCs w:val="20"/>
        </w:rPr>
        <w:t xml:space="preserve">We willen dat alle kinderen zich prettig en veilig voelen op onze school </w:t>
      </w:r>
      <w:r w:rsidR="00E11A3B" w:rsidRPr="008D3833">
        <w:rPr>
          <w:rFonts w:ascii="Corbel" w:hAnsi="Corbel"/>
          <w:sz w:val="20"/>
          <w:szCs w:val="20"/>
        </w:rPr>
        <w:t>en</w:t>
      </w:r>
      <w:r w:rsidR="00AF255C" w:rsidRPr="008D3833">
        <w:rPr>
          <w:rFonts w:ascii="Corbel" w:hAnsi="Corbel"/>
          <w:sz w:val="20"/>
          <w:szCs w:val="20"/>
        </w:rPr>
        <w:t xml:space="preserve"> zich </w:t>
      </w:r>
      <w:r w:rsidR="00AF255C" w:rsidRPr="008D3833">
        <w:rPr>
          <w:rFonts w:ascii="Corbel" w:hAnsi="Corbel"/>
          <w:color w:val="000000" w:themeColor="text1"/>
          <w:sz w:val="20"/>
          <w:szCs w:val="20"/>
        </w:rPr>
        <w:t>in een positieve omgeving</w:t>
      </w:r>
      <w:r w:rsidRPr="008D3833">
        <w:rPr>
          <w:rFonts w:ascii="Corbel" w:hAnsi="Corbel"/>
          <w:color w:val="000000" w:themeColor="text1"/>
          <w:sz w:val="20"/>
          <w:szCs w:val="20"/>
        </w:rPr>
        <w:t xml:space="preserve"> </w:t>
      </w:r>
      <w:r w:rsidRPr="008D3833">
        <w:rPr>
          <w:rFonts w:ascii="Corbel" w:hAnsi="Corbel"/>
          <w:sz w:val="20"/>
          <w:szCs w:val="20"/>
        </w:rPr>
        <w:t>kunnen ontwikkelen.</w:t>
      </w:r>
    </w:p>
    <w:p w14:paraId="2D71DE6C" w14:textId="1DA6B5C9" w:rsidR="003C422E" w:rsidRPr="008D3833" w:rsidRDefault="003C422E">
      <w:pPr>
        <w:rPr>
          <w:rFonts w:ascii="Corbel" w:hAnsi="Corbel"/>
          <w:sz w:val="20"/>
          <w:szCs w:val="20"/>
        </w:rPr>
      </w:pPr>
      <w:r w:rsidRPr="008D3833">
        <w:rPr>
          <w:rFonts w:ascii="Corbel" w:hAnsi="Corbel"/>
          <w:sz w:val="20"/>
          <w:szCs w:val="20"/>
        </w:rPr>
        <w:t>In onze visie</w:t>
      </w:r>
      <w:r w:rsidR="009827EB" w:rsidRPr="008D3833">
        <w:rPr>
          <w:rFonts w:ascii="Corbel" w:hAnsi="Corbel"/>
          <w:sz w:val="20"/>
          <w:szCs w:val="20"/>
        </w:rPr>
        <w:t xml:space="preserve"> (zie schoolgids Lukas</w:t>
      </w:r>
      <w:r w:rsidR="0080739A">
        <w:rPr>
          <w:rFonts w:ascii="Corbel" w:hAnsi="Corbel"/>
          <w:sz w:val="20"/>
          <w:szCs w:val="20"/>
        </w:rPr>
        <w:t>school</w:t>
      </w:r>
      <w:r w:rsidR="009827EB" w:rsidRPr="008D3833">
        <w:rPr>
          <w:rFonts w:ascii="Corbel" w:hAnsi="Corbel"/>
          <w:sz w:val="20"/>
          <w:szCs w:val="20"/>
        </w:rPr>
        <w:t xml:space="preserve">) </w:t>
      </w:r>
      <w:r w:rsidRPr="008D3833">
        <w:rPr>
          <w:rFonts w:ascii="Corbel" w:hAnsi="Corbel"/>
          <w:sz w:val="20"/>
          <w:szCs w:val="20"/>
        </w:rPr>
        <w:t xml:space="preserve"> is beschreven hoe belangrijk we een goed pedagogisch klimaat vinden. Wij vinden dit pedagogisch klimaat de basis voor ons onderwijs en</w:t>
      </w:r>
      <w:r w:rsidR="00101EE7" w:rsidRPr="008D3833">
        <w:rPr>
          <w:rFonts w:ascii="Corbel" w:hAnsi="Corbel"/>
          <w:sz w:val="20"/>
          <w:szCs w:val="20"/>
        </w:rPr>
        <w:t xml:space="preserve"> zien het</w:t>
      </w:r>
      <w:r w:rsidRPr="008D3833">
        <w:rPr>
          <w:rFonts w:ascii="Corbel" w:hAnsi="Corbel"/>
          <w:sz w:val="20"/>
          <w:szCs w:val="20"/>
        </w:rPr>
        <w:t xml:space="preserve"> als preventief middel om pesten zoveel mogelijk te voorkomen.</w:t>
      </w:r>
    </w:p>
    <w:p w14:paraId="2D71DE6D" w14:textId="77777777" w:rsidR="003C422E" w:rsidRPr="008D3833" w:rsidRDefault="003C422E">
      <w:pPr>
        <w:rPr>
          <w:rFonts w:ascii="Corbel" w:hAnsi="Corbel"/>
          <w:sz w:val="20"/>
          <w:szCs w:val="20"/>
        </w:rPr>
      </w:pPr>
    </w:p>
    <w:p w14:paraId="2D71DE6E" w14:textId="6AA6BF04" w:rsidR="003C422E" w:rsidRPr="008D3833" w:rsidRDefault="003C422E">
      <w:pPr>
        <w:rPr>
          <w:rFonts w:ascii="Corbel" w:hAnsi="Corbel"/>
          <w:sz w:val="20"/>
          <w:szCs w:val="20"/>
        </w:rPr>
      </w:pPr>
      <w:r w:rsidRPr="008D3833">
        <w:rPr>
          <w:rFonts w:ascii="Corbel" w:hAnsi="Corbel"/>
          <w:sz w:val="20"/>
          <w:szCs w:val="20"/>
        </w:rPr>
        <w:t xml:space="preserve">Uit ervaring weten we dat pesten voorkomt, ook op de </w:t>
      </w:r>
      <w:r w:rsidR="00BE5A0D">
        <w:rPr>
          <w:rFonts w:ascii="Corbel" w:hAnsi="Corbel"/>
          <w:sz w:val="20"/>
          <w:szCs w:val="20"/>
        </w:rPr>
        <w:t>Lukasschool</w:t>
      </w:r>
      <w:r w:rsidRPr="008D3833">
        <w:rPr>
          <w:rFonts w:ascii="Corbel" w:hAnsi="Corbel"/>
          <w:sz w:val="20"/>
          <w:szCs w:val="20"/>
        </w:rPr>
        <w:t>. Het is daarom belangrijk dat we uitgaand</w:t>
      </w:r>
      <w:r w:rsidR="00E11A3B" w:rsidRPr="008D3833">
        <w:rPr>
          <w:rFonts w:ascii="Corbel" w:hAnsi="Corbel"/>
          <w:sz w:val="20"/>
          <w:szCs w:val="20"/>
        </w:rPr>
        <w:t>e van de basis, ons pedagogisch</w:t>
      </w:r>
      <w:r w:rsidRPr="008D3833">
        <w:rPr>
          <w:rFonts w:ascii="Corbel" w:hAnsi="Corbel"/>
          <w:sz w:val="20"/>
          <w:szCs w:val="20"/>
        </w:rPr>
        <w:t xml:space="preserve"> klimaat, beschrijven wat we doen als onze leerlingen worden gepest.</w:t>
      </w:r>
    </w:p>
    <w:p w14:paraId="2D71DE6F" w14:textId="77777777" w:rsidR="003C422E" w:rsidRPr="008D3833" w:rsidRDefault="003C422E">
      <w:pPr>
        <w:rPr>
          <w:rFonts w:ascii="Corbel" w:hAnsi="Corbel"/>
          <w:sz w:val="20"/>
          <w:szCs w:val="20"/>
        </w:rPr>
      </w:pPr>
      <w:r w:rsidRPr="008D3833">
        <w:rPr>
          <w:rFonts w:ascii="Corbel" w:hAnsi="Corbel"/>
          <w:sz w:val="20"/>
          <w:szCs w:val="20"/>
        </w:rPr>
        <w:t>In dit pestprotocol beschrijven we hoe we pestgedrag benaderen. Wat we doen om pestgedrag te voorkomen, hoe we signaleren en hoe we handelen als peste</w:t>
      </w:r>
      <w:r w:rsidR="00101EE7" w:rsidRPr="008D3833">
        <w:rPr>
          <w:rFonts w:ascii="Corbel" w:hAnsi="Corbel"/>
          <w:sz w:val="20"/>
          <w:szCs w:val="20"/>
        </w:rPr>
        <w:t>n</w:t>
      </w:r>
      <w:r w:rsidRPr="008D3833">
        <w:rPr>
          <w:rFonts w:ascii="Corbel" w:hAnsi="Corbel"/>
          <w:sz w:val="20"/>
          <w:szCs w:val="20"/>
        </w:rPr>
        <w:t xml:space="preserve"> voorkomt.</w:t>
      </w:r>
    </w:p>
    <w:p w14:paraId="2D71DE70" w14:textId="77777777" w:rsidR="003C422E" w:rsidRPr="008D3833" w:rsidRDefault="003C422E">
      <w:pPr>
        <w:rPr>
          <w:rFonts w:ascii="Corbel" w:hAnsi="Corbel"/>
          <w:sz w:val="20"/>
          <w:szCs w:val="20"/>
        </w:rPr>
      </w:pPr>
      <w:r w:rsidRPr="008D3833">
        <w:rPr>
          <w:rFonts w:ascii="Corbel" w:hAnsi="Corbel"/>
          <w:sz w:val="20"/>
          <w:szCs w:val="20"/>
        </w:rPr>
        <w:t>We willen hierin een helder beleid voeren, dat duidelijk is voor alle betrokkenen bij onze school.</w:t>
      </w:r>
    </w:p>
    <w:p w14:paraId="2D71DE71" w14:textId="77777777" w:rsidR="003C422E" w:rsidRPr="008D3833" w:rsidRDefault="003C422E">
      <w:pPr>
        <w:rPr>
          <w:rFonts w:ascii="Corbel" w:hAnsi="Corbel"/>
          <w:sz w:val="20"/>
          <w:szCs w:val="20"/>
        </w:rPr>
      </w:pPr>
    </w:p>
    <w:p w14:paraId="2D71DE72" w14:textId="77777777" w:rsidR="003C422E" w:rsidRPr="008D3833" w:rsidRDefault="003C422E">
      <w:pPr>
        <w:rPr>
          <w:rFonts w:ascii="Corbel" w:hAnsi="Corbel"/>
          <w:sz w:val="20"/>
          <w:szCs w:val="20"/>
          <w:u w:val="single"/>
        </w:rPr>
      </w:pPr>
      <w:r w:rsidRPr="008D3833">
        <w:rPr>
          <w:rFonts w:ascii="Corbel" w:hAnsi="Corbel"/>
          <w:sz w:val="20"/>
          <w:szCs w:val="20"/>
          <w:u w:val="single"/>
        </w:rPr>
        <w:t>Uitgan</w:t>
      </w:r>
      <w:r w:rsidR="000D3B58" w:rsidRPr="008D3833">
        <w:rPr>
          <w:rFonts w:ascii="Corbel" w:hAnsi="Corbel"/>
          <w:sz w:val="20"/>
          <w:szCs w:val="20"/>
          <w:u w:val="single"/>
        </w:rPr>
        <w:t>g</w:t>
      </w:r>
      <w:r w:rsidRPr="008D3833">
        <w:rPr>
          <w:rFonts w:ascii="Corbel" w:hAnsi="Corbel"/>
          <w:sz w:val="20"/>
          <w:szCs w:val="20"/>
          <w:u w:val="single"/>
        </w:rPr>
        <w:t>spunten</w:t>
      </w:r>
    </w:p>
    <w:p w14:paraId="2D71DE73" w14:textId="77777777" w:rsidR="003C422E" w:rsidRPr="008D3833" w:rsidRDefault="003C422E">
      <w:pPr>
        <w:rPr>
          <w:rFonts w:ascii="Corbel" w:hAnsi="Corbel"/>
          <w:sz w:val="20"/>
          <w:szCs w:val="20"/>
        </w:rPr>
      </w:pPr>
      <w:r w:rsidRPr="008D3833">
        <w:rPr>
          <w:rFonts w:ascii="Corbel" w:hAnsi="Corbel"/>
          <w:sz w:val="20"/>
          <w:szCs w:val="20"/>
        </w:rPr>
        <w:t>Het pestprotocol is gebaseerd op de volgende uitgangspunten:</w:t>
      </w:r>
    </w:p>
    <w:p w14:paraId="2D71DE74" w14:textId="77777777" w:rsidR="003C422E" w:rsidRPr="008D3833" w:rsidRDefault="003C422E" w:rsidP="003C422E">
      <w:pPr>
        <w:pStyle w:val="Lijstalinea"/>
        <w:numPr>
          <w:ilvl w:val="0"/>
          <w:numId w:val="1"/>
        </w:numPr>
        <w:rPr>
          <w:rFonts w:ascii="Corbel" w:hAnsi="Corbel"/>
          <w:sz w:val="20"/>
          <w:szCs w:val="20"/>
        </w:rPr>
      </w:pPr>
      <w:r w:rsidRPr="008D3833">
        <w:rPr>
          <w:rFonts w:ascii="Corbel" w:hAnsi="Corbel"/>
          <w:sz w:val="20"/>
          <w:szCs w:val="20"/>
        </w:rPr>
        <w:t>Pesten wordt door alle betrokkenen erkend als ernstig probleem.</w:t>
      </w:r>
    </w:p>
    <w:p w14:paraId="2D71DE75" w14:textId="77777777" w:rsidR="003C422E" w:rsidRPr="008D3833" w:rsidRDefault="003C422E" w:rsidP="003C422E">
      <w:pPr>
        <w:pStyle w:val="Lijstalinea"/>
        <w:numPr>
          <w:ilvl w:val="0"/>
          <w:numId w:val="1"/>
        </w:numPr>
        <w:rPr>
          <w:rFonts w:ascii="Corbel" w:hAnsi="Corbel"/>
          <w:sz w:val="20"/>
          <w:szCs w:val="20"/>
        </w:rPr>
      </w:pPr>
      <w:r w:rsidRPr="008D3833">
        <w:rPr>
          <w:rFonts w:ascii="Corbel" w:hAnsi="Corbel"/>
          <w:sz w:val="20"/>
          <w:szCs w:val="20"/>
        </w:rPr>
        <w:t>Alle betrokkenen spannen zich gezamenlijk in om pestgedrag te voorkomen.</w:t>
      </w:r>
    </w:p>
    <w:p w14:paraId="2D71DE76" w14:textId="77777777" w:rsidR="003C422E" w:rsidRPr="008D3833" w:rsidRDefault="003C422E" w:rsidP="003C422E">
      <w:pPr>
        <w:pStyle w:val="Lijstalinea"/>
        <w:numPr>
          <w:ilvl w:val="0"/>
          <w:numId w:val="1"/>
        </w:numPr>
        <w:rPr>
          <w:rFonts w:ascii="Corbel" w:hAnsi="Corbel"/>
          <w:sz w:val="20"/>
          <w:szCs w:val="20"/>
        </w:rPr>
      </w:pPr>
      <w:r w:rsidRPr="008D3833">
        <w:rPr>
          <w:rFonts w:ascii="Corbel" w:hAnsi="Corbel"/>
          <w:sz w:val="20"/>
          <w:szCs w:val="20"/>
        </w:rPr>
        <w:t>Alle betrokkenen zijn alert op pestgedrag en signaleren dit op tijd.</w:t>
      </w:r>
    </w:p>
    <w:p w14:paraId="2D71DE77" w14:textId="77777777" w:rsidR="003C422E" w:rsidRPr="008D3833" w:rsidRDefault="003C422E" w:rsidP="003C422E">
      <w:pPr>
        <w:pStyle w:val="Lijstalinea"/>
        <w:numPr>
          <w:ilvl w:val="0"/>
          <w:numId w:val="1"/>
        </w:numPr>
        <w:rPr>
          <w:rFonts w:ascii="Corbel" w:hAnsi="Corbel"/>
          <w:sz w:val="20"/>
          <w:szCs w:val="20"/>
        </w:rPr>
      </w:pPr>
      <w:r w:rsidRPr="008D3833">
        <w:rPr>
          <w:rFonts w:ascii="Corbel" w:hAnsi="Corbel"/>
          <w:sz w:val="20"/>
          <w:szCs w:val="20"/>
        </w:rPr>
        <w:t>Als pesten voorkomt nemen alle betrokkenen duidelijk stelling tegen dit gedrag en ondernemen actie.</w:t>
      </w:r>
    </w:p>
    <w:p w14:paraId="2D71DE78" w14:textId="77777777" w:rsidR="00474469" w:rsidRPr="008D3833" w:rsidRDefault="00474469" w:rsidP="003C422E">
      <w:pPr>
        <w:pStyle w:val="Lijstalinea"/>
        <w:numPr>
          <w:ilvl w:val="0"/>
          <w:numId w:val="1"/>
        </w:numPr>
        <w:rPr>
          <w:rFonts w:ascii="Corbel" w:hAnsi="Corbel"/>
          <w:sz w:val="20"/>
          <w:szCs w:val="20"/>
        </w:rPr>
      </w:pPr>
      <w:r w:rsidRPr="008D3833">
        <w:rPr>
          <w:rFonts w:ascii="Corbel" w:hAnsi="Corbel"/>
          <w:sz w:val="20"/>
          <w:szCs w:val="20"/>
        </w:rPr>
        <w:t>Alle betrokkenen volgen de procedure zoals beschreven in dit pestprotocol.</w:t>
      </w:r>
    </w:p>
    <w:p w14:paraId="2D71DE79" w14:textId="77777777" w:rsidR="00474469" w:rsidRPr="008D3833" w:rsidRDefault="00474469" w:rsidP="00474469">
      <w:pPr>
        <w:rPr>
          <w:rFonts w:ascii="Corbel" w:hAnsi="Corbel"/>
          <w:sz w:val="20"/>
          <w:szCs w:val="20"/>
        </w:rPr>
      </w:pPr>
    </w:p>
    <w:p w14:paraId="2D71DE7A" w14:textId="77777777" w:rsidR="00D2376D" w:rsidRPr="008D3833" w:rsidRDefault="00D2376D" w:rsidP="00474469">
      <w:pPr>
        <w:rPr>
          <w:rFonts w:ascii="Corbel" w:hAnsi="Corbel"/>
          <w:b/>
          <w:sz w:val="20"/>
          <w:szCs w:val="20"/>
        </w:rPr>
      </w:pPr>
    </w:p>
    <w:p w14:paraId="2D71DE7B" w14:textId="77777777" w:rsidR="00D2376D" w:rsidRPr="008D3833" w:rsidRDefault="00D2376D" w:rsidP="00474469">
      <w:pPr>
        <w:rPr>
          <w:rFonts w:ascii="Corbel" w:hAnsi="Corbel"/>
          <w:b/>
          <w:sz w:val="28"/>
          <w:szCs w:val="28"/>
        </w:rPr>
      </w:pPr>
    </w:p>
    <w:p w14:paraId="2D71DE7C" w14:textId="77777777" w:rsidR="00D2376D" w:rsidRPr="008D3833" w:rsidRDefault="00D2376D" w:rsidP="00474469">
      <w:pPr>
        <w:rPr>
          <w:rFonts w:ascii="Corbel" w:hAnsi="Corbel"/>
          <w:b/>
          <w:sz w:val="28"/>
          <w:szCs w:val="28"/>
        </w:rPr>
      </w:pPr>
    </w:p>
    <w:p w14:paraId="2D71DE7D" w14:textId="77777777" w:rsidR="00D2376D" w:rsidRPr="008D3833" w:rsidRDefault="00D2376D" w:rsidP="00474469">
      <w:pPr>
        <w:rPr>
          <w:rFonts w:ascii="Corbel" w:hAnsi="Corbel"/>
          <w:b/>
          <w:sz w:val="28"/>
          <w:szCs w:val="28"/>
        </w:rPr>
      </w:pPr>
    </w:p>
    <w:p w14:paraId="2D71DE7E" w14:textId="77777777" w:rsidR="00D2376D" w:rsidRPr="008D3833" w:rsidRDefault="00D2376D" w:rsidP="00474469">
      <w:pPr>
        <w:rPr>
          <w:rFonts w:ascii="Corbel" w:hAnsi="Corbel"/>
          <w:b/>
          <w:sz w:val="28"/>
          <w:szCs w:val="28"/>
        </w:rPr>
      </w:pPr>
    </w:p>
    <w:p w14:paraId="2D71DE7F" w14:textId="77777777" w:rsidR="00D2376D" w:rsidRPr="008D3833" w:rsidRDefault="00D2376D" w:rsidP="00474469">
      <w:pPr>
        <w:rPr>
          <w:rFonts w:ascii="Corbel" w:hAnsi="Corbel"/>
          <w:b/>
          <w:sz w:val="28"/>
          <w:szCs w:val="28"/>
        </w:rPr>
      </w:pPr>
    </w:p>
    <w:p w14:paraId="2D71DE80" w14:textId="77777777" w:rsidR="00D2376D" w:rsidRPr="008D3833" w:rsidRDefault="00D2376D" w:rsidP="00474469">
      <w:pPr>
        <w:rPr>
          <w:rFonts w:ascii="Corbel" w:hAnsi="Corbel"/>
          <w:b/>
          <w:sz w:val="28"/>
          <w:szCs w:val="28"/>
        </w:rPr>
      </w:pPr>
    </w:p>
    <w:p w14:paraId="2D71DE81" w14:textId="77777777" w:rsidR="00D2376D" w:rsidRPr="008D3833" w:rsidRDefault="00D2376D" w:rsidP="00474469">
      <w:pPr>
        <w:rPr>
          <w:rFonts w:ascii="Corbel" w:hAnsi="Corbel"/>
          <w:b/>
          <w:sz w:val="28"/>
          <w:szCs w:val="28"/>
        </w:rPr>
      </w:pPr>
    </w:p>
    <w:p w14:paraId="2D71DE82" w14:textId="77777777" w:rsidR="00D2376D" w:rsidRPr="008D3833" w:rsidRDefault="00D2376D" w:rsidP="00474469">
      <w:pPr>
        <w:rPr>
          <w:rFonts w:ascii="Corbel" w:hAnsi="Corbel"/>
          <w:b/>
          <w:sz w:val="28"/>
          <w:szCs w:val="28"/>
        </w:rPr>
      </w:pPr>
    </w:p>
    <w:p w14:paraId="2D71DE83" w14:textId="77777777" w:rsidR="00D2376D" w:rsidRPr="008D3833" w:rsidRDefault="00D2376D" w:rsidP="00474469">
      <w:pPr>
        <w:rPr>
          <w:rFonts w:ascii="Corbel" w:hAnsi="Corbel"/>
          <w:b/>
          <w:sz w:val="28"/>
          <w:szCs w:val="28"/>
        </w:rPr>
      </w:pPr>
    </w:p>
    <w:p w14:paraId="2D71DE84" w14:textId="77777777" w:rsidR="00D2376D" w:rsidRPr="008D3833" w:rsidRDefault="00D2376D" w:rsidP="00474469">
      <w:pPr>
        <w:rPr>
          <w:rFonts w:ascii="Corbel" w:hAnsi="Corbel"/>
          <w:b/>
          <w:sz w:val="28"/>
          <w:szCs w:val="28"/>
        </w:rPr>
      </w:pPr>
    </w:p>
    <w:p w14:paraId="2D71DE85" w14:textId="77777777" w:rsidR="00D2376D" w:rsidRPr="008D3833" w:rsidRDefault="00D2376D" w:rsidP="00474469">
      <w:pPr>
        <w:rPr>
          <w:rFonts w:ascii="Corbel" w:hAnsi="Corbel"/>
          <w:b/>
          <w:sz w:val="28"/>
          <w:szCs w:val="28"/>
        </w:rPr>
      </w:pPr>
    </w:p>
    <w:p w14:paraId="2D71DE86" w14:textId="77777777" w:rsidR="00D2376D" w:rsidRPr="008D3833" w:rsidRDefault="00D2376D" w:rsidP="00474469">
      <w:pPr>
        <w:rPr>
          <w:rFonts w:ascii="Corbel" w:hAnsi="Corbel"/>
          <w:b/>
          <w:sz w:val="28"/>
          <w:szCs w:val="28"/>
        </w:rPr>
      </w:pPr>
    </w:p>
    <w:p w14:paraId="2D71DE87" w14:textId="77777777" w:rsidR="00D2376D" w:rsidRPr="008D3833" w:rsidRDefault="00D2376D" w:rsidP="00474469">
      <w:pPr>
        <w:rPr>
          <w:rFonts w:ascii="Corbel" w:hAnsi="Corbel"/>
          <w:b/>
          <w:sz w:val="28"/>
          <w:szCs w:val="28"/>
        </w:rPr>
      </w:pPr>
    </w:p>
    <w:p w14:paraId="2D71DE88" w14:textId="77777777" w:rsidR="00D2376D" w:rsidRPr="008D3833" w:rsidRDefault="00D2376D" w:rsidP="00474469">
      <w:pPr>
        <w:rPr>
          <w:rFonts w:ascii="Corbel" w:hAnsi="Corbel"/>
          <w:b/>
          <w:sz w:val="28"/>
          <w:szCs w:val="28"/>
        </w:rPr>
      </w:pPr>
    </w:p>
    <w:p w14:paraId="2D71DE89" w14:textId="77777777" w:rsidR="00D2376D" w:rsidRPr="008D3833" w:rsidRDefault="00D2376D" w:rsidP="00474469">
      <w:pPr>
        <w:rPr>
          <w:rFonts w:ascii="Corbel" w:hAnsi="Corbel"/>
          <w:b/>
          <w:sz w:val="28"/>
          <w:szCs w:val="28"/>
        </w:rPr>
      </w:pPr>
    </w:p>
    <w:p w14:paraId="2D71DE8A" w14:textId="77777777" w:rsidR="00D2376D" w:rsidRPr="008D3833" w:rsidRDefault="00D2376D" w:rsidP="00474469">
      <w:pPr>
        <w:rPr>
          <w:rFonts w:ascii="Corbel" w:hAnsi="Corbel"/>
          <w:b/>
          <w:sz w:val="28"/>
          <w:szCs w:val="28"/>
        </w:rPr>
      </w:pPr>
    </w:p>
    <w:p w14:paraId="2D71DE8B" w14:textId="77777777" w:rsidR="0086429C" w:rsidRPr="008D3833" w:rsidRDefault="0086429C" w:rsidP="00474469">
      <w:pPr>
        <w:rPr>
          <w:rFonts w:ascii="Corbel" w:hAnsi="Corbel"/>
          <w:b/>
          <w:sz w:val="28"/>
          <w:szCs w:val="28"/>
        </w:rPr>
      </w:pPr>
    </w:p>
    <w:p w14:paraId="2D71DE8C" w14:textId="77777777" w:rsidR="0086429C" w:rsidRPr="008D3833" w:rsidRDefault="0086429C" w:rsidP="00474469">
      <w:pPr>
        <w:rPr>
          <w:rFonts w:ascii="Corbel" w:hAnsi="Corbel"/>
          <w:b/>
          <w:sz w:val="28"/>
          <w:szCs w:val="28"/>
        </w:rPr>
      </w:pPr>
    </w:p>
    <w:p w14:paraId="2D71DE8D" w14:textId="77777777" w:rsidR="00D2376D" w:rsidRPr="008D3833" w:rsidRDefault="00D2376D" w:rsidP="00474469">
      <w:pPr>
        <w:rPr>
          <w:rFonts w:ascii="Corbel" w:hAnsi="Corbel"/>
          <w:b/>
          <w:sz w:val="28"/>
          <w:szCs w:val="28"/>
        </w:rPr>
      </w:pPr>
    </w:p>
    <w:p w14:paraId="2D71DE8E" w14:textId="77777777" w:rsidR="00D2376D" w:rsidRPr="008D3833" w:rsidRDefault="00D2376D" w:rsidP="00474469">
      <w:pPr>
        <w:rPr>
          <w:rFonts w:ascii="Corbel" w:hAnsi="Corbel"/>
          <w:b/>
          <w:sz w:val="28"/>
          <w:szCs w:val="28"/>
        </w:rPr>
      </w:pPr>
    </w:p>
    <w:p w14:paraId="2C830E9A" w14:textId="77777777" w:rsidR="00BE5A0D" w:rsidRDefault="00BE5A0D">
      <w:pPr>
        <w:rPr>
          <w:rFonts w:ascii="Corbel" w:hAnsi="Corbel"/>
          <w:b/>
          <w:sz w:val="28"/>
          <w:szCs w:val="28"/>
        </w:rPr>
      </w:pPr>
      <w:r>
        <w:rPr>
          <w:rFonts w:ascii="Corbel" w:hAnsi="Corbel"/>
          <w:b/>
          <w:sz w:val="28"/>
          <w:szCs w:val="28"/>
        </w:rPr>
        <w:br w:type="page"/>
      </w:r>
    </w:p>
    <w:p w14:paraId="2D71DE91" w14:textId="67FB3DE9" w:rsidR="00474469" w:rsidRPr="008D3833" w:rsidRDefault="00474469" w:rsidP="00474469">
      <w:pPr>
        <w:rPr>
          <w:rFonts w:ascii="Corbel" w:hAnsi="Corbel"/>
          <w:b/>
          <w:sz w:val="28"/>
          <w:szCs w:val="28"/>
        </w:rPr>
      </w:pPr>
      <w:r w:rsidRPr="008D3833">
        <w:rPr>
          <w:rFonts w:ascii="Corbel" w:hAnsi="Corbel"/>
          <w:b/>
          <w:sz w:val="28"/>
          <w:szCs w:val="28"/>
        </w:rPr>
        <w:lastRenderedPageBreak/>
        <w:t>Hoofdstuk 1</w:t>
      </w:r>
    </w:p>
    <w:p w14:paraId="2D71DE92" w14:textId="77777777" w:rsidR="00474469" w:rsidRPr="008D3833" w:rsidRDefault="00474469" w:rsidP="00474469">
      <w:pPr>
        <w:rPr>
          <w:rFonts w:ascii="Corbel" w:hAnsi="Corbel"/>
          <w:b/>
          <w:sz w:val="28"/>
          <w:szCs w:val="28"/>
        </w:rPr>
      </w:pPr>
    </w:p>
    <w:p w14:paraId="2D71DE93" w14:textId="77777777" w:rsidR="00474469" w:rsidRPr="008D3833" w:rsidRDefault="00474469" w:rsidP="00474469">
      <w:pPr>
        <w:rPr>
          <w:rFonts w:ascii="Corbel" w:hAnsi="Corbel"/>
          <w:b/>
          <w:sz w:val="28"/>
          <w:szCs w:val="28"/>
        </w:rPr>
      </w:pPr>
      <w:r w:rsidRPr="008D3833">
        <w:rPr>
          <w:rFonts w:ascii="Corbel" w:hAnsi="Corbel"/>
          <w:b/>
          <w:sz w:val="28"/>
          <w:szCs w:val="28"/>
        </w:rPr>
        <w:t>Wat is pesten?</w:t>
      </w:r>
    </w:p>
    <w:p w14:paraId="2D71DE94" w14:textId="77777777" w:rsidR="00D2376D" w:rsidRPr="008D3833" w:rsidRDefault="00D2376D" w:rsidP="00474469">
      <w:pPr>
        <w:rPr>
          <w:rFonts w:ascii="Corbel" w:hAnsi="Corbel"/>
          <w:b/>
          <w:sz w:val="28"/>
          <w:szCs w:val="28"/>
        </w:rPr>
      </w:pPr>
    </w:p>
    <w:p w14:paraId="2D71DE95" w14:textId="77777777" w:rsidR="00474469" w:rsidRPr="008D3833" w:rsidRDefault="00474469" w:rsidP="00474469">
      <w:pPr>
        <w:rPr>
          <w:rFonts w:ascii="Corbel" w:hAnsi="Corbel"/>
          <w:sz w:val="20"/>
          <w:szCs w:val="20"/>
          <w:u w:val="single"/>
        </w:rPr>
      </w:pPr>
      <w:r w:rsidRPr="008D3833">
        <w:rPr>
          <w:rFonts w:ascii="Corbel" w:hAnsi="Corbel"/>
          <w:sz w:val="20"/>
          <w:szCs w:val="20"/>
          <w:u w:val="single"/>
        </w:rPr>
        <w:t>Pest</w:t>
      </w:r>
      <w:r w:rsidR="0078490B" w:rsidRPr="008D3833">
        <w:rPr>
          <w:rFonts w:ascii="Corbel" w:hAnsi="Corbel"/>
          <w:sz w:val="20"/>
          <w:szCs w:val="20"/>
          <w:u w:val="single"/>
        </w:rPr>
        <w:t>en en plagen</w:t>
      </w:r>
    </w:p>
    <w:p w14:paraId="2D71DE96" w14:textId="77777777" w:rsidR="00474469" w:rsidRPr="008D3833" w:rsidRDefault="00474469" w:rsidP="00474469">
      <w:pPr>
        <w:rPr>
          <w:rFonts w:ascii="Corbel" w:hAnsi="Corbel"/>
          <w:sz w:val="20"/>
          <w:szCs w:val="20"/>
          <w:u w:val="single"/>
        </w:rPr>
      </w:pPr>
    </w:p>
    <w:p w14:paraId="2D71DE97" w14:textId="77777777" w:rsidR="00474469" w:rsidRPr="008D3833" w:rsidRDefault="00474469" w:rsidP="00474469">
      <w:pPr>
        <w:rPr>
          <w:rFonts w:ascii="Corbel" w:hAnsi="Corbel"/>
          <w:sz w:val="20"/>
          <w:szCs w:val="20"/>
        </w:rPr>
      </w:pPr>
      <w:r w:rsidRPr="008D3833">
        <w:rPr>
          <w:rFonts w:ascii="Corbel" w:hAnsi="Corbel"/>
          <w:sz w:val="20"/>
          <w:szCs w:val="20"/>
        </w:rPr>
        <w:t>We maken onderscheid tussen pesten en plagen, want er is duidelijk verschil tussen deze twee begrippen.</w:t>
      </w:r>
    </w:p>
    <w:p w14:paraId="2D71DE98" w14:textId="77777777" w:rsidR="00474469" w:rsidRPr="008D3833" w:rsidRDefault="00474469" w:rsidP="00474469">
      <w:pPr>
        <w:rPr>
          <w:rFonts w:ascii="Corbel" w:hAnsi="Corbel"/>
          <w:sz w:val="20"/>
          <w:szCs w:val="20"/>
        </w:rPr>
      </w:pPr>
      <w:r w:rsidRPr="008D3833">
        <w:rPr>
          <w:rFonts w:ascii="Corbel" w:hAnsi="Corbel"/>
          <w:sz w:val="20"/>
          <w:szCs w:val="20"/>
        </w:rPr>
        <w:t xml:space="preserve">We spreken van </w:t>
      </w:r>
      <w:r w:rsidRPr="008D3833">
        <w:rPr>
          <w:rFonts w:ascii="Corbel" w:hAnsi="Corbel"/>
          <w:sz w:val="20"/>
          <w:szCs w:val="20"/>
          <w:u w:val="single"/>
        </w:rPr>
        <w:t xml:space="preserve">plagen </w:t>
      </w:r>
      <w:r w:rsidRPr="008D3833">
        <w:rPr>
          <w:rFonts w:ascii="Corbel" w:hAnsi="Corbel"/>
          <w:sz w:val="20"/>
          <w:szCs w:val="20"/>
        </w:rPr>
        <w:t>als er sprake is van gelijkwaardigheid tussen de betrokkenen en het vertoonde gedrag plaats vindt in een positieve sfeer. Leerlingen nemen elkaar in de maling</w:t>
      </w:r>
      <w:r w:rsidR="00E11A3B" w:rsidRPr="008D3833">
        <w:rPr>
          <w:rFonts w:ascii="Corbel" w:hAnsi="Corbel"/>
          <w:sz w:val="20"/>
          <w:szCs w:val="20"/>
        </w:rPr>
        <w:t xml:space="preserve"> of stoeien met elkaar</w:t>
      </w:r>
      <w:r w:rsidRPr="008D3833">
        <w:rPr>
          <w:rFonts w:ascii="Corbel" w:hAnsi="Corbel"/>
          <w:sz w:val="20"/>
          <w:szCs w:val="20"/>
        </w:rPr>
        <w:t xml:space="preserve"> en dit geldt ook voor andere betrokkenen en leerlingen. We dagen elkaar uit, zonder dat het als bedreigend of als onveilig wordt ervaren. Het plagen heeft een pedagogische waarde: leerlingen leren voor zichzelf op te komen, hun eigen gedrag te relativeren en in een soort spelvorm met conflicten om te gaan. </w:t>
      </w:r>
    </w:p>
    <w:p w14:paraId="2D71DE99" w14:textId="77777777" w:rsidR="00474469" w:rsidRPr="008D3833" w:rsidRDefault="00474469" w:rsidP="00474469">
      <w:pPr>
        <w:rPr>
          <w:rFonts w:ascii="Corbel" w:hAnsi="Corbel"/>
          <w:sz w:val="20"/>
          <w:szCs w:val="20"/>
        </w:rPr>
      </w:pPr>
      <w:r w:rsidRPr="008D3833">
        <w:rPr>
          <w:rFonts w:ascii="Corbel" w:hAnsi="Corbel"/>
          <w:sz w:val="20"/>
          <w:szCs w:val="20"/>
        </w:rPr>
        <w:t xml:space="preserve">Bij </w:t>
      </w:r>
      <w:r w:rsidRPr="008D3833">
        <w:rPr>
          <w:rFonts w:ascii="Corbel" w:hAnsi="Corbel"/>
          <w:sz w:val="20"/>
          <w:szCs w:val="20"/>
          <w:u w:val="single"/>
        </w:rPr>
        <w:t>pesten</w:t>
      </w:r>
      <w:r w:rsidRPr="008D3833">
        <w:rPr>
          <w:rFonts w:ascii="Corbel" w:hAnsi="Corbel"/>
          <w:sz w:val="20"/>
          <w:szCs w:val="20"/>
        </w:rPr>
        <w:t xml:space="preserve"> gaat om een combinatie van machtsverschil,</w:t>
      </w:r>
      <w:r w:rsidR="0078490B" w:rsidRPr="008D3833">
        <w:rPr>
          <w:rFonts w:ascii="Corbel" w:hAnsi="Corbel"/>
          <w:sz w:val="20"/>
          <w:szCs w:val="20"/>
        </w:rPr>
        <w:t xml:space="preserve"> schade,</w:t>
      </w:r>
      <w:r w:rsidR="001016B1" w:rsidRPr="008D3833">
        <w:rPr>
          <w:rFonts w:ascii="Corbel" w:hAnsi="Corbel"/>
          <w:sz w:val="20"/>
          <w:szCs w:val="20"/>
        </w:rPr>
        <w:t xml:space="preserve"> duur en herhaling.</w:t>
      </w:r>
    </w:p>
    <w:p w14:paraId="2D71DE9A" w14:textId="77777777" w:rsidR="00474469" w:rsidRPr="008D3833" w:rsidRDefault="00474469" w:rsidP="00474469">
      <w:pPr>
        <w:rPr>
          <w:rFonts w:ascii="Corbel" w:hAnsi="Corbel"/>
          <w:sz w:val="20"/>
          <w:szCs w:val="20"/>
        </w:rPr>
      </w:pPr>
    </w:p>
    <w:p w14:paraId="2D71DE9B" w14:textId="77777777" w:rsidR="00474469" w:rsidRPr="008D3833" w:rsidRDefault="00474469" w:rsidP="00474469">
      <w:pPr>
        <w:rPr>
          <w:rFonts w:ascii="Corbel" w:hAnsi="Corbel"/>
          <w:i/>
          <w:sz w:val="20"/>
          <w:szCs w:val="20"/>
        </w:rPr>
      </w:pPr>
      <w:r w:rsidRPr="008D3833">
        <w:rPr>
          <w:rFonts w:ascii="Corbel" w:hAnsi="Corbel"/>
          <w:i/>
          <w:sz w:val="20"/>
          <w:szCs w:val="20"/>
        </w:rPr>
        <w:t>Machtsverschil</w:t>
      </w:r>
    </w:p>
    <w:p w14:paraId="2D71DE9C" w14:textId="77777777" w:rsidR="00474469" w:rsidRPr="008D3833" w:rsidRDefault="00474469" w:rsidP="00474469">
      <w:pPr>
        <w:rPr>
          <w:rFonts w:ascii="Corbel" w:hAnsi="Corbel"/>
          <w:sz w:val="20"/>
          <w:szCs w:val="20"/>
        </w:rPr>
      </w:pPr>
      <w:r w:rsidRPr="008D3833">
        <w:rPr>
          <w:rFonts w:ascii="Corbel" w:hAnsi="Corbel"/>
          <w:sz w:val="20"/>
          <w:szCs w:val="20"/>
        </w:rPr>
        <w:t>De gepeste is jonger, kleiner, verbaal of fysiek minder sterk, heeft minder macht en minder vrienden.</w:t>
      </w:r>
    </w:p>
    <w:p w14:paraId="2D71DE9D" w14:textId="77777777" w:rsidR="0078490B" w:rsidRPr="008D3833" w:rsidRDefault="0078490B" w:rsidP="00474469">
      <w:pPr>
        <w:rPr>
          <w:rFonts w:ascii="Corbel" w:hAnsi="Corbel"/>
          <w:sz w:val="20"/>
          <w:szCs w:val="20"/>
        </w:rPr>
      </w:pPr>
    </w:p>
    <w:p w14:paraId="2D71DE9E" w14:textId="77777777" w:rsidR="0078490B" w:rsidRPr="008D3833" w:rsidRDefault="0078490B" w:rsidP="00474469">
      <w:pPr>
        <w:rPr>
          <w:rFonts w:ascii="Corbel" w:hAnsi="Corbel"/>
          <w:i/>
          <w:sz w:val="20"/>
          <w:szCs w:val="20"/>
        </w:rPr>
      </w:pPr>
      <w:r w:rsidRPr="008D3833">
        <w:rPr>
          <w:rFonts w:ascii="Corbel" w:hAnsi="Corbel"/>
          <w:i/>
          <w:sz w:val="20"/>
          <w:szCs w:val="20"/>
        </w:rPr>
        <w:t>Schade</w:t>
      </w:r>
    </w:p>
    <w:p w14:paraId="2D71DE9F" w14:textId="77777777" w:rsidR="0078490B" w:rsidRPr="008D3833" w:rsidRDefault="0078490B" w:rsidP="00474469">
      <w:pPr>
        <w:rPr>
          <w:rFonts w:ascii="Corbel" w:hAnsi="Corbel"/>
          <w:sz w:val="20"/>
          <w:szCs w:val="20"/>
        </w:rPr>
      </w:pPr>
      <w:r w:rsidRPr="008D3833">
        <w:rPr>
          <w:rFonts w:ascii="Corbel" w:hAnsi="Corbel"/>
          <w:sz w:val="20"/>
          <w:szCs w:val="20"/>
        </w:rPr>
        <w:t>Door het pesten ontstaat lichamelijk</w:t>
      </w:r>
      <w:r w:rsidR="00101EE7" w:rsidRPr="008D3833">
        <w:rPr>
          <w:rFonts w:ascii="Corbel" w:hAnsi="Corbel"/>
          <w:sz w:val="20"/>
          <w:szCs w:val="20"/>
        </w:rPr>
        <w:t>e</w:t>
      </w:r>
      <w:r w:rsidRPr="008D3833">
        <w:rPr>
          <w:rFonts w:ascii="Corbel" w:hAnsi="Corbel"/>
          <w:sz w:val="20"/>
          <w:szCs w:val="20"/>
        </w:rPr>
        <w:t>, geestelijk</w:t>
      </w:r>
      <w:r w:rsidR="00101EE7" w:rsidRPr="008D3833">
        <w:rPr>
          <w:rFonts w:ascii="Corbel" w:hAnsi="Corbel"/>
          <w:sz w:val="20"/>
          <w:szCs w:val="20"/>
        </w:rPr>
        <w:t xml:space="preserve">e </w:t>
      </w:r>
      <w:r w:rsidRPr="008D3833">
        <w:rPr>
          <w:rFonts w:ascii="Corbel" w:hAnsi="Corbel"/>
          <w:sz w:val="20"/>
          <w:szCs w:val="20"/>
        </w:rPr>
        <w:t xml:space="preserve"> of materiële schade.</w:t>
      </w:r>
    </w:p>
    <w:p w14:paraId="2D71DEA0" w14:textId="77777777" w:rsidR="00474469" w:rsidRPr="008D3833" w:rsidRDefault="00474469" w:rsidP="00474469">
      <w:pPr>
        <w:rPr>
          <w:rFonts w:ascii="Corbel" w:hAnsi="Corbel"/>
          <w:sz w:val="20"/>
          <w:szCs w:val="20"/>
        </w:rPr>
      </w:pPr>
    </w:p>
    <w:p w14:paraId="2D71DEA1" w14:textId="77777777" w:rsidR="00474469" w:rsidRPr="008D3833" w:rsidRDefault="00474469" w:rsidP="00474469">
      <w:pPr>
        <w:rPr>
          <w:rFonts w:ascii="Corbel" w:hAnsi="Corbel"/>
          <w:i/>
          <w:sz w:val="20"/>
          <w:szCs w:val="20"/>
        </w:rPr>
      </w:pPr>
      <w:r w:rsidRPr="008D3833">
        <w:rPr>
          <w:rFonts w:ascii="Corbel" w:hAnsi="Corbel"/>
          <w:i/>
          <w:sz w:val="20"/>
          <w:szCs w:val="20"/>
        </w:rPr>
        <w:t>Duur</w:t>
      </w:r>
    </w:p>
    <w:p w14:paraId="2D71DEA2" w14:textId="77777777" w:rsidR="00474469" w:rsidRPr="008D3833" w:rsidRDefault="00474469" w:rsidP="00474469">
      <w:pPr>
        <w:rPr>
          <w:rFonts w:ascii="Corbel" w:hAnsi="Corbel"/>
          <w:sz w:val="20"/>
          <w:szCs w:val="20"/>
        </w:rPr>
      </w:pPr>
      <w:r w:rsidRPr="008D3833">
        <w:rPr>
          <w:rFonts w:ascii="Corbel" w:hAnsi="Corbel"/>
          <w:sz w:val="20"/>
          <w:szCs w:val="20"/>
        </w:rPr>
        <w:t>Het pesten houdt niet na één keer op, maar gebeurt vaker of houdt langere tijd aan.</w:t>
      </w:r>
    </w:p>
    <w:p w14:paraId="2D71DEA3" w14:textId="77777777" w:rsidR="00474469" w:rsidRPr="008D3833" w:rsidRDefault="00474469" w:rsidP="00474469">
      <w:pPr>
        <w:rPr>
          <w:rFonts w:ascii="Corbel" w:hAnsi="Corbel"/>
          <w:sz w:val="20"/>
          <w:szCs w:val="20"/>
        </w:rPr>
      </w:pPr>
    </w:p>
    <w:p w14:paraId="2D71DEA4" w14:textId="77777777" w:rsidR="00474469" w:rsidRPr="008D3833" w:rsidRDefault="00474469" w:rsidP="00474469">
      <w:pPr>
        <w:rPr>
          <w:rFonts w:ascii="Corbel" w:hAnsi="Corbel"/>
          <w:sz w:val="20"/>
          <w:szCs w:val="20"/>
        </w:rPr>
      </w:pPr>
      <w:r w:rsidRPr="008D3833">
        <w:rPr>
          <w:rFonts w:ascii="Corbel" w:hAnsi="Corbel"/>
          <w:i/>
          <w:sz w:val="20"/>
          <w:szCs w:val="20"/>
        </w:rPr>
        <w:t>Herhaling</w:t>
      </w:r>
    </w:p>
    <w:p w14:paraId="2D71DEA5" w14:textId="77777777" w:rsidR="00474469" w:rsidRPr="008D3833" w:rsidRDefault="00C015EC" w:rsidP="00474469">
      <w:pPr>
        <w:rPr>
          <w:rFonts w:ascii="Corbel" w:hAnsi="Corbel"/>
          <w:sz w:val="20"/>
          <w:szCs w:val="20"/>
        </w:rPr>
      </w:pPr>
      <w:r w:rsidRPr="008D3833">
        <w:rPr>
          <w:rFonts w:ascii="Corbel" w:hAnsi="Corbel"/>
          <w:sz w:val="20"/>
          <w:szCs w:val="20"/>
        </w:rPr>
        <w:t>Het gaat vaak om dezelfde pester(s), die het op één slachtoffer hebben gemunt.</w:t>
      </w:r>
      <w:r w:rsidR="00101EE7" w:rsidRPr="008D3833">
        <w:rPr>
          <w:rFonts w:ascii="Corbel" w:hAnsi="Corbel"/>
          <w:sz w:val="20"/>
          <w:szCs w:val="20"/>
        </w:rPr>
        <w:t xml:space="preserve"> Het pesten gaat niet vanzelf over.</w:t>
      </w:r>
    </w:p>
    <w:p w14:paraId="2D71DEA6" w14:textId="77777777" w:rsidR="0078490B" w:rsidRPr="008D3833" w:rsidRDefault="0078490B" w:rsidP="00474469">
      <w:pPr>
        <w:rPr>
          <w:rFonts w:ascii="Corbel" w:hAnsi="Corbel"/>
          <w:sz w:val="20"/>
          <w:szCs w:val="20"/>
        </w:rPr>
      </w:pPr>
    </w:p>
    <w:p w14:paraId="2D71DEA7" w14:textId="77777777" w:rsidR="0078490B" w:rsidRPr="008D3833" w:rsidRDefault="0078490B" w:rsidP="00474469">
      <w:pPr>
        <w:rPr>
          <w:rFonts w:ascii="Corbel" w:hAnsi="Corbel"/>
          <w:sz w:val="20"/>
          <w:szCs w:val="20"/>
          <w:u w:val="single"/>
        </w:rPr>
      </w:pPr>
      <w:r w:rsidRPr="008D3833">
        <w:rPr>
          <w:rFonts w:ascii="Corbel" w:hAnsi="Corbel"/>
          <w:sz w:val="20"/>
          <w:szCs w:val="20"/>
          <w:u w:val="single"/>
        </w:rPr>
        <w:t>Definitie van pesten</w:t>
      </w:r>
    </w:p>
    <w:p w14:paraId="2D71DEA8" w14:textId="77777777" w:rsidR="0078490B" w:rsidRPr="008D3833" w:rsidRDefault="0078490B" w:rsidP="00474469">
      <w:pPr>
        <w:rPr>
          <w:rFonts w:ascii="Corbel" w:hAnsi="Corbel"/>
          <w:sz w:val="20"/>
          <w:szCs w:val="20"/>
        </w:rPr>
      </w:pPr>
      <w:r w:rsidRPr="008D3833">
        <w:rPr>
          <w:rFonts w:ascii="Corbel" w:hAnsi="Corbel"/>
          <w:sz w:val="20"/>
          <w:szCs w:val="20"/>
        </w:rPr>
        <w:t>Pesten is systematisch geweld (psychisch, fysiek of seksueel) van een leerling of een groep leerlingen</w:t>
      </w:r>
    </w:p>
    <w:p w14:paraId="2D71DEA9" w14:textId="77777777" w:rsidR="0078490B" w:rsidRPr="008D3833" w:rsidRDefault="0078490B" w:rsidP="00474469">
      <w:pPr>
        <w:rPr>
          <w:rFonts w:ascii="Corbel" w:hAnsi="Corbel"/>
          <w:sz w:val="20"/>
          <w:szCs w:val="20"/>
        </w:rPr>
      </w:pPr>
      <w:r w:rsidRPr="008D3833">
        <w:rPr>
          <w:rFonts w:ascii="Corbel" w:hAnsi="Corbel"/>
          <w:sz w:val="20"/>
          <w:szCs w:val="20"/>
        </w:rPr>
        <w:t>ten opzichte van één of meerdere leerlingen, die niet in staat is/zijn zichzelf te verdedigen.</w:t>
      </w:r>
    </w:p>
    <w:p w14:paraId="2D71DEAA" w14:textId="77777777" w:rsidR="0078490B" w:rsidRPr="008D3833" w:rsidRDefault="0078490B" w:rsidP="00474469">
      <w:pPr>
        <w:rPr>
          <w:rFonts w:ascii="Corbel" w:hAnsi="Corbel"/>
          <w:sz w:val="20"/>
          <w:szCs w:val="20"/>
          <w:u w:val="single"/>
        </w:rPr>
      </w:pPr>
    </w:p>
    <w:p w14:paraId="2D71DEAB" w14:textId="77777777" w:rsidR="00474469" w:rsidRPr="008D3833" w:rsidRDefault="0078490B" w:rsidP="00474469">
      <w:pPr>
        <w:rPr>
          <w:rFonts w:ascii="Corbel" w:hAnsi="Corbel"/>
          <w:sz w:val="20"/>
          <w:szCs w:val="20"/>
          <w:u w:val="single"/>
        </w:rPr>
      </w:pPr>
      <w:r w:rsidRPr="008D3833">
        <w:rPr>
          <w:rFonts w:ascii="Corbel" w:hAnsi="Corbel"/>
          <w:sz w:val="20"/>
          <w:szCs w:val="20"/>
          <w:u w:val="single"/>
        </w:rPr>
        <w:t>Vormen van pesten</w:t>
      </w:r>
    </w:p>
    <w:p w14:paraId="2D71DEAC" w14:textId="77777777" w:rsidR="0078490B" w:rsidRPr="008D3833" w:rsidRDefault="0078490B" w:rsidP="00474469">
      <w:pPr>
        <w:rPr>
          <w:rFonts w:ascii="Corbel" w:hAnsi="Corbel"/>
          <w:sz w:val="20"/>
          <w:szCs w:val="20"/>
        </w:rPr>
      </w:pPr>
      <w:r w:rsidRPr="008D3833">
        <w:rPr>
          <w:rFonts w:ascii="Corbel" w:hAnsi="Corbel"/>
          <w:sz w:val="20"/>
          <w:szCs w:val="20"/>
        </w:rPr>
        <w:t>Het is niet altijd duidelijk wa</w:t>
      </w:r>
      <w:r w:rsidR="000D3B58" w:rsidRPr="008D3833">
        <w:rPr>
          <w:rFonts w:ascii="Corbel" w:hAnsi="Corbel"/>
          <w:sz w:val="20"/>
          <w:szCs w:val="20"/>
        </w:rPr>
        <w:t>arin pesten zich manifesteert</w:t>
      </w:r>
      <w:r w:rsidRPr="008D3833">
        <w:rPr>
          <w:rFonts w:ascii="Corbel" w:hAnsi="Corbel"/>
          <w:sz w:val="20"/>
          <w:szCs w:val="20"/>
        </w:rPr>
        <w:t>. Daarom geven we hieronder een aantal voorbeelden van pestgedrag, zodat duidelijker is hoe pesten</w:t>
      </w:r>
      <w:r w:rsidR="00823BAA" w:rsidRPr="008D3833">
        <w:rPr>
          <w:rFonts w:ascii="Corbel" w:hAnsi="Corbel"/>
          <w:sz w:val="20"/>
          <w:szCs w:val="20"/>
        </w:rPr>
        <w:t xml:space="preserve"> er</w:t>
      </w:r>
      <w:r w:rsidRPr="008D3833">
        <w:rPr>
          <w:rFonts w:ascii="Corbel" w:hAnsi="Corbel"/>
          <w:sz w:val="20"/>
          <w:szCs w:val="20"/>
        </w:rPr>
        <w:t xml:space="preserve"> concreet uit ziet. </w:t>
      </w:r>
    </w:p>
    <w:p w14:paraId="2D71DEAD" w14:textId="77777777" w:rsidR="0078490B" w:rsidRPr="008D3833" w:rsidRDefault="0078490B" w:rsidP="00474469">
      <w:pPr>
        <w:rPr>
          <w:rFonts w:ascii="Corbel" w:hAnsi="Corbel"/>
          <w:sz w:val="20"/>
          <w:szCs w:val="20"/>
        </w:rPr>
      </w:pPr>
      <w:r w:rsidRPr="008D3833">
        <w:rPr>
          <w:rFonts w:ascii="Corbel" w:hAnsi="Corbel"/>
          <w:sz w:val="20"/>
          <w:szCs w:val="20"/>
        </w:rPr>
        <w:t>We streven niet naar volledigheid, maar wel naar een grotere mate van duidelijkheid. Daarom noemen we bij een aantal items de voorbeelden.</w:t>
      </w:r>
    </w:p>
    <w:p w14:paraId="2D71DEAE" w14:textId="77777777" w:rsidR="0078490B" w:rsidRPr="008D3833" w:rsidRDefault="0078490B" w:rsidP="0078490B">
      <w:pPr>
        <w:pStyle w:val="Lijstalinea"/>
        <w:numPr>
          <w:ilvl w:val="0"/>
          <w:numId w:val="1"/>
        </w:numPr>
        <w:rPr>
          <w:rFonts w:ascii="Corbel" w:hAnsi="Corbel"/>
          <w:sz w:val="20"/>
          <w:szCs w:val="20"/>
        </w:rPr>
      </w:pPr>
      <w:r w:rsidRPr="008D3833">
        <w:rPr>
          <w:rFonts w:ascii="Corbel" w:hAnsi="Corbel"/>
          <w:sz w:val="20"/>
          <w:szCs w:val="20"/>
        </w:rPr>
        <w:t>Altijd een bijnaam, nooit de eigen naam noemen: “</w:t>
      </w:r>
      <w:r w:rsidR="00DB2DD3" w:rsidRPr="008D3833">
        <w:rPr>
          <w:rFonts w:ascii="Corbel" w:hAnsi="Corbel"/>
          <w:sz w:val="20"/>
          <w:szCs w:val="20"/>
        </w:rPr>
        <w:t>H</w:t>
      </w:r>
      <w:r w:rsidRPr="008D3833">
        <w:rPr>
          <w:rFonts w:ascii="Corbel" w:hAnsi="Corbel"/>
          <w:sz w:val="20"/>
          <w:szCs w:val="20"/>
        </w:rPr>
        <w:t>é dikkop!”.</w:t>
      </w:r>
    </w:p>
    <w:p w14:paraId="2D71DEAF" w14:textId="77777777" w:rsidR="0078490B" w:rsidRPr="008D3833" w:rsidRDefault="0078490B" w:rsidP="0078490B">
      <w:pPr>
        <w:pStyle w:val="Lijstalinea"/>
        <w:numPr>
          <w:ilvl w:val="0"/>
          <w:numId w:val="1"/>
        </w:numPr>
        <w:rPr>
          <w:rFonts w:ascii="Corbel" w:hAnsi="Corbel"/>
          <w:sz w:val="20"/>
          <w:szCs w:val="20"/>
        </w:rPr>
      </w:pPr>
      <w:r w:rsidRPr="008D3833">
        <w:rPr>
          <w:rFonts w:ascii="Corbel" w:hAnsi="Corbel"/>
          <w:sz w:val="20"/>
          <w:szCs w:val="20"/>
        </w:rPr>
        <w:t>Zogenaamd leuke opmerkingen maken over een ander</w:t>
      </w:r>
      <w:r w:rsidR="00DB2DD3" w:rsidRPr="008D3833">
        <w:rPr>
          <w:rFonts w:ascii="Corbel" w:hAnsi="Corbel"/>
          <w:sz w:val="20"/>
          <w:szCs w:val="20"/>
        </w:rPr>
        <w:t>: “Wat heb je een leuke jas aan!!!”</w:t>
      </w:r>
    </w:p>
    <w:p w14:paraId="2D71DEB0" w14:textId="77777777" w:rsidR="00DB2DD3" w:rsidRPr="008D3833" w:rsidRDefault="00E11A3B" w:rsidP="0078490B">
      <w:pPr>
        <w:pStyle w:val="Lijstalinea"/>
        <w:numPr>
          <w:ilvl w:val="0"/>
          <w:numId w:val="1"/>
        </w:numPr>
        <w:rPr>
          <w:rFonts w:ascii="Corbel" w:hAnsi="Corbel"/>
          <w:sz w:val="20"/>
          <w:szCs w:val="20"/>
        </w:rPr>
      </w:pPr>
      <w:r w:rsidRPr="008D3833">
        <w:rPr>
          <w:rFonts w:ascii="Corbel" w:hAnsi="Corbel"/>
          <w:sz w:val="20"/>
          <w:szCs w:val="20"/>
        </w:rPr>
        <w:t>Een ander opzettelijk</w:t>
      </w:r>
      <w:r w:rsidR="00DB2DD3" w:rsidRPr="008D3833">
        <w:rPr>
          <w:rFonts w:ascii="Corbel" w:hAnsi="Corbel"/>
          <w:sz w:val="20"/>
          <w:szCs w:val="20"/>
        </w:rPr>
        <w:t xml:space="preserve"> beledigen.</w:t>
      </w:r>
    </w:p>
    <w:p w14:paraId="2D71DEB1"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Een ander voortdurend de schuld geven.</w:t>
      </w:r>
    </w:p>
    <w:p w14:paraId="2D71DEB2"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Opmerkingen maken over uiterlijk.</w:t>
      </w:r>
    </w:p>
    <w:p w14:paraId="2D71DEB3" w14:textId="77777777" w:rsidR="00DB2DD3" w:rsidRPr="008D3833" w:rsidRDefault="00303982" w:rsidP="0078490B">
      <w:pPr>
        <w:pStyle w:val="Lijstalinea"/>
        <w:numPr>
          <w:ilvl w:val="0"/>
          <w:numId w:val="1"/>
        </w:numPr>
        <w:rPr>
          <w:rFonts w:ascii="Corbel" w:hAnsi="Corbel"/>
          <w:sz w:val="20"/>
          <w:szCs w:val="20"/>
        </w:rPr>
      </w:pPr>
      <w:r w:rsidRPr="008D3833">
        <w:rPr>
          <w:rFonts w:ascii="Corbel" w:hAnsi="Corbel"/>
          <w:sz w:val="20"/>
          <w:szCs w:val="20"/>
        </w:rPr>
        <w:t>B</w:t>
      </w:r>
      <w:r w:rsidR="00DB2DD3" w:rsidRPr="008D3833">
        <w:rPr>
          <w:rFonts w:ascii="Corbel" w:hAnsi="Corbel"/>
          <w:sz w:val="20"/>
          <w:szCs w:val="20"/>
        </w:rPr>
        <w:t>riefjes over iemand doorgeven.</w:t>
      </w:r>
    </w:p>
    <w:p w14:paraId="2D71DEB4"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Isoleren of negeren.</w:t>
      </w:r>
    </w:p>
    <w:p w14:paraId="2D71DEB5"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Nadoen, bijvoorbeeld op dezelfde manier achter iemand gaan lopen.</w:t>
      </w:r>
    </w:p>
    <w:p w14:paraId="2D71DEB6"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Kleineren: “Dat kan jij toch niet, daar ben je te dom voor”.</w:t>
      </w:r>
    </w:p>
    <w:p w14:paraId="2D71DEB7" w14:textId="77777777" w:rsidR="00DB2DD3" w:rsidRPr="008D3833" w:rsidRDefault="00DB2DD3" w:rsidP="0078490B">
      <w:pPr>
        <w:pStyle w:val="Lijstalinea"/>
        <w:numPr>
          <w:ilvl w:val="0"/>
          <w:numId w:val="1"/>
        </w:numPr>
        <w:rPr>
          <w:rFonts w:ascii="Corbel" w:hAnsi="Corbel"/>
        </w:rPr>
      </w:pPr>
      <w:r w:rsidRPr="008D3833">
        <w:rPr>
          <w:rFonts w:ascii="Corbel" w:hAnsi="Corbel"/>
          <w:sz w:val="20"/>
          <w:szCs w:val="20"/>
        </w:rPr>
        <w:t>Bedreigen en/of chanteren</w:t>
      </w:r>
      <w:r w:rsidRPr="008D3833">
        <w:rPr>
          <w:rFonts w:ascii="Corbel" w:hAnsi="Corbel"/>
        </w:rPr>
        <w:t>.</w:t>
      </w:r>
    </w:p>
    <w:p w14:paraId="2D71DEB8"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Vaak schelden of schreeuwen tegen een ander.</w:t>
      </w:r>
    </w:p>
    <w:p w14:paraId="2D71DEB9"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Iemand voor schut zetten of vernederen, bijvoorbeeld vertellen dat iemand een verkeerd antwoord gaf en hierom lachen met elkaar.</w:t>
      </w:r>
    </w:p>
    <w:p w14:paraId="2D71DEBA"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Hinderlijk achtervolgen naar school of naar huis.</w:t>
      </w:r>
    </w:p>
    <w:p w14:paraId="2D71DEBB"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Uitsluiten bij spelletjes en verjaardagen.</w:t>
      </w:r>
    </w:p>
    <w:p w14:paraId="2D71DEBC"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Bezittingen afpakken en/of vernielen.</w:t>
      </w:r>
    </w:p>
    <w:p w14:paraId="2D71DEBD" w14:textId="77777777" w:rsidR="00DB2DD3" w:rsidRPr="008D3833" w:rsidRDefault="00DB2DD3" w:rsidP="0078490B">
      <w:pPr>
        <w:pStyle w:val="Lijstalinea"/>
        <w:numPr>
          <w:ilvl w:val="0"/>
          <w:numId w:val="1"/>
        </w:numPr>
        <w:rPr>
          <w:rFonts w:ascii="Corbel" w:hAnsi="Corbel"/>
          <w:sz w:val="20"/>
          <w:szCs w:val="20"/>
        </w:rPr>
      </w:pPr>
      <w:r w:rsidRPr="008D3833">
        <w:rPr>
          <w:rFonts w:ascii="Corbel" w:hAnsi="Corbel"/>
          <w:sz w:val="20"/>
          <w:szCs w:val="20"/>
        </w:rPr>
        <w:t xml:space="preserve">Fysiek geweld gebruiken, </w:t>
      </w:r>
      <w:r w:rsidR="00101EE7" w:rsidRPr="008D3833">
        <w:rPr>
          <w:rFonts w:ascii="Corbel" w:hAnsi="Corbel"/>
          <w:sz w:val="20"/>
          <w:szCs w:val="20"/>
        </w:rPr>
        <w:t>zoals spugen, schoppen en slaan.</w:t>
      </w:r>
    </w:p>
    <w:p w14:paraId="2D71DEBE" w14:textId="77777777" w:rsidR="00CD6B4B" w:rsidRPr="008D3833" w:rsidRDefault="004E7664" w:rsidP="00CD6B4B">
      <w:pPr>
        <w:pStyle w:val="Lijstalinea"/>
        <w:numPr>
          <w:ilvl w:val="0"/>
          <w:numId w:val="1"/>
        </w:numPr>
        <w:rPr>
          <w:rFonts w:ascii="Corbel" w:hAnsi="Corbel"/>
          <w:sz w:val="20"/>
          <w:szCs w:val="20"/>
        </w:rPr>
      </w:pPr>
      <w:r w:rsidRPr="008D3833">
        <w:rPr>
          <w:rFonts w:ascii="Corbel" w:hAnsi="Corbel"/>
          <w:sz w:val="20"/>
          <w:szCs w:val="20"/>
        </w:rPr>
        <w:t>Cyberpesten. Kinderen pesten elkaar via social media.</w:t>
      </w:r>
    </w:p>
    <w:p w14:paraId="2D71DEBF" w14:textId="77777777" w:rsidR="00823BAA" w:rsidRPr="008D3833" w:rsidRDefault="00823BAA" w:rsidP="00CD6B4B">
      <w:pPr>
        <w:ind w:left="360"/>
        <w:rPr>
          <w:rFonts w:ascii="Corbel" w:hAnsi="Corbel"/>
          <w:sz w:val="20"/>
          <w:szCs w:val="20"/>
        </w:rPr>
      </w:pPr>
      <w:r w:rsidRPr="008D3833">
        <w:rPr>
          <w:rFonts w:ascii="Corbel" w:hAnsi="Corbel"/>
          <w:b/>
          <w:sz w:val="28"/>
          <w:szCs w:val="28"/>
        </w:rPr>
        <w:lastRenderedPageBreak/>
        <w:t>Hoofdstuk 2</w:t>
      </w:r>
    </w:p>
    <w:p w14:paraId="2D71DEC0" w14:textId="77777777" w:rsidR="00823BAA" w:rsidRPr="008D3833" w:rsidRDefault="00823BAA" w:rsidP="00DB2DD3">
      <w:pPr>
        <w:ind w:left="360"/>
        <w:rPr>
          <w:rFonts w:ascii="Corbel" w:hAnsi="Corbel"/>
          <w:b/>
          <w:sz w:val="28"/>
          <w:szCs w:val="28"/>
        </w:rPr>
      </w:pPr>
    </w:p>
    <w:p w14:paraId="2D71DEC1" w14:textId="77777777" w:rsidR="00823BAA" w:rsidRPr="008D3833" w:rsidRDefault="00823BAA" w:rsidP="00DB2DD3">
      <w:pPr>
        <w:ind w:left="360"/>
        <w:rPr>
          <w:rFonts w:ascii="Corbel" w:hAnsi="Corbel"/>
          <w:b/>
          <w:sz w:val="28"/>
          <w:szCs w:val="28"/>
        </w:rPr>
      </w:pPr>
      <w:r w:rsidRPr="008D3833">
        <w:rPr>
          <w:rFonts w:ascii="Corbel" w:hAnsi="Corbel"/>
          <w:b/>
          <w:sz w:val="28"/>
          <w:szCs w:val="28"/>
        </w:rPr>
        <w:t>Hoe voorkomen we pesten?</w:t>
      </w:r>
    </w:p>
    <w:p w14:paraId="2D71DEC2" w14:textId="77777777" w:rsidR="00CD6B4B" w:rsidRPr="008D3833" w:rsidRDefault="00CD6B4B" w:rsidP="00CD6B4B">
      <w:pPr>
        <w:ind w:firstLine="360"/>
        <w:rPr>
          <w:rFonts w:ascii="Corbel" w:hAnsi="Corbel"/>
          <w:sz w:val="20"/>
          <w:szCs w:val="20"/>
          <w:u w:val="single"/>
        </w:rPr>
      </w:pPr>
    </w:p>
    <w:p w14:paraId="2D71DEC3" w14:textId="77777777" w:rsidR="00823BAA" w:rsidRPr="008D3833" w:rsidRDefault="00823BAA" w:rsidP="00CD6B4B">
      <w:pPr>
        <w:ind w:firstLine="360"/>
        <w:rPr>
          <w:rFonts w:ascii="Corbel" w:hAnsi="Corbel"/>
          <w:sz w:val="20"/>
          <w:szCs w:val="20"/>
          <w:u w:val="single"/>
        </w:rPr>
      </w:pPr>
      <w:r w:rsidRPr="008D3833">
        <w:rPr>
          <w:rFonts w:ascii="Corbel" w:hAnsi="Corbel"/>
          <w:sz w:val="20"/>
          <w:szCs w:val="20"/>
          <w:u w:val="single"/>
        </w:rPr>
        <w:t>Pedagogisch klimaat</w:t>
      </w:r>
    </w:p>
    <w:p w14:paraId="2D71DEC4" w14:textId="4B4B9B42" w:rsidR="00823BAA" w:rsidRPr="008D3833" w:rsidRDefault="00823BAA" w:rsidP="00DB2DD3">
      <w:pPr>
        <w:ind w:left="360"/>
        <w:rPr>
          <w:rFonts w:ascii="Corbel" w:hAnsi="Corbel"/>
          <w:sz w:val="20"/>
          <w:szCs w:val="20"/>
        </w:rPr>
      </w:pPr>
      <w:r w:rsidRPr="008D3833">
        <w:rPr>
          <w:rFonts w:ascii="Corbel" w:hAnsi="Corbel"/>
          <w:sz w:val="20"/>
          <w:szCs w:val="20"/>
        </w:rPr>
        <w:t xml:space="preserve">Op de </w:t>
      </w:r>
      <w:r w:rsidR="00BE5A0D">
        <w:rPr>
          <w:rFonts w:ascii="Corbel" w:hAnsi="Corbel"/>
          <w:sz w:val="20"/>
          <w:szCs w:val="20"/>
        </w:rPr>
        <w:t>Lukasschool</w:t>
      </w:r>
      <w:r w:rsidRPr="008D3833">
        <w:rPr>
          <w:rFonts w:ascii="Corbel" w:hAnsi="Corbel"/>
          <w:sz w:val="20"/>
          <w:szCs w:val="20"/>
        </w:rPr>
        <w:t xml:space="preserve"> zorgen we voor een pedagogisch klimaat, waarbinnen de leerlingen zich ve</w:t>
      </w:r>
      <w:r w:rsidR="00E11A3B" w:rsidRPr="008D3833">
        <w:rPr>
          <w:rFonts w:ascii="Corbel" w:hAnsi="Corbel"/>
          <w:sz w:val="20"/>
          <w:szCs w:val="20"/>
        </w:rPr>
        <w:t>ilig voelen, w</w:t>
      </w:r>
      <w:r w:rsidRPr="008D3833">
        <w:rPr>
          <w:rFonts w:ascii="Corbel" w:hAnsi="Corbel"/>
          <w:sz w:val="20"/>
          <w:szCs w:val="20"/>
        </w:rPr>
        <w:t>aarin verschillen tussen leerlingen geaccepteerd en gewaardeerd worden en waarin onze leerlingen op een positieve manier met elkaar leren omgaan.</w:t>
      </w:r>
    </w:p>
    <w:p w14:paraId="2D71DEC5" w14:textId="77777777" w:rsidR="0021444F" w:rsidRPr="008D3833" w:rsidRDefault="0021444F" w:rsidP="00DB2DD3">
      <w:pPr>
        <w:ind w:left="360"/>
        <w:rPr>
          <w:rFonts w:ascii="Corbel" w:hAnsi="Corbel"/>
          <w:sz w:val="20"/>
          <w:szCs w:val="20"/>
        </w:rPr>
      </w:pPr>
    </w:p>
    <w:p w14:paraId="2D71DEC6" w14:textId="276043E1" w:rsidR="0021444F" w:rsidRPr="008D3833" w:rsidRDefault="001016B1" w:rsidP="00DB2DD3">
      <w:pPr>
        <w:ind w:left="360"/>
        <w:rPr>
          <w:rFonts w:ascii="Corbel" w:hAnsi="Corbel"/>
          <w:sz w:val="20"/>
          <w:szCs w:val="20"/>
          <w:u w:val="single"/>
        </w:rPr>
      </w:pPr>
      <w:r w:rsidRPr="008D3833">
        <w:rPr>
          <w:rFonts w:ascii="Corbel" w:hAnsi="Corbel"/>
          <w:sz w:val="20"/>
          <w:szCs w:val="20"/>
          <w:u w:val="single"/>
        </w:rPr>
        <w:t>Uitgan</w:t>
      </w:r>
      <w:r w:rsidR="00E11A3B" w:rsidRPr="008D3833">
        <w:rPr>
          <w:rFonts w:ascii="Corbel" w:hAnsi="Corbel"/>
          <w:sz w:val="20"/>
          <w:szCs w:val="20"/>
          <w:u w:val="single"/>
        </w:rPr>
        <w:t>g</w:t>
      </w:r>
      <w:r w:rsidRPr="008D3833">
        <w:rPr>
          <w:rFonts w:ascii="Corbel" w:hAnsi="Corbel"/>
          <w:sz w:val="20"/>
          <w:szCs w:val="20"/>
          <w:u w:val="single"/>
        </w:rPr>
        <w:t>spunten en afspraken</w:t>
      </w:r>
      <w:r w:rsidR="00521F22">
        <w:rPr>
          <w:rFonts w:ascii="Corbel" w:hAnsi="Corbel"/>
          <w:sz w:val="20"/>
          <w:szCs w:val="20"/>
          <w:u w:val="single"/>
        </w:rPr>
        <w:t xml:space="preserve"> </w:t>
      </w:r>
    </w:p>
    <w:p w14:paraId="2D71DEC7" w14:textId="77777777" w:rsidR="0021444F" w:rsidRPr="008D3833" w:rsidRDefault="0021444F" w:rsidP="0021444F">
      <w:pPr>
        <w:pStyle w:val="Lijstalinea"/>
        <w:numPr>
          <w:ilvl w:val="0"/>
          <w:numId w:val="1"/>
        </w:numPr>
        <w:rPr>
          <w:rFonts w:ascii="Corbel" w:hAnsi="Corbel"/>
          <w:sz w:val="20"/>
          <w:szCs w:val="20"/>
        </w:rPr>
      </w:pPr>
      <w:r w:rsidRPr="008D3833">
        <w:rPr>
          <w:rFonts w:ascii="Corbel" w:hAnsi="Corbel"/>
          <w:sz w:val="20"/>
          <w:szCs w:val="20"/>
        </w:rPr>
        <w:t>We stellen hoge eisen aan de pedagogische kwaliteiten van onze medewerkers. Zij moeten in staat zijn om vanuit werkelijke interesse in hun leerlingen, relaties aan te gaan met kinderen die betekenisvol zijn en zij moeten hun klas zie</w:t>
      </w:r>
      <w:r w:rsidR="00E11A3B" w:rsidRPr="008D3833">
        <w:rPr>
          <w:rFonts w:ascii="Corbel" w:hAnsi="Corbel"/>
          <w:sz w:val="20"/>
          <w:szCs w:val="20"/>
        </w:rPr>
        <w:t>n als een leergemeenschap waarbinnen</w:t>
      </w:r>
      <w:r w:rsidRPr="008D3833">
        <w:rPr>
          <w:rFonts w:ascii="Corbel" w:hAnsi="Corbel"/>
          <w:sz w:val="20"/>
          <w:szCs w:val="20"/>
        </w:rPr>
        <w:t xml:space="preserve"> de leerlingen zich in de brede zin van het woord kunnen ontwikkelen in een veilige, gestructureerd</w:t>
      </w:r>
      <w:r w:rsidR="001016B1" w:rsidRPr="008D3833">
        <w:rPr>
          <w:rFonts w:ascii="Corbel" w:hAnsi="Corbel"/>
          <w:sz w:val="20"/>
          <w:szCs w:val="20"/>
        </w:rPr>
        <w:t>e</w:t>
      </w:r>
      <w:r w:rsidRPr="008D3833">
        <w:rPr>
          <w:rFonts w:ascii="Corbel" w:hAnsi="Corbel"/>
          <w:sz w:val="20"/>
          <w:szCs w:val="20"/>
        </w:rPr>
        <w:t xml:space="preserve"> en uitdagende leeromgeving.</w:t>
      </w:r>
    </w:p>
    <w:p w14:paraId="2D71DEC8" w14:textId="77777777" w:rsidR="0021444F" w:rsidRPr="008D3833" w:rsidRDefault="0021444F" w:rsidP="0021444F">
      <w:pPr>
        <w:pStyle w:val="Lijstalinea"/>
        <w:numPr>
          <w:ilvl w:val="0"/>
          <w:numId w:val="1"/>
        </w:numPr>
        <w:rPr>
          <w:rFonts w:ascii="Corbel" w:hAnsi="Corbel"/>
          <w:sz w:val="20"/>
          <w:szCs w:val="20"/>
        </w:rPr>
      </w:pPr>
      <w:r w:rsidRPr="008D3833">
        <w:rPr>
          <w:rFonts w:ascii="Corbel" w:hAnsi="Corbel"/>
          <w:sz w:val="20"/>
          <w:szCs w:val="20"/>
        </w:rPr>
        <w:t>Al onze medewerkers hebben een voorbeeldfunctie in de school. Zij laten zien dat ze betrouwbaar en voorspelbaar zijn. Dit is belangrijk voor onze leerlingen, want een kind moet vertrouwen hebben in volwassenen om met zijn problemen te durven komen.</w:t>
      </w:r>
    </w:p>
    <w:p w14:paraId="2D71DEC9" w14:textId="77777777" w:rsidR="0021444F" w:rsidRPr="008D3833" w:rsidRDefault="0021444F" w:rsidP="0021444F">
      <w:pPr>
        <w:pStyle w:val="Lijstalinea"/>
        <w:rPr>
          <w:rFonts w:ascii="Corbel" w:hAnsi="Corbel"/>
          <w:color w:val="000000" w:themeColor="text1"/>
          <w:sz w:val="20"/>
          <w:szCs w:val="20"/>
        </w:rPr>
      </w:pPr>
      <w:r w:rsidRPr="008D3833">
        <w:rPr>
          <w:rFonts w:ascii="Corbel" w:hAnsi="Corbel"/>
          <w:sz w:val="20"/>
          <w:szCs w:val="20"/>
        </w:rPr>
        <w:t xml:space="preserve">Onze medewerkers geven het voorbeeld in de wijze van communiceren en in het oplossen van problemen en ruzies. Wij praten op een positieve manier over en met elkaar en leren onze leerlingen hoe ze in spel en in samenwerking kunnen leren van en met elkaar. </w:t>
      </w:r>
      <w:r w:rsidR="0019490C" w:rsidRPr="008D3833">
        <w:rPr>
          <w:rFonts w:ascii="Corbel" w:hAnsi="Corbel"/>
          <w:sz w:val="20"/>
          <w:szCs w:val="20"/>
        </w:rPr>
        <w:t>Ook in probleemsituaties geven we kinderen concrete handvatten om elkaar weer te vinden</w:t>
      </w:r>
      <w:r w:rsidR="0019490C" w:rsidRPr="008D3833">
        <w:rPr>
          <w:rFonts w:ascii="Corbel" w:hAnsi="Corbel"/>
          <w:color w:val="000000" w:themeColor="text1"/>
          <w:sz w:val="20"/>
          <w:szCs w:val="20"/>
        </w:rPr>
        <w:t>.</w:t>
      </w:r>
      <w:r w:rsidR="00AF255C" w:rsidRPr="008D3833">
        <w:rPr>
          <w:rFonts w:ascii="Corbel" w:hAnsi="Corbel"/>
          <w:color w:val="000000" w:themeColor="text1"/>
          <w:sz w:val="20"/>
          <w:szCs w:val="20"/>
        </w:rPr>
        <w:t xml:space="preserve"> In het document ‘pedagogisch handelen’ staat beschreven welk gedrag we concreet van leerkrachten en leerlingen wel en niet willen zien.</w:t>
      </w:r>
    </w:p>
    <w:p w14:paraId="2D71DECA" w14:textId="77777777" w:rsidR="001016B1" w:rsidRPr="008D3833" w:rsidRDefault="001016B1" w:rsidP="001016B1">
      <w:pPr>
        <w:pStyle w:val="Lijstalinea"/>
        <w:numPr>
          <w:ilvl w:val="0"/>
          <w:numId w:val="1"/>
        </w:numPr>
        <w:rPr>
          <w:rFonts w:ascii="Corbel" w:hAnsi="Corbel"/>
          <w:sz w:val="20"/>
          <w:szCs w:val="20"/>
        </w:rPr>
      </w:pPr>
      <w:r w:rsidRPr="008D3833">
        <w:rPr>
          <w:rFonts w:ascii="Corbel" w:hAnsi="Corbel"/>
          <w:sz w:val="20"/>
          <w:szCs w:val="20"/>
        </w:rPr>
        <w:t>In onze contacten met de ouder</w:t>
      </w:r>
      <w:r w:rsidR="00E11A3B" w:rsidRPr="008D3833">
        <w:rPr>
          <w:rFonts w:ascii="Corbel" w:hAnsi="Corbel"/>
          <w:sz w:val="20"/>
          <w:szCs w:val="20"/>
        </w:rPr>
        <w:t>s</w:t>
      </w:r>
      <w:r w:rsidRPr="008D3833">
        <w:rPr>
          <w:rFonts w:ascii="Corbel" w:hAnsi="Corbel"/>
          <w:sz w:val="20"/>
          <w:szCs w:val="20"/>
        </w:rPr>
        <w:t xml:space="preserve"> van onze leerlingen </w:t>
      </w:r>
      <w:r w:rsidR="00FB14AE" w:rsidRPr="008D3833">
        <w:rPr>
          <w:rFonts w:ascii="Corbel" w:hAnsi="Corbel"/>
          <w:sz w:val="20"/>
          <w:szCs w:val="20"/>
        </w:rPr>
        <w:t>gaan we uit van gelijkwaardigheid en handelen we altijd in het belang van het kind vanuit een positieve grondhouding. We streven naar verbinding tussen school en thuis en zijn transparant in onze communicatie met ouders.</w:t>
      </w:r>
    </w:p>
    <w:p w14:paraId="2D71DECB" w14:textId="77777777" w:rsidR="0019490C" w:rsidRPr="008D3833" w:rsidRDefault="0019490C" w:rsidP="0019490C">
      <w:pPr>
        <w:pStyle w:val="Lijstalinea"/>
        <w:numPr>
          <w:ilvl w:val="0"/>
          <w:numId w:val="1"/>
        </w:numPr>
        <w:rPr>
          <w:rFonts w:ascii="Corbel" w:hAnsi="Corbel"/>
          <w:sz w:val="20"/>
          <w:szCs w:val="20"/>
        </w:rPr>
      </w:pPr>
      <w:r w:rsidRPr="008D3833">
        <w:rPr>
          <w:rFonts w:ascii="Corbel" w:hAnsi="Corbel"/>
          <w:sz w:val="20"/>
          <w:szCs w:val="20"/>
        </w:rPr>
        <w:t>Er hangen schoolregels in de school en elke klas formuleert aan het begin van het schooljaar groepsafspraken en groepsregels. Deze zijn zichtbaar in en buiten de klas en herkenbaar aan:</w:t>
      </w:r>
    </w:p>
    <w:p w14:paraId="2D71DECC" w14:textId="77777777" w:rsidR="0019490C" w:rsidRPr="008D3833" w:rsidRDefault="0019490C" w:rsidP="00F07005">
      <w:pPr>
        <w:pStyle w:val="Lijstalinea"/>
        <w:rPr>
          <w:rFonts w:ascii="Corbel" w:hAnsi="Corbel"/>
          <w:sz w:val="20"/>
          <w:szCs w:val="20"/>
        </w:rPr>
      </w:pPr>
      <w:r w:rsidRPr="008D3833">
        <w:rPr>
          <w:rFonts w:ascii="Corbel" w:hAnsi="Corbel"/>
          <w:sz w:val="20"/>
          <w:szCs w:val="20"/>
        </w:rPr>
        <w:t>“</w:t>
      </w:r>
      <w:r w:rsidR="00F07005" w:rsidRPr="008D3833">
        <w:rPr>
          <w:rFonts w:ascii="Corbel" w:hAnsi="Corbel"/>
          <w:sz w:val="20"/>
          <w:szCs w:val="20"/>
        </w:rPr>
        <w:t>D</w:t>
      </w:r>
      <w:r w:rsidRPr="008D3833">
        <w:rPr>
          <w:rFonts w:ascii="Corbel" w:hAnsi="Corbel"/>
          <w:sz w:val="20"/>
          <w:szCs w:val="20"/>
        </w:rPr>
        <w:t>e groep, dat zijn wij”.</w:t>
      </w:r>
    </w:p>
    <w:p w14:paraId="2D71DECD" w14:textId="77777777" w:rsidR="0019490C" w:rsidRPr="008D3833" w:rsidRDefault="0019490C" w:rsidP="0019490C">
      <w:pPr>
        <w:pStyle w:val="Lijstalinea"/>
        <w:numPr>
          <w:ilvl w:val="0"/>
          <w:numId w:val="1"/>
        </w:numPr>
        <w:rPr>
          <w:rFonts w:ascii="Corbel" w:hAnsi="Corbel"/>
          <w:sz w:val="20"/>
          <w:szCs w:val="20"/>
        </w:rPr>
      </w:pPr>
      <w:r w:rsidRPr="008D3833">
        <w:rPr>
          <w:rFonts w:ascii="Corbel" w:hAnsi="Corbel"/>
          <w:sz w:val="20"/>
          <w:szCs w:val="20"/>
        </w:rPr>
        <w:t>We gebruiken een methode voor sociaal-emotionele ontwikkeling: “Leefstijl”, waaraan een levensbeschouwelijke werkwijze is gekoppeld, zodat we ook vanuit religieuze normen en waarden met onze leerlingen praten.</w:t>
      </w:r>
    </w:p>
    <w:p w14:paraId="2D71DECE" w14:textId="77777777" w:rsidR="0019490C" w:rsidRPr="008D3833" w:rsidRDefault="0019490C" w:rsidP="0019490C">
      <w:pPr>
        <w:pStyle w:val="Lijstalinea"/>
        <w:numPr>
          <w:ilvl w:val="0"/>
          <w:numId w:val="1"/>
        </w:numPr>
        <w:rPr>
          <w:rFonts w:ascii="Corbel" w:hAnsi="Corbel"/>
          <w:sz w:val="20"/>
          <w:szCs w:val="20"/>
        </w:rPr>
      </w:pPr>
      <w:r w:rsidRPr="008D3833">
        <w:rPr>
          <w:rFonts w:ascii="Corbel" w:hAnsi="Corbel"/>
          <w:sz w:val="20"/>
          <w:szCs w:val="20"/>
        </w:rPr>
        <w:t>De school kent een gedragscode, waarin beschreven staat welk gedrag we verwachten van alle bij de school betrokkenen.</w:t>
      </w:r>
    </w:p>
    <w:p w14:paraId="2D71DECF" w14:textId="77777777" w:rsidR="0092068A" w:rsidRPr="008D3833" w:rsidRDefault="0092068A" w:rsidP="0019490C">
      <w:pPr>
        <w:pStyle w:val="Lijstalinea"/>
        <w:numPr>
          <w:ilvl w:val="0"/>
          <w:numId w:val="1"/>
        </w:numPr>
        <w:rPr>
          <w:rFonts w:ascii="Corbel" w:hAnsi="Corbel"/>
          <w:color w:val="000000" w:themeColor="text1"/>
          <w:sz w:val="20"/>
          <w:szCs w:val="20"/>
        </w:rPr>
      </w:pPr>
      <w:r w:rsidRPr="008D3833">
        <w:rPr>
          <w:rFonts w:ascii="Corbel" w:hAnsi="Corbel"/>
          <w:sz w:val="20"/>
          <w:szCs w:val="20"/>
        </w:rPr>
        <w:t xml:space="preserve">De school heeft twee contactpersonen (vertrouwenspersonen) die bekend zijn bij de leerlingen </w:t>
      </w:r>
      <w:r w:rsidR="00AF255C" w:rsidRPr="008D3833">
        <w:rPr>
          <w:rFonts w:ascii="Corbel" w:hAnsi="Corbel"/>
          <w:sz w:val="20"/>
          <w:szCs w:val="20"/>
        </w:rPr>
        <w:t xml:space="preserve">én ouders </w:t>
      </w:r>
      <w:r w:rsidRPr="008D3833">
        <w:rPr>
          <w:rFonts w:ascii="Corbel" w:hAnsi="Corbel"/>
          <w:sz w:val="20"/>
          <w:szCs w:val="20"/>
        </w:rPr>
        <w:t>en waarvan ze weten dat ze daar altijd terecht kunnen. In de school hangt een brievenbus voor leerlingen, die zich niet op een andere manier durven uiten.</w:t>
      </w:r>
      <w:r w:rsidR="00AF255C" w:rsidRPr="008D3833">
        <w:rPr>
          <w:rFonts w:ascii="Corbel" w:hAnsi="Corbel"/>
          <w:sz w:val="20"/>
          <w:szCs w:val="20"/>
        </w:rPr>
        <w:t xml:space="preserve"> </w:t>
      </w:r>
      <w:r w:rsidR="00AF255C" w:rsidRPr="008D3833">
        <w:rPr>
          <w:rFonts w:ascii="Corbel" w:hAnsi="Corbel"/>
          <w:color w:val="000000" w:themeColor="text1"/>
          <w:sz w:val="20"/>
          <w:szCs w:val="20"/>
        </w:rPr>
        <w:t>De vertrouwenspersonen stellen zich ieder jaar voor in alle groepen.</w:t>
      </w:r>
    </w:p>
    <w:p w14:paraId="2D71DED0" w14:textId="3B8620E2" w:rsidR="0092068A" w:rsidRPr="008D3833" w:rsidRDefault="0092068A" w:rsidP="0019490C">
      <w:pPr>
        <w:pStyle w:val="Lijstalinea"/>
        <w:numPr>
          <w:ilvl w:val="0"/>
          <w:numId w:val="1"/>
        </w:numPr>
        <w:rPr>
          <w:rFonts w:ascii="Corbel" w:hAnsi="Corbel"/>
          <w:color w:val="000000" w:themeColor="text1"/>
          <w:sz w:val="20"/>
          <w:szCs w:val="20"/>
        </w:rPr>
      </w:pPr>
      <w:r w:rsidRPr="008D3833">
        <w:rPr>
          <w:rFonts w:ascii="Corbel" w:hAnsi="Corbel"/>
          <w:color w:val="000000" w:themeColor="text1"/>
          <w:sz w:val="20"/>
          <w:szCs w:val="20"/>
        </w:rPr>
        <w:t>Leerlingen in de</w:t>
      </w:r>
      <w:r w:rsidR="00CD6B4B" w:rsidRPr="008D3833">
        <w:rPr>
          <w:rFonts w:ascii="Corbel" w:hAnsi="Corbel"/>
          <w:color w:val="000000" w:themeColor="text1"/>
          <w:sz w:val="20"/>
          <w:szCs w:val="20"/>
        </w:rPr>
        <w:t xml:space="preserve"> midden- en </w:t>
      </w:r>
      <w:r w:rsidRPr="008D3833">
        <w:rPr>
          <w:rFonts w:ascii="Corbel" w:hAnsi="Corbel"/>
          <w:color w:val="000000" w:themeColor="text1"/>
          <w:sz w:val="20"/>
          <w:szCs w:val="20"/>
        </w:rPr>
        <w:t xml:space="preserve"> bovenbouw zijn bekend met de Kinde</w:t>
      </w:r>
      <w:r w:rsidR="00CD6B4B" w:rsidRPr="008D3833">
        <w:rPr>
          <w:rFonts w:ascii="Corbel" w:hAnsi="Corbel"/>
          <w:color w:val="000000" w:themeColor="text1"/>
          <w:sz w:val="20"/>
          <w:szCs w:val="20"/>
        </w:rPr>
        <w:t>rtelefoon. M.b.v. posters, lessen uit Leefstijl en ev</w:t>
      </w:r>
      <w:r w:rsidR="00303982" w:rsidRPr="008D3833">
        <w:rPr>
          <w:rFonts w:ascii="Corbel" w:hAnsi="Corbel"/>
          <w:color w:val="000000" w:themeColor="text1"/>
          <w:sz w:val="20"/>
          <w:szCs w:val="20"/>
        </w:rPr>
        <w:t>en</w:t>
      </w:r>
      <w:r w:rsidR="00CD6B4B" w:rsidRPr="008D3833">
        <w:rPr>
          <w:rFonts w:ascii="Corbel" w:hAnsi="Corbel"/>
          <w:color w:val="000000" w:themeColor="text1"/>
          <w:sz w:val="20"/>
          <w:szCs w:val="20"/>
        </w:rPr>
        <w:t>t</w:t>
      </w:r>
      <w:r w:rsidR="00303982" w:rsidRPr="008D3833">
        <w:rPr>
          <w:rFonts w:ascii="Corbel" w:hAnsi="Corbel"/>
          <w:color w:val="000000" w:themeColor="text1"/>
          <w:sz w:val="20"/>
          <w:szCs w:val="20"/>
        </w:rPr>
        <w:t>u</w:t>
      </w:r>
      <w:r w:rsidR="00BE5A0D">
        <w:rPr>
          <w:rFonts w:ascii="Corbel" w:hAnsi="Corbel"/>
          <w:color w:val="000000" w:themeColor="text1"/>
          <w:sz w:val="20"/>
          <w:szCs w:val="20"/>
        </w:rPr>
        <w:t>e</w:t>
      </w:r>
      <w:r w:rsidR="00303982" w:rsidRPr="008D3833">
        <w:rPr>
          <w:rFonts w:ascii="Corbel" w:hAnsi="Corbel"/>
          <w:color w:val="000000" w:themeColor="text1"/>
          <w:sz w:val="20"/>
          <w:szCs w:val="20"/>
        </w:rPr>
        <w:t>le</w:t>
      </w:r>
      <w:r w:rsidR="00CD6B4B" w:rsidRPr="008D3833">
        <w:rPr>
          <w:rFonts w:ascii="Corbel" w:hAnsi="Corbel"/>
          <w:color w:val="000000" w:themeColor="text1"/>
          <w:sz w:val="20"/>
          <w:szCs w:val="20"/>
        </w:rPr>
        <w:t xml:space="preserve"> gastlessen wordt hie</w:t>
      </w:r>
      <w:r w:rsidR="00303982" w:rsidRPr="008D3833">
        <w:rPr>
          <w:rFonts w:ascii="Corbel" w:hAnsi="Corbel"/>
          <w:color w:val="000000" w:themeColor="text1"/>
          <w:sz w:val="20"/>
          <w:szCs w:val="20"/>
        </w:rPr>
        <w:t>raan aandacht besteed.</w:t>
      </w:r>
    </w:p>
    <w:p w14:paraId="2D71DED1" w14:textId="77777777" w:rsidR="00F07005" w:rsidRPr="008D3833" w:rsidRDefault="00F07005" w:rsidP="0019490C">
      <w:pPr>
        <w:pStyle w:val="Lijstalinea"/>
        <w:numPr>
          <w:ilvl w:val="0"/>
          <w:numId w:val="1"/>
        </w:numPr>
        <w:rPr>
          <w:rFonts w:ascii="Corbel" w:hAnsi="Corbel"/>
          <w:sz w:val="20"/>
          <w:szCs w:val="20"/>
        </w:rPr>
      </w:pPr>
      <w:r w:rsidRPr="008D3833">
        <w:rPr>
          <w:rFonts w:ascii="Corbel" w:hAnsi="Corbel"/>
          <w:sz w:val="20"/>
          <w:szCs w:val="20"/>
        </w:rPr>
        <w:t xml:space="preserve">Binnen het leerlingvolgsysteem volgen we de sociaal-emotionele ontwikkeling van onze leerlingen door het invullen van vragenlijsten. Hiervoor gebruiken we de methode “Zien”. </w:t>
      </w:r>
    </w:p>
    <w:p w14:paraId="2D71DED2" w14:textId="77777777" w:rsidR="0019490C" w:rsidRPr="008D3833" w:rsidRDefault="00FB14AE" w:rsidP="00FB14AE">
      <w:pPr>
        <w:pStyle w:val="Lijstalinea"/>
        <w:rPr>
          <w:rFonts w:ascii="Corbel" w:hAnsi="Corbel"/>
          <w:sz w:val="20"/>
          <w:szCs w:val="20"/>
        </w:rPr>
      </w:pPr>
      <w:r w:rsidRPr="008D3833">
        <w:rPr>
          <w:rFonts w:ascii="Corbel" w:hAnsi="Corbel"/>
          <w:sz w:val="20"/>
          <w:szCs w:val="20"/>
        </w:rPr>
        <w:t>De uitkomst van de gegevens wordt toegepast in ons dagelijks handelen in de klas.</w:t>
      </w:r>
    </w:p>
    <w:p w14:paraId="2D71DED3" w14:textId="77777777" w:rsidR="00FE0C94" w:rsidRPr="008D3833" w:rsidRDefault="00FE0C94" w:rsidP="00FE0C94">
      <w:pPr>
        <w:pStyle w:val="Lijstalinea"/>
        <w:numPr>
          <w:ilvl w:val="0"/>
          <w:numId w:val="1"/>
        </w:numPr>
        <w:rPr>
          <w:rFonts w:ascii="Corbel" w:hAnsi="Corbel"/>
          <w:color w:val="000000" w:themeColor="text1"/>
          <w:sz w:val="20"/>
          <w:szCs w:val="20"/>
        </w:rPr>
      </w:pPr>
      <w:r w:rsidRPr="008D3833">
        <w:rPr>
          <w:rFonts w:ascii="Corbel" w:hAnsi="Corbel"/>
          <w:color w:val="000000" w:themeColor="text1"/>
          <w:sz w:val="20"/>
          <w:szCs w:val="20"/>
        </w:rPr>
        <w:t>De school maakt gebruik van een veilighei</w:t>
      </w:r>
      <w:r w:rsidR="00CD6B4B" w:rsidRPr="008D3833">
        <w:rPr>
          <w:rFonts w:ascii="Corbel" w:hAnsi="Corbel"/>
          <w:color w:val="000000" w:themeColor="text1"/>
          <w:sz w:val="20"/>
          <w:szCs w:val="20"/>
        </w:rPr>
        <w:t xml:space="preserve">dsmonitor waarbij </w:t>
      </w:r>
      <w:r w:rsidR="00303982" w:rsidRPr="008D3833">
        <w:rPr>
          <w:rFonts w:ascii="Corbel" w:hAnsi="Corbel"/>
          <w:color w:val="000000" w:themeColor="text1"/>
          <w:sz w:val="20"/>
          <w:szCs w:val="20"/>
        </w:rPr>
        <w:t>in</w:t>
      </w:r>
      <w:r w:rsidR="00CD6B4B" w:rsidRPr="008D3833">
        <w:rPr>
          <w:rFonts w:ascii="Corbel" w:hAnsi="Corbel"/>
          <w:color w:val="000000" w:themeColor="text1"/>
          <w:sz w:val="20"/>
          <w:szCs w:val="20"/>
        </w:rPr>
        <w:t xml:space="preserve"> een cyclische controle de veiligheid binnen de school wordt gemeten en bewaakt. De veiligheidsmonitor is op dit moment nog in ontwikkeling.</w:t>
      </w:r>
    </w:p>
    <w:p w14:paraId="2D71DED4" w14:textId="77777777" w:rsidR="00FE0C94" w:rsidRPr="008D3833" w:rsidRDefault="00FE0C94" w:rsidP="00FE0C94">
      <w:pPr>
        <w:pStyle w:val="Lijstalinea"/>
        <w:numPr>
          <w:ilvl w:val="0"/>
          <w:numId w:val="1"/>
        </w:numPr>
        <w:rPr>
          <w:rFonts w:ascii="Corbel" w:hAnsi="Corbel"/>
          <w:sz w:val="20"/>
          <w:szCs w:val="20"/>
        </w:rPr>
      </w:pPr>
      <w:r w:rsidRPr="008D3833">
        <w:rPr>
          <w:rFonts w:ascii="Corbel" w:hAnsi="Corbel"/>
          <w:sz w:val="20"/>
          <w:szCs w:val="20"/>
        </w:rPr>
        <w:t>De school is aangesloten bij de Landelij</w:t>
      </w:r>
      <w:r w:rsidR="00C33432" w:rsidRPr="008D3833">
        <w:rPr>
          <w:rFonts w:ascii="Corbel" w:hAnsi="Corbel"/>
          <w:sz w:val="20"/>
          <w:szCs w:val="20"/>
        </w:rPr>
        <w:t>ke Klachtencommissie Onderwijs.</w:t>
      </w:r>
    </w:p>
    <w:p w14:paraId="2D71DED5" w14:textId="77777777" w:rsidR="00C33432" w:rsidRPr="008D3833" w:rsidRDefault="00C33432" w:rsidP="00FE0C94">
      <w:pPr>
        <w:pStyle w:val="Lijstalinea"/>
        <w:numPr>
          <w:ilvl w:val="0"/>
          <w:numId w:val="1"/>
        </w:numPr>
        <w:rPr>
          <w:rFonts w:ascii="Corbel" w:hAnsi="Corbel"/>
          <w:sz w:val="20"/>
          <w:szCs w:val="20"/>
        </w:rPr>
      </w:pPr>
      <w:r w:rsidRPr="008D3833">
        <w:rPr>
          <w:rFonts w:ascii="Corbel" w:hAnsi="Corbel"/>
          <w:sz w:val="20"/>
          <w:szCs w:val="20"/>
        </w:rPr>
        <w:t>De school doet</w:t>
      </w:r>
      <w:r w:rsidR="006D0CA3" w:rsidRPr="008D3833">
        <w:rPr>
          <w:rFonts w:ascii="Corbel" w:hAnsi="Corbel"/>
          <w:sz w:val="20"/>
          <w:szCs w:val="20"/>
        </w:rPr>
        <w:t xml:space="preserve"> in overleg met de ouders</w:t>
      </w:r>
      <w:r w:rsidRPr="008D3833">
        <w:rPr>
          <w:rFonts w:ascii="Corbel" w:hAnsi="Corbel"/>
          <w:sz w:val="20"/>
          <w:szCs w:val="20"/>
        </w:rPr>
        <w:t xml:space="preserve"> aangifte </w:t>
      </w:r>
      <w:r w:rsidR="000214CB" w:rsidRPr="008D3833">
        <w:rPr>
          <w:rFonts w:ascii="Corbel" w:hAnsi="Corbel"/>
          <w:sz w:val="20"/>
          <w:szCs w:val="20"/>
        </w:rPr>
        <w:t>als er sprake is van een strafbaar feit.</w:t>
      </w:r>
    </w:p>
    <w:p w14:paraId="2D71DED6" w14:textId="77777777" w:rsidR="000214CB" w:rsidRPr="008D3833" w:rsidRDefault="000214CB" w:rsidP="00FE0C94">
      <w:pPr>
        <w:pStyle w:val="Lijstalinea"/>
        <w:numPr>
          <w:ilvl w:val="0"/>
          <w:numId w:val="1"/>
        </w:numPr>
        <w:rPr>
          <w:rFonts w:ascii="Corbel" w:hAnsi="Corbel"/>
          <w:sz w:val="20"/>
          <w:szCs w:val="20"/>
        </w:rPr>
      </w:pPr>
      <w:r w:rsidRPr="008D3833">
        <w:rPr>
          <w:rFonts w:ascii="Corbel" w:hAnsi="Corbel"/>
          <w:sz w:val="20"/>
          <w:szCs w:val="20"/>
        </w:rPr>
        <w:t>Het schoolbestuur kan ge</w:t>
      </w:r>
      <w:r w:rsidR="00E11A3B" w:rsidRPr="008D3833">
        <w:rPr>
          <w:rFonts w:ascii="Corbel" w:hAnsi="Corbel"/>
          <w:sz w:val="20"/>
          <w:szCs w:val="20"/>
        </w:rPr>
        <w:t>bruik maken van de mogelijkheid”</w:t>
      </w:r>
      <w:r w:rsidRPr="008D3833">
        <w:rPr>
          <w:rFonts w:ascii="Corbel" w:hAnsi="Corbel"/>
          <w:sz w:val="20"/>
          <w:szCs w:val="20"/>
        </w:rPr>
        <w:t xml:space="preserve"> Schorsen en </w:t>
      </w:r>
      <w:r w:rsidR="00266BF6" w:rsidRPr="008D3833">
        <w:rPr>
          <w:rFonts w:ascii="Corbel" w:hAnsi="Corbel"/>
          <w:sz w:val="20"/>
          <w:szCs w:val="20"/>
        </w:rPr>
        <w:t>verwijderen</w:t>
      </w:r>
      <w:r w:rsidR="00E11A3B" w:rsidRPr="008D3833">
        <w:rPr>
          <w:rFonts w:ascii="Corbel" w:hAnsi="Corbel"/>
          <w:sz w:val="20"/>
          <w:szCs w:val="20"/>
        </w:rPr>
        <w:t>”</w:t>
      </w:r>
      <w:r w:rsidR="00266BF6" w:rsidRPr="008D3833">
        <w:rPr>
          <w:rFonts w:ascii="Corbel" w:hAnsi="Corbel"/>
          <w:sz w:val="20"/>
          <w:szCs w:val="20"/>
        </w:rPr>
        <w:t xml:space="preserve"> (zie de schoolgids) bij aanhoudend pestgedrag.</w:t>
      </w:r>
    </w:p>
    <w:p w14:paraId="2D71DED7" w14:textId="77777777" w:rsidR="00CD6B4B" w:rsidRPr="008D3833" w:rsidRDefault="00CD6B4B" w:rsidP="00F07005">
      <w:pPr>
        <w:rPr>
          <w:rFonts w:ascii="Corbel" w:hAnsi="Corbel"/>
          <w:sz w:val="20"/>
          <w:szCs w:val="20"/>
        </w:rPr>
      </w:pPr>
    </w:p>
    <w:p w14:paraId="0A0963D5" w14:textId="77777777" w:rsidR="00BE5A0D" w:rsidRDefault="00BE5A0D">
      <w:pPr>
        <w:rPr>
          <w:rFonts w:ascii="Corbel" w:hAnsi="Corbel"/>
          <w:sz w:val="20"/>
          <w:szCs w:val="20"/>
          <w:u w:val="single"/>
        </w:rPr>
      </w:pPr>
      <w:r>
        <w:rPr>
          <w:rFonts w:ascii="Corbel" w:hAnsi="Corbel"/>
          <w:sz w:val="20"/>
          <w:szCs w:val="20"/>
          <w:u w:val="single"/>
        </w:rPr>
        <w:br w:type="page"/>
      </w:r>
    </w:p>
    <w:p w14:paraId="2D71DED8" w14:textId="23A8491B" w:rsidR="00F07005" w:rsidRPr="008D3833" w:rsidRDefault="00F07005" w:rsidP="00F07005">
      <w:pPr>
        <w:rPr>
          <w:rFonts w:ascii="Corbel" w:hAnsi="Corbel"/>
          <w:sz w:val="20"/>
          <w:szCs w:val="20"/>
          <w:u w:val="single"/>
        </w:rPr>
      </w:pPr>
      <w:r w:rsidRPr="008D3833">
        <w:rPr>
          <w:rFonts w:ascii="Corbel" w:hAnsi="Corbel"/>
          <w:sz w:val="20"/>
          <w:szCs w:val="20"/>
          <w:u w:val="single"/>
        </w:rPr>
        <w:lastRenderedPageBreak/>
        <w:t>Groepsafspraken en groepsregels</w:t>
      </w:r>
    </w:p>
    <w:p w14:paraId="2D71DED9" w14:textId="77777777" w:rsidR="00F07005" w:rsidRPr="008D3833" w:rsidRDefault="00F07005" w:rsidP="00F07005">
      <w:pPr>
        <w:rPr>
          <w:rFonts w:ascii="Corbel" w:hAnsi="Corbel"/>
          <w:sz w:val="20"/>
          <w:szCs w:val="20"/>
        </w:rPr>
      </w:pPr>
      <w:r w:rsidRPr="008D3833">
        <w:rPr>
          <w:rFonts w:ascii="Corbel" w:hAnsi="Corbel"/>
          <w:sz w:val="20"/>
          <w:szCs w:val="20"/>
        </w:rPr>
        <w:t>Binnen de afspraken, die gemaakt worden in de groep wordt pesten expliciet</w:t>
      </w:r>
      <w:r w:rsidR="0027284F" w:rsidRPr="008D3833">
        <w:rPr>
          <w:rFonts w:ascii="Corbel" w:hAnsi="Corbel"/>
          <w:sz w:val="20"/>
          <w:szCs w:val="20"/>
        </w:rPr>
        <w:t xml:space="preserve"> </w:t>
      </w:r>
      <w:r w:rsidRPr="008D3833">
        <w:rPr>
          <w:rFonts w:ascii="Corbel" w:hAnsi="Corbel"/>
          <w:sz w:val="20"/>
          <w:szCs w:val="20"/>
        </w:rPr>
        <w:t xml:space="preserve"> genoemd.</w:t>
      </w:r>
    </w:p>
    <w:p w14:paraId="2D71DEDA" w14:textId="77777777" w:rsidR="00246BA2" w:rsidRPr="008D3833" w:rsidRDefault="00246BA2" w:rsidP="00F07005">
      <w:pPr>
        <w:rPr>
          <w:rFonts w:ascii="Corbel" w:hAnsi="Corbel"/>
          <w:color w:val="000000" w:themeColor="text1"/>
          <w:sz w:val="20"/>
          <w:szCs w:val="20"/>
        </w:rPr>
      </w:pPr>
      <w:r w:rsidRPr="008D3833">
        <w:rPr>
          <w:rFonts w:ascii="Corbel" w:hAnsi="Corbel"/>
          <w:color w:val="000000" w:themeColor="text1"/>
          <w:sz w:val="20"/>
          <w:szCs w:val="20"/>
        </w:rPr>
        <w:t>De groep stelt een anti-pest brief</w:t>
      </w:r>
      <w:r w:rsidR="00CD6B4B" w:rsidRPr="008D3833">
        <w:rPr>
          <w:rFonts w:ascii="Corbel" w:hAnsi="Corbel"/>
          <w:color w:val="000000" w:themeColor="text1"/>
          <w:sz w:val="20"/>
          <w:szCs w:val="20"/>
        </w:rPr>
        <w:t xml:space="preserve"> op, die door alle leerlingen,</w:t>
      </w:r>
      <w:r w:rsidRPr="008D3833">
        <w:rPr>
          <w:rFonts w:ascii="Corbel" w:hAnsi="Corbel"/>
          <w:color w:val="000000" w:themeColor="text1"/>
          <w:sz w:val="20"/>
          <w:szCs w:val="20"/>
        </w:rPr>
        <w:t xml:space="preserve"> de leerkracht </w:t>
      </w:r>
      <w:r w:rsidR="00CD6B4B" w:rsidRPr="008D3833">
        <w:rPr>
          <w:rFonts w:ascii="Corbel" w:hAnsi="Corbel"/>
          <w:color w:val="000000" w:themeColor="text1"/>
          <w:sz w:val="20"/>
          <w:szCs w:val="20"/>
        </w:rPr>
        <w:t xml:space="preserve">en de ouders </w:t>
      </w:r>
      <w:r w:rsidRPr="008D3833">
        <w:rPr>
          <w:rFonts w:ascii="Corbel" w:hAnsi="Corbel"/>
          <w:color w:val="000000" w:themeColor="text1"/>
          <w:sz w:val="20"/>
          <w:szCs w:val="20"/>
        </w:rPr>
        <w:t>wordt ondertekend.</w:t>
      </w:r>
    </w:p>
    <w:p w14:paraId="2D71DEDB" w14:textId="77777777" w:rsidR="00CD6B4B" w:rsidRPr="008D3833" w:rsidRDefault="00CD6B4B" w:rsidP="00F07005">
      <w:pPr>
        <w:rPr>
          <w:rFonts w:ascii="Corbel" w:hAnsi="Corbel"/>
          <w:color w:val="000000" w:themeColor="text1"/>
          <w:sz w:val="20"/>
          <w:szCs w:val="20"/>
        </w:rPr>
      </w:pPr>
    </w:p>
    <w:p w14:paraId="2D71DEDC" w14:textId="77777777" w:rsidR="00CD6B4B" w:rsidRPr="008D3833" w:rsidRDefault="00CD6B4B" w:rsidP="00F07005">
      <w:pPr>
        <w:rPr>
          <w:rFonts w:ascii="Corbel" w:hAnsi="Corbel"/>
          <w:color w:val="000000" w:themeColor="text1"/>
          <w:sz w:val="20"/>
          <w:szCs w:val="20"/>
        </w:rPr>
      </w:pPr>
    </w:p>
    <w:p w14:paraId="2D71DEDD" w14:textId="77777777" w:rsidR="00F07005" w:rsidRPr="008D3833" w:rsidRDefault="00F07005" w:rsidP="00F07005">
      <w:pPr>
        <w:rPr>
          <w:rFonts w:ascii="Corbel" w:hAnsi="Corbel"/>
          <w:sz w:val="20"/>
          <w:szCs w:val="20"/>
          <w:u w:val="single"/>
        </w:rPr>
      </w:pPr>
      <w:r w:rsidRPr="008D3833">
        <w:rPr>
          <w:rFonts w:ascii="Corbel" w:hAnsi="Corbel"/>
          <w:sz w:val="20"/>
          <w:szCs w:val="20"/>
          <w:u w:val="single"/>
        </w:rPr>
        <w:t>De belangrijkste regel tegen pesten</w:t>
      </w:r>
      <w:r w:rsidR="00246BA2" w:rsidRPr="008D3833">
        <w:rPr>
          <w:rFonts w:ascii="Corbel" w:hAnsi="Corbel"/>
          <w:sz w:val="20"/>
          <w:szCs w:val="20"/>
          <w:u w:val="single"/>
        </w:rPr>
        <w:t>, die alle kinderen moeten weten</w:t>
      </w:r>
    </w:p>
    <w:p w14:paraId="2D71DEDE" w14:textId="77777777" w:rsidR="00F07005" w:rsidRPr="008D3833" w:rsidRDefault="00101EE7" w:rsidP="00F07005">
      <w:pPr>
        <w:rPr>
          <w:rFonts w:ascii="Corbel" w:hAnsi="Corbel"/>
          <w:sz w:val="20"/>
          <w:szCs w:val="20"/>
        </w:rPr>
      </w:pPr>
      <w:r w:rsidRPr="008D3833">
        <w:rPr>
          <w:rFonts w:ascii="Corbel" w:hAnsi="Corbel"/>
          <w:sz w:val="20"/>
          <w:szCs w:val="20"/>
        </w:rPr>
        <w:t>“</w:t>
      </w:r>
      <w:r w:rsidR="00F07005" w:rsidRPr="008D3833">
        <w:rPr>
          <w:rFonts w:ascii="Corbel" w:hAnsi="Corbel"/>
          <w:sz w:val="20"/>
          <w:szCs w:val="20"/>
        </w:rPr>
        <w:t>Als jij of een ander gepest wordt, vertel je dit altijd aan je leerkracht en aan je ouders.</w:t>
      </w:r>
    </w:p>
    <w:p w14:paraId="2D71DEDF" w14:textId="77777777" w:rsidR="00CD6B4B" w:rsidRPr="008D3833" w:rsidRDefault="00F07005" w:rsidP="00F07005">
      <w:pPr>
        <w:rPr>
          <w:rFonts w:ascii="Corbel" w:hAnsi="Corbel"/>
          <w:sz w:val="20"/>
          <w:szCs w:val="20"/>
        </w:rPr>
      </w:pPr>
      <w:r w:rsidRPr="008D3833">
        <w:rPr>
          <w:rFonts w:ascii="Corbel" w:hAnsi="Corbel"/>
          <w:sz w:val="20"/>
          <w:szCs w:val="20"/>
        </w:rPr>
        <w:t>Pesten mag je nooit geheim houden, praat erover, dat is geen klikken, maar helpen.</w:t>
      </w:r>
      <w:r w:rsidR="00101EE7" w:rsidRPr="008D3833">
        <w:rPr>
          <w:rFonts w:ascii="Corbel" w:hAnsi="Corbel"/>
          <w:sz w:val="20"/>
          <w:szCs w:val="20"/>
        </w:rPr>
        <w:t>”</w:t>
      </w:r>
    </w:p>
    <w:p w14:paraId="2D71DEE0" w14:textId="77777777" w:rsidR="00CD6B4B" w:rsidRPr="008D3833" w:rsidRDefault="00CD6B4B" w:rsidP="00F07005">
      <w:pPr>
        <w:rPr>
          <w:rFonts w:ascii="Corbel" w:hAnsi="Corbel"/>
          <w:sz w:val="20"/>
          <w:szCs w:val="20"/>
        </w:rPr>
      </w:pPr>
    </w:p>
    <w:p w14:paraId="2D71DEE1" w14:textId="77777777" w:rsidR="00CD6B4B" w:rsidRPr="008D3833" w:rsidRDefault="00CD6B4B" w:rsidP="00F07005">
      <w:pPr>
        <w:rPr>
          <w:rFonts w:ascii="Corbel" w:hAnsi="Corbel"/>
          <w:sz w:val="20"/>
          <w:szCs w:val="20"/>
        </w:rPr>
      </w:pPr>
    </w:p>
    <w:p w14:paraId="37708A73" w14:textId="77777777" w:rsidR="00BE5A0D" w:rsidRDefault="00BE5A0D">
      <w:pPr>
        <w:rPr>
          <w:rFonts w:ascii="Corbel" w:hAnsi="Corbel"/>
          <w:b/>
          <w:sz w:val="28"/>
          <w:szCs w:val="28"/>
        </w:rPr>
      </w:pPr>
      <w:r>
        <w:rPr>
          <w:rFonts w:ascii="Corbel" w:hAnsi="Corbel"/>
          <w:b/>
          <w:sz w:val="28"/>
          <w:szCs w:val="28"/>
        </w:rPr>
        <w:br w:type="page"/>
      </w:r>
    </w:p>
    <w:p w14:paraId="2D71DEE2" w14:textId="7034DF89" w:rsidR="0092068A" w:rsidRPr="008D3833" w:rsidRDefault="0092068A" w:rsidP="00F07005">
      <w:pPr>
        <w:rPr>
          <w:rFonts w:ascii="Corbel" w:hAnsi="Corbel"/>
          <w:sz w:val="20"/>
          <w:szCs w:val="20"/>
        </w:rPr>
      </w:pPr>
      <w:r w:rsidRPr="008D3833">
        <w:rPr>
          <w:rFonts w:ascii="Corbel" w:hAnsi="Corbel"/>
          <w:b/>
          <w:sz w:val="28"/>
          <w:szCs w:val="28"/>
        </w:rPr>
        <w:lastRenderedPageBreak/>
        <w:t>Hoofdstuk 3</w:t>
      </w:r>
    </w:p>
    <w:p w14:paraId="2D71DEE3" w14:textId="77777777" w:rsidR="0092068A" w:rsidRPr="008D3833" w:rsidRDefault="0092068A" w:rsidP="00F07005">
      <w:pPr>
        <w:rPr>
          <w:rFonts w:ascii="Corbel" w:hAnsi="Corbel"/>
          <w:b/>
          <w:sz w:val="28"/>
          <w:szCs w:val="28"/>
        </w:rPr>
      </w:pPr>
    </w:p>
    <w:p w14:paraId="2D71DEE4" w14:textId="77777777" w:rsidR="0092068A" w:rsidRPr="008D3833" w:rsidRDefault="0092068A" w:rsidP="00F07005">
      <w:pPr>
        <w:rPr>
          <w:rFonts w:ascii="Corbel" w:hAnsi="Corbel"/>
          <w:b/>
          <w:sz w:val="28"/>
          <w:szCs w:val="28"/>
        </w:rPr>
      </w:pPr>
      <w:r w:rsidRPr="008D3833">
        <w:rPr>
          <w:rFonts w:ascii="Corbel" w:hAnsi="Corbel"/>
          <w:b/>
          <w:sz w:val="28"/>
          <w:szCs w:val="28"/>
        </w:rPr>
        <w:t>Signaleren van pesten, erkenning en stellingname</w:t>
      </w:r>
    </w:p>
    <w:p w14:paraId="2D71DEE5" w14:textId="77777777" w:rsidR="0092068A" w:rsidRPr="008D3833" w:rsidRDefault="0092068A" w:rsidP="00F07005">
      <w:pPr>
        <w:rPr>
          <w:rFonts w:ascii="Corbel" w:hAnsi="Corbel"/>
          <w:b/>
          <w:sz w:val="28"/>
          <w:szCs w:val="28"/>
        </w:rPr>
      </w:pPr>
    </w:p>
    <w:p w14:paraId="2D71DEE6" w14:textId="77777777" w:rsidR="0092068A" w:rsidRPr="008D3833" w:rsidRDefault="0092068A" w:rsidP="00F07005">
      <w:pPr>
        <w:rPr>
          <w:rFonts w:ascii="Corbel" w:hAnsi="Corbel"/>
          <w:sz w:val="20"/>
          <w:szCs w:val="20"/>
          <w:u w:val="single"/>
        </w:rPr>
      </w:pPr>
      <w:r w:rsidRPr="008D3833">
        <w:rPr>
          <w:rFonts w:ascii="Corbel" w:hAnsi="Corbel"/>
          <w:sz w:val="20"/>
          <w:szCs w:val="20"/>
          <w:u w:val="single"/>
        </w:rPr>
        <w:t>Signalering</w:t>
      </w:r>
    </w:p>
    <w:p w14:paraId="2D71DEE7" w14:textId="77777777" w:rsidR="0092068A" w:rsidRPr="008D3833" w:rsidRDefault="0092068A" w:rsidP="00F07005">
      <w:pPr>
        <w:rPr>
          <w:rFonts w:ascii="Corbel" w:hAnsi="Corbel"/>
          <w:sz w:val="20"/>
          <w:szCs w:val="20"/>
        </w:rPr>
      </w:pPr>
      <w:r w:rsidRPr="008D3833">
        <w:rPr>
          <w:rFonts w:ascii="Corbel" w:hAnsi="Corbel"/>
          <w:sz w:val="20"/>
          <w:szCs w:val="20"/>
        </w:rPr>
        <w:t>De leerlingen wordt geleerd om altijd naar de leerkracht</w:t>
      </w:r>
      <w:r w:rsidR="00F01C21" w:rsidRPr="008D3833">
        <w:rPr>
          <w:rFonts w:ascii="Corbel" w:hAnsi="Corbel"/>
          <w:sz w:val="20"/>
          <w:szCs w:val="20"/>
        </w:rPr>
        <w:t>/vertrouwenspersoon en hun ouders te gaan</w:t>
      </w:r>
    </w:p>
    <w:p w14:paraId="2D71DEE8" w14:textId="77777777" w:rsidR="00F01C21" w:rsidRPr="008D3833" w:rsidRDefault="00F01C21" w:rsidP="00F07005">
      <w:pPr>
        <w:rPr>
          <w:rFonts w:ascii="Corbel" w:hAnsi="Corbel"/>
          <w:sz w:val="20"/>
          <w:szCs w:val="20"/>
        </w:rPr>
      </w:pPr>
      <w:r w:rsidRPr="008D3833">
        <w:rPr>
          <w:rFonts w:ascii="Corbel" w:hAnsi="Corbel"/>
          <w:sz w:val="20"/>
          <w:szCs w:val="20"/>
        </w:rPr>
        <w:t>als ze vinden dat ze worden gepest of als ze vinden dat anderen worden gepest.</w:t>
      </w:r>
    </w:p>
    <w:p w14:paraId="2D71DEE9" w14:textId="77777777" w:rsidR="00B155B7" w:rsidRPr="008D3833" w:rsidRDefault="00B155B7" w:rsidP="00F07005">
      <w:pPr>
        <w:rPr>
          <w:rFonts w:ascii="Corbel" w:hAnsi="Corbel"/>
          <w:sz w:val="20"/>
          <w:szCs w:val="20"/>
        </w:rPr>
      </w:pPr>
    </w:p>
    <w:p w14:paraId="2D71DEEA" w14:textId="77777777" w:rsidR="00101EE7" w:rsidRPr="008D3833" w:rsidRDefault="00101EE7" w:rsidP="00F07005">
      <w:pPr>
        <w:rPr>
          <w:rFonts w:ascii="Corbel" w:hAnsi="Corbel"/>
          <w:sz w:val="20"/>
          <w:szCs w:val="20"/>
        </w:rPr>
      </w:pPr>
      <w:r w:rsidRPr="008D3833">
        <w:rPr>
          <w:rFonts w:ascii="Corbel" w:hAnsi="Corbel"/>
          <w:sz w:val="20"/>
          <w:szCs w:val="20"/>
        </w:rPr>
        <w:t>Leerkra</w:t>
      </w:r>
      <w:r w:rsidR="00B155B7" w:rsidRPr="008D3833">
        <w:rPr>
          <w:rFonts w:ascii="Corbel" w:hAnsi="Corbel"/>
          <w:sz w:val="20"/>
          <w:szCs w:val="20"/>
        </w:rPr>
        <w:t>chten zijn alert op signalen, die erop kunnen wijzen dat kinderen gepest worden.</w:t>
      </w:r>
    </w:p>
    <w:p w14:paraId="2D71DEEB" w14:textId="77777777" w:rsidR="00B155B7" w:rsidRPr="008D3833" w:rsidRDefault="00B155B7" w:rsidP="00F07005">
      <w:pPr>
        <w:rPr>
          <w:rFonts w:ascii="Corbel" w:hAnsi="Corbel"/>
          <w:sz w:val="20"/>
          <w:szCs w:val="20"/>
        </w:rPr>
      </w:pPr>
      <w:r w:rsidRPr="008D3833">
        <w:rPr>
          <w:rFonts w:ascii="Corbel" w:hAnsi="Corbel"/>
          <w:sz w:val="20"/>
          <w:szCs w:val="20"/>
        </w:rPr>
        <w:t>Voorbeelden van signalen:</w:t>
      </w:r>
    </w:p>
    <w:p w14:paraId="2D71DEEC"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Vaak alleen staan in de pauze of dichtbij de leerkracht.</w:t>
      </w:r>
    </w:p>
    <w:p w14:paraId="2D71DEED"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Het liefst met jongere kinderen spelen.</w:t>
      </w:r>
    </w:p>
    <w:p w14:paraId="2D71DEEE"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Liever niet buiten willen spelen.</w:t>
      </w:r>
    </w:p>
    <w:p w14:paraId="2D71DEEF"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Vaak op het nippertje in de klas komen.</w:t>
      </w:r>
    </w:p>
    <w:p w14:paraId="2D71DEF0"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Vaak spullen kwijt zijn op school en hierover niets zeggen.</w:t>
      </w:r>
    </w:p>
    <w:p w14:paraId="2D71DEF1"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Overdreven aanpasgedrag aan andere leerlingen.</w:t>
      </w:r>
    </w:p>
    <w:p w14:paraId="2D71DEF2"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Snel boos, prikkelbaar of verdrietig zijn.</w:t>
      </w:r>
    </w:p>
    <w:p w14:paraId="2D71DEF3"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Langzaam of niet willen eten tijdens de pauze.</w:t>
      </w:r>
    </w:p>
    <w:p w14:paraId="2D71DEF4" w14:textId="77777777" w:rsidR="00B155B7" w:rsidRPr="008D3833" w:rsidRDefault="00B155B7" w:rsidP="00B155B7">
      <w:pPr>
        <w:rPr>
          <w:rFonts w:ascii="Corbel" w:hAnsi="Corbel"/>
          <w:sz w:val="20"/>
          <w:szCs w:val="20"/>
        </w:rPr>
      </w:pPr>
    </w:p>
    <w:p w14:paraId="2D71DEF5" w14:textId="77777777" w:rsidR="00B155B7" w:rsidRPr="008D3833" w:rsidRDefault="00B155B7" w:rsidP="00B155B7">
      <w:pPr>
        <w:rPr>
          <w:rFonts w:ascii="Corbel" w:hAnsi="Corbel"/>
          <w:sz w:val="20"/>
          <w:szCs w:val="20"/>
        </w:rPr>
      </w:pPr>
      <w:r w:rsidRPr="008D3833">
        <w:rPr>
          <w:rFonts w:ascii="Corbel" w:hAnsi="Corbel"/>
          <w:sz w:val="20"/>
          <w:szCs w:val="20"/>
        </w:rPr>
        <w:t>Ouders zijn alert op signalen van pesten.</w:t>
      </w:r>
    </w:p>
    <w:p w14:paraId="2D71DEF6" w14:textId="77777777" w:rsidR="00B155B7" w:rsidRPr="008D3833" w:rsidRDefault="00B155B7" w:rsidP="00B155B7">
      <w:pPr>
        <w:rPr>
          <w:rFonts w:ascii="Corbel" w:hAnsi="Corbel"/>
          <w:sz w:val="20"/>
          <w:szCs w:val="20"/>
        </w:rPr>
      </w:pPr>
      <w:r w:rsidRPr="008D3833">
        <w:rPr>
          <w:rFonts w:ascii="Corbel" w:hAnsi="Corbel"/>
          <w:sz w:val="20"/>
          <w:szCs w:val="20"/>
        </w:rPr>
        <w:t>Voorbeelden hiervan:</w:t>
      </w:r>
    </w:p>
    <w:p w14:paraId="2D71DEF7"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Niet naar school willen of aangeven ziek te zijn.</w:t>
      </w:r>
    </w:p>
    <w:p w14:paraId="2D71DEF8"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Niet buiten willen spelen.</w:t>
      </w:r>
    </w:p>
    <w:p w14:paraId="2D71DEF9"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Bepaalde kleren niet aan willen naar school.</w:t>
      </w:r>
    </w:p>
    <w:p w14:paraId="2D71DEFA"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Niet uitgenodigd worden op feestjes van klasgenoten.</w:t>
      </w:r>
    </w:p>
    <w:p w14:paraId="2D71DEFB"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Weinig praten over school.</w:t>
      </w:r>
    </w:p>
    <w:p w14:paraId="2D71DEFC"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Geen vriendjes meenemen om thuis te spelen.</w:t>
      </w:r>
    </w:p>
    <w:p w14:paraId="2D71DEFD" w14:textId="77777777" w:rsidR="00B155B7" w:rsidRPr="008D3833" w:rsidRDefault="00B155B7" w:rsidP="00B155B7">
      <w:pPr>
        <w:pStyle w:val="Lijstalinea"/>
        <w:numPr>
          <w:ilvl w:val="0"/>
          <w:numId w:val="1"/>
        </w:numPr>
        <w:rPr>
          <w:rFonts w:ascii="Corbel" w:hAnsi="Corbel"/>
          <w:sz w:val="20"/>
          <w:szCs w:val="20"/>
        </w:rPr>
      </w:pPr>
      <w:r w:rsidRPr="008D3833">
        <w:rPr>
          <w:rFonts w:ascii="Corbel" w:hAnsi="Corbel"/>
          <w:sz w:val="20"/>
          <w:szCs w:val="20"/>
        </w:rPr>
        <w:t>Niet bij klasgenoten spelen.</w:t>
      </w:r>
    </w:p>
    <w:p w14:paraId="2D71DEFE" w14:textId="77777777" w:rsidR="00B155B7" w:rsidRPr="008D3833" w:rsidRDefault="00B155B7" w:rsidP="00B155B7">
      <w:pPr>
        <w:rPr>
          <w:rFonts w:ascii="Corbel" w:hAnsi="Corbel"/>
          <w:sz w:val="20"/>
          <w:szCs w:val="20"/>
        </w:rPr>
      </w:pPr>
    </w:p>
    <w:p w14:paraId="2D71DEFF" w14:textId="77777777" w:rsidR="00B155B7" w:rsidRPr="008D3833" w:rsidRDefault="00B155B7" w:rsidP="00B155B7">
      <w:pPr>
        <w:rPr>
          <w:rFonts w:ascii="Corbel" w:hAnsi="Corbel"/>
          <w:sz w:val="20"/>
          <w:szCs w:val="20"/>
        </w:rPr>
      </w:pPr>
      <w:r w:rsidRPr="00521F22">
        <w:rPr>
          <w:rFonts w:ascii="Corbel" w:hAnsi="Corbel"/>
          <w:bCs/>
          <w:color w:val="000000" w:themeColor="text1"/>
          <w:sz w:val="20"/>
          <w:szCs w:val="20"/>
        </w:rPr>
        <w:t>D</w:t>
      </w:r>
      <w:r w:rsidRPr="008D3833">
        <w:rPr>
          <w:rFonts w:ascii="Corbel" w:hAnsi="Corbel"/>
          <w:color w:val="000000" w:themeColor="text1"/>
          <w:sz w:val="20"/>
          <w:szCs w:val="20"/>
        </w:rPr>
        <w:t>e vertrouwenspersonen</w:t>
      </w:r>
      <w:r w:rsidR="00CD6B4B" w:rsidRPr="008D3833">
        <w:rPr>
          <w:rFonts w:ascii="Corbel" w:hAnsi="Corbel"/>
          <w:color w:val="000000" w:themeColor="text1"/>
          <w:sz w:val="20"/>
          <w:szCs w:val="20"/>
        </w:rPr>
        <w:t xml:space="preserve"> zorgen voor een goede bereikbaarheid en toegankelijkheid. Zij</w:t>
      </w:r>
      <w:r w:rsidRPr="008D3833">
        <w:rPr>
          <w:rFonts w:ascii="Corbel" w:hAnsi="Corbel"/>
          <w:color w:val="000000" w:themeColor="text1"/>
          <w:sz w:val="20"/>
          <w:szCs w:val="20"/>
        </w:rPr>
        <w:t xml:space="preserve"> </w:t>
      </w:r>
      <w:r w:rsidRPr="008D3833">
        <w:rPr>
          <w:rFonts w:ascii="Corbel" w:hAnsi="Corbel"/>
          <w:sz w:val="20"/>
          <w:szCs w:val="20"/>
        </w:rPr>
        <w:t>kijken regelmatig in de brievenbus, waarin kinderen een brief kunnen doen met hun klacht. Kinderen kunnen ook een e-mail sturen of een afspraak maken met één van de vertrouwenspersonen.</w:t>
      </w:r>
    </w:p>
    <w:p w14:paraId="2D71DF00" w14:textId="77777777" w:rsidR="00AB37B9" w:rsidRPr="008D3833" w:rsidRDefault="00AB37B9" w:rsidP="00B155B7">
      <w:pPr>
        <w:rPr>
          <w:rFonts w:ascii="Corbel" w:hAnsi="Corbel"/>
          <w:sz w:val="20"/>
          <w:szCs w:val="20"/>
        </w:rPr>
      </w:pPr>
    </w:p>
    <w:p w14:paraId="2D71DF01" w14:textId="77777777" w:rsidR="00AB37B9" w:rsidRPr="008D3833" w:rsidRDefault="00AB37B9" w:rsidP="00B155B7">
      <w:pPr>
        <w:rPr>
          <w:rFonts w:ascii="Corbel" w:hAnsi="Corbel"/>
          <w:sz w:val="20"/>
          <w:szCs w:val="20"/>
          <w:u w:val="single"/>
        </w:rPr>
      </w:pPr>
      <w:r w:rsidRPr="008D3833">
        <w:rPr>
          <w:rFonts w:ascii="Corbel" w:hAnsi="Corbel"/>
          <w:sz w:val="20"/>
          <w:szCs w:val="20"/>
          <w:u w:val="single"/>
        </w:rPr>
        <w:t>Erkenning en stellingname</w:t>
      </w:r>
    </w:p>
    <w:p w14:paraId="2D71DF02" w14:textId="77777777" w:rsidR="00AB37B9" w:rsidRPr="008D3833" w:rsidRDefault="00AB37B9" w:rsidP="00B155B7">
      <w:pPr>
        <w:rPr>
          <w:rFonts w:ascii="Corbel" w:hAnsi="Corbel"/>
          <w:sz w:val="20"/>
          <w:szCs w:val="20"/>
        </w:rPr>
      </w:pPr>
      <w:r w:rsidRPr="008D3833">
        <w:rPr>
          <w:rFonts w:ascii="Corbel" w:hAnsi="Corbel"/>
          <w:sz w:val="20"/>
          <w:szCs w:val="20"/>
        </w:rPr>
        <w:t>Wanneer een leerkracht signaleert dat een leerling gepest wordt of wanneer een kind zelf aangeeft gepest te worden, is het van het allergrootste belang dat het kind serieus wordt genomen en dat het pestgedrag wordt erkend als probleem. De leerkracht neemt altijd direct stelling tegen pestgedrag en biedt</w:t>
      </w:r>
      <w:r w:rsidR="00CD6B4B" w:rsidRPr="008D3833">
        <w:rPr>
          <w:rFonts w:ascii="Corbel" w:hAnsi="Corbel"/>
          <w:sz w:val="20"/>
          <w:szCs w:val="20"/>
        </w:rPr>
        <w:t xml:space="preserve"> hulp aan de gepeste leerling, </w:t>
      </w:r>
      <w:r w:rsidR="00CD6B4B" w:rsidRPr="008D3833">
        <w:rPr>
          <w:rFonts w:ascii="Corbel" w:hAnsi="Corbel"/>
          <w:color w:val="000000" w:themeColor="text1"/>
          <w:sz w:val="20"/>
          <w:szCs w:val="20"/>
        </w:rPr>
        <w:t>begeleidt de pester en de groep.</w:t>
      </w:r>
    </w:p>
    <w:p w14:paraId="2D71DF03" w14:textId="77777777" w:rsidR="00AB37B9" w:rsidRPr="008D3833" w:rsidRDefault="00AB37B9" w:rsidP="00B155B7">
      <w:pPr>
        <w:rPr>
          <w:rFonts w:ascii="Corbel" w:hAnsi="Corbel"/>
          <w:color w:val="000000" w:themeColor="text1"/>
          <w:sz w:val="20"/>
          <w:szCs w:val="20"/>
        </w:rPr>
      </w:pPr>
      <w:r w:rsidRPr="008D3833">
        <w:rPr>
          <w:rFonts w:ascii="Corbel" w:hAnsi="Corbel"/>
          <w:sz w:val="20"/>
          <w:szCs w:val="20"/>
        </w:rPr>
        <w:t xml:space="preserve">Ouders, die signaleren dat hun kind gepest wordt, of vermoeden dat hun kind gepest wordt, nemen direct contact op met de leerkracht of met de vertrouwenspersoon, zodat er actie kan worden ondernomen. De schoolleiding wordt </w:t>
      </w:r>
      <w:r w:rsidRPr="008D3833">
        <w:rPr>
          <w:rFonts w:ascii="Corbel" w:hAnsi="Corbel"/>
          <w:b/>
          <w:sz w:val="20"/>
          <w:szCs w:val="20"/>
        </w:rPr>
        <w:t xml:space="preserve">direct </w:t>
      </w:r>
      <w:r w:rsidR="00FE0C94" w:rsidRPr="008D3833">
        <w:rPr>
          <w:rFonts w:ascii="Corbel" w:hAnsi="Corbel"/>
          <w:sz w:val="20"/>
          <w:szCs w:val="20"/>
        </w:rPr>
        <w:t xml:space="preserve">geïnformeerd als sprake is </w:t>
      </w:r>
      <w:r w:rsidR="00CD6B4B" w:rsidRPr="008D3833">
        <w:rPr>
          <w:rFonts w:ascii="Corbel" w:hAnsi="Corbel"/>
          <w:sz w:val="20"/>
          <w:szCs w:val="20"/>
        </w:rPr>
        <w:t>van pestgedrag binnen de school</w:t>
      </w:r>
      <w:r w:rsidR="00CD6B4B" w:rsidRPr="008D3833">
        <w:rPr>
          <w:rFonts w:ascii="Corbel" w:hAnsi="Corbel"/>
          <w:color w:val="FF0000"/>
          <w:sz w:val="20"/>
          <w:szCs w:val="20"/>
        </w:rPr>
        <w:t xml:space="preserve"> </w:t>
      </w:r>
      <w:r w:rsidR="00CD6B4B" w:rsidRPr="008D3833">
        <w:rPr>
          <w:rFonts w:ascii="Corbel" w:hAnsi="Corbel"/>
          <w:color w:val="000000" w:themeColor="text1"/>
          <w:sz w:val="20"/>
          <w:szCs w:val="20"/>
        </w:rPr>
        <w:t>waarbij ouders betrokken worden (zie stappenplan)</w:t>
      </w:r>
    </w:p>
    <w:p w14:paraId="2D71DF04" w14:textId="77777777" w:rsidR="00CD6B4B" w:rsidRPr="008D3833" w:rsidRDefault="00CD6B4B" w:rsidP="00B155B7">
      <w:pPr>
        <w:rPr>
          <w:rFonts w:ascii="Corbel" w:hAnsi="Corbel"/>
          <w:color w:val="FF0000"/>
          <w:sz w:val="20"/>
          <w:szCs w:val="20"/>
        </w:rPr>
      </w:pPr>
    </w:p>
    <w:p w14:paraId="2D71DF05" w14:textId="77777777" w:rsidR="00CD6B4B" w:rsidRPr="008D3833" w:rsidRDefault="00CD6B4B" w:rsidP="00B155B7">
      <w:pPr>
        <w:rPr>
          <w:rFonts w:ascii="Corbel" w:hAnsi="Corbel"/>
          <w:color w:val="000000" w:themeColor="text1"/>
          <w:sz w:val="20"/>
          <w:szCs w:val="20"/>
        </w:rPr>
      </w:pPr>
      <w:r w:rsidRPr="008D3833">
        <w:rPr>
          <w:rFonts w:ascii="Corbel" w:hAnsi="Corbel"/>
          <w:color w:val="000000" w:themeColor="text1"/>
          <w:sz w:val="20"/>
          <w:szCs w:val="20"/>
          <w:u w:val="single"/>
        </w:rPr>
        <w:t>De pestcoördinator</w:t>
      </w:r>
    </w:p>
    <w:p w14:paraId="2D71DF06" w14:textId="28748D52" w:rsidR="00AB37B9" w:rsidRPr="008D3833" w:rsidRDefault="00CD6B4B" w:rsidP="00B155B7">
      <w:pPr>
        <w:rPr>
          <w:rFonts w:ascii="Corbel" w:hAnsi="Corbel"/>
          <w:color w:val="000000" w:themeColor="text1"/>
          <w:sz w:val="20"/>
          <w:szCs w:val="20"/>
        </w:rPr>
      </w:pPr>
      <w:r w:rsidRPr="008D3833">
        <w:rPr>
          <w:rFonts w:ascii="Corbel" w:hAnsi="Corbel"/>
          <w:color w:val="000000" w:themeColor="text1"/>
          <w:sz w:val="20"/>
          <w:szCs w:val="20"/>
        </w:rPr>
        <w:t>Binnen het team krijg</w:t>
      </w:r>
      <w:r w:rsidR="009B67D0" w:rsidRPr="008D3833">
        <w:rPr>
          <w:rFonts w:ascii="Corbel" w:hAnsi="Corbel"/>
          <w:color w:val="000000" w:themeColor="text1"/>
          <w:sz w:val="20"/>
          <w:szCs w:val="20"/>
        </w:rPr>
        <w:t xml:space="preserve">t </w:t>
      </w:r>
      <w:r w:rsidR="000C55DD" w:rsidRPr="008D3833">
        <w:rPr>
          <w:rFonts w:ascii="Corbel" w:hAnsi="Corbel"/>
          <w:color w:val="000000" w:themeColor="text1"/>
          <w:sz w:val="20"/>
          <w:szCs w:val="20"/>
        </w:rPr>
        <w:t>een medewerker</w:t>
      </w:r>
      <w:r w:rsidR="009B67D0" w:rsidRPr="008D3833">
        <w:rPr>
          <w:rFonts w:ascii="Corbel" w:hAnsi="Corbel"/>
          <w:color w:val="000000" w:themeColor="text1"/>
          <w:sz w:val="20"/>
          <w:szCs w:val="20"/>
        </w:rPr>
        <w:t xml:space="preserve"> de functie van pestcoördinator.</w:t>
      </w:r>
      <w:r w:rsidR="0027284F" w:rsidRPr="008D3833">
        <w:rPr>
          <w:rFonts w:ascii="Corbel" w:hAnsi="Corbel"/>
          <w:color w:val="000000" w:themeColor="text1"/>
          <w:sz w:val="20"/>
          <w:szCs w:val="20"/>
        </w:rPr>
        <w:t xml:space="preserve"> Dit is een wettelijk verplichting voor scholen en deze taak wordt </w:t>
      </w:r>
      <w:r w:rsidR="00271612">
        <w:rPr>
          <w:rFonts w:ascii="Corbel" w:hAnsi="Corbel"/>
          <w:color w:val="000000" w:themeColor="text1"/>
          <w:sz w:val="20"/>
          <w:szCs w:val="20"/>
        </w:rPr>
        <w:t>door</w:t>
      </w:r>
      <w:r w:rsidR="00211570">
        <w:rPr>
          <w:rFonts w:ascii="Corbel" w:hAnsi="Corbel"/>
          <w:color w:val="000000" w:themeColor="text1"/>
          <w:sz w:val="20"/>
          <w:szCs w:val="20"/>
        </w:rPr>
        <w:t xml:space="preserve"> Sjoerd Degenkamp </w:t>
      </w:r>
      <w:r w:rsidR="00271612">
        <w:rPr>
          <w:rFonts w:ascii="Corbel" w:hAnsi="Corbel"/>
          <w:color w:val="000000" w:themeColor="text1"/>
          <w:sz w:val="20"/>
          <w:szCs w:val="20"/>
        </w:rPr>
        <w:t xml:space="preserve"> ingevuld.</w:t>
      </w:r>
      <w:r w:rsidR="0027284F" w:rsidRPr="008D3833">
        <w:rPr>
          <w:rFonts w:ascii="Corbel" w:hAnsi="Corbel"/>
          <w:color w:val="000000" w:themeColor="text1"/>
          <w:sz w:val="20"/>
          <w:szCs w:val="20"/>
        </w:rPr>
        <w:t xml:space="preserve"> </w:t>
      </w:r>
    </w:p>
    <w:p w14:paraId="2D71DF07" w14:textId="77777777" w:rsidR="009B67D0" w:rsidRPr="008D3833" w:rsidRDefault="009B67D0" w:rsidP="00B155B7">
      <w:pPr>
        <w:rPr>
          <w:rFonts w:ascii="Corbel" w:hAnsi="Corbel"/>
          <w:color w:val="000000" w:themeColor="text1"/>
          <w:sz w:val="20"/>
          <w:szCs w:val="20"/>
        </w:rPr>
      </w:pPr>
    </w:p>
    <w:p w14:paraId="2D71DF08" w14:textId="77777777" w:rsidR="009B67D0" w:rsidRPr="008D3833" w:rsidRDefault="009B67D0" w:rsidP="00B155B7">
      <w:pPr>
        <w:rPr>
          <w:rFonts w:ascii="Corbel" w:hAnsi="Corbel"/>
          <w:color w:val="000000" w:themeColor="text1"/>
          <w:sz w:val="20"/>
          <w:szCs w:val="20"/>
        </w:rPr>
      </w:pPr>
      <w:r w:rsidRPr="008D3833">
        <w:rPr>
          <w:rFonts w:ascii="Corbel" w:hAnsi="Corbel"/>
          <w:color w:val="000000" w:themeColor="text1"/>
          <w:sz w:val="20"/>
          <w:szCs w:val="20"/>
          <w:u w:val="single"/>
        </w:rPr>
        <w:t>Tevredenheidsonderzoek</w:t>
      </w:r>
    </w:p>
    <w:p w14:paraId="2D71DF09" w14:textId="41D5487B" w:rsidR="0086429C" w:rsidRPr="008D3833" w:rsidRDefault="009B67D0" w:rsidP="00B155B7">
      <w:pPr>
        <w:rPr>
          <w:rFonts w:ascii="Corbel" w:hAnsi="Corbel"/>
          <w:b/>
          <w:color w:val="000000" w:themeColor="text1"/>
          <w:sz w:val="20"/>
          <w:szCs w:val="20"/>
        </w:rPr>
      </w:pPr>
      <w:r w:rsidRPr="008D3833">
        <w:rPr>
          <w:rFonts w:ascii="Corbel" w:hAnsi="Corbel"/>
          <w:color w:val="000000" w:themeColor="text1"/>
          <w:sz w:val="20"/>
          <w:szCs w:val="20"/>
        </w:rPr>
        <w:t xml:space="preserve">Er wordt </w:t>
      </w:r>
      <w:r w:rsidR="00461999" w:rsidRPr="008D3833">
        <w:rPr>
          <w:rFonts w:ascii="Corbel" w:hAnsi="Corbel"/>
          <w:color w:val="000000" w:themeColor="text1"/>
          <w:sz w:val="20"/>
          <w:szCs w:val="20"/>
        </w:rPr>
        <w:t>cyclisch</w:t>
      </w:r>
      <w:r w:rsidR="0086429C" w:rsidRPr="008D3833">
        <w:rPr>
          <w:rFonts w:ascii="Corbel" w:hAnsi="Corbel"/>
          <w:color w:val="000000" w:themeColor="text1"/>
          <w:sz w:val="20"/>
          <w:szCs w:val="20"/>
        </w:rPr>
        <w:t xml:space="preserve"> een tevredenheidsonderzoek gehouden onder ouders, leerkrachten en leerlingen</w:t>
      </w:r>
      <w:r w:rsidR="00461999" w:rsidRPr="008D3833">
        <w:rPr>
          <w:rFonts w:ascii="Corbel" w:hAnsi="Corbel"/>
          <w:color w:val="000000" w:themeColor="text1"/>
          <w:sz w:val="20"/>
          <w:szCs w:val="20"/>
        </w:rPr>
        <w:t>.</w:t>
      </w:r>
      <w:r w:rsidR="006E2151">
        <w:rPr>
          <w:rFonts w:ascii="Corbel" w:hAnsi="Corbel"/>
          <w:color w:val="000000" w:themeColor="text1"/>
          <w:sz w:val="20"/>
          <w:szCs w:val="20"/>
        </w:rPr>
        <w:t xml:space="preserve"> </w:t>
      </w:r>
    </w:p>
    <w:p w14:paraId="0A5C3870" w14:textId="77777777" w:rsidR="00BE5A0D" w:rsidRDefault="00BE5A0D">
      <w:pPr>
        <w:rPr>
          <w:rFonts w:ascii="Corbel" w:hAnsi="Corbel"/>
          <w:b/>
          <w:color w:val="000000" w:themeColor="text1"/>
          <w:sz w:val="28"/>
          <w:szCs w:val="28"/>
        </w:rPr>
      </w:pPr>
      <w:r>
        <w:rPr>
          <w:rFonts w:ascii="Corbel" w:hAnsi="Corbel"/>
          <w:b/>
          <w:color w:val="000000" w:themeColor="text1"/>
          <w:sz w:val="28"/>
          <w:szCs w:val="28"/>
        </w:rPr>
        <w:br w:type="page"/>
      </w:r>
    </w:p>
    <w:p w14:paraId="2D71DF0A" w14:textId="7B5F1958" w:rsidR="00AB37B9" w:rsidRPr="008D3833" w:rsidRDefault="004E7664" w:rsidP="00B155B7">
      <w:pPr>
        <w:rPr>
          <w:rFonts w:ascii="Corbel" w:hAnsi="Corbel"/>
          <w:color w:val="000000" w:themeColor="text1"/>
          <w:sz w:val="20"/>
          <w:szCs w:val="20"/>
        </w:rPr>
      </w:pPr>
      <w:r w:rsidRPr="008D3833">
        <w:rPr>
          <w:rFonts w:ascii="Corbel" w:hAnsi="Corbel"/>
          <w:b/>
          <w:color w:val="000000" w:themeColor="text1"/>
          <w:sz w:val="28"/>
          <w:szCs w:val="28"/>
        </w:rPr>
        <w:lastRenderedPageBreak/>
        <w:t>Hoofdstuk 4</w:t>
      </w:r>
    </w:p>
    <w:p w14:paraId="2D71DF0B" w14:textId="77777777" w:rsidR="004E7664" w:rsidRPr="008D3833" w:rsidRDefault="004E7664" w:rsidP="00B155B7">
      <w:pPr>
        <w:rPr>
          <w:rFonts w:ascii="Corbel" w:hAnsi="Corbel"/>
          <w:b/>
          <w:sz w:val="28"/>
          <w:szCs w:val="28"/>
        </w:rPr>
      </w:pPr>
    </w:p>
    <w:p w14:paraId="2D71DF0C" w14:textId="77777777" w:rsidR="004E7664" w:rsidRPr="008D3833" w:rsidRDefault="004E7664" w:rsidP="00B155B7">
      <w:pPr>
        <w:rPr>
          <w:rFonts w:ascii="Corbel" w:hAnsi="Corbel"/>
          <w:b/>
          <w:sz w:val="28"/>
          <w:szCs w:val="28"/>
        </w:rPr>
      </w:pPr>
      <w:r w:rsidRPr="008D3833">
        <w:rPr>
          <w:rFonts w:ascii="Corbel" w:hAnsi="Corbel"/>
          <w:b/>
          <w:sz w:val="28"/>
          <w:szCs w:val="28"/>
        </w:rPr>
        <w:t>Aanpak van pestgedrag</w:t>
      </w:r>
    </w:p>
    <w:p w14:paraId="2D71DF0D" w14:textId="77777777" w:rsidR="004F10B4" w:rsidRPr="008D3833" w:rsidRDefault="004F10B4" w:rsidP="00B155B7">
      <w:pPr>
        <w:rPr>
          <w:rFonts w:ascii="Corbel" w:hAnsi="Corbel"/>
          <w:b/>
          <w:sz w:val="28"/>
          <w:szCs w:val="28"/>
        </w:rPr>
      </w:pPr>
    </w:p>
    <w:p w14:paraId="2D71DF0E" w14:textId="77777777" w:rsidR="004F10B4" w:rsidRPr="008D3833" w:rsidRDefault="004F10B4" w:rsidP="00B155B7">
      <w:pPr>
        <w:rPr>
          <w:rFonts w:ascii="Corbel" w:hAnsi="Corbel"/>
          <w:sz w:val="20"/>
          <w:szCs w:val="20"/>
          <w:u w:val="single"/>
        </w:rPr>
      </w:pPr>
      <w:r w:rsidRPr="008D3833">
        <w:rPr>
          <w:rFonts w:ascii="Corbel" w:hAnsi="Corbel"/>
          <w:sz w:val="20"/>
          <w:szCs w:val="20"/>
          <w:u w:val="single"/>
        </w:rPr>
        <w:t>Stappenplan</w:t>
      </w:r>
    </w:p>
    <w:p w14:paraId="2D71DF0F" w14:textId="77777777" w:rsidR="004F10B4" w:rsidRPr="008D3833" w:rsidRDefault="004F10B4" w:rsidP="00B155B7">
      <w:pPr>
        <w:rPr>
          <w:rFonts w:ascii="Corbel" w:hAnsi="Corbel"/>
          <w:sz w:val="20"/>
          <w:szCs w:val="20"/>
        </w:rPr>
      </w:pPr>
      <w:r w:rsidRPr="008D3833">
        <w:rPr>
          <w:rFonts w:ascii="Corbel" w:hAnsi="Corbel"/>
          <w:sz w:val="20"/>
          <w:szCs w:val="20"/>
        </w:rPr>
        <w:t>Het begin van het stappenplan is altijd van toepassing bij conflicten tussen leerlingen. Bij pestgedrag worden stap 1 en 2 overgeslagen, omdat het gedrag al te bedreigend is voor een leerling.</w:t>
      </w:r>
    </w:p>
    <w:p w14:paraId="2D71DF10" w14:textId="77777777" w:rsidR="004F10B4" w:rsidRPr="008D3833" w:rsidRDefault="004F10B4" w:rsidP="00B155B7">
      <w:pPr>
        <w:rPr>
          <w:rFonts w:ascii="Corbel" w:hAnsi="Corbel"/>
          <w:i/>
          <w:sz w:val="20"/>
          <w:szCs w:val="20"/>
        </w:rPr>
      </w:pPr>
    </w:p>
    <w:p w14:paraId="2D71DF11" w14:textId="77777777" w:rsidR="004F10B4" w:rsidRPr="008D3833" w:rsidRDefault="004F10B4" w:rsidP="00B155B7">
      <w:pPr>
        <w:rPr>
          <w:rFonts w:ascii="Corbel" w:hAnsi="Corbel"/>
          <w:i/>
          <w:sz w:val="20"/>
          <w:szCs w:val="20"/>
        </w:rPr>
      </w:pPr>
      <w:r w:rsidRPr="008D3833">
        <w:rPr>
          <w:rFonts w:ascii="Corbel" w:hAnsi="Corbel"/>
          <w:i/>
          <w:sz w:val="20"/>
          <w:szCs w:val="20"/>
        </w:rPr>
        <w:t>Stap 1</w:t>
      </w:r>
    </w:p>
    <w:p w14:paraId="2D71DF12" w14:textId="77777777" w:rsidR="004F10B4" w:rsidRPr="008D3833" w:rsidRDefault="004F10B4" w:rsidP="00B155B7">
      <w:pPr>
        <w:rPr>
          <w:rFonts w:ascii="Corbel" w:hAnsi="Corbel"/>
          <w:color w:val="000000" w:themeColor="text1"/>
          <w:sz w:val="20"/>
          <w:szCs w:val="20"/>
        </w:rPr>
      </w:pPr>
      <w:r w:rsidRPr="008D3833">
        <w:rPr>
          <w:rFonts w:ascii="Corbel" w:hAnsi="Corbel"/>
          <w:sz w:val="20"/>
          <w:szCs w:val="20"/>
        </w:rPr>
        <w:t>Kinderen maken het aan elkaar duidelijk als ze iets niet willen of iets dat een andere doet niet leuk vinden: “Stop. Hou op</w:t>
      </w:r>
      <w:r w:rsidR="0086429C" w:rsidRPr="008D3833">
        <w:rPr>
          <w:rFonts w:ascii="Corbel" w:hAnsi="Corbel"/>
          <w:sz w:val="20"/>
          <w:szCs w:val="20"/>
        </w:rPr>
        <w:t xml:space="preserve"> met … </w:t>
      </w:r>
      <w:r w:rsidR="0086429C" w:rsidRPr="008D3833">
        <w:rPr>
          <w:rFonts w:ascii="Corbel" w:hAnsi="Corbel"/>
          <w:color w:val="000000" w:themeColor="text1"/>
          <w:sz w:val="20"/>
          <w:szCs w:val="20"/>
        </w:rPr>
        <w:t>benoem het gedrag dat je niet wilt</w:t>
      </w:r>
      <w:r w:rsidRPr="008D3833">
        <w:rPr>
          <w:rFonts w:ascii="Corbel" w:hAnsi="Corbel"/>
          <w:color w:val="000000" w:themeColor="text1"/>
          <w:sz w:val="20"/>
          <w:szCs w:val="20"/>
        </w:rPr>
        <w:t>”.  Als een ander toch doorgaat, wordt de leerkracht ingeschakeld.</w:t>
      </w:r>
      <w:r w:rsidR="0086429C" w:rsidRPr="008D3833">
        <w:rPr>
          <w:rFonts w:ascii="Corbel" w:hAnsi="Corbel"/>
          <w:color w:val="000000" w:themeColor="text1"/>
          <w:sz w:val="20"/>
          <w:szCs w:val="20"/>
        </w:rPr>
        <w:t xml:space="preserve"> De methode Leefstijl wordt hierbij gebruikt.</w:t>
      </w:r>
    </w:p>
    <w:p w14:paraId="2D71DF13" w14:textId="77777777" w:rsidR="00FE0C94" w:rsidRPr="008D3833" w:rsidRDefault="00FE0C94" w:rsidP="00B155B7">
      <w:pPr>
        <w:rPr>
          <w:rFonts w:ascii="Corbel" w:hAnsi="Corbel"/>
          <w:i/>
          <w:color w:val="000000" w:themeColor="text1"/>
          <w:sz w:val="20"/>
          <w:szCs w:val="20"/>
        </w:rPr>
      </w:pPr>
    </w:p>
    <w:p w14:paraId="2D71DF14" w14:textId="77777777" w:rsidR="004F10B4" w:rsidRPr="008D3833" w:rsidRDefault="004F10B4" w:rsidP="00B155B7">
      <w:pPr>
        <w:rPr>
          <w:rFonts w:ascii="Corbel" w:hAnsi="Corbel"/>
          <w:i/>
          <w:sz w:val="20"/>
          <w:szCs w:val="20"/>
        </w:rPr>
      </w:pPr>
      <w:r w:rsidRPr="008D3833">
        <w:rPr>
          <w:rFonts w:ascii="Corbel" w:hAnsi="Corbel"/>
          <w:i/>
          <w:sz w:val="20"/>
          <w:szCs w:val="20"/>
        </w:rPr>
        <w:t>Stap 2</w:t>
      </w:r>
    </w:p>
    <w:p w14:paraId="2D71DF15" w14:textId="77777777" w:rsidR="004F10B4" w:rsidRPr="008D3833" w:rsidRDefault="004F10B4" w:rsidP="00B155B7">
      <w:pPr>
        <w:rPr>
          <w:rFonts w:ascii="Corbel" w:hAnsi="Corbel"/>
          <w:sz w:val="20"/>
          <w:szCs w:val="20"/>
        </w:rPr>
      </w:pPr>
      <w:r w:rsidRPr="008D3833">
        <w:rPr>
          <w:rFonts w:ascii="Corbel" w:hAnsi="Corbel"/>
          <w:sz w:val="20"/>
          <w:szCs w:val="20"/>
        </w:rPr>
        <w:t>De leerkracht  praat op een rustig moment met de betrokkenen. Als het nodig is, wordt zijn groep hiervoor overgenomen, want het is belangrijk om de situatie direct te bespreken.</w:t>
      </w:r>
    </w:p>
    <w:p w14:paraId="2D71DF16" w14:textId="77777777" w:rsidR="004F10B4" w:rsidRPr="008D3833" w:rsidRDefault="004F10B4" w:rsidP="00B155B7">
      <w:pPr>
        <w:rPr>
          <w:rFonts w:ascii="Corbel" w:hAnsi="Corbel"/>
          <w:sz w:val="20"/>
          <w:szCs w:val="20"/>
        </w:rPr>
      </w:pPr>
      <w:r w:rsidRPr="008D3833">
        <w:rPr>
          <w:rFonts w:ascii="Corbel" w:hAnsi="Corbel"/>
          <w:sz w:val="20"/>
          <w:szCs w:val="20"/>
        </w:rPr>
        <w:t>De leerkracht probeert helder te krijgen of het om pesten of plagen</w:t>
      </w:r>
      <w:r w:rsidR="00395107" w:rsidRPr="008D3833">
        <w:rPr>
          <w:rFonts w:ascii="Corbel" w:hAnsi="Corbel"/>
          <w:sz w:val="20"/>
          <w:szCs w:val="20"/>
        </w:rPr>
        <w:t xml:space="preserve"> gaat</w:t>
      </w:r>
      <w:r w:rsidRPr="008D3833">
        <w:rPr>
          <w:rFonts w:ascii="Corbel" w:hAnsi="Corbel"/>
          <w:sz w:val="20"/>
          <w:szCs w:val="20"/>
        </w:rPr>
        <w:t xml:space="preserve"> of om een </w:t>
      </w:r>
      <w:r w:rsidR="00395107" w:rsidRPr="008D3833">
        <w:rPr>
          <w:rFonts w:ascii="Corbel" w:hAnsi="Corbel"/>
          <w:sz w:val="20"/>
          <w:szCs w:val="20"/>
        </w:rPr>
        <w:t>ruzie tussen twee kinderen.</w:t>
      </w:r>
      <w:r w:rsidRPr="008D3833">
        <w:rPr>
          <w:rFonts w:ascii="Corbel" w:hAnsi="Corbel"/>
          <w:sz w:val="20"/>
          <w:szCs w:val="20"/>
        </w:rPr>
        <w:t xml:space="preserve"> </w:t>
      </w:r>
      <w:r w:rsidR="002217F3" w:rsidRPr="008D3833">
        <w:rPr>
          <w:rFonts w:ascii="Corbel" w:hAnsi="Corbel"/>
          <w:sz w:val="20"/>
          <w:szCs w:val="20"/>
        </w:rPr>
        <w:t xml:space="preserve">Als het om pesten gaat, neemt de leerkracht hiertegen direct stelling: “Wij pesten niet” en wijst de kinderen op de groepsafspraken hierover. </w:t>
      </w:r>
    </w:p>
    <w:p w14:paraId="2D71DF17" w14:textId="77777777" w:rsidR="00FE0C94" w:rsidRPr="008D3833" w:rsidRDefault="00FE0C94" w:rsidP="00B155B7">
      <w:pPr>
        <w:rPr>
          <w:rFonts w:ascii="Corbel" w:hAnsi="Corbel"/>
          <w:i/>
          <w:sz w:val="20"/>
          <w:szCs w:val="20"/>
        </w:rPr>
      </w:pPr>
    </w:p>
    <w:p w14:paraId="2D71DF18" w14:textId="77777777" w:rsidR="002217F3" w:rsidRPr="008D3833" w:rsidRDefault="002217F3" w:rsidP="00B155B7">
      <w:pPr>
        <w:rPr>
          <w:rFonts w:ascii="Corbel" w:hAnsi="Corbel"/>
          <w:i/>
          <w:sz w:val="20"/>
          <w:szCs w:val="20"/>
        </w:rPr>
      </w:pPr>
      <w:r w:rsidRPr="008D3833">
        <w:rPr>
          <w:rFonts w:ascii="Corbel" w:hAnsi="Corbel"/>
          <w:i/>
          <w:sz w:val="20"/>
          <w:szCs w:val="20"/>
        </w:rPr>
        <w:t>Stap 3</w:t>
      </w:r>
    </w:p>
    <w:p w14:paraId="2D71DF19" w14:textId="727A1DF4" w:rsidR="002217F3" w:rsidRPr="008D3833" w:rsidRDefault="002217F3" w:rsidP="00B155B7">
      <w:pPr>
        <w:rPr>
          <w:rFonts w:ascii="Corbel" w:hAnsi="Corbel"/>
          <w:sz w:val="20"/>
          <w:szCs w:val="20"/>
        </w:rPr>
      </w:pPr>
      <w:r w:rsidRPr="008D3833">
        <w:rPr>
          <w:rFonts w:ascii="Corbel" w:hAnsi="Corbel"/>
          <w:sz w:val="20"/>
          <w:szCs w:val="20"/>
        </w:rPr>
        <w:t>Wanneer de leerkracht vermoedt dat het om pesten gaat, worden direct de ouders van het gepeste kind uitgenodigd en vindt er een gesprek plaats tussen ouders, kind</w:t>
      </w:r>
      <w:r w:rsidR="0027284F" w:rsidRPr="008D3833">
        <w:rPr>
          <w:rFonts w:ascii="Corbel" w:hAnsi="Corbel"/>
          <w:sz w:val="20"/>
          <w:szCs w:val="20"/>
        </w:rPr>
        <w:t>, pestcoördinator</w:t>
      </w:r>
      <w:r w:rsidRPr="008D3833">
        <w:rPr>
          <w:rFonts w:ascii="Corbel" w:hAnsi="Corbel"/>
          <w:sz w:val="20"/>
          <w:szCs w:val="20"/>
        </w:rPr>
        <w:t xml:space="preserve"> en leerkracht. </w:t>
      </w:r>
      <w:r w:rsidR="0086429C" w:rsidRPr="008D3833">
        <w:rPr>
          <w:rFonts w:ascii="Corbel" w:hAnsi="Corbel"/>
          <w:color w:val="000000" w:themeColor="text1"/>
          <w:sz w:val="20"/>
          <w:szCs w:val="20"/>
        </w:rPr>
        <w:t>Als ouders niet komen en/of meewerken, wor</w:t>
      </w:r>
      <w:r w:rsidR="00461999" w:rsidRPr="008D3833">
        <w:rPr>
          <w:rFonts w:ascii="Corbel" w:hAnsi="Corbel"/>
          <w:color w:val="000000" w:themeColor="text1"/>
          <w:sz w:val="20"/>
          <w:szCs w:val="20"/>
        </w:rPr>
        <w:t>dt de schoolleider ingeschakeld.</w:t>
      </w:r>
      <w:r w:rsidR="0027284F" w:rsidRPr="008D3833">
        <w:rPr>
          <w:rFonts w:ascii="Corbel" w:hAnsi="Corbel"/>
          <w:color w:val="000000" w:themeColor="text1"/>
          <w:sz w:val="20"/>
          <w:szCs w:val="20"/>
        </w:rPr>
        <w:t xml:space="preserve"> </w:t>
      </w:r>
      <w:r w:rsidRPr="008D3833">
        <w:rPr>
          <w:rFonts w:ascii="Corbel" w:hAnsi="Corbel"/>
          <w:color w:val="000000" w:themeColor="text1"/>
          <w:sz w:val="20"/>
          <w:szCs w:val="20"/>
        </w:rPr>
        <w:t>Van dit gesprek wordt verslag gemaakt</w:t>
      </w:r>
      <w:r w:rsidR="0027284F" w:rsidRPr="008D3833">
        <w:rPr>
          <w:rFonts w:ascii="Corbel" w:hAnsi="Corbel"/>
          <w:color w:val="000000" w:themeColor="text1"/>
          <w:sz w:val="20"/>
          <w:szCs w:val="20"/>
        </w:rPr>
        <w:t xml:space="preserve"> door de pestcoördinator</w:t>
      </w:r>
      <w:r w:rsidRPr="008D3833">
        <w:rPr>
          <w:rFonts w:ascii="Corbel" w:hAnsi="Corbel"/>
          <w:color w:val="000000" w:themeColor="text1"/>
          <w:sz w:val="20"/>
          <w:szCs w:val="20"/>
        </w:rPr>
        <w:t xml:space="preserve"> en dit </w:t>
      </w:r>
      <w:r w:rsidRPr="008D3833">
        <w:rPr>
          <w:rFonts w:ascii="Corbel" w:hAnsi="Corbel"/>
          <w:sz w:val="20"/>
          <w:szCs w:val="20"/>
        </w:rPr>
        <w:t xml:space="preserve">wordt opgeslagen in </w:t>
      </w:r>
      <w:r w:rsidR="00741C67" w:rsidRPr="008D3833">
        <w:rPr>
          <w:rFonts w:ascii="Corbel" w:hAnsi="Corbel"/>
          <w:sz w:val="20"/>
          <w:szCs w:val="20"/>
        </w:rPr>
        <w:t>ParnasSys</w:t>
      </w:r>
      <w:r w:rsidRPr="008D3833">
        <w:rPr>
          <w:rFonts w:ascii="Corbel" w:hAnsi="Corbel"/>
          <w:sz w:val="20"/>
          <w:szCs w:val="20"/>
        </w:rPr>
        <w:t xml:space="preserve">. In de map Incidentenregistratie wordt </w:t>
      </w:r>
      <w:r w:rsidR="0086429C" w:rsidRPr="008D3833">
        <w:rPr>
          <w:rFonts w:ascii="Corbel" w:hAnsi="Corbel"/>
          <w:sz w:val="20"/>
          <w:szCs w:val="20"/>
        </w:rPr>
        <w:t xml:space="preserve">een </w:t>
      </w:r>
      <w:r w:rsidRPr="008D3833">
        <w:rPr>
          <w:rFonts w:ascii="Corbel" w:hAnsi="Corbel"/>
          <w:sz w:val="20"/>
          <w:szCs w:val="20"/>
        </w:rPr>
        <w:t>aantekening gemaakt</w:t>
      </w:r>
      <w:r w:rsidR="0027284F" w:rsidRPr="008D3833">
        <w:rPr>
          <w:rFonts w:ascii="Corbel" w:hAnsi="Corbel"/>
          <w:sz w:val="20"/>
          <w:szCs w:val="20"/>
        </w:rPr>
        <w:t xml:space="preserve"> door de pestcoördinator</w:t>
      </w:r>
      <w:r w:rsidRPr="008D3833">
        <w:rPr>
          <w:rFonts w:ascii="Corbel" w:hAnsi="Corbel"/>
          <w:sz w:val="20"/>
          <w:szCs w:val="20"/>
        </w:rPr>
        <w:t>. Dit is het moment waarop de schoolleiding wordt geïnformeerd.</w:t>
      </w:r>
    </w:p>
    <w:p w14:paraId="2D71DF1A" w14:textId="77777777" w:rsidR="002217F3" w:rsidRPr="008D3833" w:rsidRDefault="002217F3" w:rsidP="00B155B7">
      <w:pPr>
        <w:rPr>
          <w:rFonts w:ascii="Corbel" w:hAnsi="Corbel"/>
          <w:i/>
          <w:sz w:val="20"/>
          <w:szCs w:val="20"/>
        </w:rPr>
      </w:pPr>
    </w:p>
    <w:p w14:paraId="2D71DF1B" w14:textId="77777777" w:rsidR="002217F3" w:rsidRPr="008D3833" w:rsidRDefault="002217F3" w:rsidP="00B155B7">
      <w:pPr>
        <w:rPr>
          <w:rFonts w:ascii="Corbel" w:hAnsi="Corbel"/>
          <w:i/>
          <w:sz w:val="20"/>
          <w:szCs w:val="20"/>
        </w:rPr>
      </w:pPr>
      <w:r w:rsidRPr="008D3833">
        <w:rPr>
          <w:rFonts w:ascii="Corbel" w:hAnsi="Corbel"/>
          <w:i/>
          <w:sz w:val="20"/>
          <w:szCs w:val="20"/>
        </w:rPr>
        <w:t>Stap 4</w:t>
      </w:r>
    </w:p>
    <w:p w14:paraId="2D71DF1C" w14:textId="77777777" w:rsidR="00AE15AA" w:rsidRPr="008D3833" w:rsidRDefault="002217F3" w:rsidP="00B155B7">
      <w:pPr>
        <w:rPr>
          <w:rFonts w:ascii="Corbel" w:hAnsi="Corbel"/>
          <w:sz w:val="20"/>
          <w:szCs w:val="20"/>
        </w:rPr>
      </w:pPr>
      <w:r w:rsidRPr="008D3833">
        <w:rPr>
          <w:rFonts w:ascii="Corbel" w:hAnsi="Corbel"/>
          <w:sz w:val="20"/>
          <w:szCs w:val="20"/>
        </w:rPr>
        <w:t>De leerkracht</w:t>
      </w:r>
      <w:r w:rsidR="0027284F" w:rsidRPr="008D3833">
        <w:rPr>
          <w:rFonts w:ascii="Corbel" w:hAnsi="Corbel"/>
          <w:sz w:val="20"/>
          <w:szCs w:val="20"/>
        </w:rPr>
        <w:t xml:space="preserve"> en de pestcoördinator praten</w:t>
      </w:r>
      <w:r w:rsidRPr="008D3833">
        <w:rPr>
          <w:rFonts w:ascii="Corbel" w:hAnsi="Corbel"/>
          <w:sz w:val="20"/>
          <w:szCs w:val="20"/>
        </w:rPr>
        <w:t xml:space="preserve"> met de leerling(en) die pesten en zoek</w:t>
      </w:r>
      <w:r w:rsidR="0027284F" w:rsidRPr="008D3833">
        <w:rPr>
          <w:rFonts w:ascii="Corbel" w:hAnsi="Corbel"/>
          <w:sz w:val="20"/>
          <w:szCs w:val="20"/>
        </w:rPr>
        <w:t>en</w:t>
      </w:r>
      <w:r w:rsidRPr="008D3833">
        <w:rPr>
          <w:rFonts w:ascii="Corbel" w:hAnsi="Corbel"/>
          <w:sz w:val="20"/>
          <w:szCs w:val="20"/>
        </w:rPr>
        <w:t xml:space="preserve"> uit hoe het pesten is ontstaan en hoe lang dit al duurt. Naar aanleiding van dit gesprek worden de ouders van de pester(s) uitgenodigd en vindt er een gesprek plaats tussen ouders, kind</w:t>
      </w:r>
      <w:r w:rsidR="0027284F" w:rsidRPr="008D3833">
        <w:rPr>
          <w:rFonts w:ascii="Corbel" w:hAnsi="Corbel"/>
          <w:sz w:val="20"/>
          <w:szCs w:val="20"/>
        </w:rPr>
        <w:t>, pestcoördinator</w:t>
      </w:r>
      <w:r w:rsidRPr="008D3833">
        <w:rPr>
          <w:rFonts w:ascii="Corbel" w:hAnsi="Corbel"/>
          <w:sz w:val="20"/>
          <w:szCs w:val="20"/>
        </w:rPr>
        <w:t xml:space="preserve"> en leerkracht.</w:t>
      </w:r>
    </w:p>
    <w:p w14:paraId="2D71DF1D" w14:textId="77777777" w:rsidR="00AE15AA" w:rsidRPr="008D3833" w:rsidRDefault="00AE15AA" w:rsidP="00B155B7">
      <w:pPr>
        <w:rPr>
          <w:rFonts w:ascii="Corbel" w:hAnsi="Corbel"/>
          <w:sz w:val="20"/>
          <w:szCs w:val="20"/>
        </w:rPr>
      </w:pPr>
    </w:p>
    <w:p w14:paraId="2D71DF1E" w14:textId="77777777" w:rsidR="00AE15AA" w:rsidRPr="008D3833" w:rsidRDefault="00AE15AA" w:rsidP="00B155B7">
      <w:pPr>
        <w:rPr>
          <w:rFonts w:ascii="Corbel" w:hAnsi="Corbel"/>
          <w:i/>
          <w:sz w:val="20"/>
          <w:szCs w:val="20"/>
        </w:rPr>
      </w:pPr>
      <w:r w:rsidRPr="008D3833">
        <w:rPr>
          <w:rFonts w:ascii="Corbel" w:hAnsi="Corbel"/>
          <w:i/>
          <w:sz w:val="20"/>
          <w:szCs w:val="20"/>
        </w:rPr>
        <w:t>Tussenstap</w:t>
      </w:r>
    </w:p>
    <w:p w14:paraId="2D71DF1F" w14:textId="77777777" w:rsidR="00AE15AA" w:rsidRPr="008D3833" w:rsidRDefault="00AE15AA" w:rsidP="00B155B7">
      <w:pPr>
        <w:rPr>
          <w:rFonts w:ascii="Corbel" w:hAnsi="Corbel"/>
          <w:sz w:val="20"/>
          <w:szCs w:val="20"/>
        </w:rPr>
      </w:pPr>
      <w:r w:rsidRPr="008D3833">
        <w:rPr>
          <w:rFonts w:ascii="Corbel" w:hAnsi="Corbel"/>
          <w:sz w:val="20"/>
          <w:szCs w:val="20"/>
        </w:rPr>
        <w:t>Als de ouders van beide partijen dit willen, kan de leerkracht</w:t>
      </w:r>
      <w:r w:rsidR="0027284F" w:rsidRPr="008D3833">
        <w:rPr>
          <w:rFonts w:ascii="Corbel" w:hAnsi="Corbel"/>
          <w:sz w:val="20"/>
          <w:szCs w:val="20"/>
        </w:rPr>
        <w:t xml:space="preserve"> aan de ouders</w:t>
      </w:r>
      <w:r w:rsidRPr="008D3833">
        <w:rPr>
          <w:rFonts w:ascii="Corbel" w:hAnsi="Corbel"/>
          <w:sz w:val="20"/>
          <w:szCs w:val="20"/>
        </w:rPr>
        <w:t xml:space="preserve"> voorstellen om met elkaar te praten.</w:t>
      </w:r>
      <w:r w:rsidR="0027284F" w:rsidRPr="008D3833">
        <w:rPr>
          <w:rFonts w:ascii="Corbel" w:hAnsi="Corbel"/>
          <w:sz w:val="20"/>
          <w:szCs w:val="20"/>
        </w:rPr>
        <w:t xml:space="preserve"> </w:t>
      </w:r>
      <w:r w:rsidR="0086429C" w:rsidRPr="008D3833">
        <w:rPr>
          <w:rFonts w:ascii="Corbel" w:hAnsi="Corbel"/>
          <w:sz w:val="20"/>
          <w:szCs w:val="20"/>
        </w:rPr>
        <w:t xml:space="preserve">De </w:t>
      </w:r>
      <w:r w:rsidR="0086429C" w:rsidRPr="008D3833">
        <w:rPr>
          <w:rFonts w:ascii="Corbel" w:hAnsi="Corbel"/>
          <w:color w:val="000000" w:themeColor="text1"/>
          <w:sz w:val="20"/>
          <w:szCs w:val="20"/>
        </w:rPr>
        <w:t>pestcoördinator wordt hierbij</w:t>
      </w:r>
      <w:r w:rsidRPr="008D3833">
        <w:rPr>
          <w:rFonts w:ascii="Corbel" w:hAnsi="Corbel"/>
          <w:color w:val="000000" w:themeColor="text1"/>
          <w:sz w:val="20"/>
          <w:szCs w:val="20"/>
        </w:rPr>
        <w:t xml:space="preserve"> ingezet.</w:t>
      </w:r>
    </w:p>
    <w:p w14:paraId="2D71DF20" w14:textId="77777777" w:rsidR="002217F3" w:rsidRPr="008D3833" w:rsidRDefault="002217F3" w:rsidP="00B155B7">
      <w:pPr>
        <w:rPr>
          <w:rFonts w:ascii="Corbel" w:hAnsi="Corbel"/>
          <w:i/>
          <w:sz w:val="20"/>
          <w:szCs w:val="20"/>
        </w:rPr>
      </w:pPr>
      <w:r w:rsidRPr="008D3833">
        <w:rPr>
          <w:rFonts w:ascii="Corbel" w:hAnsi="Corbel"/>
          <w:color w:val="000000" w:themeColor="text1"/>
          <w:sz w:val="20"/>
          <w:szCs w:val="20"/>
        </w:rPr>
        <w:br/>
      </w:r>
      <w:r w:rsidRPr="008D3833">
        <w:rPr>
          <w:rFonts w:ascii="Corbel" w:hAnsi="Corbel"/>
          <w:i/>
          <w:sz w:val="20"/>
          <w:szCs w:val="20"/>
        </w:rPr>
        <w:t>Stap 5</w:t>
      </w:r>
    </w:p>
    <w:p w14:paraId="2D71DF21" w14:textId="77777777" w:rsidR="002217F3" w:rsidRPr="008D3833" w:rsidRDefault="002217F3" w:rsidP="00B155B7">
      <w:pPr>
        <w:rPr>
          <w:rFonts w:ascii="Corbel" w:hAnsi="Corbel"/>
          <w:sz w:val="20"/>
          <w:szCs w:val="20"/>
        </w:rPr>
      </w:pPr>
      <w:r w:rsidRPr="008D3833">
        <w:rPr>
          <w:rFonts w:ascii="Corbel" w:hAnsi="Corbel"/>
          <w:sz w:val="20"/>
          <w:szCs w:val="20"/>
        </w:rPr>
        <w:t>De leerkracht bespreekt het pestgedrag in de klas en neemt duidelijk stelling tegen pesten.</w:t>
      </w:r>
      <w:r w:rsidR="00EA7828" w:rsidRPr="008D3833">
        <w:rPr>
          <w:rFonts w:ascii="Corbel" w:hAnsi="Corbel"/>
          <w:sz w:val="20"/>
          <w:szCs w:val="20"/>
        </w:rPr>
        <w:t xml:space="preserve"> De leerkracht legt in dit gesprek ook de verantwoordelijkheid bij de rest van de groep, de zwijgende leerlingen en bespreekt hun rol hierin en de afspraken over pesten die gemaakt zijn in de groep.</w:t>
      </w:r>
    </w:p>
    <w:p w14:paraId="2D71DF22" w14:textId="77777777" w:rsidR="00B3201A" w:rsidRPr="008D3833" w:rsidRDefault="00B3201A" w:rsidP="00B155B7">
      <w:pPr>
        <w:rPr>
          <w:rFonts w:ascii="Corbel" w:hAnsi="Corbel"/>
          <w:sz w:val="20"/>
          <w:szCs w:val="20"/>
        </w:rPr>
      </w:pPr>
      <w:r w:rsidRPr="008D3833">
        <w:rPr>
          <w:rFonts w:ascii="Corbel" w:hAnsi="Corbel"/>
          <w:sz w:val="20"/>
          <w:szCs w:val="20"/>
        </w:rPr>
        <w:t xml:space="preserve">De </w:t>
      </w:r>
      <w:r w:rsidR="0027284F" w:rsidRPr="008D3833">
        <w:rPr>
          <w:rFonts w:ascii="Corbel" w:hAnsi="Corbel"/>
          <w:sz w:val="20"/>
          <w:szCs w:val="20"/>
        </w:rPr>
        <w:t>pestcoördinator</w:t>
      </w:r>
      <w:r w:rsidRPr="008D3833">
        <w:rPr>
          <w:rFonts w:ascii="Corbel" w:hAnsi="Corbel"/>
          <w:sz w:val="20"/>
          <w:szCs w:val="20"/>
        </w:rPr>
        <w:t xml:space="preserve"> is aanwezig bij dit gesprek.</w:t>
      </w:r>
    </w:p>
    <w:p w14:paraId="2D71DF23" w14:textId="77777777" w:rsidR="00B3201A" w:rsidRPr="008D3833" w:rsidRDefault="002217F3" w:rsidP="00B155B7">
      <w:pPr>
        <w:rPr>
          <w:rFonts w:ascii="Corbel" w:hAnsi="Corbel"/>
          <w:sz w:val="20"/>
          <w:szCs w:val="20"/>
        </w:rPr>
      </w:pPr>
      <w:r w:rsidRPr="008D3833">
        <w:rPr>
          <w:rFonts w:ascii="Corbel" w:hAnsi="Corbel"/>
          <w:sz w:val="20"/>
          <w:szCs w:val="20"/>
        </w:rPr>
        <w:t xml:space="preserve">De leerkracht reflecteert op zijn pedagogisch handelen in de klas en vraagt ondersteuning </w:t>
      </w:r>
      <w:r w:rsidR="00362C21" w:rsidRPr="008D3833">
        <w:rPr>
          <w:rFonts w:ascii="Corbel" w:hAnsi="Corbel"/>
          <w:sz w:val="20"/>
          <w:szCs w:val="20"/>
        </w:rPr>
        <w:t xml:space="preserve"> hierin aan de </w:t>
      </w:r>
      <w:r w:rsidR="0027284F" w:rsidRPr="008D3833">
        <w:rPr>
          <w:rFonts w:ascii="Corbel" w:hAnsi="Corbel"/>
          <w:sz w:val="20"/>
          <w:szCs w:val="20"/>
        </w:rPr>
        <w:t>pestcoördinator</w:t>
      </w:r>
      <w:r w:rsidR="00362C21" w:rsidRPr="008D3833">
        <w:rPr>
          <w:rFonts w:ascii="Corbel" w:hAnsi="Corbel"/>
          <w:sz w:val="20"/>
          <w:szCs w:val="20"/>
        </w:rPr>
        <w:t>. Deze kan observeren aan de hand van een kijkwijzer voor pedagogisch handelen en de leerkracht ondersteunen in de te nemen maatregelen.</w:t>
      </w:r>
    </w:p>
    <w:p w14:paraId="2D71DF24" w14:textId="77777777" w:rsidR="00B3201A" w:rsidRPr="008D3833" w:rsidRDefault="00B3201A" w:rsidP="00B155B7">
      <w:pPr>
        <w:rPr>
          <w:rFonts w:ascii="Corbel" w:hAnsi="Corbel"/>
          <w:i/>
          <w:sz w:val="20"/>
          <w:szCs w:val="20"/>
        </w:rPr>
      </w:pPr>
    </w:p>
    <w:p w14:paraId="2D71DF25" w14:textId="77777777" w:rsidR="00362C21" w:rsidRPr="008D3833" w:rsidRDefault="00EA7828" w:rsidP="00B155B7">
      <w:pPr>
        <w:rPr>
          <w:rFonts w:ascii="Corbel" w:hAnsi="Corbel"/>
          <w:i/>
          <w:sz w:val="20"/>
          <w:szCs w:val="20"/>
        </w:rPr>
      </w:pPr>
      <w:r w:rsidRPr="008D3833">
        <w:rPr>
          <w:rFonts w:ascii="Corbel" w:hAnsi="Corbel"/>
          <w:i/>
          <w:sz w:val="20"/>
          <w:szCs w:val="20"/>
        </w:rPr>
        <w:t>Stap 6</w:t>
      </w:r>
    </w:p>
    <w:p w14:paraId="2D71DF26" w14:textId="77777777" w:rsidR="00EA7828" w:rsidRPr="008D3833" w:rsidRDefault="00EA7828" w:rsidP="00B155B7">
      <w:pPr>
        <w:rPr>
          <w:rFonts w:ascii="Corbel" w:hAnsi="Corbel"/>
          <w:sz w:val="20"/>
          <w:szCs w:val="20"/>
        </w:rPr>
      </w:pPr>
      <w:r w:rsidRPr="008D3833">
        <w:rPr>
          <w:rFonts w:ascii="Corbel" w:hAnsi="Corbel"/>
          <w:sz w:val="20"/>
          <w:szCs w:val="20"/>
        </w:rPr>
        <w:t>De leerkracht maakt een plan van aanpak</w:t>
      </w:r>
      <w:r w:rsidR="00F02F5B" w:rsidRPr="008D3833">
        <w:rPr>
          <w:rFonts w:ascii="Corbel" w:hAnsi="Corbel"/>
          <w:sz w:val="20"/>
          <w:szCs w:val="20"/>
        </w:rPr>
        <w:t>,</w:t>
      </w:r>
      <w:r w:rsidR="00B3201A" w:rsidRPr="008D3833">
        <w:rPr>
          <w:rFonts w:ascii="Corbel" w:hAnsi="Corbel"/>
          <w:sz w:val="20"/>
          <w:szCs w:val="20"/>
        </w:rPr>
        <w:t xml:space="preserve"> wordt hierin ondersteun</w:t>
      </w:r>
      <w:r w:rsidR="00F02F5B" w:rsidRPr="008D3833">
        <w:rPr>
          <w:rFonts w:ascii="Corbel" w:hAnsi="Corbel"/>
          <w:sz w:val="20"/>
          <w:szCs w:val="20"/>
        </w:rPr>
        <w:t>d</w:t>
      </w:r>
      <w:r w:rsidR="00B3201A" w:rsidRPr="008D3833">
        <w:rPr>
          <w:rFonts w:ascii="Corbel" w:hAnsi="Corbel"/>
          <w:sz w:val="20"/>
          <w:szCs w:val="20"/>
        </w:rPr>
        <w:t xml:space="preserve"> door de </w:t>
      </w:r>
      <w:r w:rsidR="0027284F" w:rsidRPr="008D3833">
        <w:rPr>
          <w:rFonts w:ascii="Corbel" w:hAnsi="Corbel"/>
          <w:sz w:val="20"/>
          <w:szCs w:val="20"/>
        </w:rPr>
        <w:t>pestcoördinator</w:t>
      </w:r>
      <w:r w:rsidRPr="008D3833">
        <w:rPr>
          <w:rFonts w:ascii="Corbel" w:hAnsi="Corbel"/>
          <w:sz w:val="20"/>
          <w:szCs w:val="20"/>
        </w:rPr>
        <w:t xml:space="preserve"> en bespreekt dit met de betrokken leerlingen, de ouders </w:t>
      </w:r>
      <w:r w:rsidR="00FE0C94" w:rsidRPr="008D3833">
        <w:rPr>
          <w:rFonts w:ascii="Corbel" w:hAnsi="Corbel"/>
          <w:sz w:val="20"/>
          <w:szCs w:val="20"/>
        </w:rPr>
        <w:t xml:space="preserve">van beide partijen </w:t>
      </w:r>
      <w:r w:rsidRPr="008D3833">
        <w:rPr>
          <w:rFonts w:ascii="Corbel" w:hAnsi="Corbel"/>
          <w:sz w:val="20"/>
          <w:szCs w:val="20"/>
        </w:rPr>
        <w:t>en de klas. In dit plan van aanpak zijn de volgende punten opgenomen:</w:t>
      </w:r>
    </w:p>
    <w:p w14:paraId="2D71DF27" w14:textId="77777777" w:rsidR="00EA7828" w:rsidRPr="008D3833" w:rsidRDefault="00EA7828" w:rsidP="00EA7828">
      <w:pPr>
        <w:pStyle w:val="Lijstalinea"/>
        <w:numPr>
          <w:ilvl w:val="0"/>
          <w:numId w:val="1"/>
        </w:numPr>
        <w:rPr>
          <w:rFonts w:ascii="Corbel" w:hAnsi="Corbel"/>
          <w:sz w:val="20"/>
          <w:szCs w:val="20"/>
        </w:rPr>
      </w:pPr>
      <w:r w:rsidRPr="008D3833">
        <w:rPr>
          <w:rFonts w:ascii="Corbel" w:hAnsi="Corbel"/>
          <w:sz w:val="20"/>
          <w:szCs w:val="20"/>
        </w:rPr>
        <w:t>De startsituatie is helder.</w:t>
      </w:r>
    </w:p>
    <w:p w14:paraId="2D71DF28" w14:textId="77777777" w:rsidR="00EA7828" w:rsidRPr="008D3833" w:rsidRDefault="00EA7828" w:rsidP="00EA7828">
      <w:pPr>
        <w:pStyle w:val="Lijstalinea"/>
        <w:numPr>
          <w:ilvl w:val="0"/>
          <w:numId w:val="1"/>
        </w:numPr>
        <w:rPr>
          <w:rFonts w:ascii="Corbel" w:hAnsi="Corbel"/>
          <w:sz w:val="20"/>
          <w:szCs w:val="20"/>
        </w:rPr>
      </w:pPr>
      <w:r w:rsidRPr="008D3833">
        <w:rPr>
          <w:rFonts w:ascii="Corbel" w:hAnsi="Corbel"/>
          <w:sz w:val="20"/>
          <w:szCs w:val="20"/>
        </w:rPr>
        <w:t>De stappen die genomen zijn, staan beschreven.</w:t>
      </w:r>
    </w:p>
    <w:p w14:paraId="2D71DF29" w14:textId="77777777" w:rsidR="00EA7828" w:rsidRPr="008D3833" w:rsidRDefault="00EA7828" w:rsidP="00EA7828">
      <w:pPr>
        <w:pStyle w:val="Lijstalinea"/>
        <w:numPr>
          <w:ilvl w:val="0"/>
          <w:numId w:val="1"/>
        </w:numPr>
        <w:rPr>
          <w:rFonts w:ascii="Corbel" w:hAnsi="Corbel"/>
          <w:sz w:val="20"/>
          <w:szCs w:val="20"/>
        </w:rPr>
      </w:pPr>
      <w:r w:rsidRPr="008D3833">
        <w:rPr>
          <w:rFonts w:ascii="Corbel" w:hAnsi="Corbel"/>
          <w:sz w:val="20"/>
          <w:szCs w:val="20"/>
        </w:rPr>
        <w:t>De maatregelen, die genomen worden zijn beschreven: Wat doen we om ervoor te zorgen dat dit kind niet meer gepest wordt!</w:t>
      </w:r>
    </w:p>
    <w:p w14:paraId="2D71DF2A" w14:textId="77777777" w:rsidR="00BF0BDF" w:rsidRPr="008D3833" w:rsidRDefault="00EA7828" w:rsidP="00BF0BDF">
      <w:pPr>
        <w:pStyle w:val="Lijstalinea"/>
        <w:numPr>
          <w:ilvl w:val="0"/>
          <w:numId w:val="1"/>
        </w:numPr>
        <w:rPr>
          <w:rFonts w:ascii="Corbel" w:hAnsi="Corbel"/>
          <w:sz w:val="20"/>
          <w:szCs w:val="20"/>
        </w:rPr>
      </w:pPr>
      <w:r w:rsidRPr="008D3833">
        <w:rPr>
          <w:rFonts w:ascii="Corbel" w:hAnsi="Corbel"/>
          <w:sz w:val="20"/>
          <w:szCs w:val="20"/>
        </w:rPr>
        <w:t>De evaluatie is vastgelegd.</w:t>
      </w:r>
    </w:p>
    <w:p w14:paraId="2D71DF2B" w14:textId="77777777" w:rsidR="00BF0BDF" w:rsidRPr="008D3833" w:rsidRDefault="00BF0BDF" w:rsidP="00BF0BDF">
      <w:pPr>
        <w:ind w:left="360"/>
        <w:rPr>
          <w:rFonts w:ascii="Corbel" w:hAnsi="Corbel"/>
          <w:sz w:val="20"/>
          <w:szCs w:val="20"/>
        </w:rPr>
      </w:pPr>
      <w:r w:rsidRPr="008D3833">
        <w:rPr>
          <w:rFonts w:ascii="Corbel" w:hAnsi="Corbel"/>
          <w:sz w:val="20"/>
          <w:szCs w:val="20"/>
        </w:rPr>
        <w:t>De schoolleiding wordt op de hoogte gebracht van het plan van aanp</w:t>
      </w:r>
      <w:bookmarkStart w:id="1" w:name="_GoBack"/>
      <w:bookmarkEnd w:id="1"/>
      <w:r w:rsidRPr="008D3833">
        <w:rPr>
          <w:rFonts w:ascii="Corbel" w:hAnsi="Corbel"/>
          <w:sz w:val="20"/>
          <w:szCs w:val="20"/>
        </w:rPr>
        <w:t>ak.</w:t>
      </w:r>
    </w:p>
    <w:p w14:paraId="2D71DF2C" w14:textId="77777777" w:rsidR="00BF0BDF" w:rsidRPr="008D3833" w:rsidRDefault="00BF0BDF" w:rsidP="00BF0BDF">
      <w:pPr>
        <w:rPr>
          <w:rFonts w:ascii="Corbel" w:hAnsi="Corbel"/>
          <w:sz w:val="20"/>
          <w:szCs w:val="20"/>
        </w:rPr>
      </w:pPr>
    </w:p>
    <w:p w14:paraId="2D71DF2D" w14:textId="77777777" w:rsidR="00BF0BDF" w:rsidRPr="008D3833" w:rsidRDefault="00BF0BDF" w:rsidP="00BF0BDF">
      <w:pPr>
        <w:rPr>
          <w:rFonts w:ascii="Corbel" w:hAnsi="Corbel"/>
          <w:sz w:val="20"/>
          <w:szCs w:val="20"/>
          <w:u w:val="single"/>
        </w:rPr>
      </w:pPr>
      <w:r w:rsidRPr="008D3833">
        <w:rPr>
          <w:rFonts w:ascii="Corbel" w:hAnsi="Corbel"/>
          <w:sz w:val="20"/>
          <w:szCs w:val="20"/>
          <w:u w:val="single"/>
        </w:rPr>
        <w:t>Mogelijke gevolgen</w:t>
      </w:r>
    </w:p>
    <w:p w14:paraId="2D71DF2E" w14:textId="77777777" w:rsidR="00AE15AA" w:rsidRPr="008D3833" w:rsidRDefault="00AE15AA" w:rsidP="00AE15AA">
      <w:pPr>
        <w:rPr>
          <w:rFonts w:ascii="Corbel" w:hAnsi="Corbel"/>
          <w:sz w:val="20"/>
          <w:szCs w:val="20"/>
        </w:rPr>
      </w:pPr>
    </w:p>
    <w:p w14:paraId="2D71DF2F" w14:textId="77777777" w:rsidR="00BF0BDF" w:rsidRPr="008D3833" w:rsidRDefault="00BF0BDF" w:rsidP="00BF0BDF">
      <w:pPr>
        <w:pStyle w:val="Lijstalinea"/>
        <w:numPr>
          <w:ilvl w:val="0"/>
          <w:numId w:val="2"/>
        </w:numPr>
        <w:rPr>
          <w:rFonts w:ascii="Corbel" w:hAnsi="Corbel"/>
          <w:sz w:val="20"/>
          <w:szCs w:val="20"/>
        </w:rPr>
      </w:pPr>
      <w:r w:rsidRPr="008D3833">
        <w:rPr>
          <w:rFonts w:ascii="Corbel" w:hAnsi="Corbel"/>
          <w:sz w:val="20"/>
          <w:szCs w:val="20"/>
        </w:rPr>
        <w:t>Het pesten houdt op.</w:t>
      </w:r>
    </w:p>
    <w:p w14:paraId="2D71DF30" w14:textId="77777777" w:rsidR="00BF0BDF" w:rsidRPr="008D3833" w:rsidRDefault="00BF0BDF" w:rsidP="00BF0BDF">
      <w:pPr>
        <w:pStyle w:val="Lijstalinea"/>
        <w:numPr>
          <w:ilvl w:val="0"/>
          <w:numId w:val="2"/>
        </w:numPr>
        <w:rPr>
          <w:rFonts w:ascii="Corbel" w:hAnsi="Corbel"/>
          <w:sz w:val="20"/>
          <w:szCs w:val="20"/>
        </w:rPr>
      </w:pPr>
      <w:r w:rsidRPr="008D3833">
        <w:rPr>
          <w:rFonts w:ascii="Corbel" w:hAnsi="Corbel"/>
          <w:sz w:val="20"/>
          <w:szCs w:val="20"/>
        </w:rPr>
        <w:t>Het pesten blijft latent aanwezig of houdt niet op.</w:t>
      </w:r>
    </w:p>
    <w:p w14:paraId="2D71DF31" w14:textId="77777777" w:rsidR="00BF0BDF" w:rsidRPr="008D3833" w:rsidRDefault="00BF0BDF" w:rsidP="00BF0BDF">
      <w:pPr>
        <w:rPr>
          <w:rFonts w:ascii="Corbel" w:hAnsi="Corbel"/>
          <w:sz w:val="20"/>
          <w:szCs w:val="20"/>
        </w:rPr>
      </w:pPr>
    </w:p>
    <w:p w14:paraId="2D71DF32" w14:textId="0231B828" w:rsidR="00BF0BDF" w:rsidRPr="008D3833" w:rsidRDefault="00BF0BDF" w:rsidP="00BF0BDF">
      <w:pPr>
        <w:rPr>
          <w:rFonts w:ascii="Corbel" w:hAnsi="Corbel"/>
          <w:sz w:val="20"/>
          <w:szCs w:val="20"/>
        </w:rPr>
      </w:pPr>
      <w:r w:rsidRPr="008D3833">
        <w:rPr>
          <w:rFonts w:ascii="Corbel" w:hAnsi="Corbel"/>
          <w:sz w:val="20"/>
          <w:szCs w:val="20"/>
        </w:rPr>
        <w:t xml:space="preserve">In het eerste geval spreken we van een succes en noteren we in </w:t>
      </w:r>
      <w:r w:rsidR="00741C67" w:rsidRPr="008D3833">
        <w:rPr>
          <w:rFonts w:ascii="Corbel" w:hAnsi="Corbel"/>
          <w:sz w:val="20"/>
          <w:szCs w:val="20"/>
        </w:rPr>
        <w:t>ParnasSys</w:t>
      </w:r>
      <w:r w:rsidRPr="008D3833">
        <w:rPr>
          <w:rFonts w:ascii="Corbel" w:hAnsi="Corbel"/>
          <w:sz w:val="20"/>
          <w:szCs w:val="20"/>
        </w:rPr>
        <w:t xml:space="preserve"> hoe dit succes tot stand gekomen is, zodat het als good practice blijft bestaan in de school.</w:t>
      </w:r>
      <w:r w:rsidR="00071B84" w:rsidRPr="008D3833">
        <w:rPr>
          <w:rFonts w:ascii="Corbel" w:hAnsi="Corbel"/>
          <w:sz w:val="20"/>
          <w:szCs w:val="20"/>
        </w:rPr>
        <w:t xml:space="preserve"> Daarnaast bespreken we de  good</w:t>
      </w:r>
      <w:r w:rsidR="0027284F" w:rsidRPr="008D3833">
        <w:rPr>
          <w:rFonts w:ascii="Corbel" w:hAnsi="Corbel"/>
          <w:sz w:val="20"/>
          <w:szCs w:val="20"/>
        </w:rPr>
        <w:t xml:space="preserve"> </w:t>
      </w:r>
      <w:r w:rsidR="00071B84" w:rsidRPr="008D3833">
        <w:rPr>
          <w:rFonts w:ascii="Corbel" w:hAnsi="Corbel"/>
          <w:sz w:val="20"/>
          <w:szCs w:val="20"/>
        </w:rPr>
        <w:t>practice met elkaar in een teamvergadering.</w:t>
      </w:r>
    </w:p>
    <w:p w14:paraId="2D71DF33" w14:textId="77777777" w:rsidR="00BF0BDF" w:rsidRPr="008D3833" w:rsidRDefault="00BF0BDF" w:rsidP="00BF0BDF">
      <w:pPr>
        <w:rPr>
          <w:rFonts w:ascii="Corbel" w:hAnsi="Corbel"/>
          <w:sz w:val="20"/>
          <w:szCs w:val="20"/>
        </w:rPr>
      </w:pPr>
    </w:p>
    <w:p w14:paraId="2D71DF34" w14:textId="77777777" w:rsidR="00BF0BDF" w:rsidRPr="008D3833" w:rsidRDefault="00BF0BDF" w:rsidP="00BF0BDF">
      <w:pPr>
        <w:rPr>
          <w:rFonts w:ascii="Corbel" w:hAnsi="Corbel"/>
          <w:sz w:val="20"/>
          <w:szCs w:val="20"/>
        </w:rPr>
      </w:pPr>
      <w:r w:rsidRPr="008D3833">
        <w:rPr>
          <w:rFonts w:ascii="Corbel" w:hAnsi="Corbel"/>
          <w:sz w:val="20"/>
          <w:szCs w:val="20"/>
        </w:rPr>
        <w:t xml:space="preserve">In het tweede geval zoeken we ondersteuning </w:t>
      </w:r>
      <w:r w:rsidR="0027284F" w:rsidRPr="008D3833">
        <w:rPr>
          <w:rFonts w:ascii="Corbel" w:hAnsi="Corbel"/>
          <w:sz w:val="20"/>
          <w:szCs w:val="20"/>
        </w:rPr>
        <w:t>bij de ouder-kindadviseur</w:t>
      </w:r>
      <w:r w:rsidRPr="008D3833">
        <w:rPr>
          <w:rFonts w:ascii="Corbel" w:hAnsi="Corbel"/>
          <w:sz w:val="20"/>
          <w:szCs w:val="20"/>
        </w:rPr>
        <w:t xml:space="preserve"> en bespreken we de situatie met de schoolleiding en de ouders</w:t>
      </w:r>
      <w:r w:rsidR="00071B84" w:rsidRPr="008D3833">
        <w:rPr>
          <w:rFonts w:ascii="Corbel" w:hAnsi="Corbel"/>
          <w:sz w:val="20"/>
          <w:szCs w:val="20"/>
        </w:rPr>
        <w:t xml:space="preserve">. </w:t>
      </w:r>
      <w:r w:rsidR="00071B84" w:rsidRPr="008D3833">
        <w:rPr>
          <w:rFonts w:ascii="Corbel" w:hAnsi="Corbel"/>
          <w:color w:val="000000" w:themeColor="text1"/>
          <w:sz w:val="20"/>
          <w:szCs w:val="20"/>
        </w:rPr>
        <w:t>Het uitgangspunt hierbij is het behouden van het gepeste kind op onze school. De pester</w:t>
      </w:r>
      <w:r w:rsidR="006B724C" w:rsidRPr="008D3833">
        <w:rPr>
          <w:rFonts w:ascii="Corbel" w:hAnsi="Corbel"/>
          <w:color w:val="000000" w:themeColor="text1"/>
          <w:sz w:val="20"/>
          <w:szCs w:val="20"/>
        </w:rPr>
        <w:t>(s)</w:t>
      </w:r>
      <w:r w:rsidR="00071B84" w:rsidRPr="008D3833">
        <w:rPr>
          <w:rFonts w:ascii="Corbel" w:hAnsi="Corbel"/>
          <w:color w:val="000000" w:themeColor="text1"/>
          <w:sz w:val="20"/>
          <w:szCs w:val="20"/>
        </w:rPr>
        <w:t xml:space="preserve"> ontvang</w:t>
      </w:r>
      <w:r w:rsidR="006B724C" w:rsidRPr="008D3833">
        <w:rPr>
          <w:rFonts w:ascii="Corbel" w:hAnsi="Corbel"/>
          <w:color w:val="000000" w:themeColor="text1"/>
          <w:sz w:val="20"/>
          <w:szCs w:val="20"/>
        </w:rPr>
        <w:t>(en)</w:t>
      </w:r>
      <w:r w:rsidR="00071B84" w:rsidRPr="008D3833">
        <w:rPr>
          <w:rFonts w:ascii="Corbel" w:hAnsi="Corbel"/>
          <w:color w:val="000000" w:themeColor="text1"/>
          <w:sz w:val="20"/>
          <w:szCs w:val="20"/>
        </w:rPr>
        <w:t xml:space="preserve">t een schriftelijke waarschuwing. Wanneer de situatie van een kind in een groep onhoudbaar is en dat geldt zowel voor de gepeste als de pester, kan een leerling eventueel overgeplaatst worden  naar een andere klas of kan er bemiddeld worden bij de keuze voor een andere school.. </w:t>
      </w:r>
      <w:r w:rsidRPr="008D3833">
        <w:rPr>
          <w:rFonts w:ascii="Corbel" w:hAnsi="Corbel"/>
          <w:color w:val="000000" w:themeColor="text1"/>
          <w:sz w:val="20"/>
          <w:szCs w:val="20"/>
        </w:rPr>
        <w:t xml:space="preserve">Deze beide opties leiden meestal niet tot het gewenste resultaat. Ook op de nieuwe </w:t>
      </w:r>
      <w:r w:rsidRPr="008D3833">
        <w:rPr>
          <w:rFonts w:ascii="Corbel" w:hAnsi="Corbel"/>
          <w:sz w:val="20"/>
          <w:szCs w:val="20"/>
        </w:rPr>
        <w:t>school gaan kinderen pesten of worden ze weer gepest. Soms draaien de rollen zelfs om.</w:t>
      </w:r>
    </w:p>
    <w:p w14:paraId="2D71DF35" w14:textId="77777777" w:rsidR="00F02F5B" w:rsidRPr="008D3833" w:rsidRDefault="00F02F5B" w:rsidP="00BF0BDF">
      <w:pPr>
        <w:rPr>
          <w:rFonts w:ascii="Corbel" w:hAnsi="Corbel"/>
          <w:sz w:val="20"/>
          <w:szCs w:val="20"/>
        </w:rPr>
      </w:pPr>
      <w:r w:rsidRPr="008D3833">
        <w:rPr>
          <w:rFonts w:ascii="Corbel" w:hAnsi="Corbel"/>
          <w:sz w:val="20"/>
          <w:szCs w:val="20"/>
        </w:rPr>
        <w:t>Het is beter om verder te zoeken naar goede interventies en maatregelen, die het gedrag van de groep en</w:t>
      </w:r>
      <w:r w:rsidR="006B724C" w:rsidRPr="008D3833">
        <w:rPr>
          <w:rFonts w:ascii="Corbel" w:hAnsi="Corbel"/>
          <w:sz w:val="20"/>
          <w:szCs w:val="20"/>
        </w:rPr>
        <w:t xml:space="preserve"> van de individuen verandert.</w:t>
      </w:r>
    </w:p>
    <w:p w14:paraId="2D71DF36" w14:textId="77777777" w:rsidR="00F02F5B" w:rsidRPr="008D3833" w:rsidRDefault="00F02F5B" w:rsidP="00BF0BDF">
      <w:pPr>
        <w:rPr>
          <w:rFonts w:ascii="Corbel" w:hAnsi="Corbel"/>
        </w:rPr>
      </w:pPr>
    </w:p>
    <w:p w14:paraId="2D71DF37" w14:textId="77777777" w:rsidR="00D2376D" w:rsidRPr="008D3833" w:rsidRDefault="00D2376D" w:rsidP="00BF0BDF">
      <w:pPr>
        <w:rPr>
          <w:rFonts w:ascii="Corbel" w:hAnsi="Corbel"/>
          <w:b/>
          <w:sz w:val="28"/>
          <w:szCs w:val="28"/>
        </w:rPr>
      </w:pPr>
    </w:p>
    <w:p w14:paraId="2D71DF38" w14:textId="77777777" w:rsidR="00D2376D" w:rsidRPr="008D3833" w:rsidRDefault="00D2376D" w:rsidP="00BF0BDF">
      <w:pPr>
        <w:rPr>
          <w:rFonts w:ascii="Corbel" w:hAnsi="Corbel"/>
          <w:b/>
          <w:sz w:val="28"/>
          <w:szCs w:val="28"/>
        </w:rPr>
      </w:pPr>
    </w:p>
    <w:p w14:paraId="2D71DF39" w14:textId="77777777" w:rsidR="00D2376D" w:rsidRPr="008D3833" w:rsidRDefault="00D2376D" w:rsidP="00BF0BDF">
      <w:pPr>
        <w:rPr>
          <w:rFonts w:ascii="Corbel" w:hAnsi="Corbel"/>
          <w:b/>
          <w:sz w:val="28"/>
          <w:szCs w:val="28"/>
        </w:rPr>
      </w:pPr>
    </w:p>
    <w:p w14:paraId="2D71DF3A" w14:textId="77777777" w:rsidR="00D2376D" w:rsidRPr="008D3833" w:rsidRDefault="00D2376D" w:rsidP="00BF0BDF">
      <w:pPr>
        <w:rPr>
          <w:rFonts w:ascii="Corbel" w:hAnsi="Corbel"/>
          <w:b/>
          <w:sz w:val="28"/>
          <w:szCs w:val="28"/>
        </w:rPr>
      </w:pPr>
    </w:p>
    <w:p w14:paraId="2D71DF3B" w14:textId="77777777" w:rsidR="00D2376D" w:rsidRPr="008D3833" w:rsidRDefault="00D2376D" w:rsidP="00BF0BDF">
      <w:pPr>
        <w:rPr>
          <w:rFonts w:ascii="Corbel" w:hAnsi="Corbel"/>
          <w:b/>
          <w:sz w:val="28"/>
          <w:szCs w:val="28"/>
        </w:rPr>
      </w:pPr>
    </w:p>
    <w:p w14:paraId="2D71DF3C" w14:textId="77777777" w:rsidR="00D2376D" w:rsidRPr="008D3833" w:rsidRDefault="00D2376D" w:rsidP="00BF0BDF">
      <w:pPr>
        <w:rPr>
          <w:rFonts w:ascii="Corbel" w:hAnsi="Corbel"/>
          <w:b/>
          <w:sz w:val="28"/>
          <w:szCs w:val="28"/>
        </w:rPr>
      </w:pPr>
    </w:p>
    <w:p w14:paraId="2D71DF3D" w14:textId="77777777" w:rsidR="00D2376D" w:rsidRPr="008D3833" w:rsidRDefault="00D2376D" w:rsidP="00BF0BDF">
      <w:pPr>
        <w:rPr>
          <w:rFonts w:ascii="Corbel" w:hAnsi="Corbel"/>
          <w:b/>
          <w:sz w:val="28"/>
          <w:szCs w:val="28"/>
        </w:rPr>
      </w:pPr>
    </w:p>
    <w:p w14:paraId="2D71DF3E" w14:textId="77777777" w:rsidR="00D2376D" w:rsidRPr="008D3833" w:rsidRDefault="00D2376D" w:rsidP="00BF0BDF">
      <w:pPr>
        <w:rPr>
          <w:rFonts w:ascii="Corbel" w:hAnsi="Corbel"/>
          <w:b/>
          <w:sz w:val="28"/>
          <w:szCs w:val="28"/>
        </w:rPr>
      </w:pPr>
    </w:p>
    <w:p w14:paraId="2D71DF3F" w14:textId="77777777" w:rsidR="00D2376D" w:rsidRPr="008D3833" w:rsidRDefault="00D2376D" w:rsidP="00BF0BDF">
      <w:pPr>
        <w:rPr>
          <w:rFonts w:ascii="Corbel" w:hAnsi="Corbel"/>
          <w:b/>
          <w:sz w:val="28"/>
          <w:szCs w:val="28"/>
        </w:rPr>
      </w:pPr>
    </w:p>
    <w:p w14:paraId="2D71DF40" w14:textId="77777777" w:rsidR="00D2376D" w:rsidRPr="008D3833" w:rsidRDefault="00D2376D" w:rsidP="00BF0BDF">
      <w:pPr>
        <w:rPr>
          <w:rFonts w:ascii="Corbel" w:hAnsi="Corbel"/>
          <w:b/>
          <w:sz w:val="28"/>
          <w:szCs w:val="28"/>
        </w:rPr>
      </w:pPr>
    </w:p>
    <w:p w14:paraId="2D71DF41" w14:textId="77777777" w:rsidR="00D2376D" w:rsidRPr="008D3833" w:rsidRDefault="00D2376D" w:rsidP="00BF0BDF">
      <w:pPr>
        <w:rPr>
          <w:rFonts w:ascii="Corbel" w:hAnsi="Corbel"/>
          <w:b/>
          <w:sz w:val="28"/>
          <w:szCs w:val="28"/>
        </w:rPr>
      </w:pPr>
    </w:p>
    <w:p w14:paraId="2D71DF42" w14:textId="77777777" w:rsidR="00D2376D" w:rsidRPr="008D3833" w:rsidRDefault="00D2376D" w:rsidP="00BF0BDF">
      <w:pPr>
        <w:rPr>
          <w:rFonts w:ascii="Corbel" w:hAnsi="Corbel"/>
          <w:b/>
          <w:sz w:val="28"/>
          <w:szCs w:val="28"/>
        </w:rPr>
      </w:pPr>
    </w:p>
    <w:p w14:paraId="2D71DF43" w14:textId="77777777" w:rsidR="00D2376D" w:rsidRPr="008D3833" w:rsidRDefault="00D2376D" w:rsidP="00BF0BDF">
      <w:pPr>
        <w:rPr>
          <w:rFonts w:ascii="Corbel" w:hAnsi="Corbel"/>
          <w:b/>
          <w:sz w:val="28"/>
          <w:szCs w:val="28"/>
        </w:rPr>
      </w:pPr>
    </w:p>
    <w:p w14:paraId="2D71DF44" w14:textId="77777777" w:rsidR="00D2376D" w:rsidRPr="008D3833" w:rsidRDefault="00D2376D" w:rsidP="00BF0BDF">
      <w:pPr>
        <w:rPr>
          <w:rFonts w:ascii="Corbel" w:hAnsi="Corbel"/>
          <w:b/>
          <w:sz w:val="28"/>
          <w:szCs w:val="28"/>
        </w:rPr>
      </w:pPr>
    </w:p>
    <w:p w14:paraId="2D71DF45" w14:textId="77777777" w:rsidR="00D2376D" w:rsidRPr="008D3833" w:rsidRDefault="00D2376D" w:rsidP="00BF0BDF">
      <w:pPr>
        <w:rPr>
          <w:rFonts w:ascii="Corbel" w:hAnsi="Corbel"/>
          <w:b/>
          <w:sz w:val="28"/>
          <w:szCs w:val="28"/>
        </w:rPr>
      </w:pPr>
    </w:p>
    <w:p w14:paraId="2D71DF46" w14:textId="77777777" w:rsidR="00D2376D" w:rsidRPr="008D3833" w:rsidRDefault="00D2376D" w:rsidP="00BF0BDF">
      <w:pPr>
        <w:rPr>
          <w:rFonts w:ascii="Corbel" w:hAnsi="Corbel"/>
          <w:b/>
          <w:sz w:val="28"/>
          <w:szCs w:val="28"/>
        </w:rPr>
      </w:pPr>
    </w:p>
    <w:p w14:paraId="2D71DF47" w14:textId="77777777" w:rsidR="00D2376D" w:rsidRPr="008D3833" w:rsidRDefault="00D2376D" w:rsidP="00BF0BDF">
      <w:pPr>
        <w:rPr>
          <w:rFonts w:ascii="Corbel" w:hAnsi="Corbel"/>
          <w:b/>
          <w:sz w:val="28"/>
          <w:szCs w:val="28"/>
        </w:rPr>
      </w:pPr>
    </w:p>
    <w:p w14:paraId="2D71DF48" w14:textId="77777777" w:rsidR="00D2376D" w:rsidRPr="008D3833" w:rsidRDefault="00D2376D" w:rsidP="00BF0BDF">
      <w:pPr>
        <w:rPr>
          <w:rFonts w:ascii="Corbel" w:hAnsi="Corbel"/>
          <w:b/>
          <w:sz w:val="28"/>
          <w:szCs w:val="28"/>
        </w:rPr>
      </w:pPr>
    </w:p>
    <w:p w14:paraId="2D71DF49" w14:textId="77777777" w:rsidR="00D2376D" w:rsidRPr="008D3833" w:rsidRDefault="00D2376D" w:rsidP="00BF0BDF">
      <w:pPr>
        <w:rPr>
          <w:rFonts w:ascii="Corbel" w:hAnsi="Corbel"/>
          <w:b/>
          <w:sz w:val="28"/>
          <w:szCs w:val="28"/>
        </w:rPr>
      </w:pPr>
    </w:p>
    <w:p w14:paraId="2D71DF4A" w14:textId="77777777" w:rsidR="00D2376D" w:rsidRPr="008D3833" w:rsidRDefault="00D2376D" w:rsidP="00BF0BDF">
      <w:pPr>
        <w:rPr>
          <w:rFonts w:ascii="Corbel" w:hAnsi="Corbel"/>
          <w:b/>
          <w:sz w:val="28"/>
          <w:szCs w:val="28"/>
        </w:rPr>
      </w:pPr>
    </w:p>
    <w:p w14:paraId="2D71DF4B" w14:textId="77777777" w:rsidR="00D2376D" w:rsidRPr="008D3833" w:rsidRDefault="00D2376D" w:rsidP="00BF0BDF">
      <w:pPr>
        <w:rPr>
          <w:rFonts w:ascii="Corbel" w:hAnsi="Corbel"/>
          <w:b/>
          <w:sz w:val="28"/>
          <w:szCs w:val="28"/>
        </w:rPr>
      </w:pPr>
    </w:p>
    <w:p w14:paraId="2D71DF4C" w14:textId="77777777" w:rsidR="00D2376D" w:rsidRPr="008D3833" w:rsidRDefault="00D2376D" w:rsidP="00BF0BDF">
      <w:pPr>
        <w:rPr>
          <w:rFonts w:ascii="Corbel" w:hAnsi="Corbel"/>
          <w:b/>
          <w:sz w:val="28"/>
          <w:szCs w:val="28"/>
        </w:rPr>
      </w:pPr>
    </w:p>
    <w:p w14:paraId="2D71DF4D" w14:textId="77777777" w:rsidR="00D2376D" w:rsidRPr="008D3833" w:rsidRDefault="00D2376D" w:rsidP="00BF0BDF">
      <w:pPr>
        <w:rPr>
          <w:rFonts w:ascii="Corbel" w:hAnsi="Corbel"/>
          <w:b/>
          <w:sz w:val="28"/>
          <w:szCs w:val="28"/>
        </w:rPr>
      </w:pPr>
    </w:p>
    <w:p w14:paraId="2D71DF4E" w14:textId="77777777" w:rsidR="00D2376D" w:rsidRPr="008D3833" w:rsidRDefault="00D2376D" w:rsidP="00BF0BDF">
      <w:pPr>
        <w:rPr>
          <w:rFonts w:ascii="Corbel" w:hAnsi="Corbel"/>
          <w:b/>
          <w:sz w:val="28"/>
          <w:szCs w:val="28"/>
        </w:rPr>
      </w:pPr>
    </w:p>
    <w:p w14:paraId="2D71DF4F" w14:textId="77777777" w:rsidR="00D2376D" w:rsidRPr="008D3833" w:rsidRDefault="00D2376D" w:rsidP="00BF0BDF">
      <w:pPr>
        <w:rPr>
          <w:rFonts w:ascii="Corbel" w:hAnsi="Corbel"/>
          <w:b/>
          <w:sz w:val="28"/>
          <w:szCs w:val="28"/>
        </w:rPr>
      </w:pPr>
    </w:p>
    <w:p w14:paraId="2D71DF50" w14:textId="77777777" w:rsidR="00071B84" w:rsidRPr="008D3833" w:rsidRDefault="00071B84" w:rsidP="00BF0BDF">
      <w:pPr>
        <w:rPr>
          <w:rFonts w:ascii="Corbel" w:hAnsi="Corbel"/>
          <w:b/>
          <w:sz w:val="28"/>
          <w:szCs w:val="28"/>
        </w:rPr>
      </w:pPr>
    </w:p>
    <w:p w14:paraId="2D71DF51" w14:textId="77777777" w:rsidR="00F02F5B" w:rsidRPr="008D3833" w:rsidRDefault="00F02F5B" w:rsidP="00BF0BDF">
      <w:pPr>
        <w:rPr>
          <w:rFonts w:ascii="Corbel" w:hAnsi="Corbel"/>
          <w:b/>
          <w:sz w:val="28"/>
          <w:szCs w:val="28"/>
        </w:rPr>
      </w:pPr>
      <w:r w:rsidRPr="008D3833">
        <w:rPr>
          <w:rFonts w:ascii="Corbel" w:hAnsi="Corbel"/>
          <w:b/>
          <w:sz w:val="28"/>
          <w:szCs w:val="28"/>
        </w:rPr>
        <w:lastRenderedPageBreak/>
        <w:t>Hoofdstuk 5</w:t>
      </w:r>
    </w:p>
    <w:p w14:paraId="2D71DF52" w14:textId="77777777" w:rsidR="00F02F5B" w:rsidRPr="008D3833" w:rsidRDefault="00F02F5B" w:rsidP="00BF0BDF">
      <w:pPr>
        <w:rPr>
          <w:rFonts w:ascii="Corbel" w:hAnsi="Corbel"/>
          <w:b/>
          <w:sz w:val="28"/>
          <w:szCs w:val="28"/>
        </w:rPr>
      </w:pPr>
    </w:p>
    <w:p w14:paraId="2D71DF53" w14:textId="77777777" w:rsidR="00F02F5B" w:rsidRPr="008D3833" w:rsidRDefault="00F02F5B" w:rsidP="00BF0BDF">
      <w:pPr>
        <w:rPr>
          <w:rFonts w:ascii="Corbel" w:hAnsi="Corbel"/>
          <w:b/>
          <w:sz w:val="28"/>
          <w:szCs w:val="28"/>
        </w:rPr>
      </w:pPr>
      <w:r w:rsidRPr="008D3833">
        <w:rPr>
          <w:rFonts w:ascii="Corbel" w:hAnsi="Corbel"/>
          <w:b/>
          <w:sz w:val="28"/>
          <w:szCs w:val="28"/>
        </w:rPr>
        <w:t>Begeleiding van de betrokken leerlingen</w:t>
      </w:r>
    </w:p>
    <w:p w14:paraId="2D71DF54" w14:textId="77777777" w:rsidR="00F02F5B" w:rsidRPr="008D3833" w:rsidRDefault="00F02F5B" w:rsidP="00BF0BDF">
      <w:pPr>
        <w:rPr>
          <w:rFonts w:ascii="Corbel" w:hAnsi="Corbel"/>
          <w:b/>
          <w:sz w:val="28"/>
          <w:szCs w:val="28"/>
        </w:rPr>
      </w:pPr>
    </w:p>
    <w:p w14:paraId="2D71DF55" w14:textId="77777777" w:rsidR="00F02F5B" w:rsidRPr="008D3833" w:rsidRDefault="00F02F5B" w:rsidP="00BF0BDF">
      <w:pPr>
        <w:rPr>
          <w:rFonts w:ascii="Corbel" w:hAnsi="Corbel"/>
          <w:b/>
          <w:sz w:val="20"/>
          <w:szCs w:val="20"/>
        </w:rPr>
      </w:pPr>
      <w:r w:rsidRPr="008D3833">
        <w:rPr>
          <w:rFonts w:ascii="Corbel" w:hAnsi="Corbel"/>
          <w:b/>
          <w:sz w:val="20"/>
          <w:szCs w:val="20"/>
        </w:rPr>
        <w:t xml:space="preserve">Adviezen </w:t>
      </w:r>
      <w:r w:rsidR="00D84420" w:rsidRPr="008D3833">
        <w:rPr>
          <w:rFonts w:ascii="Corbel" w:hAnsi="Corbel"/>
          <w:b/>
          <w:sz w:val="20"/>
          <w:szCs w:val="20"/>
        </w:rPr>
        <w:t xml:space="preserve">aan </w:t>
      </w:r>
      <w:r w:rsidRPr="008D3833">
        <w:rPr>
          <w:rFonts w:ascii="Corbel" w:hAnsi="Corbel"/>
          <w:b/>
          <w:sz w:val="20"/>
          <w:szCs w:val="20"/>
        </w:rPr>
        <w:t>de leerkracht</w:t>
      </w:r>
    </w:p>
    <w:p w14:paraId="2D71DF56" w14:textId="77777777" w:rsidR="00D84420" w:rsidRPr="008D3833" w:rsidRDefault="00D84420" w:rsidP="00BF0BDF">
      <w:pPr>
        <w:rPr>
          <w:rFonts w:ascii="Corbel" w:hAnsi="Corbel"/>
          <w:b/>
          <w:sz w:val="20"/>
          <w:szCs w:val="20"/>
        </w:rPr>
      </w:pPr>
    </w:p>
    <w:p w14:paraId="2D71DF57" w14:textId="77777777" w:rsidR="009C261D" w:rsidRPr="008D3833" w:rsidRDefault="009C261D" w:rsidP="00BF0BDF">
      <w:pPr>
        <w:rPr>
          <w:rFonts w:ascii="Corbel" w:hAnsi="Corbel"/>
          <w:sz w:val="20"/>
          <w:szCs w:val="20"/>
        </w:rPr>
      </w:pPr>
      <w:r w:rsidRPr="008D3833">
        <w:rPr>
          <w:rFonts w:ascii="Corbel" w:hAnsi="Corbel"/>
          <w:sz w:val="20"/>
          <w:szCs w:val="20"/>
        </w:rPr>
        <w:t>Doe het niet alleen. Vorm een team met de,</w:t>
      </w:r>
      <w:r w:rsidR="00071B84" w:rsidRPr="008D3833">
        <w:rPr>
          <w:rFonts w:ascii="Corbel" w:hAnsi="Corbel"/>
          <w:sz w:val="20"/>
          <w:szCs w:val="20"/>
        </w:rPr>
        <w:t xml:space="preserve"> </w:t>
      </w:r>
      <w:r w:rsidR="00071B84" w:rsidRPr="008D3833">
        <w:rPr>
          <w:rFonts w:ascii="Corbel" w:hAnsi="Corbel"/>
          <w:color w:val="000000" w:themeColor="text1"/>
          <w:sz w:val="20"/>
          <w:szCs w:val="20"/>
        </w:rPr>
        <w:t xml:space="preserve">de pestcoördinator, </w:t>
      </w:r>
      <w:r w:rsidRPr="008D3833">
        <w:rPr>
          <w:rFonts w:ascii="Corbel" w:hAnsi="Corbel"/>
          <w:color w:val="000000" w:themeColor="text1"/>
          <w:sz w:val="20"/>
          <w:szCs w:val="20"/>
        </w:rPr>
        <w:t xml:space="preserve"> de ouders en eventueel een collega.</w:t>
      </w:r>
      <w:r w:rsidR="00395107" w:rsidRPr="008D3833">
        <w:rPr>
          <w:rFonts w:ascii="Corbel" w:hAnsi="Corbel"/>
          <w:color w:val="000000" w:themeColor="text1"/>
          <w:sz w:val="20"/>
          <w:szCs w:val="20"/>
        </w:rPr>
        <w:t xml:space="preserve"> </w:t>
      </w:r>
      <w:r w:rsidRPr="008D3833">
        <w:rPr>
          <w:rFonts w:ascii="Corbel" w:hAnsi="Corbel"/>
          <w:color w:val="000000" w:themeColor="text1"/>
          <w:sz w:val="20"/>
          <w:szCs w:val="20"/>
        </w:rPr>
        <w:t>Noteer kort het proces en houdt contact met de schoolleiding</w:t>
      </w:r>
      <w:r w:rsidRPr="008D3833">
        <w:rPr>
          <w:rFonts w:ascii="Corbel" w:hAnsi="Corbel"/>
          <w:sz w:val="20"/>
          <w:szCs w:val="20"/>
        </w:rPr>
        <w:t>.</w:t>
      </w:r>
    </w:p>
    <w:p w14:paraId="2D71DF58" w14:textId="77777777" w:rsidR="00F02F5B" w:rsidRPr="008D3833" w:rsidRDefault="00F02F5B" w:rsidP="00BF0BDF">
      <w:pPr>
        <w:rPr>
          <w:rFonts w:ascii="Corbel" w:hAnsi="Corbel"/>
          <w:b/>
          <w:sz w:val="20"/>
          <w:szCs w:val="20"/>
        </w:rPr>
      </w:pPr>
    </w:p>
    <w:p w14:paraId="2D71DF59" w14:textId="77777777" w:rsidR="00F02F5B" w:rsidRPr="008D3833" w:rsidRDefault="00F02F5B" w:rsidP="00BF0BDF">
      <w:pPr>
        <w:rPr>
          <w:rFonts w:ascii="Corbel" w:hAnsi="Corbel"/>
          <w:sz w:val="20"/>
          <w:szCs w:val="20"/>
          <w:u w:val="single"/>
        </w:rPr>
      </w:pPr>
      <w:r w:rsidRPr="008D3833">
        <w:rPr>
          <w:rFonts w:ascii="Corbel" w:hAnsi="Corbel"/>
          <w:sz w:val="20"/>
          <w:szCs w:val="20"/>
          <w:u w:val="single"/>
        </w:rPr>
        <w:t>Begeleiding van de gepeste leerling</w:t>
      </w:r>
    </w:p>
    <w:p w14:paraId="2D71DF5A" w14:textId="77777777" w:rsidR="00F02F5B" w:rsidRPr="008D3833" w:rsidRDefault="00F02F5B" w:rsidP="00F02F5B">
      <w:pPr>
        <w:pStyle w:val="Lijstalinea"/>
        <w:numPr>
          <w:ilvl w:val="0"/>
          <w:numId w:val="3"/>
        </w:numPr>
        <w:rPr>
          <w:rFonts w:ascii="Corbel" w:hAnsi="Corbel"/>
          <w:sz w:val="20"/>
          <w:szCs w:val="20"/>
        </w:rPr>
      </w:pPr>
      <w:r w:rsidRPr="008D3833">
        <w:rPr>
          <w:rFonts w:ascii="Corbel" w:hAnsi="Corbel"/>
          <w:sz w:val="20"/>
          <w:szCs w:val="20"/>
        </w:rPr>
        <w:t>Luister naar het kind en neem het probleem serieus</w:t>
      </w:r>
    </w:p>
    <w:p w14:paraId="2D71DF5B" w14:textId="77777777" w:rsidR="00F02F5B" w:rsidRPr="008D3833" w:rsidRDefault="00F02F5B" w:rsidP="00F02F5B">
      <w:pPr>
        <w:pStyle w:val="Lijstalinea"/>
        <w:numPr>
          <w:ilvl w:val="0"/>
          <w:numId w:val="3"/>
        </w:numPr>
        <w:rPr>
          <w:rFonts w:ascii="Corbel" w:hAnsi="Corbel"/>
          <w:sz w:val="20"/>
          <w:szCs w:val="20"/>
        </w:rPr>
      </w:pPr>
      <w:r w:rsidRPr="008D3833">
        <w:rPr>
          <w:rFonts w:ascii="Corbel" w:hAnsi="Corbel"/>
          <w:sz w:val="20"/>
          <w:szCs w:val="20"/>
        </w:rPr>
        <w:t>Laat zien dat je achter het kind staat en het pesten serieus neemt</w:t>
      </w:r>
    </w:p>
    <w:p w14:paraId="2D71DF5C" w14:textId="77777777" w:rsidR="00F02F5B" w:rsidRPr="008D3833" w:rsidRDefault="00F02F5B" w:rsidP="00F02F5B">
      <w:pPr>
        <w:pStyle w:val="Lijstalinea"/>
        <w:numPr>
          <w:ilvl w:val="0"/>
          <w:numId w:val="3"/>
        </w:numPr>
        <w:rPr>
          <w:rFonts w:ascii="Corbel" w:hAnsi="Corbel"/>
          <w:sz w:val="20"/>
          <w:szCs w:val="20"/>
        </w:rPr>
      </w:pPr>
      <w:r w:rsidRPr="008D3833">
        <w:rPr>
          <w:rFonts w:ascii="Corbel" w:hAnsi="Corbel"/>
          <w:sz w:val="20"/>
          <w:szCs w:val="20"/>
        </w:rPr>
        <w:t>Huilen of boos worden is vaa</w:t>
      </w:r>
      <w:r w:rsidR="00395107" w:rsidRPr="008D3833">
        <w:rPr>
          <w:rFonts w:ascii="Corbel" w:hAnsi="Corbel"/>
          <w:sz w:val="20"/>
          <w:szCs w:val="20"/>
        </w:rPr>
        <w:t>k</w:t>
      </w:r>
      <w:r w:rsidRPr="008D3833">
        <w:rPr>
          <w:rFonts w:ascii="Corbel" w:hAnsi="Corbel"/>
          <w:sz w:val="20"/>
          <w:szCs w:val="20"/>
        </w:rPr>
        <w:t xml:space="preserve"> een reactie die een pester wil uitlokken. Leer het kind dat het ook op een andere manier kan reageren en oefen dit met het kind.</w:t>
      </w:r>
    </w:p>
    <w:p w14:paraId="2D71DF5D" w14:textId="77777777" w:rsidR="00F02F5B" w:rsidRPr="008D3833" w:rsidRDefault="009C261D" w:rsidP="00F02F5B">
      <w:pPr>
        <w:pStyle w:val="Lijstalinea"/>
        <w:numPr>
          <w:ilvl w:val="0"/>
          <w:numId w:val="3"/>
        </w:numPr>
        <w:rPr>
          <w:rFonts w:ascii="Corbel" w:hAnsi="Corbel"/>
          <w:sz w:val="20"/>
          <w:szCs w:val="20"/>
        </w:rPr>
      </w:pPr>
      <w:r w:rsidRPr="008D3833">
        <w:rPr>
          <w:rFonts w:ascii="Corbel" w:hAnsi="Corbel"/>
          <w:sz w:val="20"/>
          <w:szCs w:val="20"/>
        </w:rPr>
        <w:t>Stimuleer het kind zelf oplossingen te zoeken en probeer deze samen uit.</w:t>
      </w:r>
    </w:p>
    <w:p w14:paraId="2D71DF5E" w14:textId="77777777" w:rsidR="009C261D" w:rsidRPr="008D3833" w:rsidRDefault="009C261D" w:rsidP="00F02F5B">
      <w:pPr>
        <w:pStyle w:val="Lijstalinea"/>
        <w:numPr>
          <w:ilvl w:val="0"/>
          <w:numId w:val="3"/>
        </w:numPr>
        <w:rPr>
          <w:rFonts w:ascii="Corbel" w:hAnsi="Corbel"/>
          <w:sz w:val="20"/>
          <w:szCs w:val="20"/>
        </w:rPr>
      </w:pPr>
      <w:r w:rsidRPr="008D3833">
        <w:rPr>
          <w:rFonts w:ascii="Corbel" w:hAnsi="Corbel"/>
          <w:sz w:val="20"/>
          <w:szCs w:val="20"/>
        </w:rPr>
        <w:t>Benadruk de sterke kanten van het kind.</w:t>
      </w:r>
    </w:p>
    <w:p w14:paraId="2D71DF5F" w14:textId="77777777" w:rsidR="009C261D" w:rsidRPr="008D3833" w:rsidRDefault="009C261D" w:rsidP="00F02F5B">
      <w:pPr>
        <w:pStyle w:val="Lijstalinea"/>
        <w:numPr>
          <w:ilvl w:val="0"/>
          <w:numId w:val="3"/>
        </w:numPr>
        <w:rPr>
          <w:rFonts w:ascii="Corbel" w:hAnsi="Corbel"/>
          <w:sz w:val="20"/>
          <w:szCs w:val="20"/>
        </w:rPr>
      </w:pPr>
      <w:r w:rsidRPr="008D3833">
        <w:rPr>
          <w:rFonts w:ascii="Corbel" w:hAnsi="Corbel"/>
          <w:sz w:val="20"/>
          <w:szCs w:val="20"/>
        </w:rPr>
        <w:t>Ga het kind niet overbeschermen, hiermee benadruk je de uitzonderingspositie.</w:t>
      </w:r>
    </w:p>
    <w:p w14:paraId="2D71DF60" w14:textId="77777777" w:rsidR="009C261D" w:rsidRPr="008D3833" w:rsidRDefault="009C261D" w:rsidP="00F02F5B">
      <w:pPr>
        <w:pStyle w:val="Lijstalinea"/>
        <w:numPr>
          <w:ilvl w:val="0"/>
          <w:numId w:val="3"/>
        </w:numPr>
        <w:rPr>
          <w:rFonts w:ascii="Corbel" w:hAnsi="Corbel"/>
          <w:sz w:val="20"/>
          <w:szCs w:val="20"/>
        </w:rPr>
      </w:pPr>
      <w:r w:rsidRPr="008D3833">
        <w:rPr>
          <w:rFonts w:ascii="Corbel" w:hAnsi="Corbel"/>
          <w:sz w:val="20"/>
          <w:szCs w:val="20"/>
        </w:rPr>
        <w:t>Houdt goed contact met de ouders van het kind en probeer te achterhalen waar mogelijke oorzaken in de thuissituatie liggen.</w:t>
      </w:r>
    </w:p>
    <w:p w14:paraId="2D71DF61" w14:textId="77777777" w:rsidR="002750AF" w:rsidRPr="008D3833" w:rsidRDefault="002750AF" w:rsidP="00F02F5B">
      <w:pPr>
        <w:pStyle w:val="Lijstalinea"/>
        <w:numPr>
          <w:ilvl w:val="0"/>
          <w:numId w:val="3"/>
        </w:numPr>
        <w:rPr>
          <w:rFonts w:ascii="Corbel" w:hAnsi="Corbel"/>
          <w:sz w:val="20"/>
          <w:szCs w:val="20"/>
        </w:rPr>
      </w:pPr>
      <w:r w:rsidRPr="46288869">
        <w:rPr>
          <w:rFonts w:ascii="Corbel" w:hAnsi="Corbel"/>
          <w:sz w:val="20"/>
          <w:szCs w:val="20"/>
        </w:rPr>
        <w:t>Probeer er</w:t>
      </w:r>
      <w:del w:id="2" w:author="Debbie Greveling" w:date="2023-04-19T09:10:00Z">
        <w:r w:rsidRPr="46288869" w:rsidDel="002750AF">
          <w:rPr>
            <w:rFonts w:ascii="Corbel" w:hAnsi="Corbel"/>
            <w:sz w:val="20"/>
            <w:szCs w:val="20"/>
          </w:rPr>
          <w:delText xml:space="preserve"> </w:delText>
        </w:r>
      </w:del>
      <w:r w:rsidRPr="46288869">
        <w:rPr>
          <w:rFonts w:ascii="Corbel" w:hAnsi="Corbel"/>
          <w:sz w:val="20"/>
          <w:szCs w:val="20"/>
        </w:rPr>
        <w:t>achter te komen of er ook sprake is pesten via social media.</w:t>
      </w:r>
    </w:p>
    <w:p w14:paraId="2D71DF62" w14:textId="77777777" w:rsidR="009C261D" w:rsidRPr="008D3833" w:rsidRDefault="009C261D" w:rsidP="009C261D">
      <w:pPr>
        <w:pStyle w:val="Lijstalinea"/>
        <w:rPr>
          <w:rFonts w:ascii="Corbel" w:hAnsi="Corbel"/>
          <w:sz w:val="20"/>
          <w:szCs w:val="20"/>
        </w:rPr>
      </w:pPr>
    </w:p>
    <w:p w14:paraId="2D71DF63" w14:textId="77777777" w:rsidR="009C261D" w:rsidRPr="008D3833" w:rsidRDefault="009C261D" w:rsidP="009C261D">
      <w:pPr>
        <w:rPr>
          <w:rFonts w:ascii="Corbel" w:hAnsi="Corbel"/>
          <w:sz w:val="20"/>
          <w:szCs w:val="20"/>
          <w:u w:val="single"/>
        </w:rPr>
      </w:pPr>
      <w:r w:rsidRPr="008D3833">
        <w:rPr>
          <w:rFonts w:ascii="Corbel" w:hAnsi="Corbel"/>
          <w:sz w:val="20"/>
          <w:szCs w:val="20"/>
          <w:u w:val="single"/>
        </w:rPr>
        <w:t>Begeleiding van de pester</w:t>
      </w:r>
    </w:p>
    <w:p w14:paraId="2D71DF64" w14:textId="77777777" w:rsidR="00F02F5B" w:rsidRPr="008D3833" w:rsidRDefault="009C261D" w:rsidP="009C261D">
      <w:pPr>
        <w:pStyle w:val="Lijstalinea"/>
        <w:numPr>
          <w:ilvl w:val="0"/>
          <w:numId w:val="3"/>
        </w:numPr>
        <w:rPr>
          <w:rFonts w:ascii="Corbel" w:hAnsi="Corbel"/>
          <w:sz w:val="20"/>
          <w:szCs w:val="20"/>
        </w:rPr>
      </w:pPr>
      <w:r w:rsidRPr="008D3833">
        <w:rPr>
          <w:rFonts w:ascii="Corbel" w:hAnsi="Corbel"/>
          <w:sz w:val="20"/>
          <w:szCs w:val="20"/>
        </w:rPr>
        <w:t>Laat zien dat</w:t>
      </w:r>
      <w:r w:rsidR="00395107" w:rsidRPr="008D3833">
        <w:rPr>
          <w:rFonts w:ascii="Corbel" w:hAnsi="Corbel"/>
          <w:sz w:val="20"/>
          <w:szCs w:val="20"/>
        </w:rPr>
        <w:t xml:space="preserve"> je</w:t>
      </w:r>
      <w:r w:rsidRPr="008D3833">
        <w:rPr>
          <w:rFonts w:ascii="Corbel" w:hAnsi="Corbel"/>
          <w:sz w:val="20"/>
          <w:szCs w:val="20"/>
        </w:rPr>
        <w:t xml:space="preserve"> het pestgedrag afwijst en niet de pester zelf.</w:t>
      </w:r>
    </w:p>
    <w:p w14:paraId="2D71DF65" w14:textId="77777777" w:rsidR="009C261D" w:rsidRPr="008D3833" w:rsidRDefault="009C261D" w:rsidP="009C261D">
      <w:pPr>
        <w:pStyle w:val="Lijstalinea"/>
        <w:numPr>
          <w:ilvl w:val="0"/>
          <w:numId w:val="3"/>
        </w:numPr>
        <w:rPr>
          <w:rFonts w:ascii="Corbel" w:hAnsi="Corbel"/>
          <w:sz w:val="20"/>
          <w:szCs w:val="20"/>
        </w:rPr>
      </w:pPr>
      <w:r w:rsidRPr="008D3833">
        <w:rPr>
          <w:rFonts w:ascii="Corbel" w:hAnsi="Corbel"/>
          <w:sz w:val="20"/>
          <w:szCs w:val="20"/>
        </w:rPr>
        <w:t>Praat met het kind over zijn rol in het pesten en laat de pester inzien wat het effect is van zijn gedrag op het gepeste kind.</w:t>
      </w:r>
    </w:p>
    <w:p w14:paraId="2D71DF66" w14:textId="77777777" w:rsidR="009C261D" w:rsidRPr="008D3833" w:rsidRDefault="009C261D" w:rsidP="009C261D">
      <w:pPr>
        <w:pStyle w:val="Lijstalinea"/>
        <w:numPr>
          <w:ilvl w:val="0"/>
          <w:numId w:val="3"/>
        </w:numPr>
        <w:rPr>
          <w:rFonts w:ascii="Corbel" w:hAnsi="Corbel"/>
          <w:sz w:val="20"/>
          <w:szCs w:val="20"/>
        </w:rPr>
      </w:pPr>
      <w:r w:rsidRPr="008D3833">
        <w:rPr>
          <w:rFonts w:ascii="Corbel" w:hAnsi="Corbel"/>
          <w:sz w:val="20"/>
          <w:szCs w:val="20"/>
        </w:rPr>
        <w:t>Maak afspraken met het kind om zijn gedrag te veranderen en probeer dit samen voor elkaar te krijgen.</w:t>
      </w:r>
    </w:p>
    <w:p w14:paraId="2D71DF67" w14:textId="77777777" w:rsidR="009C261D" w:rsidRPr="008D3833" w:rsidRDefault="009C261D" w:rsidP="009C261D">
      <w:pPr>
        <w:pStyle w:val="Lijstalinea"/>
        <w:numPr>
          <w:ilvl w:val="0"/>
          <w:numId w:val="3"/>
        </w:numPr>
        <w:rPr>
          <w:rFonts w:ascii="Corbel" w:hAnsi="Corbel"/>
          <w:sz w:val="20"/>
          <w:szCs w:val="20"/>
        </w:rPr>
      </w:pPr>
      <w:r w:rsidRPr="008D3833">
        <w:rPr>
          <w:rFonts w:ascii="Corbel" w:hAnsi="Corbel"/>
          <w:sz w:val="20"/>
          <w:szCs w:val="20"/>
        </w:rPr>
        <w:t>Help het kind om met alle kinderen op een positieve manier relaties te hebben.</w:t>
      </w:r>
    </w:p>
    <w:p w14:paraId="2D71DF68" w14:textId="77777777" w:rsidR="009C261D" w:rsidRPr="008D3833" w:rsidRDefault="009C261D" w:rsidP="009C261D">
      <w:pPr>
        <w:pStyle w:val="Lijstalinea"/>
        <w:numPr>
          <w:ilvl w:val="0"/>
          <w:numId w:val="3"/>
        </w:numPr>
        <w:rPr>
          <w:rFonts w:ascii="Corbel" w:hAnsi="Corbel"/>
          <w:sz w:val="20"/>
          <w:szCs w:val="20"/>
        </w:rPr>
      </w:pPr>
      <w:r w:rsidRPr="008D3833">
        <w:rPr>
          <w:rFonts w:ascii="Corbel" w:hAnsi="Corbel"/>
          <w:sz w:val="20"/>
          <w:szCs w:val="20"/>
        </w:rPr>
        <w:t>Stimuleer en beloon gewenst gedrag.</w:t>
      </w:r>
    </w:p>
    <w:p w14:paraId="2D71DF69" w14:textId="712A12DA" w:rsidR="009C261D" w:rsidRPr="008D3833" w:rsidRDefault="009C261D" w:rsidP="009C261D">
      <w:pPr>
        <w:pStyle w:val="Lijstalinea"/>
        <w:numPr>
          <w:ilvl w:val="0"/>
          <w:numId w:val="3"/>
        </w:numPr>
        <w:rPr>
          <w:rFonts w:ascii="Corbel" w:hAnsi="Corbel"/>
          <w:sz w:val="20"/>
          <w:szCs w:val="20"/>
        </w:rPr>
      </w:pPr>
      <w:r w:rsidRPr="008D3833">
        <w:rPr>
          <w:rFonts w:ascii="Corbel" w:hAnsi="Corbel"/>
          <w:sz w:val="20"/>
          <w:szCs w:val="20"/>
        </w:rPr>
        <w:t>Houd contact met de ouders van de pester en probeer te achterhalen waar mogelijke oorzaken in de thuissituatie liggen.</w:t>
      </w:r>
    </w:p>
    <w:p w14:paraId="2D71DF6A" w14:textId="77777777" w:rsidR="002750AF" w:rsidRPr="008D3833" w:rsidRDefault="002750AF" w:rsidP="009C261D">
      <w:pPr>
        <w:pStyle w:val="Lijstalinea"/>
        <w:numPr>
          <w:ilvl w:val="0"/>
          <w:numId w:val="3"/>
        </w:numPr>
        <w:rPr>
          <w:rFonts w:ascii="Corbel" w:hAnsi="Corbel"/>
          <w:sz w:val="20"/>
          <w:szCs w:val="20"/>
        </w:rPr>
      </w:pPr>
      <w:r w:rsidRPr="46288869">
        <w:rPr>
          <w:rFonts w:ascii="Corbel" w:hAnsi="Corbel"/>
          <w:sz w:val="20"/>
          <w:szCs w:val="20"/>
        </w:rPr>
        <w:t>Probeer er</w:t>
      </w:r>
      <w:del w:id="3" w:author="Debbie Greveling" w:date="2023-04-19T09:10:00Z">
        <w:r w:rsidRPr="46288869" w:rsidDel="002750AF">
          <w:rPr>
            <w:rFonts w:ascii="Corbel" w:hAnsi="Corbel"/>
            <w:sz w:val="20"/>
            <w:szCs w:val="20"/>
          </w:rPr>
          <w:delText xml:space="preserve"> </w:delText>
        </w:r>
      </w:del>
      <w:r w:rsidRPr="46288869">
        <w:rPr>
          <w:rFonts w:ascii="Corbel" w:hAnsi="Corbel"/>
          <w:sz w:val="20"/>
          <w:szCs w:val="20"/>
        </w:rPr>
        <w:t>achter te komen of er ook sprake is van pesten via social media.</w:t>
      </w:r>
    </w:p>
    <w:p w14:paraId="2D71DF6B" w14:textId="77777777" w:rsidR="009C261D" w:rsidRPr="008D3833" w:rsidRDefault="009C261D" w:rsidP="009C261D">
      <w:pPr>
        <w:rPr>
          <w:rFonts w:ascii="Corbel" w:hAnsi="Corbel"/>
          <w:sz w:val="20"/>
          <w:szCs w:val="20"/>
        </w:rPr>
      </w:pPr>
    </w:p>
    <w:p w14:paraId="2D71DF6C" w14:textId="77777777" w:rsidR="009C261D" w:rsidRPr="008D3833" w:rsidRDefault="00F05977" w:rsidP="009C261D">
      <w:pPr>
        <w:rPr>
          <w:rFonts w:ascii="Corbel" w:hAnsi="Corbel"/>
          <w:sz w:val="20"/>
          <w:szCs w:val="20"/>
          <w:u w:val="single"/>
        </w:rPr>
      </w:pPr>
      <w:r w:rsidRPr="008D3833">
        <w:rPr>
          <w:rFonts w:ascii="Corbel" w:hAnsi="Corbel"/>
          <w:sz w:val="20"/>
          <w:szCs w:val="20"/>
          <w:u w:val="single"/>
        </w:rPr>
        <w:t>Begeleiding van de meelopers en de zwijgende meerderheid</w:t>
      </w:r>
    </w:p>
    <w:p w14:paraId="2D71DF6D" w14:textId="77777777" w:rsidR="00F05977" w:rsidRPr="008D3833" w:rsidRDefault="00F05977" w:rsidP="009C261D">
      <w:pPr>
        <w:rPr>
          <w:rFonts w:ascii="Corbel" w:hAnsi="Corbel"/>
          <w:sz w:val="20"/>
          <w:szCs w:val="20"/>
        </w:rPr>
      </w:pPr>
      <w:r w:rsidRPr="008D3833">
        <w:rPr>
          <w:rFonts w:ascii="Corbel" w:hAnsi="Corbel"/>
          <w:sz w:val="20"/>
          <w:szCs w:val="20"/>
        </w:rPr>
        <w:t>De meeste kinderen zijn niet direct betrokken bij het pesten in de actieve rol van pester. Sommige kinderen houden zich afzijdig, merken niet dat er gepest wordt of willen het niet merken. Kenmerkend voor deze groep kinderen is vaak dat zij bang zijn zelf het slachtoffer te worden van pesterijen.</w:t>
      </w:r>
    </w:p>
    <w:p w14:paraId="2D71DF6E" w14:textId="77777777" w:rsidR="00F05977" w:rsidRPr="008D3833" w:rsidRDefault="00F05977" w:rsidP="009C261D">
      <w:pPr>
        <w:rPr>
          <w:rFonts w:ascii="Corbel" w:hAnsi="Corbel"/>
          <w:sz w:val="20"/>
          <w:szCs w:val="20"/>
        </w:rPr>
      </w:pPr>
      <w:r w:rsidRPr="008D3833">
        <w:rPr>
          <w:rFonts w:ascii="Corbel" w:hAnsi="Corbel"/>
          <w:sz w:val="20"/>
          <w:szCs w:val="20"/>
        </w:rPr>
        <w:t>Er zijn ook kinderen, die incidenteel meedoen aan het pesten. Deze kinderen zijn ook bang slachtoffer te worden, hopen hierdoor populariteit te winnen bij de pester of proberen  zo vriendschap te winnen of te behouden.</w:t>
      </w:r>
    </w:p>
    <w:p w14:paraId="2D71DF6F" w14:textId="77777777" w:rsidR="00F05977" w:rsidRPr="008D3833" w:rsidRDefault="00F05977" w:rsidP="009C261D">
      <w:pPr>
        <w:rPr>
          <w:rFonts w:ascii="Corbel" w:hAnsi="Corbel"/>
          <w:sz w:val="20"/>
          <w:szCs w:val="20"/>
        </w:rPr>
      </w:pPr>
      <w:r w:rsidRPr="008D3833">
        <w:rPr>
          <w:rFonts w:ascii="Corbel" w:hAnsi="Corbel"/>
          <w:sz w:val="20"/>
          <w:szCs w:val="20"/>
        </w:rPr>
        <w:t>De kinderen in deze groep zijn over het algemeen kinderen die gevoelig zijn voor de groepsnorm. Het is dan ook van groot belang dat de groepsnorm is dat je niet mee doet aan pesten en dat je pesten altijd meldt bij de leerkracht. De leerkracht ondersteunt zichtbaar deze norm om zo de middengroep te mobiliseren tegen het pesten, waardoor de pester alleen komt te staan.</w:t>
      </w:r>
    </w:p>
    <w:p w14:paraId="2D71DF70" w14:textId="77777777" w:rsidR="00F05977" w:rsidRPr="008D3833" w:rsidRDefault="00F05977" w:rsidP="009C261D">
      <w:pPr>
        <w:rPr>
          <w:rFonts w:ascii="Corbel" w:hAnsi="Corbel"/>
          <w:sz w:val="20"/>
          <w:szCs w:val="20"/>
        </w:rPr>
      </w:pPr>
    </w:p>
    <w:p w14:paraId="45AF97B3" w14:textId="77777777" w:rsidR="00BE5A0D" w:rsidRDefault="00BE5A0D">
      <w:pPr>
        <w:rPr>
          <w:rFonts w:ascii="Corbel" w:hAnsi="Corbel"/>
          <w:b/>
          <w:sz w:val="20"/>
          <w:szCs w:val="20"/>
        </w:rPr>
      </w:pPr>
      <w:r>
        <w:rPr>
          <w:rFonts w:ascii="Corbel" w:hAnsi="Corbel"/>
          <w:b/>
          <w:sz w:val="20"/>
          <w:szCs w:val="20"/>
        </w:rPr>
        <w:br w:type="page"/>
      </w:r>
    </w:p>
    <w:p w14:paraId="2D71DF71" w14:textId="4F45D956" w:rsidR="00F05977" w:rsidRPr="008D3833" w:rsidRDefault="00F05977" w:rsidP="009C261D">
      <w:pPr>
        <w:rPr>
          <w:rFonts w:ascii="Corbel" w:hAnsi="Corbel"/>
          <w:b/>
          <w:sz w:val="20"/>
          <w:szCs w:val="20"/>
        </w:rPr>
      </w:pPr>
      <w:r w:rsidRPr="008D3833">
        <w:rPr>
          <w:rFonts w:ascii="Corbel" w:hAnsi="Corbel"/>
          <w:b/>
          <w:sz w:val="20"/>
          <w:szCs w:val="20"/>
        </w:rPr>
        <w:lastRenderedPageBreak/>
        <w:t>Adviezen aan</w:t>
      </w:r>
      <w:r w:rsidR="00D84420" w:rsidRPr="008D3833">
        <w:rPr>
          <w:rFonts w:ascii="Corbel" w:hAnsi="Corbel"/>
          <w:b/>
          <w:sz w:val="20"/>
          <w:szCs w:val="20"/>
        </w:rPr>
        <w:t xml:space="preserve"> de</w:t>
      </w:r>
      <w:r w:rsidRPr="008D3833">
        <w:rPr>
          <w:rFonts w:ascii="Corbel" w:hAnsi="Corbel"/>
          <w:b/>
          <w:sz w:val="20"/>
          <w:szCs w:val="20"/>
        </w:rPr>
        <w:t xml:space="preserve"> ouders</w:t>
      </w:r>
    </w:p>
    <w:p w14:paraId="2D71DF72" w14:textId="77777777" w:rsidR="00F05977" w:rsidRPr="008D3833" w:rsidRDefault="00F05977" w:rsidP="009C261D">
      <w:pPr>
        <w:rPr>
          <w:rFonts w:ascii="Corbel" w:hAnsi="Corbel"/>
          <w:b/>
          <w:sz w:val="20"/>
          <w:szCs w:val="20"/>
        </w:rPr>
      </w:pPr>
    </w:p>
    <w:p w14:paraId="2D71DF73" w14:textId="77777777" w:rsidR="00F05977" w:rsidRPr="008D3833" w:rsidRDefault="00F05977" w:rsidP="009C261D">
      <w:pPr>
        <w:rPr>
          <w:rFonts w:ascii="Corbel" w:hAnsi="Corbel"/>
          <w:sz w:val="20"/>
          <w:szCs w:val="20"/>
          <w:u w:val="single"/>
        </w:rPr>
      </w:pPr>
      <w:r w:rsidRPr="008D3833">
        <w:rPr>
          <w:rFonts w:ascii="Corbel" w:hAnsi="Corbel"/>
          <w:sz w:val="20"/>
          <w:szCs w:val="20"/>
          <w:u w:val="single"/>
        </w:rPr>
        <w:t>Alle ouders</w:t>
      </w:r>
    </w:p>
    <w:p w14:paraId="2D71DF74" w14:textId="77777777" w:rsidR="00F05977" w:rsidRPr="008D3833" w:rsidRDefault="00F05977" w:rsidP="00F05977">
      <w:pPr>
        <w:pStyle w:val="Lijstalinea"/>
        <w:numPr>
          <w:ilvl w:val="0"/>
          <w:numId w:val="3"/>
        </w:numPr>
        <w:rPr>
          <w:rFonts w:ascii="Corbel" w:hAnsi="Corbel"/>
          <w:sz w:val="20"/>
          <w:szCs w:val="20"/>
        </w:rPr>
      </w:pPr>
      <w:r w:rsidRPr="008D3833">
        <w:rPr>
          <w:rFonts w:ascii="Corbel" w:hAnsi="Corbel"/>
          <w:sz w:val="20"/>
          <w:szCs w:val="20"/>
        </w:rPr>
        <w:t>Stimuleer</w:t>
      </w:r>
      <w:r w:rsidR="00C36FE1" w:rsidRPr="008D3833">
        <w:rPr>
          <w:rFonts w:ascii="Corbel" w:hAnsi="Corbel"/>
          <w:sz w:val="20"/>
          <w:szCs w:val="20"/>
        </w:rPr>
        <w:t xml:space="preserve"> </w:t>
      </w:r>
      <w:r w:rsidR="00395107" w:rsidRPr="008D3833">
        <w:rPr>
          <w:rFonts w:ascii="Corbel" w:hAnsi="Corbel"/>
          <w:sz w:val="20"/>
          <w:szCs w:val="20"/>
        </w:rPr>
        <w:t>het</w:t>
      </w:r>
      <w:r w:rsidR="00C36FE1" w:rsidRPr="008D3833">
        <w:rPr>
          <w:rFonts w:ascii="Corbel" w:hAnsi="Corbel"/>
          <w:sz w:val="20"/>
          <w:szCs w:val="20"/>
        </w:rPr>
        <w:t xml:space="preserve"> kind om</w:t>
      </w:r>
      <w:r w:rsidRPr="008D3833">
        <w:rPr>
          <w:rFonts w:ascii="Corbel" w:hAnsi="Corbel"/>
          <w:sz w:val="20"/>
          <w:szCs w:val="20"/>
        </w:rPr>
        <w:t xml:space="preserve"> op een goede manieren met alle kinderen om te gaan</w:t>
      </w:r>
      <w:r w:rsidR="00C36FE1" w:rsidRPr="008D3833">
        <w:rPr>
          <w:rFonts w:ascii="Corbel" w:hAnsi="Corbel"/>
          <w:sz w:val="20"/>
          <w:szCs w:val="20"/>
        </w:rPr>
        <w:t>.</w:t>
      </w:r>
    </w:p>
    <w:p w14:paraId="2D71DF75" w14:textId="77777777" w:rsidR="00C36FE1" w:rsidRPr="008D3833" w:rsidRDefault="00C36FE1" w:rsidP="00F05977">
      <w:pPr>
        <w:pStyle w:val="Lijstalinea"/>
        <w:numPr>
          <w:ilvl w:val="0"/>
          <w:numId w:val="3"/>
        </w:numPr>
        <w:rPr>
          <w:rFonts w:ascii="Corbel" w:hAnsi="Corbel"/>
          <w:sz w:val="20"/>
          <w:szCs w:val="20"/>
        </w:rPr>
      </w:pPr>
      <w:r w:rsidRPr="008D3833">
        <w:rPr>
          <w:rFonts w:ascii="Corbel" w:hAnsi="Corbel"/>
          <w:sz w:val="20"/>
          <w:szCs w:val="20"/>
        </w:rPr>
        <w:t xml:space="preserve">Benoem of beloon goed gedrag van </w:t>
      </w:r>
      <w:r w:rsidR="00395107" w:rsidRPr="008D3833">
        <w:rPr>
          <w:rFonts w:ascii="Corbel" w:hAnsi="Corbel"/>
          <w:sz w:val="20"/>
          <w:szCs w:val="20"/>
        </w:rPr>
        <w:t xml:space="preserve">het </w:t>
      </w:r>
      <w:r w:rsidRPr="008D3833">
        <w:rPr>
          <w:rFonts w:ascii="Corbel" w:hAnsi="Corbel"/>
          <w:sz w:val="20"/>
          <w:szCs w:val="20"/>
        </w:rPr>
        <w:t>kind en corrigeer direct ongewenst gedrag.</w:t>
      </w:r>
    </w:p>
    <w:p w14:paraId="2D71DF76" w14:textId="77777777" w:rsidR="00C36FE1" w:rsidRPr="008D3833" w:rsidRDefault="00B81B3F" w:rsidP="00F05977">
      <w:pPr>
        <w:pStyle w:val="Lijstalinea"/>
        <w:numPr>
          <w:ilvl w:val="0"/>
          <w:numId w:val="3"/>
        </w:numPr>
        <w:rPr>
          <w:rFonts w:ascii="Corbel" w:hAnsi="Corbel"/>
          <w:sz w:val="20"/>
          <w:szCs w:val="20"/>
        </w:rPr>
      </w:pPr>
      <w:r w:rsidRPr="008D3833">
        <w:rPr>
          <w:rFonts w:ascii="Corbel" w:hAnsi="Corbel"/>
          <w:sz w:val="20"/>
          <w:szCs w:val="20"/>
        </w:rPr>
        <w:t>Geef zelf het goede voorbeeld.</w:t>
      </w:r>
    </w:p>
    <w:p w14:paraId="2D71DF77" w14:textId="77777777" w:rsidR="00B81B3F" w:rsidRPr="008D3833" w:rsidRDefault="00B81B3F" w:rsidP="00F05977">
      <w:pPr>
        <w:pStyle w:val="Lijstalinea"/>
        <w:numPr>
          <w:ilvl w:val="0"/>
          <w:numId w:val="3"/>
        </w:numPr>
        <w:rPr>
          <w:rFonts w:ascii="Corbel" w:hAnsi="Corbel"/>
          <w:sz w:val="20"/>
          <w:szCs w:val="20"/>
        </w:rPr>
      </w:pPr>
      <w:r w:rsidRPr="008D3833">
        <w:rPr>
          <w:rFonts w:ascii="Corbel" w:hAnsi="Corbel"/>
          <w:sz w:val="20"/>
          <w:szCs w:val="20"/>
        </w:rPr>
        <w:t xml:space="preserve">Leer </w:t>
      </w:r>
      <w:r w:rsidR="00395107" w:rsidRPr="008D3833">
        <w:rPr>
          <w:rFonts w:ascii="Corbel" w:hAnsi="Corbel"/>
          <w:sz w:val="20"/>
          <w:szCs w:val="20"/>
        </w:rPr>
        <w:t>het</w:t>
      </w:r>
      <w:r w:rsidRPr="008D3833">
        <w:rPr>
          <w:rFonts w:ascii="Corbel" w:hAnsi="Corbel"/>
          <w:sz w:val="20"/>
          <w:szCs w:val="20"/>
        </w:rPr>
        <w:t xml:space="preserve"> kind voor zichzelf op te komen.</w:t>
      </w:r>
    </w:p>
    <w:p w14:paraId="2D71DF78" w14:textId="77777777" w:rsidR="00B81B3F" w:rsidRPr="008D3833" w:rsidRDefault="00B81B3F" w:rsidP="00F05977">
      <w:pPr>
        <w:pStyle w:val="Lijstalinea"/>
        <w:numPr>
          <w:ilvl w:val="0"/>
          <w:numId w:val="3"/>
        </w:numPr>
        <w:rPr>
          <w:rFonts w:ascii="Corbel" w:hAnsi="Corbel"/>
          <w:sz w:val="20"/>
          <w:szCs w:val="20"/>
        </w:rPr>
      </w:pPr>
      <w:r w:rsidRPr="008D3833">
        <w:rPr>
          <w:rFonts w:ascii="Corbel" w:hAnsi="Corbel"/>
          <w:sz w:val="20"/>
          <w:szCs w:val="20"/>
        </w:rPr>
        <w:t xml:space="preserve">Leer </w:t>
      </w:r>
      <w:r w:rsidR="00395107" w:rsidRPr="008D3833">
        <w:rPr>
          <w:rFonts w:ascii="Corbel" w:hAnsi="Corbel"/>
          <w:sz w:val="20"/>
          <w:szCs w:val="20"/>
        </w:rPr>
        <w:t>het</w:t>
      </w:r>
      <w:r w:rsidRPr="008D3833">
        <w:rPr>
          <w:rFonts w:ascii="Corbel" w:hAnsi="Corbel"/>
          <w:sz w:val="20"/>
          <w:szCs w:val="20"/>
        </w:rPr>
        <w:t xml:space="preserve"> kind voor anderen op te komen.</w:t>
      </w:r>
    </w:p>
    <w:p w14:paraId="2D71DF79" w14:textId="77777777" w:rsidR="002750AF" w:rsidRPr="008D3833" w:rsidRDefault="002750AF" w:rsidP="00F05977">
      <w:pPr>
        <w:pStyle w:val="Lijstalinea"/>
        <w:numPr>
          <w:ilvl w:val="0"/>
          <w:numId w:val="3"/>
        </w:numPr>
        <w:rPr>
          <w:rFonts w:ascii="Corbel" w:hAnsi="Corbel"/>
          <w:sz w:val="20"/>
          <w:szCs w:val="20"/>
        </w:rPr>
      </w:pPr>
      <w:r w:rsidRPr="008D3833">
        <w:rPr>
          <w:rFonts w:ascii="Corbel" w:hAnsi="Corbel"/>
          <w:sz w:val="20"/>
          <w:szCs w:val="20"/>
        </w:rPr>
        <w:t xml:space="preserve">Zorg ervoor dat u weet op welke manier </w:t>
      </w:r>
      <w:r w:rsidR="00395107" w:rsidRPr="008D3833">
        <w:rPr>
          <w:rFonts w:ascii="Corbel" w:hAnsi="Corbel"/>
          <w:sz w:val="20"/>
          <w:szCs w:val="20"/>
        </w:rPr>
        <w:t>het</w:t>
      </w:r>
      <w:r w:rsidRPr="008D3833">
        <w:rPr>
          <w:rFonts w:ascii="Corbel" w:hAnsi="Corbel"/>
          <w:sz w:val="20"/>
          <w:szCs w:val="20"/>
        </w:rPr>
        <w:t xml:space="preserve"> kind omgaat met social media.</w:t>
      </w:r>
    </w:p>
    <w:p w14:paraId="2D71DF7A" w14:textId="77777777" w:rsidR="00B81B3F" w:rsidRPr="008D3833" w:rsidRDefault="00B81B3F" w:rsidP="00B81B3F">
      <w:pPr>
        <w:rPr>
          <w:rFonts w:ascii="Corbel" w:hAnsi="Corbel"/>
          <w:sz w:val="20"/>
          <w:szCs w:val="20"/>
        </w:rPr>
      </w:pPr>
    </w:p>
    <w:p w14:paraId="2D71DF7B" w14:textId="77777777" w:rsidR="00B81B3F" w:rsidRPr="008D3833" w:rsidRDefault="00B81B3F" w:rsidP="00B81B3F">
      <w:pPr>
        <w:rPr>
          <w:rFonts w:ascii="Corbel" w:hAnsi="Corbel"/>
          <w:sz w:val="20"/>
          <w:szCs w:val="20"/>
          <w:u w:val="single"/>
        </w:rPr>
      </w:pPr>
      <w:r w:rsidRPr="008D3833">
        <w:rPr>
          <w:rFonts w:ascii="Corbel" w:hAnsi="Corbel"/>
          <w:sz w:val="20"/>
          <w:szCs w:val="20"/>
          <w:u w:val="single"/>
        </w:rPr>
        <w:t>Ouders van gepeste leerlingen</w:t>
      </w:r>
    </w:p>
    <w:p w14:paraId="2D71DF7C"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Zorg voor vertrouwen en blijf altijd met </w:t>
      </w:r>
      <w:r w:rsidR="00395107" w:rsidRPr="008D3833">
        <w:rPr>
          <w:rFonts w:ascii="Corbel" w:hAnsi="Corbel"/>
          <w:sz w:val="20"/>
          <w:szCs w:val="20"/>
        </w:rPr>
        <w:t>het</w:t>
      </w:r>
      <w:r w:rsidRPr="008D3833">
        <w:rPr>
          <w:rFonts w:ascii="Corbel" w:hAnsi="Corbel"/>
          <w:sz w:val="20"/>
          <w:szCs w:val="20"/>
        </w:rPr>
        <w:t xml:space="preserve"> kind in gesprek, juist als het zich terug trekt.</w:t>
      </w:r>
    </w:p>
    <w:p w14:paraId="2D71DF7D"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Neem </w:t>
      </w:r>
      <w:r w:rsidR="00395107" w:rsidRPr="008D3833">
        <w:rPr>
          <w:rFonts w:ascii="Corbel" w:hAnsi="Corbel"/>
          <w:sz w:val="20"/>
          <w:szCs w:val="20"/>
        </w:rPr>
        <w:t xml:space="preserve">het </w:t>
      </w:r>
      <w:r w:rsidRPr="008D3833">
        <w:rPr>
          <w:rFonts w:ascii="Corbel" w:hAnsi="Corbel"/>
          <w:sz w:val="20"/>
          <w:szCs w:val="20"/>
        </w:rPr>
        <w:t xml:space="preserve"> kind serieus en laat zien dat u achter, voor en naast </w:t>
      </w:r>
      <w:r w:rsidR="00395107" w:rsidRPr="008D3833">
        <w:rPr>
          <w:rFonts w:ascii="Corbel" w:hAnsi="Corbel"/>
          <w:sz w:val="20"/>
          <w:szCs w:val="20"/>
        </w:rPr>
        <w:t>het</w:t>
      </w:r>
      <w:r w:rsidRPr="008D3833">
        <w:rPr>
          <w:rFonts w:ascii="Corbel" w:hAnsi="Corbel"/>
          <w:sz w:val="20"/>
          <w:szCs w:val="20"/>
        </w:rPr>
        <w:t xml:space="preserve"> kind staat.</w:t>
      </w:r>
    </w:p>
    <w:p w14:paraId="2D71DF7E"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Verhoog het zelfvertrouwen en zelfrespect door </w:t>
      </w:r>
      <w:r w:rsidR="00395107" w:rsidRPr="008D3833">
        <w:rPr>
          <w:rFonts w:ascii="Corbel" w:hAnsi="Corbel"/>
          <w:sz w:val="20"/>
          <w:szCs w:val="20"/>
        </w:rPr>
        <w:t xml:space="preserve">het </w:t>
      </w:r>
      <w:r w:rsidRPr="008D3833">
        <w:rPr>
          <w:rFonts w:ascii="Corbel" w:hAnsi="Corbel"/>
          <w:sz w:val="20"/>
          <w:szCs w:val="20"/>
        </w:rPr>
        <w:t>kind positief te stimuleren.</w:t>
      </w:r>
    </w:p>
    <w:p w14:paraId="2D71DF7F" w14:textId="77777777" w:rsidR="00B81B3F" w:rsidRPr="008D3833" w:rsidRDefault="001972EC" w:rsidP="00B81B3F">
      <w:pPr>
        <w:pStyle w:val="Lijstalinea"/>
        <w:numPr>
          <w:ilvl w:val="0"/>
          <w:numId w:val="3"/>
        </w:numPr>
        <w:rPr>
          <w:rFonts w:ascii="Corbel" w:hAnsi="Corbel"/>
          <w:sz w:val="20"/>
          <w:szCs w:val="20"/>
          <w:u w:val="single"/>
        </w:rPr>
      </w:pPr>
      <w:r w:rsidRPr="008D3833">
        <w:rPr>
          <w:rFonts w:ascii="Corbel" w:hAnsi="Corbel"/>
          <w:sz w:val="20"/>
          <w:szCs w:val="20"/>
        </w:rPr>
        <w:t>Vertel het</w:t>
      </w:r>
      <w:r w:rsidR="00B81B3F" w:rsidRPr="008D3833">
        <w:rPr>
          <w:rFonts w:ascii="Corbel" w:hAnsi="Corbel"/>
          <w:sz w:val="20"/>
          <w:szCs w:val="20"/>
        </w:rPr>
        <w:t xml:space="preserve"> direct </w:t>
      </w:r>
      <w:r w:rsidRPr="008D3833">
        <w:rPr>
          <w:rFonts w:ascii="Corbel" w:hAnsi="Corbel"/>
          <w:sz w:val="20"/>
          <w:szCs w:val="20"/>
        </w:rPr>
        <w:t>aan</w:t>
      </w:r>
      <w:r w:rsidR="00B81B3F" w:rsidRPr="008D3833">
        <w:rPr>
          <w:rFonts w:ascii="Corbel" w:hAnsi="Corbel"/>
          <w:sz w:val="20"/>
          <w:szCs w:val="20"/>
        </w:rPr>
        <w:t xml:space="preserve"> de leerkracht</w:t>
      </w:r>
      <w:r w:rsidRPr="008D3833">
        <w:rPr>
          <w:rFonts w:ascii="Corbel" w:hAnsi="Corbel"/>
          <w:sz w:val="20"/>
          <w:szCs w:val="20"/>
        </w:rPr>
        <w:t xml:space="preserve"> aan</w:t>
      </w:r>
      <w:r w:rsidR="00B81B3F" w:rsidRPr="008D3833">
        <w:rPr>
          <w:rFonts w:ascii="Corbel" w:hAnsi="Corbel"/>
          <w:sz w:val="20"/>
          <w:szCs w:val="20"/>
        </w:rPr>
        <w:t xml:space="preserve"> als u vermoedt dat </w:t>
      </w:r>
      <w:r w:rsidRPr="008D3833">
        <w:rPr>
          <w:rFonts w:ascii="Corbel" w:hAnsi="Corbel"/>
          <w:sz w:val="20"/>
          <w:szCs w:val="20"/>
        </w:rPr>
        <w:t>het</w:t>
      </w:r>
      <w:r w:rsidR="00B81B3F" w:rsidRPr="008D3833">
        <w:rPr>
          <w:rFonts w:ascii="Corbel" w:hAnsi="Corbel"/>
          <w:sz w:val="20"/>
          <w:szCs w:val="20"/>
        </w:rPr>
        <w:t xml:space="preserve"> kind wordt gepest.</w:t>
      </w:r>
    </w:p>
    <w:p w14:paraId="2D71DF80" w14:textId="77777777" w:rsidR="00B81B3F" w:rsidRPr="008D3833" w:rsidRDefault="001972EC" w:rsidP="00B81B3F">
      <w:pPr>
        <w:pStyle w:val="Lijstalinea"/>
        <w:numPr>
          <w:ilvl w:val="0"/>
          <w:numId w:val="3"/>
        </w:numPr>
        <w:rPr>
          <w:rFonts w:ascii="Corbel" w:hAnsi="Corbel"/>
          <w:sz w:val="20"/>
          <w:szCs w:val="20"/>
          <w:u w:val="single"/>
        </w:rPr>
      </w:pPr>
      <w:r w:rsidRPr="008D3833">
        <w:rPr>
          <w:rFonts w:ascii="Corbel" w:hAnsi="Corbel"/>
          <w:sz w:val="20"/>
          <w:szCs w:val="20"/>
        </w:rPr>
        <w:t>Maak</w:t>
      </w:r>
      <w:r w:rsidR="00B81B3F" w:rsidRPr="008D3833">
        <w:rPr>
          <w:rFonts w:ascii="Corbel" w:hAnsi="Corbel"/>
          <w:sz w:val="20"/>
          <w:szCs w:val="20"/>
        </w:rPr>
        <w:t xml:space="preserve"> een logboek van de pestincidenten, die </w:t>
      </w:r>
      <w:r w:rsidR="00395107" w:rsidRPr="008D3833">
        <w:rPr>
          <w:rFonts w:ascii="Corbel" w:hAnsi="Corbel"/>
          <w:sz w:val="20"/>
          <w:szCs w:val="20"/>
        </w:rPr>
        <w:t>het</w:t>
      </w:r>
      <w:r w:rsidR="00B81B3F" w:rsidRPr="008D3833">
        <w:rPr>
          <w:rFonts w:ascii="Corbel" w:hAnsi="Corbel"/>
          <w:sz w:val="20"/>
          <w:szCs w:val="20"/>
        </w:rPr>
        <w:t xml:space="preserve"> kind u vertelt en bespreek dit met de leerkracht.</w:t>
      </w:r>
    </w:p>
    <w:p w14:paraId="2D71DF81" w14:textId="77777777" w:rsidR="002750AF" w:rsidRPr="008D3833" w:rsidRDefault="002750AF" w:rsidP="00B81B3F">
      <w:pPr>
        <w:pStyle w:val="Lijstalinea"/>
        <w:numPr>
          <w:ilvl w:val="0"/>
          <w:numId w:val="3"/>
        </w:numPr>
        <w:rPr>
          <w:rFonts w:ascii="Corbel" w:hAnsi="Corbel"/>
          <w:sz w:val="20"/>
          <w:szCs w:val="20"/>
          <w:u w:val="single"/>
        </w:rPr>
      </w:pPr>
      <w:r w:rsidRPr="008D3833">
        <w:rPr>
          <w:rFonts w:ascii="Corbel" w:hAnsi="Corbel"/>
          <w:sz w:val="20"/>
          <w:szCs w:val="20"/>
        </w:rPr>
        <w:t xml:space="preserve">Zorg ervoor dat u weet op welke manier </w:t>
      </w:r>
      <w:r w:rsidR="00395107" w:rsidRPr="008D3833">
        <w:rPr>
          <w:rFonts w:ascii="Corbel" w:hAnsi="Corbel"/>
          <w:sz w:val="20"/>
          <w:szCs w:val="20"/>
        </w:rPr>
        <w:t>het</w:t>
      </w:r>
      <w:r w:rsidRPr="008D3833">
        <w:rPr>
          <w:rFonts w:ascii="Corbel" w:hAnsi="Corbel"/>
          <w:sz w:val="20"/>
          <w:szCs w:val="20"/>
        </w:rPr>
        <w:t xml:space="preserve"> kind omgaat met social media.</w:t>
      </w:r>
    </w:p>
    <w:p w14:paraId="2D71DF82"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Steun </w:t>
      </w:r>
      <w:r w:rsidR="00395107" w:rsidRPr="008D3833">
        <w:rPr>
          <w:rFonts w:ascii="Corbel" w:hAnsi="Corbel"/>
          <w:sz w:val="20"/>
          <w:szCs w:val="20"/>
        </w:rPr>
        <w:t>het</w:t>
      </w:r>
      <w:r w:rsidRPr="008D3833">
        <w:rPr>
          <w:rFonts w:ascii="Corbel" w:hAnsi="Corbel"/>
          <w:sz w:val="20"/>
          <w:szCs w:val="20"/>
        </w:rPr>
        <w:t xml:space="preserve"> kind in de gedachte dat er een einde komt aan het pesten.</w:t>
      </w:r>
    </w:p>
    <w:p w14:paraId="2D71DF83"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Blijf optimistisch.</w:t>
      </w:r>
    </w:p>
    <w:p w14:paraId="2D71DF84" w14:textId="77777777" w:rsidR="00B81B3F" w:rsidRPr="008D3833" w:rsidRDefault="00B81B3F" w:rsidP="00B81B3F">
      <w:pPr>
        <w:rPr>
          <w:rFonts w:ascii="Corbel" w:hAnsi="Corbel"/>
          <w:sz w:val="20"/>
          <w:szCs w:val="20"/>
          <w:u w:val="single"/>
        </w:rPr>
      </w:pPr>
    </w:p>
    <w:p w14:paraId="2D71DF85" w14:textId="77777777" w:rsidR="00B81B3F" w:rsidRPr="008D3833" w:rsidRDefault="00B81B3F" w:rsidP="00B81B3F">
      <w:pPr>
        <w:rPr>
          <w:rFonts w:ascii="Corbel" w:hAnsi="Corbel"/>
          <w:sz w:val="20"/>
          <w:szCs w:val="20"/>
          <w:u w:val="single"/>
        </w:rPr>
      </w:pPr>
      <w:r w:rsidRPr="008D3833">
        <w:rPr>
          <w:rFonts w:ascii="Corbel" w:hAnsi="Corbel"/>
          <w:sz w:val="20"/>
          <w:szCs w:val="20"/>
          <w:u w:val="single"/>
        </w:rPr>
        <w:t>Ouders van de pester</w:t>
      </w:r>
    </w:p>
    <w:p w14:paraId="2D71DF86"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Neem het probleem serieus en zeg niet: “Mijn kind doet zoiets niet”. </w:t>
      </w:r>
    </w:p>
    <w:p w14:paraId="2D71DF87"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Praat met </w:t>
      </w:r>
      <w:r w:rsidR="00395107" w:rsidRPr="008D3833">
        <w:rPr>
          <w:rFonts w:ascii="Corbel" w:hAnsi="Corbel"/>
          <w:sz w:val="20"/>
          <w:szCs w:val="20"/>
        </w:rPr>
        <w:t>het</w:t>
      </w:r>
      <w:r w:rsidRPr="008D3833">
        <w:rPr>
          <w:rFonts w:ascii="Corbel" w:hAnsi="Corbel"/>
          <w:sz w:val="20"/>
          <w:szCs w:val="20"/>
        </w:rPr>
        <w:t xml:space="preserve"> kind en probeer achter de mogelijke oorzaak van zijn gedrag te komen.</w:t>
      </w:r>
    </w:p>
    <w:p w14:paraId="2D71DF88"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Laat </w:t>
      </w:r>
      <w:r w:rsidR="00395107" w:rsidRPr="008D3833">
        <w:rPr>
          <w:rFonts w:ascii="Corbel" w:hAnsi="Corbel"/>
          <w:sz w:val="20"/>
          <w:szCs w:val="20"/>
        </w:rPr>
        <w:t>het</w:t>
      </w:r>
      <w:r w:rsidRPr="008D3833">
        <w:rPr>
          <w:rFonts w:ascii="Corbel" w:hAnsi="Corbel"/>
          <w:sz w:val="20"/>
          <w:szCs w:val="20"/>
        </w:rPr>
        <w:t xml:space="preserve"> kind zien wat zijn gedrag met andere kinderen kan doen. U kunt hiervoor Youtube gebruiken om filmpjes te laten zien van gepeste kinderen.</w:t>
      </w:r>
    </w:p>
    <w:p w14:paraId="2D71DF89" w14:textId="006D79B1" w:rsidR="00B81B3F" w:rsidRPr="008D3833" w:rsidRDefault="001972EC" w:rsidP="00B81B3F">
      <w:pPr>
        <w:pStyle w:val="Lijstalinea"/>
        <w:numPr>
          <w:ilvl w:val="0"/>
          <w:numId w:val="3"/>
        </w:numPr>
        <w:rPr>
          <w:rFonts w:ascii="Corbel" w:hAnsi="Corbel"/>
          <w:sz w:val="20"/>
          <w:szCs w:val="20"/>
          <w:u w:val="single"/>
        </w:rPr>
      </w:pPr>
      <w:r w:rsidRPr="008D3833">
        <w:rPr>
          <w:rFonts w:ascii="Corbel" w:hAnsi="Corbel"/>
          <w:sz w:val="20"/>
          <w:szCs w:val="20"/>
        </w:rPr>
        <w:t>Geef het kind veel aandacht en zorg ervoor dat u</w:t>
      </w:r>
      <w:r w:rsidR="005A6D64">
        <w:rPr>
          <w:rFonts w:ascii="Corbel" w:hAnsi="Corbel"/>
          <w:sz w:val="20"/>
          <w:szCs w:val="20"/>
        </w:rPr>
        <w:t xml:space="preserve"> </w:t>
      </w:r>
      <w:r w:rsidRPr="008D3833">
        <w:rPr>
          <w:rFonts w:ascii="Corbel" w:hAnsi="Corbel"/>
          <w:sz w:val="20"/>
          <w:szCs w:val="20"/>
        </w:rPr>
        <w:t>weet</w:t>
      </w:r>
      <w:r w:rsidR="00D23A7E" w:rsidRPr="008D3833">
        <w:rPr>
          <w:rFonts w:ascii="Corbel" w:hAnsi="Corbel"/>
          <w:sz w:val="20"/>
          <w:szCs w:val="20"/>
        </w:rPr>
        <w:t xml:space="preserve"> waar het mee bezig is (</w:t>
      </w:r>
      <w:r w:rsidR="00551D51" w:rsidRPr="008D3833">
        <w:rPr>
          <w:rFonts w:ascii="Corbel" w:hAnsi="Corbel"/>
          <w:sz w:val="20"/>
          <w:szCs w:val="20"/>
        </w:rPr>
        <w:t>vooral</w:t>
      </w:r>
      <w:r w:rsidR="00D23A7E" w:rsidRPr="008D3833">
        <w:rPr>
          <w:rFonts w:ascii="Corbel" w:hAnsi="Corbel"/>
          <w:sz w:val="20"/>
          <w:szCs w:val="20"/>
        </w:rPr>
        <w:t xml:space="preserve"> buiten school).</w:t>
      </w:r>
    </w:p>
    <w:p w14:paraId="2D71DF8A"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 xml:space="preserve">Laat merken dat u het </w:t>
      </w:r>
      <w:r w:rsidR="00D23A7E" w:rsidRPr="008D3833">
        <w:rPr>
          <w:rFonts w:ascii="Corbel" w:hAnsi="Corbel"/>
          <w:sz w:val="20"/>
          <w:szCs w:val="20"/>
        </w:rPr>
        <w:t>pest</w:t>
      </w:r>
      <w:r w:rsidR="001972EC" w:rsidRPr="008D3833">
        <w:rPr>
          <w:rFonts w:ascii="Corbel" w:hAnsi="Corbel"/>
          <w:sz w:val="20"/>
          <w:szCs w:val="20"/>
        </w:rPr>
        <w:t>gedrag af</w:t>
      </w:r>
      <w:r w:rsidR="00D23A7E" w:rsidRPr="008D3833">
        <w:rPr>
          <w:rFonts w:ascii="Corbel" w:hAnsi="Corbel"/>
          <w:sz w:val="20"/>
          <w:szCs w:val="20"/>
        </w:rPr>
        <w:t xml:space="preserve">keurt en niet </w:t>
      </w:r>
      <w:r w:rsidR="00395107" w:rsidRPr="008D3833">
        <w:rPr>
          <w:rFonts w:ascii="Corbel" w:hAnsi="Corbel"/>
          <w:sz w:val="20"/>
          <w:szCs w:val="20"/>
        </w:rPr>
        <w:t>het</w:t>
      </w:r>
      <w:r w:rsidR="00D23A7E" w:rsidRPr="008D3833">
        <w:rPr>
          <w:rFonts w:ascii="Corbel" w:hAnsi="Corbel"/>
          <w:sz w:val="20"/>
          <w:szCs w:val="20"/>
        </w:rPr>
        <w:t xml:space="preserve"> kind.</w:t>
      </w:r>
    </w:p>
    <w:p w14:paraId="2D71DF8B" w14:textId="77777777" w:rsidR="00D23A7E" w:rsidRPr="008D3833" w:rsidRDefault="00D23A7E" w:rsidP="00B81B3F">
      <w:pPr>
        <w:pStyle w:val="Lijstalinea"/>
        <w:numPr>
          <w:ilvl w:val="0"/>
          <w:numId w:val="3"/>
        </w:numPr>
        <w:rPr>
          <w:rFonts w:ascii="Corbel" w:hAnsi="Corbel"/>
          <w:sz w:val="20"/>
          <w:szCs w:val="20"/>
          <w:u w:val="single"/>
        </w:rPr>
      </w:pPr>
      <w:r w:rsidRPr="008D3833">
        <w:rPr>
          <w:rFonts w:ascii="Corbel" w:hAnsi="Corbel"/>
          <w:sz w:val="20"/>
          <w:szCs w:val="20"/>
        </w:rPr>
        <w:t>Benoem en beloon goed gedrag.</w:t>
      </w:r>
    </w:p>
    <w:p w14:paraId="2D71DF8C" w14:textId="77777777" w:rsidR="00B81B3F" w:rsidRPr="008D3833" w:rsidRDefault="00B81B3F" w:rsidP="00B81B3F">
      <w:pPr>
        <w:pStyle w:val="Lijstalinea"/>
        <w:numPr>
          <w:ilvl w:val="0"/>
          <w:numId w:val="3"/>
        </w:numPr>
        <w:rPr>
          <w:rFonts w:ascii="Corbel" w:hAnsi="Corbel"/>
          <w:sz w:val="20"/>
          <w:szCs w:val="20"/>
          <w:u w:val="single"/>
        </w:rPr>
      </w:pPr>
      <w:r w:rsidRPr="008D3833">
        <w:rPr>
          <w:rFonts w:ascii="Corbel" w:hAnsi="Corbel"/>
          <w:sz w:val="20"/>
          <w:szCs w:val="20"/>
        </w:rPr>
        <w:t>Maak duidelijk dat u samen met de school een oplossing wil</w:t>
      </w:r>
      <w:r w:rsidR="001972EC" w:rsidRPr="008D3833">
        <w:rPr>
          <w:rFonts w:ascii="Corbel" w:hAnsi="Corbel"/>
          <w:sz w:val="20"/>
          <w:szCs w:val="20"/>
        </w:rPr>
        <w:t>t</w:t>
      </w:r>
      <w:r w:rsidRPr="008D3833">
        <w:rPr>
          <w:rFonts w:ascii="Corbel" w:hAnsi="Corbel"/>
          <w:sz w:val="20"/>
          <w:szCs w:val="20"/>
        </w:rPr>
        <w:t xml:space="preserve"> zoeken en betrek </w:t>
      </w:r>
      <w:r w:rsidR="00395107" w:rsidRPr="008D3833">
        <w:rPr>
          <w:rFonts w:ascii="Corbel" w:hAnsi="Corbel"/>
          <w:sz w:val="20"/>
          <w:szCs w:val="20"/>
        </w:rPr>
        <w:t>het</w:t>
      </w:r>
      <w:r w:rsidRPr="008D3833">
        <w:rPr>
          <w:rFonts w:ascii="Corbel" w:hAnsi="Corbel"/>
          <w:sz w:val="20"/>
          <w:szCs w:val="20"/>
        </w:rPr>
        <w:t xml:space="preserve"> kind hierin.</w:t>
      </w:r>
    </w:p>
    <w:p w14:paraId="2D71DF8D" w14:textId="77777777" w:rsidR="00B81B3F" w:rsidRPr="008D3833" w:rsidRDefault="00B81B3F" w:rsidP="00B81B3F">
      <w:pPr>
        <w:rPr>
          <w:rFonts w:ascii="Corbel" w:hAnsi="Corbel"/>
          <w:sz w:val="20"/>
          <w:szCs w:val="20"/>
        </w:rPr>
      </w:pPr>
    </w:p>
    <w:p w14:paraId="2D71DF8E" w14:textId="77777777" w:rsidR="00B81B3F" w:rsidRPr="008D3833" w:rsidRDefault="00B81B3F" w:rsidP="00B81B3F">
      <w:pPr>
        <w:rPr>
          <w:rFonts w:ascii="Corbel" w:hAnsi="Corbel"/>
          <w:sz w:val="20"/>
          <w:szCs w:val="20"/>
        </w:rPr>
      </w:pPr>
    </w:p>
    <w:p w14:paraId="2D71DF8F" w14:textId="77777777" w:rsidR="009C261D" w:rsidRPr="008D3833" w:rsidRDefault="009C261D" w:rsidP="009C261D">
      <w:pPr>
        <w:ind w:left="360"/>
        <w:rPr>
          <w:rFonts w:ascii="Corbel" w:hAnsi="Corbel"/>
          <w:sz w:val="20"/>
          <w:szCs w:val="20"/>
        </w:rPr>
      </w:pPr>
    </w:p>
    <w:p w14:paraId="2D71DF90" w14:textId="77777777" w:rsidR="009C261D" w:rsidRPr="008D3833" w:rsidRDefault="009C261D" w:rsidP="009C261D">
      <w:pPr>
        <w:ind w:left="360"/>
        <w:rPr>
          <w:rFonts w:ascii="Corbel" w:hAnsi="Corbel"/>
        </w:rPr>
      </w:pPr>
    </w:p>
    <w:p w14:paraId="2D71DF91" w14:textId="77777777" w:rsidR="009C261D" w:rsidRPr="008D3833" w:rsidRDefault="009C261D" w:rsidP="009C261D">
      <w:pPr>
        <w:pStyle w:val="Lijstalinea"/>
        <w:rPr>
          <w:rFonts w:ascii="Corbel" w:hAnsi="Corbel"/>
        </w:rPr>
      </w:pPr>
    </w:p>
    <w:p w14:paraId="2D71DF92" w14:textId="77777777" w:rsidR="00710627" w:rsidRPr="008D3833" w:rsidRDefault="00710627" w:rsidP="00BF0BDF">
      <w:pPr>
        <w:rPr>
          <w:rFonts w:ascii="Corbel" w:hAnsi="Corbel"/>
          <w:b/>
          <w:sz w:val="28"/>
          <w:szCs w:val="28"/>
        </w:rPr>
      </w:pPr>
    </w:p>
    <w:p w14:paraId="2D71DF93" w14:textId="77777777" w:rsidR="00710627" w:rsidRPr="008D3833" w:rsidRDefault="00710627" w:rsidP="00BF0BDF">
      <w:pPr>
        <w:rPr>
          <w:rFonts w:ascii="Corbel" w:hAnsi="Corbel"/>
          <w:b/>
          <w:sz w:val="28"/>
          <w:szCs w:val="28"/>
        </w:rPr>
      </w:pPr>
    </w:p>
    <w:p w14:paraId="2D71DF94" w14:textId="77777777" w:rsidR="00710627" w:rsidRPr="008D3833" w:rsidRDefault="00710627" w:rsidP="00BF0BDF">
      <w:pPr>
        <w:rPr>
          <w:rFonts w:ascii="Corbel" w:hAnsi="Corbel"/>
          <w:b/>
          <w:sz w:val="28"/>
          <w:szCs w:val="28"/>
        </w:rPr>
      </w:pPr>
    </w:p>
    <w:p w14:paraId="2D71DF95" w14:textId="77777777" w:rsidR="00710627" w:rsidRPr="008D3833" w:rsidRDefault="00710627" w:rsidP="00BF0BDF">
      <w:pPr>
        <w:rPr>
          <w:rFonts w:ascii="Corbel" w:hAnsi="Corbel"/>
          <w:b/>
          <w:sz w:val="28"/>
          <w:szCs w:val="28"/>
        </w:rPr>
      </w:pPr>
    </w:p>
    <w:p w14:paraId="2D71DF96" w14:textId="77777777" w:rsidR="00710627" w:rsidRPr="008D3833" w:rsidRDefault="00710627" w:rsidP="00BF0BDF">
      <w:pPr>
        <w:rPr>
          <w:rFonts w:ascii="Corbel" w:hAnsi="Corbel"/>
          <w:b/>
          <w:sz w:val="28"/>
          <w:szCs w:val="28"/>
        </w:rPr>
      </w:pPr>
    </w:p>
    <w:p w14:paraId="2D71DF97" w14:textId="77777777" w:rsidR="00710627" w:rsidRPr="008D3833" w:rsidRDefault="00710627" w:rsidP="00BF0BDF">
      <w:pPr>
        <w:rPr>
          <w:rFonts w:ascii="Corbel" w:hAnsi="Corbel"/>
          <w:b/>
          <w:sz w:val="28"/>
          <w:szCs w:val="28"/>
        </w:rPr>
      </w:pPr>
    </w:p>
    <w:p w14:paraId="2D71DF98" w14:textId="77777777" w:rsidR="00710627" w:rsidRPr="008D3833" w:rsidRDefault="00710627" w:rsidP="00BF0BDF">
      <w:pPr>
        <w:rPr>
          <w:rFonts w:ascii="Corbel" w:hAnsi="Corbel"/>
          <w:b/>
          <w:sz w:val="28"/>
          <w:szCs w:val="28"/>
        </w:rPr>
      </w:pPr>
    </w:p>
    <w:p w14:paraId="2D71DF99" w14:textId="77777777" w:rsidR="00710627" w:rsidRPr="008D3833" w:rsidRDefault="00710627" w:rsidP="00BF0BDF">
      <w:pPr>
        <w:rPr>
          <w:rFonts w:ascii="Corbel" w:hAnsi="Corbel"/>
          <w:b/>
          <w:sz w:val="28"/>
          <w:szCs w:val="28"/>
        </w:rPr>
      </w:pPr>
    </w:p>
    <w:p w14:paraId="2D71DF9A" w14:textId="77777777" w:rsidR="00710627" w:rsidRPr="008D3833" w:rsidRDefault="00710627" w:rsidP="00BF0BDF">
      <w:pPr>
        <w:rPr>
          <w:rFonts w:ascii="Corbel" w:hAnsi="Corbel"/>
          <w:b/>
          <w:sz w:val="28"/>
          <w:szCs w:val="28"/>
        </w:rPr>
      </w:pPr>
    </w:p>
    <w:p w14:paraId="2D71DF9B" w14:textId="77777777" w:rsidR="00710627" w:rsidRPr="008D3833" w:rsidRDefault="00710627" w:rsidP="00BF0BDF">
      <w:pPr>
        <w:rPr>
          <w:rFonts w:ascii="Corbel" w:hAnsi="Corbel"/>
          <w:b/>
          <w:sz w:val="28"/>
          <w:szCs w:val="28"/>
        </w:rPr>
      </w:pPr>
    </w:p>
    <w:p w14:paraId="2D71DF9C" w14:textId="77777777" w:rsidR="00710627" w:rsidRPr="008D3833" w:rsidRDefault="00710627" w:rsidP="00BF0BDF">
      <w:pPr>
        <w:rPr>
          <w:rFonts w:ascii="Corbel" w:hAnsi="Corbel"/>
          <w:b/>
          <w:sz w:val="28"/>
          <w:szCs w:val="28"/>
        </w:rPr>
      </w:pPr>
    </w:p>
    <w:p w14:paraId="2D71DF9D" w14:textId="77777777" w:rsidR="00710627" w:rsidRPr="008D3833" w:rsidRDefault="00710627" w:rsidP="00BF0BDF">
      <w:pPr>
        <w:rPr>
          <w:rFonts w:ascii="Corbel" w:hAnsi="Corbel"/>
          <w:b/>
          <w:sz w:val="28"/>
          <w:szCs w:val="28"/>
        </w:rPr>
      </w:pPr>
    </w:p>
    <w:p w14:paraId="2D71DF9E" w14:textId="77777777" w:rsidR="00710627" w:rsidRPr="008D3833" w:rsidRDefault="00710627" w:rsidP="00BF0BDF">
      <w:pPr>
        <w:rPr>
          <w:rFonts w:ascii="Corbel" w:hAnsi="Corbel"/>
          <w:b/>
          <w:sz w:val="28"/>
          <w:szCs w:val="28"/>
        </w:rPr>
      </w:pPr>
    </w:p>
    <w:p w14:paraId="2D71DF9F" w14:textId="77777777" w:rsidR="00710627" w:rsidRPr="008D3833" w:rsidRDefault="00710627" w:rsidP="00BF0BDF">
      <w:pPr>
        <w:rPr>
          <w:rFonts w:ascii="Corbel" w:hAnsi="Corbel"/>
          <w:b/>
          <w:sz w:val="28"/>
          <w:szCs w:val="28"/>
        </w:rPr>
      </w:pPr>
    </w:p>
    <w:p w14:paraId="2D71DFA0" w14:textId="77777777" w:rsidR="00710627" w:rsidRPr="008D3833" w:rsidRDefault="00710627" w:rsidP="00BF0BDF">
      <w:pPr>
        <w:rPr>
          <w:rFonts w:ascii="Corbel" w:hAnsi="Corbel"/>
          <w:b/>
          <w:sz w:val="28"/>
          <w:szCs w:val="28"/>
        </w:rPr>
      </w:pPr>
    </w:p>
    <w:p w14:paraId="2D71DFA1" w14:textId="77777777" w:rsidR="00710627" w:rsidRPr="008D3833" w:rsidRDefault="00710627" w:rsidP="00BF0BDF">
      <w:pPr>
        <w:rPr>
          <w:rFonts w:ascii="Corbel" w:hAnsi="Corbel"/>
          <w:b/>
          <w:sz w:val="28"/>
          <w:szCs w:val="28"/>
        </w:rPr>
      </w:pPr>
    </w:p>
    <w:p w14:paraId="2D71DFA9" w14:textId="77777777" w:rsidR="00F02F5B" w:rsidRPr="008D3833" w:rsidRDefault="00F02F5B" w:rsidP="00BF0BDF">
      <w:pPr>
        <w:rPr>
          <w:rFonts w:ascii="Corbel" w:hAnsi="Corbel"/>
          <w:b/>
          <w:sz w:val="28"/>
          <w:szCs w:val="28"/>
        </w:rPr>
      </w:pPr>
      <w:r w:rsidRPr="008D3833">
        <w:rPr>
          <w:rFonts w:ascii="Corbel" w:hAnsi="Corbel"/>
          <w:b/>
          <w:sz w:val="28"/>
          <w:szCs w:val="28"/>
        </w:rPr>
        <w:lastRenderedPageBreak/>
        <w:t>Nawoord</w:t>
      </w:r>
    </w:p>
    <w:p w14:paraId="2D71DFAA" w14:textId="77777777" w:rsidR="00C33432" w:rsidRPr="008D3833" w:rsidRDefault="00C33432" w:rsidP="00BF0BDF">
      <w:pPr>
        <w:rPr>
          <w:rFonts w:ascii="Corbel" w:hAnsi="Corbel"/>
          <w:sz w:val="20"/>
          <w:szCs w:val="20"/>
        </w:rPr>
      </w:pPr>
      <w:r w:rsidRPr="008D3833">
        <w:rPr>
          <w:rFonts w:ascii="Corbel" w:hAnsi="Corbel"/>
          <w:sz w:val="20"/>
          <w:szCs w:val="20"/>
        </w:rPr>
        <w:t xml:space="preserve">Het is een kerntaak van de school om </w:t>
      </w:r>
      <w:r w:rsidR="00D84420" w:rsidRPr="008D3833">
        <w:rPr>
          <w:rFonts w:ascii="Corbel" w:hAnsi="Corbel"/>
          <w:sz w:val="20"/>
          <w:szCs w:val="20"/>
        </w:rPr>
        <w:t>t</w:t>
      </w:r>
      <w:r w:rsidRPr="008D3833">
        <w:rPr>
          <w:rFonts w:ascii="Corbel" w:hAnsi="Corbel"/>
          <w:sz w:val="20"/>
          <w:szCs w:val="20"/>
        </w:rPr>
        <w:t>e zorgen voor een veilige  school, waarbij de nadruk op preventie ligt.</w:t>
      </w:r>
    </w:p>
    <w:p w14:paraId="2D71DFAB" w14:textId="65C750ED" w:rsidR="00395107" w:rsidRPr="008D3833" w:rsidRDefault="00F02F5B" w:rsidP="00BF0BDF">
      <w:pPr>
        <w:rPr>
          <w:rFonts w:ascii="Corbel" w:hAnsi="Corbel"/>
          <w:sz w:val="20"/>
          <w:szCs w:val="20"/>
        </w:rPr>
      </w:pPr>
      <w:r w:rsidRPr="008D3833">
        <w:rPr>
          <w:rFonts w:ascii="Corbel" w:hAnsi="Corbel"/>
          <w:sz w:val="20"/>
          <w:szCs w:val="20"/>
        </w:rPr>
        <w:t xml:space="preserve">De </w:t>
      </w:r>
      <w:r w:rsidR="00BE5A0D">
        <w:rPr>
          <w:rFonts w:ascii="Corbel" w:hAnsi="Corbel"/>
          <w:sz w:val="20"/>
          <w:szCs w:val="20"/>
        </w:rPr>
        <w:t>Lukasschool</w:t>
      </w:r>
      <w:r w:rsidRPr="008D3833">
        <w:rPr>
          <w:rFonts w:ascii="Corbel" w:hAnsi="Corbel"/>
          <w:sz w:val="20"/>
          <w:szCs w:val="20"/>
        </w:rPr>
        <w:t xml:space="preserve"> zal</w:t>
      </w:r>
      <w:r w:rsidR="00C33432" w:rsidRPr="008D3833">
        <w:rPr>
          <w:rFonts w:ascii="Corbel" w:hAnsi="Corbel"/>
          <w:sz w:val="20"/>
          <w:szCs w:val="20"/>
        </w:rPr>
        <w:t xml:space="preserve"> echter</w:t>
      </w:r>
      <w:r w:rsidRPr="008D3833">
        <w:rPr>
          <w:rFonts w:ascii="Corbel" w:hAnsi="Corbel"/>
          <w:sz w:val="20"/>
          <w:szCs w:val="20"/>
        </w:rPr>
        <w:t xml:space="preserve"> de ontwikkelingen op het gebied van antipestprogramma’s nauwlettend volgen en in de toekomst een keuze maken voor een programma waarbij aangetoond is dat het effectief </w:t>
      </w:r>
      <w:r w:rsidR="00395107" w:rsidRPr="008D3833">
        <w:rPr>
          <w:rFonts w:ascii="Corbel" w:hAnsi="Corbel"/>
          <w:sz w:val="20"/>
          <w:szCs w:val="20"/>
        </w:rPr>
        <w:t>is</w:t>
      </w:r>
    </w:p>
    <w:p w14:paraId="2D71DFAC" w14:textId="77777777" w:rsidR="00F02F5B" w:rsidRPr="008D3833" w:rsidRDefault="00F02F5B" w:rsidP="00BF0BDF">
      <w:pPr>
        <w:rPr>
          <w:rFonts w:ascii="Corbel" w:hAnsi="Corbel"/>
          <w:sz w:val="20"/>
          <w:szCs w:val="20"/>
        </w:rPr>
      </w:pPr>
      <w:r w:rsidRPr="008D3833">
        <w:rPr>
          <w:rFonts w:ascii="Corbel" w:hAnsi="Corbel"/>
          <w:sz w:val="20"/>
          <w:szCs w:val="20"/>
        </w:rPr>
        <w:t>Intussen zorgen we voor een zo groot mogelijke sociale veiligheid op onze school en maken we gebruik van goede analyses en passen we dit pestprotocol toe.</w:t>
      </w:r>
    </w:p>
    <w:p w14:paraId="2D71DFAD" w14:textId="77777777" w:rsidR="00BD76BD" w:rsidRPr="008D3833" w:rsidRDefault="00BD76BD" w:rsidP="00BF0BDF">
      <w:pPr>
        <w:rPr>
          <w:rFonts w:ascii="Corbel" w:hAnsi="Corbel"/>
        </w:rPr>
      </w:pPr>
    </w:p>
    <w:p w14:paraId="2D71DFAE" w14:textId="77777777" w:rsidR="00BD76BD" w:rsidRPr="008D3833" w:rsidRDefault="00A74544" w:rsidP="00BF0BDF">
      <w:pPr>
        <w:rPr>
          <w:rFonts w:ascii="Corbel" w:hAnsi="Corbel"/>
          <w:b/>
          <w:sz w:val="28"/>
          <w:szCs w:val="28"/>
        </w:rPr>
      </w:pPr>
      <w:r w:rsidRPr="008D3833">
        <w:rPr>
          <w:rFonts w:ascii="Corbel" w:hAnsi="Corbel"/>
          <w:b/>
          <w:sz w:val="28"/>
          <w:szCs w:val="28"/>
        </w:rPr>
        <w:t>Boeken en websites</w:t>
      </w:r>
    </w:p>
    <w:p w14:paraId="2D71DFAF" w14:textId="77777777" w:rsidR="00BD76BD" w:rsidRPr="008D3833" w:rsidRDefault="00BD76BD" w:rsidP="00BD76BD">
      <w:pPr>
        <w:pStyle w:val="Lijstalinea"/>
        <w:numPr>
          <w:ilvl w:val="0"/>
          <w:numId w:val="3"/>
        </w:numPr>
        <w:rPr>
          <w:rFonts w:ascii="Corbel" w:hAnsi="Corbel"/>
          <w:sz w:val="20"/>
          <w:szCs w:val="20"/>
        </w:rPr>
      </w:pPr>
      <w:r w:rsidRPr="008D3833">
        <w:rPr>
          <w:rFonts w:ascii="Corbel" w:hAnsi="Corbel"/>
          <w:sz w:val="20"/>
          <w:szCs w:val="20"/>
        </w:rPr>
        <w:t>Zwartboek over pesten op school van Els Hendrikse.</w:t>
      </w:r>
    </w:p>
    <w:p w14:paraId="2D71DFB0" w14:textId="77777777" w:rsidR="00BD76BD" w:rsidRPr="008D3833" w:rsidRDefault="00BD76BD" w:rsidP="00BD76BD">
      <w:pPr>
        <w:pStyle w:val="Lijstalinea"/>
        <w:numPr>
          <w:ilvl w:val="0"/>
          <w:numId w:val="3"/>
        </w:numPr>
        <w:rPr>
          <w:rFonts w:ascii="Corbel" w:hAnsi="Corbel"/>
          <w:sz w:val="20"/>
          <w:szCs w:val="20"/>
        </w:rPr>
      </w:pPr>
      <w:r w:rsidRPr="008D3833">
        <w:rPr>
          <w:rFonts w:ascii="Corbel" w:hAnsi="Corbel"/>
          <w:sz w:val="20"/>
          <w:szCs w:val="20"/>
        </w:rPr>
        <w:t>Alles over pesten van Mieke van Stigt.</w:t>
      </w:r>
    </w:p>
    <w:p w14:paraId="2D71DFB1" w14:textId="77777777" w:rsidR="00071B84" w:rsidRPr="008D3833" w:rsidRDefault="00071B84" w:rsidP="00BD76BD">
      <w:pPr>
        <w:pStyle w:val="Lijstalinea"/>
        <w:numPr>
          <w:ilvl w:val="0"/>
          <w:numId w:val="3"/>
        </w:numPr>
        <w:rPr>
          <w:rFonts w:ascii="Corbel" w:hAnsi="Corbel"/>
          <w:sz w:val="20"/>
          <w:szCs w:val="20"/>
        </w:rPr>
      </w:pPr>
      <w:r w:rsidRPr="008D3833">
        <w:rPr>
          <w:rFonts w:ascii="Corbel" w:hAnsi="Corbel"/>
          <w:sz w:val="20"/>
          <w:szCs w:val="20"/>
        </w:rPr>
        <w:t>Methode Leefstijl</w:t>
      </w:r>
    </w:p>
    <w:p w14:paraId="2D71DFB2" w14:textId="77777777" w:rsidR="00BD76BD" w:rsidRPr="008D3833" w:rsidRDefault="00BD76BD" w:rsidP="00BD76BD">
      <w:pPr>
        <w:pStyle w:val="Lijstalinea"/>
        <w:numPr>
          <w:ilvl w:val="0"/>
          <w:numId w:val="3"/>
        </w:numPr>
        <w:rPr>
          <w:rFonts w:ascii="Corbel" w:hAnsi="Corbel"/>
          <w:sz w:val="20"/>
          <w:szCs w:val="20"/>
        </w:rPr>
      </w:pPr>
      <w:r w:rsidRPr="008D3833">
        <w:rPr>
          <w:rFonts w:ascii="Corbel" w:hAnsi="Corbel"/>
          <w:sz w:val="20"/>
          <w:szCs w:val="20"/>
        </w:rPr>
        <w:t>Pestweg.nl “Help je kind bij pesten online”.</w:t>
      </w:r>
    </w:p>
    <w:p w14:paraId="2D71DFB3" w14:textId="77777777" w:rsidR="00BD76BD" w:rsidRPr="008D3833" w:rsidRDefault="00BD76BD" w:rsidP="00BD76BD">
      <w:pPr>
        <w:pStyle w:val="Lijstalinea"/>
        <w:numPr>
          <w:ilvl w:val="0"/>
          <w:numId w:val="3"/>
        </w:numPr>
        <w:rPr>
          <w:rFonts w:ascii="Corbel" w:hAnsi="Corbel"/>
          <w:sz w:val="20"/>
          <w:szCs w:val="20"/>
        </w:rPr>
      </w:pPr>
      <w:r w:rsidRPr="008D3833">
        <w:rPr>
          <w:rFonts w:ascii="Corbel" w:hAnsi="Corbel"/>
          <w:sz w:val="20"/>
          <w:szCs w:val="20"/>
        </w:rPr>
        <w:t>Kinderen.moed.nl  “Kids tegen geweld”.</w:t>
      </w:r>
    </w:p>
    <w:p w14:paraId="2D71DFB4" w14:textId="77777777" w:rsidR="00BD76BD" w:rsidRPr="008D3833" w:rsidRDefault="00BD76BD" w:rsidP="00BD76BD">
      <w:pPr>
        <w:rPr>
          <w:rFonts w:ascii="Corbel" w:hAnsi="Corbel"/>
          <w:sz w:val="20"/>
          <w:szCs w:val="20"/>
        </w:rPr>
      </w:pPr>
      <w:r w:rsidRPr="008D3833">
        <w:rPr>
          <w:rFonts w:ascii="Corbel" w:hAnsi="Corbel"/>
          <w:sz w:val="20"/>
          <w:szCs w:val="20"/>
        </w:rPr>
        <w:t>Online is er nog veel meer te vinden en ook Youtube levert een schat aan informatie.</w:t>
      </w:r>
    </w:p>
    <w:p w14:paraId="2D71DFB5" w14:textId="77777777" w:rsidR="00F02F5B" w:rsidRPr="008D3833" w:rsidRDefault="00F02F5B" w:rsidP="00BF0BDF">
      <w:pPr>
        <w:rPr>
          <w:rFonts w:ascii="Corbel" w:hAnsi="Corbel"/>
          <w:sz w:val="20"/>
          <w:szCs w:val="20"/>
        </w:rPr>
      </w:pPr>
    </w:p>
    <w:p w14:paraId="2D71DFB6" w14:textId="77777777" w:rsidR="00BF0BDF" w:rsidRPr="008D3833" w:rsidRDefault="00BF0BDF" w:rsidP="00BF0BDF">
      <w:pPr>
        <w:rPr>
          <w:rFonts w:ascii="Corbel" w:hAnsi="Corbel"/>
          <w:sz w:val="20"/>
          <w:szCs w:val="20"/>
        </w:rPr>
      </w:pPr>
    </w:p>
    <w:p w14:paraId="2D71DFB7" w14:textId="77777777" w:rsidR="00AE15AA" w:rsidRPr="008D3833" w:rsidRDefault="00AE15AA" w:rsidP="00AE15AA">
      <w:pPr>
        <w:rPr>
          <w:rFonts w:ascii="Corbel" w:hAnsi="Corbel"/>
        </w:rPr>
      </w:pPr>
    </w:p>
    <w:p w14:paraId="2D71DFB8" w14:textId="77777777" w:rsidR="002217F3" w:rsidRPr="008D3833" w:rsidRDefault="002217F3" w:rsidP="00B155B7">
      <w:pPr>
        <w:rPr>
          <w:rFonts w:ascii="Corbel" w:hAnsi="Corbel"/>
        </w:rPr>
      </w:pPr>
    </w:p>
    <w:p w14:paraId="2D71DFB9" w14:textId="77777777" w:rsidR="004E7664" w:rsidRPr="008D3833" w:rsidRDefault="004E7664" w:rsidP="00B155B7">
      <w:pPr>
        <w:rPr>
          <w:rFonts w:ascii="Corbel" w:hAnsi="Corbel"/>
          <w:b/>
          <w:sz w:val="28"/>
          <w:szCs w:val="28"/>
        </w:rPr>
      </w:pPr>
    </w:p>
    <w:p w14:paraId="2D71DFBA" w14:textId="77777777" w:rsidR="004E7664" w:rsidRPr="008D3833" w:rsidRDefault="004E7664" w:rsidP="00B155B7">
      <w:pPr>
        <w:rPr>
          <w:rFonts w:ascii="Corbel" w:hAnsi="Corbel"/>
        </w:rPr>
      </w:pPr>
    </w:p>
    <w:p w14:paraId="2D71DFBB" w14:textId="77777777" w:rsidR="00B155B7" w:rsidRPr="008D3833" w:rsidRDefault="00B155B7" w:rsidP="00B155B7">
      <w:pPr>
        <w:rPr>
          <w:rFonts w:ascii="Corbel" w:hAnsi="Corbel"/>
        </w:rPr>
      </w:pPr>
    </w:p>
    <w:p w14:paraId="2D71DFBC" w14:textId="77777777" w:rsidR="00B155B7" w:rsidRPr="008D3833" w:rsidRDefault="00B155B7" w:rsidP="00B155B7">
      <w:pPr>
        <w:rPr>
          <w:rFonts w:ascii="Corbel" w:hAnsi="Corbel"/>
        </w:rPr>
      </w:pPr>
    </w:p>
    <w:p w14:paraId="2D71DFBD" w14:textId="77777777" w:rsidR="00B155B7" w:rsidRPr="008D3833" w:rsidRDefault="00B155B7" w:rsidP="00B155B7">
      <w:pPr>
        <w:rPr>
          <w:rFonts w:ascii="Corbel" w:hAnsi="Corbel"/>
        </w:rPr>
      </w:pPr>
    </w:p>
    <w:p w14:paraId="2D71DFBE" w14:textId="77777777" w:rsidR="0092068A" w:rsidRPr="008D3833" w:rsidRDefault="0092068A" w:rsidP="00F07005">
      <w:pPr>
        <w:rPr>
          <w:rFonts w:ascii="Corbel" w:hAnsi="Corbel"/>
          <w:b/>
          <w:sz w:val="28"/>
          <w:szCs w:val="28"/>
        </w:rPr>
      </w:pPr>
    </w:p>
    <w:p w14:paraId="2D71DFBF" w14:textId="77777777" w:rsidR="00F07005" w:rsidRPr="008D3833" w:rsidRDefault="00F07005" w:rsidP="00F07005">
      <w:pPr>
        <w:rPr>
          <w:rFonts w:ascii="Corbel" w:hAnsi="Corbel"/>
        </w:rPr>
      </w:pPr>
    </w:p>
    <w:p w14:paraId="2D71DFC0" w14:textId="77777777" w:rsidR="00474469" w:rsidRPr="008D3833" w:rsidRDefault="00474469" w:rsidP="00474469">
      <w:pPr>
        <w:rPr>
          <w:rFonts w:ascii="Corbel" w:hAnsi="Corbel"/>
        </w:rPr>
      </w:pPr>
    </w:p>
    <w:p w14:paraId="2D71DFC1" w14:textId="77777777" w:rsidR="00474469" w:rsidRPr="008D3833" w:rsidRDefault="00474469" w:rsidP="00474469">
      <w:pPr>
        <w:rPr>
          <w:rFonts w:ascii="Corbel" w:hAnsi="Corbel"/>
        </w:rPr>
      </w:pPr>
    </w:p>
    <w:p w14:paraId="2D71DFC2" w14:textId="77777777" w:rsidR="003C422E" w:rsidRPr="008D3833" w:rsidRDefault="003C422E">
      <w:pPr>
        <w:rPr>
          <w:rFonts w:ascii="Corbel" w:hAnsi="Corbel"/>
        </w:rPr>
      </w:pPr>
    </w:p>
    <w:p w14:paraId="2D71DFC3" w14:textId="77777777" w:rsidR="003C422E" w:rsidRPr="008D3833" w:rsidRDefault="003C422E">
      <w:pPr>
        <w:rPr>
          <w:rFonts w:ascii="Corbel" w:hAnsi="Corbel"/>
        </w:rPr>
      </w:pPr>
    </w:p>
    <w:sectPr w:rsidR="003C422E" w:rsidRPr="008D3833">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64155" w16cex:dateUtc="2020-11-11T09:54:00Z"/>
  <w16cex:commentExtensible w16cex:durableId="23563E2A" w16cex:dateUtc="2020-11-11T09:40:00Z"/>
  <w16cex:commentExtensible w16cex:durableId="23563E9A" w16cex:dateUtc="2020-11-11T09:42:00Z"/>
  <w16cex:commentExtensible w16cex:durableId="23563E7E" w16cex:dateUtc="2020-11-11T09:42:00Z"/>
  <w16cex:commentExtensible w16cex:durableId="23563EE8" w16cex:dateUtc="2020-11-11T09:43:00Z"/>
  <w16cex:commentExtensible w16cex:durableId="23563F26" w16cex:dateUtc="2020-11-11T09:44:00Z"/>
  <w16cex:commentExtensible w16cex:durableId="23563F49" w16cex:dateUtc="2020-11-11T09:45:00Z"/>
  <w16cex:commentExtensible w16cex:durableId="23563F5C" w16cex:dateUtc="2020-11-11T09:45:00Z"/>
  <w16cex:commentExtensible w16cex:durableId="23563F78" w16cex:dateUtc="2020-11-11T09:46:00Z"/>
  <w16cex:commentExtensible w16cex:durableId="23564104" w16cex:dateUtc="2020-11-11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710E3" w16cid:durableId="23564155"/>
  <w16cid:commentId w16cid:paraId="18BC4826" w16cid:durableId="23563E2A"/>
  <w16cid:commentId w16cid:paraId="3318CF7A" w16cid:durableId="23563E9A"/>
  <w16cid:commentId w16cid:paraId="0AAE2E2F" w16cid:durableId="23563E7E"/>
  <w16cid:commentId w16cid:paraId="2E4A788B" w16cid:durableId="23563EE8"/>
  <w16cid:commentId w16cid:paraId="478B8DC0" w16cid:durableId="23563F26"/>
  <w16cid:commentId w16cid:paraId="04218B85" w16cid:durableId="23563F49"/>
  <w16cid:commentId w16cid:paraId="029F0082" w16cid:durableId="23563F5C"/>
  <w16cid:commentId w16cid:paraId="41A8BAA9" w16cid:durableId="23563F78"/>
  <w16cid:commentId w16cid:paraId="6BFB891E" w16cid:durableId="235641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3DE70" w14:textId="77777777" w:rsidR="00692EA3" w:rsidRDefault="00692EA3" w:rsidP="007734E6">
      <w:r>
        <w:separator/>
      </w:r>
    </w:p>
  </w:endnote>
  <w:endnote w:type="continuationSeparator" w:id="0">
    <w:p w14:paraId="62AC4748" w14:textId="77777777" w:rsidR="00692EA3" w:rsidRDefault="00692EA3" w:rsidP="007734E6">
      <w:r>
        <w:continuationSeparator/>
      </w:r>
    </w:p>
  </w:endnote>
  <w:endnote w:type="continuationNotice" w:id="1">
    <w:p w14:paraId="1B0E1741" w14:textId="77777777" w:rsidR="00692EA3" w:rsidRDefault="0069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E273" w14:textId="29793771" w:rsidR="00BE5A0D" w:rsidRPr="00BE5A0D" w:rsidRDefault="00BE5A0D" w:rsidP="00BE5A0D">
    <w:pPr>
      <w:pStyle w:val="Voettekst"/>
      <w:rPr>
        <w:rFonts w:ascii="Corbel" w:hAnsi="Corbel"/>
        <w:sz w:val="18"/>
      </w:rPr>
    </w:pPr>
    <w:r w:rsidRPr="00BE5A0D">
      <w:rPr>
        <w:rFonts w:ascii="Corbel" w:hAnsi="Corbel"/>
        <w:sz w:val="18"/>
      </w:rPr>
      <w:t>Pestprotocol Lukasschool</w:t>
    </w:r>
    <w:r w:rsidRPr="00BE5A0D">
      <w:rPr>
        <w:rFonts w:ascii="Corbel" w:hAnsi="Corbel"/>
        <w:sz w:val="18"/>
      </w:rPr>
      <w:tab/>
    </w:r>
    <w:sdt>
      <w:sdtPr>
        <w:rPr>
          <w:rFonts w:ascii="Corbel" w:hAnsi="Corbel"/>
          <w:sz w:val="18"/>
        </w:rPr>
        <w:id w:val="2138987970"/>
        <w:docPartObj>
          <w:docPartGallery w:val="Page Numbers (Bottom of Page)"/>
          <w:docPartUnique/>
        </w:docPartObj>
      </w:sdtPr>
      <w:sdtEndPr/>
      <w:sdtContent>
        <w:r w:rsidRPr="00BE5A0D">
          <w:rPr>
            <w:rFonts w:ascii="Corbel" w:hAnsi="Corbel"/>
            <w:sz w:val="18"/>
          </w:rPr>
          <w:fldChar w:fldCharType="begin"/>
        </w:r>
        <w:r w:rsidRPr="00BE5A0D">
          <w:rPr>
            <w:rFonts w:ascii="Corbel" w:hAnsi="Corbel"/>
            <w:sz w:val="18"/>
          </w:rPr>
          <w:instrText>PAGE   \* MERGEFORMAT</w:instrText>
        </w:r>
        <w:r w:rsidRPr="00BE5A0D">
          <w:rPr>
            <w:rFonts w:ascii="Corbel" w:hAnsi="Corbel"/>
            <w:sz w:val="18"/>
          </w:rPr>
          <w:fldChar w:fldCharType="separate"/>
        </w:r>
        <w:r w:rsidR="00C60247">
          <w:rPr>
            <w:rFonts w:ascii="Corbel" w:hAnsi="Corbel"/>
            <w:noProof/>
            <w:sz w:val="18"/>
          </w:rPr>
          <w:t>8</w:t>
        </w:r>
        <w:r w:rsidRPr="00BE5A0D">
          <w:rPr>
            <w:rFonts w:ascii="Corbel" w:hAnsi="Corbel"/>
            <w:sz w:val="18"/>
          </w:rPr>
          <w:fldChar w:fldCharType="end"/>
        </w:r>
      </w:sdtContent>
    </w:sdt>
  </w:p>
  <w:p w14:paraId="2D71DFD3" w14:textId="77777777" w:rsidR="007734E6" w:rsidRPr="00BE5A0D" w:rsidRDefault="007734E6">
    <w:pPr>
      <w:pStyle w:val="Voettekst"/>
      <w:rPr>
        <w:rFonts w:ascii="Corbel" w:hAnsi="Corbe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423F" w14:textId="77777777" w:rsidR="00692EA3" w:rsidRDefault="00692EA3" w:rsidP="007734E6">
      <w:r>
        <w:separator/>
      </w:r>
    </w:p>
  </w:footnote>
  <w:footnote w:type="continuationSeparator" w:id="0">
    <w:p w14:paraId="2D93FA82" w14:textId="77777777" w:rsidR="00692EA3" w:rsidRDefault="00692EA3" w:rsidP="007734E6">
      <w:r>
        <w:continuationSeparator/>
      </w:r>
    </w:p>
  </w:footnote>
  <w:footnote w:type="continuationNotice" w:id="1">
    <w:p w14:paraId="5197E410" w14:textId="77777777" w:rsidR="00692EA3" w:rsidRDefault="00692E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2F6"/>
    <w:multiLevelType w:val="hybridMultilevel"/>
    <w:tmpl w:val="DCECFEE6"/>
    <w:lvl w:ilvl="0" w:tplc="4B0468D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D01058"/>
    <w:multiLevelType w:val="hybridMultilevel"/>
    <w:tmpl w:val="C28C0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09429D"/>
    <w:multiLevelType w:val="hybridMultilevel"/>
    <w:tmpl w:val="221C0F9C"/>
    <w:lvl w:ilvl="0" w:tplc="20B070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2E"/>
    <w:rsid w:val="00013299"/>
    <w:rsid w:val="000214CB"/>
    <w:rsid w:val="00071B84"/>
    <w:rsid w:val="00092A84"/>
    <w:rsid w:val="000B4B11"/>
    <w:rsid w:val="000C55DD"/>
    <w:rsid w:val="000D3B58"/>
    <w:rsid w:val="000F5C89"/>
    <w:rsid w:val="001016B1"/>
    <w:rsid w:val="00101EE7"/>
    <w:rsid w:val="001249C1"/>
    <w:rsid w:val="001766B8"/>
    <w:rsid w:val="0019490C"/>
    <w:rsid w:val="001972EC"/>
    <w:rsid w:val="00211570"/>
    <w:rsid w:val="0021444F"/>
    <w:rsid w:val="002217F3"/>
    <w:rsid w:val="002262E8"/>
    <w:rsid w:val="002274AD"/>
    <w:rsid w:val="00246BA2"/>
    <w:rsid w:val="00266BF6"/>
    <w:rsid w:val="00267E46"/>
    <w:rsid w:val="00271612"/>
    <w:rsid w:val="0027284F"/>
    <w:rsid w:val="002750AF"/>
    <w:rsid w:val="00303982"/>
    <w:rsid w:val="003468E1"/>
    <w:rsid w:val="00362C21"/>
    <w:rsid w:val="00395107"/>
    <w:rsid w:val="003C422E"/>
    <w:rsid w:val="003F44E5"/>
    <w:rsid w:val="004111B6"/>
    <w:rsid w:val="00461999"/>
    <w:rsid w:val="00474469"/>
    <w:rsid w:val="004E7664"/>
    <w:rsid w:val="004F10B4"/>
    <w:rsid w:val="00521F22"/>
    <w:rsid w:val="00551D51"/>
    <w:rsid w:val="005657AC"/>
    <w:rsid w:val="005A6D64"/>
    <w:rsid w:val="005C0C67"/>
    <w:rsid w:val="00677732"/>
    <w:rsid w:val="00692EA3"/>
    <w:rsid w:val="006A5263"/>
    <w:rsid w:val="006B0410"/>
    <w:rsid w:val="006B724C"/>
    <w:rsid w:val="006D0CA3"/>
    <w:rsid w:val="006E2151"/>
    <w:rsid w:val="00707A37"/>
    <w:rsid w:val="00710627"/>
    <w:rsid w:val="00741C67"/>
    <w:rsid w:val="00741FF4"/>
    <w:rsid w:val="007606AA"/>
    <w:rsid w:val="007628F7"/>
    <w:rsid w:val="007734E6"/>
    <w:rsid w:val="0078490B"/>
    <w:rsid w:val="00795AD4"/>
    <w:rsid w:val="0080739A"/>
    <w:rsid w:val="00823BAA"/>
    <w:rsid w:val="00835582"/>
    <w:rsid w:val="0086429C"/>
    <w:rsid w:val="00864E57"/>
    <w:rsid w:val="008D3833"/>
    <w:rsid w:val="0092068A"/>
    <w:rsid w:val="00960892"/>
    <w:rsid w:val="009827EB"/>
    <w:rsid w:val="009A4866"/>
    <w:rsid w:val="009B67D0"/>
    <w:rsid w:val="009C261D"/>
    <w:rsid w:val="009E2FAE"/>
    <w:rsid w:val="00A710B8"/>
    <w:rsid w:val="00A74544"/>
    <w:rsid w:val="00AA4B86"/>
    <w:rsid w:val="00AB37B9"/>
    <w:rsid w:val="00AE15AA"/>
    <w:rsid w:val="00AF255C"/>
    <w:rsid w:val="00AF5701"/>
    <w:rsid w:val="00B155B7"/>
    <w:rsid w:val="00B3201A"/>
    <w:rsid w:val="00B44EAC"/>
    <w:rsid w:val="00B519E3"/>
    <w:rsid w:val="00B81B3F"/>
    <w:rsid w:val="00BB143F"/>
    <w:rsid w:val="00BD76BD"/>
    <w:rsid w:val="00BE5A0D"/>
    <w:rsid w:val="00BF0BDF"/>
    <w:rsid w:val="00C015EC"/>
    <w:rsid w:val="00C33432"/>
    <w:rsid w:val="00C3474A"/>
    <w:rsid w:val="00C36FE1"/>
    <w:rsid w:val="00C60247"/>
    <w:rsid w:val="00C85294"/>
    <w:rsid w:val="00CD6B4B"/>
    <w:rsid w:val="00D2376D"/>
    <w:rsid w:val="00D23A7E"/>
    <w:rsid w:val="00D524CF"/>
    <w:rsid w:val="00D57255"/>
    <w:rsid w:val="00D84420"/>
    <w:rsid w:val="00D951A7"/>
    <w:rsid w:val="00DA30F7"/>
    <w:rsid w:val="00DB2DD3"/>
    <w:rsid w:val="00DF5773"/>
    <w:rsid w:val="00E11A3B"/>
    <w:rsid w:val="00E44C93"/>
    <w:rsid w:val="00EA7828"/>
    <w:rsid w:val="00EC563A"/>
    <w:rsid w:val="00F01C21"/>
    <w:rsid w:val="00F02F5B"/>
    <w:rsid w:val="00F05977"/>
    <w:rsid w:val="00F07005"/>
    <w:rsid w:val="00FB14AE"/>
    <w:rsid w:val="00FE0C94"/>
    <w:rsid w:val="46288869"/>
    <w:rsid w:val="64A7C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DE22"/>
  <w15:docId w15:val="{9E5FD5C4-6F46-4799-A11B-56B8265F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422E"/>
    <w:pPr>
      <w:ind w:left="720"/>
      <w:contextualSpacing/>
    </w:pPr>
  </w:style>
  <w:style w:type="paragraph" w:styleId="Koptekst">
    <w:name w:val="header"/>
    <w:basedOn w:val="Standaard"/>
    <w:link w:val="KoptekstChar"/>
    <w:uiPriority w:val="99"/>
    <w:unhideWhenUsed/>
    <w:rsid w:val="007734E6"/>
    <w:pPr>
      <w:tabs>
        <w:tab w:val="center" w:pos="4536"/>
        <w:tab w:val="right" w:pos="9072"/>
      </w:tabs>
    </w:pPr>
  </w:style>
  <w:style w:type="character" w:customStyle="1" w:styleId="KoptekstChar">
    <w:name w:val="Koptekst Char"/>
    <w:basedOn w:val="Standaardalinea-lettertype"/>
    <w:link w:val="Koptekst"/>
    <w:uiPriority w:val="99"/>
    <w:rsid w:val="007734E6"/>
  </w:style>
  <w:style w:type="paragraph" w:styleId="Voettekst">
    <w:name w:val="footer"/>
    <w:basedOn w:val="Standaard"/>
    <w:link w:val="VoettekstChar"/>
    <w:uiPriority w:val="99"/>
    <w:unhideWhenUsed/>
    <w:rsid w:val="007734E6"/>
    <w:pPr>
      <w:tabs>
        <w:tab w:val="center" w:pos="4536"/>
        <w:tab w:val="right" w:pos="9072"/>
      </w:tabs>
    </w:pPr>
  </w:style>
  <w:style w:type="character" w:customStyle="1" w:styleId="VoettekstChar">
    <w:name w:val="Voettekst Char"/>
    <w:basedOn w:val="Standaardalinea-lettertype"/>
    <w:link w:val="Voettekst"/>
    <w:uiPriority w:val="99"/>
    <w:rsid w:val="007734E6"/>
  </w:style>
  <w:style w:type="paragraph" w:styleId="Ballontekst">
    <w:name w:val="Balloon Text"/>
    <w:basedOn w:val="Standaard"/>
    <w:link w:val="BallontekstChar"/>
    <w:uiPriority w:val="99"/>
    <w:semiHidden/>
    <w:unhideWhenUsed/>
    <w:rsid w:val="007734E6"/>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4E6"/>
    <w:rPr>
      <w:rFonts w:ascii="Tahoma" w:hAnsi="Tahoma" w:cs="Tahoma"/>
      <w:sz w:val="16"/>
      <w:szCs w:val="16"/>
    </w:rPr>
  </w:style>
  <w:style w:type="paragraph" w:styleId="Geenafstand">
    <w:name w:val="No Spacing"/>
    <w:link w:val="GeenafstandChar"/>
    <w:uiPriority w:val="1"/>
    <w:qFormat/>
    <w:rsid w:val="00B44EAC"/>
    <w:rPr>
      <w:rFonts w:eastAsiaTheme="minorEastAsia"/>
      <w:lang w:eastAsia="nl-NL"/>
    </w:rPr>
  </w:style>
  <w:style w:type="character" w:customStyle="1" w:styleId="GeenafstandChar">
    <w:name w:val="Geen afstand Char"/>
    <w:basedOn w:val="Standaardalinea-lettertype"/>
    <w:link w:val="Geenafstand"/>
    <w:uiPriority w:val="1"/>
    <w:rsid w:val="00B44EAC"/>
    <w:rPr>
      <w:rFonts w:eastAsiaTheme="minorEastAsia"/>
      <w:lang w:eastAsia="nl-NL"/>
    </w:rPr>
  </w:style>
  <w:style w:type="character" w:styleId="Verwijzingopmerking">
    <w:name w:val="annotation reference"/>
    <w:basedOn w:val="Standaardalinea-lettertype"/>
    <w:uiPriority w:val="99"/>
    <w:semiHidden/>
    <w:unhideWhenUsed/>
    <w:rsid w:val="007628F7"/>
    <w:rPr>
      <w:sz w:val="16"/>
      <w:szCs w:val="16"/>
    </w:rPr>
  </w:style>
  <w:style w:type="paragraph" w:styleId="Tekstopmerking">
    <w:name w:val="annotation text"/>
    <w:basedOn w:val="Standaard"/>
    <w:link w:val="TekstopmerkingChar"/>
    <w:uiPriority w:val="99"/>
    <w:semiHidden/>
    <w:unhideWhenUsed/>
    <w:rsid w:val="007628F7"/>
    <w:rPr>
      <w:sz w:val="20"/>
      <w:szCs w:val="20"/>
    </w:rPr>
  </w:style>
  <w:style w:type="character" w:customStyle="1" w:styleId="TekstopmerkingChar">
    <w:name w:val="Tekst opmerking Char"/>
    <w:basedOn w:val="Standaardalinea-lettertype"/>
    <w:link w:val="Tekstopmerking"/>
    <w:uiPriority w:val="99"/>
    <w:semiHidden/>
    <w:rsid w:val="007628F7"/>
    <w:rPr>
      <w:sz w:val="20"/>
      <w:szCs w:val="20"/>
    </w:rPr>
  </w:style>
  <w:style w:type="paragraph" w:styleId="Onderwerpvanopmerking">
    <w:name w:val="annotation subject"/>
    <w:basedOn w:val="Tekstopmerking"/>
    <w:next w:val="Tekstopmerking"/>
    <w:link w:val="OnderwerpvanopmerkingChar"/>
    <w:uiPriority w:val="99"/>
    <w:semiHidden/>
    <w:unhideWhenUsed/>
    <w:rsid w:val="007628F7"/>
    <w:rPr>
      <w:b/>
      <w:bCs/>
    </w:rPr>
  </w:style>
  <w:style w:type="character" w:customStyle="1" w:styleId="OnderwerpvanopmerkingChar">
    <w:name w:val="Onderwerp van opmerking Char"/>
    <w:basedOn w:val="TekstopmerkingChar"/>
    <w:link w:val="Onderwerpvanopmerking"/>
    <w:uiPriority w:val="99"/>
    <w:semiHidden/>
    <w:rsid w:val="00762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325DCE"/>
    <w:rsid w:val="00325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42D95259B442BF6A763B8C01CF65" ma:contentTypeVersion="16" ma:contentTypeDescription="Een nieuw document maken." ma:contentTypeScope="" ma:versionID="526c7fe7c1e48cc7268e1dcabd375aa2">
  <xsd:schema xmlns:xsd="http://www.w3.org/2001/XMLSchema" xmlns:xs="http://www.w3.org/2001/XMLSchema" xmlns:p="http://schemas.microsoft.com/office/2006/metadata/properties" xmlns:ns2="1dd24d23-84f8-46f0-90f2-383ae75c9cd4" xmlns:ns3="21b7aed5-614e-41df-9222-00b2fbad9ebb" targetNamespace="http://schemas.microsoft.com/office/2006/metadata/properties" ma:root="true" ma:fieldsID="2d6c8504883c0137782322f84f578c52" ns2:_="" ns3:_="">
    <xsd:import namespace="1dd24d23-84f8-46f0-90f2-383ae75c9cd4"/>
    <xsd:import namespace="21b7aed5-614e-41df-9222-00b2fbad9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4d23-84f8-46f0-90f2-383ae75c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7aed5-614e-41df-9222-00b2fbad9e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7afc752-73c4-4fc9-b105-df780c3170c4}" ma:internalName="TaxCatchAll" ma:showField="CatchAllData" ma:web="21b7aed5-614e-41df-9222-00b2fbad9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b7aed5-614e-41df-9222-00b2fbad9ebb" xsi:nil="true"/>
    <lcf76f155ced4ddcb4097134ff3c332f xmlns="1dd24d23-84f8-46f0-90f2-383ae75c9c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04BEF-1D17-4F39-BFA3-CEB79865F0C8}">
  <ds:schemaRefs>
    <ds:schemaRef ds:uri="http://schemas.microsoft.com/office/2006/metadata/contentType"/>
    <ds:schemaRef ds:uri="http://schemas.microsoft.com/office/2006/metadata/properties/metaAttributes"/>
    <ds:schemaRef ds:uri="http://www.w3.org/2000/xmlns/"/>
    <ds:schemaRef ds:uri="http://www.w3.org/2001/XMLSchema"/>
    <ds:schemaRef ds:uri="1dd24d23-84f8-46f0-90f2-383ae75c9cd4"/>
    <ds:schemaRef ds:uri="21b7aed5-614e-41df-9222-00b2fbad9e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7B44B-2A2B-4D5F-A1C2-CFF934878EE7}">
  <ds:schemaRefs>
    <ds:schemaRef ds:uri="http://schemas.microsoft.com/office/2006/metadata/properties"/>
    <ds:schemaRef ds:uri="http://purl.org/dc/elements/1.1/"/>
    <ds:schemaRef ds:uri="21b7aed5-614e-41df-9222-00b2fbad9eb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1dd24d23-84f8-46f0-90f2-383ae75c9cd4"/>
    <ds:schemaRef ds:uri="http://purl.org/dc/dcmitype/"/>
  </ds:schemaRefs>
</ds:datastoreItem>
</file>

<file path=customXml/itemProps3.xml><?xml version="1.0" encoding="utf-8"?>
<ds:datastoreItem xmlns:ds="http://schemas.openxmlformats.org/officeDocument/2006/customXml" ds:itemID="{C4ACF721-80A1-4554-A6B7-7757CAA23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3330</Words>
  <Characters>18320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SLC van Huet</dc:creator>
  <cp:lastModifiedBy>Maureen Boubaker</cp:lastModifiedBy>
  <cp:revision>2</cp:revision>
  <dcterms:created xsi:type="dcterms:W3CDTF">2023-11-08T12:54:00Z</dcterms:created>
  <dcterms:modified xsi:type="dcterms:W3CDTF">2023-11-08T12:54:00Z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0x0101000C4542D95259B442BF6A763B8C01CF65</vt:lpwstr>
  </property>
  <property fmtid="{D5CDD505-2E9C-101B-9397-08002B2CF9AE}" pid="3" name="_ExtendedDescription">
    <vt:lpwstr/>
  </property>
  <property fmtid="{D5CDD505-2E9C-101B-9397-08002B2CF9AE}" pid="4" name="MediaServiceImageTags">
    <vt:lpwstr/>
  </property>
</Properties>
</file>