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9B7" w:rsidRPr="001821D6" w:rsidRDefault="00C549B7" w:rsidP="001821D6"/>
    <w:p w:rsidR="00C549B7" w:rsidRPr="001821D6" w:rsidRDefault="00C549B7" w:rsidP="001821D6"/>
    <w:p w:rsidR="00C549B7" w:rsidRDefault="00C549B7" w:rsidP="001821D6"/>
    <w:p w:rsidR="00C549B7" w:rsidRDefault="00C549B7" w:rsidP="001821D6"/>
    <w:p w:rsidR="00C549B7" w:rsidRDefault="00C549B7" w:rsidP="001821D6"/>
    <w:p w:rsidR="00C549B7" w:rsidRDefault="00C549B7" w:rsidP="001821D6"/>
    <w:p w:rsidR="00C549B7" w:rsidRDefault="00C549B7" w:rsidP="001821D6"/>
    <w:p w:rsidR="00C549B7" w:rsidRPr="001821D6" w:rsidRDefault="00C549B7" w:rsidP="001821D6"/>
    <w:p w:rsidR="00C549B7" w:rsidRPr="001821D6" w:rsidRDefault="00C549B7" w:rsidP="001821D6"/>
    <w:p w:rsidR="00C549B7" w:rsidRDefault="00C549B7" w:rsidP="00FE773D">
      <w:pPr>
        <w:pStyle w:val="Titel"/>
        <w:jc w:val="center"/>
      </w:pPr>
      <w:r w:rsidRPr="000412E8">
        <w:t xml:space="preserve">Protocol </w:t>
      </w:r>
      <w:r>
        <w:t>Meldcode</w:t>
      </w:r>
    </w:p>
    <w:p w:rsidR="00C549B7" w:rsidRPr="000412E8" w:rsidRDefault="00C549B7" w:rsidP="00FE773D">
      <w:pPr>
        <w:pStyle w:val="Ondertitel"/>
        <w:jc w:val="center"/>
      </w:pPr>
      <w:r>
        <w:t>Meldcode</w:t>
      </w:r>
      <w:r w:rsidRPr="000412E8">
        <w:t xml:space="preserve"> met afwegingskader</w:t>
      </w:r>
    </w:p>
    <w:p w:rsidR="00C549B7" w:rsidRDefault="00C549B7" w:rsidP="00FE773D">
      <w:pPr>
        <w:jc w:val="center"/>
      </w:pPr>
    </w:p>
    <w:p w:rsidR="00FE773D" w:rsidRDefault="00FE773D" w:rsidP="00FE773D">
      <w:pPr>
        <w:jc w:val="center"/>
        <w:rPr>
          <w:sz w:val="44"/>
          <w:szCs w:val="44"/>
        </w:rPr>
      </w:pPr>
    </w:p>
    <w:p w:rsidR="00FE773D" w:rsidRDefault="00FE773D" w:rsidP="00FE773D">
      <w:pPr>
        <w:jc w:val="center"/>
        <w:rPr>
          <w:sz w:val="44"/>
          <w:szCs w:val="44"/>
        </w:rPr>
      </w:pPr>
    </w:p>
    <w:p w:rsidR="00925B73" w:rsidRPr="00FE773D" w:rsidRDefault="00925B73" w:rsidP="00FE773D">
      <w:pPr>
        <w:jc w:val="center"/>
        <w:rPr>
          <w:sz w:val="44"/>
          <w:szCs w:val="44"/>
        </w:rPr>
      </w:pPr>
      <w:r w:rsidRPr="00FE773D">
        <w:rPr>
          <w:sz w:val="44"/>
          <w:szCs w:val="44"/>
        </w:rPr>
        <w:t>Basisschool De Driemaster</w:t>
      </w:r>
    </w:p>
    <w:p w:rsidR="00F707F8" w:rsidRDefault="00F707F8" w:rsidP="00FE773D">
      <w:pPr>
        <w:jc w:val="center"/>
      </w:pPr>
    </w:p>
    <w:p w:rsidR="00FE773D" w:rsidRDefault="00FE773D" w:rsidP="00E911CD"/>
    <w:p w:rsidR="00FE773D" w:rsidRDefault="00FE773D" w:rsidP="00E911CD"/>
    <w:p w:rsidR="00F707F8" w:rsidRDefault="00F707F8" w:rsidP="00E911CD"/>
    <w:p w:rsidR="00F707F8" w:rsidRDefault="00F707F8" w:rsidP="00E911CD"/>
    <w:p w:rsidR="00F707F8" w:rsidRDefault="00FE773D" w:rsidP="00FE773D">
      <w:pPr>
        <w:jc w:val="center"/>
      </w:pPr>
      <w:r>
        <w:rPr>
          <w:noProof/>
          <w:color w:val="1F497D"/>
          <w:sz w:val="22"/>
          <w:szCs w:val="22"/>
          <w:lang w:eastAsia="nl-NL"/>
        </w:rPr>
        <w:drawing>
          <wp:inline distT="0" distB="0" distL="0" distR="0">
            <wp:extent cx="3404850" cy="1536192"/>
            <wp:effectExtent l="0" t="0" r="5715" b="6985"/>
            <wp:docPr id="10" name="Afbeelding 10" descr="cid:image002.png@01D56A0F.E1880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2.png@01D56A0F.E18808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38193" cy="1551236"/>
                    </a:xfrm>
                    <a:prstGeom prst="rect">
                      <a:avLst/>
                    </a:prstGeom>
                    <a:noFill/>
                    <a:ln>
                      <a:noFill/>
                    </a:ln>
                  </pic:spPr>
                </pic:pic>
              </a:graphicData>
            </a:graphic>
          </wp:inline>
        </w:drawing>
      </w:r>
    </w:p>
    <w:p w:rsidR="00F707F8" w:rsidRDefault="00F707F8" w:rsidP="00E911CD"/>
    <w:p w:rsidR="00F707F8" w:rsidRDefault="00F707F8" w:rsidP="00E911CD"/>
    <w:p w:rsidR="00F707F8" w:rsidRDefault="00F707F8" w:rsidP="00E911CD"/>
    <w:p w:rsidR="00F707F8" w:rsidRDefault="00F707F8" w:rsidP="00E911CD"/>
    <w:p w:rsidR="00FE773D" w:rsidRDefault="00FE773D">
      <w:pPr>
        <w:spacing w:line="240" w:lineRule="auto"/>
      </w:pPr>
      <w:r>
        <w:br w:type="page"/>
      </w:r>
    </w:p>
    <w:p w:rsidR="00C549B7" w:rsidRPr="00E911CD" w:rsidRDefault="00C549B7" w:rsidP="00E911CD"/>
    <w:p w:rsidR="00F707F8" w:rsidRPr="00E911CD" w:rsidRDefault="00F707F8" w:rsidP="00E911CD"/>
    <w:p w:rsidR="00C549B7" w:rsidRPr="00E911CD" w:rsidRDefault="00C549B7" w:rsidP="00E911CD"/>
    <w:p w:rsidR="00C549B7" w:rsidRDefault="00C549B7" w:rsidP="00E911CD">
      <w:r>
        <w:rPr>
          <w:noProof/>
          <w:lang w:eastAsia="nl-NL"/>
        </w:rPr>
        <mc:AlternateContent>
          <mc:Choice Requires="wps">
            <w:drawing>
              <wp:inline distT="0" distB="0" distL="0" distR="0" wp14:anchorId="0FF4745D" wp14:editId="3020BF9F">
                <wp:extent cx="136288" cy="136288"/>
                <wp:effectExtent l="0" t="0" r="3810" b="3810"/>
                <wp:docPr id="16" name="5-Point Star 1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3C10516" id="5-Point Star 1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w:t>
      </w:r>
      <w:r w:rsidRPr="00E911CD">
        <w:t>nleiding</w:t>
      </w:r>
    </w:p>
    <w:p w:rsidR="00925B73" w:rsidRDefault="00925B73" w:rsidP="00E911CD"/>
    <w:p w:rsidR="00C549B7" w:rsidRDefault="00925B73" w:rsidP="00FE773D">
      <w:r>
        <w:t xml:space="preserve">Voor dit protocol is gebruik gemaakt van “Voorbeeldprotocol  ‘Onderwijs’, versie  1.5, ontwikkeld door de LVAK, </w:t>
      </w:r>
      <w:r w:rsidR="00FE773D">
        <w:t xml:space="preserve">2018. Het is aangepast voor </w:t>
      </w:r>
      <w:r>
        <w:t>De Driemaster</w:t>
      </w:r>
      <w:r w:rsidR="00FE773D">
        <w:t>.</w:t>
      </w:r>
      <w:r>
        <w:t xml:space="preserve"> </w:t>
      </w:r>
      <w:r w:rsidR="00C549B7">
        <w:t>Verbeterde Meldcode met afwegingskader</w:t>
      </w:r>
    </w:p>
    <w:p w:rsidR="00C549B7" w:rsidRDefault="00C549B7" w:rsidP="001821D6">
      <w:r>
        <w:t xml:space="preserve">Vanaf januari 2019 moeten organisaties met de verbeterde Meldcode en het afwegingskader werken. De verbeterde Meldcode is tot stand gekomen om situaties van </w:t>
      </w:r>
      <w:r w:rsidRPr="001821D6">
        <w:t>onveiligheid</w:t>
      </w:r>
      <w:r>
        <w:t xml:space="preserve"> beter en eerder in beeld te krijgen. In de Meldcode is in stap 4 en 5 een </w:t>
      </w:r>
      <w:r w:rsidRPr="00655D82">
        <w:rPr>
          <w:rStyle w:val="Nadruk"/>
        </w:rPr>
        <w:t>afwegingskader</w:t>
      </w:r>
      <w:r>
        <w:t xml:space="preserve"> opgenomen. Het afwegingskader bestaat uit vijf vragen.</w:t>
      </w:r>
    </w:p>
    <w:p w:rsidR="00C549B7" w:rsidRDefault="00C549B7" w:rsidP="00655D82">
      <w:r>
        <w:t xml:space="preserve">In de verbeterde Meldcode is ook de </w:t>
      </w:r>
      <w:r w:rsidRPr="00655D82">
        <w:rPr>
          <w:rStyle w:val="Nadruk"/>
        </w:rPr>
        <w:t>participatie van kinderen</w:t>
      </w:r>
      <w:r>
        <w:t xml:space="preserve"> opgenomen. Het gaat hierbij om negen </w:t>
      </w:r>
      <w:r w:rsidRPr="00374D1F">
        <w:rPr>
          <w:rStyle w:val="Nadruk"/>
        </w:rPr>
        <w:t>actiepunten</w:t>
      </w:r>
      <w:r>
        <w:t>, en in stap 3 is het gesprek met het kind toegevoegd.</w:t>
      </w:r>
    </w:p>
    <w:p w:rsidR="00C549B7" w:rsidRDefault="00C549B7" w:rsidP="000412E8"/>
    <w:p w:rsidR="00C549B7" w:rsidRPr="000412E8" w:rsidRDefault="00C549B7" w:rsidP="00A629D0">
      <w:pPr>
        <w:pStyle w:val="Kop1"/>
      </w:pPr>
      <w:r>
        <w:t>De Meldcode</w:t>
      </w:r>
    </w:p>
    <w:p w:rsidR="00C549B7" w:rsidRDefault="00C549B7" w:rsidP="00A629D0">
      <w:r>
        <w:t xml:space="preserve">De Meldcode is gebaseerd op drie pijlers: </w:t>
      </w:r>
      <w:r w:rsidRPr="00655D82">
        <w:rPr>
          <w:rStyle w:val="Nadruk"/>
        </w:rPr>
        <w:t>Meldnormen</w:t>
      </w:r>
      <w:r>
        <w:t xml:space="preserve">, </w:t>
      </w:r>
      <w:r w:rsidRPr="00655D82">
        <w:rPr>
          <w:rStyle w:val="Nadruk"/>
        </w:rPr>
        <w:t>Situaties van Onveiligheid</w:t>
      </w:r>
      <w:r>
        <w:rPr>
          <w:rStyle w:val="Nadruk"/>
        </w:rPr>
        <w:t xml:space="preserve"> </w:t>
      </w:r>
      <w:r w:rsidRPr="005774A4">
        <w:t>en de</w:t>
      </w:r>
      <w:r w:rsidRPr="00C5553F">
        <w:rPr>
          <w:rStyle w:val="Nadruk"/>
        </w:rPr>
        <w:t xml:space="preserve"> Afwegingsvragen</w:t>
      </w:r>
      <w:r>
        <w:t>.</w:t>
      </w:r>
    </w:p>
    <w:p w:rsidR="00C549B7" w:rsidRDefault="00C549B7" w:rsidP="00A629D0"/>
    <w:p w:rsidR="00C549B7" w:rsidRPr="000412E8" w:rsidRDefault="00C549B7" w:rsidP="00A629D0">
      <w:pPr>
        <w:pStyle w:val="Kop2"/>
      </w:pPr>
      <w:r w:rsidRPr="000412E8">
        <w:t>Meldnormen: in welke situaties moeten beroepskrachten melden?</w:t>
      </w:r>
    </w:p>
    <w:p w:rsidR="00C549B7" w:rsidRDefault="00C549B7" w:rsidP="00A629D0">
      <w:r w:rsidRPr="000412E8">
        <w:t xml:space="preserve">Beroepskrachten </w:t>
      </w:r>
      <w:r w:rsidRPr="00A629D0">
        <w:rPr>
          <w:rStyle w:val="Nadruk"/>
        </w:rPr>
        <w:t>moeten</w:t>
      </w:r>
      <w:r w:rsidRPr="000412E8">
        <w:t xml:space="preserve"> een melding doen bij Veilig Thuis in de volgende situaties:</w:t>
      </w:r>
    </w:p>
    <w:p w:rsidR="00C549B7" w:rsidRPr="000412E8" w:rsidRDefault="00C549B7" w:rsidP="00A629D0"/>
    <w:p w:rsidR="00C549B7" w:rsidRPr="00D3685E" w:rsidRDefault="00C549B7" w:rsidP="00D3685E">
      <w:pPr>
        <w:pStyle w:val="Lijstnummering"/>
      </w:pPr>
      <w:r w:rsidRPr="00D3685E">
        <w:t xml:space="preserve">In </w:t>
      </w:r>
      <w:r w:rsidRPr="00D3685E">
        <w:rPr>
          <w:rStyle w:val="Zwaar"/>
        </w:rPr>
        <w:t>alle</w:t>
      </w:r>
      <w:r w:rsidRPr="00D3685E">
        <w:t xml:space="preserve"> gevallen van acute onveiligheid en/of structurele onveiligheid en disclosure.</w:t>
      </w:r>
    </w:p>
    <w:p w:rsidR="00C549B7" w:rsidRPr="00D3685E" w:rsidRDefault="00C549B7" w:rsidP="00D3685E">
      <w:pPr>
        <w:pStyle w:val="Lijstnummering"/>
      </w:pPr>
      <w:r w:rsidRPr="00D3685E">
        <w:t xml:space="preserve">In alle </w:t>
      </w:r>
      <w:r w:rsidRPr="00D3685E">
        <w:rPr>
          <w:rStyle w:val="Zwaar"/>
        </w:rPr>
        <w:t>andere</w:t>
      </w:r>
      <w:r w:rsidRPr="00D3685E">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rsidR="00C549B7" w:rsidRPr="00D3685E" w:rsidRDefault="00C549B7" w:rsidP="00D3685E">
      <w:pPr>
        <w:pStyle w:val="Lijstnummering"/>
      </w:pPr>
      <w:r w:rsidRPr="00D3685E">
        <w:t>Wanneer een beroepskracht die hulp biedt of organiseert om betrokkenen te beschermen tegen het risico op huiselijk geweld en/of kindermishandeling constateert dat de onveiligheid niet stopt of zich herhaalt.</w:t>
      </w:r>
    </w:p>
    <w:p w:rsidR="00C549B7" w:rsidRPr="00677057" w:rsidRDefault="00C549B7" w:rsidP="00677057"/>
    <w:p w:rsidR="00C549B7" w:rsidRPr="000412E8" w:rsidRDefault="00C549B7" w:rsidP="00A629D0">
      <w:pPr>
        <w:pStyle w:val="Kop2"/>
      </w:pPr>
      <w:r w:rsidRPr="000412E8">
        <w:t xml:space="preserve">Situaties van onveiligheid </w:t>
      </w:r>
    </w:p>
    <w:p w:rsidR="00C549B7" w:rsidRDefault="00C549B7" w:rsidP="000412E8">
      <w:r w:rsidRPr="000412E8">
        <w:t xml:space="preserve">In </w:t>
      </w:r>
      <w:r>
        <w:t>het</w:t>
      </w:r>
      <w:r w:rsidRPr="000412E8">
        <w:t xml:space="preserve"> afwegingskader zijn er situaties vastgelegd waarin de beroepskracht </w:t>
      </w:r>
      <w:r w:rsidRPr="003366FE">
        <w:rPr>
          <w:rStyle w:val="Nadruk"/>
        </w:rPr>
        <w:t>altijd</w:t>
      </w:r>
      <w:r w:rsidRPr="000412E8">
        <w:t xml:space="preserve"> moet melden bij Veilig Thuis. Dit zijn situaties </w:t>
      </w:r>
      <w:r>
        <w:t>waarbij er sprake is van:</w:t>
      </w:r>
    </w:p>
    <w:p w:rsidR="00C549B7" w:rsidRPr="000412E8" w:rsidRDefault="00C549B7" w:rsidP="000412E8"/>
    <w:p w:rsidR="00C549B7" w:rsidRPr="00A629D0" w:rsidRDefault="00C549B7" w:rsidP="00A629D0">
      <w:pPr>
        <w:pStyle w:val="Lijstopsomteken"/>
      </w:pPr>
      <w:r w:rsidRPr="00A629D0">
        <w:t>Acute onveiligheid</w:t>
      </w:r>
      <w:r>
        <w:t xml:space="preserve"> </w:t>
      </w:r>
    </w:p>
    <w:p w:rsidR="00C549B7" w:rsidRPr="00A629D0" w:rsidRDefault="00C549B7" w:rsidP="00A629D0">
      <w:pPr>
        <w:pStyle w:val="Lijstopsomteken"/>
      </w:pPr>
      <w:r w:rsidRPr="00A629D0">
        <w:t>Structurele onveiligheid</w:t>
      </w:r>
      <w:r>
        <w:t xml:space="preserve"> </w:t>
      </w:r>
    </w:p>
    <w:p w:rsidR="00C549B7" w:rsidRPr="00A629D0" w:rsidRDefault="00C549B7" w:rsidP="00A629D0">
      <w:pPr>
        <w:pStyle w:val="Lijstopsomteken"/>
      </w:pPr>
      <w:r w:rsidRPr="00A629D0">
        <w:t>Disclosure (d.w.z. kind/volwassene geeft zelf aan slachtoffer te zijn van mishandeling /verwaarlozing)</w:t>
      </w:r>
    </w:p>
    <w:p w:rsidR="00C549B7" w:rsidRPr="000412E8" w:rsidRDefault="00C549B7" w:rsidP="000412E8"/>
    <w:p w:rsidR="00C549B7" w:rsidRDefault="00C549B7" w:rsidP="00F3207F">
      <w:pPr>
        <w:pStyle w:val="Kop3"/>
      </w:pPr>
      <w:r w:rsidRPr="000412E8">
        <w:t>Acute onveiligheid</w:t>
      </w:r>
    </w:p>
    <w:p w:rsidR="00C549B7" w:rsidRPr="000412E8" w:rsidRDefault="00C549B7" w:rsidP="000412E8">
      <w:r w:rsidRPr="000412E8">
        <w:t>Een zorgvrager die in direct fysiek gevaar is, diens veiligheid is de komende dagen niet gegarandeerd en hij of zij heeft direct bescherming nodig.</w:t>
      </w:r>
      <w:r w:rsidRPr="000412E8">
        <w:br/>
        <w:t xml:space="preserve">Bij het afwegen van signalen van huiselijk geweld en/of kindermishandeling schat een </w:t>
      </w:r>
      <w:r>
        <w:t>beroepskracht</w:t>
      </w:r>
      <w:r w:rsidRPr="000412E8">
        <w:t xml:space="preserve"> allereerst en voortdurend in of een betrokkene acuut (levens)gevaar loopt. Dit betreft de aanwezigheid van fysiek of seksueel geweld (met of zonder letsel) of, in geval van zorgafhankelijke kinderen of (oudere) volwassenen, de </w:t>
      </w:r>
      <w:r w:rsidRPr="003366FE">
        <w:rPr>
          <w:rStyle w:val="Nadruk"/>
        </w:rPr>
        <w:t>af</w:t>
      </w:r>
      <w:r w:rsidRPr="000412E8">
        <w:t xml:space="preserve">wezigheid van de meest basale </w:t>
      </w:r>
      <w:r w:rsidRPr="000412E8">
        <w:lastRenderedPageBreak/>
        <w:t xml:space="preserve">verzorging (waaronder eten, drinken, kleding en onderdak) maar bijvoorbeeld ook om het onnodig toedienen of juist nalaten van toedienen van medicijnen. </w:t>
      </w:r>
    </w:p>
    <w:p w:rsidR="00C549B7" w:rsidRDefault="00C549B7" w:rsidP="00F3207F">
      <w:pPr>
        <w:pStyle w:val="Kop3"/>
      </w:pPr>
    </w:p>
    <w:p w:rsidR="00C549B7" w:rsidRDefault="00C549B7" w:rsidP="00F3207F">
      <w:pPr>
        <w:pStyle w:val="Kop3"/>
      </w:pPr>
      <w:r w:rsidRPr="000412E8">
        <w:t xml:space="preserve">Structurele </w:t>
      </w:r>
      <w:r w:rsidRPr="00E911CD">
        <w:t>onveiligheid</w:t>
      </w:r>
    </w:p>
    <w:p w:rsidR="00C549B7" w:rsidRPr="000412E8" w:rsidRDefault="00C549B7" w:rsidP="000412E8">
      <w:r w:rsidRPr="000412E8">
        <w:t>Er is sprake van herhaling of voortduren van onveilige situaties of geweld. Een voorgeschiedenis van huiselijk geweld of kindermishandeling is de belangrijkste voorspeller voor voortduren van onveiligheid (</w:t>
      </w:r>
      <w:r>
        <w:t>dader</w:t>
      </w:r>
      <w:r w:rsidRPr="000412E8">
        <w:t xml:space="preserve">schap en slachtofferschap) in de toekomst. </w:t>
      </w:r>
    </w:p>
    <w:p w:rsidR="00C549B7" w:rsidRPr="000412E8" w:rsidRDefault="00C549B7" w:rsidP="000412E8"/>
    <w:p w:rsidR="00C549B7" w:rsidRDefault="00C549B7" w:rsidP="00F3207F">
      <w:pPr>
        <w:pStyle w:val="Kop3"/>
      </w:pPr>
      <w:r w:rsidRPr="000412E8">
        <w:t>Disclosure</w:t>
      </w:r>
    </w:p>
    <w:p w:rsidR="00C549B7" w:rsidRPr="000412E8" w:rsidRDefault="00C549B7" w:rsidP="000412E8">
      <w:r w:rsidRPr="000412E8">
        <w:t xml:space="preserve">Slachtoffers die uit zichzelf een </w:t>
      </w:r>
      <w:r>
        <w:t>beroepskracht</w:t>
      </w:r>
      <w:r w:rsidRPr="000412E8">
        <w:t xml:space="preserve"> om hulp vragen bij huiselijk geweld of kindermishandeling of zich uiten bij een </w:t>
      </w:r>
      <w:r>
        <w:t>beroepskracht</w:t>
      </w:r>
      <w:r w:rsidRPr="000412E8">
        <w:t xml:space="preserve"> zonder hulp te vragen. Deze slachtoffers</w:t>
      </w:r>
      <w:r>
        <w:t xml:space="preserve"> </w:t>
      </w:r>
      <w:r w:rsidRPr="000412E8">
        <w:t xml:space="preserve">dienen ook bij Veilig Thuis gemeld te worden. Dit noemen we </w:t>
      </w:r>
      <w:r w:rsidRPr="00797BE3">
        <w:rPr>
          <w:rStyle w:val="Nadruk"/>
        </w:rPr>
        <w:t>disclosure</w:t>
      </w:r>
      <w:r>
        <w:t xml:space="preserve"> oftewel: </w:t>
      </w:r>
      <w:r w:rsidRPr="00797BE3">
        <w:t>onthulling</w:t>
      </w:r>
      <w:r w:rsidRPr="000412E8">
        <w:t>.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w:t>
      </w:r>
      <w:r>
        <w:t>svragen die u in stap 4 stelt.</w:t>
      </w:r>
    </w:p>
    <w:p w:rsidR="00C549B7" w:rsidRPr="000412E8" w:rsidRDefault="00C549B7" w:rsidP="000412E8"/>
    <w:p w:rsidR="00C549B7" w:rsidRDefault="00C549B7" w:rsidP="009944FB">
      <w:r w:rsidRPr="009944FB">
        <w:t xml:space="preserve">Voorbeelden van acute, structurele onveiligheid en disclosure voor deze beroepspraktijk zijn te vinden in </w:t>
      </w:r>
      <w:r>
        <w:t>de bijlage(n)</w:t>
      </w:r>
      <w:r w:rsidRPr="009944FB">
        <w:t>.</w:t>
      </w:r>
    </w:p>
    <w:p w:rsidR="00C549B7" w:rsidRDefault="00C549B7" w:rsidP="009944FB"/>
    <w:p w:rsidR="00C549B7" w:rsidRDefault="00C549B7" w:rsidP="002C3897">
      <w:pPr>
        <w:pStyle w:val="Kop2"/>
      </w:pPr>
      <w:r>
        <w:t>Afwegingsvragen</w:t>
      </w:r>
    </w:p>
    <w:p w:rsidR="00C549B7" w:rsidRDefault="00C549B7" w:rsidP="00BF1997">
      <w:r>
        <w:t xml:space="preserve">Het </w:t>
      </w:r>
      <w:r w:rsidRPr="005774A4">
        <w:rPr>
          <w:rStyle w:val="Nadruk"/>
        </w:rPr>
        <w:t>afwegingskader</w:t>
      </w:r>
      <w:r>
        <w:t xml:space="preserve"> (toe te passen in stap 4), bevat de vijf </w:t>
      </w:r>
      <w:r w:rsidRPr="00BF1997">
        <w:rPr>
          <w:rStyle w:val="Nadruk"/>
        </w:rPr>
        <w:t>afwegingsvragen</w:t>
      </w:r>
      <w:r>
        <w:t xml:space="preserve"> waarmee beroepskrachten bij de twee beslissingen, die in stap 5 van de meldcode moeten worden genomen, worden ondersteund.</w:t>
      </w:r>
    </w:p>
    <w:p w:rsidR="00C549B7" w:rsidRDefault="00C549B7" w:rsidP="005774A4"/>
    <w:p w:rsidR="00C549B7" w:rsidRDefault="00C549B7" w:rsidP="002C3897"/>
    <w:p w:rsidR="00C549B7" w:rsidRPr="002C3897" w:rsidRDefault="00C549B7" w:rsidP="002C3897">
      <w:pPr>
        <w:sectPr w:rsidR="00C549B7" w:rsidRPr="002C3897" w:rsidSect="00E911CD">
          <w:footerReference w:type="even" r:id="rId10"/>
          <w:footerReference w:type="default" r:id="rId11"/>
          <w:pgSz w:w="11900" w:h="16840"/>
          <w:pgMar w:top="1418" w:right="1418" w:bottom="1418" w:left="1985" w:header="709" w:footer="709" w:gutter="0"/>
          <w:cols w:space="708"/>
        </w:sectPr>
      </w:pPr>
    </w:p>
    <w:p w:rsidR="00C549B7" w:rsidRPr="000412E8" w:rsidRDefault="00C549B7" w:rsidP="00797BE3">
      <w:pPr>
        <w:pStyle w:val="Kop1"/>
      </w:pPr>
      <w:r>
        <w:lastRenderedPageBreak/>
        <w:t>Overzicht wettelijk verplichte s</w:t>
      </w:r>
      <w:r w:rsidRPr="000412E8">
        <w:t>tappen</w:t>
      </w:r>
    </w:p>
    <w:tbl>
      <w:tblPr>
        <w:tblStyle w:val="Tabelraster"/>
        <w:tblW w:w="8505" w:type="dxa"/>
        <w:tblLayout w:type="fixed"/>
        <w:tblCellMar>
          <w:left w:w="0" w:type="dxa"/>
          <w:right w:w="0" w:type="dxa"/>
        </w:tblCellMar>
        <w:tblLook w:val="0600" w:firstRow="0" w:lastRow="0" w:firstColumn="0" w:lastColumn="0" w:noHBand="1" w:noVBand="1"/>
      </w:tblPr>
      <w:tblGrid>
        <w:gridCol w:w="3529"/>
        <w:gridCol w:w="4976"/>
      </w:tblGrid>
      <w:tr w:rsidR="00C549B7"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top w:w="0" w:type="dxa"/>
              <w:left w:w="0" w:type="dxa"/>
              <w:bottom w:w="0" w:type="dxa"/>
              <w:right w:w="0" w:type="dxa"/>
            </w:tcMar>
            <w:vAlign w:val="center"/>
          </w:tcPr>
          <w:p w:rsidR="00C549B7" w:rsidRPr="00611826" w:rsidRDefault="00C549B7" w:rsidP="004B6AEF">
            <w:pPr>
              <w:pStyle w:val="Stappenkop"/>
            </w:pPr>
            <w:r w:rsidRPr="00611826">
              <w:t>Stap 1</w:t>
            </w:r>
          </w:p>
        </w:tc>
        <w:tc>
          <w:tcPr>
            <w:tcW w:w="4976" w:type="dxa"/>
            <w:vMerge w:val="restart"/>
            <w:tcBorders>
              <w:top w:val="nil"/>
              <w:left w:val="single" w:sz="12" w:space="0" w:color="4F81BD"/>
              <w:right w:val="nil"/>
            </w:tcBorders>
            <w:tcMar>
              <w:top w:w="0" w:type="dxa"/>
              <w:left w:w="198" w:type="dxa"/>
              <w:bottom w:w="0" w:type="dxa"/>
            </w:tcMar>
          </w:tcPr>
          <w:p w:rsidR="00C549B7" w:rsidRPr="008D379E" w:rsidRDefault="00C549B7" w:rsidP="007E7083">
            <w:pPr>
              <w:spacing w:line="240" w:lineRule="auto"/>
            </w:pPr>
            <w:r w:rsidRPr="008D379E">
              <w:rPr>
                <w:noProof/>
                <w:lang w:eastAsia="nl-NL"/>
              </w:rPr>
              <mc:AlternateContent>
                <mc:Choice Requires="wps">
                  <w:drawing>
                    <wp:inline distT="0" distB="0" distL="0" distR="0" wp14:anchorId="19D41E37" wp14:editId="7997E8E9">
                      <wp:extent cx="136288" cy="136288"/>
                      <wp:effectExtent l="0" t="0" r="3810" b="3810"/>
                      <wp:docPr id="43" name="5-Point Star 4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C602EBF" id="5-Point Star 4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p>
          <w:p w:rsidR="00C549B7" w:rsidRDefault="00BB76EE" w:rsidP="007E7083">
            <w:pPr>
              <w:pStyle w:val="Lijstopsomteken"/>
              <w:spacing w:line="240" w:lineRule="auto"/>
            </w:pPr>
            <w:r>
              <w:t xml:space="preserve">Leraar/IB-er/gymdocent/Rots en Water trainer/AF </w:t>
            </w:r>
            <w:r w:rsidR="00C549B7">
              <w:t>o</w:t>
            </w:r>
            <w:r w:rsidR="00C549B7" w:rsidRPr="008D379E">
              <w:t>bserveert</w:t>
            </w:r>
          </w:p>
          <w:p w:rsidR="00BB76EE" w:rsidRPr="008D379E" w:rsidRDefault="00BB76EE" w:rsidP="00BB76EE">
            <w:pPr>
              <w:pStyle w:val="Lijstopsomteken"/>
              <w:spacing w:line="240" w:lineRule="auto"/>
            </w:pPr>
            <w:r>
              <w:t>Leraar/IB-er brengt s</w:t>
            </w:r>
            <w:r w:rsidRPr="008D379E">
              <w:t>ignalen in kaart</w:t>
            </w:r>
          </w:p>
          <w:p w:rsidR="00BB76EE" w:rsidRPr="008D379E" w:rsidRDefault="00BB76EE" w:rsidP="007E7083">
            <w:pPr>
              <w:pStyle w:val="Lijstopsomteken"/>
              <w:spacing w:line="240" w:lineRule="auto"/>
            </w:pPr>
            <w:r>
              <w:t>Gesprek met ouders door leraar en/of IB: delen van eerste zorg</w:t>
            </w:r>
          </w:p>
          <w:p w:rsidR="00C549B7" w:rsidRDefault="00BB76EE" w:rsidP="007E7083">
            <w:pPr>
              <w:pStyle w:val="Lijstopsomteken"/>
              <w:spacing w:line="240" w:lineRule="auto"/>
            </w:pPr>
            <w:r>
              <w:t xml:space="preserve">Leraar/IB-er doet </w:t>
            </w:r>
            <w:r w:rsidR="00C549B7">
              <w:t>d</w:t>
            </w:r>
            <w:r w:rsidR="00C549B7" w:rsidRPr="008D379E">
              <w:t xml:space="preserve">e </w:t>
            </w:r>
            <w:r w:rsidR="00925B73">
              <w:t>“</w:t>
            </w:r>
            <w:r w:rsidR="00C549B7" w:rsidRPr="008D379E">
              <w:t>Kindcheck</w:t>
            </w:r>
            <w:r w:rsidR="00925B73">
              <w:t>”: zijn er andere kinderen in het gezin die gevaar lopen?</w:t>
            </w:r>
          </w:p>
          <w:p w:rsidR="00BB76EE" w:rsidRPr="008D379E" w:rsidRDefault="00BB76EE" w:rsidP="007E7083">
            <w:pPr>
              <w:pStyle w:val="Lijstopsomteken"/>
              <w:spacing w:line="240" w:lineRule="auto"/>
            </w:pPr>
            <w:r>
              <w:t>Overleg met AF/IB-er en directie, actie richting stap 2 wordt vastgelegd.</w:t>
            </w:r>
          </w:p>
          <w:p w:rsidR="00925B73" w:rsidRDefault="00BB76EE" w:rsidP="00925B73">
            <w:pPr>
              <w:pStyle w:val="Lijstopsomteken"/>
              <w:spacing w:line="240" w:lineRule="auto"/>
            </w:pPr>
            <w:r>
              <w:t xml:space="preserve">Leraar/IB-er </w:t>
            </w:r>
            <w:r w:rsidR="00C549B7">
              <w:t>d</w:t>
            </w:r>
            <w:r w:rsidR="00C549B7" w:rsidRPr="008D379E">
              <w:t>ocumenteert</w:t>
            </w:r>
            <w:r>
              <w:t xml:space="preserve"> in een meldcode document</w:t>
            </w:r>
            <w:r w:rsidR="00C57B08">
              <w:t xml:space="preserve"> in ESIS</w:t>
            </w:r>
          </w:p>
        </w:tc>
      </w:tr>
      <w:tr w:rsidR="00C549B7" w:rsidTr="004B6AEF">
        <w:trPr>
          <w:trHeight w:val="369"/>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C549B7" w:rsidRDefault="00C549B7" w:rsidP="00EC0D6C">
            <w:pPr>
              <w:pStyle w:val="Lijstopsomteken"/>
            </w:pPr>
            <w:r>
              <w:t>In kaart brengen van signalen</w:t>
            </w:r>
          </w:p>
          <w:p w:rsidR="00C549B7" w:rsidRDefault="00C549B7" w:rsidP="003C415D">
            <w:pPr>
              <w:pStyle w:val="Voetnoottekst"/>
            </w:pPr>
          </w:p>
          <w:p w:rsidR="00C549B7" w:rsidRPr="003C415D" w:rsidRDefault="00C549B7" w:rsidP="003C415D">
            <w:pPr>
              <w:pStyle w:val="Voetnoottekst"/>
            </w:pPr>
            <w:r w:rsidRPr="008D379E">
              <w:t>Kindcheck</w:t>
            </w:r>
          </w:p>
        </w:tc>
        <w:tc>
          <w:tcPr>
            <w:tcW w:w="4976" w:type="dxa"/>
            <w:vMerge/>
            <w:tcBorders>
              <w:left w:val="single" w:sz="12" w:space="0" w:color="4F81BD"/>
              <w:bottom w:val="nil"/>
              <w:right w:val="nil"/>
            </w:tcBorders>
            <w:tcMar>
              <w:top w:w="0" w:type="dxa"/>
              <w:left w:w="198" w:type="dxa"/>
              <w:bottom w:w="0" w:type="dxa"/>
            </w:tcMar>
          </w:tcPr>
          <w:p w:rsidR="00C549B7" w:rsidRPr="008D379E" w:rsidRDefault="00C549B7" w:rsidP="007E7083">
            <w:pPr>
              <w:spacing w:line="240" w:lineRule="auto"/>
              <w:rPr>
                <w:noProof/>
              </w:rPr>
            </w:pPr>
          </w:p>
        </w:tc>
      </w:tr>
      <w:tr w:rsidR="00C549B7" w:rsidTr="004B6AEF">
        <w:tc>
          <w:tcPr>
            <w:tcW w:w="3529" w:type="dxa"/>
            <w:tcBorders>
              <w:top w:val="single" w:sz="12" w:space="0" w:color="4F81BD"/>
              <w:left w:val="nil"/>
              <w:bottom w:val="single" w:sz="12" w:space="0" w:color="4F81BD"/>
              <w:right w:val="nil"/>
            </w:tcBorders>
            <w:tcMar>
              <w:top w:w="0" w:type="dxa"/>
              <w:left w:w="113" w:type="dxa"/>
              <w:bottom w:w="0" w:type="dxa"/>
            </w:tcMar>
          </w:tcPr>
          <w:p w:rsidR="00C549B7" w:rsidRPr="00DF0BBE" w:rsidRDefault="00C549B7" w:rsidP="007E7083">
            <w:pPr>
              <w:spacing w:line="240" w:lineRule="auto"/>
              <w:jc w:val="center"/>
              <w:rPr>
                <w:sz w:val="6"/>
              </w:rPr>
            </w:pPr>
            <w:r>
              <w:rPr>
                <w:noProof/>
                <w:lang w:eastAsia="nl-NL"/>
              </w:rPr>
              <mc:AlternateContent>
                <mc:Choice Requires="wps">
                  <w:drawing>
                    <wp:inline distT="0" distB="0" distL="0" distR="0" wp14:anchorId="6D542498" wp14:editId="35AB0030">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5C5287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hms35oACAAB4BQAA&#10;DgAAAAAAAAAAAAAAAAAuAgAAZHJzL2Uyb0RvYy54bWxQSwECLQAUAAYACAAAACEAiu5/XtgAAAAD&#10;AQAADwAAAAAAAAAAAAAAAADaBAAAZHJzL2Rvd25yZXYueG1sUEsFBgAAAAAEAAQA8wAAAN8FAAAA&#10;AA==&#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C549B7" w:rsidRDefault="00C549B7" w:rsidP="007E7083">
            <w:pPr>
              <w:spacing w:line="240" w:lineRule="auto"/>
            </w:pPr>
          </w:p>
        </w:tc>
      </w:tr>
      <w:tr w:rsidR="00C549B7"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left w:w="113" w:type="dxa"/>
              <w:bottom w:w="0" w:type="dxa"/>
            </w:tcMar>
            <w:vAlign w:val="center"/>
          </w:tcPr>
          <w:p w:rsidR="00C549B7" w:rsidRPr="00611826" w:rsidRDefault="00C549B7" w:rsidP="004B6AEF">
            <w:pPr>
              <w:pStyle w:val="Stappenkop"/>
            </w:pPr>
            <w:r w:rsidRPr="00611826">
              <w:t>Stap 2</w:t>
            </w:r>
          </w:p>
        </w:tc>
        <w:tc>
          <w:tcPr>
            <w:tcW w:w="4976" w:type="dxa"/>
            <w:vMerge w:val="restart"/>
            <w:tcBorders>
              <w:top w:val="nil"/>
              <w:left w:val="single" w:sz="12" w:space="0" w:color="4F81BD"/>
              <w:right w:val="nil"/>
            </w:tcBorders>
            <w:tcMar>
              <w:left w:w="198" w:type="dxa"/>
            </w:tcMar>
          </w:tcPr>
          <w:p w:rsidR="00C549B7" w:rsidRPr="008D379E" w:rsidRDefault="00C549B7" w:rsidP="007E7083">
            <w:pPr>
              <w:spacing w:line="240" w:lineRule="auto"/>
            </w:pPr>
            <w:r w:rsidRPr="008D379E">
              <w:rPr>
                <w:noProof/>
                <w:lang w:eastAsia="nl-NL"/>
              </w:rPr>
              <mc:AlternateContent>
                <mc:Choice Requires="wps">
                  <w:drawing>
                    <wp:inline distT="0" distB="0" distL="0" distR="0" wp14:anchorId="59D0B853" wp14:editId="373C2EA8">
                      <wp:extent cx="136288" cy="136288"/>
                      <wp:effectExtent l="0" t="0" r="3810" b="3810"/>
                      <wp:docPr id="44" name="5-Point Star 4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76C8C84" id="5-Point Star 4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C549B7" w:rsidRPr="00AD210A" w:rsidRDefault="00BB76EE" w:rsidP="00043DA7">
            <w:pPr>
              <w:pStyle w:val="Lijstopsomteken"/>
              <w:spacing w:line="240" w:lineRule="auto"/>
            </w:pPr>
            <w:r>
              <w:t>MDO (</w:t>
            </w:r>
            <w:r w:rsidR="00C549B7" w:rsidRPr="00AD210A">
              <w:t>collegiale consultatie</w:t>
            </w:r>
            <w:r>
              <w:t xml:space="preserve">) met AF/IB/leraar/deskundige IB vraagt advies </w:t>
            </w:r>
            <w:r w:rsidR="00C549B7" w:rsidRPr="00AD210A">
              <w:t xml:space="preserve">bij de </w:t>
            </w:r>
            <w:r w:rsidR="00C549B7">
              <w:t>AF</w:t>
            </w:r>
          </w:p>
          <w:p w:rsidR="00C549B7" w:rsidRPr="00AD210A" w:rsidRDefault="00BB76EE" w:rsidP="007E7083">
            <w:pPr>
              <w:pStyle w:val="Lijstopsomteken"/>
              <w:spacing w:line="240" w:lineRule="auto"/>
            </w:pPr>
            <w:r>
              <w:t>AF/IB</w:t>
            </w:r>
            <w:r w:rsidR="00C549B7" w:rsidRPr="00AD210A">
              <w:t xml:space="preserve"> vraagt </w:t>
            </w:r>
            <w:r>
              <w:t xml:space="preserve">advies </w:t>
            </w:r>
            <w:r w:rsidR="00C549B7" w:rsidRPr="00AD210A">
              <w:t>bij Veilig Thuis</w:t>
            </w:r>
          </w:p>
          <w:p w:rsidR="00C549B7" w:rsidRPr="00AD210A" w:rsidRDefault="00BB76EE" w:rsidP="007E7083">
            <w:pPr>
              <w:pStyle w:val="Lijstopsomteken"/>
              <w:spacing w:line="240" w:lineRule="auto"/>
            </w:pPr>
            <w:r>
              <w:t xml:space="preserve">AF/IB zet </w:t>
            </w:r>
            <w:r w:rsidR="00C549B7" w:rsidRPr="00AD210A">
              <w:t>(in</w:t>
            </w:r>
            <w:r>
              <w:t xml:space="preserve">dien van toepassing) </w:t>
            </w:r>
            <w:r w:rsidRPr="009867C7">
              <w:rPr>
                <w:i/>
              </w:rPr>
              <w:t>signaal</w:t>
            </w:r>
            <w:r w:rsidR="00C549B7" w:rsidRPr="009867C7">
              <w:rPr>
                <w:i/>
              </w:rPr>
              <w:t xml:space="preserve"> in verwijsindex</w:t>
            </w:r>
          </w:p>
          <w:p w:rsidR="00C549B7" w:rsidRDefault="00BB76EE" w:rsidP="007E7083">
            <w:pPr>
              <w:pStyle w:val="Lijstopsomteken"/>
              <w:spacing w:line="240" w:lineRule="auto"/>
            </w:pPr>
            <w:r>
              <w:t xml:space="preserve">AF/IB </w:t>
            </w:r>
            <w:r w:rsidR="00C549B7">
              <w:t>d</w:t>
            </w:r>
            <w:r w:rsidR="00C549B7" w:rsidRPr="00AD210A">
              <w:t>ocumenteert</w:t>
            </w:r>
            <w:r>
              <w:t xml:space="preserve"> in</w:t>
            </w:r>
            <w:r w:rsidR="00C57B08">
              <w:t xml:space="preserve"> meldcode document in</w:t>
            </w:r>
            <w:r>
              <w:t xml:space="preserve"> ESIS</w:t>
            </w:r>
          </w:p>
          <w:p w:rsidR="00C549B7" w:rsidRPr="001821D6" w:rsidRDefault="00C549B7" w:rsidP="007E7083">
            <w:pPr>
              <w:spacing w:line="240" w:lineRule="auto"/>
            </w:pPr>
          </w:p>
          <w:p w:rsidR="00C549B7" w:rsidRDefault="00C549B7" w:rsidP="007E7083">
            <w:pPr>
              <w:pStyle w:val="Voetnoottekst"/>
            </w:pPr>
            <w:r w:rsidRPr="003C4214">
              <w:rPr>
                <w:rStyle w:val="Zwaar"/>
              </w:rPr>
              <w:t>KNMG</w:t>
            </w:r>
            <w:r>
              <w:t>:</w:t>
            </w:r>
            <w:r w:rsidRPr="008D379E">
              <w:t xml:space="preserve"> arts verplicht advies vragen bij Veilig Thuis</w:t>
            </w:r>
          </w:p>
        </w:tc>
      </w:tr>
      <w:tr w:rsidR="00C549B7" w:rsidTr="004B6AEF">
        <w:trPr>
          <w:trHeight w:val="575"/>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C549B7" w:rsidRDefault="00C549B7" w:rsidP="00EC0D6C">
            <w:pPr>
              <w:pStyle w:val="Lijstopsomteken"/>
            </w:pPr>
            <w:r w:rsidRPr="008D379E">
              <w:t>Collegiale consultatie</w:t>
            </w:r>
          </w:p>
          <w:p w:rsidR="00C549B7" w:rsidRDefault="00C549B7" w:rsidP="00065D1E">
            <w:pPr>
              <w:pStyle w:val="Voetnoottekst"/>
            </w:pPr>
          </w:p>
          <w:p w:rsidR="00C549B7" w:rsidRPr="008D379E" w:rsidRDefault="00C549B7" w:rsidP="00065D1E">
            <w:pPr>
              <w:pStyle w:val="Voetnoottekst"/>
            </w:pPr>
            <w:r w:rsidRPr="008D379E">
              <w:t>Bij twijfel: Veilig Thuis (anoniem)</w:t>
            </w:r>
          </w:p>
          <w:p w:rsidR="00C549B7" w:rsidRPr="003B7615" w:rsidRDefault="00C549B7" w:rsidP="00065D1E">
            <w:pPr>
              <w:pStyle w:val="Voetnoottekst"/>
            </w:pPr>
            <w:r w:rsidRPr="008D379E">
              <w:t>Bij twijfel: letseldeskundige</w:t>
            </w:r>
          </w:p>
        </w:tc>
        <w:tc>
          <w:tcPr>
            <w:tcW w:w="4976" w:type="dxa"/>
            <w:vMerge/>
            <w:tcBorders>
              <w:left w:val="single" w:sz="12" w:space="0" w:color="4F81BD"/>
              <w:bottom w:val="nil"/>
              <w:right w:val="nil"/>
            </w:tcBorders>
            <w:tcMar>
              <w:left w:w="198" w:type="dxa"/>
            </w:tcMar>
          </w:tcPr>
          <w:p w:rsidR="00C549B7" w:rsidRPr="008D379E" w:rsidRDefault="00C549B7" w:rsidP="007E7083">
            <w:pPr>
              <w:spacing w:line="240" w:lineRule="auto"/>
              <w:rPr>
                <w:noProof/>
              </w:rPr>
            </w:pPr>
          </w:p>
        </w:tc>
      </w:tr>
      <w:tr w:rsidR="00C549B7" w:rsidTr="004B6AEF">
        <w:trPr>
          <w:trHeight w:val="170"/>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3B1AEFFE" wp14:editId="7C330D39">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A4882CD"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Jsq0IACAAB4BQAA&#10;DgAAAAAAAAAAAAAAAAAuAgAAZHJzL2Uyb0RvYy54bWxQSwECLQAUAAYACAAAACEAiu5/XtgAAAAD&#10;AQAADwAAAAAAAAAAAAAAAADaBAAAZHJzL2Rvd25yZXYueG1sUEsFBgAAAAAEAAQA8wAAAN8FAAAA&#10;AA==&#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C549B7" w:rsidRDefault="00C549B7" w:rsidP="007E7083">
            <w:pPr>
              <w:spacing w:line="240" w:lineRule="auto"/>
            </w:pPr>
          </w:p>
        </w:tc>
      </w:tr>
      <w:tr w:rsidR="00C549B7" w:rsidTr="004B6AEF">
        <w:trPr>
          <w:trHeight w:val="35"/>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C549B7" w:rsidRPr="00611826" w:rsidRDefault="00C549B7" w:rsidP="004B6AEF">
            <w:pPr>
              <w:pStyle w:val="Stappenkop"/>
            </w:pPr>
            <w:r w:rsidRPr="00611826">
              <w:t>Stap 3</w:t>
            </w:r>
          </w:p>
        </w:tc>
        <w:tc>
          <w:tcPr>
            <w:tcW w:w="4976" w:type="dxa"/>
            <w:vMerge w:val="restart"/>
            <w:tcBorders>
              <w:top w:val="nil"/>
              <w:left w:val="single" w:sz="12" w:space="0" w:color="4F81BD"/>
              <w:right w:val="nil"/>
            </w:tcBorders>
            <w:tcMar>
              <w:left w:w="198" w:type="dxa"/>
            </w:tcMar>
          </w:tcPr>
          <w:p w:rsidR="00C549B7" w:rsidRPr="008D379E" w:rsidRDefault="00C549B7" w:rsidP="007E7083">
            <w:pPr>
              <w:spacing w:line="240" w:lineRule="auto"/>
            </w:pPr>
            <w:r w:rsidRPr="008D379E">
              <w:rPr>
                <w:noProof/>
                <w:lang w:eastAsia="nl-NL"/>
              </w:rPr>
              <mc:AlternateContent>
                <mc:Choice Requires="wps">
                  <w:drawing>
                    <wp:inline distT="0" distB="0" distL="0" distR="0" wp14:anchorId="6519C3C2" wp14:editId="2877C424">
                      <wp:extent cx="136288" cy="136288"/>
                      <wp:effectExtent l="0" t="0" r="3810" b="3810"/>
                      <wp:docPr id="46" name="5-Point Star 4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000C683" id="5-Point Star 4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8A176C" w:rsidRDefault="008A176C" w:rsidP="007E7083">
            <w:pPr>
              <w:pStyle w:val="Lijstopsomteken"/>
              <w:spacing w:line="240" w:lineRule="auto"/>
            </w:pPr>
            <w:r>
              <w:t>Gesprek Leraar/IB/AF met kind</w:t>
            </w:r>
          </w:p>
          <w:p w:rsidR="00C549B7" w:rsidRPr="008D379E" w:rsidRDefault="008A176C" w:rsidP="00C57B08">
            <w:pPr>
              <w:pStyle w:val="Lijstopsomteken"/>
              <w:spacing w:line="240" w:lineRule="auto"/>
            </w:pPr>
            <w:r>
              <w:t>Gesprek met ouder(s) delen van zorg (leerkracht en IB-er/AF)</w:t>
            </w:r>
          </w:p>
          <w:p w:rsidR="00C549B7" w:rsidRDefault="00C57B08" w:rsidP="00C57B08">
            <w:pPr>
              <w:pStyle w:val="Lijstopsomteken"/>
              <w:spacing w:line="240" w:lineRule="auto"/>
            </w:pPr>
            <w:r>
              <w:t xml:space="preserve">AF/IB </w:t>
            </w:r>
            <w:r w:rsidR="00C549B7">
              <w:t>d</w:t>
            </w:r>
            <w:r w:rsidR="00C549B7" w:rsidRPr="008D379E">
              <w:t>ocumenteert</w:t>
            </w:r>
            <w:r>
              <w:t xml:space="preserve"> in meldcode document in ESIS</w:t>
            </w:r>
          </w:p>
        </w:tc>
      </w:tr>
      <w:tr w:rsidR="00C549B7" w:rsidTr="004B6AEF">
        <w:trPr>
          <w:trHeight w:val="247"/>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C549B7" w:rsidRPr="003B7615" w:rsidRDefault="00C549B7" w:rsidP="00253034">
            <w:pPr>
              <w:pStyle w:val="Lijstopsomteken"/>
            </w:pPr>
            <w:r w:rsidRPr="008D379E">
              <w:t>Gesprek met betrokkene</w:t>
            </w:r>
            <w:r>
              <w:t>(n) en</w:t>
            </w:r>
            <w:r>
              <w:br/>
              <w:t xml:space="preserve">(indien van toepassing) </w:t>
            </w:r>
            <w:r w:rsidRPr="008D379E">
              <w:t>kind</w:t>
            </w:r>
          </w:p>
        </w:tc>
        <w:tc>
          <w:tcPr>
            <w:tcW w:w="4976" w:type="dxa"/>
            <w:vMerge/>
            <w:tcBorders>
              <w:left w:val="single" w:sz="12" w:space="0" w:color="4F81BD"/>
              <w:bottom w:val="nil"/>
              <w:right w:val="nil"/>
            </w:tcBorders>
            <w:tcMar>
              <w:left w:w="198" w:type="dxa"/>
            </w:tcMar>
          </w:tcPr>
          <w:p w:rsidR="00C549B7" w:rsidRPr="008D379E" w:rsidRDefault="00C549B7" w:rsidP="007E7083">
            <w:pPr>
              <w:spacing w:line="240" w:lineRule="auto"/>
              <w:rPr>
                <w:noProof/>
              </w:rPr>
            </w:pPr>
          </w:p>
        </w:tc>
      </w:tr>
      <w:tr w:rsidR="00C549B7" w:rsidTr="004B6AEF">
        <w:trPr>
          <w:trHeight w:val="188"/>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347727AC" wp14:editId="4D8F311A">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688792C"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&#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C549B7" w:rsidRPr="00DF0BBE" w:rsidRDefault="00C549B7" w:rsidP="007E7083">
            <w:pPr>
              <w:spacing w:line="240" w:lineRule="auto"/>
              <w:rPr>
                <w:sz w:val="6"/>
                <w:szCs w:val="6"/>
              </w:rPr>
            </w:pPr>
          </w:p>
        </w:tc>
      </w:tr>
      <w:tr w:rsidR="00C549B7" w:rsidTr="004B6AEF">
        <w:trPr>
          <w:trHeight w:val="229"/>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C549B7" w:rsidRPr="00611826" w:rsidRDefault="00C549B7" w:rsidP="004B6AEF">
            <w:pPr>
              <w:pStyle w:val="Stappenkop"/>
            </w:pPr>
            <w:r w:rsidRPr="00611826">
              <w:t>Stap 4</w:t>
            </w:r>
          </w:p>
        </w:tc>
        <w:tc>
          <w:tcPr>
            <w:tcW w:w="4976" w:type="dxa"/>
            <w:vMerge w:val="restart"/>
            <w:tcBorders>
              <w:top w:val="nil"/>
              <w:left w:val="single" w:sz="12" w:space="0" w:color="4F81BD"/>
              <w:right w:val="nil"/>
            </w:tcBorders>
            <w:tcMar>
              <w:left w:w="198" w:type="dxa"/>
            </w:tcMar>
          </w:tcPr>
          <w:p w:rsidR="00C549B7" w:rsidRPr="008D379E" w:rsidRDefault="00C549B7" w:rsidP="007E7083">
            <w:pPr>
              <w:spacing w:line="240" w:lineRule="auto"/>
            </w:pPr>
            <w:r w:rsidRPr="008D379E">
              <w:rPr>
                <w:noProof/>
                <w:lang w:eastAsia="nl-NL"/>
              </w:rPr>
              <mc:AlternateContent>
                <mc:Choice Requires="wps">
                  <w:drawing>
                    <wp:inline distT="0" distB="0" distL="0" distR="0" wp14:anchorId="270429DA" wp14:editId="65C654C1">
                      <wp:extent cx="136288" cy="136288"/>
                      <wp:effectExtent l="0" t="0" r="3810" b="3810"/>
                      <wp:docPr id="49" name="5-Point Star 4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1AF2A41" id="5-Point Star 4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C549B7" w:rsidRPr="008D379E" w:rsidRDefault="00971DB3" w:rsidP="007E7083">
            <w:pPr>
              <w:pStyle w:val="Lijstopsomteken"/>
              <w:spacing w:line="240" w:lineRule="auto"/>
            </w:pPr>
            <w:r>
              <w:t>AF/IB voert</w:t>
            </w:r>
            <w:r w:rsidR="00C549B7">
              <w:t xml:space="preserve"> </w:t>
            </w:r>
            <w:r>
              <w:t xml:space="preserve">(evt. met leerkracht) </w:t>
            </w:r>
            <w:r w:rsidR="00C549B7">
              <w:t xml:space="preserve">de </w:t>
            </w:r>
            <w:r w:rsidR="00C549B7" w:rsidRPr="008D379E">
              <w:t>risicotaxatie</w:t>
            </w:r>
            <w:r w:rsidR="00C549B7">
              <w:t xml:space="preserve"> en/of de beoordeling van</w:t>
            </w:r>
            <w:r>
              <w:t xml:space="preserve"> de veiligheidssituatie uit</w:t>
            </w:r>
            <w:r w:rsidR="00C549B7">
              <w:t>, en</w:t>
            </w:r>
            <w:r>
              <w:t xml:space="preserve"> beantwoorden</w:t>
            </w:r>
            <w:r w:rsidR="00C549B7">
              <w:t xml:space="preserve"> </w:t>
            </w:r>
            <w:r w:rsidR="00C549B7" w:rsidRPr="008D379E">
              <w:t xml:space="preserve">de 5 vragen van het </w:t>
            </w:r>
            <w:r>
              <w:t>afwegingskader.</w:t>
            </w:r>
          </w:p>
          <w:p w:rsidR="00C549B7" w:rsidRPr="008D379E" w:rsidRDefault="00925B73" w:rsidP="007E7083">
            <w:pPr>
              <w:pStyle w:val="Lijstopsomteken"/>
              <w:spacing w:line="240" w:lineRule="auto"/>
            </w:pPr>
            <w:r>
              <w:t>B</w:t>
            </w:r>
            <w:r w:rsidR="00971DB3">
              <w:t xml:space="preserve">ij twijfel </w:t>
            </w:r>
            <w:r w:rsidR="00C549B7">
              <w:t xml:space="preserve">neemt </w:t>
            </w:r>
            <w:r w:rsidR="00C57B08">
              <w:t xml:space="preserve">IB/AF contact op </w:t>
            </w:r>
            <w:r w:rsidR="00C549B7" w:rsidRPr="008D379E">
              <w:t>met Veilig Thuis</w:t>
            </w:r>
          </w:p>
          <w:p w:rsidR="00C549B7" w:rsidRPr="008D379E" w:rsidRDefault="00C57B08" w:rsidP="007E7083">
            <w:pPr>
              <w:pStyle w:val="Lijstopsomteken"/>
              <w:spacing w:line="240" w:lineRule="auto"/>
            </w:pPr>
            <w:r>
              <w:t xml:space="preserve">Directie/IB en AF </w:t>
            </w:r>
            <w:r w:rsidR="00C549B7">
              <w:t>b</w:t>
            </w:r>
            <w:r>
              <w:t>eslissen</w:t>
            </w:r>
            <w:r w:rsidR="00C549B7" w:rsidRPr="008D379E">
              <w:t xml:space="preserve"> over wel/niet naar stap 5 </w:t>
            </w:r>
            <w:r w:rsidR="00971DB3">
              <w:t xml:space="preserve"> </w:t>
            </w:r>
          </w:p>
          <w:p w:rsidR="00C549B7" w:rsidRPr="008D379E" w:rsidRDefault="00925B73" w:rsidP="007E7083">
            <w:pPr>
              <w:pStyle w:val="Lijstopsomteken"/>
              <w:spacing w:line="240" w:lineRule="auto"/>
            </w:pPr>
            <w:r>
              <w:t>B</w:t>
            </w:r>
            <w:r w:rsidR="00C549B7" w:rsidRPr="008D379E">
              <w:t xml:space="preserve">ij doorgaan naar stap 5, </w:t>
            </w:r>
            <w:r w:rsidR="00971DB3">
              <w:t>doet AF/IB de melding en bespreekt</w:t>
            </w:r>
            <w:r w:rsidR="00C549B7">
              <w:t xml:space="preserve"> </w:t>
            </w:r>
            <w:r w:rsidR="00C549B7" w:rsidRPr="008D379E">
              <w:t>de melding met de betrokkenen</w:t>
            </w:r>
          </w:p>
          <w:p w:rsidR="00C549B7" w:rsidRDefault="00971DB3" w:rsidP="007E7083">
            <w:pPr>
              <w:pStyle w:val="Lijstopsomteken"/>
              <w:spacing w:line="240" w:lineRule="auto"/>
            </w:pPr>
            <w:r>
              <w:t xml:space="preserve">IB/AF </w:t>
            </w:r>
            <w:r w:rsidR="00C549B7">
              <w:t>d</w:t>
            </w:r>
            <w:r w:rsidR="00C549B7" w:rsidRPr="008D379E">
              <w:t>ocumenteert</w:t>
            </w:r>
            <w:r>
              <w:t xml:space="preserve"> </w:t>
            </w:r>
          </w:p>
        </w:tc>
      </w:tr>
      <w:tr w:rsidR="00C549B7" w:rsidTr="004B6AEF">
        <w:trPr>
          <w:trHeight w:val="612"/>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C549B7" w:rsidRPr="008D379E" w:rsidRDefault="00C549B7" w:rsidP="00253034">
            <w:pPr>
              <w:pStyle w:val="Lijstopsomteken"/>
            </w:pPr>
            <w:r w:rsidRPr="008D379E">
              <w:t>Wegen van geweld</w:t>
            </w:r>
            <w:r>
              <w:t xml:space="preserve"> en/of kindermishandeling</w:t>
            </w:r>
          </w:p>
          <w:p w:rsidR="00C549B7" w:rsidRDefault="00C549B7" w:rsidP="00065D1E">
            <w:pPr>
              <w:pStyle w:val="Voetnoottekst"/>
            </w:pPr>
          </w:p>
          <w:p w:rsidR="00C549B7" w:rsidRDefault="00C549B7" w:rsidP="00065D1E">
            <w:pPr>
              <w:pStyle w:val="Voetnoottekst"/>
            </w:pPr>
            <w:r w:rsidRPr="008D379E">
              <w:t>Gebruik het afwegingskader</w:t>
            </w:r>
          </w:p>
          <w:p w:rsidR="00C549B7" w:rsidRPr="003B7615" w:rsidRDefault="00C549B7" w:rsidP="00065D1E">
            <w:pPr>
              <w:pStyle w:val="Voetnoottekst"/>
            </w:pPr>
            <w:r w:rsidRPr="008D379E">
              <w:t>Bij twijfel: altijd Veilig Thuis</w:t>
            </w:r>
          </w:p>
        </w:tc>
        <w:tc>
          <w:tcPr>
            <w:tcW w:w="4976" w:type="dxa"/>
            <w:vMerge/>
            <w:tcBorders>
              <w:left w:val="single" w:sz="12" w:space="0" w:color="4F81BD"/>
              <w:bottom w:val="nil"/>
              <w:right w:val="nil"/>
            </w:tcBorders>
            <w:tcMar>
              <w:left w:w="198" w:type="dxa"/>
            </w:tcMar>
          </w:tcPr>
          <w:p w:rsidR="00C549B7" w:rsidRPr="008D379E" w:rsidRDefault="00C549B7" w:rsidP="007E7083">
            <w:pPr>
              <w:spacing w:line="240" w:lineRule="auto"/>
              <w:rPr>
                <w:noProof/>
              </w:rPr>
            </w:pPr>
          </w:p>
        </w:tc>
      </w:tr>
      <w:tr w:rsidR="00C549B7" w:rsidTr="004B6AEF">
        <w:tc>
          <w:tcPr>
            <w:tcW w:w="3529" w:type="dxa"/>
            <w:tcBorders>
              <w:top w:val="single" w:sz="12" w:space="0" w:color="4F81BD"/>
              <w:left w:val="nil"/>
              <w:bottom w:val="dotted" w:sz="18" w:space="0" w:color="4F81BD" w:themeColor="accent1"/>
              <w:right w:val="nil"/>
            </w:tcBorders>
            <w:tcMar>
              <w:top w:w="0" w:type="dxa"/>
              <w:left w:w="113" w:type="dxa"/>
              <w:bottom w:w="0" w:type="dxa"/>
            </w:tcMar>
          </w:tcPr>
          <w:p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6333FE48" wp14:editId="095B93C8">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C0C0A26"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4w6S4YACAAB4BQAA&#10;DgAAAAAAAAAAAAAAAAAuAgAAZHJzL2Uyb0RvYy54bWxQSwECLQAUAAYACAAAACEAiu5/XtgAAAAD&#10;AQAADwAAAAAAAAAAAAAAAADaBAAAZHJzL2Rvd25yZXYueG1sUEsFBgAAAAAEAAQA8wAAAN8FAAAA&#10;AA==&#10;" fillcolor="#4f81bd [3204]" stroked="f">
                      <w10:anchorlock/>
                    </v:shape>
                  </w:pict>
                </mc:Fallback>
              </mc:AlternateContent>
            </w:r>
          </w:p>
        </w:tc>
        <w:tc>
          <w:tcPr>
            <w:tcW w:w="4976" w:type="dxa"/>
            <w:tcBorders>
              <w:top w:val="nil"/>
              <w:left w:val="nil"/>
              <w:bottom w:val="dotted" w:sz="18" w:space="0" w:color="4F81BD" w:themeColor="accent1"/>
              <w:right w:val="nil"/>
            </w:tcBorders>
            <w:tcMar>
              <w:top w:w="0" w:type="dxa"/>
              <w:left w:w="198" w:type="dxa"/>
              <w:bottom w:w="0" w:type="dxa"/>
            </w:tcMar>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C549B7" w:rsidTr="00611826">
              <w:trPr>
                <w:trHeight w:val="421"/>
              </w:trPr>
              <w:tc>
                <w:tcPr>
                  <w:tcW w:w="4641" w:type="dxa"/>
                </w:tcPr>
                <w:p w:rsidR="00C549B7" w:rsidRDefault="00C549B7" w:rsidP="007E7083">
                  <w:pPr>
                    <w:pStyle w:val="Voetnoottekst"/>
                  </w:pPr>
                </w:p>
              </w:tc>
            </w:tr>
          </w:tbl>
          <w:p w:rsidR="00C549B7" w:rsidRPr="006047AF" w:rsidRDefault="00C549B7" w:rsidP="007E7083">
            <w:pPr>
              <w:spacing w:line="240" w:lineRule="auto"/>
            </w:pPr>
          </w:p>
        </w:tc>
      </w:tr>
      <w:tr w:rsidR="00C549B7" w:rsidTr="004B6AEF">
        <w:tc>
          <w:tcPr>
            <w:tcW w:w="8505"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elraster"/>
              <w:tblW w:w="8361" w:type="dxa"/>
              <w:tblLayout w:type="fixed"/>
              <w:tblLook w:val="04A0" w:firstRow="1" w:lastRow="0" w:firstColumn="1" w:lastColumn="0" w:noHBand="0" w:noVBand="1"/>
            </w:tblPr>
            <w:tblGrid>
              <w:gridCol w:w="3402"/>
              <w:gridCol w:w="4959"/>
            </w:tblGrid>
            <w:tr w:rsidR="00C549B7" w:rsidTr="004B6AEF">
              <w:trPr>
                <w:trHeight w:val="231"/>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C549B7" w:rsidRPr="00611826" w:rsidRDefault="00C549B7" w:rsidP="004B6AEF">
                  <w:pPr>
                    <w:pStyle w:val="Stappenkop"/>
                  </w:pPr>
                  <w:r w:rsidRPr="00611826">
                    <w:t>Stap 5</w:t>
                  </w:r>
                </w:p>
              </w:tc>
              <w:tc>
                <w:tcPr>
                  <w:tcW w:w="4959" w:type="dxa"/>
                  <w:vMerge w:val="restart"/>
                  <w:tcBorders>
                    <w:top w:val="nil"/>
                    <w:left w:val="single" w:sz="12" w:space="0" w:color="4F81BD"/>
                    <w:right w:val="nil"/>
                  </w:tcBorders>
                  <w:tcMar>
                    <w:left w:w="170" w:type="dxa"/>
                    <w:right w:w="0" w:type="dxa"/>
                  </w:tcMar>
                </w:tcPr>
                <w:p w:rsidR="00C549B7" w:rsidRPr="008D379E" w:rsidRDefault="00C549B7" w:rsidP="007E7083">
                  <w:pPr>
                    <w:spacing w:line="240" w:lineRule="auto"/>
                  </w:pPr>
                  <w:r w:rsidRPr="008D379E">
                    <w:rPr>
                      <w:noProof/>
                      <w:lang w:eastAsia="nl-NL"/>
                    </w:rPr>
                    <mc:AlternateContent>
                      <mc:Choice Requires="wps">
                        <w:drawing>
                          <wp:inline distT="0" distB="0" distL="0" distR="0" wp14:anchorId="5D851C6C" wp14:editId="56A041CF">
                            <wp:extent cx="136288" cy="136288"/>
                            <wp:effectExtent l="0" t="0" r="3810" b="3810"/>
                            <wp:docPr id="51" name="5-Point Star 5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2BB76F3" id="5-Point Star 5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C549B7" w:rsidRDefault="00925B73" w:rsidP="007E7083">
                  <w:pPr>
                    <w:pStyle w:val="Lijstopsomteken"/>
                    <w:spacing w:line="240" w:lineRule="auto"/>
                  </w:pPr>
                  <w:r>
                    <w:t xml:space="preserve">AF/IB documenteert </w:t>
                  </w:r>
                  <w:r w:rsidR="00C549B7">
                    <w:t>de vervolgstappen</w:t>
                  </w:r>
                </w:p>
              </w:tc>
            </w:tr>
            <w:tr w:rsidR="00C549B7" w:rsidTr="004B6AEF">
              <w:trPr>
                <w:trHeight w:val="230"/>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C549B7" w:rsidRPr="003B7615" w:rsidRDefault="00C549B7" w:rsidP="00253034">
                  <w:pPr>
                    <w:pStyle w:val="Lijstopsomteken"/>
                  </w:pPr>
                  <w:r w:rsidRPr="008D379E">
                    <w:t>Beslissen met Veilig Thuis</w:t>
                  </w:r>
                </w:p>
              </w:tc>
              <w:tc>
                <w:tcPr>
                  <w:tcW w:w="4959" w:type="dxa"/>
                  <w:vMerge/>
                  <w:tcBorders>
                    <w:left w:val="single" w:sz="12" w:space="0" w:color="4F81BD"/>
                    <w:bottom w:val="nil"/>
                    <w:right w:val="nil"/>
                  </w:tcBorders>
                  <w:tcMar>
                    <w:left w:w="170" w:type="dxa"/>
                    <w:right w:w="0" w:type="dxa"/>
                  </w:tcMar>
                </w:tcPr>
                <w:p w:rsidR="00C549B7" w:rsidRPr="008D379E" w:rsidRDefault="00C549B7" w:rsidP="007E7083">
                  <w:pPr>
                    <w:spacing w:line="240" w:lineRule="auto"/>
                    <w:rPr>
                      <w:noProof/>
                    </w:rPr>
                  </w:pPr>
                </w:p>
              </w:tc>
            </w:tr>
            <w:tr w:rsidR="00C549B7" w:rsidTr="004B6AEF">
              <w:tc>
                <w:tcPr>
                  <w:tcW w:w="3402" w:type="dxa"/>
                  <w:tcBorders>
                    <w:top w:val="single" w:sz="12" w:space="0" w:color="4F81BD"/>
                    <w:left w:val="nil"/>
                    <w:bottom w:val="single" w:sz="12" w:space="0" w:color="4F81BD"/>
                    <w:right w:val="nil"/>
                  </w:tcBorders>
                </w:tcPr>
                <w:p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5D099596" wp14:editId="19411143">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005C269"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mkp7UoACAAB4BQAA&#10;DgAAAAAAAAAAAAAAAAAuAgAAZHJzL2Uyb0RvYy54bWxQSwECLQAUAAYACAAAACEAiu5/XtgAAAAD&#10;AQAADwAAAAAAAAAAAAAAAADaBAAAZHJzL2Rvd25yZXYueG1sUEsFBgAAAAAEAAQA8wAAAN8FAAAA&#10;AA==&#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C549B7" w:rsidRPr="00DF0BBE" w:rsidRDefault="00C549B7" w:rsidP="007E7083">
                  <w:pPr>
                    <w:spacing w:line="240" w:lineRule="auto"/>
                    <w:rPr>
                      <w:sz w:val="6"/>
                      <w:szCs w:val="6"/>
                    </w:rPr>
                  </w:pPr>
                </w:p>
              </w:tc>
            </w:tr>
            <w:tr w:rsidR="00C549B7" w:rsidTr="004B6AEF">
              <w:trPr>
                <w:trHeight w:val="28"/>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C549B7" w:rsidRPr="00611826" w:rsidRDefault="00C549B7" w:rsidP="004B6AEF">
                  <w:pPr>
                    <w:pStyle w:val="Stappenkop"/>
                  </w:pPr>
                  <w:r w:rsidRPr="00611826">
                    <w:lastRenderedPageBreak/>
                    <w:t>Afweging 1</w:t>
                  </w:r>
                </w:p>
              </w:tc>
              <w:tc>
                <w:tcPr>
                  <w:tcW w:w="4959" w:type="dxa"/>
                  <w:vMerge w:val="restart"/>
                  <w:tcBorders>
                    <w:top w:val="nil"/>
                    <w:left w:val="single" w:sz="12" w:space="0" w:color="4F81BD"/>
                    <w:right w:val="nil"/>
                  </w:tcBorders>
                  <w:tcMar>
                    <w:left w:w="170" w:type="dxa"/>
                    <w:right w:w="0" w:type="dxa"/>
                  </w:tcMar>
                </w:tcPr>
                <w:p w:rsidR="00C549B7" w:rsidRDefault="00C549B7" w:rsidP="007E7083">
                  <w:pPr>
                    <w:spacing w:line="240" w:lineRule="auto"/>
                  </w:pPr>
                  <w:r w:rsidRPr="008D379E">
                    <w:rPr>
                      <w:noProof/>
                      <w:lang w:eastAsia="nl-NL"/>
                    </w:rPr>
                    <mc:AlternateContent>
                      <mc:Choice Requires="wps">
                        <w:drawing>
                          <wp:inline distT="0" distB="0" distL="0" distR="0" wp14:anchorId="099A3809" wp14:editId="7C646FFB">
                            <wp:extent cx="136288" cy="136288"/>
                            <wp:effectExtent l="0" t="0" r="3810" b="3810"/>
                            <wp:docPr id="7" name="5-Point Star 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805BE19" id="5-Point Star 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C549B7" w:rsidRDefault="00C549B7" w:rsidP="00611826">
                  <w:pPr>
                    <w:pStyle w:val="Lijstopsomteken"/>
                  </w:pPr>
                  <w:r>
                    <w:t>de vervolgstappen documenteert</w:t>
                  </w:r>
                </w:p>
              </w:tc>
            </w:tr>
            <w:tr w:rsidR="00C549B7" w:rsidTr="004B6AEF">
              <w:trPr>
                <w:trHeight w:val="277"/>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C549B7" w:rsidRDefault="00C549B7" w:rsidP="00253034">
                  <w:pPr>
                    <w:pStyle w:val="Lijstopsomteken"/>
                  </w:pPr>
                  <w:r>
                    <w:t>Is melden noodzakelijk?</w:t>
                  </w:r>
                </w:p>
                <w:p w:rsidR="00C549B7" w:rsidRDefault="00C549B7" w:rsidP="00065D1E">
                  <w:pPr>
                    <w:pStyle w:val="Voetnoottekst"/>
                  </w:pPr>
                </w:p>
                <w:p w:rsidR="00C549B7" w:rsidRPr="00065D1E" w:rsidRDefault="00C549B7" w:rsidP="00065D1E">
                  <w:pPr>
                    <w:pStyle w:val="Voetnoottekst"/>
                  </w:pPr>
                  <w:r w:rsidRPr="00065D1E">
                    <w:t>Melden is noodzakelijk als er sprake is van acute of structurele onveiligheid</w:t>
                  </w:r>
                </w:p>
              </w:tc>
              <w:tc>
                <w:tcPr>
                  <w:tcW w:w="4959" w:type="dxa"/>
                  <w:vMerge/>
                  <w:tcBorders>
                    <w:left w:val="single" w:sz="12" w:space="0" w:color="4F81BD"/>
                    <w:bottom w:val="nil"/>
                    <w:right w:val="nil"/>
                  </w:tcBorders>
                  <w:tcMar>
                    <w:left w:w="170" w:type="dxa"/>
                    <w:right w:w="0" w:type="dxa"/>
                  </w:tcMar>
                </w:tcPr>
                <w:p w:rsidR="00C549B7" w:rsidRPr="008D379E" w:rsidRDefault="00C549B7" w:rsidP="007E7083">
                  <w:pPr>
                    <w:spacing w:line="240" w:lineRule="auto"/>
                    <w:rPr>
                      <w:noProof/>
                    </w:rPr>
                  </w:pPr>
                </w:p>
              </w:tc>
            </w:tr>
            <w:tr w:rsidR="00C549B7" w:rsidTr="004B6AEF">
              <w:tc>
                <w:tcPr>
                  <w:tcW w:w="3402" w:type="dxa"/>
                  <w:tcBorders>
                    <w:top w:val="single" w:sz="12" w:space="0" w:color="4F81BD"/>
                    <w:left w:val="nil"/>
                    <w:bottom w:val="single" w:sz="12" w:space="0" w:color="4F81BD"/>
                    <w:right w:val="nil"/>
                  </w:tcBorders>
                </w:tcPr>
                <w:p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041B5F72" wp14:editId="703FF441">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1AE0AE1"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FFpdCIACAAB4BQAA&#10;DgAAAAAAAAAAAAAAAAAuAgAAZHJzL2Uyb0RvYy54bWxQSwECLQAUAAYACAAAACEAiu5/XtgAAAAD&#10;AQAADwAAAAAAAAAAAAAAAADaBAAAZHJzL2Rvd25yZXYueG1sUEsFBgAAAAAEAAQA8wAAAN8FAAAA&#10;AA==&#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C549B7" w:rsidRPr="00DF0BBE" w:rsidRDefault="00C549B7" w:rsidP="007E7083">
                  <w:pPr>
                    <w:spacing w:line="240" w:lineRule="auto"/>
                    <w:rPr>
                      <w:sz w:val="6"/>
                      <w:szCs w:val="6"/>
                    </w:rPr>
                  </w:pPr>
                </w:p>
              </w:tc>
            </w:tr>
            <w:tr w:rsidR="00C549B7" w:rsidTr="004B6AEF">
              <w:trPr>
                <w:trHeight w:val="123"/>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C549B7" w:rsidRPr="00611826" w:rsidRDefault="00C549B7" w:rsidP="004B6AEF">
                  <w:pPr>
                    <w:pStyle w:val="Stappenkop"/>
                  </w:pPr>
                  <w:r w:rsidRPr="00611826">
                    <w:t>Afweging 2</w:t>
                  </w:r>
                </w:p>
              </w:tc>
              <w:tc>
                <w:tcPr>
                  <w:tcW w:w="4959" w:type="dxa"/>
                  <w:vMerge w:val="restart"/>
                  <w:tcBorders>
                    <w:top w:val="nil"/>
                    <w:left w:val="single" w:sz="12" w:space="0" w:color="4F81BD"/>
                    <w:right w:val="nil"/>
                  </w:tcBorders>
                  <w:tcMar>
                    <w:left w:w="170" w:type="dxa"/>
                    <w:right w:w="0" w:type="dxa"/>
                  </w:tcMar>
                </w:tcPr>
                <w:p w:rsidR="00C549B7" w:rsidRDefault="00C549B7" w:rsidP="007E7083">
                  <w:pPr>
                    <w:spacing w:line="240" w:lineRule="auto"/>
                  </w:pPr>
                  <w:r w:rsidRPr="008D379E">
                    <w:rPr>
                      <w:noProof/>
                      <w:lang w:eastAsia="nl-NL"/>
                    </w:rPr>
                    <mc:AlternateContent>
                      <mc:Choice Requires="wps">
                        <w:drawing>
                          <wp:inline distT="0" distB="0" distL="0" distR="0" wp14:anchorId="21CBB571" wp14:editId="1EFC69BF">
                            <wp:extent cx="136288" cy="136288"/>
                            <wp:effectExtent l="0" t="0" r="3810" b="3810"/>
                            <wp:docPr id="8" name="5-Point Star 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BEFF89E" id="5-Point Star 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C549B7" w:rsidRDefault="00C549B7" w:rsidP="00611826">
                  <w:pPr>
                    <w:pStyle w:val="Lijstopsomteken"/>
                  </w:pPr>
                  <w:r>
                    <w:t>de vervolgstappen documenteert</w:t>
                  </w:r>
                </w:p>
              </w:tc>
            </w:tr>
            <w:tr w:rsidR="00C549B7" w:rsidTr="004B6AEF">
              <w:trPr>
                <w:trHeight w:val="122"/>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C549B7" w:rsidRPr="003B7615" w:rsidRDefault="00C549B7" w:rsidP="00253034">
                  <w:pPr>
                    <w:pStyle w:val="Lijstopsomteken"/>
                  </w:pPr>
                  <w:r>
                    <w:t>Is hulpverlening (ook) mogelijk?</w:t>
                  </w:r>
                </w:p>
              </w:tc>
              <w:tc>
                <w:tcPr>
                  <w:tcW w:w="4959" w:type="dxa"/>
                  <w:vMerge/>
                  <w:tcBorders>
                    <w:left w:val="single" w:sz="12" w:space="0" w:color="4F81BD"/>
                    <w:bottom w:val="nil"/>
                    <w:right w:val="nil"/>
                  </w:tcBorders>
                  <w:tcMar>
                    <w:left w:w="170" w:type="dxa"/>
                    <w:right w:w="0" w:type="dxa"/>
                  </w:tcMar>
                </w:tcPr>
                <w:p w:rsidR="00C549B7" w:rsidRPr="008D379E" w:rsidRDefault="00C549B7" w:rsidP="007E7083">
                  <w:pPr>
                    <w:spacing w:line="240" w:lineRule="auto"/>
                    <w:rPr>
                      <w:noProof/>
                    </w:rPr>
                  </w:pPr>
                </w:p>
              </w:tc>
            </w:tr>
          </w:tbl>
          <w:p w:rsidR="00C549B7" w:rsidRPr="00A03B01" w:rsidRDefault="00C549B7" w:rsidP="007E7083">
            <w:pPr>
              <w:spacing w:line="240" w:lineRule="auto"/>
            </w:pPr>
          </w:p>
        </w:tc>
      </w:tr>
    </w:tbl>
    <w:p w:rsidR="00C549B7" w:rsidRDefault="00C549B7" w:rsidP="000412E8">
      <w:pPr>
        <w:sectPr w:rsidR="00C549B7" w:rsidSect="00E911CD">
          <w:pgSz w:w="11900" w:h="16840"/>
          <w:pgMar w:top="1418" w:right="1418" w:bottom="1418" w:left="1985" w:header="709" w:footer="709" w:gutter="0"/>
          <w:cols w:space="708"/>
        </w:sectPr>
      </w:pPr>
    </w:p>
    <w:p w:rsidR="00C549B7" w:rsidRPr="000412E8" w:rsidRDefault="00C549B7" w:rsidP="00A629D0">
      <w:pPr>
        <w:pStyle w:val="Kop1"/>
      </w:pPr>
      <w:r w:rsidRPr="00A629D0">
        <w:lastRenderedPageBreak/>
        <w:t>Omschrijving</w:t>
      </w:r>
      <w:r>
        <w:t xml:space="preserve"> van de stappen</w:t>
      </w:r>
    </w:p>
    <w:p w:rsidR="00C549B7" w:rsidRDefault="00C549B7" w:rsidP="000412E8"/>
    <w:p w:rsidR="003A1EFD" w:rsidRPr="001D16B1" w:rsidRDefault="003A1EFD" w:rsidP="003A1EFD">
      <w:pPr>
        <w:pStyle w:val="Lijstalinea"/>
        <w:spacing w:line="280" w:lineRule="atLeast"/>
        <w:ind w:left="0"/>
        <w:rPr>
          <w:rFonts w:cs="Arial"/>
          <w:b/>
          <w:szCs w:val="20"/>
        </w:rPr>
      </w:pPr>
      <w:r w:rsidRPr="001D16B1">
        <w:rPr>
          <w:rFonts w:cs="Arial"/>
          <w:b/>
          <w:szCs w:val="20"/>
        </w:rPr>
        <w:t xml:space="preserve">De stappen van de meldcode </w:t>
      </w:r>
    </w:p>
    <w:p w:rsidR="003A1EFD" w:rsidRPr="001D16B1" w:rsidRDefault="003A1EFD" w:rsidP="003A1EFD">
      <w:pPr>
        <w:rPr>
          <w:rFonts w:cs="Arial"/>
          <w:szCs w:val="20"/>
        </w:rPr>
      </w:pPr>
      <w:r w:rsidRPr="001D16B1">
        <w:rPr>
          <w:rFonts w:cs="Arial"/>
          <w:szCs w:val="20"/>
        </w:rPr>
        <w:t xml:space="preserve">De stappen gaan in </w:t>
      </w:r>
      <w:r w:rsidRPr="001D16B1">
        <w:rPr>
          <w:rFonts w:cs="Arial"/>
          <w:i/>
          <w:iCs/>
          <w:szCs w:val="20"/>
        </w:rPr>
        <w:t xml:space="preserve">vanaf </w:t>
      </w:r>
      <w:r w:rsidRPr="001D16B1">
        <w:rPr>
          <w:rFonts w:cs="Arial"/>
          <w:szCs w:val="20"/>
        </w:rPr>
        <w:t>het moment dat er signalen zijn geconstateerd. Signaleren is een belangrijk onderdeel van de beroepshouding. Signalering is geen stap in het stappenplan, maar een grondhouding die in ieder contact met het kind en de ouder wordt verondersteld. Het stappenplan wijst je de weg bij vermoedens van huiselijk geweld of van kindermishandeling. De volgorde van het stappenplan is niet dwingend, stappen kunnen soms twee of drie keer worden gezet. Waar het om gaat, is dat op enig moment in het proces alle relevante stappen worden doorlopen, voordat er een beslissing wordt genomen om zelf hulp te organiseren of eventueel een melding te doen. Dat laat de mogelijkheid open om bijvoorbeeld te versnellen als dat kan, door van stap 3 direct door te gaan naar stap 5, of het stappenplan te beëindigen als zorgen over signalen zijn weggenomen. Altijd staat het belang en de veiligheid van het kind voorop.</w:t>
      </w:r>
    </w:p>
    <w:p w:rsidR="003A1EFD" w:rsidRDefault="003A1EFD" w:rsidP="000412E8"/>
    <w:p w:rsidR="003A1EFD" w:rsidRPr="000412E8" w:rsidRDefault="003A1EFD" w:rsidP="000412E8"/>
    <w:p w:rsidR="00C549B7" w:rsidRDefault="00C549B7" w:rsidP="00A629D0">
      <w:pPr>
        <w:pStyle w:val="Kop2"/>
        <w:rPr>
          <w:b w:val="0"/>
        </w:rPr>
      </w:pPr>
      <w:r w:rsidRPr="000412E8">
        <w:t>Stap 1</w:t>
      </w:r>
      <w:r>
        <w:t xml:space="preserve">: </w:t>
      </w:r>
      <w:r w:rsidRPr="00A629D0">
        <w:rPr>
          <w:b w:val="0"/>
        </w:rPr>
        <w:t>In kaart brengen van signalen</w:t>
      </w:r>
    </w:p>
    <w:p w:rsidR="004B2269" w:rsidRDefault="004B2269" w:rsidP="004B2269">
      <w:pPr>
        <w:pStyle w:val="Lijstopsomteken"/>
        <w:spacing w:line="240" w:lineRule="auto"/>
      </w:pPr>
      <w:r>
        <w:t>Leraar/IB-er/gymdocent/Rots en Water trainer/AF o</w:t>
      </w:r>
      <w:r w:rsidRPr="008D379E">
        <w:t>bserveert</w:t>
      </w:r>
    </w:p>
    <w:p w:rsidR="004B2269" w:rsidRPr="008D379E" w:rsidRDefault="004B2269" w:rsidP="004B2269">
      <w:pPr>
        <w:pStyle w:val="Lijstopsomteken"/>
        <w:spacing w:line="240" w:lineRule="auto"/>
      </w:pPr>
      <w:r>
        <w:t>Leraar/IB-er brengt s</w:t>
      </w:r>
      <w:r w:rsidRPr="008D379E">
        <w:t>ignalen in kaart</w:t>
      </w:r>
    </w:p>
    <w:p w:rsidR="004B2269" w:rsidRPr="008D379E" w:rsidRDefault="004B2269" w:rsidP="004B2269">
      <w:pPr>
        <w:pStyle w:val="Lijstopsomteken"/>
        <w:spacing w:line="240" w:lineRule="auto"/>
      </w:pPr>
      <w:r>
        <w:t>Gesprek met ouders door leraar en/of IB: delen van eerste zorg</w:t>
      </w:r>
    </w:p>
    <w:p w:rsidR="004B2269" w:rsidRDefault="004B2269" w:rsidP="004B2269">
      <w:pPr>
        <w:pStyle w:val="Lijstopsomteken"/>
        <w:spacing w:line="240" w:lineRule="auto"/>
      </w:pPr>
      <w:r>
        <w:t>Leraar/IB-er doet d</w:t>
      </w:r>
      <w:r w:rsidRPr="008D379E">
        <w:t xml:space="preserve">e </w:t>
      </w:r>
      <w:r>
        <w:t>“</w:t>
      </w:r>
      <w:r w:rsidRPr="008D379E">
        <w:t>Kindcheck</w:t>
      </w:r>
      <w:r>
        <w:t>”: zijn er andere kinderen in het gezin die gevaar lopen?</w:t>
      </w:r>
    </w:p>
    <w:p w:rsidR="004B2269" w:rsidRPr="008D379E" w:rsidRDefault="004B2269" w:rsidP="004B2269">
      <w:pPr>
        <w:pStyle w:val="Lijstopsomteken"/>
        <w:spacing w:line="240" w:lineRule="auto"/>
      </w:pPr>
      <w:r>
        <w:t>Overleg met AF/IB-er en directie, actie richting stap 2 wordt vastgelegd.</w:t>
      </w:r>
    </w:p>
    <w:p w:rsidR="004B2269" w:rsidRDefault="004B2269" w:rsidP="004B2269">
      <w:r>
        <w:t>Leraar/IB-er d</w:t>
      </w:r>
      <w:r w:rsidRPr="008D379E">
        <w:t>ocumenteert</w:t>
      </w:r>
      <w:r>
        <w:t xml:space="preserve"> in een meldcode document in ESIS</w:t>
      </w:r>
    </w:p>
    <w:p w:rsidR="004B2269" w:rsidRDefault="004B2269" w:rsidP="004B2269">
      <w:pPr>
        <w:pStyle w:val="Lijstalinea"/>
        <w:spacing w:line="280" w:lineRule="atLeast"/>
        <w:ind w:left="0"/>
        <w:rPr>
          <w:rFonts w:cs="Arial"/>
          <w:b/>
          <w:szCs w:val="20"/>
        </w:rPr>
      </w:pPr>
    </w:p>
    <w:p w:rsidR="004B2269" w:rsidRPr="004B2269" w:rsidRDefault="004B2269" w:rsidP="004B2269">
      <w:pPr>
        <w:pStyle w:val="Kop2"/>
        <w:spacing w:line="280" w:lineRule="atLeast"/>
        <w:rPr>
          <w:rFonts w:ascii="Calibri" w:hAnsi="Calibri"/>
          <w:bCs w:val="0"/>
          <w:i/>
        </w:rPr>
      </w:pPr>
      <w:bookmarkStart w:id="0" w:name="_Toc253148147"/>
      <w:r w:rsidRPr="00CA6486">
        <w:rPr>
          <w:rFonts w:ascii="Calibri" w:hAnsi="Calibri"/>
          <w:bCs w:val="0"/>
        </w:rPr>
        <w:t>Stap 1: In kaart brengen van signalen</w:t>
      </w:r>
      <w:bookmarkEnd w:id="0"/>
    </w:p>
    <w:p w:rsidR="004B2269" w:rsidRPr="006A01A6" w:rsidRDefault="00FE773D" w:rsidP="004B2269">
      <w:pPr>
        <w:pStyle w:val="Voetnoottekst"/>
        <w:spacing w:line="280" w:lineRule="atLeast"/>
        <w:rPr>
          <w:rFonts w:ascii="Calibri" w:hAnsi="Calibri" w:cs="Arial"/>
          <w:b/>
          <w:szCs w:val="18"/>
        </w:rPr>
      </w:pPr>
      <w:r>
        <w:rPr>
          <w:rFonts w:ascii="Calibri" w:hAnsi="Calibri"/>
          <w:b/>
        </w:rPr>
        <w:t xml:space="preserve">We brengen </w:t>
      </w:r>
      <w:r w:rsidR="004B2269" w:rsidRPr="006A01A6">
        <w:rPr>
          <w:rFonts w:ascii="Calibri" w:hAnsi="Calibri"/>
          <w:b/>
        </w:rPr>
        <w:t>de signalen die een vermoeden van huiselijk geweld of kindermishandeling bevestigen of o</w:t>
      </w:r>
      <w:r>
        <w:rPr>
          <w:rFonts w:ascii="Calibri" w:hAnsi="Calibri"/>
          <w:b/>
        </w:rPr>
        <w:t xml:space="preserve">ntkrachten in kaart en </w:t>
      </w:r>
      <w:r w:rsidR="004B2269" w:rsidRPr="006A01A6">
        <w:rPr>
          <w:rFonts w:ascii="Calibri" w:hAnsi="Calibri"/>
          <w:b/>
        </w:rPr>
        <w:t>vast</w:t>
      </w:r>
      <w:r>
        <w:rPr>
          <w:rFonts w:ascii="Calibri" w:hAnsi="Calibri"/>
          <w:b/>
        </w:rPr>
        <w:t xml:space="preserve"> in Esis. O</w:t>
      </w:r>
      <w:r w:rsidR="004B2269" w:rsidRPr="006A01A6">
        <w:rPr>
          <w:rFonts w:ascii="Calibri" w:hAnsi="Calibri"/>
          <w:b/>
        </w:rPr>
        <w:t>ok de c</w:t>
      </w:r>
      <w:r>
        <w:rPr>
          <w:rFonts w:ascii="Calibri" w:hAnsi="Calibri"/>
          <w:b/>
        </w:rPr>
        <w:t xml:space="preserve">ontacten over de signalen en </w:t>
      </w:r>
      <w:r w:rsidR="004B2269" w:rsidRPr="006A01A6">
        <w:rPr>
          <w:rFonts w:ascii="Calibri" w:hAnsi="Calibri"/>
          <w:b/>
        </w:rPr>
        <w:t>de stappen die worden gezet en de besluiten die worden genomen</w:t>
      </w:r>
      <w:r>
        <w:rPr>
          <w:rFonts w:ascii="Calibri" w:hAnsi="Calibri"/>
          <w:b/>
        </w:rPr>
        <w:t xml:space="preserve"> worden vastgelegd</w:t>
      </w:r>
      <w:r w:rsidR="004B2269" w:rsidRPr="006A01A6">
        <w:rPr>
          <w:rFonts w:ascii="Calibri" w:hAnsi="Calibri"/>
          <w:b/>
        </w:rPr>
        <w:t xml:space="preserve">. </w:t>
      </w:r>
      <w:r>
        <w:rPr>
          <w:rFonts w:ascii="Calibri" w:hAnsi="Calibri" w:cs="Arial"/>
          <w:b/>
          <w:szCs w:val="18"/>
        </w:rPr>
        <w:t xml:space="preserve">Als er </w:t>
      </w:r>
      <w:r w:rsidR="004B2269" w:rsidRPr="006A01A6">
        <w:rPr>
          <w:rFonts w:ascii="Calibri" w:hAnsi="Calibri" w:cs="Arial"/>
          <w:b/>
          <w:szCs w:val="18"/>
        </w:rPr>
        <w:t>onduidelijk lichamelijk</w:t>
      </w:r>
      <w:r>
        <w:rPr>
          <w:rFonts w:ascii="Calibri" w:hAnsi="Calibri" w:cs="Arial"/>
          <w:b/>
          <w:szCs w:val="18"/>
        </w:rPr>
        <w:t xml:space="preserve"> letsel </w:t>
      </w:r>
      <w:r w:rsidR="00F245A3">
        <w:rPr>
          <w:rFonts w:ascii="Calibri" w:hAnsi="Calibri" w:cs="Arial"/>
          <w:b/>
          <w:szCs w:val="18"/>
        </w:rPr>
        <w:t xml:space="preserve">is </w:t>
      </w:r>
      <w:r>
        <w:rPr>
          <w:rFonts w:ascii="Calibri" w:hAnsi="Calibri" w:cs="Arial"/>
          <w:b/>
          <w:szCs w:val="18"/>
        </w:rPr>
        <w:t xml:space="preserve">nemen we direct contact op </w:t>
      </w:r>
      <w:r w:rsidR="004B2269" w:rsidRPr="006A01A6">
        <w:rPr>
          <w:rFonts w:ascii="Calibri" w:hAnsi="Calibri" w:cs="Arial"/>
          <w:b/>
          <w:szCs w:val="18"/>
        </w:rPr>
        <w:t xml:space="preserve">met Veilig Thuis om een letselduidingsexpert in te schakelen. </w:t>
      </w:r>
      <w:r>
        <w:rPr>
          <w:rFonts w:ascii="Calibri" w:hAnsi="Calibri" w:cs="Arial"/>
          <w:b/>
          <w:szCs w:val="18"/>
        </w:rPr>
        <w:t>Dit gebeurt altijd in overleg met aandac</w:t>
      </w:r>
      <w:r w:rsidR="004B2269" w:rsidRPr="006A01A6">
        <w:rPr>
          <w:rFonts w:ascii="Calibri" w:hAnsi="Calibri" w:cs="Arial"/>
          <w:b/>
          <w:szCs w:val="18"/>
          <w:u w:val="single"/>
        </w:rPr>
        <w:t>htsfunctionaris</w:t>
      </w:r>
      <w:r w:rsidR="004B2269" w:rsidRPr="006A01A6">
        <w:rPr>
          <w:rFonts w:ascii="Calibri" w:hAnsi="Calibri" w:cs="Arial"/>
          <w:b/>
          <w:szCs w:val="18"/>
        </w:rPr>
        <w:t xml:space="preserve">. </w:t>
      </w:r>
    </w:p>
    <w:p w:rsidR="004B2269" w:rsidRDefault="004B2269" w:rsidP="00677057"/>
    <w:p w:rsidR="004B2269" w:rsidRPr="006A01A6" w:rsidRDefault="00FE773D" w:rsidP="004B2269">
      <w:pPr>
        <w:pStyle w:val="Voetnoottekst"/>
        <w:spacing w:line="280" w:lineRule="atLeast"/>
        <w:rPr>
          <w:rFonts w:ascii="Calibri" w:hAnsi="Calibri"/>
          <w:b/>
          <w:bCs/>
        </w:rPr>
      </w:pPr>
      <w:r w:rsidRPr="00FE773D">
        <w:rPr>
          <w:rFonts w:ascii="Calibri" w:hAnsi="Calibri" w:cs="Arial"/>
          <w:szCs w:val="18"/>
        </w:rPr>
        <w:t xml:space="preserve">Als </w:t>
      </w:r>
      <w:r w:rsidR="004B2269" w:rsidRPr="006A01A6">
        <w:rPr>
          <w:rFonts w:ascii="Calibri" w:hAnsi="Calibri" w:cs="Arial"/>
          <w:szCs w:val="18"/>
        </w:rPr>
        <w:t>er vermoedens zij</w:t>
      </w:r>
      <w:r>
        <w:rPr>
          <w:rFonts w:ascii="Calibri" w:hAnsi="Calibri" w:cs="Arial"/>
          <w:szCs w:val="18"/>
        </w:rPr>
        <w:t xml:space="preserve">n van eergerelateerd geweld nemen we </w:t>
      </w:r>
      <w:r w:rsidR="004B2269" w:rsidRPr="006A01A6">
        <w:rPr>
          <w:rFonts w:ascii="Calibri" w:hAnsi="Calibri" w:cs="Arial"/>
          <w:szCs w:val="18"/>
          <w:u w:val="single"/>
        </w:rPr>
        <w:t>direct</w:t>
      </w:r>
      <w:r>
        <w:rPr>
          <w:rFonts w:ascii="Calibri" w:hAnsi="Calibri" w:cs="Arial"/>
          <w:szCs w:val="18"/>
        </w:rPr>
        <w:t xml:space="preserve"> contact op </w:t>
      </w:r>
      <w:r w:rsidR="004B2269" w:rsidRPr="006A01A6">
        <w:rPr>
          <w:rFonts w:ascii="Calibri" w:hAnsi="Calibri" w:cs="Arial"/>
          <w:szCs w:val="18"/>
        </w:rPr>
        <w:t xml:space="preserve">met het Landelijk Expertisecentrum Eergerelateerd Geweld (LEC EGG). In het geval van vrouwelijke genitale verminking zal </w:t>
      </w:r>
      <w:r w:rsidR="004B2269" w:rsidRPr="006A01A6">
        <w:rPr>
          <w:rFonts w:ascii="Calibri" w:hAnsi="Calibri" w:cs="Arial"/>
          <w:szCs w:val="18"/>
          <w:u w:val="single"/>
        </w:rPr>
        <w:t>direct</w:t>
      </w:r>
      <w:r w:rsidR="004B2269" w:rsidRPr="006A01A6">
        <w:rPr>
          <w:rFonts w:ascii="Calibri" w:hAnsi="Calibri" w:cs="Arial"/>
          <w:szCs w:val="18"/>
        </w:rPr>
        <w:t xml:space="preserve"> contact opgenomen worden met PHAROS.</w:t>
      </w:r>
    </w:p>
    <w:p w:rsidR="004B2269" w:rsidRPr="006A01A6" w:rsidRDefault="004B2269" w:rsidP="004B2269">
      <w:pPr>
        <w:pStyle w:val="Voetnoottekst"/>
        <w:spacing w:line="280" w:lineRule="atLeast"/>
        <w:rPr>
          <w:rFonts w:ascii="Calibri" w:hAnsi="Calibri"/>
        </w:rPr>
      </w:pPr>
    </w:p>
    <w:p w:rsidR="004B2269" w:rsidRPr="006A01A6" w:rsidRDefault="004B2269" w:rsidP="004B2269">
      <w:pPr>
        <w:pStyle w:val="Voetnoottekst"/>
        <w:spacing w:line="280" w:lineRule="atLeast"/>
        <w:rPr>
          <w:rFonts w:ascii="Calibri" w:hAnsi="Calibri"/>
        </w:rPr>
      </w:pPr>
      <w:r w:rsidRPr="006A01A6">
        <w:rPr>
          <w:rFonts w:ascii="Calibri" w:hAnsi="Calibri"/>
        </w:rPr>
        <w:t xml:space="preserve">Bij vroegsignalering worden signalen gezien die duiden op een zorgelijke of mogelijk bedreigde ontwikkeling. Zelden zullen deze signalen direct duidelijkheid geven over de oorzaak zoals huiselijk geweld of </w:t>
      </w:r>
      <w:r w:rsidR="00F245A3">
        <w:rPr>
          <w:rFonts w:ascii="Calibri" w:hAnsi="Calibri"/>
        </w:rPr>
        <w:t xml:space="preserve">kindermishangeling. In dat geval gaan we uit van de signalen die we </w:t>
      </w:r>
      <w:r w:rsidRPr="006A01A6">
        <w:rPr>
          <w:rFonts w:ascii="Calibri" w:hAnsi="Calibri"/>
        </w:rPr>
        <w:t>bij de leerling of in de interactie tusse</w:t>
      </w:r>
      <w:r w:rsidR="00F245A3">
        <w:rPr>
          <w:rFonts w:ascii="Calibri" w:hAnsi="Calibri"/>
        </w:rPr>
        <w:t>n ouder(s) en leerling waarnemen</w:t>
      </w:r>
      <w:r w:rsidRPr="006A01A6">
        <w:rPr>
          <w:rFonts w:ascii="Calibri" w:hAnsi="Calibri"/>
        </w:rPr>
        <w:t xml:space="preserve">. </w:t>
      </w:r>
      <w:r w:rsidR="00F245A3">
        <w:rPr>
          <w:rFonts w:ascii="Calibri" w:hAnsi="Calibri"/>
        </w:rPr>
        <w:t xml:space="preserve">We hanteren daarbij de signalen uit de handleiding van het VAK. We observeren </w:t>
      </w:r>
      <w:r w:rsidRPr="006A01A6">
        <w:rPr>
          <w:rFonts w:ascii="Calibri" w:hAnsi="Calibri"/>
        </w:rPr>
        <w:t>de leerling in de klas en ev</w:t>
      </w:r>
      <w:r w:rsidR="00F245A3">
        <w:rPr>
          <w:rFonts w:ascii="Calibri" w:hAnsi="Calibri"/>
        </w:rPr>
        <w:t>entueel daarbuiten</w:t>
      </w:r>
      <w:r w:rsidRPr="006A01A6">
        <w:rPr>
          <w:rFonts w:ascii="Calibri" w:hAnsi="Calibri"/>
        </w:rPr>
        <w:t>.</w:t>
      </w:r>
    </w:p>
    <w:p w:rsidR="004B2269" w:rsidRPr="006A01A6" w:rsidRDefault="004B2269" w:rsidP="004B2269">
      <w:pPr>
        <w:pStyle w:val="Voetnoottekst"/>
        <w:spacing w:line="280" w:lineRule="atLeast"/>
        <w:rPr>
          <w:rFonts w:ascii="Calibri" w:hAnsi="Calibri"/>
        </w:rPr>
      </w:pPr>
    </w:p>
    <w:p w:rsidR="004B2269" w:rsidRPr="006A01A6" w:rsidRDefault="00F245A3" w:rsidP="004B2269">
      <w:pPr>
        <w:pStyle w:val="Voetnoottekst"/>
        <w:spacing w:line="280" w:lineRule="atLeast"/>
        <w:rPr>
          <w:rFonts w:ascii="Calibri" w:hAnsi="Calibri"/>
        </w:rPr>
      </w:pPr>
      <w:r>
        <w:rPr>
          <w:rFonts w:ascii="Calibri" w:hAnsi="Calibri"/>
        </w:rPr>
        <w:t xml:space="preserve">In deze stap gaan we </w:t>
      </w:r>
      <w:r w:rsidR="004B2269" w:rsidRPr="006A01A6">
        <w:rPr>
          <w:rFonts w:ascii="Calibri" w:hAnsi="Calibri"/>
        </w:rPr>
        <w:t>op een informele mani</w:t>
      </w:r>
      <w:r>
        <w:rPr>
          <w:rFonts w:ascii="Calibri" w:hAnsi="Calibri"/>
        </w:rPr>
        <w:t>er met ouders in gesprek</w:t>
      </w:r>
      <w:r w:rsidR="004B2269" w:rsidRPr="006A01A6">
        <w:rPr>
          <w:rFonts w:ascii="Calibri" w:hAnsi="Calibri"/>
        </w:rPr>
        <w:t>. Tijdens het uitwisselen over de activiteiten van de dag, de leerling en d</w:t>
      </w:r>
      <w:r>
        <w:rPr>
          <w:rFonts w:ascii="Calibri" w:hAnsi="Calibri"/>
        </w:rPr>
        <w:t>e feitelijkheden die ons opvallen krijgen we een beeld waardoor we</w:t>
      </w:r>
      <w:r w:rsidR="004B2269" w:rsidRPr="006A01A6">
        <w:rPr>
          <w:rFonts w:ascii="Calibri" w:hAnsi="Calibri"/>
        </w:rPr>
        <w:t xml:space="preserve"> ook met informatie van de ouder(s) de situatie in kaart kunt brengen.</w:t>
      </w:r>
    </w:p>
    <w:p w:rsidR="004B2269" w:rsidRPr="006A01A6" w:rsidRDefault="00F245A3" w:rsidP="004B2269">
      <w:pPr>
        <w:pStyle w:val="Voetnoottekst"/>
        <w:spacing w:line="280" w:lineRule="atLeast"/>
        <w:rPr>
          <w:rFonts w:ascii="Calibri" w:hAnsi="Calibri"/>
        </w:rPr>
      </w:pPr>
      <w:r>
        <w:rPr>
          <w:rFonts w:ascii="Calibri" w:hAnsi="Calibri"/>
        </w:rPr>
        <w:t xml:space="preserve">We brengen ook in kaart wat </w:t>
      </w:r>
      <w:r w:rsidR="004B2269" w:rsidRPr="006A01A6">
        <w:rPr>
          <w:rFonts w:ascii="Calibri" w:hAnsi="Calibri"/>
        </w:rPr>
        <w:t>opvalt in het c</w:t>
      </w:r>
      <w:r>
        <w:rPr>
          <w:rFonts w:ascii="Calibri" w:hAnsi="Calibri"/>
        </w:rPr>
        <w:t xml:space="preserve">ontact tussen ouder en kind. We </w:t>
      </w:r>
      <w:r w:rsidR="004B2269" w:rsidRPr="006A01A6">
        <w:rPr>
          <w:rFonts w:ascii="Calibri" w:hAnsi="Calibri"/>
        </w:rPr>
        <w:t>verzamel</w:t>
      </w:r>
      <w:r>
        <w:rPr>
          <w:rFonts w:ascii="Calibri" w:hAnsi="Calibri"/>
        </w:rPr>
        <w:t>en alle signalen, h</w:t>
      </w:r>
      <w:r w:rsidR="004B2269" w:rsidRPr="006A01A6">
        <w:rPr>
          <w:rFonts w:ascii="Calibri" w:hAnsi="Calibri"/>
        </w:rPr>
        <w:t>ierdoor wordt duidelijker of er zorgen zijn en welke dit zijn.</w:t>
      </w:r>
    </w:p>
    <w:p w:rsidR="004B2269" w:rsidRPr="006A01A6" w:rsidRDefault="004B2269" w:rsidP="004B2269">
      <w:pPr>
        <w:pStyle w:val="Voetnoottekst"/>
        <w:spacing w:line="280" w:lineRule="atLeast"/>
        <w:rPr>
          <w:rFonts w:ascii="Calibri" w:hAnsi="Calibri"/>
          <w:iCs/>
        </w:rPr>
      </w:pPr>
    </w:p>
    <w:p w:rsidR="004B2269" w:rsidRPr="006A01A6" w:rsidRDefault="004B2269" w:rsidP="004B2269">
      <w:pPr>
        <w:pStyle w:val="Voetnoottekst"/>
        <w:spacing w:line="280" w:lineRule="atLeast"/>
        <w:rPr>
          <w:rFonts w:ascii="Calibri" w:hAnsi="Calibri"/>
          <w:iCs/>
        </w:rPr>
      </w:pPr>
      <w:r w:rsidRPr="006A01A6">
        <w:rPr>
          <w:rFonts w:ascii="Calibri" w:hAnsi="Calibri"/>
          <w:iCs/>
        </w:rPr>
        <w:t>Alle gegevens die te maken hebben met het signaleren en handelen worden vastgelegd in het leerlingdossier in ESIS. De leerkracht en de aandachtsfunction</w:t>
      </w:r>
      <w:r w:rsidR="00F245A3">
        <w:rPr>
          <w:rFonts w:ascii="Calibri" w:hAnsi="Calibri"/>
          <w:iCs/>
        </w:rPr>
        <w:t xml:space="preserve">aris doen dit in overleg. We leggen </w:t>
      </w:r>
      <w:r w:rsidRPr="006A01A6">
        <w:rPr>
          <w:rFonts w:ascii="Calibri" w:hAnsi="Calibri"/>
          <w:iCs/>
        </w:rPr>
        <w:t xml:space="preserve">zowel signalen vast die zorgen bevestigen, maar ook die deze ontkrachten. Het is belangrijk om signalen (vermoedens) en feiten (observaties) goed van elkaar te scheiden. </w:t>
      </w:r>
    </w:p>
    <w:p w:rsidR="004B2269" w:rsidRPr="006A01A6" w:rsidRDefault="004B2269" w:rsidP="004B2269">
      <w:pPr>
        <w:pStyle w:val="Voetnoottekst"/>
        <w:spacing w:line="280" w:lineRule="atLeast"/>
        <w:rPr>
          <w:rFonts w:ascii="Calibri" w:hAnsi="Calibri"/>
          <w:iCs/>
        </w:rPr>
      </w:pPr>
    </w:p>
    <w:p w:rsidR="004B2269" w:rsidRPr="006A01A6" w:rsidRDefault="00F245A3" w:rsidP="004B2269">
      <w:pPr>
        <w:pStyle w:val="Voetnoottekst"/>
        <w:spacing w:line="280" w:lineRule="atLeast"/>
        <w:rPr>
          <w:rFonts w:ascii="Calibri" w:hAnsi="Calibri"/>
          <w:iCs/>
        </w:rPr>
      </w:pPr>
      <w:r>
        <w:rPr>
          <w:rFonts w:ascii="Calibri" w:hAnsi="Calibri"/>
          <w:iCs/>
        </w:rPr>
        <w:t xml:space="preserve">We leggen in het </w:t>
      </w:r>
      <w:r w:rsidR="004B2269" w:rsidRPr="006A01A6">
        <w:rPr>
          <w:rFonts w:ascii="Calibri" w:hAnsi="Calibri"/>
          <w:iCs/>
          <w:u w:val="single"/>
        </w:rPr>
        <w:t>leerlingdossier</w:t>
      </w:r>
      <w:r w:rsidR="004B2269" w:rsidRPr="006A01A6">
        <w:rPr>
          <w:rFonts w:ascii="Calibri" w:hAnsi="Calibri"/>
          <w:iCs/>
        </w:rPr>
        <w:t xml:space="preserve"> de volgende gegevens vast:</w:t>
      </w:r>
    </w:p>
    <w:p w:rsidR="004B2269" w:rsidRPr="006A01A6" w:rsidRDefault="004B2269" w:rsidP="004B2269">
      <w:pPr>
        <w:pStyle w:val="Voetnoottekst"/>
        <w:numPr>
          <w:ilvl w:val="0"/>
          <w:numId w:val="39"/>
        </w:numPr>
        <w:spacing w:line="280" w:lineRule="atLeast"/>
        <w:rPr>
          <w:rFonts w:ascii="Calibri" w:hAnsi="Calibri"/>
          <w:iCs/>
        </w:rPr>
      </w:pPr>
      <w:r w:rsidRPr="006A01A6">
        <w:rPr>
          <w:rFonts w:ascii="Calibri" w:hAnsi="Calibri"/>
          <w:iCs/>
        </w:rPr>
        <w:t>datum, plaats, situatie en overige aanwezigen.</w:t>
      </w:r>
    </w:p>
    <w:p w:rsidR="004B2269" w:rsidRPr="006A01A6" w:rsidRDefault="004B2269" w:rsidP="004B2269">
      <w:pPr>
        <w:pStyle w:val="Voetnoottekst"/>
        <w:numPr>
          <w:ilvl w:val="0"/>
          <w:numId w:val="39"/>
        </w:numPr>
        <w:spacing w:line="280" w:lineRule="atLeast"/>
        <w:rPr>
          <w:rFonts w:ascii="Calibri" w:hAnsi="Calibri"/>
          <w:iCs/>
        </w:rPr>
      </w:pPr>
      <w:r w:rsidRPr="006A01A6">
        <w:rPr>
          <w:rFonts w:ascii="Calibri" w:hAnsi="Calibri"/>
          <w:iCs/>
        </w:rPr>
        <w:t>Signalen die dui</w:t>
      </w:r>
      <w:r w:rsidR="00F245A3">
        <w:rPr>
          <w:rFonts w:ascii="Calibri" w:hAnsi="Calibri"/>
          <w:iCs/>
        </w:rPr>
        <w:t>delijk maken welke zorgen we zien, horen of ruiken</w:t>
      </w:r>
      <w:r w:rsidRPr="006A01A6">
        <w:rPr>
          <w:rFonts w:ascii="Calibri" w:hAnsi="Calibri"/>
          <w:iCs/>
        </w:rPr>
        <w:t>.</w:t>
      </w:r>
    </w:p>
    <w:p w:rsidR="004B2269" w:rsidRPr="006A01A6" w:rsidRDefault="004B2269" w:rsidP="004B2269">
      <w:pPr>
        <w:pStyle w:val="Voetnoottekst"/>
        <w:numPr>
          <w:ilvl w:val="0"/>
          <w:numId w:val="39"/>
        </w:numPr>
        <w:spacing w:line="280" w:lineRule="atLeast"/>
        <w:rPr>
          <w:rFonts w:ascii="Calibri" w:hAnsi="Calibri"/>
          <w:iCs/>
        </w:rPr>
      </w:pPr>
      <w:r w:rsidRPr="006A01A6">
        <w:rPr>
          <w:rFonts w:ascii="Calibri" w:hAnsi="Calibri"/>
          <w:iCs/>
        </w:rPr>
        <w:t>Signalen die een vermoeden van huiselijk geweld of kindermishandeling bevestigen of ontkrachten.</w:t>
      </w:r>
    </w:p>
    <w:p w:rsidR="004B2269" w:rsidRPr="006A01A6" w:rsidRDefault="004B2269" w:rsidP="004B2269">
      <w:pPr>
        <w:pStyle w:val="Voetnoottekst"/>
        <w:numPr>
          <w:ilvl w:val="0"/>
          <w:numId w:val="39"/>
        </w:numPr>
        <w:spacing w:line="280" w:lineRule="atLeast"/>
        <w:rPr>
          <w:rFonts w:ascii="Calibri" w:hAnsi="Calibri"/>
          <w:iCs/>
        </w:rPr>
      </w:pPr>
      <w:r w:rsidRPr="006A01A6">
        <w:rPr>
          <w:rFonts w:ascii="Calibri" w:hAnsi="Calibri"/>
          <w:iCs/>
        </w:rPr>
        <w:t>Contacten over deze signalen.</w:t>
      </w:r>
    </w:p>
    <w:p w:rsidR="004B2269" w:rsidRPr="006A01A6" w:rsidRDefault="004B2269" w:rsidP="004B2269">
      <w:pPr>
        <w:pStyle w:val="Voetnoottekst"/>
        <w:numPr>
          <w:ilvl w:val="0"/>
          <w:numId w:val="39"/>
        </w:numPr>
        <w:spacing w:line="280" w:lineRule="atLeast"/>
        <w:rPr>
          <w:rFonts w:ascii="Calibri" w:hAnsi="Calibri"/>
          <w:iCs/>
        </w:rPr>
      </w:pPr>
      <w:r w:rsidRPr="006A01A6">
        <w:rPr>
          <w:rFonts w:ascii="Calibri" w:hAnsi="Calibri"/>
          <w:iCs/>
        </w:rPr>
        <w:t>Stappen die worden gezet.</w:t>
      </w:r>
    </w:p>
    <w:p w:rsidR="004B2269" w:rsidRPr="006A01A6" w:rsidRDefault="004B2269" w:rsidP="004B2269">
      <w:pPr>
        <w:pStyle w:val="Voetnoottekst"/>
        <w:numPr>
          <w:ilvl w:val="0"/>
          <w:numId w:val="39"/>
        </w:numPr>
        <w:spacing w:line="280" w:lineRule="atLeast"/>
        <w:rPr>
          <w:rFonts w:ascii="Calibri" w:hAnsi="Calibri"/>
          <w:iCs/>
        </w:rPr>
      </w:pPr>
      <w:r w:rsidRPr="006A01A6">
        <w:rPr>
          <w:rFonts w:ascii="Calibri" w:hAnsi="Calibri"/>
          <w:iCs/>
        </w:rPr>
        <w:t>Besluiten die worden genomen.</w:t>
      </w:r>
    </w:p>
    <w:p w:rsidR="004B2269" w:rsidRPr="006A01A6" w:rsidRDefault="004B2269" w:rsidP="004B2269">
      <w:pPr>
        <w:pStyle w:val="Voetnoottekst"/>
        <w:numPr>
          <w:ilvl w:val="0"/>
          <w:numId w:val="39"/>
        </w:numPr>
        <w:spacing w:line="280" w:lineRule="atLeast"/>
        <w:rPr>
          <w:rFonts w:ascii="Calibri" w:hAnsi="Calibri"/>
          <w:iCs/>
        </w:rPr>
      </w:pPr>
      <w:r w:rsidRPr="006A01A6">
        <w:rPr>
          <w:rFonts w:ascii="Calibri" w:hAnsi="Calibri"/>
          <w:iCs/>
        </w:rPr>
        <w:t>Vervolgaantekeningen over het verloop.</w:t>
      </w:r>
    </w:p>
    <w:p w:rsidR="004B2269" w:rsidRPr="006A01A6" w:rsidDel="009D5A5E" w:rsidRDefault="00F245A3" w:rsidP="004B2269">
      <w:pPr>
        <w:pStyle w:val="Voetnoottekst"/>
        <w:spacing w:line="280" w:lineRule="atLeast"/>
        <w:rPr>
          <w:del w:id="1" w:author="Haitsma, Jet van" w:date="2012-12-11T09:30:00Z"/>
          <w:rFonts w:ascii="Calibri" w:hAnsi="Calibri"/>
          <w:iCs/>
        </w:rPr>
      </w:pPr>
      <w:r>
        <w:rPr>
          <w:rFonts w:ascii="Calibri" w:hAnsi="Calibri"/>
          <w:iCs/>
        </w:rPr>
        <w:t xml:space="preserve">We beschrijven </w:t>
      </w:r>
    </w:p>
    <w:p w:rsidR="004B2269" w:rsidRPr="006A01A6" w:rsidRDefault="004B2269" w:rsidP="004B2269">
      <w:pPr>
        <w:pStyle w:val="Voetnoottekst"/>
        <w:spacing w:line="280" w:lineRule="atLeast"/>
        <w:rPr>
          <w:rFonts w:ascii="Calibri" w:hAnsi="Calibri"/>
          <w:iCs/>
        </w:rPr>
      </w:pPr>
      <w:r w:rsidRPr="006A01A6">
        <w:rPr>
          <w:rFonts w:ascii="Calibri" w:hAnsi="Calibri"/>
          <w:iCs/>
        </w:rPr>
        <w:t>de signalen zo feitelijk mogelijk, ouders hebben inzagerecht in het dossier:</w:t>
      </w:r>
    </w:p>
    <w:p w:rsidR="00F245A3" w:rsidRDefault="00F245A3" w:rsidP="00043DA7">
      <w:pPr>
        <w:pStyle w:val="Voetnoottekst"/>
        <w:numPr>
          <w:ilvl w:val="0"/>
          <w:numId w:val="40"/>
        </w:numPr>
        <w:spacing w:line="280" w:lineRule="atLeast"/>
        <w:rPr>
          <w:rFonts w:ascii="Calibri" w:hAnsi="Calibri"/>
          <w:iCs/>
        </w:rPr>
      </w:pPr>
      <w:r w:rsidRPr="00F245A3">
        <w:rPr>
          <w:rFonts w:ascii="Calibri" w:hAnsi="Calibri"/>
          <w:iCs/>
        </w:rPr>
        <w:t xml:space="preserve">Als we </w:t>
      </w:r>
      <w:r w:rsidR="004B2269" w:rsidRPr="00F245A3">
        <w:rPr>
          <w:rFonts w:ascii="Calibri" w:hAnsi="Calibri"/>
          <w:iCs/>
        </w:rPr>
        <w:t xml:space="preserve">hypothesen </w:t>
      </w:r>
      <w:r w:rsidRPr="00F245A3">
        <w:rPr>
          <w:rFonts w:ascii="Calibri" w:hAnsi="Calibri"/>
          <w:iCs/>
        </w:rPr>
        <w:t xml:space="preserve">en veronderstellingen vast leggen, vermelden we dat </w:t>
      </w:r>
      <w:r w:rsidR="004B2269" w:rsidRPr="00F245A3">
        <w:rPr>
          <w:rFonts w:ascii="Calibri" w:hAnsi="Calibri"/>
          <w:iCs/>
        </w:rPr>
        <w:t>uitdrukkelijk</w:t>
      </w:r>
      <w:r w:rsidRPr="00F245A3">
        <w:rPr>
          <w:rFonts w:ascii="Calibri" w:hAnsi="Calibri"/>
          <w:iCs/>
        </w:rPr>
        <w:t>.</w:t>
      </w:r>
      <w:r w:rsidR="004B2269" w:rsidRPr="00F245A3">
        <w:rPr>
          <w:rFonts w:ascii="Calibri" w:hAnsi="Calibri"/>
          <w:iCs/>
        </w:rPr>
        <w:t xml:space="preserve"> </w:t>
      </w:r>
    </w:p>
    <w:p w:rsidR="004B2269" w:rsidRPr="00F245A3" w:rsidRDefault="00F245A3" w:rsidP="00043DA7">
      <w:pPr>
        <w:pStyle w:val="Voetnoottekst"/>
        <w:numPr>
          <w:ilvl w:val="0"/>
          <w:numId w:val="40"/>
        </w:numPr>
        <w:spacing w:line="280" w:lineRule="atLeast"/>
        <w:rPr>
          <w:rFonts w:ascii="Calibri" w:hAnsi="Calibri"/>
          <w:iCs/>
        </w:rPr>
      </w:pPr>
      <w:r>
        <w:rPr>
          <w:rFonts w:ascii="Calibri" w:hAnsi="Calibri"/>
          <w:iCs/>
        </w:rPr>
        <w:t>We v</w:t>
      </w:r>
      <w:r w:rsidR="004B2269" w:rsidRPr="00F245A3">
        <w:rPr>
          <w:rFonts w:ascii="Calibri" w:hAnsi="Calibri"/>
          <w:iCs/>
        </w:rPr>
        <w:t>ermeld</w:t>
      </w:r>
      <w:r>
        <w:rPr>
          <w:rFonts w:ascii="Calibri" w:hAnsi="Calibri"/>
          <w:iCs/>
        </w:rPr>
        <w:t>en</w:t>
      </w:r>
      <w:r w:rsidR="004B2269" w:rsidRPr="00F245A3">
        <w:rPr>
          <w:rFonts w:ascii="Calibri" w:hAnsi="Calibri"/>
          <w:iCs/>
        </w:rPr>
        <w:t xml:space="preserve"> de bron als er informatie van derden wordt vastgelegd.</w:t>
      </w:r>
    </w:p>
    <w:p w:rsidR="004B2269" w:rsidRPr="006A01A6" w:rsidRDefault="00F245A3" w:rsidP="004B2269">
      <w:pPr>
        <w:pStyle w:val="Voetnoottekst"/>
        <w:numPr>
          <w:ilvl w:val="0"/>
          <w:numId w:val="40"/>
        </w:numPr>
        <w:spacing w:line="280" w:lineRule="atLeast"/>
        <w:rPr>
          <w:rFonts w:ascii="Calibri" w:hAnsi="Calibri"/>
          <w:iCs/>
        </w:rPr>
      </w:pPr>
      <w:r>
        <w:rPr>
          <w:rFonts w:ascii="Calibri" w:hAnsi="Calibri"/>
          <w:iCs/>
        </w:rPr>
        <w:t>D</w:t>
      </w:r>
      <w:r w:rsidR="004B2269" w:rsidRPr="006A01A6">
        <w:rPr>
          <w:rFonts w:ascii="Calibri" w:hAnsi="Calibri"/>
          <w:iCs/>
        </w:rPr>
        <w:t>iagnoses</w:t>
      </w:r>
      <w:r>
        <w:rPr>
          <w:rFonts w:ascii="Calibri" w:hAnsi="Calibri"/>
          <w:iCs/>
        </w:rPr>
        <w:t xml:space="preserve"> worden a</w:t>
      </w:r>
      <w:r w:rsidR="004B2269" w:rsidRPr="006A01A6">
        <w:rPr>
          <w:rFonts w:ascii="Calibri" w:hAnsi="Calibri"/>
          <w:iCs/>
        </w:rPr>
        <w:t>lleen vast</w:t>
      </w:r>
      <w:r>
        <w:rPr>
          <w:rFonts w:ascii="Calibri" w:hAnsi="Calibri"/>
          <w:iCs/>
        </w:rPr>
        <w:t xml:space="preserve">gelegd </w:t>
      </w:r>
      <w:r w:rsidR="004B2269" w:rsidRPr="006A01A6">
        <w:rPr>
          <w:rFonts w:ascii="Calibri" w:hAnsi="Calibri"/>
          <w:iCs/>
        </w:rPr>
        <w:t xml:space="preserve">als ze zijn gesteld door een bevoegde professional. </w:t>
      </w:r>
    </w:p>
    <w:p w:rsidR="004B2269" w:rsidRDefault="004B2269" w:rsidP="00677057"/>
    <w:p w:rsidR="004B2269" w:rsidRPr="006A01A6" w:rsidRDefault="004B2269" w:rsidP="004B2269">
      <w:pPr>
        <w:pStyle w:val="Voetnoottekst"/>
        <w:spacing w:line="280" w:lineRule="atLeast"/>
        <w:rPr>
          <w:rFonts w:ascii="Calibri" w:hAnsi="Calibri"/>
          <w:iCs/>
        </w:rPr>
      </w:pPr>
      <w:r w:rsidRPr="006A01A6">
        <w:rPr>
          <w:rFonts w:ascii="Calibri" w:hAnsi="Calibri"/>
          <w:iCs/>
        </w:rPr>
        <w:t>NB. Betreffen de signalen huiselijk geweld of kindermishandeling gepleegd door een m</w:t>
      </w:r>
      <w:r w:rsidR="00F245A3">
        <w:rPr>
          <w:rFonts w:ascii="Calibri" w:hAnsi="Calibri"/>
          <w:iCs/>
        </w:rPr>
        <w:t xml:space="preserve">edewerker worden gemeld </w:t>
      </w:r>
      <w:r w:rsidR="003E4939">
        <w:rPr>
          <w:rFonts w:ascii="Calibri" w:hAnsi="Calibri"/>
          <w:iCs/>
        </w:rPr>
        <w:t xml:space="preserve">bij de </w:t>
      </w:r>
      <w:r w:rsidRPr="006A01A6">
        <w:rPr>
          <w:rFonts w:ascii="Calibri" w:hAnsi="Calibri"/>
          <w:iCs/>
        </w:rPr>
        <w:t xml:space="preserve">de directie, conform de </w:t>
      </w:r>
      <w:r w:rsidRPr="006A01A6">
        <w:rPr>
          <w:rFonts w:ascii="Calibri" w:hAnsi="Calibri"/>
          <w:i/>
          <w:iCs/>
        </w:rPr>
        <w:t>Wet Preventie en bestrijding van seksueel geweld en seksuele intimidatie in het onderwijs, artikel 4 Verplichting tot overleg en aangifte inzake zedenmisdrijven (meld- en aangifteplicht)</w:t>
      </w:r>
      <w:r w:rsidRPr="006A01A6">
        <w:rPr>
          <w:rFonts w:ascii="Calibri" w:hAnsi="Calibri"/>
          <w:iCs/>
        </w:rPr>
        <w:t xml:space="preserve">. In dat geval is dit stappenplan niet van toepassing. </w:t>
      </w:r>
    </w:p>
    <w:p w:rsidR="004B2269" w:rsidRPr="006A01A6" w:rsidRDefault="004B2269" w:rsidP="004B2269">
      <w:pPr>
        <w:pStyle w:val="Voetnoottekst"/>
        <w:tabs>
          <w:tab w:val="left" w:pos="1260"/>
        </w:tabs>
        <w:spacing w:line="280" w:lineRule="atLeast"/>
        <w:rPr>
          <w:rFonts w:ascii="Calibri" w:hAnsi="Calibri"/>
        </w:rPr>
      </w:pPr>
    </w:p>
    <w:p w:rsidR="004B2269" w:rsidRPr="00677057" w:rsidRDefault="004B2269" w:rsidP="00677057"/>
    <w:p w:rsidR="00C549B7" w:rsidRDefault="00C549B7" w:rsidP="00A629D0">
      <w:pPr>
        <w:pStyle w:val="Kop2"/>
        <w:rPr>
          <w:b w:val="0"/>
        </w:rPr>
      </w:pPr>
      <w:r w:rsidRPr="000412E8">
        <w:t>Stap 2</w:t>
      </w:r>
      <w:r>
        <w:t xml:space="preserve">: </w:t>
      </w:r>
      <w:r w:rsidRPr="00A629D0">
        <w:rPr>
          <w:b w:val="0"/>
        </w:rPr>
        <w:t>Collegiale consultatie</w:t>
      </w:r>
    </w:p>
    <w:p w:rsidR="00C549B7" w:rsidRDefault="00C549B7" w:rsidP="00677057">
      <w:r>
        <w:rPr>
          <w:noProof/>
          <w:lang w:eastAsia="nl-NL"/>
        </w:rPr>
        <mc:AlternateContent>
          <mc:Choice Requires="wps">
            <w:drawing>
              <wp:inline distT="0" distB="0" distL="0" distR="0" wp14:anchorId="618749A3" wp14:editId="1E20DBF1">
                <wp:extent cx="136288" cy="136288"/>
                <wp:effectExtent l="0" t="0" r="3810" b="3810"/>
                <wp:docPr id="21" name="5-Point Star 2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323F655" id="5-Point Star 2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C549B7" w:rsidRDefault="00C549B7" w:rsidP="006B710C">
      <w:pPr>
        <w:pStyle w:val="Lijstopsomteken"/>
      </w:pPr>
      <w:r>
        <w:t>Dat de</w:t>
      </w:r>
      <w:r w:rsidRPr="003E7AC4">
        <w:t xml:space="preserve"> </w:t>
      </w:r>
      <w:r>
        <w:t>deskundige collega of de aandachtsfunctionaris</w:t>
      </w:r>
      <w:r w:rsidRPr="003E7AC4">
        <w:t xml:space="preserve"> altijd om advies </w:t>
      </w:r>
      <w:r>
        <w:t xml:space="preserve">wordt </w:t>
      </w:r>
      <w:r w:rsidRPr="003E7AC4">
        <w:t>gevraagd</w:t>
      </w:r>
      <w:r>
        <w:t>.</w:t>
      </w:r>
    </w:p>
    <w:p w:rsidR="00C549B7" w:rsidRDefault="00C549B7" w:rsidP="00677057">
      <w:pPr>
        <w:pStyle w:val="Lijstopsomteken"/>
      </w:pPr>
      <w:r>
        <w:t>Dat</w:t>
      </w:r>
      <w:r w:rsidRPr="00337DA8">
        <w:t xml:space="preserve"> er </w:t>
      </w:r>
      <w:r>
        <w:t>‘</w:t>
      </w:r>
      <w:r w:rsidRPr="00337DA8">
        <w:t>bij twijfel</w:t>
      </w:r>
      <w:r>
        <w:t>’</w:t>
      </w:r>
      <w:r w:rsidRPr="00337DA8">
        <w:t xml:space="preserve">, altijd advies gevraagd </w:t>
      </w:r>
      <w:r>
        <w:t xml:space="preserve">wordt </w:t>
      </w:r>
      <w:r w:rsidRPr="00337DA8">
        <w:t xml:space="preserve">bij </w:t>
      </w:r>
      <w:r>
        <w:t>Veilig Thuis.</w:t>
      </w:r>
    </w:p>
    <w:p w:rsidR="003A1EFD" w:rsidRDefault="003A1EFD" w:rsidP="003A1EFD">
      <w:pPr>
        <w:pStyle w:val="Lijstopsomteken"/>
        <w:numPr>
          <w:ilvl w:val="0"/>
          <w:numId w:val="0"/>
        </w:numPr>
        <w:ind w:left="227"/>
      </w:pPr>
    </w:p>
    <w:p w:rsidR="003A1EFD" w:rsidRPr="00AD210A" w:rsidRDefault="003A1EFD" w:rsidP="003A1EFD">
      <w:pPr>
        <w:pStyle w:val="Lijstopsomteken"/>
        <w:spacing w:line="240" w:lineRule="auto"/>
      </w:pPr>
      <w:r>
        <w:t>MDO (</w:t>
      </w:r>
      <w:r w:rsidRPr="00AD210A">
        <w:t>collegiale consultatie</w:t>
      </w:r>
      <w:r>
        <w:t xml:space="preserve">) met AF/IB/leraar/deskundige </w:t>
      </w:r>
      <w:r w:rsidRPr="00BB76EE">
        <w:rPr>
          <w:color w:val="FF0000"/>
        </w:rPr>
        <w:t>(</w:t>
      </w:r>
      <w:r>
        <w:rPr>
          <w:color w:val="FF0000"/>
        </w:rPr>
        <w:t>Met directie?</w:t>
      </w:r>
      <w:r w:rsidRPr="00BB76EE">
        <w:rPr>
          <w:color w:val="FF0000"/>
        </w:rPr>
        <w:t>Zonder ouders??)</w:t>
      </w:r>
      <w:r>
        <w:rPr>
          <w:color w:val="FF0000"/>
        </w:rPr>
        <w:t xml:space="preserve"> / leerlingbespreking leraar IB/AF</w:t>
      </w:r>
    </w:p>
    <w:p w:rsidR="003A1EFD" w:rsidRPr="00AD210A" w:rsidRDefault="003A1EFD" w:rsidP="003A1EFD">
      <w:pPr>
        <w:pStyle w:val="Lijstopsomteken"/>
        <w:spacing w:line="240" w:lineRule="auto"/>
      </w:pPr>
      <w:r>
        <w:t xml:space="preserve">IB vraagt advies </w:t>
      </w:r>
      <w:r w:rsidRPr="00AD210A">
        <w:t xml:space="preserve">bij de </w:t>
      </w:r>
      <w:r>
        <w:t>AF</w:t>
      </w:r>
    </w:p>
    <w:p w:rsidR="003A1EFD" w:rsidRPr="00AD210A" w:rsidRDefault="003A1EFD" w:rsidP="003A1EFD">
      <w:pPr>
        <w:pStyle w:val="Lijstopsomteken"/>
        <w:spacing w:line="240" w:lineRule="auto"/>
      </w:pPr>
      <w:r>
        <w:t>AF/IB</w:t>
      </w:r>
      <w:r w:rsidRPr="00AD210A">
        <w:t xml:space="preserve"> vraagt </w:t>
      </w:r>
      <w:r>
        <w:t xml:space="preserve">advies </w:t>
      </w:r>
      <w:r w:rsidRPr="00AD210A">
        <w:t>bij Veilig Thuis</w:t>
      </w:r>
    </w:p>
    <w:p w:rsidR="003A1EFD" w:rsidRPr="00AD210A" w:rsidRDefault="003A1EFD" w:rsidP="003A1EFD">
      <w:pPr>
        <w:pStyle w:val="Lijstopsomteken"/>
        <w:spacing w:line="240" w:lineRule="auto"/>
      </w:pPr>
      <w:r>
        <w:t xml:space="preserve">AF/IB zet </w:t>
      </w:r>
      <w:r w:rsidRPr="00AD210A">
        <w:t>(in</w:t>
      </w:r>
      <w:r>
        <w:t>dien van toepassing) signaal</w:t>
      </w:r>
      <w:r w:rsidRPr="00AD210A">
        <w:t xml:space="preserve"> in verwijsindex</w:t>
      </w:r>
    </w:p>
    <w:p w:rsidR="003A1EFD" w:rsidRDefault="003A1EFD" w:rsidP="003A1EFD">
      <w:pPr>
        <w:pStyle w:val="Lijstopsomteken"/>
        <w:spacing w:line="240" w:lineRule="auto"/>
      </w:pPr>
      <w:r>
        <w:t>AF/IB d</w:t>
      </w:r>
      <w:r w:rsidRPr="00AD210A">
        <w:t>ocumenteert</w:t>
      </w:r>
      <w:r>
        <w:t xml:space="preserve"> in meldcode document in ESIS</w:t>
      </w:r>
    </w:p>
    <w:p w:rsidR="003A1EFD" w:rsidRPr="001821D6" w:rsidRDefault="003A1EFD" w:rsidP="003A1EFD">
      <w:pPr>
        <w:spacing w:line="240" w:lineRule="auto"/>
      </w:pPr>
    </w:p>
    <w:p w:rsidR="004B2269" w:rsidRDefault="003A1EFD" w:rsidP="003A1EFD">
      <w:r w:rsidRPr="003C4214">
        <w:rPr>
          <w:rStyle w:val="Zwaar"/>
        </w:rPr>
        <w:t>KNMG</w:t>
      </w:r>
      <w:r>
        <w:t>:</w:t>
      </w:r>
      <w:r w:rsidRPr="008D379E">
        <w:t xml:space="preserve"> arts verplicht advies vragen bij Veilig Thuis</w:t>
      </w:r>
    </w:p>
    <w:p w:rsidR="003A1EFD" w:rsidRDefault="003A1EFD" w:rsidP="00337DA8"/>
    <w:p w:rsidR="004B2269" w:rsidRPr="006A01A6" w:rsidRDefault="004B2269" w:rsidP="004B2269">
      <w:pPr>
        <w:pStyle w:val="Voetnoottekst"/>
        <w:tabs>
          <w:tab w:val="left" w:pos="1260"/>
        </w:tabs>
        <w:spacing w:line="280" w:lineRule="atLeast"/>
        <w:rPr>
          <w:rFonts w:ascii="Calibri" w:hAnsi="Calibri"/>
          <w:b/>
          <w:bCs/>
        </w:rPr>
      </w:pPr>
      <w:r>
        <w:rPr>
          <w:rFonts w:ascii="Calibri" w:hAnsi="Calibri"/>
          <w:b/>
          <w:szCs w:val="22"/>
        </w:rPr>
        <w:lastRenderedPageBreak/>
        <w:t xml:space="preserve">In deze stap worden signalen met de </w:t>
      </w:r>
      <w:r w:rsidRPr="006A01A6">
        <w:rPr>
          <w:rFonts w:ascii="Calibri" w:hAnsi="Calibri"/>
          <w:b/>
          <w:szCs w:val="22"/>
        </w:rPr>
        <w:t>aandachtsfunctionaris</w:t>
      </w:r>
      <w:r w:rsidR="006A0060">
        <w:rPr>
          <w:rFonts w:ascii="Calibri" w:hAnsi="Calibri"/>
          <w:b/>
          <w:szCs w:val="22"/>
        </w:rPr>
        <w:t>/IB</w:t>
      </w:r>
      <w:r w:rsidRPr="006A01A6">
        <w:rPr>
          <w:rFonts w:ascii="Calibri" w:hAnsi="Calibri"/>
          <w:b/>
          <w:szCs w:val="22"/>
        </w:rPr>
        <w:t xml:space="preserve"> besproken. Deze neemt contact op met Veilig Thuis voor advies. Dit is van belang om de waargenomen signalen te kunnen duiden.</w:t>
      </w:r>
    </w:p>
    <w:p w:rsidR="004B2269" w:rsidRPr="006A01A6" w:rsidRDefault="004B2269" w:rsidP="004B2269">
      <w:pPr>
        <w:pStyle w:val="Voetnoottekst"/>
        <w:tabs>
          <w:tab w:val="left" w:pos="1260"/>
        </w:tabs>
        <w:spacing w:line="280" w:lineRule="atLeast"/>
        <w:rPr>
          <w:rFonts w:ascii="Calibri" w:hAnsi="Calibri"/>
          <w:szCs w:val="24"/>
        </w:rPr>
      </w:pPr>
    </w:p>
    <w:p w:rsidR="004B2269" w:rsidRPr="006A01A6" w:rsidRDefault="004B2269" w:rsidP="004B2269">
      <w:pPr>
        <w:pStyle w:val="Voetnoottekst"/>
        <w:tabs>
          <w:tab w:val="left" w:pos="2700"/>
        </w:tabs>
        <w:spacing w:line="280" w:lineRule="atLeast"/>
        <w:rPr>
          <w:rFonts w:ascii="Calibri" w:hAnsi="Calibri"/>
          <w:szCs w:val="24"/>
        </w:rPr>
      </w:pPr>
      <w:r w:rsidRPr="006A01A6">
        <w:rPr>
          <w:rFonts w:ascii="Calibri" w:hAnsi="Calibri"/>
          <w:szCs w:val="24"/>
        </w:rPr>
        <w:t>Eventueel kan de leerling na consultatie (leerlingbespreking) ter bespreking worden ingebracht in het Multi Disciplinair O</w:t>
      </w:r>
      <w:r w:rsidR="003E4939">
        <w:rPr>
          <w:rFonts w:ascii="Calibri" w:hAnsi="Calibri"/>
          <w:szCs w:val="24"/>
        </w:rPr>
        <w:t xml:space="preserve">verleg (MDO)  van de school. Als we </w:t>
      </w:r>
      <w:r w:rsidRPr="006A01A6">
        <w:rPr>
          <w:rFonts w:ascii="Calibri" w:hAnsi="Calibri"/>
          <w:szCs w:val="24"/>
        </w:rPr>
        <w:t>een k</w:t>
      </w:r>
      <w:r w:rsidR="003E4939">
        <w:rPr>
          <w:rFonts w:ascii="Calibri" w:hAnsi="Calibri"/>
          <w:szCs w:val="24"/>
        </w:rPr>
        <w:t xml:space="preserve">ind in het MDO te bespreken, vragen we </w:t>
      </w:r>
      <w:r w:rsidRPr="006A01A6">
        <w:rPr>
          <w:rFonts w:ascii="Calibri" w:hAnsi="Calibri"/>
          <w:szCs w:val="24"/>
        </w:rPr>
        <w:t>alt</w:t>
      </w:r>
      <w:r w:rsidR="003E4939">
        <w:rPr>
          <w:rFonts w:ascii="Calibri" w:hAnsi="Calibri"/>
          <w:szCs w:val="24"/>
        </w:rPr>
        <w:t>ijd toestemming aan ouders</w:t>
      </w:r>
      <w:r w:rsidRPr="006A01A6">
        <w:rPr>
          <w:rFonts w:ascii="Calibri" w:hAnsi="Calibri"/>
          <w:szCs w:val="24"/>
        </w:rPr>
        <w:t xml:space="preserve">. </w:t>
      </w:r>
    </w:p>
    <w:p w:rsidR="004B2269" w:rsidRPr="006A01A6" w:rsidRDefault="004B2269" w:rsidP="004B2269">
      <w:pPr>
        <w:pStyle w:val="Voetnoottekst"/>
        <w:tabs>
          <w:tab w:val="left" w:pos="2700"/>
        </w:tabs>
        <w:spacing w:line="280" w:lineRule="atLeast"/>
        <w:rPr>
          <w:rFonts w:ascii="Calibri" w:hAnsi="Calibri"/>
          <w:szCs w:val="24"/>
        </w:rPr>
      </w:pPr>
    </w:p>
    <w:p w:rsidR="004B2269" w:rsidRPr="006A01A6" w:rsidRDefault="004B2269" w:rsidP="004B2269">
      <w:pPr>
        <w:pStyle w:val="Voetnoottekst"/>
        <w:tabs>
          <w:tab w:val="left" w:pos="2700"/>
        </w:tabs>
        <w:spacing w:line="280" w:lineRule="atLeast"/>
        <w:rPr>
          <w:rFonts w:ascii="Calibri" w:hAnsi="Calibri"/>
          <w:szCs w:val="24"/>
        </w:rPr>
      </w:pPr>
      <w:r w:rsidRPr="006A01A6">
        <w:rPr>
          <w:rFonts w:ascii="Calibri" w:hAnsi="Calibri"/>
          <w:szCs w:val="24"/>
        </w:rPr>
        <w:t>Indien ouders weigeren is d</w:t>
      </w:r>
      <w:r w:rsidR="003E4939">
        <w:rPr>
          <w:rFonts w:ascii="Calibri" w:hAnsi="Calibri"/>
          <w:szCs w:val="24"/>
        </w:rPr>
        <w:t>it een zorgelijk signaal dat we meene</w:t>
      </w:r>
      <w:r w:rsidRPr="006A01A6">
        <w:rPr>
          <w:rFonts w:ascii="Calibri" w:hAnsi="Calibri"/>
          <w:szCs w:val="24"/>
        </w:rPr>
        <w:t>men in de weging (Stap 4). De leerling kan overigens anoniem worden besproken wanneer de ouders geen toes</w:t>
      </w:r>
      <w:r w:rsidR="003E4939">
        <w:rPr>
          <w:rFonts w:ascii="Calibri" w:hAnsi="Calibri"/>
          <w:szCs w:val="24"/>
        </w:rPr>
        <w:t xml:space="preserve">temming geven, maar dit heeft </w:t>
      </w:r>
      <w:r w:rsidRPr="006A01A6">
        <w:rPr>
          <w:rFonts w:ascii="Calibri" w:hAnsi="Calibri"/>
          <w:szCs w:val="24"/>
          <w:u w:val="single"/>
        </w:rPr>
        <w:t>niet</w:t>
      </w:r>
      <w:r w:rsidR="003E4939">
        <w:rPr>
          <w:rFonts w:ascii="Calibri" w:hAnsi="Calibri"/>
          <w:szCs w:val="24"/>
        </w:rPr>
        <w:t xml:space="preserve"> de</w:t>
      </w:r>
      <w:r w:rsidR="00664A68">
        <w:rPr>
          <w:rFonts w:ascii="Calibri" w:hAnsi="Calibri"/>
          <w:szCs w:val="24"/>
        </w:rPr>
        <w:t xml:space="preserve"> voorkeur vanwege </w:t>
      </w:r>
      <w:r w:rsidRPr="006A01A6">
        <w:rPr>
          <w:rFonts w:ascii="Calibri" w:hAnsi="Calibri"/>
          <w:szCs w:val="24"/>
        </w:rPr>
        <w:t>eventuele vervolgacties.</w:t>
      </w:r>
    </w:p>
    <w:p w:rsidR="004B2269" w:rsidRPr="006A01A6" w:rsidRDefault="004B2269" w:rsidP="004B2269">
      <w:pPr>
        <w:pStyle w:val="Voetnoottekst"/>
        <w:tabs>
          <w:tab w:val="left" w:pos="2700"/>
        </w:tabs>
        <w:spacing w:line="280" w:lineRule="atLeast"/>
        <w:rPr>
          <w:rFonts w:ascii="Calibri" w:hAnsi="Calibri"/>
          <w:szCs w:val="24"/>
        </w:rPr>
      </w:pPr>
      <w:r w:rsidRPr="006A01A6">
        <w:rPr>
          <w:rFonts w:ascii="Calibri" w:hAnsi="Calibri"/>
          <w:szCs w:val="24"/>
        </w:rPr>
        <w:t xml:space="preserve">Bij </w:t>
      </w:r>
      <w:r w:rsidR="00664A68">
        <w:rPr>
          <w:rFonts w:ascii="Calibri" w:hAnsi="Calibri"/>
          <w:szCs w:val="24"/>
        </w:rPr>
        <w:t>de bespreking in het MDO</w:t>
      </w:r>
      <w:r w:rsidRPr="006A01A6">
        <w:rPr>
          <w:rFonts w:ascii="Calibri" w:hAnsi="Calibri"/>
          <w:szCs w:val="24"/>
        </w:rPr>
        <w:t xml:space="preserve"> worden ouders uitgenodigd. Door ouders continu te betrekken en in overleg te treden, is de kans groter dat de zij gemotiveerd zijn om de situatie te verbeteren en/of hulp te aanvaarden.</w:t>
      </w:r>
    </w:p>
    <w:p w:rsidR="004B2269" w:rsidRPr="006A01A6" w:rsidRDefault="004B2269" w:rsidP="004B2269">
      <w:pPr>
        <w:pStyle w:val="Voetnoottekst"/>
        <w:tabs>
          <w:tab w:val="left" w:pos="2700"/>
        </w:tabs>
        <w:spacing w:line="280" w:lineRule="atLeast"/>
        <w:rPr>
          <w:rFonts w:ascii="Calibri" w:hAnsi="Calibri"/>
          <w:szCs w:val="24"/>
        </w:rPr>
      </w:pPr>
    </w:p>
    <w:p w:rsidR="004B2269" w:rsidRPr="006A01A6" w:rsidRDefault="00664A68" w:rsidP="004B2269">
      <w:pPr>
        <w:pStyle w:val="Voetnoottekst"/>
        <w:tabs>
          <w:tab w:val="left" w:pos="2700"/>
        </w:tabs>
        <w:spacing w:line="280" w:lineRule="atLeast"/>
        <w:rPr>
          <w:rFonts w:ascii="Calibri" w:hAnsi="Calibri"/>
          <w:szCs w:val="24"/>
        </w:rPr>
      </w:pPr>
      <w:r>
        <w:rPr>
          <w:rFonts w:ascii="Calibri" w:hAnsi="Calibri"/>
          <w:szCs w:val="24"/>
        </w:rPr>
        <w:t xml:space="preserve">In deze stap nemen we </w:t>
      </w:r>
      <w:r w:rsidR="004B2269" w:rsidRPr="006A01A6">
        <w:rPr>
          <w:rFonts w:ascii="Calibri" w:hAnsi="Calibri"/>
          <w:szCs w:val="24"/>
          <w:u w:val="single"/>
        </w:rPr>
        <w:t>altijd</w:t>
      </w:r>
      <w:r>
        <w:rPr>
          <w:rFonts w:ascii="Calibri" w:hAnsi="Calibri"/>
          <w:szCs w:val="24"/>
        </w:rPr>
        <w:t xml:space="preserve"> contact op </w:t>
      </w:r>
      <w:r w:rsidR="004B2269" w:rsidRPr="006A01A6">
        <w:rPr>
          <w:rFonts w:ascii="Calibri" w:hAnsi="Calibri"/>
          <w:szCs w:val="24"/>
        </w:rPr>
        <w:t>met Veilig Thuis voor advies.</w:t>
      </w:r>
    </w:p>
    <w:p w:rsidR="004B2269" w:rsidRPr="006A01A6" w:rsidRDefault="004B2269" w:rsidP="004B2269">
      <w:pPr>
        <w:pStyle w:val="Voetnoottekst"/>
        <w:tabs>
          <w:tab w:val="left" w:pos="2700"/>
        </w:tabs>
        <w:spacing w:line="280" w:lineRule="atLeast"/>
        <w:rPr>
          <w:rFonts w:ascii="Calibri" w:hAnsi="Calibri"/>
          <w:szCs w:val="24"/>
        </w:rPr>
      </w:pPr>
    </w:p>
    <w:p w:rsidR="004B2269" w:rsidRPr="006A01A6" w:rsidRDefault="004B2269" w:rsidP="004B2269">
      <w:pPr>
        <w:pStyle w:val="Voetnoottekst"/>
        <w:tabs>
          <w:tab w:val="left" w:pos="2700"/>
        </w:tabs>
        <w:spacing w:line="280" w:lineRule="atLeast"/>
        <w:rPr>
          <w:rFonts w:ascii="Calibri" w:hAnsi="Calibri"/>
          <w:szCs w:val="24"/>
        </w:rPr>
      </w:pPr>
      <w:r w:rsidRPr="006A01A6">
        <w:rPr>
          <w:rFonts w:ascii="Calibri" w:hAnsi="Calibri"/>
          <w:szCs w:val="24"/>
        </w:rPr>
        <w:t>De leerkracht/ aandachtsfunctionaris legt alle gesprekken, genomen stappen en overwegingen vast in ESIS. Dit gebeurt in overleg met de aandachtsfunctionaris.</w:t>
      </w:r>
    </w:p>
    <w:p w:rsidR="004B2269" w:rsidRPr="006A01A6" w:rsidRDefault="004B2269" w:rsidP="004B2269">
      <w:pPr>
        <w:pStyle w:val="Voetnoottekst"/>
        <w:tabs>
          <w:tab w:val="left" w:pos="1260"/>
        </w:tabs>
        <w:spacing w:line="280" w:lineRule="atLeast"/>
        <w:rPr>
          <w:rFonts w:ascii="Calibri" w:hAnsi="Calibri"/>
          <w:szCs w:val="24"/>
        </w:rPr>
      </w:pPr>
    </w:p>
    <w:p w:rsidR="004B2269" w:rsidRPr="006A01A6" w:rsidRDefault="004B2269" w:rsidP="004B2269">
      <w:pPr>
        <w:pStyle w:val="Plattetekst2"/>
        <w:spacing w:line="280" w:lineRule="atLeast"/>
        <w:rPr>
          <w:b/>
          <w:bCs/>
        </w:rPr>
      </w:pPr>
      <w:r w:rsidRPr="006A01A6">
        <w:rPr>
          <w:b/>
          <w:bCs/>
        </w:rPr>
        <w:t>Noodsituaties</w:t>
      </w:r>
    </w:p>
    <w:p w:rsidR="004B2269" w:rsidRPr="005C3EC5" w:rsidRDefault="004B2269" w:rsidP="004B2269">
      <w:pPr>
        <w:pStyle w:val="Geenafstand"/>
        <w:rPr>
          <w:sz w:val="20"/>
          <w:szCs w:val="20"/>
        </w:rPr>
      </w:pPr>
      <w:r w:rsidRPr="005C3EC5">
        <w:rPr>
          <w:sz w:val="20"/>
          <w:szCs w:val="20"/>
        </w:rPr>
        <w:t>Bij signalen die wijzen op acuut en zodanig ernstig geweld dat uw ouder(s) of zijn gezinslid daartegen onmidd</w:t>
      </w:r>
      <w:r w:rsidR="00664A68">
        <w:rPr>
          <w:sz w:val="20"/>
          <w:szCs w:val="20"/>
        </w:rPr>
        <w:t xml:space="preserve">ellijk moet worden beschermd, vragen we meteen advies </w:t>
      </w:r>
      <w:r>
        <w:rPr>
          <w:sz w:val="20"/>
          <w:szCs w:val="20"/>
        </w:rPr>
        <w:t xml:space="preserve">aan Veilig Thuis of </w:t>
      </w:r>
      <w:r w:rsidR="00664A68">
        <w:rPr>
          <w:sz w:val="20"/>
          <w:szCs w:val="20"/>
        </w:rPr>
        <w:t>nemen we contact op</w:t>
      </w:r>
      <w:r>
        <w:rPr>
          <w:sz w:val="20"/>
          <w:szCs w:val="20"/>
        </w:rPr>
        <w:t xml:space="preserve"> met de politie. Indien op basis van de signalen blijkt dat er onmiddellijke actie gebo</w:t>
      </w:r>
      <w:r w:rsidR="00043DA7">
        <w:rPr>
          <w:sz w:val="20"/>
          <w:szCs w:val="20"/>
        </w:rPr>
        <w:t>den is, doen we direct een melding</w:t>
      </w:r>
      <w:r>
        <w:rPr>
          <w:sz w:val="20"/>
          <w:szCs w:val="20"/>
        </w:rPr>
        <w:t xml:space="preserve">. </w:t>
      </w:r>
    </w:p>
    <w:p w:rsidR="004B2269" w:rsidRPr="00684BBB" w:rsidRDefault="004B2269" w:rsidP="004B2269">
      <w:pPr>
        <w:pStyle w:val="Voetnoottekst"/>
        <w:tabs>
          <w:tab w:val="left" w:pos="1260"/>
        </w:tabs>
        <w:spacing w:line="280" w:lineRule="atLeast"/>
        <w:rPr>
          <w:rFonts w:ascii="Calibri" w:hAnsi="Calibri"/>
          <w:szCs w:val="24"/>
        </w:rPr>
      </w:pPr>
    </w:p>
    <w:p w:rsidR="004B2269" w:rsidRDefault="004B2269" w:rsidP="004B2269">
      <w:r w:rsidRPr="005C3EC5">
        <w:rPr>
          <w:rFonts w:ascii="Calibri" w:hAnsi="Calibri"/>
          <w:sz w:val="22"/>
        </w:rPr>
        <w:br w:type="page"/>
      </w:r>
    </w:p>
    <w:p w:rsidR="00C549B7" w:rsidRPr="00337DA8" w:rsidRDefault="00C549B7" w:rsidP="00337DA8">
      <w:r>
        <w:lastRenderedPageBreak/>
        <w:t xml:space="preserve"> </w:t>
      </w:r>
    </w:p>
    <w:p w:rsidR="00C549B7" w:rsidRDefault="00C549B7" w:rsidP="00A629D0">
      <w:pPr>
        <w:pStyle w:val="Kop2"/>
        <w:rPr>
          <w:b w:val="0"/>
        </w:rPr>
      </w:pPr>
      <w:r w:rsidRPr="000412E8">
        <w:t>Stap 3</w:t>
      </w:r>
      <w:r>
        <w:t xml:space="preserve">: </w:t>
      </w:r>
      <w:r w:rsidRPr="00A629D0">
        <w:rPr>
          <w:b w:val="0"/>
        </w:rPr>
        <w:t>Gesprek met betrokkene</w:t>
      </w:r>
      <w:r>
        <w:rPr>
          <w:b w:val="0"/>
        </w:rPr>
        <w:t>(n)</w:t>
      </w:r>
      <w:r w:rsidRPr="00A629D0">
        <w:rPr>
          <w:b w:val="0"/>
        </w:rPr>
        <w:t xml:space="preserve"> </w:t>
      </w:r>
      <w:r w:rsidRPr="003A1EFD">
        <w:rPr>
          <w:b w:val="0"/>
          <w:highlight w:val="yellow"/>
        </w:rPr>
        <w:t>en kind</w:t>
      </w:r>
    </w:p>
    <w:p w:rsidR="00C549B7" w:rsidRDefault="00C549B7" w:rsidP="00677057"/>
    <w:p w:rsidR="003A1EFD" w:rsidRPr="006A01A6" w:rsidRDefault="003A1EFD" w:rsidP="003A1EFD">
      <w:pPr>
        <w:pStyle w:val="Geenafstand"/>
        <w:spacing w:line="280" w:lineRule="atLeast"/>
        <w:rPr>
          <w:rFonts w:cs="Arial"/>
          <w:sz w:val="20"/>
          <w:szCs w:val="20"/>
        </w:rPr>
      </w:pPr>
      <w:r w:rsidRPr="001D16B1">
        <w:rPr>
          <w:rFonts w:cs="Arial"/>
          <w:sz w:val="20"/>
          <w:szCs w:val="20"/>
        </w:rPr>
        <w:t>Situaties waarin het vermoeden bestaat van huiselijk geweld of kindermishandeling vragen om een open houding en transpara</w:t>
      </w:r>
      <w:r w:rsidR="00043DA7">
        <w:rPr>
          <w:rFonts w:cs="Arial"/>
          <w:sz w:val="20"/>
          <w:szCs w:val="20"/>
        </w:rPr>
        <w:t xml:space="preserve">nte werkwijze van ons </w:t>
      </w:r>
      <w:r w:rsidRPr="001D16B1">
        <w:rPr>
          <w:rFonts w:cs="Arial"/>
          <w:sz w:val="20"/>
          <w:szCs w:val="20"/>
        </w:rPr>
        <w:t>naar kinderen en ouders. De gesprekken met ouders en het kind zi</w:t>
      </w:r>
      <w:r w:rsidR="00043DA7">
        <w:rPr>
          <w:rFonts w:cs="Arial"/>
          <w:sz w:val="20"/>
          <w:szCs w:val="20"/>
        </w:rPr>
        <w:t>jn een onderdeel van de weging</w:t>
      </w:r>
      <w:r w:rsidRPr="001D16B1">
        <w:rPr>
          <w:rFonts w:cs="Arial"/>
          <w:sz w:val="20"/>
          <w:szCs w:val="20"/>
        </w:rPr>
        <w:t xml:space="preserve"> van </w:t>
      </w:r>
      <w:r w:rsidR="00043DA7">
        <w:rPr>
          <w:rFonts w:cs="Arial"/>
          <w:sz w:val="20"/>
          <w:szCs w:val="20"/>
        </w:rPr>
        <w:t xml:space="preserve">de </w:t>
      </w:r>
      <w:r w:rsidRPr="001D16B1">
        <w:rPr>
          <w:rFonts w:cs="Arial"/>
          <w:sz w:val="20"/>
          <w:szCs w:val="20"/>
        </w:rPr>
        <w:t>signalen en het beoordelen van de situatie (stap 4)</w:t>
      </w:r>
      <w:r w:rsidRPr="001D16B1">
        <w:rPr>
          <w:rStyle w:val="Voetnootmarkering"/>
          <w:rFonts w:cs="Arial"/>
          <w:sz w:val="20"/>
          <w:szCs w:val="20"/>
        </w:rPr>
        <w:footnoteReference w:id="1"/>
      </w:r>
      <w:r w:rsidRPr="001D16B1">
        <w:rPr>
          <w:rFonts w:cs="Arial"/>
          <w:sz w:val="20"/>
          <w:szCs w:val="20"/>
        </w:rPr>
        <w:t xml:space="preserve">. </w:t>
      </w:r>
    </w:p>
    <w:p w:rsidR="003A1EFD" w:rsidRPr="006A01A6" w:rsidRDefault="003A1EFD" w:rsidP="003A1EFD">
      <w:pPr>
        <w:pStyle w:val="Voetnoottekst"/>
        <w:tabs>
          <w:tab w:val="left" w:pos="1260"/>
        </w:tabs>
        <w:spacing w:line="280" w:lineRule="atLeast"/>
        <w:rPr>
          <w:rFonts w:ascii="Calibri" w:hAnsi="Calibri"/>
          <w:b/>
          <w:bCs/>
        </w:rPr>
      </w:pPr>
    </w:p>
    <w:p w:rsidR="003A1EFD" w:rsidRPr="006A01A6" w:rsidRDefault="003A1EFD" w:rsidP="003A1EFD">
      <w:pPr>
        <w:pStyle w:val="Voetnoottekst"/>
        <w:tabs>
          <w:tab w:val="left" w:pos="1260"/>
        </w:tabs>
        <w:spacing w:line="280" w:lineRule="atLeast"/>
        <w:rPr>
          <w:rFonts w:ascii="Calibri" w:hAnsi="Calibri"/>
          <w:b/>
          <w:bCs/>
        </w:rPr>
      </w:pPr>
      <w:r w:rsidRPr="006A01A6">
        <w:rPr>
          <w:rFonts w:ascii="Calibri" w:hAnsi="Calibri"/>
          <w:b/>
        </w:rPr>
        <w:t xml:space="preserve">Het gesprek wordt altijd door de leerkracht en </w:t>
      </w:r>
      <w:r>
        <w:rPr>
          <w:rFonts w:ascii="Calibri" w:hAnsi="Calibri"/>
          <w:b/>
        </w:rPr>
        <w:t>IB/</w:t>
      </w:r>
      <w:r w:rsidRPr="006A01A6">
        <w:rPr>
          <w:rFonts w:ascii="Calibri" w:hAnsi="Calibri"/>
          <w:b/>
        </w:rPr>
        <w:t xml:space="preserve">aandachtsfunctionaris voorbereid. Ter ondersteuning bij het voorbereiden van het gesprek met ouders, kan Veilig Thuis worden geraadpleegd. </w:t>
      </w:r>
    </w:p>
    <w:p w:rsidR="003A1EFD" w:rsidRPr="006A01A6" w:rsidRDefault="003A1EFD" w:rsidP="003A1EFD">
      <w:pPr>
        <w:pStyle w:val="Voetnoottekst"/>
        <w:tabs>
          <w:tab w:val="left" w:pos="1260"/>
        </w:tabs>
        <w:spacing w:line="280" w:lineRule="atLeast"/>
        <w:rPr>
          <w:rFonts w:ascii="Calibri" w:hAnsi="Calibri"/>
          <w:b/>
          <w:bCs/>
        </w:rPr>
      </w:pPr>
    </w:p>
    <w:p w:rsidR="003A1EFD" w:rsidRPr="006A01A6" w:rsidRDefault="003A1EFD" w:rsidP="003A1EFD">
      <w:pPr>
        <w:pStyle w:val="Lijstalinea"/>
        <w:spacing w:line="280" w:lineRule="atLeast"/>
        <w:ind w:left="0"/>
        <w:rPr>
          <w:rFonts w:cs="Arial"/>
          <w:szCs w:val="20"/>
        </w:rPr>
      </w:pPr>
      <w:r w:rsidRPr="006A01A6">
        <w:rPr>
          <w:rFonts w:cs="Arial"/>
          <w:szCs w:val="20"/>
        </w:rPr>
        <w:t>Als leerkracht stel je het kind, voorafgaand aan het gesprek met ouders, hiervan op de hoogte. Bespreek met het kind dat je gaat praten met de ouders met als insteek om het kind verder te helpen. Probeer openheid te geven door de stappen met het kind door te nemen. Beloof nooit geheimhouding aan het kind!</w:t>
      </w:r>
    </w:p>
    <w:p w:rsidR="003A1EFD" w:rsidRPr="006A01A6" w:rsidRDefault="003A1EFD" w:rsidP="003A1EFD">
      <w:pPr>
        <w:pStyle w:val="Lijstalinea"/>
        <w:spacing w:line="280" w:lineRule="atLeast"/>
        <w:ind w:left="0"/>
        <w:rPr>
          <w:rFonts w:cs="Arial"/>
          <w:szCs w:val="20"/>
        </w:rPr>
      </w:pPr>
    </w:p>
    <w:p w:rsidR="003A1EFD" w:rsidRPr="006A01A6" w:rsidRDefault="003A1EFD" w:rsidP="003A1EFD">
      <w:pPr>
        <w:pStyle w:val="Lijstalinea"/>
        <w:spacing w:line="280" w:lineRule="atLeast"/>
        <w:ind w:left="0"/>
        <w:rPr>
          <w:rFonts w:cs="Arial"/>
          <w:szCs w:val="20"/>
        </w:rPr>
      </w:pPr>
      <w:r w:rsidRPr="006A01A6">
        <w:rPr>
          <w:rFonts w:cs="Arial"/>
          <w:szCs w:val="20"/>
        </w:rPr>
        <w:t xml:space="preserve">Het gesprek met ouders wordt door de leerkracht samen met de aandachtsfunctionaris gevoerd. Hierbij </w:t>
      </w:r>
      <w:r w:rsidR="00043DA7">
        <w:rPr>
          <w:rFonts w:cs="Arial"/>
          <w:szCs w:val="20"/>
        </w:rPr>
        <w:t>nemen we de volgende uitgangspunten in acht</w:t>
      </w:r>
      <w:r w:rsidRPr="006A01A6">
        <w:rPr>
          <w:rFonts w:cs="Arial"/>
          <w:szCs w:val="20"/>
        </w:rPr>
        <w:t>:</w:t>
      </w:r>
    </w:p>
    <w:p w:rsidR="003A1EFD" w:rsidRPr="006A01A6" w:rsidRDefault="00043DA7" w:rsidP="003A1EFD">
      <w:pPr>
        <w:pStyle w:val="Voetnoottekst"/>
        <w:numPr>
          <w:ilvl w:val="0"/>
          <w:numId w:val="41"/>
        </w:numPr>
        <w:tabs>
          <w:tab w:val="left" w:pos="1260"/>
        </w:tabs>
        <w:spacing w:line="280" w:lineRule="atLeast"/>
        <w:rPr>
          <w:rFonts w:ascii="Calibri" w:hAnsi="Calibri"/>
          <w:iCs/>
        </w:rPr>
      </w:pPr>
      <w:r>
        <w:rPr>
          <w:rFonts w:ascii="Calibri" w:hAnsi="Calibri"/>
          <w:iCs/>
        </w:rPr>
        <w:t xml:space="preserve">We leggen ouders het </w:t>
      </w:r>
      <w:r w:rsidR="003A1EFD" w:rsidRPr="006A01A6">
        <w:rPr>
          <w:rFonts w:ascii="Calibri" w:hAnsi="Calibri"/>
          <w:iCs/>
        </w:rPr>
        <w:t>doel uit van het gesprek.</w:t>
      </w:r>
    </w:p>
    <w:p w:rsidR="003A1EFD" w:rsidRPr="006A01A6" w:rsidRDefault="00043DA7" w:rsidP="003A1EFD">
      <w:pPr>
        <w:pStyle w:val="Voetnoottekst"/>
        <w:numPr>
          <w:ilvl w:val="0"/>
          <w:numId w:val="41"/>
        </w:numPr>
        <w:tabs>
          <w:tab w:val="left" w:pos="1260"/>
        </w:tabs>
        <w:spacing w:line="280" w:lineRule="atLeast"/>
        <w:rPr>
          <w:rFonts w:ascii="Calibri" w:hAnsi="Calibri"/>
          <w:iCs/>
        </w:rPr>
      </w:pPr>
      <w:r>
        <w:rPr>
          <w:rFonts w:ascii="Calibri" w:hAnsi="Calibri"/>
          <w:iCs/>
        </w:rPr>
        <w:t xml:space="preserve">We beschrijven de feiten die zijn </w:t>
      </w:r>
      <w:r w:rsidR="003A1EFD" w:rsidRPr="006A01A6">
        <w:rPr>
          <w:rFonts w:ascii="Calibri" w:hAnsi="Calibri"/>
          <w:iCs/>
        </w:rPr>
        <w:t>vastgesteld en</w:t>
      </w:r>
      <w:r>
        <w:rPr>
          <w:rFonts w:ascii="Calibri" w:hAnsi="Calibri"/>
          <w:iCs/>
        </w:rPr>
        <w:t xml:space="preserve">/of de waarnemingen die zijn </w:t>
      </w:r>
      <w:r w:rsidR="003A1EFD" w:rsidRPr="006A01A6">
        <w:rPr>
          <w:rFonts w:ascii="Calibri" w:hAnsi="Calibri"/>
          <w:iCs/>
        </w:rPr>
        <w:t>gedaan.</w:t>
      </w:r>
    </w:p>
    <w:p w:rsidR="003A1EFD" w:rsidRPr="006A01A6" w:rsidRDefault="00043DA7" w:rsidP="003A1EFD">
      <w:pPr>
        <w:numPr>
          <w:ilvl w:val="0"/>
          <w:numId w:val="41"/>
        </w:numPr>
        <w:spacing w:line="280" w:lineRule="atLeast"/>
        <w:rPr>
          <w:iCs/>
          <w:szCs w:val="20"/>
        </w:rPr>
      </w:pPr>
      <w:r>
        <w:rPr>
          <w:iCs/>
          <w:szCs w:val="20"/>
        </w:rPr>
        <w:t>ouder(s) geven een reactie hierop</w:t>
      </w:r>
    </w:p>
    <w:p w:rsidR="003A1EFD" w:rsidRPr="006A01A6" w:rsidRDefault="003A1EFD" w:rsidP="003A1EFD">
      <w:pPr>
        <w:numPr>
          <w:ilvl w:val="0"/>
          <w:numId w:val="41"/>
        </w:numPr>
        <w:spacing w:line="280" w:lineRule="atLeast"/>
        <w:rPr>
          <w:iCs/>
          <w:szCs w:val="20"/>
        </w:rPr>
      </w:pPr>
      <w:r w:rsidRPr="006A01A6">
        <w:rPr>
          <w:iCs/>
          <w:szCs w:val="20"/>
        </w:rPr>
        <w:t>na deze reac</w:t>
      </w:r>
      <w:r w:rsidR="00043DA7">
        <w:rPr>
          <w:iCs/>
          <w:szCs w:val="20"/>
        </w:rPr>
        <w:t xml:space="preserve">tie volgt (zo nodig) </w:t>
      </w:r>
      <w:r w:rsidRPr="006A01A6">
        <w:rPr>
          <w:iCs/>
          <w:szCs w:val="20"/>
        </w:rPr>
        <w:t>een interpretatie v</w:t>
      </w:r>
      <w:r w:rsidR="00043DA7">
        <w:rPr>
          <w:iCs/>
          <w:szCs w:val="20"/>
        </w:rPr>
        <w:t xml:space="preserve">an wat we hebben </w:t>
      </w:r>
      <w:r w:rsidRPr="006A01A6">
        <w:rPr>
          <w:iCs/>
          <w:szCs w:val="20"/>
        </w:rPr>
        <w:t>gezien, gehoord en waargenomen. In geval van een vermoeden van (voorgenomen) vrouwelijke genitale verminki</w:t>
      </w:r>
      <w:r w:rsidR="00043DA7">
        <w:rPr>
          <w:iCs/>
          <w:szCs w:val="20"/>
        </w:rPr>
        <w:t xml:space="preserve">ng (meisjesbesnijdenis) nemen we </w:t>
      </w:r>
      <w:r w:rsidRPr="006A01A6">
        <w:rPr>
          <w:iCs/>
          <w:szCs w:val="20"/>
        </w:rPr>
        <w:t>met spoed contact op met Veilig Thuis of een gespecialiseerde instantie.</w:t>
      </w:r>
    </w:p>
    <w:p w:rsidR="003A1EFD" w:rsidRPr="006A01A6" w:rsidRDefault="00043DA7" w:rsidP="003A1EFD">
      <w:pPr>
        <w:numPr>
          <w:ilvl w:val="0"/>
          <w:numId w:val="41"/>
        </w:numPr>
        <w:spacing w:line="280" w:lineRule="atLeast"/>
        <w:rPr>
          <w:iCs/>
          <w:szCs w:val="20"/>
        </w:rPr>
      </w:pPr>
      <w:r>
        <w:rPr>
          <w:iCs/>
          <w:szCs w:val="20"/>
        </w:rPr>
        <w:t xml:space="preserve">We maken een gespreksverslag en vragen </w:t>
      </w:r>
      <w:r w:rsidR="003A1EFD" w:rsidRPr="006A01A6">
        <w:rPr>
          <w:iCs/>
          <w:szCs w:val="20"/>
        </w:rPr>
        <w:t>ouders om deze te ondertekenen.</w:t>
      </w:r>
    </w:p>
    <w:p w:rsidR="003A1EFD" w:rsidRPr="006A01A6" w:rsidRDefault="003A1EFD" w:rsidP="003A1EFD">
      <w:pPr>
        <w:pStyle w:val="Voetnoottekst"/>
        <w:tabs>
          <w:tab w:val="left" w:pos="2700"/>
        </w:tabs>
        <w:spacing w:line="280" w:lineRule="atLeast"/>
        <w:rPr>
          <w:rFonts w:ascii="Calibri" w:hAnsi="Calibri"/>
          <w:szCs w:val="24"/>
        </w:rPr>
      </w:pPr>
    </w:p>
    <w:p w:rsidR="003A1EFD" w:rsidRPr="005C3EC5" w:rsidRDefault="003A1EFD" w:rsidP="003A1EFD">
      <w:pPr>
        <w:pStyle w:val="Voetnoottekst"/>
        <w:tabs>
          <w:tab w:val="left" w:pos="1260"/>
          <w:tab w:val="left" w:pos="2700"/>
        </w:tabs>
        <w:spacing w:line="280" w:lineRule="atLeast"/>
        <w:rPr>
          <w:rFonts w:ascii="Calibri" w:hAnsi="Calibri"/>
        </w:rPr>
      </w:pPr>
      <w:r w:rsidRPr="006A01A6">
        <w:rPr>
          <w:rFonts w:ascii="Calibri" w:hAnsi="Calibri"/>
        </w:rPr>
        <w:t xml:space="preserve">In de meeste gevallen is het onduidelijk wat de oorzaken zijn van de signalen. Door ouders te informeren en uit te wisselen over de ontwikkeling van hun leerling, kunnen zorgen verduidelijkt, ontkracht of bekrachtigd </w:t>
      </w:r>
      <w:r w:rsidR="00043DA7">
        <w:rPr>
          <w:rFonts w:ascii="Calibri" w:hAnsi="Calibri"/>
        </w:rPr>
        <w:t xml:space="preserve">worden. We vragen </w:t>
      </w:r>
      <w:r w:rsidRPr="006A01A6">
        <w:rPr>
          <w:rFonts w:ascii="Calibri" w:hAnsi="Calibri"/>
        </w:rPr>
        <w:t xml:space="preserve">ouders </w:t>
      </w:r>
      <w:r w:rsidR="00043DA7">
        <w:rPr>
          <w:rFonts w:ascii="Calibri" w:hAnsi="Calibri"/>
        </w:rPr>
        <w:t xml:space="preserve">expliciet naar hun mening en vragen </w:t>
      </w:r>
      <w:r w:rsidRPr="006A01A6">
        <w:rPr>
          <w:rFonts w:ascii="Calibri" w:hAnsi="Calibri"/>
        </w:rPr>
        <w:t>door over leerling gerelateerde onderwerpen in de thuissituatie. Herkennen ouders de situatie? Hoe gedraagt de le</w:t>
      </w:r>
      <w:r w:rsidR="00043DA7">
        <w:rPr>
          <w:rFonts w:ascii="Calibri" w:hAnsi="Calibri"/>
        </w:rPr>
        <w:t xml:space="preserve">erling zich thuis? Hoe reageren </w:t>
      </w:r>
      <w:r w:rsidRPr="006A01A6">
        <w:rPr>
          <w:rFonts w:ascii="Calibri" w:hAnsi="Calibri"/>
        </w:rPr>
        <w:t>de ouders daarop? Hoe gaat het opvoeden thuis? Hoe reageert het kind hierop? Hoe is de ontwikkeling van het kind tot nu toe verlopen</w:t>
      </w:r>
      <w:r w:rsidRPr="005C3EC5">
        <w:rPr>
          <w:rFonts w:ascii="Calibri" w:hAnsi="Calibri"/>
        </w:rPr>
        <w:t>? Wat vind</w:t>
      </w:r>
      <w:r>
        <w:rPr>
          <w:rFonts w:ascii="Calibri" w:hAnsi="Calibri"/>
        </w:rPr>
        <w:t>en</w:t>
      </w:r>
      <w:r w:rsidRPr="005C3EC5">
        <w:rPr>
          <w:rFonts w:ascii="Calibri" w:hAnsi="Calibri"/>
        </w:rPr>
        <w:t xml:space="preserve"> ouders</w:t>
      </w:r>
      <w:r>
        <w:rPr>
          <w:rFonts w:ascii="Calibri" w:hAnsi="Calibri"/>
        </w:rPr>
        <w:t xml:space="preserve"> daarvan? Hoe ervaren</w:t>
      </w:r>
      <w:r w:rsidRPr="005C3EC5">
        <w:rPr>
          <w:rFonts w:ascii="Calibri" w:hAnsi="Calibri"/>
        </w:rPr>
        <w:t xml:space="preserve"> ouder</w:t>
      </w:r>
      <w:r>
        <w:rPr>
          <w:rFonts w:ascii="Calibri" w:hAnsi="Calibri"/>
        </w:rPr>
        <w:t>s</w:t>
      </w:r>
      <w:r w:rsidRPr="005C3EC5">
        <w:rPr>
          <w:rFonts w:ascii="Calibri" w:hAnsi="Calibri"/>
        </w:rPr>
        <w:t xml:space="preserve"> de opvoeding en zijn rol als ouder?</w:t>
      </w:r>
    </w:p>
    <w:p w:rsidR="003A1EFD" w:rsidRPr="00CA6486" w:rsidRDefault="003A1EFD" w:rsidP="003A1EFD">
      <w:pPr>
        <w:pStyle w:val="Voetnoottekst"/>
        <w:tabs>
          <w:tab w:val="left" w:pos="1260"/>
          <w:tab w:val="left" w:pos="2700"/>
        </w:tabs>
        <w:spacing w:line="280" w:lineRule="atLeast"/>
        <w:rPr>
          <w:rFonts w:ascii="Calibri" w:hAnsi="Calibri"/>
        </w:rPr>
      </w:pPr>
    </w:p>
    <w:p w:rsidR="003A1EFD" w:rsidRPr="005C3EC5" w:rsidRDefault="003A1EFD" w:rsidP="003A1EFD">
      <w:pPr>
        <w:pStyle w:val="Voetnoottekst"/>
        <w:tabs>
          <w:tab w:val="left" w:pos="2700"/>
        </w:tabs>
        <w:spacing w:line="280" w:lineRule="atLeast"/>
        <w:rPr>
          <w:rFonts w:ascii="Calibri" w:hAnsi="Calibri"/>
          <w:szCs w:val="24"/>
        </w:rPr>
      </w:pPr>
      <w:r w:rsidRPr="005C3EC5">
        <w:rPr>
          <w:rFonts w:ascii="Calibri" w:hAnsi="Calibri"/>
          <w:szCs w:val="24"/>
        </w:rPr>
        <w:t>Indien een handelings- of begeleidingsplan wordt ingezet voor de leerling,</w:t>
      </w:r>
      <w:r>
        <w:rPr>
          <w:rFonts w:ascii="Calibri" w:hAnsi="Calibri"/>
          <w:szCs w:val="24"/>
        </w:rPr>
        <w:t xml:space="preserve"> wordt dit ook met ouders besproken</w:t>
      </w:r>
      <w:r w:rsidRPr="005C3EC5">
        <w:rPr>
          <w:rFonts w:ascii="Calibri" w:hAnsi="Calibri"/>
          <w:szCs w:val="24"/>
        </w:rPr>
        <w:t>.</w:t>
      </w:r>
      <w:r w:rsidR="00043DA7">
        <w:rPr>
          <w:rFonts w:ascii="Calibri" w:hAnsi="Calibri"/>
          <w:szCs w:val="24"/>
        </w:rPr>
        <w:t xml:space="preserve"> Dit plan </w:t>
      </w:r>
      <w:r>
        <w:rPr>
          <w:rFonts w:ascii="Calibri" w:hAnsi="Calibri"/>
          <w:szCs w:val="24"/>
        </w:rPr>
        <w:t xml:space="preserve">evalueren </w:t>
      </w:r>
      <w:r w:rsidR="00043DA7">
        <w:rPr>
          <w:rFonts w:ascii="Calibri" w:hAnsi="Calibri"/>
          <w:szCs w:val="24"/>
        </w:rPr>
        <w:t>we regelmatig en wordt opnieuw met ouders besproken</w:t>
      </w:r>
      <w:r>
        <w:rPr>
          <w:rFonts w:ascii="Calibri" w:hAnsi="Calibri"/>
          <w:szCs w:val="24"/>
        </w:rPr>
        <w:t>.</w:t>
      </w:r>
      <w:r w:rsidRPr="005C3EC5">
        <w:rPr>
          <w:rFonts w:ascii="Calibri" w:hAnsi="Calibri"/>
          <w:szCs w:val="24"/>
        </w:rPr>
        <w:t xml:space="preserve"> </w:t>
      </w:r>
    </w:p>
    <w:p w:rsidR="003A1EFD" w:rsidRPr="005C3EC5" w:rsidRDefault="003A1EFD" w:rsidP="003A1EFD">
      <w:pPr>
        <w:pStyle w:val="Voetnoottekst"/>
        <w:tabs>
          <w:tab w:val="left" w:pos="1260"/>
          <w:tab w:val="left" w:pos="2700"/>
        </w:tabs>
        <w:spacing w:line="280" w:lineRule="atLeast"/>
        <w:rPr>
          <w:rFonts w:ascii="Calibri" w:hAnsi="Calibri"/>
        </w:rPr>
      </w:pPr>
    </w:p>
    <w:p w:rsidR="003A1EFD" w:rsidRPr="006A01A6" w:rsidRDefault="003A1EFD" w:rsidP="003A1EFD">
      <w:pPr>
        <w:pStyle w:val="Voetnoottekst"/>
        <w:tabs>
          <w:tab w:val="left" w:pos="1260"/>
          <w:tab w:val="left" w:pos="2700"/>
        </w:tabs>
        <w:spacing w:line="280" w:lineRule="atLeast"/>
        <w:rPr>
          <w:rFonts w:ascii="Calibri" w:hAnsi="Calibri"/>
        </w:rPr>
      </w:pPr>
      <w:r w:rsidRPr="005C3EC5">
        <w:rPr>
          <w:rFonts w:ascii="Calibri" w:hAnsi="Calibri"/>
        </w:rPr>
        <w:t>Indien de ouder</w:t>
      </w:r>
      <w:r>
        <w:rPr>
          <w:rFonts w:ascii="Calibri" w:hAnsi="Calibri"/>
        </w:rPr>
        <w:t xml:space="preserve">s de </w:t>
      </w:r>
      <w:r w:rsidR="00043DA7">
        <w:rPr>
          <w:rFonts w:ascii="Calibri" w:hAnsi="Calibri"/>
        </w:rPr>
        <w:t>zorgen herkennen, nemen we gezamenlijk vervolgstappen</w:t>
      </w:r>
      <w:r w:rsidRPr="006A01A6">
        <w:rPr>
          <w:rFonts w:ascii="Calibri" w:hAnsi="Calibri"/>
        </w:rPr>
        <w:t xml:space="preserve"> (bijvoorbeeld opvoedingsondersteuning). Ook kunnen handelingsadviezen voor thuis en op school worden uitgewisseld.</w:t>
      </w:r>
    </w:p>
    <w:p w:rsidR="003A1EFD" w:rsidRPr="006A01A6" w:rsidRDefault="003A1EFD" w:rsidP="003A1EFD">
      <w:pPr>
        <w:pStyle w:val="Voetnoottekst"/>
        <w:tabs>
          <w:tab w:val="left" w:pos="1260"/>
          <w:tab w:val="left" w:pos="2700"/>
        </w:tabs>
        <w:spacing w:line="280" w:lineRule="atLeast"/>
        <w:rPr>
          <w:rFonts w:ascii="Calibri" w:hAnsi="Calibri"/>
        </w:rPr>
      </w:pPr>
    </w:p>
    <w:p w:rsidR="003A1EFD" w:rsidRPr="006A01A6" w:rsidRDefault="003A1EFD" w:rsidP="003A1EFD">
      <w:pPr>
        <w:pStyle w:val="Voetnoottekst"/>
        <w:tabs>
          <w:tab w:val="left" w:pos="1260"/>
          <w:tab w:val="left" w:pos="2700"/>
        </w:tabs>
        <w:spacing w:line="280" w:lineRule="atLeast"/>
        <w:rPr>
          <w:rFonts w:ascii="Calibri" w:hAnsi="Calibri"/>
        </w:rPr>
      </w:pPr>
      <w:r w:rsidRPr="006A01A6">
        <w:rPr>
          <w:rFonts w:ascii="Calibri" w:hAnsi="Calibri"/>
        </w:rPr>
        <w:lastRenderedPageBreak/>
        <w:t>Indien</w:t>
      </w:r>
      <w:r>
        <w:rPr>
          <w:rFonts w:ascii="Calibri" w:hAnsi="Calibri"/>
        </w:rPr>
        <w:t xml:space="preserve"> zorgen</w:t>
      </w:r>
      <w:r w:rsidRPr="006A01A6">
        <w:rPr>
          <w:rFonts w:ascii="Calibri" w:hAnsi="Calibri"/>
        </w:rPr>
        <w:t xml:space="preserve"> tijdens het gesprek met de ouders worden weggenomen, kan worden besloten om de stappen van de meldcode niet verder te doorlopen. Eventueel kan worden besloten het kind te blijven volgen in Het MDO. Deze beslissing wordt door de leerkracht en aandachtsfunctionaris gemaakt. Indien zorgen </w:t>
      </w:r>
      <w:r w:rsidR="00043DA7">
        <w:rPr>
          <w:rFonts w:ascii="Calibri" w:hAnsi="Calibri"/>
        </w:rPr>
        <w:t>niet zijn weggenomen, vervolgen we het stappenplan</w:t>
      </w:r>
      <w:r w:rsidRPr="006A01A6">
        <w:rPr>
          <w:rFonts w:ascii="Calibri" w:hAnsi="Calibri"/>
        </w:rPr>
        <w:t xml:space="preserve">. </w:t>
      </w:r>
    </w:p>
    <w:p w:rsidR="003A1EFD" w:rsidRPr="006A01A6" w:rsidRDefault="003A1EFD" w:rsidP="003A1EFD">
      <w:pPr>
        <w:pStyle w:val="Voetnoottekst"/>
        <w:tabs>
          <w:tab w:val="left" w:pos="1260"/>
          <w:tab w:val="left" w:pos="2700"/>
        </w:tabs>
        <w:spacing w:line="280" w:lineRule="atLeast"/>
        <w:rPr>
          <w:rFonts w:ascii="Calibri" w:hAnsi="Calibri"/>
        </w:rPr>
      </w:pPr>
    </w:p>
    <w:p w:rsidR="003A1EFD" w:rsidRPr="006A01A6" w:rsidRDefault="003A1EFD" w:rsidP="003A1EFD">
      <w:pPr>
        <w:pStyle w:val="Voetnoottekst"/>
        <w:tabs>
          <w:tab w:val="left" w:pos="1260"/>
        </w:tabs>
        <w:spacing w:line="280" w:lineRule="atLeast"/>
        <w:rPr>
          <w:rFonts w:ascii="Calibri" w:hAnsi="Calibri"/>
          <w:iCs/>
        </w:rPr>
      </w:pPr>
      <w:r w:rsidRPr="006A01A6">
        <w:rPr>
          <w:rFonts w:ascii="Calibri" w:hAnsi="Calibri"/>
          <w:iCs/>
        </w:rPr>
        <w:t>Het doen van een melding bij het Veilig Thuis zonder dat de signalen zijn besproken met de ouders, is alleen mogelijk als:</w:t>
      </w:r>
    </w:p>
    <w:p w:rsidR="003A1EFD" w:rsidRPr="006A01A6" w:rsidRDefault="003A1EFD" w:rsidP="003A1EFD">
      <w:pPr>
        <w:pStyle w:val="Voetnoottekst"/>
        <w:numPr>
          <w:ilvl w:val="0"/>
          <w:numId w:val="42"/>
        </w:numPr>
        <w:tabs>
          <w:tab w:val="left" w:pos="1260"/>
        </w:tabs>
        <w:spacing w:line="280" w:lineRule="atLeast"/>
        <w:rPr>
          <w:rFonts w:ascii="Calibri" w:hAnsi="Calibri"/>
          <w:iCs/>
        </w:rPr>
      </w:pPr>
      <w:r w:rsidRPr="006A01A6">
        <w:rPr>
          <w:rFonts w:ascii="Calibri" w:hAnsi="Calibri"/>
          <w:iCs/>
        </w:rPr>
        <w:t xml:space="preserve">de veiligheid van het kind, de ouders, die van u zelf, of die van een ander in het geding is; of </w:t>
      </w:r>
    </w:p>
    <w:p w:rsidR="003A1EFD" w:rsidRPr="006A01A6" w:rsidRDefault="003A1EFD" w:rsidP="003A1EFD">
      <w:pPr>
        <w:pStyle w:val="Voetnoottekst"/>
        <w:numPr>
          <w:ilvl w:val="0"/>
          <w:numId w:val="42"/>
        </w:numPr>
        <w:tabs>
          <w:tab w:val="left" w:pos="1260"/>
        </w:tabs>
        <w:spacing w:line="280" w:lineRule="atLeast"/>
        <w:rPr>
          <w:rFonts w:ascii="Calibri" w:hAnsi="Calibri"/>
          <w:iCs/>
        </w:rPr>
      </w:pPr>
      <w:r w:rsidRPr="006A01A6">
        <w:rPr>
          <w:rFonts w:ascii="Calibri" w:hAnsi="Calibri"/>
          <w:iCs/>
        </w:rPr>
        <w:t>als u goede redenen hebt om te veronderstellen dat de ouders door dit gesprek het contact zal verbreken.</w:t>
      </w:r>
    </w:p>
    <w:p w:rsidR="003A1EFD" w:rsidRPr="006A01A6" w:rsidRDefault="003A1EFD" w:rsidP="003A1EFD">
      <w:pPr>
        <w:pStyle w:val="Voetnoottekst"/>
        <w:tabs>
          <w:tab w:val="left" w:pos="1260"/>
        </w:tabs>
        <w:spacing w:line="280" w:lineRule="atLeast"/>
        <w:rPr>
          <w:rFonts w:ascii="Calibri" w:hAnsi="Calibri"/>
          <w:iCs/>
        </w:rPr>
      </w:pPr>
      <w:r w:rsidRPr="006A01A6">
        <w:rPr>
          <w:rFonts w:ascii="Calibri" w:hAnsi="Calibri"/>
          <w:iCs/>
        </w:rPr>
        <w:t>Advies vragen aan Veilig Thuis mag altijd anoniem.</w:t>
      </w:r>
    </w:p>
    <w:p w:rsidR="003A1EFD" w:rsidRPr="006A01A6" w:rsidRDefault="003A1EFD" w:rsidP="003A1EFD">
      <w:pPr>
        <w:pStyle w:val="Voetnoottekst"/>
        <w:tabs>
          <w:tab w:val="left" w:pos="1260"/>
        </w:tabs>
        <w:spacing w:line="280" w:lineRule="atLeast"/>
        <w:rPr>
          <w:rFonts w:ascii="Calibri" w:hAnsi="Calibri"/>
          <w:szCs w:val="24"/>
        </w:rPr>
      </w:pPr>
    </w:p>
    <w:p w:rsidR="003A1EFD" w:rsidRDefault="003A1EFD" w:rsidP="00677057"/>
    <w:p w:rsidR="003A1EFD" w:rsidRPr="00677057" w:rsidRDefault="003A1EFD" w:rsidP="00677057"/>
    <w:p w:rsidR="00C549B7" w:rsidRDefault="00C549B7" w:rsidP="00A629D0">
      <w:pPr>
        <w:pStyle w:val="Kop2"/>
        <w:rPr>
          <w:b w:val="0"/>
        </w:rPr>
      </w:pPr>
      <w:r w:rsidRPr="000412E8">
        <w:t>Stap 4</w:t>
      </w:r>
      <w:r>
        <w:t xml:space="preserve">: </w:t>
      </w:r>
      <w:r>
        <w:rPr>
          <w:b w:val="0"/>
        </w:rPr>
        <w:t>Wegen van geweld en/of kindermishandeling</w:t>
      </w:r>
    </w:p>
    <w:p w:rsidR="00C549B7" w:rsidRDefault="00C549B7" w:rsidP="003E7AC4">
      <w:r>
        <w:t xml:space="preserve"> </w:t>
      </w:r>
    </w:p>
    <w:p w:rsidR="00C549B7" w:rsidRDefault="00043DA7" w:rsidP="005C7966">
      <w:pPr>
        <w:pStyle w:val="Lijstopsomteken"/>
      </w:pPr>
      <w:r>
        <w:t>Leerkracht, aandachtsfunctionaris, intern begeleider en directeur maken met elkaa</w:t>
      </w:r>
      <w:r w:rsidR="008D642B">
        <w:t>r</w:t>
      </w:r>
      <w:r>
        <w:t xml:space="preserve"> een risicotaxatie en/of </w:t>
      </w:r>
      <w:r w:rsidR="00C549B7">
        <w:t>beoordeling van de veili</w:t>
      </w:r>
      <w:r w:rsidR="008D642B">
        <w:t>gheidssituatie en doorlopen met elkaar de onderstaande vijf afwegingsvragen</w:t>
      </w:r>
      <w:r w:rsidR="00C549B7">
        <w:t xml:space="preserve">. </w:t>
      </w:r>
    </w:p>
    <w:p w:rsidR="00C549B7" w:rsidRDefault="008D642B" w:rsidP="008304F4">
      <w:pPr>
        <w:pStyle w:val="Lijstopsomteken"/>
      </w:pPr>
      <w:r>
        <w:t>B</w:t>
      </w:r>
      <w:r w:rsidR="00C549B7" w:rsidRPr="00337DA8">
        <w:t>ij twijfel</w:t>
      </w:r>
      <w:r>
        <w:t xml:space="preserve"> vragen we altijd advies </w:t>
      </w:r>
      <w:r w:rsidR="00C549B7" w:rsidRPr="00337DA8">
        <w:t xml:space="preserve">bij </w:t>
      </w:r>
      <w:r w:rsidR="00C549B7">
        <w:t>Veilig Thuis.</w:t>
      </w:r>
    </w:p>
    <w:p w:rsidR="00C549B7" w:rsidRDefault="008D642B" w:rsidP="008304F4">
      <w:pPr>
        <w:pStyle w:val="Lijstopsomteken"/>
      </w:pPr>
      <w:r>
        <w:t>De melding wordt gedaan door de directeur in samenwerking met intern begeleider en/of aandachtsfunctionaris.</w:t>
      </w:r>
    </w:p>
    <w:p w:rsidR="00C549B7" w:rsidRPr="000F433B" w:rsidRDefault="008D642B" w:rsidP="000F433B">
      <w:pPr>
        <w:pStyle w:val="Lijstopsomteken"/>
      </w:pPr>
      <w:r>
        <w:t xml:space="preserve">Voordat de melding wordt gedaan voeren zij samen een gesprek met ouder(s) om te melder </w:t>
      </w:r>
      <w:r w:rsidR="00C549B7">
        <w:t>dat er een registratie bij Veilig Thuis zal plaatsvinden.</w:t>
      </w:r>
    </w:p>
    <w:p w:rsidR="00C549B7" w:rsidRPr="00337DA8" w:rsidRDefault="00C549B7" w:rsidP="00337DA8"/>
    <w:p w:rsidR="00C549B7" w:rsidRPr="00677057" w:rsidRDefault="00C549B7" w:rsidP="00677057"/>
    <w:p w:rsidR="00C549B7" w:rsidRDefault="00C549B7" w:rsidP="00F3207F">
      <w:pPr>
        <w:pStyle w:val="Kop3"/>
        <w:sectPr w:rsidR="00C549B7" w:rsidSect="00E911CD">
          <w:pgSz w:w="11900" w:h="16840"/>
          <w:pgMar w:top="1418" w:right="1418" w:bottom="1418" w:left="1985" w:header="709" w:footer="709" w:gutter="0"/>
          <w:cols w:space="708"/>
        </w:sectPr>
      </w:pPr>
    </w:p>
    <w:p w:rsidR="00C549B7" w:rsidRPr="000412E8" w:rsidRDefault="00C549B7" w:rsidP="00F3207F">
      <w:pPr>
        <w:pStyle w:val="Kop3"/>
      </w:pPr>
      <w:r w:rsidRPr="000412E8">
        <w:lastRenderedPageBreak/>
        <w:t xml:space="preserve">Vijf </w:t>
      </w:r>
      <w:r w:rsidRPr="00677057">
        <w:t>afwegingsvragen</w:t>
      </w:r>
    </w:p>
    <w:p w:rsidR="00C549B7" w:rsidRPr="00640706" w:rsidRDefault="00C549B7" w:rsidP="00640706"/>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0"/>
        <w:gridCol w:w="386"/>
        <w:gridCol w:w="7551"/>
      </w:tblGrid>
      <w:tr w:rsidR="00C549B7" w:rsidRPr="00092C09" w:rsidTr="009025B2">
        <w:tc>
          <w:tcPr>
            <w:tcW w:w="567" w:type="dxa"/>
            <w:shd w:val="clear" w:color="auto" w:fill="auto"/>
          </w:tcPr>
          <w:p w:rsidR="00C549B7" w:rsidRPr="00092C09" w:rsidRDefault="00C549B7" w:rsidP="00092C09"/>
        </w:tc>
        <w:tc>
          <w:tcPr>
            <w:tcW w:w="392" w:type="dxa"/>
            <w:tcMar>
              <w:top w:w="0" w:type="dxa"/>
            </w:tcMar>
          </w:tcPr>
          <w:p w:rsidR="00C549B7" w:rsidRPr="00092C09" w:rsidRDefault="00C549B7" w:rsidP="00794E74">
            <w:pPr>
              <w:pStyle w:val="Kop3"/>
            </w:pPr>
            <w:r w:rsidRPr="00092C09">
              <w:t>1</w:t>
            </w:r>
          </w:p>
        </w:tc>
        <w:tc>
          <w:tcPr>
            <w:tcW w:w="7754" w:type="dxa"/>
            <w:shd w:val="clear" w:color="auto" w:fill="auto"/>
          </w:tcPr>
          <w:p w:rsidR="00C549B7" w:rsidRPr="003E7AC4" w:rsidRDefault="00C549B7" w:rsidP="009025B2">
            <w:pPr>
              <w:rPr>
                <w:rStyle w:val="Nadruk"/>
              </w:rPr>
            </w:pPr>
            <w:r w:rsidRPr="003E7AC4">
              <w:rPr>
                <w:rStyle w:val="Nadruk"/>
              </w:rPr>
              <w:t xml:space="preserve">Heb ik op basis van de stappen 1 tot en met 4 van de Meldcode een vermoeden van (dreiging van) huiselijk geweld en/of kindermishandeling? </w:t>
            </w:r>
          </w:p>
          <w:p w:rsidR="00C549B7" w:rsidRPr="003E7AC4" w:rsidRDefault="00C549B7" w:rsidP="003E7AC4"/>
          <w:p w:rsidR="00C549B7" w:rsidRPr="00092C09" w:rsidRDefault="00C549B7" w:rsidP="009025B2">
            <w:pPr>
              <w:ind w:left="543" w:hanging="543"/>
            </w:pPr>
            <w:r w:rsidRPr="009025B2">
              <w:rPr>
                <w:rStyle w:val="Zwaar"/>
              </w:rPr>
              <w:t>Nee</w:t>
            </w:r>
            <w:r>
              <w:t>:</w:t>
            </w:r>
            <w:r>
              <w:tab/>
            </w:r>
            <w:r w:rsidRPr="00092C09">
              <w:t>Afs</w:t>
            </w:r>
            <w:r>
              <w:t>luiten en vastleggen in dossier.</w:t>
            </w:r>
          </w:p>
          <w:p w:rsidR="00C549B7" w:rsidRPr="00092C09" w:rsidRDefault="00C549B7" w:rsidP="009025B2">
            <w:pPr>
              <w:ind w:left="543" w:hanging="543"/>
            </w:pPr>
            <w:r w:rsidRPr="009025B2">
              <w:rPr>
                <w:rStyle w:val="Zwaar"/>
              </w:rPr>
              <w:t>Ja</w:t>
            </w:r>
            <w:r w:rsidRPr="00092C09">
              <w:t xml:space="preserve">: </w:t>
            </w:r>
            <w:r>
              <w:tab/>
            </w:r>
            <w:r w:rsidRPr="00092C09">
              <w:t>Ga verder met afweging 2</w:t>
            </w:r>
            <w:r>
              <w:t>.</w:t>
            </w:r>
          </w:p>
        </w:tc>
      </w:tr>
      <w:tr w:rsidR="00C549B7" w:rsidRPr="00092C09" w:rsidTr="009025B2">
        <w:trPr>
          <w:trHeight w:val="1134"/>
        </w:trPr>
        <w:tc>
          <w:tcPr>
            <w:tcW w:w="567" w:type="dxa"/>
            <w:tcBorders>
              <w:bottom w:val="single" w:sz="4" w:space="0" w:color="auto"/>
            </w:tcBorders>
            <w:textDirection w:val="btLr"/>
          </w:tcPr>
          <w:p w:rsidR="00C549B7" w:rsidRPr="009025B2" w:rsidRDefault="006B48B9" w:rsidP="00092C09">
            <w:pPr>
              <w:jc w:val="center"/>
              <w:rPr>
                <w:rStyle w:val="Zwaar"/>
              </w:rPr>
            </w:pPr>
            <w:r>
              <w:rPr>
                <w:rStyle w:val="Zwaar"/>
              </w:rPr>
              <w:t xml:space="preserve"> </w:t>
            </w:r>
            <w:r w:rsidR="00C549B7" w:rsidRPr="009025B2">
              <w:rPr>
                <w:rStyle w:val="Zwaar"/>
              </w:rPr>
              <w:t>Meldnorm 1</w:t>
            </w:r>
          </w:p>
        </w:tc>
        <w:tc>
          <w:tcPr>
            <w:tcW w:w="392" w:type="dxa"/>
            <w:tcMar>
              <w:top w:w="0" w:type="dxa"/>
            </w:tcMar>
          </w:tcPr>
          <w:p w:rsidR="00C549B7" w:rsidRPr="00092C09" w:rsidRDefault="00C549B7" w:rsidP="00794E74">
            <w:pPr>
              <w:pStyle w:val="Kop3"/>
            </w:pPr>
            <w:r w:rsidRPr="00092C09">
              <w:t>2</w:t>
            </w:r>
          </w:p>
        </w:tc>
        <w:tc>
          <w:tcPr>
            <w:tcW w:w="7754" w:type="dxa"/>
          </w:tcPr>
          <w:p w:rsidR="00C549B7" w:rsidRPr="003E7AC4" w:rsidRDefault="00C549B7" w:rsidP="009025B2">
            <w:pPr>
              <w:rPr>
                <w:rStyle w:val="Nadruk"/>
              </w:rPr>
            </w:pPr>
            <w:r w:rsidRPr="003E7AC4">
              <w:rPr>
                <w:rStyle w:val="Nadruk"/>
              </w:rPr>
              <w:t>Schat ik op basis van de stappen 1 tot en met 4 van de Meldcode in dat er sprake is van acute onveiligheid en/of structurele onveiligheid?</w:t>
            </w:r>
          </w:p>
          <w:p w:rsidR="00C549B7" w:rsidRPr="00092C09" w:rsidRDefault="00C549B7" w:rsidP="009025B2">
            <w:pPr>
              <w:ind w:left="543" w:hanging="543"/>
            </w:pPr>
          </w:p>
          <w:p w:rsidR="00C549B7" w:rsidRPr="00092C09" w:rsidRDefault="00C549B7" w:rsidP="009025B2">
            <w:pPr>
              <w:ind w:left="543" w:hanging="543"/>
            </w:pPr>
            <w:r w:rsidRPr="009025B2">
              <w:rPr>
                <w:rStyle w:val="Zwaar"/>
              </w:rPr>
              <w:t>Nee</w:t>
            </w:r>
            <w:r w:rsidRPr="00092C09">
              <w:t>:</w:t>
            </w:r>
            <w:r>
              <w:tab/>
              <w:t>Ga verder met afweging 3.</w:t>
            </w:r>
          </w:p>
          <w:p w:rsidR="00C549B7" w:rsidRPr="00092C09" w:rsidRDefault="00C549B7" w:rsidP="009025B2">
            <w:pPr>
              <w:ind w:left="543" w:hanging="543"/>
            </w:pPr>
            <w:r w:rsidRPr="009025B2">
              <w:rPr>
                <w:rStyle w:val="Zwaar"/>
              </w:rPr>
              <w:t>Ja</w:t>
            </w:r>
            <w:r w:rsidRPr="00092C09">
              <w:t>:</w:t>
            </w:r>
            <w:r>
              <w:t xml:space="preserve"> </w:t>
            </w:r>
            <w:r>
              <w:tab/>
            </w:r>
            <w:r w:rsidRPr="00092C09">
              <w:t xml:space="preserve">Melden bij Veilig Thuis. De afwegingen 3 tot en met 5 worden samen met Veilig Thuis doorlopen. </w:t>
            </w:r>
          </w:p>
        </w:tc>
      </w:tr>
      <w:tr w:rsidR="00C549B7" w:rsidRPr="00092C09" w:rsidTr="009025B2">
        <w:trPr>
          <w:trHeight w:val="1134"/>
        </w:trPr>
        <w:tc>
          <w:tcPr>
            <w:tcW w:w="567" w:type="dxa"/>
            <w:vMerge w:val="restart"/>
            <w:tcBorders>
              <w:top w:val="single" w:sz="4" w:space="0" w:color="auto"/>
              <w:bottom w:val="nil"/>
            </w:tcBorders>
            <w:textDirection w:val="btLr"/>
          </w:tcPr>
          <w:p w:rsidR="00C549B7" w:rsidRPr="009025B2" w:rsidRDefault="00C549B7" w:rsidP="00D66C90">
            <w:pPr>
              <w:jc w:val="center"/>
              <w:rPr>
                <w:rStyle w:val="Zwaar"/>
              </w:rPr>
            </w:pPr>
            <w:r w:rsidRPr="009025B2">
              <w:rPr>
                <w:rStyle w:val="Zwaar"/>
              </w:rPr>
              <w:t>Meldnormen 2 en 3</w:t>
            </w:r>
          </w:p>
        </w:tc>
        <w:tc>
          <w:tcPr>
            <w:tcW w:w="392" w:type="dxa"/>
            <w:tcMar>
              <w:top w:w="0" w:type="dxa"/>
            </w:tcMar>
          </w:tcPr>
          <w:p w:rsidR="00C549B7" w:rsidRPr="00092C09" w:rsidRDefault="00C549B7" w:rsidP="00794E74">
            <w:pPr>
              <w:pStyle w:val="Kop3"/>
            </w:pPr>
            <w:r>
              <w:t>3</w:t>
            </w:r>
          </w:p>
        </w:tc>
        <w:tc>
          <w:tcPr>
            <w:tcW w:w="7754" w:type="dxa"/>
          </w:tcPr>
          <w:p w:rsidR="00C549B7" w:rsidRDefault="00C549B7" w:rsidP="009025B2">
            <w:r w:rsidRPr="003E7AC4">
              <w:rPr>
                <w:rStyle w:val="Nadruk"/>
              </w:rPr>
              <w:t>Ben ik in staat effectieve hulp te bieden of organiseren om dreiging van (toekomstig) huiselijk geweld en/of kindermishandeling af te wenden?</w:t>
            </w:r>
            <w:r w:rsidRPr="00092C09">
              <w:t xml:space="preserve"> Bij acute onveiligheid en/of structurele onveiligheid wordt deze afweging samen met Veilig Thuis doorlopen.</w:t>
            </w:r>
          </w:p>
          <w:p w:rsidR="00C549B7" w:rsidRPr="009025B2" w:rsidRDefault="00C549B7" w:rsidP="009025B2"/>
          <w:p w:rsidR="00C549B7" w:rsidRPr="00092C09" w:rsidRDefault="00C549B7" w:rsidP="009025B2">
            <w:pPr>
              <w:ind w:left="543" w:hanging="543"/>
            </w:pPr>
            <w:r w:rsidRPr="009025B2">
              <w:rPr>
                <w:rStyle w:val="Zwaar"/>
              </w:rPr>
              <w:t>Nee</w:t>
            </w:r>
            <w:r w:rsidRPr="00092C09">
              <w:t>:</w:t>
            </w:r>
            <w:r>
              <w:tab/>
              <w:t>Melden bij Veilig Thuis.</w:t>
            </w:r>
          </w:p>
          <w:p w:rsidR="00C549B7" w:rsidRPr="00092C09" w:rsidRDefault="00C549B7" w:rsidP="009025B2">
            <w:pPr>
              <w:ind w:left="543" w:hanging="543"/>
            </w:pPr>
            <w:r w:rsidRPr="009025B2">
              <w:rPr>
                <w:rStyle w:val="Zwaar"/>
              </w:rPr>
              <w:t>Ja</w:t>
            </w:r>
            <w:r w:rsidRPr="00092C09">
              <w:t>:</w:t>
            </w:r>
            <w:r>
              <w:t xml:space="preserve"> </w:t>
            </w:r>
            <w:r>
              <w:tab/>
            </w:r>
            <w:r w:rsidRPr="00092C09">
              <w:t>Ga verder met afweging 4</w:t>
            </w:r>
            <w:r>
              <w:t>.</w:t>
            </w:r>
          </w:p>
        </w:tc>
      </w:tr>
      <w:tr w:rsidR="00C549B7" w:rsidRPr="00092C09" w:rsidTr="009025B2">
        <w:trPr>
          <w:trHeight w:val="1134"/>
        </w:trPr>
        <w:tc>
          <w:tcPr>
            <w:tcW w:w="567" w:type="dxa"/>
            <w:vMerge/>
            <w:tcBorders>
              <w:top w:val="single" w:sz="4" w:space="0" w:color="auto"/>
              <w:bottom w:val="nil"/>
            </w:tcBorders>
            <w:textDirection w:val="btLr"/>
          </w:tcPr>
          <w:p w:rsidR="00C549B7" w:rsidRPr="00092C09" w:rsidRDefault="00C549B7" w:rsidP="00092C09">
            <w:pPr>
              <w:jc w:val="center"/>
            </w:pPr>
          </w:p>
        </w:tc>
        <w:tc>
          <w:tcPr>
            <w:tcW w:w="392" w:type="dxa"/>
            <w:tcBorders>
              <w:bottom w:val="single" w:sz="4" w:space="0" w:color="auto"/>
            </w:tcBorders>
            <w:tcMar>
              <w:top w:w="0" w:type="dxa"/>
            </w:tcMar>
          </w:tcPr>
          <w:p w:rsidR="00C549B7" w:rsidRDefault="00C549B7" w:rsidP="00794E74">
            <w:pPr>
              <w:pStyle w:val="Kop3"/>
            </w:pPr>
            <w:r>
              <w:t>4</w:t>
            </w:r>
          </w:p>
        </w:tc>
        <w:tc>
          <w:tcPr>
            <w:tcW w:w="7754" w:type="dxa"/>
            <w:tcBorders>
              <w:bottom w:val="single" w:sz="4" w:space="0" w:color="auto"/>
            </w:tcBorders>
          </w:tcPr>
          <w:p w:rsidR="00C549B7" w:rsidRPr="009025B2" w:rsidRDefault="00C549B7" w:rsidP="009025B2">
            <w:r w:rsidRPr="003E7AC4">
              <w:rPr>
                <w:rStyle w:val="Nadruk"/>
              </w:rPr>
              <w:t>Aanvaarden de betrokkenen hulp om dreiging van (toekomstig) huiselijk geweld en/of kindermishandeling af te wenden en zijn zij bereid zich hiervoor in te zetten?</w:t>
            </w:r>
            <w:r w:rsidRPr="00092C09">
              <w:t xml:space="preserve"> Bij acute onveiligheid en/of structurele onveiligheid wordt deze afweging samen met Veilig Thuis doorlopen.</w:t>
            </w:r>
          </w:p>
          <w:p w:rsidR="00C549B7" w:rsidRPr="00092C09" w:rsidRDefault="00C549B7" w:rsidP="009025B2">
            <w:pPr>
              <w:ind w:left="543" w:hanging="543"/>
            </w:pPr>
          </w:p>
          <w:p w:rsidR="00C549B7" w:rsidRPr="00092C09" w:rsidRDefault="00C549B7" w:rsidP="009025B2">
            <w:pPr>
              <w:ind w:left="543" w:hanging="543"/>
            </w:pPr>
            <w:r w:rsidRPr="009025B2">
              <w:rPr>
                <w:rStyle w:val="Zwaar"/>
              </w:rPr>
              <w:t>Nee</w:t>
            </w:r>
            <w:r w:rsidRPr="00092C09">
              <w:t>:</w:t>
            </w:r>
            <w:r>
              <w:tab/>
            </w:r>
            <w:r w:rsidRPr="00092C09">
              <w:t>Melden bij Veilig Thuis</w:t>
            </w:r>
            <w:r>
              <w:t>.</w:t>
            </w:r>
          </w:p>
          <w:p w:rsidR="00C549B7" w:rsidRPr="00092C09" w:rsidRDefault="00C549B7" w:rsidP="009025B2">
            <w:pPr>
              <w:ind w:left="543" w:hanging="543"/>
            </w:pPr>
            <w:r w:rsidRPr="009025B2">
              <w:rPr>
                <w:rStyle w:val="Zwaar"/>
              </w:rPr>
              <w:t>Ja</w:t>
            </w:r>
            <w:r w:rsidRPr="00092C09">
              <w:t>:</w:t>
            </w:r>
            <w:r>
              <w:tab/>
            </w:r>
            <w:r w:rsidRPr="00092C09">
              <w:t>Hulp bieden of organiseren, ga verder met afweging 5.</w:t>
            </w:r>
          </w:p>
        </w:tc>
      </w:tr>
      <w:tr w:rsidR="00C549B7" w:rsidRPr="00092C09" w:rsidTr="009025B2">
        <w:trPr>
          <w:trHeight w:val="1134"/>
        </w:trPr>
        <w:tc>
          <w:tcPr>
            <w:tcW w:w="567" w:type="dxa"/>
            <w:vMerge/>
            <w:tcBorders>
              <w:top w:val="single" w:sz="4" w:space="0" w:color="auto"/>
              <w:bottom w:val="nil"/>
            </w:tcBorders>
            <w:textDirection w:val="btLr"/>
          </w:tcPr>
          <w:p w:rsidR="00C549B7" w:rsidRPr="00092C09" w:rsidRDefault="00C549B7" w:rsidP="00092C09">
            <w:pPr>
              <w:jc w:val="center"/>
            </w:pPr>
          </w:p>
        </w:tc>
        <w:tc>
          <w:tcPr>
            <w:tcW w:w="392" w:type="dxa"/>
            <w:tcBorders>
              <w:top w:val="single" w:sz="4" w:space="0" w:color="auto"/>
              <w:bottom w:val="nil"/>
            </w:tcBorders>
            <w:tcMar>
              <w:top w:w="0" w:type="dxa"/>
            </w:tcMar>
          </w:tcPr>
          <w:p w:rsidR="00C549B7" w:rsidRDefault="00C549B7" w:rsidP="00794E74">
            <w:pPr>
              <w:pStyle w:val="Kop3"/>
            </w:pPr>
            <w:r>
              <w:t>5</w:t>
            </w:r>
          </w:p>
        </w:tc>
        <w:tc>
          <w:tcPr>
            <w:tcW w:w="7754" w:type="dxa"/>
            <w:tcBorders>
              <w:top w:val="single" w:sz="4" w:space="0" w:color="auto"/>
              <w:bottom w:val="nil"/>
            </w:tcBorders>
          </w:tcPr>
          <w:p w:rsidR="00C549B7" w:rsidRPr="00092C09" w:rsidRDefault="00C549B7" w:rsidP="009025B2">
            <w:r w:rsidRPr="003E7AC4">
              <w:rPr>
                <w:rStyle w:val="Nadruk"/>
              </w:rPr>
              <w:t>Leidt de hulp binnen de gewenste termijn tot de noodzakelijke resultaten ten aanzien van de veiligheid en/of het welzijn (herstel) van alle betrokkenen?</w:t>
            </w:r>
            <w:r w:rsidRPr="00092C09">
              <w:t xml:space="preserve"> Bij acute onveiligheid en/of structurele </w:t>
            </w:r>
            <w:r w:rsidRPr="009025B2">
              <w:t>onveiligheid</w:t>
            </w:r>
            <w:r w:rsidRPr="00092C09">
              <w:t xml:space="preserve"> wordt deze afweging samen met Veilig Thuis doorlopen.</w:t>
            </w:r>
          </w:p>
          <w:p w:rsidR="00C549B7" w:rsidRPr="00092C09" w:rsidRDefault="00C549B7" w:rsidP="009025B2">
            <w:pPr>
              <w:ind w:left="543" w:hanging="543"/>
            </w:pPr>
          </w:p>
          <w:p w:rsidR="00C549B7" w:rsidRPr="00092C09" w:rsidRDefault="00C549B7" w:rsidP="009025B2">
            <w:pPr>
              <w:ind w:left="543" w:hanging="543"/>
            </w:pPr>
            <w:r w:rsidRPr="009025B2">
              <w:rPr>
                <w:rStyle w:val="Zwaar"/>
              </w:rPr>
              <w:t>Nee</w:t>
            </w:r>
            <w:r w:rsidRPr="00092C09">
              <w:t>:</w:t>
            </w:r>
            <w:r>
              <w:tab/>
            </w:r>
            <w:r w:rsidRPr="00092C09">
              <w:t>(Opnieuw) melden bij Veilig Thuis.</w:t>
            </w:r>
          </w:p>
          <w:p w:rsidR="00C549B7" w:rsidRPr="00092C09" w:rsidRDefault="00C549B7" w:rsidP="009025B2">
            <w:pPr>
              <w:ind w:left="543" w:hanging="543"/>
            </w:pPr>
            <w:r w:rsidRPr="009025B2">
              <w:rPr>
                <w:rStyle w:val="Zwaar"/>
              </w:rPr>
              <w:t>Ja</w:t>
            </w:r>
            <w:r>
              <w:t>:</w:t>
            </w:r>
            <w:r>
              <w:tab/>
            </w:r>
            <w:r w:rsidRPr="00092C09">
              <w:t>Hulp opstarten met afspraken over het volgen van</w:t>
            </w:r>
            <w:r>
              <w:t xml:space="preserve"> toekomstige (on)veiligheid met </w:t>
            </w:r>
            <w:r w:rsidRPr="00092C09">
              <w:t>betrokkenen en samenwerkingspartners.</w:t>
            </w:r>
          </w:p>
        </w:tc>
      </w:tr>
    </w:tbl>
    <w:p w:rsidR="00C549B7" w:rsidRPr="00F3207F" w:rsidRDefault="00C549B7" w:rsidP="00F3207F"/>
    <w:p w:rsidR="00C549B7" w:rsidRDefault="00C549B7" w:rsidP="00A629D0">
      <w:pPr>
        <w:pStyle w:val="Kop2"/>
        <w:sectPr w:rsidR="00C549B7" w:rsidSect="00E911CD">
          <w:pgSz w:w="11900" w:h="16840"/>
          <w:pgMar w:top="1418" w:right="1418" w:bottom="1418" w:left="1985" w:header="709" w:footer="709" w:gutter="0"/>
          <w:cols w:space="708"/>
        </w:sectPr>
      </w:pPr>
    </w:p>
    <w:p w:rsidR="00C549B7" w:rsidRPr="00677057" w:rsidRDefault="00C549B7" w:rsidP="00A629D0">
      <w:pPr>
        <w:pStyle w:val="Kop2"/>
        <w:rPr>
          <w:b w:val="0"/>
        </w:rPr>
      </w:pPr>
      <w:r w:rsidRPr="000412E8">
        <w:lastRenderedPageBreak/>
        <w:t>Stap 5</w:t>
      </w:r>
      <w:r>
        <w:t xml:space="preserve">: </w:t>
      </w:r>
      <w:r w:rsidRPr="00677057">
        <w:rPr>
          <w:b w:val="0"/>
        </w:rPr>
        <w:t>Beslissen met Veilig Thuis:</w:t>
      </w:r>
    </w:p>
    <w:p w:rsidR="00C549B7" w:rsidRPr="00640706" w:rsidRDefault="00C549B7" w:rsidP="00640706"/>
    <w:p w:rsidR="00C549B7" w:rsidRPr="00160D3B" w:rsidRDefault="008D642B" w:rsidP="00160D3B">
      <w:pPr>
        <w:spacing w:line="360" w:lineRule="auto"/>
        <w:rPr>
          <w:rStyle w:val="Nadruk"/>
        </w:rPr>
      </w:pPr>
      <w:r>
        <w:rPr>
          <w:rStyle w:val="Nadruk"/>
        </w:rPr>
        <w:t xml:space="preserve">Samen met Veilig Thuis wordt bekeken of </w:t>
      </w:r>
      <w:r w:rsidR="00C549B7" w:rsidRPr="00160D3B">
        <w:rPr>
          <w:rStyle w:val="Nadruk"/>
        </w:rPr>
        <w:t>melden noodzake</w:t>
      </w:r>
      <w:r>
        <w:rPr>
          <w:rStyle w:val="Nadruk"/>
        </w:rPr>
        <w:t xml:space="preserve">lijk is en of het mogelijk is om </w:t>
      </w:r>
      <w:r w:rsidR="00C549B7" w:rsidRPr="00160D3B">
        <w:rPr>
          <w:rStyle w:val="Nadruk"/>
        </w:rPr>
        <w:t>hulp inzetten</w:t>
      </w:r>
      <w:r>
        <w:rPr>
          <w:rStyle w:val="Nadruk"/>
        </w:rPr>
        <w:t xml:space="preserve"> te zetten of te organiseren.</w:t>
      </w:r>
    </w:p>
    <w:p w:rsidR="00C549B7" w:rsidRPr="004213E7" w:rsidRDefault="00C549B7" w:rsidP="004213E7"/>
    <w:p w:rsidR="00C549B7" w:rsidRDefault="008D642B" w:rsidP="00640706">
      <w:r>
        <w:t xml:space="preserve">De directie/ib/af </w:t>
      </w:r>
      <w:r w:rsidR="00C549B7" w:rsidRPr="003562FC">
        <w:t xml:space="preserve">neemt </w:t>
      </w:r>
      <w:r w:rsidR="00C549B7">
        <w:t xml:space="preserve">bij een melding </w:t>
      </w:r>
      <w:r w:rsidR="00C549B7" w:rsidRPr="003562FC">
        <w:t xml:space="preserve">samen met </w:t>
      </w:r>
      <w:r w:rsidR="00C549B7">
        <w:t>Veilig Thuis</w:t>
      </w:r>
      <w:r w:rsidR="00C549B7" w:rsidRPr="003562FC">
        <w:t xml:space="preserve"> de laatste drie vragen van het afwegingskader door. </w:t>
      </w:r>
    </w:p>
    <w:p w:rsidR="00C549B7" w:rsidRPr="0054750F" w:rsidRDefault="00C549B7" w:rsidP="0054750F"/>
    <w:p w:rsidR="00C549B7" w:rsidRPr="000412E8" w:rsidRDefault="00C549B7" w:rsidP="00A629D0">
      <w:pPr>
        <w:pStyle w:val="Kop1"/>
      </w:pPr>
      <w:r w:rsidRPr="000412E8">
        <w:t>Wettelijke verplichtingen</w:t>
      </w:r>
    </w:p>
    <w:p w:rsidR="00C549B7" w:rsidRPr="00AE7F28" w:rsidRDefault="00C549B7" w:rsidP="00AE7F28"/>
    <w:p w:rsidR="00C549B7" w:rsidRDefault="00C549B7" w:rsidP="000412E8"/>
    <w:p w:rsidR="00C549B7" w:rsidRPr="000412E8" w:rsidRDefault="00C549B7" w:rsidP="00DC665A">
      <w:pPr>
        <w:pStyle w:val="Kop2"/>
      </w:pPr>
      <w:r>
        <w:t>Vertrouwelijke informatie</w:t>
      </w:r>
      <w:r w:rsidR="008D642B">
        <w:t>/documenteren</w:t>
      </w:r>
    </w:p>
    <w:p w:rsidR="00C549B7" w:rsidRPr="000412E8" w:rsidRDefault="008D642B" w:rsidP="000412E8">
      <w:r>
        <w:t>Alle informatie wordt vastgelegd in Esis en is niet toegankelijk voor derden. Esis is beveiligd en is door medewerkers aan toegankelijk met een persoonlijk wachtwoord. Alleen direct betrokkenen worden geïnformeerd over de situatie en/of melding.</w:t>
      </w:r>
      <w:r w:rsidRPr="000412E8">
        <w:t xml:space="preserve"> </w:t>
      </w:r>
    </w:p>
    <w:p w:rsidR="00C549B7" w:rsidRPr="000412E8" w:rsidRDefault="00C549B7" w:rsidP="000412E8">
      <w:r w:rsidRPr="000412E8">
        <w:tab/>
      </w:r>
    </w:p>
    <w:p w:rsidR="00C549B7" w:rsidRPr="000412E8" w:rsidRDefault="00C549B7" w:rsidP="00DC665A">
      <w:pPr>
        <w:pStyle w:val="Kop2"/>
      </w:pPr>
      <w:r w:rsidRPr="000412E8">
        <w:t xml:space="preserve">Instructie gebruik </w:t>
      </w:r>
      <w:r>
        <w:t>Kindcheck</w:t>
      </w:r>
    </w:p>
    <w:p w:rsidR="00C549B7" w:rsidRPr="000412E8" w:rsidRDefault="00C549B7" w:rsidP="000412E8">
      <w:r w:rsidRPr="000412E8">
        <w:t xml:space="preserve">De </w:t>
      </w:r>
      <w:r>
        <w:t>Kindcheck</w:t>
      </w:r>
      <w:r w:rsidRPr="000412E8">
        <w:t xml:space="preserve"> is onderdeel van de Wet </w:t>
      </w:r>
      <w:r>
        <w:t>Meldcode</w:t>
      </w:r>
      <w:r w:rsidRPr="000412E8">
        <w:t xml:space="preserve"> huiselijk geweld en kindermishandeling. Doel van de </w:t>
      </w:r>
      <w:r>
        <w:t>Kindcheck</w:t>
      </w:r>
      <w:r w:rsidRPr="000412E8">
        <w:t xml:space="preserve"> is om meer kinderen in beeld te brengen die ernstig risico lopen mishandeld of verwaarloosd te worden door de situatie waarin hun ouder(s) verkeert of verkeren. De </w:t>
      </w:r>
      <w:r>
        <w:t>Kindcheck</w:t>
      </w:r>
      <w:r w:rsidRPr="000412E8">
        <w:t xml:space="preserve"> vindt plaats in </w:t>
      </w:r>
      <w:r w:rsidRPr="00DC665A">
        <w:rPr>
          <w:rStyle w:val="Zwaar"/>
        </w:rPr>
        <w:t>stap 1 van de Meldcode</w:t>
      </w:r>
      <w:r w:rsidRPr="000412E8">
        <w:t xml:space="preserve">. </w:t>
      </w:r>
    </w:p>
    <w:p w:rsidR="00C549B7" w:rsidRPr="000412E8" w:rsidRDefault="00C549B7" w:rsidP="000412E8"/>
    <w:p w:rsidR="00C549B7" w:rsidRPr="000412E8" w:rsidRDefault="00C549B7" w:rsidP="000412E8">
      <w:r w:rsidRPr="000412E8">
        <w:t xml:space="preserve">De </w:t>
      </w:r>
      <w:r>
        <w:t>Kindcheck</w:t>
      </w:r>
      <w:r w:rsidRPr="000412E8">
        <w:t xml:space="preserve"> geldt voor alle </w:t>
      </w:r>
      <w:r>
        <w:t>beroepskrachten</w:t>
      </w:r>
      <w:r w:rsidRPr="000412E8">
        <w:t xml:space="preserve"> die onder de Wet verplichte </w:t>
      </w:r>
      <w:r>
        <w:t>Meldcode</w:t>
      </w:r>
      <w:r w:rsidRPr="000412E8">
        <w:t xml:space="preserve"> vallen.</w:t>
      </w:r>
      <w:r>
        <w:t xml:space="preserve"> </w:t>
      </w:r>
      <w:r w:rsidRPr="000412E8">
        <w:t>De</w:t>
      </w:r>
      <w:r>
        <w:t xml:space="preserve"> Kindcheck </w:t>
      </w:r>
      <w:r w:rsidRPr="000412E8">
        <w:t xml:space="preserve">is gericht op </w:t>
      </w:r>
      <w:r>
        <w:t>beroepskrachten</w:t>
      </w:r>
      <w:r w:rsidRPr="000412E8">
        <w:t xml:space="preserve"> die contacten hebben met volwassen cliënten en niet met hun </w:t>
      </w:r>
      <w:r>
        <w:t>(klein-)</w:t>
      </w:r>
      <w:r w:rsidRPr="000412E8">
        <w:t>kinderen, en daarom ook niet beschikken over kindsignalen.</w:t>
      </w:r>
    </w:p>
    <w:p w:rsidR="00C549B7" w:rsidRPr="000412E8" w:rsidRDefault="00C549B7" w:rsidP="000412E8"/>
    <w:p w:rsidR="00C549B7" w:rsidRPr="000412E8" w:rsidRDefault="00C549B7" w:rsidP="000412E8">
      <w:r w:rsidRPr="000412E8">
        <w:t xml:space="preserve">De </w:t>
      </w:r>
      <w:r>
        <w:t>Kindcheck</w:t>
      </w:r>
      <w:r w:rsidRPr="000412E8">
        <w:t xml:space="preserve"> is in alle gevallen aan de orde waarin de </w:t>
      </w:r>
      <w:r>
        <w:t>beroepskracht</w:t>
      </w:r>
      <w:r w:rsidRPr="000412E8">
        <w:t xml:space="preserve"> zich, vanwege de</w:t>
      </w:r>
      <w:r>
        <w:t xml:space="preserve"> </w:t>
      </w:r>
      <w:r w:rsidRPr="000412E8">
        <w:t>ernstige situatie van zijn volwassen cliënt, zorgen maakt over mogelijk aanwezige minderjarige kinderen. De</w:t>
      </w:r>
      <w:r>
        <w:t xml:space="preserve"> Kindcheck</w:t>
      </w:r>
      <w:r w:rsidRPr="000412E8">
        <w:t xml:space="preserve"> geldt als een </w:t>
      </w:r>
      <w:r>
        <w:t>beroepskracht</w:t>
      </w:r>
      <w:r w:rsidRPr="000412E8">
        <w:t xml:space="preserve"> meent dat er, vanwege de toestand van zijn volwassen cliënt,</w:t>
      </w:r>
      <w:r>
        <w:t xml:space="preserve"> </w:t>
      </w:r>
      <w:r w:rsidRPr="000412E8">
        <w:t>risico’s zijn op ernstige schade voor</w:t>
      </w:r>
      <w:r>
        <w:t xml:space="preserve"> </w:t>
      </w:r>
      <w:r w:rsidRPr="000412E8">
        <w:t>kinderen of</w:t>
      </w:r>
      <w:r>
        <w:t xml:space="preserve"> </w:t>
      </w:r>
      <w:r w:rsidRPr="000412E8">
        <w:t>een bedreiging van de veiligheid van kinderen die afhankelijk zijn van de zorg van cliënt. Zo geldt de</w:t>
      </w:r>
      <w:r>
        <w:t xml:space="preserve"> Kindcheck</w:t>
      </w:r>
      <w:r w:rsidRPr="000412E8">
        <w:t xml:space="preserve"> bijvoorbeeld in geval van een ernstige (chronische) depressie, zware verslaving, (dreigende) huisuitzetting, geweld tussen huisgenoten, suïcidepoging.</w:t>
      </w:r>
    </w:p>
    <w:p w:rsidR="00C549B7" w:rsidRPr="000412E8" w:rsidRDefault="00C549B7" w:rsidP="000412E8"/>
    <w:p w:rsidR="00C549B7" w:rsidRPr="000412E8" w:rsidRDefault="00C549B7" w:rsidP="000412E8">
      <w:r w:rsidRPr="000412E8">
        <w:t>NB:</w:t>
      </w:r>
    </w:p>
    <w:p w:rsidR="00C549B7" w:rsidRPr="000412E8" w:rsidRDefault="00C549B7" w:rsidP="00DC665A">
      <w:pPr>
        <w:pStyle w:val="Lijstopsomteken"/>
      </w:pPr>
      <w:r w:rsidRPr="000412E8">
        <w:t>Oo</w:t>
      </w:r>
      <w:r w:rsidR="008D642B">
        <w:t xml:space="preserve">k het contact met een volwassene </w:t>
      </w:r>
      <w:r w:rsidRPr="000412E8">
        <w:t xml:space="preserve">waarbij de </w:t>
      </w:r>
      <w:r w:rsidR="008D642B">
        <w:t>leer</w:t>
      </w:r>
      <w:r>
        <w:t>kracht</w:t>
      </w:r>
      <w:r w:rsidRPr="000412E8">
        <w:t xml:space="preserve"> zich zorgen maakt over eventueel aanwezige broertjes en zusjes in het gezin</w:t>
      </w:r>
      <w:r>
        <w:t xml:space="preserve"> </w:t>
      </w:r>
      <w:r w:rsidRPr="000412E8">
        <w:t>kan aanleiding zijn voor het uitvoeren van de</w:t>
      </w:r>
      <w:r>
        <w:t xml:space="preserve"> Kindcheck</w:t>
      </w:r>
      <w:r w:rsidRPr="000412E8">
        <w:t>;</w:t>
      </w:r>
    </w:p>
    <w:p w:rsidR="00C549B7" w:rsidRPr="000412E8" w:rsidRDefault="00C549B7" w:rsidP="00DC665A">
      <w:pPr>
        <w:pStyle w:val="Lijstopsomteken"/>
      </w:pPr>
      <w:r w:rsidRPr="000412E8">
        <w:t xml:space="preserve">De </w:t>
      </w:r>
      <w:r>
        <w:t>Kindcheck</w:t>
      </w:r>
      <w:r w:rsidRPr="000412E8">
        <w:t xml:space="preserve"> geldt ook voor zwangere vrouwen.</w:t>
      </w:r>
    </w:p>
    <w:p w:rsidR="00C549B7" w:rsidRPr="000412E8" w:rsidRDefault="00C549B7" w:rsidP="000412E8"/>
    <w:p w:rsidR="00C549B7" w:rsidRPr="000412E8" w:rsidRDefault="00C549B7" w:rsidP="000412E8"/>
    <w:p w:rsidR="00C549B7" w:rsidRPr="000412E8" w:rsidRDefault="00C549B7" w:rsidP="00DC665A">
      <w:pPr>
        <w:pStyle w:val="Kop2"/>
      </w:pPr>
      <w:r w:rsidRPr="000412E8">
        <w:t>Deskundigheid eergerelateerd geweld/meisjesbesnijdenis</w:t>
      </w:r>
    </w:p>
    <w:p w:rsidR="00C549B7" w:rsidRDefault="00C549B7" w:rsidP="000412E8">
      <w:r w:rsidRPr="000412E8">
        <w:t>Er gelden specifieke aandachtspunten als er sprake is van (een vermoeden van) eerge</w:t>
      </w:r>
      <w:r w:rsidR="008D642B">
        <w:t>relateerd geweld. I</w:t>
      </w:r>
      <w:r w:rsidRPr="000412E8">
        <w:t xml:space="preserve">n deze zaken </w:t>
      </w:r>
      <w:r w:rsidR="008D642B">
        <w:t>zullen wij altijd een deskundige</w:t>
      </w:r>
      <w:r w:rsidRPr="000412E8">
        <w:t xml:space="preserve"> raadplegen, omdat het collectieve karakter van deze vorm van geweld specifieke expertise vraagt. </w:t>
      </w:r>
    </w:p>
    <w:p w:rsidR="008D642B" w:rsidRPr="000412E8" w:rsidRDefault="008D642B" w:rsidP="000412E8"/>
    <w:p w:rsidR="00C549B7" w:rsidRPr="000412E8" w:rsidRDefault="00C549B7" w:rsidP="000412E8">
      <w:r w:rsidRPr="000412E8">
        <w:t>Bij acute bedreiging van de veiligheid worden de stappen versneld, zo nodig binnen een uur. Denk hierbij aan (vermoedens van) een gedwongen huwelijk, achterlating, eerwraak die op (zeer) korte termijn dreigen plaats te vinden. Niet ingrijpen kan leiden tot moeilijk of n</w:t>
      </w:r>
      <w:r w:rsidR="008D642B">
        <w:t>iet omkeerbare situaties. I</w:t>
      </w:r>
      <w:r w:rsidRPr="000412E8">
        <w:t xml:space="preserve">n dergelijke gevallen </w:t>
      </w:r>
      <w:r w:rsidR="008D642B">
        <w:t xml:space="preserve">nemen we </w:t>
      </w:r>
      <w:r w:rsidRPr="000412E8">
        <w:t>direct contact op met een aandachtsfunctionaris eergerelateerd geweld bij de po</w:t>
      </w:r>
      <w:r w:rsidR="00005401">
        <w:t xml:space="preserve">litie of een andere </w:t>
      </w:r>
      <w:r w:rsidRPr="000412E8">
        <w:t>deskundige op dit specifieke terrein.</w:t>
      </w:r>
    </w:p>
    <w:p w:rsidR="00C549B7" w:rsidRPr="000412E8" w:rsidRDefault="00C549B7" w:rsidP="000412E8"/>
    <w:p w:rsidR="00C549B7" w:rsidRPr="000412E8" w:rsidRDefault="00C549B7" w:rsidP="000412E8">
      <w:r w:rsidRPr="006A277F">
        <w:t xml:space="preserve"> </w:t>
      </w:r>
    </w:p>
    <w:p w:rsidR="00C549B7" w:rsidRPr="000412E8" w:rsidRDefault="00C549B7" w:rsidP="00DC665A">
      <w:pPr>
        <w:pStyle w:val="Kop2"/>
      </w:pPr>
      <w:r w:rsidRPr="000412E8">
        <w:t>Informatie over meldrecht in relatie tot beroepsgeheim</w:t>
      </w:r>
    </w:p>
    <w:p w:rsidR="00C549B7" w:rsidRPr="000412E8" w:rsidRDefault="00C549B7" w:rsidP="000412E8">
      <w:r w:rsidRPr="000412E8">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rsidR="00C549B7" w:rsidRPr="000412E8" w:rsidRDefault="00C549B7" w:rsidP="000412E8"/>
    <w:p w:rsidR="00C549B7" w:rsidRPr="000412E8" w:rsidRDefault="00C549B7" w:rsidP="00DC665A">
      <w:pPr>
        <w:pStyle w:val="Kop3"/>
      </w:pPr>
      <w:r w:rsidRPr="00DC665A">
        <w:t>Meldrecht</w:t>
      </w:r>
      <w:r w:rsidRPr="000412E8">
        <w:t> </w:t>
      </w:r>
    </w:p>
    <w:p w:rsidR="00C549B7" w:rsidRPr="000412E8" w:rsidRDefault="00C549B7" w:rsidP="000412E8">
      <w:r w:rsidRPr="000412E8">
        <w:t>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Wmo).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rsidR="00C549B7" w:rsidRPr="000412E8" w:rsidRDefault="00C549B7" w:rsidP="000412E8">
      <w:r w:rsidRPr="000412E8">
        <w:t>NB: Het wettelijk meldrecht geldt ook als er alleen meerderjarigen bij het huiselijk geweld zijn betrokken.</w:t>
      </w:r>
    </w:p>
    <w:p w:rsidR="00C549B7" w:rsidRPr="000412E8" w:rsidRDefault="00C549B7" w:rsidP="000412E8"/>
    <w:p w:rsidR="00C549B7" w:rsidRDefault="00C549B7" w:rsidP="000412E8">
      <w:r w:rsidRPr="000412E8">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r>
        <w:t xml:space="preserve"> Alle stappen van de meldcode zijn zorgvuldig doorlopen, en de gesprekken met de betrokkene(n) zijn gevoerd.</w:t>
      </w:r>
    </w:p>
    <w:p w:rsidR="00C549B7" w:rsidRPr="000412E8" w:rsidRDefault="00C549B7" w:rsidP="000412E8"/>
    <w:p w:rsidR="00C549B7" w:rsidRDefault="00C549B7" w:rsidP="00DA5322"/>
    <w:p w:rsidR="00C549B7" w:rsidRPr="00DA5322" w:rsidRDefault="00C549B7" w:rsidP="00DA5322"/>
    <w:p w:rsidR="00C549B7" w:rsidRDefault="00C549B7" w:rsidP="003F5CB2">
      <w:pPr>
        <w:pStyle w:val="Kop1"/>
      </w:pPr>
      <w:r w:rsidRPr="000412E8">
        <w:t xml:space="preserve">Participatie </w:t>
      </w:r>
      <w:r>
        <w:t xml:space="preserve">van </w:t>
      </w:r>
      <w:r w:rsidRPr="000412E8">
        <w:t>kinderen</w:t>
      </w:r>
    </w:p>
    <w:p w:rsidR="00C549B7" w:rsidRDefault="00C549B7" w:rsidP="00BA7758">
      <w:r>
        <w:t xml:space="preserve">Voor kinderen die mishandeld, verwaarloosd of seksueel misbruikt worden, is het essentieel dat zij gezien en gehoord worden door volwassenen in hun omgeving die (professioneel) betrokken zijn en die zij vertrouwen. </w:t>
      </w:r>
    </w:p>
    <w:p w:rsidR="00C549B7" w:rsidRDefault="00C549B7" w:rsidP="00BA7758"/>
    <w:p w:rsidR="00C549B7" w:rsidRDefault="00C549B7" w:rsidP="00BA7758">
      <w:r>
        <w:t>Om de participatie</w:t>
      </w:r>
      <w:r w:rsidR="00005401">
        <w:t xml:space="preserve"> van kinderen op te nemen in dit </w:t>
      </w:r>
      <w:r>
        <w:t xml:space="preserve">protocol zijn de negen opgestelde actiepunten uit de </w:t>
      </w:r>
      <w:r w:rsidRPr="00BA7758">
        <w:rPr>
          <w:rStyle w:val="Nadruk"/>
        </w:rPr>
        <w:t>“Handreiking Participatie van kinderen in de Meldcode huiselijk geweld en kindermishandeling”</w:t>
      </w:r>
      <w:r>
        <w:rPr>
          <w:rStyle w:val="Nadruk"/>
        </w:rPr>
        <w:t xml:space="preserve"> </w:t>
      </w:r>
      <w:r w:rsidRPr="003E645A">
        <w:t>(VWS, 2018)</w:t>
      </w:r>
      <w:r>
        <w:t xml:space="preserve"> omgezet in concrete vragen. </w:t>
      </w:r>
    </w:p>
    <w:p w:rsidR="00C549B7" w:rsidRPr="00BA7758" w:rsidRDefault="00C549B7" w:rsidP="00BA7758"/>
    <w:p w:rsidR="00C549B7" w:rsidRPr="003E645A" w:rsidRDefault="00005401" w:rsidP="003E645A">
      <w:pPr>
        <w:pStyle w:val="Kop3"/>
      </w:pPr>
      <w:r>
        <w:t>1</w:t>
      </w:r>
      <w:r w:rsidR="00C549B7" w:rsidRPr="003E645A">
        <w:t>. Informatie over het proces</w:t>
      </w:r>
      <w:r w:rsidR="00C549B7" w:rsidRPr="003E645A">
        <w:tab/>
      </w:r>
    </w:p>
    <w:p w:rsidR="00C549B7" w:rsidRPr="00BA7758" w:rsidRDefault="00005401" w:rsidP="00BA7758">
      <w:r>
        <w:t>De leerkracht in samenwerking met, ib of af zal uitleg geven aan het kind over</w:t>
      </w:r>
      <w:r w:rsidR="00C549B7" w:rsidRPr="00BA7758">
        <w:t>:</w:t>
      </w:r>
    </w:p>
    <w:p w:rsidR="00C549B7" w:rsidRPr="00BA7758" w:rsidRDefault="00C549B7" w:rsidP="00066E69">
      <w:pPr>
        <w:pStyle w:val="Lijstopsomteken"/>
      </w:pPr>
      <w:r w:rsidRPr="00BA7758">
        <w:t xml:space="preserve">Wie </w:t>
      </w:r>
      <w:r>
        <w:t>w</w:t>
      </w:r>
      <w:r w:rsidRPr="00BA7758">
        <w:t>at aan het doen</w:t>
      </w:r>
      <w:r>
        <w:t xml:space="preserve"> is.</w:t>
      </w:r>
    </w:p>
    <w:p w:rsidR="00C549B7" w:rsidRPr="00BA7758" w:rsidRDefault="00C549B7" w:rsidP="00066E69">
      <w:pPr>
        <w:pStyle w:val="Lijstopsomteken"/>
      </w:pPr>
      <w:r w:rsidRPr="00BA7758">
        <w:t>Waarom diegene dit aan het doen</w:t>
      </w:r>
      <w:r>
        <w:t xml:space="preserve"> is.</w:t>
      </w:r>
    </w:p>
    <w:p w:rsidR="00C549B7" w:rsidRPr="00BA7758" w:rsidRDefault="00C549B7" w:rsidP="00066E69">
      <w:pPr>
        <w:pStyle w:val="Lijstopsomteken"/>
      </w:pPr>
      <w:r w:rsidRPr="00BA7758">
        <w:t xml:space="preserve">Wanneer </w:t>
      </w:r>
      <w:r>
        <w:t>d</w:t>
      </w:r>
      <w:r w:rsidRPr="00BA7758">
        <w:t>it</w:t>
      </w:r>
      <w:r>
        <w:t xml:space="preserve"> gebeurt.</w:t>
      </w:r>
    </w:p>
    <w:p w:rsidR="00C549B7" w:rsidRPr="00BA7758" w:rsidRDefault="00C549B7" w:rsidP="00066E69">
      <w:pPr>
        <w:pStyle w:val="Lijstopsomteken"/>
      </w:pPr>
      <w:r w:rsidRPr="00BA7758">
        <w:t xml:space="preserve">Wat </w:t>
      </w:r>
      <w:r>
        <w:t>d</w:t>
      </w:r>
      <w:r w:rsidRPr="00BA7758">
        <w:t>e zorgen</w:t>
      </w:r>
      <w:r>
        <w:t xml:space="preserve"> zijn.</w:t>
      </w:r>
    </w:p>
    <w:p w:rsidR="00C549B7" w:rsidRPr="00BA7758" w:rsidRDefault="00C549B7" w:rsidP="00066E69">
      <w:pPr>
        <w:pStyle w:val="Lijstopsomteken"/>
      </w:pPr>
      <w:r w:rsidRPr="00BA7758">
        <w:t xml:space="preserve">Welke besluiten </w:t>
      </w:r>
      <w:r>
        <w:t xml:space="preserve">er </w:t>
      </w:r>
      <w:r w:rsidRPr="00BA7758">
        <w:t>genomen</w:t>
      </w:r>
      <w:r w:rsidRPr="00066E69">
        <w:t xml:space="preserve"> </w:t>
      </w:r>
      <w:r w:rsidRPr="00BA7758">
        <w:t>worden</w:t>
      </w:r>
      <w:r>
        <w:t>, door wie, over wat en wanneer.</w:t>
      </w:r>
    </w:p>
    <w:p w:rsidR="00C549B7" w:rsidRPr="00BA7758" w:rsidRDefault="00C549B7" w:rsidP="00066E69">
      <w:pPr>
        <w:pStyle w:val="Lijstopsomteken"/>
      </w:pPr>
      <w:r w:rsidRPr="00BA7758">
        <w:t xml:space="preserve">Wanneer er terugkoppeling </w:t>
      </w:r>
      <w:r>
        <w:t xml:space="preserve">is </w:t>
      </w:r>
      <w:r w:rsidRPr="00BA7758">
        <w:t xml:space="preserve">van </w:t>
      </w:r>
      <w:r>
        <w:t>bijv. Veilig Thuis en waarover.</w:t>
      </w:r>
    </w:p>
    <w:p w:rsidR="00C549B7" w:rsidRPr="00BA7758" w:rsidRDefault="00C549B7" w:rsidP="00066E69">
      <w:pPr>
        <w:pStyle w:val="Lijstopsomteken"/>
      </w:pPr>
      <w:r w:rsidRPr="00BA7758">
        <w:t>Mogelijkheden voor het kind voor participatie, meedenken, mening geven</w:t>
      </w:r>
      <w:r>
        <w:t>.</w:t>
      </w:r>
    </w:p>
    <w:p w:rsidR="00C549B7" w:rsidRPr="00BA7758" w:rsidRDefault="00C549B7" w:rsidP="00066E69">
      <w:pPr>
        <w:pStyle w:val="Lijstopsomteken"/>
      </w:pPr>
      <w:r w:rsidRPr="00BA7758">
        <w:t>Recht op klacht of verzet</w:t>
      </w:r>
      <w:r>
        <w:t>.</w:t>
      </w:r>
    </w:p>
    <w:p w:rsidR="00C549B7" w:rsidRPr="00BA7758" w:rsidRDefault="00C549B7" w:rsidP="00BA7758"/>
    <w:p w:rsidR="00C549B7" w:rsidRPr="00BA7758" w:rsidRDefault="00005401" w:rsidP="003E645A">
      <w:pPr>
        <w:pStyle w:val="Kop3"/>
      </w:pPr>
      <w:r>
        <w:t>2</w:t>
      </w:r>
      <w:r w:rsidR="00C549B7">
        <w:t xml:space="preserve">. </w:t>
      </w:r>
      <w:r w:rsidR="00C549B7" w:rsidRPr="00BA7758">
        <w:t xml:space="preserve">Informatie over </w:t>
      </w:r>
      <w:r w:rsidR="00C549B7" w:rsidRPr="003E645A">
        <w:t>veilig</w:t>
      </w:r>
      <w:r w:rsidR="00C549B7" w:rsidRPr="00BA7758">
        <w:t xml:space="preserve"> opgroeien</w:t>
      </w:r>
      <w:r w:rsidR="00C549B7" w:rsidRPr="00BA7758">
        <w:tab/>
      </w:r>
    </w:p>
    <w:p w:rsidR="00005401" w:rsidRDefault="00C549B7" w:rsidP="00005401">
      <w:r w:rsidRPr="006A277F">
        <w:t xml:space="preserve"> </w:t>
      </w:r>
      <w:r w:rsidR="00005401">
        <w:t>De leerkracht in samenwerking met, ib of af zal uitleg geven aan het kind over</w:t>
      </w:r>
      <w:r w:rsidR="00005401" w:rsidRPr="00BA7758">
        <w:t>:</w:t>
      </w:r>
    </w:p>
    <w:p w:rsidR="00C549B7" w:rsidRPr="00066E69" w:rsidRDefault="00C549B7" w:rsidP="00005401">
      <w:pPr>
        <w:pStyle w:val="Lijstopsomteken"/>
      </w:pPr>
      <w:r w:rsidRPr="00066E69">
        <w:t>hu</w:t>
      </w:r>
      <w:r w:rsidR="00005401">
        <w:t>n recht om veilig op te groeien</w:t>
      </w:r>
    </w:p>
    <w:p w:rsidR="00C549B7" w:rsidRPr="00066E69" w:rsidRDefault="00005401" w:rsidP="00066E69">
      <w:pPr>
        <w:pStyle w:val="Lijstopsomteken"/>
      </w:pPr>
      <w:r>
        <w:t xml:space="preserve">wat </w:t>
      </w:r>
      <w:r w:rsidR="00C549B7" w:rsidRPr="00066E69">
        <w:t xml:space="preserve">een normale omgang </w:t>
      </w:r>
      <w:r>
        <w:t>is tussen ouder en kind</w:t>
      </w:r>
    </w:p>
    <w:p w:rsidR="00C549B7" w:rsidRPr="00066E69" w:rsidRDefault="00005401" w:rsidP="00066E69">
      <w:pPr>
        <w:pStyle w:val="Lijstopsomteken"/>
      </w:pPr>
      <w:r>
        <w:t xml:space="preserve">dat </w:t>
      </w:r>
      <w:r w:rsidR="00C549B7" w:rsidRPr="00066E69">
        <w:t xml:space="preserve">een kind </w:t>
      </w:r>
      <w:r>
        <w:rPr>
          <w:rStyle w:val="Nadruk"/>
          <w:i w:val="0"/>
        </w:rPr>
        <w:t>nooit schuldig is aan de ontstane situatie</w:t>
      </w:r>
    </w:p>
    <w:p w:rsidR="00C549B7" w:rsidRPr="00BA7758" w:rsidRDefault="00C549B7" w:rsidP="00BA7758"/>
    <w:p w:rsidR="00C549B7" w:rsidRPr="00BA7758" w:rsidRDefault="00005401" w:rsidP="003E645A">
      <w:pPr>
        <w:pStyle w:val="Kop3"/>
      </w:pPr>
      <w:r>
        <w:t>3</w:t>
      </w:r>
      <w:r w:rsidR="00C549B7" w:rsidRPr="00BA7758">
        <w:t>. Recht op eigen mening</w:t>
      </w:r>
      <w:r w:rsidR="00C549B7" w:rsidRPr="00BA7758">
        <w:tab/>
      </w:r>
    </w:p>
    <w:p w:rsidR="00C549B7" w:rsidRPr="00BA7758" w:rsidRDefault="00005401" w:rsidP="00BA7758">
      <w:r>
        <w:t>De leerkracht in samenwerking met ib of af zullen het kind informeren</w:t>
      </w:r>
      <w:r w:rsidR="00C549B7" w:rsidRPr="00BA7758">
        <w:t xml:space="preserve"> over het recht om betrokken te worden, het recht op een eigen mening te geven en de </w:t>
      </w:r>
      <w:r w:rsidR="00C549B7">
        <w:t>mogelijkheden</w:t>
      </w:r>
      <w:r w:rsidR="00C549B7" w:rsidRPr="00BA7758">
        <w:t xml:space="preserve"> daarvan.</w:t>
      </w:r>
    </w:p>
    <w:p w:rsidR="00C549B7" w:rsidRPr="00BA7758" w:rsidRDefault="00C549B7" w:rsidP="00BA7758"/>
    <w:p w:rsidR="00C549B7" w:rsidRPr="00BA7758" w:rsidRDefault="00005401" w:rsidP="003E645A">
      <w:pPr>
        <w:pStyle w:val="Kop3"/>
      </w:pPr>
      <w:r>
        <w:lastRenderedPageBreak/>
        <w:t>4</w:t>
      </w:r>
      <w:r w:rsidR="00C549B7" w:rsidRPr="00BA7758">
        <w:t>. Vragen en luisteren naar de visie van het kind</w:t>
      </w:r>
      <w:r w:rsidR="00C549B7" w:rsidRPr="00BA7758">
        <w:tab/>
      </w:r>
    </w:p>
    <w:p w:rsidR="00005401" w:rsidRPr="00BA7758" w:rsidRDefault="00005401" w:rsidP="00005401">
      <w:r>
        <w:t xml:space="preserve">De leerkracht </w:t>
      </w:r>
      <w:r>
        <w:t>in samenwerking met, ib of af zullen vragen en informeren bij het kind naar</w:t>
      </w:r>
      <w:r w:rsidRPr="00BA7758">
        <w:t>:</w:t>
      </w:r>
    </w:p>
    <w:p w:rsidR="00C549B7" w:rsidRPr="00BA7758" w:rsidRDefault="00C549B7" w:rsidP="00005401">
      <w:pPr>
        <w:pStyle w:val="Lijstopsomteken"/>
      </w:pPr>
      <w:r w:rsidRPr="00BA7758">
        <w:t>De mening van het kind over bestaande zorgen</w:t>
      </w:r>
      <w:r>
        <w:t>.</w:t>
      </w:r>
    </w:p>
    <w:p w:rsidR="00C549B7" w:rsidRPr="00BA7758" w:rsidRDefault="00C549B7" w:rsidP="00066E69">
      <w:pPr>
        <w:pStyle w:val="Lijstopsomteken"/>
      </w:pPr>
      <w:r w:rsidRPr="00BA7758">
        <w:t>De door het kind geopperde oplossingen</w:t>
      </w:r>
      <w:r>
        <w:t>.</w:t>
      </w:r>
    </w:p>
    <w:p w:rsidR="00C549B7" w:rsidRDefault="00C549B7" w:rsidP="00066E69">
      <w:pPr>
        <w:pStyle w:val="Lijstopsomteken"/>
      </w:pPr>
      <w:r w:rsidRPr="00BA7758">
        <w:t>De mening over voorgestelde beslissingen</w:t>
      </w:r>
    </w:p>
    <w:p w:rsidR="00C549B7" w:rsidRPr="00BA7758" w:rsidRDefault="00005401" w:rsidP="00005401">
      <w:pPr>
        <w:pStyle w:val="Lijstopsomteken"/>
        <w:numPr>
          <w:ilvl w:val="0"/>
          <w:numId w:val="0"/>
        </w:numPr>
      </w:pPr>
      <w:r>
        <w:t>Deze mening wordt altijd meegenomen in de besluitvorming</w:t>
      </w:r>
    </w:p>
    <w:p w:rsidR="00C549B7" w:rsidRPr="00BA7758" w:rsidRDefault="00C549B7" w:rsidP="00BA7758"/>
    <w:p w:rsidR="00C549B7" w:rsidRPr="00BA7758" w:rsidRDefault="00005401" w:rsidP="003E645A">
      <w:pPr>
        <w:pStyle w:val="Kop3"/>
      </w:pPr>
      <w:r>
        <w:t>5</w:t>
      </w:r>
      <w:r w:rsidR="00C549B7" w:rsidRPr="00BA7758">
        <w:t xml:space="preserve">. Route bij </w:t>
      </w:r>
      <w:r w:rsidR="00C549B7" w:rsidRPr="003E645A">
        <w:t>disclosure</w:t>
      </w:r>
      <w:r w:rsidR="00C549B7" w:rsidRPr="00BA7758">
        <w:tab/>
      </w:r>
    </w:p>
    <w:p w:rsidR="00C549B7" w:rsidRPr="00BA7758" w:rsidRDefault="00005401" w:rsidP="00005401">
      <w:r>
        <w:t>De leerkracht in samenwerking met, ib of af zal uitleg geven aan het kind over</w:t>
      </w:r>
      <w:r>
        <w:t xml:space="preserve"> </w:t>
      </w:r>
      <w:r w:rsidR="00C549B7" w:rsidRPr="00BA7758">
        <w:t xml:space="preserve">de route </w:t>
      </w:r>
      <w:r w:rsidR="00B9469E">
        <w:t>die in dit geval gevolgd wordt.</w:t>
      </w:r>
    </w:p>
    <w:p w:rsidR="00C549B7" w:rsidRPr="00BA7758" w:rsidRDefault="00C549B7" w:rsidP="00BA7758"/>
    <w:p w:rsidR="00C549B7" w:rsidRPr="00BA7758" w:rsidRDefault="00B9469E" w:rsidP="003E645A">
      <w:pPr>
        <w:pStyle w:val="Kop3"/>
      </w:pPr>
      <w:r>
        <w:t>6</w:t>
      </w:r>
      <w:r w:rsidR="00C549B7" w:rsidRPr="00BA7758">
        <w:t xml:space="preserve">. </w:t>
      </w:r>
      <w:r w:rsidR="00C549B7" w:rsidRPr="003E645A">
        <w:t>Steun</w:t>
      </w:r>
      <w:r w:rsidR="00C549B7" w:rsidRPr="00BA7758">
        <w:tab/>
      </w:r>
    </w:p>
    <w:p w:rsidR="00C549B7" w:rsidRPr="00BA7758" w:rsidRDefault="00B9469E" w:rsidP="00BA7758">
      <w:r>
        <w:t xml:space="preserve">Het kind krijgt een vertrouwenspersoon naar keuze in school (ib, af, directie of leerkracht). Dit wordt onmiddellijk bij punt 5 besproken. De contact met </w:t>
      </w:r>
      <w:r w:rsidR="00C549B7">
        <w:t>Veilig Thuis</w:t>
      </w:r>
      <w:r w:rsidR="00C549B7" w:rsidRPr="00BA7758">
        <w:t xml:space="preserve"> en eventuele (andere) hul</w:t>
      </w:r>
      <w:r>
        <w:t>pverleners wordt onderhouden door de intern begeleider.</w:t>
      </w:r>
    </w:p>
    <w:p w:rsidR="00C549B7" w:rsidRPr="00BA7758" w:rsidRDefault="00C549B7" w:rsidP="00BA7758"/>
    <w:p w:rsidR="00C549B7" w:rsidRPr="00BA7758" w:rsidRDefault="00B9469E" w:rsidP="003E645A">
      <w:pPr>
        <w:pStyle w:val="Kop3"/>
      </w:pPr>
      <w:r>
        <w:t>7</w:t>
      </w:r>
      <w:r w:rsidR="00C549B7" w:rsidRPr="00BA7758">
        <w:t xml:space="preserve">. Tips voor </w:t>
      </w:r>
      <w:r w:rsidR="00C549B7" w:rsidRPr="003E645A">
        <w:t>gesprek</w:t>
      </w:r>
      <w:r w:rsidR="00C549B7" w:rsidRPr="00BA7758">
        <w:tab/>
      </w:r>
    </w:p>
    <w:p w:rsidR="00C549B7" w:rsidRDefault="00C549B7" w:rsidP="00BA7758">
      <w:pPr>
        <w:rPr>
          <w:bCs/>
        </w:rPr>
        <w:sectPr w:rsidR="00C549B7" w:rsidSect="00E911CD">
          <w:pgSz w:w="11900" w:h="16840"/>
          <w:pgMar w:top="1418" w:right="1418" w:bottom="1418" w:left="1985" w:header="709" w:footer="709" w:gutter="0"/>
          <w:cols w:space="708"/>
        </w:sectPr>
      </w:pPr>
      <w:r w:rsidRPr="006A277F">
        <w:t xml:space="preserve"> </w:t>
      </w:r>
      <w:r w:rsidR="00B9469E">
        <w:t xml:space="preserve">Voor </w:t>
      </w:r>
      <w:r w:rsidRPr="00BA7758">
        <w:t>gesprekstips</w:t>
      </w:r>
      <w:r w:rsidR="00B9469E">
        <w:t xml:space="preserve"> gebruiken we </w:t>
      </w:r>
      <w:r>
        <w:t xml:space="preserve">de </w:t>
      </w:r>
      <w:r w:rsidRPr="00BA7758">
        <w:rPr>
          <w:rStyle w:val="Nadruk"/>
        </w:rPr>
        <w:t>“Handreiking Participatie van kinderen in de Meldcode huiselijk geweld en kindermishandeling”</w:t>
      </w:r>
      <w:r>
        <w:rPr>
          <w:rStyle w:val="Nadruk"/>
        </w:rPr>
        <w:t xml:space="preserve"> </w:t>
      </w:r>
      <w:r w:rsidRPr="00066E69">
        <w:t>(VWS</w:t>
      </w:r>
      <w:r>
        <w:t>, 2018</w:t>
      </w:r>
      <w:r w:rsidRPr="00066E69">
        <w:t>).</w:t>
      </w:r>
    </w:p>
    <w:p w:rsidR="00C549B7" w:rsidRDefault="00C549B7" w:rsidP="00A76693">
      <w:pPr>
        <w:pStyle w:val="Kop1"/>
      </w:pPr>
      <w:r w:rsidRPr="000412E8">
        <w:lastRenderedPageBreak/>
        <w:t>Bijlage</w:t>
      </w:r>
      <w:r>
        <w:t>(</w:t>
      </w:r>
      <w:r w:rsidRPr="000412E8">
        <w:t>n</w:t>
      </w:r>
      <w:r>
        <w:t>)</w:t>
      </w:r>
    </w:p>
    <w:p w:rsidR="00C549B7" w:rsidRPr="000412E8" w:rsidRDefault="00C549B7" w:rsidP="00F5660D">
      <w:pPr>
        <w:pStyle w:val="Kop2"/>
      </w:pPr>
      <w:r w:rsidRPr="000412E8">
        <w:t>Definities en voorbeelden acute, structurele onveiligheid en disclosure</w:t>
      </w:r>
    </w:p>
    <w:p w:rsidR="00C549B7" w:rsidRPr="000412E8" w:rsidRDefault="00C549B7" w:rsidP="000412E8">
      <w:r w:rsidRPr="000412E8">
        <w:t>In samenspraak met Veilig Thuis zijn standaard definities en voorbeelden opgesteld. Deze voorbeelden zijn</w:t>
      </w:r>
      <w:r>
        <w:t xml:space="preserve"> </w:t>
      </w:r>
      <w:r w:rsidRPr="001C6CAE">
        <w:rPr>
          <w:noProof/>
        </w:rPr>
        <w:t>gericht op de praktijk van het onderwijs, bijvoorbeeld: basisonderwijs, voortgezet onderwijs, speciaal onderwijs en leerplicht.</w:t>
      </w:r>
    </w:p>
    <w:p w:rsidR="00C549B7" w:rsidRDefault="00C549B7" w:rsidP="000412E8"/>
    <w:p w:rsidR="00C549B7" w:rsidRPr="000412E8" w:rsidRDefault="00C549B7" w:rsidP="007B5F0C">
      <w:pPr>
        <w:pStyle w:val="Kop3"/>
      </w:pPr>
      <w:r w:rsidRPr="000412E8">
        <w:t xml:space="preserve">Acute </w:t>
      </w:r>
      <w:r w:rsidRPr="007B5F0C">
        <w:t>onveiligheid</w:t>
      </w:r>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2"/>
        <w:gridCol w:w="7241"/>
      </w:tblGrid>
      <w:tr w:rsidR="00C549B7" w:rsidRPr="000412E8" w:rsidTr="007B5F0C">
        <w:tc>
          <w:tcPr>
            <w:tcW w:w="1474" w:type="dxa"/>
          </w:tcPr>
          <w:p w:rsidR="00C549B7" w:rsidRPr="000412E8" w:rsidRDefault="00C549B7" w:rsidP="00794E74">
            <w:pPr>
              <w:jc w:val="right"/>
            </w:pPr>
            <w:r w:rsidRPr="000412E8">
              <w:t>Definitie</w:t>
            </w:r>
          </w:p>
        </w:tc>
        <w:tc>
          <w:tcPr>
            <w:tcW w:w="7310" w:type="dxa"/>
          </w:tcPr>
          <w:p w:rsidR="00C549B7" w:rsidRPr="000412E8" w:rsidRDefault="00C549B7" w:rsidP="007B5F0C">
            <w:r w:rsidRPr="000412E8">
              <w:t xml:space="preserve">Een persoon is in direct fysiek gevaar, diens veiligheid is de komende dagen </w:t>
            </w:r>
            <w:r w:rsidRPr="007B5F0C">
              <w:t>niet</w:t>
            </w:r>
            <w:r w:rsidRPr="000412E8">
              <w:t xml:space="preserve"> gegarandeerd en hij of zij heeft direct bescherming nodig.</w:t>
            </w:r>
          </w:p>
        </w:tc>
      </w:tr>
      <w:tr w:rsidR="00C549B7" w:rsidRPr="000412E8" w:rsidTr="007B5F0C">
        <w:tc>
          <w:tcPr>
            <w:tcW w:w="1474" w:type="dxa"/>
          </w:tcPr>
          <w:p w:rsidR="00C549B7" w:rsidRPr="000412E8" w:rsidRDefault="00C549B7" w:rsidP="00794E74">
            <w:pPr>
              <w:jc w:val="right"/>
            </w:pPr>
            <w:r w:rsidRPr="000412E8">
              <w:t>Toelichting</w:t>
            </w:r>
          </w:p>
        </w:tc>
        <w:tc>
          <w:tcPr>
            <w:tcW w:w="7310" w:type="dxa"/>
          </w:tcPr>
          <w:p w:rsidR="00C549B7" w:rsidRPr="000412E8" w:rsidRDefault="00C549B7" w:rsidP="000412E8">
            <w:r w:rsidRPr="000412E8">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t xml:space="preserve"> </w:t>
            </w:r>
            <w:r w:rsidRPr="000412E8">
              <w:t>het onnodig toedienen van medicijnen of het verrichten van onnodige zorg.</w:t>
            </w:r>
          </w:p>
        </w:tc>
      </w:tr>
      <w:tr w:rsidR="00C549B7" w:rsidRPr="000412E8" w:rsidTr="007B5F0C">
        <w:tc>
          <w:tcPr>
            <w:tcW w:w="1474" w:type="dxa"/>
          </w:tcPr>
          <w:p w:rsidR="00C549B7" w:rsidRPr="000412E8" w:rsidRDefault="00C549B7" w:rsidP="00794E74">
            <w:pPr>
              <w:jc w:val="right"/>
            </w:pPr>
            <w:r w:rsidRPr="000412E8">
              <w:t>Voorbeelden</w:t>
            </w:r>
          </w:p>
        </w:tc>
        <w:tc>
          <w:tcPr>
            <w:tcW w:w="7310" w:type="dxa"/>
          </w:tcPr>
          <w:p w:rsidR="00C549B7" w:rsidRDefault="00C549B7" w:rsidP="00391F39">
            <w:pPr>
              <w:pStyle w:val="Lijstopsomteken"/>
              <w:rPr>
                <w:noProof/>
              </w:rPr>
            </w:pPr>
            <w:r>
              <w:rPr>
                <w:noProof/>
              </w:rPr>
              <w:t>Door geweld toegebrachte verwonding die medische behandeling behoeft.</w:t>
            </w:r>
          </w:p>
          <w:p w:rsidR="00C549B7" w:rsidRDefault="00C549B7" w:rsidP="00391F39">
            <w:pPr>
              <w:pStyle w:val="Lijstopsomteken"/>
              <w:rPr>
                <w:noProof/>
              </w:rPr>
            </w:pPr>
            <w:r>
              <w:rPr>
                <w:noProof/>
              </w:rPr>
              <w:t>(Ernstig) letsel met een vermoeden dat dit is toegebracht, of een poging daartoe.</w:t>
            </w:r>
          </w:p>
          <w:p w:rsidR="00C549B7" w:rsidRDefault="00C549B7" w:rsidP="00391F39">
            <w:pPr>
              <w:pStyle w:val="Lijstopsomteken"/>
              <w:rPr>
                <w:noProof/>
              </w:rPr>
            </w:pPr>
            <w:r>
              <w:rPr>
                <w:noProof/>
              </w:rPr>
              <w:t>Poging tot verwurging.</w:t>
            </w:r>
          </w:p>
          <w:p w:rsidR="00C549B7" w:rsidRDefault="00C549B7" w:rsidP="00391F39">
            <w:pPr>
              <w:pStyle w:val="Lijstopsomteken"/>
              <w:rPr>
                <w:noProof/>
              </w:rPr>
            </w:pPr>
            <w:r>
              <w:rPr>
                <w:noProof/>
              </w:rPr>
              <w:t>Wapengebruik.</w:t>
            </w:r>
          </w:p>
          <w:p w:rsidR="00C549B7" w:rsidRDefault="00C549B7" w:rsidP="00391F39">
            <w:pPr>
              <w:pStyle w:val="Lijstopsomteken"/>
              <w:rPr>
                <w:noProof/>
              </w:rPr>
            </w:pPr>
            <w:r>
              <w:rPr>
                <w:noProof/>
              </w:rPr>
              <w:t>Geweld tijdens de zwangerschap.</w:t>
            </w:r>
          </w:p>
          <w:p w:rsidR="00C549B7" w:rsidRDefault="00C549B7" w:rsidP="00391F39">
            <w:pPr>
              <w:pStyle w:val="Lijstopsomteken"/>
              <w:rPr>
                <w:noProof/>
              </w:rPr>
            </w:pPr>
            <w:r>
              <w:rPr>
                <w:noProof/>
              </w:rPr>
              <w:t>(Vermoeden van) seksueel misbruik of seksueel geweld of seksuele exploitatie van kinderen jonger dan 18 jaar.</w:t>
            </w:r>
          </w:p>
          <w:p w:rsidR="00C549B7" w:rsidRDefault="00C549B7" w:rsidP="00391F39">
            <w:pPr>
              <w:pStyle w:val="Lijstopsomteken"/>
              <w:rPr>
                <w:noProof/>
              </w:rPr>
            </w:pPr>
            <w:r>
              <w:rPr>
                <w:noProof/>
              </w:rPr>
              <w:t>Acute bedreiging om zichzelf of een naaste (waaronder (ex)-partner, kinderen of familielid) te doden, ernstig letsel toe te brengen of hun vrijheid te benemen (familiedrama, eerwraak, vrouwelijke genitale verminking).</w:t>
            </w:r>
          </w:p>
          <w:p w:rsidR="00C549B7" w:rsidRDefault="00C549B7" w:rsidP="00391F39">
            <w:pPr>
              <w:pStyle w:val="Lijstopsomteken"/>
              <w:rPr>
                <w:noProof/>
              </w:rPr>
            </w:pPr>
            <w:r>
              <w:rPr>
                <w:noProof/>
              </w:rPr>
              <w:t>Onthouden van zorg die acuut de gezondheid bedreigt van -9 maanden tot + 100 jaar, waaronder het onthouden van voedsel.</w:t>
            </w:r>
          </w:p>
          <w:p w:rsidR="00C549B7" w:rsidRDefault="00C549B7" w:rsidP="00391F39">
            <w:pPr>
              <w:pStyle w:val="Lijstopsomteken"/>
              <w:rPr>
                <w:noProof/>
              </w:rPr>
            </w:pPr>
            <w:r>
              <w:rPr>
                <w:noProof/>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rsidR="00C549B7" w:rsidRDefault="00C549B7" w:rsidP="00391F39">
            <w:pPr>
              <w:pStyle w:val="Lijstopsomteken"/>
              <w:rPr>
                <w:noProof/>
              </w:rPr>
            </w:pPr>
            <w:r>
              <w:rPr>
                <w:noProof/>
              </w:rPr>
              <w:t>Vrijheidsbeperkende maatregel voor pleger loopt af zonder dat er afdoende veiligheidsmaatregelen genomen zijn.</w:t>
            </w:r>
          </w:p>
          <w:p w:rsidR="00C549B7" w:rsidRDefault="00C549B7" w:rsidP="00391F39">
            <w:pPr>
              <w:pStyle w:val="Lijstopsomteken"/>
              <w:rPr>
                <w:noProof/>
              </w:rPr>
            </w:pPr>
            <w:r>
              <w:rPr>
                <w:noProof/>
              </w:rPr>
              <w:t>Acuut onveilige situatie bestaat of zorg dreigt weg te vallen vanwege suïcidepoging, automutilatie, acuut psychiatrisch beeld, intoxicatie door alcohol of drugs.</w:t>
            </w:r>
          </w:p>
          <w:p w:rsidR="00C549B7" w:rsidRDefault="00C549B7" w:rsidP="00391F39">
            <w:pPr>
              <w:pStyle w:val="Lijstopsomteken"/>
              <w:rPr>
                <w:noProof/>
              </w:rPr>
            </w:pPr>
            <w:r>
              <w:rPr>
                <w:noProof/>
              </w:rPr>
              <w:t>Noodgedwongen vlucht van huis door (dreiging van) huiselijk geweld en/of kindermishandeling.</w:t>
            </w:r>
          </w:p>
          <w:p w:rsidR="00C549B7" w:rsidRDefault="00C549B7" w:rsidP="00391F39">
            <w:pPr>
              <w:pStyle w:val="Lijstopsomteken"/>
              <w:rPr>
                <w:noProof/>
              </w:rPr>
            </w:pPr>
            <w:r>
              <w:rPr>
                <w:noProof/>
              </w:rPr>
              <w:lastRenderedPageBreak/>
              <w:t>Een minderjarig kind dat alleen gelaten wordt in huis zonder toezicht en verzorging van een volwassene.</w:t>
            </w:r>
          </w:p>
          <w:p w:rsidR="00C549B7" w:rsidRDefault="00C549B7" w:rsidP="00391F39">
            <w:pPr>
              <w:pStyle w:val="Lijstopsomteken"/>
              <w:rPr>
                <w:noProof/>
              </w:rPr>
            </w:pPr>
            <w:r>
              <w:rPr>
                <w:noProof/>
              </w:rPr>
              <w:t>Minderjarigen die opgesloten worden in huis en onthouden worden van eten en drinken.</w:t>
            </w:r>
          </w:p>
          <w:p w:rsidR="00C549B7" w:rsidRPr="000412E8" w:rsidRDefault="00C549B7" w:rsidP="007B5F0C">
            <w:pPr>
              <w:pStyle w:val="Lijstopsomteken"/>
            </w:pPr>
            <w:r>
              <w:rPr>
                <w:noProof/>
              </w:rPr>
              <w:t>Minderjarigen die met een alleenstaande ouder leven, waarbij deze ouder een acute psychose krijgt.</w:t>
            </w:r>
          </w:p>
        </w:tc>
      </w:tr>
    </w:tbl>
    <w:p w:rsidR="00C549B7" w:rsidRPr="007B5F0C" w:rsidRDefault="00C549B7" w:rsidP="007B5F0C"/>
    <w:p w:rsidR="00C549B7" w:rsidRPr="000412E8" w:rsidRDefault="00C549B7" w:rsidP="007B5F0C">
      <w:pPr>
        <w:pStyle w:val="Kop3"/>
      </w:pPr>
      <w:r w:rsidRPr="000412E8">
        <w:t>Structurele onveiligheid</w:t>
      </w:r>
    </w:p>
    <w:tbl>
      <w:tblPr>
        <w:tblStyle w:val="Tabelraster"/>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C549B7" w:rsidRPr="000412E8" w:rsidTr="007B5F0C">
        <w:tc>
          <w:tcPr>
            <w:tcW w:w="1474" w:type="dxa"/>
          </w:tcPr>
          <w:p w:rsidR="00C549B7" w:rsidRPr="000412E8" w:rsidRDefault="00C549B7" w:rsidP="00794E74">
            <w:pPr>
              <w:jc w:val="right"/>
            </w:pPr>
            <w:r w:rsidRPr="000412E8">
              <w:t>Definitie</w:t>
            </w:r>
          </w:p>
        </w:tc>
        <w:tc>
          <w:tcPr>
            <w:tcW w:w="7203" w:type="dxa"/>
          </w:tcPr>
          <w:p w:rsidR="00C549B7" w:rsidRPr="000412E8" w:rsidRDefault="00C549B7" w:rsidP="00E3672D">
            <w:r w:rsidRPr="000412E8">
              <w:t>Er is sprake van herhaling of voortduren van onveilige situaties of van geweld.</w:t>
            </w:r>
          </w:p>
        </w:tc>
      </w:tr>
      <w:tr w:rsidR="00C549B7" w:rsidRPr="000412E8" w:rsidTr="007B5F0C">
        <w:tc>
          <w:tcPr>
            <w:tcW w:w="1474" w:type="dxa"/>
          </w:tcPr>
          <w:p w:rsidR="00C549B7" w:rsidRPr="000412E8" w:rsidRDefault="00C549B7" w:rsidP="00794E74">
            <w:pPr>
              <w:jc w:val="right"/>
            </w:pPr>
            <w:r w:rsidRPr="000412E8">
              <w:t>Toelichting</w:t>
            </w:r>
          </w:p>
        </w:tc>
        <w:tc>
          <w:tcPr>
            <w:tcW w:w="7203" w:type="dxa"/>
          </w:tcPr>
          <w:p w:rsidR="00C549B7" w:rsidRPr="000412E8" w:rsidRDefault="00C549B7" w:rsidP="007B5F0C">
            <w:r w:rsidRPr="000412E8">
              <w:t>Een voorgeschiedenis van huiselijk geweld of kindermishandeling is de belangrijkste voorspeller voor voortduren van onveiligheid (</w:t>
            </w:r>
            <w:r>
              <w:t>dader</w:t>
            </w:r>
            <w:r w:rsidRPr="000412E8">
              <w:t>schap en slachtofferschap) in de toekomst. In de afweging of sprake is van structurele onveiligheid is ten minste over de volgende factoren informatie nodig: herhaling van geweld /onveiligheid, oudersignalen en eventuele kindsignalen/signalen van slachtoffers.</w:t>
            </w:r>
          </w:p>
        </w:tc>
      </w:tr>
      <w:tr w:rsidR="00C549B7" w:rsidRPr="000412E8" w:rsidTr="007B5F0C">
        <w:trPr>
          <w:trHeight w:val="134"/>
        </w:trPr>
        <w:tc>
          <w:tcPr>
            <w:tcW w:w="1474" w:type="dxa"/>
          </w:tcPr>
          <w:p w:rsidR="00C549B7" w:rsidRPr="000412E8" w:rsidRDefault="00C549B7" w:rsidP="00794E74">
            <w:pPr>
              <w:jc w:val="right"/>
            </w:pPr>
            <w:r w:rsidRPr="000412E8">
              <w:t>Voorbeelden</w:t>
            </w:r>
          </w:p>
        </w:tc>
        <w:tc>
          <w:tcPr>
            <w:tcW w:w="7203" w:type="dxa"/>
          </w:tcPr>
          <w:p w:rsidR="00C549B7" w:rsidRDefault="00C549B7" w:rsidP="00391F39">
            <w:pPr>
              <w:pStyle w:val="Lijstopsomteken"/>
              <w:rPr>
                <w:noProof/>
              </w:rPr>
            </w:pPr>
            <w:r>
              <w:rPr>
                <w:noProof/>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rsidR="00C549B7" w:rsidRDefault="00C549B7" w:rsidP="00391F39">
            <w:pPr>
              <w:pStyle w:val="Lijstopsomteken"/>
              <w:rPr>
                <w:noProof/>
              </w:rPr>
            </w:pPr>
            <w:r>
              <w:rPr>
                <w:noProof/>
              </w:rPr>
              <w:t>Ernstige verwaarlozing die voor jonge opgroeiende kinderen blijvende schade kan veroorzaken.</w:t>
            </w:r>
          </w:p>
          <w:p w:rsidR="00C549B7" w:rsidRDefault="00C549B7" w:rsidP="00391F39">
            <w:pPr>
              <w:pStyle w:val="Lijstopsomteken"/>
              <w:rPr>
                <w:noProof/>
              </w:rPr>
            </w:pPr>
            <w:r>
              <w:rPr>
                <w:noProof/>
              </w:rPr>
              <w:t>Minderjarigen die een hoog schoolverzuim hebben.</w:t>
            </w:r>
          </w:p>
          <w:p w:rsidR="00C549B7" w:rsidRDefault="00C549B7" w:rsidP="00391F39">
            <w:pPr>
              <w:pStyle w:val="Lijstopsomteken"/>
              <w:rPr>
                <w:noProof/>
              </w:rPr>
            </w:pPr>
            <w:r>
              <w:rPr>
                <w:noProof/>
              </w:rPr>
              <w:t>Minderjarigen die stelselmatig getuige zijn van huiselijk geweld.</w:t>
            </w:r>
          </w:p>
          <w:p w:rsidR="00C549B7" w:rsidRDefault="00C549B7" w:rsidP="00391F39">
            <w:pPr>
              <w:pStyle w:val="Lijstopsomteken"/>
              <w:rPr>
                <w:noProof/>
              </w:rPr>
            </w:pPr>
            <w:r>
              <w:rPr>
                <w:noProof/>
              </w:rPr>
              <w:t>Minderjarigen die geregeld fysiek mishandeld worden.</w:t>
            </w:r>
          </w:p>
          <w:p w:rsidR="00C549B7" w:rsidRPr="000412E8" w:rsidRDefault="00C549B7" w:rsidP="007B5F0C">
            <w:pPr>
              <w:pStyle w:val="Lijstopsomteken"/>
            </w:pPr>
            <w:r>
              <w:rPr>
                <w:noProof/>
              </w:rPr>
              <w:t>Psychische en/of fysieke mishandeling door escalerende vormen van langdurige stalking in partnerrelaties.</w:t>
            </w:r>
          </w:p>
        </w:tc>
      </w:tr>
    </w:tbl>
    <w:p w:rsidR="00C549B7" w:rsidRPr="000412E8" w:rsidRDefault="00C549B7" w:rsidP="000412E8"/>
    <w:p w:rsidR="00C549B7" w:rsidRPr="000412E8" w:rsidRDefault="00C549B7" w:rsidP="007B5F0C">
      <w:pPr>
        <w:pStyle w:val="Kop3"/>
      </w:pPr>
      <w:r w:rsidRPr="000412E8">
        <w:t>Disclosure</w:t>
      </w:r>
    </w:p>
    <w:tbl>
      <w:tblPr>
        <w:tblStyle w:val="Tabelraster"/>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C549B7" w:rsidRPr="000412E8" w:rsidTr="007B5F0C">
        <w:tc>
          <w:tcPr>
            <w:tcW w:w="1474" w:type="dxa"/>
          </w:tcPr>
          <w:p w:rsidR="00C549B7" w:rsidRPr="000412E8" w:rsidRDefault="00C549B7" w:rsidP="00794E74">
            <w:pPr>
              <w:jc w:val="right"/>
            </w:pPr>
            <w:r w:rsidRPr="000412E8">
              <w:t>Definitie</w:t>
            </w:r>
          </w:p>
        </w:tc>
        <w:tc>
          <w:tcPr>
            <w:tcW w:w="7202" w:type="dxa"/>
          </w:tcPr>
          <w:p w:rsidR="00C549B7" w:rsidRPr="000412E8" w:rsidRDefault="00C549B7" w:rsidP="007B5F0C">
            <w:r w:rsidRPr="000412E8">
              <w:t>Slachtoffers die uit zichzelf een beroepskracht om hulp vragen of zich uiten bij (mogelijk) huiselijk geweld en/of kindermishandeling.</w:t>
            </w:r>
          </w:p>
        </w:tc>
      </w:tr>
      <w:tr w:rsidR="00C549B7" w:rsidRPr="000412E8" w:rsidTr="007B5F0C">
        <w:tc>
          <w:tcPr>
            <w:tcW w:w="1474" w:type="dxa"/>
          </w:tcPr>
          <w:p w:rsidR="00C549B7" w:rsidRPr="000412E8" w:rsidRDefault="00C549B7" w:rsidP="00794E74">
            <w:pPr>
              <w:jc w:val="right"/>
            </w:pPr>
            <w:r w:rsidRPr="000412E8">
              <w:t>Toelichting</w:t>
            </w:r>
          </w:p>
        </w:tc>
        <w:tc>
          <w:tcPr>
            <w:tcW w:w="7202" w:type="dxa"/>
          </w:tcPr>
          <w:p w:rsidR="00C549B7" w:rsidRPr="000412E8" w:rsidRDefault="00C549B7" w:rsidP="007B5F0C">
            <w:r w:rsidRPr="000412E8">
              <w:t xml:space="preserve">Wanneer een slachtoffer, kind of volwassene, uit zichzelf een beroepskracht om hulp </w:t>
            </w:r>
            <w:r>
              <w:t>vraagt</w:t>
            </w:r>
            <w:r w:rsidRPr="000412E8">
              <w:t xml:space="preserve">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r>
              <w:t>-</w:t>
            </w:r>
            <w:r w:rsidRPr="000412E8">
              <w:t xml:space="preserve">)partnerstalking, huwelijksdwang, eergerelateerd geweld en ouderenmishandeling. Een professionele norm tot melden betekent in dit geval </w:t>
            </w:r>
            <w:r w:rsidRPr="000412E8">
              <w:lastRenderedPageBreak/>
              <w:t>zorgvuldige afstemming over de vervolgacties tussen de beroepskracht, Veilig Thuis en het slachtoffer.</w:t>
            </w:r>
          </w:p>
        </w:tc>
      </w:tr>
      <w:tr w:rsidR="00C549B7" w:rsidRPr="000412E8" w:rsidTr="007B5F0C">
        <w:tc>
          <w:tcPr>
            <w:tcW w:w="1474" w:type="dxa"/>
          </w:tcPr>
          <w:p w:rsidR="00C549B7" w:rsidRPr="000412E8" w:rsidRDefault="00C549B7" w:rsidP="00794E74">
            <w:pPr>
              <w:jc w:val="right"/>
            </w:pPr>
          </w:p>
        </w:tc>
        <w:tc>
          <w:tcPr>
            <w:tcW w:w="7202" w:type="dxa"/>
          </w:tcPr>
          <w:p w:rsidR="00C549B7" w:rsidRPr="000412E8" w:rsidRDefault="00C549B7" w:rsidP="00AF4442"/>
        </w:tc>
      </w:tr>
    </w:tbl>
    <w:p w:rsidR="00C549B7" w:rsidRPr="000412E8" w:rsidRDefault="00C549B7" w:rsidP="000412E8"/>
    <w:p w:rsidR="00C549B7" w:rsidRPr="000412E8" w:rsidRDefault="00C549B7" w:rsidP="000412E8"/>
    <w:p w:rsidR="00C549B7" w:rsidRPr="000412E8" w:rsidRDefault="00C549B7" w:rsidP="000412E8"/>
    <w:p w:rsidR="00B9469E" w:rsidRDefault="00B9469E">
      <w:pPr>
        <w:spacing w:line="240" w:lineRule="auto"/>
      </w:pPr>
      <w:r>
        <w:br w:type="page"/>
      </w:r>
    </w:p>
    <w:p w:rsidR="00CD7FA1" w:rsidRDefault="00CD7FA1">
      <w:pPr>
        <w:spacing w:line="240" w:lineRule="auto"/>
      </w:pPr>
    </w:p>
    <w:p w:rsidR="00CD7FA1" w:rsidRPr="00344858" w:rsidRDefault="00CD7FA1" w:rsidP="00CD7FA1">
      <w:pPr>
        <w:rPr>
          <w:rFonts w:cs="Arial"/>
          <w:szCs w:val="18"/>
        </w:rPr>
      </w:pPr>
      <w:r w:rsidRPr="00344858">
        <w:rPr>
          <w:rFonts w:cs="Arial"/>
          <w:b/>
          <w:szCs w:val="18"/>
        </w:rPr>
        <w:lastRenderedPageBreak/>
        <w:t>Bijlage: praktische contactgegevens</w:t>
      </w:r>
    </w:p>
    <w:p w:rsidR="00CD7FA1" w:rsidRDefault="00B9469E" w:rsidP="00CD7FA1">
      <w:pPr>
        <w:spacing w:line="280" w:lineRule="atLeast"/>
        <w:rPr>
          <w:rFonts w:cs="Arial"/>
          <w:szCs w:val="18"/>
          <w:u w:val="single"/>
        </w:rPr>
      </w:pPr>
      <w:r>
        <w:rPr>
          <w:rFonts w:cs="Arial"/>
          <w:szCs w:val="18"/>
          <w:u w:val="single"/>
        </w:rPr>
        <w:t>Intern begeleiders</w:t>
      </w:r>
      <w:r w:rsidR="00CD7FA1">
        <w:rPr>
          <w:rFonts w:cs="Arial"/>
          <w:szCs w:val="18"/>
          <w:u w:val="single"/>
        </w:rPr>
        <w:t>:</w:t>
      </w:r>
    </w:p>
    <w:p w:rsidR="00CD7FA1" w:rsidRDefault="00B9469E" w:rsidP="00CD7FA1">
      <w:pPr>
        <w:spacing w:line="280" w:lineRule="atLeast"/>
        <w:rPr>
          <w:rFonts w:cs="Arial"/>
          <w:szCs w:val="18"/>
        </w:rPr>
      </w:pPr>
      <w:r>
        <w:rPr>
          <w:rFonts w:cs="Arial"/>
          <w:szCs w:val="18"/>
        </w:rPr>
        <w:t>Michelle Blom (groep 1,2,3 ) ma t/m vrij</w:t>
      </w:r>
    </w:p>
    <w:p w:rsidR="00CD7FA1" w:rsidRPr="00CD7FA1" w:rsidRDefault="00B9469E" w:rsidP="00CD7FA1">
      <w:pPr>
        <w:spacing w:line="280" w:lineRule="atLeast"/>
        <w:rPr>
          <w:rFonts w:cs="Arial"/>
          <w:szCs w:val="18"/>
        </w:rPr>
      </w:pPr>
      <w:r>
        <w:rPr>
          <w:rFonts w:cs="Arial"/>
          <w:szCs w:val="18"/>
        </w:rPr>
        <w:t>Nikita Kaffa  (groep 4 t/m 8</w:t>
      </w:r>
      <w:r w:rsidR="00CD7FA1">
        <w:rPr>
          <w:rFonts w:cs="Arial"/>
          <w:szCs w:val="18"/>
        </w:rPr>
        <w:t>)</w:t>
      </w:r>
      <w:r>
        <w:rPr>
          <w:rFonts w:cs="Arial"/>
          <w:szCs w:val="18"/>
        </w:rPr>
        <w:t xml:space="preserve"> ma,di,wo,vrij</w:t>
      </w:r>
    </w:p>
    <w:p w:rsidR="00CD7FA1" w:rsidRDefault="00CD7FA1" w:rsidP="00CD7FA1">
      <w:pPr>
        <w:spacing w:line="280" w:lineRule="atLeast"/>
        <w:rPr>
          <w:rFonts w:cs="Arial"/>
          <w:szCs w:val="18"/>
          <w:u w:val="single"/>
        </w:rPr>
      </w:pPr>
    </w:p>
    <w:p w:rsidR="00CD7FA1" w:rsidRPr="009C7ECB" w:rsidRDefault="00CD7FA1" w:rsidP="00CD7FA1">
      <w:pPr>
        <w:spacing w:line="280" w:lineRule="atLeast"/>
        <w:rPr>
          <w:rFonts w:cs="Arial"/>
          <w:szCs w:val="18"/>
          <w:u w:val="single"/>
        </w:rPr>
      </w:pPr>
      <w:r w:rsidRPr="00B9469E">
        <w:rPr>
          <w:rFonts w:cs="Arial"/>
          <w:szCs w:val="18"/>
        </w:rPr>
        <w:t>Aandachtsfunctionaris</w:t>
      </w:r>
      <w:r w:rsidRPr="009C7ECB">
        <w:rPr>
          <w:rFonts w:cs="Arial"/>
          <w:szCs w:val="18"/>
          <w:u w:val="single"/>
        </w:rPr>
        <w:t>:</w:t>
      </w:r>
    </w:p>
    <w:p w:rsidR="00CD7FA1" w:rsidRDefault="00CD7FA1" w:rsidP="00CD7FA1">
      <w:pPr>
        <w:spacing w:line="280" w:lineRule="atLeast"/>
        <w:rPr>
          <w:rFonts w:cs="Arial"/>
          <w:szCs w:val="18"/>
          <w:lang w:val="en-US"/>
        </w:rPr>
      </w:pPr>
      <w:r w:rsidRPr="00CD7FA1">
        <w:rPr>
          <w:rFonts w:cs="Arial"/>
          <w:szCs w:val="18"/>
          <w:lang w:val="en-US"/>
        </w:rPr>
        <w:t>Yerma Loonen</w:t>
      </w:r>
      <w:r w:rsidR="00B9469E">
        <w:rPr>
          <w:rFonts w:cs="Arial"/>
          <w:szCs w:val="18"/>
          <w:lang w:val="en-US"/>
        </w:rPr>
        <w:t xml:space="preserve"> (leerkracht groep ½) di,do,</w:t>
      </w:r>
      <w:r w:rsidRPr="00CD7FA1">
        <w:rPr>
          <w:rFonts w:cs="Arial"/>
          <w:szCs w:val="18"/>
          <w:lang w:val="en-US"/>
        </w:rPr>
        <w:t>vr</w:t>
      </w:r>
    </w:p>
    <w:p w:rsidR="00CD7FA1" w:rsidRDefault="00CD7FA1" w:rsidP="00CD7FA1">
      <w:pPr>
        <w:spacing w:line="280" w:lineRule="atLeast"/>
        <w:rPr>
          <w:rFonts w:cs="Arial"/>
          <w:szCs w:val="18"/>
          <w:lang w:val="en-US"/>
        </w:rPr>
      </w:pPr>
    </w:p>
    <w:p w:rsidR="00CD7FA1" w:rsidRPr="00B9469E" w:rsidRDefault="00B9469E" w:rsidP="00CD7FA1">
      <w:pPr>
        <w:spacing w:line="280" w:lineRule="atLeast"/>
        <w:rPr>
          <w:rFonts w:cs="Arial"/>
          <w:szCs w:val="18"/>
          <w:u w:val="single"/>
        </w:rPr>
      </w:pPr>
      <w:r>
        <w:rPr>
          <w:rFonts w:cs="Arial"/>
          <w:szCs w:val="18"/>
          <w:u w:val="single"/>
        </w:rPr>
        <w:t>Directeur</w:t>
      </w:r>
      <w:r w:rsidR="00CD7FA1" w:rsidRPr="00B9469E">
        <w:rPr>
          <w:rFonts w:cs="Arial"/>
          <w:szCs w:val="18"/>
          <w:u w:val="single"/>
        </w:rPr>
        <w:t>:</w:t>
      </w:r>
    </w:p>
    <w:p w:rsidR="00CD7FA1" w:rsidRPr="00CD7FA1" w:rsidRDefault="00CD7FA1" w:rsidP="00CD7FA1">
      <w:pPr>
        <w:spacing w:line="280" w:lineRule="atLeast"/>
        <w:rPr>
          <w:rFonts w:cs="Arial"/>
          <w:szCs w:val="18"/>
        </w:rPr>
      </w:pPr>
      <w:r w:rsidRPr="00CD7FA1">
        <w:rPr>
          <w:rFonts w:cs="Arial"/>
          <w:szCs w:val="18"/>
        </w:rPr>
        <w:t>Cindy Ciere</w:t>
      </w:r>
    </w:p>
    <w:p w:rsidR="00CD7FA1" w:rsidRPr="00CD7FA1" w:rsidRDefault="00CD7FA1" w:rsidP="00CD7FA1">
      <w:pPr>
        <w:spacing w:line="280" w:lineRule="atLeast"/>
        <w:rPr>
          <w:rFonts w:cs="Arial"/>
          <w:szCs w:val="18"/>
        </w:rPr>
      </w:pPr>
    </w:p>
    <w:p w:rsidR="00CD7FA1" w:rsidRDefault="00CD7FA1" w:rsidP="00CD7FA1">
      <w:pPr>
        <w:spacing w:line="280" w:lineRule="atLeast"/>
        <w:rPr>
          <w:rFonts w:cs="Arial"/>
          <w:szCs w:val="18"/>
        </w:rPr>
      </w:pPr>
      <w:r>
        <w:rPr>
          <w:rFonts w:cs="Arial"/>
          <w:szCs w:val="18"/>
          <w:u w:val="single"/>
        </w:rPr>
        <w:t xml:space="preserve">Politie: </w:t>
      </w:r>
      <w:r>
        <w:rPr>
          <w:rFonts w:cs="Arial"/>
          <w:szCs w:val="18"/>
        </w:rPr>
        <w:t>112 (bij noodsituaties)</w:t>
      </w:r>
    </w:p>
    <w:p w:rsidR="00CD7FA1" w:rsidRDefault="00CD7FA1" w:rsidP="00CD7FA1">
      <w:pPr>
        <w:spacing w:line="280" w:lineRule="atLeast"/>
        <w:rPr>
          <w:rFonts w:cs="Arial"/>
          <w:szCs w:val="18"/>
        </w:rPr>
      </w:pPr>
    </w:p>
    <w:p w:rsidR="00CD7FA1" w:rsidRDefault="00B9469E" w:rsidP="00CD7FA1">
      <w:pPr>
        <w:spacing w:line="280" w:lineRule="atLeast"/>
        <w:rPr>
          <w:rFonts w:cs="Arial"/>
          <w:szCs w:val="18"/>
        </w:rPr>
      </w:pPr>
      <w:r>
        <w:rPr>
          <w:rFonts w:cs="Arial"/>
          <w:szCs w:val="18"/>
          <w:u w:val="single"/>
        </w:rPr>
        <w:t>Wijkagent:</w:t>
      </w:r>
    </w:p>
    <w:p w:rsidR="00796C08" w:rsidRPr="00B9469E" w:rsidRDefault="00796C08" w:rsidP="00CD7FA1">
      <w:pPr>
        <w:spacing w:line="280" w:lineRule="atLeast"/>
        <w:rPr>
          <w:rFonts w:cs="Arial"/>
          <w:szCs w:val="18"/>
        </w:rPr>
      </w:pPr>
      <w:r>
        <w:rPr>
          <w:rFonts w:cs="Arial"/>
          <w:szCs w:val="18"/>
        </w:rPr>
        <w:t>Elles van den Berg 06-53424479</w:t>
      </w:r>
    </w:p>
    <w:p w:rsidR="00CD7FA1" w:rsidRPr="00421660" w:rsidRDefault="00CD7FA1" w:rsidP="00CD7FA1">
      <w:pPr>
        <w:spacing w:line="280" w:lineRule="atLeast"/>
        <w:rPr>
          <w:rFonts w:cs="Arial"/>
          <w:szCs w:val="18"/>
        </w:rPr>
      </w:pPr>
    </w:p>
    <w:p w:rsidR="00CD7FA1" w:rsidRPr="009C7ECB" w:rsidRDefault="00796C08" w:rsidP="00CD7FA1">
      <w:pPr>
        <w:spacing w:line="280" w:lineRule="atLeast"/>
        <w:rPr>
          <w:rFonts w:cs="Arial"/>
          <w:szCs w:val="18"/>
          <w:u w:val="single"/>
        </w:rPr>
      </w:pPr>
      <w:r>
        <w:rPr>
          <w:rFonts w:cs="Arial"/>
          <w:szCs w:val="18"/>
          <w:u w:val="single"/>
        </w:rPr>
        <w:t>Veilig Thuis:</w:t>
      </w:r>
    </w:p>
    <w:p w:rsidR="00CD7FA1" w:rsidRDefault="00CD7FA1" w:rsidP="00CD7FA1">
      <w:pPr>
        <w:spacing w:line="280" w:lineRule="atLeast"/>
        <w:rPr>
          <w:rFonts w:cs="Arial"/>
          <w:szCs w:val="18"/>
        </w:rPr>
      </w:pPr>
      <w:r>
        <w:rPr>
          <w:rFonts w:cs="Arial"/>
          <w:szCs w:val="18"/>
        </w:rPr>
        <w:t>Telefoonnummer: 0800-2000</w:t>
      </w:r>
    </w:p>
    <w:p w:rsidR="00CD7FA1" w:rsidRDefault="00CD7FA1" w:rsidP="00CD7FA1">
      <w:pPr>
        <w:spacing w:line="280" w:lineRule="atLeast"/>
        <w:rPr>
          <w:rFonts w:cs="Arial"/>
          <w:szCs w:val="18"/>
        </w:rPr>
      </w:pPr>
    </w:p>
    <w:p w:rsidR="00CD7FA1" w:rsidRPr="009C7ECB" w:rsidRDefault="00796C08" w:rsidP="00CD7FA1">
      <w:pPr>
        <w:spacing w:line="280" w:lineRule="atLeast"/>
        <w:rPr>
          <w:rFonts w:cs="Arial"/>
          <w:szCs w:val="18"/>
          <w:u w:val="single"/>
        </w:rPr>
      </w:pPr>
      <w:r>
        <w:rPr>
          <w:rFonts w:cs="Arial"/>
          <w:szCs w:val="18"/>
          <w:u w:val="single"/>
        </w:rPr>
        <w:t>CrisisInterventieTeam (CIT)</w:t>
      </w:r>
    </w:p>
    <w:p w:rsidR="00CD7FA1" w:rsidRPr="00595F3B" w:rsidRDefault="00CD7FA1" w:rsidP="00CD7FA1">
      <w:pPr>
        <w:spacing w:line="280" w:lineRule="atLeast"/>
        <w:rPr>
          <w:rFonts w:cs="Arial"/>
          <w:szCs w:val="18"/>
        </w:rPr>
      </w:pPr>
      <w:r w:rsidRPr="00595F3B">
        <w:rPr>
          <w:rFonts w:cs="Arial"/>
          <w:szCs w:val="18"/>
        </w:rPr>
        <w:t xml:space="preserve">Telefoonnummer: </w:t>
      </w:r>
    </w:p>
    <w:p w:rsidR="00CD7FA1" w:rsidRPr="00595F3B" w:rsidRDefault="00CD7FA1" w:rsidP="00CD7FA1">
      <w:pPr>
        <w:spacing w:line="280" w:lineRule="atLeast"/>
        <w:rPr>
          <w:rFonts w:cs="Arial"/>
          <w:szCs w:val="18"/>
        </w:rPr>
      </w:pPr>
      <w:r w:rsidRPr="00595F3B">
        <w:rPr>
          <w:rFonts w:cs="Arial"/>
          <w:szCs w:val="18"/>
        </w:rPr>
        <w:t>070-3795160 (buiten kantooruren)</w:t>
      </w:r>
    </w:p>
    <w:p w:rsidR="00CD7FA1" w:rsidRPr="00595F3B" w:rsidRDefault="00CD7FA1" w:rsidP="00CD7FA1">
      <w:pPr>
        <w:spacing w:line="280" w:lineRule="atLeast"/>
        <w:rPr>
          <w:rFonts w:cs="Arial"/>
          <w:szCs w:val="18"/>
        </w:rPr>
      </w:pPr>
      <w:r w:rsidRPr="00595F3B">
        <w:rPr>
          <w:rFonts w:cs="Arial"/>
          <w:szCs w:val="18"/>
        </w:rPr>
        <w:t>070-308299 (locatie Neherkade)</w:t>
      </w:r>
    </w:p>
    <w:p w:rsidR="00CD7FA1" w:rsidRPr="00595F3B" w:rsidRDefault="00CD7FA1" w:rsidP="00CD7FA1">
      <w:pPr>
        <w:spacing w:line="280" w:lineRule="atLeast"/>
        <w:rPr>
          <w:rFonts w:cs="Arial"/>
          <w:szCs w:val="18"/>
        </w:rPr>
      </w:pPr>
      <w:r w:rsidRPr="00595F3B">
        <w:rPr>
          <w:rFonts w:cs="Arial"/>
          <w:szCs w:val="18"/>
        </w:rPr>
        <w:tab/>
      </w:r>
      <w:r w:rsidRPr="00595F3B">
        <w:rPr>
          <w:rFonts w:cs="Arial"/>
          <w:szCs w:val="18"/>
        </w:rPr>
        <w:tab/>
      </w:r>
    </w:p>
    <w:p w:rsidR="00CD7FA1" w:rsidRPr="009C7ECB" w:rsidRDefault="00CD7FA1" w:rsidP="00CD7FA1">
      <w:pPr>
        <w:spacing w:line="280" w:lineRule="atLeast"/>
        <w:rPr>
          <w:rFonts w:cs="Arial"/>
          <w:szCs w:val="18"/>
          <w:u w:val="single"/>
        </w:rPr>
      </w:pPr>
      <w:r w:rsidRPr="009C7ECB">
        <w:rPr>
          <w:rFonts w:cs="Arial"/>
          <w:szCs w:val="18"/>
          <w:u w:val="single"/>
        </w:rPr>
        <w:t>Letselduidingsdeskundige</w:t>
      </w:r>
    </w:p>
    <w:p w:rsidR="00CD7FA1" w:rsidRPr="00595F3B" w:rsidRDefault="00CD7FA1" w:rsidP="00CD7FA1">
      <w:pPr>
        <w:spacing w:line="280" w:lineRule="atLeast"/>
        <w:rPr>
          <w:rFonts w:cs="Arial"/>
          <w:szCs w:val="18"/>
        </w:rPr>
      </w:pPr>
      <w:r w:rsidRPr="00595F3B">
        <w:rPr>
          <w:rFonts w:cs="Arial"/>
          <w:szCs w:val="18"/>
        </w:rPr>
        <w:t>Telefoon: 030-2758292</w:t>
      </w:r>
    </w:p>
    <w:p w:rsidR="00CD7FA1" w:rsidRPr="00595F3B" w:rsidRDefault="00CD7FA1" w:rsidP="00CD7FA1">
      <w:pPr>
        <w:spacing w:line="280" w:lineRule="atLeast"/>
        <w:rPr>
          <w:rFonts w:cs="Arial"/>
          <w:szCs w:val="18"/>
        </w:rPr>
      </w:pPr>
    </w:p>
    <w:p w:rsidR="00CD7FA1" w:rsidRPr="00595F3B" w:rsidRDefault="00CD7FA1" w:rsidP="00CD7FA1">
      <w:pPr>
        <w:spacing w:line="280" w:lineRule="atLeast"/>
        <w:rPr>
          <w:rFonts w:cs="Arial"/>
          <w:szCs w:val="18"/>
        </w:rPr>
      </w:pPr>
      <w:r w:rsidRPr="00796C08">
        <w:rPr>
          <w:rFonts w:cs="Arial"/>
          <w:szCs w:val="18"/>
          <w:u w:val="single"/>
        </w:rPr>
        <w:t>Landelijk Expertisecentrum Eergerelateerd Geweld</w:t>
      </w:r>
      <w:r w:rsidRPr="00595F3B">
        <w:rPr>
          <w:rFonts w:cs="Arial"/>
          <w:szCs w:val="18"/>
        </w:rPr>
        <w:t xml:space="preserve"> (LEC EGG)</w:t>
      </w:r>
    </w:p>
    <w:p w:rsidR="00CD7FA1" w:rsidRPr="00595F3B" w:rsidRDefault="00043DA7" w:rsidP="00CD7FA1">
      <w:pPr>
        <w:spacing w:line="280" w:lineRule="atLeast"/>
        <w:rPr>
          <w:rStyle w:val="Hyperlink"/>
          <w:rFonts w:cs="Arial"/>
          <w:szCs w:val="18"/>
        </w:rPr>
      </w:pPr>
      <w:hyperlink r:id="rId12" w:history="1">
        <w:r w:rsidR="00CD7FA1" w:rsidRPr="00595F3B">
          <w:rPr>
            <w:rStyle w:val="Hyperlink"/>
            <w:rFonts w:cs="Arial"/>
            <w:szCs w:val="18"/>
          </w:rPr>
          <w:t>http://www.leceergerelateerdgeweld.nl/lec-egg</w:t>
        </w:r>
      </w:hyperlink>
    </w:p>
    <w:p w:rsidR="00CD7FA1" w:rsidRPr="00595F3B" w:rsidRDefault="00CD7FA1" w:rsidP="00CD7FA1">
      <w:pPr>
        <w:spacing w:line="280" w:lineRule="atLeast"/>
        <w:rPr>
          <w:rStyle w:val="Hyperlink"/>
          <w:rFonts w:cs="Arial"/>
          <w:szCs w:val="18"/>
        </w:rPr>
      </w:pPr>
    </w:p>
    <w:p w:rsidR="00CD7FA1" w:rsidRPr="009C7ECB" w:rsidRDefault="00CD7FA1" w:rsidP="00CD7FA1">
      <w:pPr>
        <w:spacing w:line="280" w:lineRule="atLeast"/>
        <w:rPr>
          <w:rStyle w:val="Hyperlink"/>
          <w:rFonts w:cs="Arial"/>
          <w:szCs w:val="18"/>
        </w:rPr>
      </w:pPr>
      <w:r w:rsidRPr="009C7ECB">
        <w:rPr>
          <w:rStyle w:val="Hyperlink"/>
          <w:rFonts w:cs="Arial"/>
          <w:szCs w:val="18"/>
        </w:rPr>
        <w:t>Pharos: expertisecentrum gezondheidsverschillen</w:t>
      </w:r>
    </w:p>
    <w:p w:rsidR="00CD7FA1" w:rsidRPr="00595F3B" w:rsidRDefault="00CD7FA1" w:rsidP="00CD7FA1">
      <w:pPr>
        <w:spacing w:line="280" w:lineRule="atLeast"/>
        <w:rPr>
          <w:rFonts w:cs="Arial"/>
          <w:szCs w:val="18"/>
          <w:u w:val="single"/>
        </w:rPr>
      </w:pPr>
      <w:r w:rsidRPr="00595F3B">
        <w:rPr>
          <w:rFonts w:cs="Arial"/>
          <w:szCs w:val="18"/>
          <w:u w:val="single"/>
        </w:rPr>
        <w:t>http://www.pharos.nl/nl/kenniscentrum/meisjesbesnijdenis/meisjesbesnijdenis</w:t>
      </w:r>
    </w:p>
    <w:p w:rsidR="00CD7FA1" w:rsidRPr="00C347D0" w:rsidRDefault="00CD7FA1" w:rsidP="00CD7FA1">
      <w:pPr>
        <w:spacing w:line="280" w:lineRule="atLeast"/>
        <w:rPr>
          <w:rFonts w:cs="Arial"/>
          <w:szCs w:val="18"/>
        </w:rPr>
      </w:pPr>
    </w:p>
    <w:p w:rsidR="00CD7FA1" w:rsidRPr="00CA6486" w:rsidRDefault="00CD7FA1" w:rsidP="00CD7FA1">
      <w:pPr>
        <w:pStyle w:val="Geenafstand"/>
        <w:spacing w:line="280" w:lineRule="atLeast"/>
        <w:rPr>
          <w:sz w:val="28"/>
          <w:szCs w:val="28"/>
        </w:rPr>
      </w:pPr>
    </w:p>
    <w:p w:rsidR="00C549B7" w:rsidRPr="000412E8" w:rsidRDefault="00C549B7" w:rsidP="000412E8">
      <w:bookmarkStart w:id="2" w:name="_GoBack"/>
      <w:bookmarkEnd w:id="2"/>
    </w:p>
    <w:sectPr w:rsidR="00C549B7" w:rsidRPr="000412E8" w:rsidSect="00C549B7">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DA7" w:rsidRDefault="00043DA7" w:rsidP="00CA44EF">
      <w:r>
        <w:separator/>
      </w:r>
    </w:p>
  </w:endnote>
  <w:endnote w:type="continuationSeparator" w:id="0">
    <w:p w:rsidR="00043DA7" w:rsidRDefault="00043DA7"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JSO BT">
    <w:altName w:val="Microsoft YaHei"/>
    <w:charset w:val="00"/>
    <w:family w:val="swiss"/>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DA7" w:rsidRDefault="00043DA7" w:rsidP="006B710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043DA7" w:rsidRDefault="00043DA7" w:rsidP="00CA44E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DA7" w:rsidRPr="000412E8" w:rsidRDefault="00043DA7" w:rsidP="006B710C">
    <w:pPr>
      <w:pStyle w:val="Voettekst"/>
      <w:framePr w:wrap="none" w:vAnchor="text" w:hAnchor="margin" w:xAlign="right" w:y="1"/>
      <w:rPr>
        <w:rStyle w:val="Paginanummer"/>
        <w:sz w:val="20"/>
        <w:szCs w:val="20"/>
      </w:rPr>
    </w:pPr>
    <w:r w:rsidRPr="000412E8">
      <w:rPr>
        <w:rStyle w:val="Paginanummer"/>
        <w:sz w:val="20"/>
        <w:szCs w:val="20"/>
      </w:rPr>
      <w:fldChar w:fldCharType="begin"/>
    </w:r>
    <w:r w:rsidRPr="000412E8">
      <w:rPr>
        <w:rStyle w:val="Paginanummer"/>
        <w:sz w:val="20"/>
        <w:szCs w:val="20"/>
      </w:rPr>
      <w:instrText xml:space="preserve">PAGE  </w:instrText>
    </w:r>
    <w:r w:rsidRPr="000412E8">
      <w:rPr>
        <w:rStyle w:val="Paginanummer"/>
        <w:sz w:val="20"/>
        <w:szCs w:val="20"/>
      </w:rPr>
      <w:fldChar w:fldCharType="separate"/>
    </w:r>
    <w:r w:rsidR="00796C08">
      <w:rPr>
        <w:rStyle w:val="Paginanummer"/>
        <w:noProof/>
        <w:sz w:val="20"/>
        <w:szCs w:val="20"/>
      </w:rPr>
      <w:t>1</w:t>
    </w:r>
    <w:r w:rsidRPr="000412E8">
      <w:rPr>
        <w:rStyle w:val="Paginanummer"/>
        <w:sz w:val="20"/>
        <w:szCs w:val="20"/>
      </w:rPr>
      <w:fldChar w:fldCharType="end"/>
    </w:r>
  </w:p>
  <w:p w:rsidR="00043DA7" w:rsidRPr="000412E8" w:rsidRDefault="00043DA7" w:rsidP="000412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DA7" w:rsidRDefault="00043DA7" w:rsidP="00CA44EF">
      <w:r>
        <w:separator/>
      </w:r>
    </w:p>
  </w:footnote>
  <w:footnote w:type="continuationSeparator" w:id="0">
    <w:p w:rsidR="00043DA7" w:rsidRDefault="00043DA7" w:rsidP="00CA44EF">
      <w:r>
        <w:continuationSeparator/>
      </w:r>
    </w:p>
  </w:footnote>
  <w:footnote w:id="1">
    <w:p w:rsidR="00043DA7" w:rsidRPr="005B773F" w:rsidRDefault="00043DA7" w:rsidP="003A1EFD">
      <w:pPr>
        <w:pStyle w:val="Geenafstand"/>
        <w:spacing w:line="280" w:lineRule="atLeast"/>
        <w:rPr>
          <w:rFonts w:ascii="Arial" w:hAnsi="Arial" w:cs="Arial"/>
          <w:sz w:val="14"/>
          <w:szCs w:val="14"/>
        </w:rPr>
      </w:pPr>
      <w:r w:rsidRPr="005B773F">
        <w:rPr>
          <w:rStyle w:val="Voetnootmarkering"/>
          <w:rFonts w:ascii="Arial" w:hAnsi="Arial" w:cs="Arial"/>
          <w:sz w:val="14"/>
          <w:szCs w:val="14"/>
        </w:rPr>
        <w:footnoteRef/>
      </w:r>
      <w:r w:rsidRPr="005B773F">
        <w:rPr>
          <w:rFonts w:ascii="Arial" w:hAnsi="Arial" w:cs="Arial"/>
          <w:sz w:val="14"/>
          <w:szCs w:val="14"/>
        </w:rPr>
        <w:t xml:space="preserve"> De in de meldcode bedoelde gesprekken worden altijd gescheiden gevoerd van de gesprekken die in het kader van professionele dienstverlening worden gevoerd.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1D"/>
    <w:multiLevelType w:val="multilevel"/>
    <w:tmpl w:val="7F40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9C68D014"/>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954789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17AA5C90"/>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716821E6"/>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BC464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BE8694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A5BE0A7E"/>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D570E18C"/>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BB88E652"/>
    <w:lvl w:ilvl="0">
      <w:start w:val="1"/>
      <w:numFmt w:val="decimal"/>
      <w:pStyle w:val="Lijstnummering"/>
      <w:lvlText w:val="%1."/>
      <w:lvlJc w:val="left"/>
      <w:pPr>
        <w:tabs>
          <w:tab w:val="num" w:pos="360"/>
        </w:tabs>
        <w:ind w:left="360" w:hanging="360"/>
      </w:pPr>
    </w:lvl>
  </w:abstractNum>
  <w:abstractNum w:abstractNumId="10" w15:restartNumberingAfterBreak="1">
    <w:nsid w:val="FFFFFF89"/>
    <w:multiLevelType w:val="singleLevel"/>
    <w:tmpl w:val="84228BFC"/>
    <w:lvl w:ilvl="0">
      <w:start w:val="1"/>
      <w:numFmt w:val="bullet"/>
      <w:pStyle w:val="Lijstopsomteken"/>
      <w:lvlText w:val=""/>
      <w:lvlJc w:val="left"/>
      <w:pPr>
        <w:tabs>
          <w:tab w:val="num" w:pos="227"/>
        </w:tabs>
        <w:ind w:left="227" w:hanging="227"/>
      </w:pPr>
      <w:rPr>
        <w:rFonts w:ascii="Symbol" w:hAnsi="Symbol" w:hint="default"/>
      </w:rPr>
    </w:lvl>
  </w:abstractNum>
  <w:abstractNum w:abstractNumId="11" w15:restartNumberingAfterBreak="1">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1">
    <w:nsid w:val="0FC35F0B"/>
    <w:multiLevelType w:val="hybridMultilevel"/>
    <w:tmpl w:val="02B8BE6A"/>
    <w:lvl w:ilvl="0" w:tplc="8AD491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1">
    <w:nsid w:val="102B684D"/>
    <w:multiLevelType w:val="hybridMultilevel"/>
    <w:tmpl w:val="31304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10350D2"/>
    <w:multiLevelType w:val="hybridMultilevel"/>
    <w:tmpl w:val="BC7A08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1">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1">
    <w:nsid w:val="1B7D4691"/>
    <w:multiLevelType w:val="hybridMultilevel"/>
    <w:tmpl w:val="060C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1">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1">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1">
    <w:nsid w:val="2F14539A"/>
    <w:multiLevelType w:val="hybridMultilevel"/>
    <w:tmpl w:val="05D411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1">
    <w:nsid w:val="31682CF0"/>
    <w:multiLevelType w:val="hybridMultilevel"/>
    <w:tmpl w:val="273C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1">
    <w:nsid w:val="32342FC4"/>
    <w:multiLevelType w:val="hybridMultilevel"/>
    <w:tmpl w:val="40BC01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337E2864"/>
    <w:multiLevelType w:val="hybridMultilevel"/>
    <w:tmpl w:val="D034F90E"/>
    <w:lvl w:ilvl="0" w:tplc="04090005">
      <w:start w:val="1"/>
      <w:numFmt w:val="bullet"/>
      <w:lvlText w:val=""/>
      <w:lvlJc w:val="left"/>
      <w:pPr>
        <w:tabs>
          <w:tab w:val="num" w:pos="360"/>
        </w:tabs>
        <w:ind w:left="360" w:hanging="360"/>
      </w:pPr>
      <w:rPr>
        <w:rFonts w:ascii="Wingdings" w:hAnsi="Wingdings" w:hint="default"/>
      </w:rPr>
    </w:lvl>
    <w:lvl w:ilvl="1" w:tplc="2C3A1442">
      <w:numFmt w:val="bullet"/>
      <w:lvlText w:val="-"/>
      <w:lvlJc w:val="left"/>
      <w:pPr>
        <w:tabs>
          <w:tab w:val="num" w:pos="1440"/>
        </w:tabs>
        <w:ind w:left="1440" w:hanging="360"/>
      </w:pPr>
      <w:rPr>
        <w:rFonts w:ascii="JSO BT" w:eastAsia="Times New Roman" w:hAnsi="JSO BT"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1">
    <w:nsid w:val="385256FD"/>
    <w:multiLevelType w:val="hybridMultilevel"/>
    <w:tmpl w:val="F2506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1">
    <w:nsid w:val="3B5E38B9"/>
    <w:multiLevelType w:val="hybridMultilevel"/>
    <w:tmpl w:val="B1241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1">
    <w:nsid w:val="4276666B"/>
    <w:multiLevelType w:val="hybridMultilevel"/>
    <w:tmpl w:val="333846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1">
    <w:nsid w:val="51044DE7"/>
    <w:multiLevelType w:val="hybridMultilevel"/>
    <w:tmpl w:val="D596695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15:restartNumberingAfterBreak="1">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01C545A"/>
    <w:multiLevelType w:val="hybridMultilevel"/>
    <w:tmpl w:val="980C9BF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1">
    <w:nsid w:val="65400B73"/>
    <w:multiLevelType w:val="hybridMultilevel"/>
    <w:tmpl w:val="01AEB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1">
    <w:nsid w:val="690D7389"/>
    <w:multiLevelType w:val="hybridMultilevel"/>
    <w:tmpl w:val="BA806A5E"/>
    <w:lvl w:ilvl="0" w:tplc="CCF2EF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1">
    <w:nsid w:val="76C41BFD"/>
    <w:multiLevelType w:val="hybridMultilevel"/>
    <w:tmpl w:val="C2DC2238"/>
    <w:lvl w:ilvl="0" w:tplc="BBF2E0AC">
      <w:start w:val="3"/>
      <w:numFmt w:val="bullet"/>
      <w:lvlText w:val=""/>
      <w:lvlJc w:val="left"/>
      <w:pPr>
        <w:ind w:left="720" w:hanging="360"/>
      </w:pPr>
      <w:rPr>
        <w:rFonts w:ascii="Symbol" w:eastAsiaTheme="minorHAnsi" w:hAnsi="Symbol"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1">
    <w:nsid w:val="7E8E5613"/>
    <w:multiLevelType w:val="hybridMultilevel"/>
    <w:tmpl w:val="802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8"/>
  </w:num>
  <w:num w:numId="3">
    <w:abstractNumId w:val="19"/>
  </w:num>
  <w:num w:numId="4">
    <w:abstractNumId w:val="16"/>
  </w:num>
  <w:num w:numId="5">
    <w:abstractNumId w:val="11"/>
  </w:num>
  <w:num w:numId="6">
    <w:abstractNumId w:val="31"/>
  </w:num>
  <w:num w:numId="7">
    <w:abstractNumId w:val="26"/>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0"/>
  </w:num>
  <w:num w:numId="18">
    <w:abstractNumId w:val="10"/>
  </w:num>
  <w:num w:numId="19">
    <w:abstractNumId w:val="13"/>
  </w:num>
  <w:num w:numId="20">
    <w:abstractNumId w:val="21"/>
  </w:num>
  <w:num w:numId="21">
    <w:abstractNumId w:val="15"/>
  </w:num>
  <w:num w:numId="22">
    <w:abstractNumId w:val="24"/>
  </w:num>
  <w:num w:numId="23">
    <w:abstractNumId w:val="25"/>
  </w:num>
  <w:num w:numId="24">
    <w:abstractNumId w:val="30"/>
  </w:num>
  <w:num w:numId="25">
    <w:abstractNumId w:val="12"/>
  </w:num>
  <w:num w:numId="26">
    <w:abstractNumId w:val="22"/>
  </w:num>
  <w:num w:numId="27">
    <w:abstractNumId w:val="20"/>
  </w:num>
  <w:num w:numId="28">
    <w:abstractNumId w:val="27"/>
  </w:num>
  <w:num w:numId="29">
    <w:abstractNumId w:val="32"/>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33"/>
  </w:num>
  <w:num w:numId="34">
    <w:abstractNumId w:val="9"/>
    <w:lvlOverride w:ilvl="0">
      <w:startOverride w:val="1"/>
    </w:lvlOverride>
  </w:num>
  <w:num w:numId="35">
    <w:abstractNumId w:val="9"/>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23"/>
  </w:num>
  <w:num w:numId="40">
    <w:abstractNumId w:val="14"/>
  </w:num>
  <w:num w:numId="41">
    <w:abstractNumId w:val="17"/>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EF"/>
    <w:rsid w:val="00002C72"/>
    <w:rsid w:val="00005401"/>
    <w:rsid w:val="000121C7"/>
    <w:rsid w:val="00034128"/>
    <w:rsid w:val="00035771"/>
    <w:rsid w:val="000412E8"/>
    <w:rsid w:val="00043DA7"/>
    <w:rsid w:val="00045B32"/>
    <w:rsid w:val="00065D1E"/>
    <w:rsid w:val="00066E69"/>
    <w:rsid w:val="00075D74"/>
    <w:rsid w:val="00076E58"/>
    <w:rsid w:val="000826BE"/>
    <w:rsid w:val="00085AB3"/>
    <w:rsid w:val="0009147E"/>
    <w:rsid w:val="00092C09"/>
    <w:rsid w:val="00093AB3"/>
    <w:rsid w:val="000940FF"/>
    <w:rsid w:val="00097CD4"/>
    <w:rsid w:val="000E14A2"/>
    <w:rsid w:val="000E6A93"/>
    <w:rsid w:val="000F2230"/>
    <w:rsid w:val="000F433B"/>
    <w:rsid w:val="001124A9"/>
    <w:rsid w:val="00122C27"/>
    <w:rsid w:val="00123B65"/>
    <w:rsid w:val="00141041"/>
    <w:rsid w:val="00144AB4"/>
    <w:rsid w:val="00160D3B"/>
    <w:rsid w:val="00163075"/>
    <w:rsid w:val="00163524"/>
    <w:rsid w:val="00163672"/>
    <w:rsid w:val="001652E2"/>
    <w:rsid w:val="001821D6"/>
    <w:rsid w:val="0019381D"/>
    <w:rsid w:val="00196C22"/>
    <w:rsid w:val="001A491E"/>
    <w:rsid w:val="001A5B62"/>
    <w:rsid w:val="001B71BF"/>
    <w:rsid w:val="001C2708"/>
    <w:rsid w:val="001D4ADB"/>
    <w:rsid w:val="00204188"/>
    <w:rsid w:val="00213EA4"/>
    <w:rsid w:val="00217752"/>
    <w:rsid w:val="00236E7C"/>
    <w:rsid w:val="00253034"/>
    <w:rsid w:val="00254FE5"/>
    <w:rsid w:val="00256667"/>
    <w:rsid w:val="00267586"/>
    <w:rsid w:val="00276E9B"/>
    <w:rsid w:val="00284379"/>
    <w:rsid w:val="002A1CC4"/>
    <w:rsid w:val="002A517B"/>
    <w:rsid w:val="002B141A"/>
    <w:rsid w:val="002B543E"/>
    <w:rsid w:val="002C3897"/>
    <w:rsid w:val="002E3C6F"/>
    <w:rsid w:val="003366FE"/>
    <w:rsid w:val="00337DA8"/>
    <w:rsid w:val="003562FC"/>
    <w:rsid w:val="003565B8"/>
    <w:rsid w:val="003615E8"/>
    <w:rsid w:val="00367B0B"/>
    <w:rsid w:val="00373D5D"/>
    <w:rsid w:val="003746F4"/>
    <w:rsid w:val="00374D1F"/>
    <w:rsid w:val="00382B91"/>
    <w:rsid w:val="00391F39"/>
    <w:rsid w:val="003922F4"/>
    <w:rsid w:val="003A1EFD"/>
    <w:rsid w:val="003B65C5"/>
    <w:rsid w:val="003B7615"/>
    <w:rsid w:val="003C32B4"/>
    <w:rsid w:val="003C415D"/>
    <w:rsid w:val="003C4214"/>
    <w:rsid w:val="003D1AC4"/>
    <w:rsid w:val="003E4939"/>
    <w:rsid w:val="003E645A"/>
    <w:rsid w:val="003E7AC4"/>
    <w:rsid w:val="003F0883"/>
    <w:rsid w:val="003F509D"/>
    <w:rsid w:val="003F51CE"/>
    <w:rsid w:val="003F5CB2"/>
    <w:rsid w:val="003F7D69"/>
    <w:rsid w:val="00405ECB"/>
    <w:rsid w:val="004213E7"/>
    <w:rsid w:val="004264B7"/>
    <w:rsid w:val="00446139"/>
    <w:rsid w:val="00455FB6"/>
    <w:rsid w:val="00456AD0"/>
    <w:rsid w:val="00460BF0"/>
    <w:rsid w:val="0046157F"/>
    <w:rsid w:val="00464B01"/>
    <w:rsid w:val="00484773"/>
    <w:rsid w:val="004A5DC6"/>
    <w:rsid w:val="004A69A9"/>
    <w:rsid w:val="004B2269"/>
    <w:rsid w:val="004B3B08"/>
    <w:rsid w:val="004B6AEF"/>
    <w:rsid w:val="004C0188"/>
    <w:rsid w:val="004D4E19"/>
    <w:rsid w:val="004D6AED"/>
    <w:rsid w:val="00500E96"/>
    <w:rsid w:val="00512F06"/>
    <w:rsid w:val="005243A9"/>
    <w:rsid w:val="0052536F"/>
    <w:rsid w:val="0052553C"/>
    <w:rsid w:val="0054750F"/>
    <w:rsid w:val="00552E36"/>
    <w:rsid w:val="005774A4"/>
    <w:rsid w:val="00587780"/>
    <w:rsid w:val="005904B1"/>
    <w:rsid w:val="005C2098"/>
    <w:rsid w:val="005C7966"/>
    <w:rsid w:val="005E4AF0"/>
    <w:rsid w:val="005E55FB"/>
    <w:rsid w:val="005E6FFA"/>
    <w:rsid w:val="005E7D47"/>
    <w:rsid w:val="006033CA"/>
    <w:rsid w:val="006047AF"/>
    <w:rsid w:val="006102BF"/>
    <w:rsid w:val="00610C88"/>
    <w:rsid w:val="00611826"/>
    <w:rsid w:val="006136FD"/>
    <w:rsid w:val="00622959"/>
    <w:rsid w:val="00634FED"/>
    <w:rsid w:val="0064032F"/>
    <w:rsid w:val="00640706"/>
    <w:rsid w:val="0064566A"/>
    <w:rsid w:val="00645BDD"/>
    <w:rsid w:val="006465C1"/>
    <w:rsid w:val="00650CB9"/>
    <w:rsid w:val="00655D82"/>
    <w:rsid w:val="0066073C"/>
    <w:rsid w:val="00661D3B"/>
    <w:rsid w:val="00664A68"/>
    <w:rsid w:val="00667C96"/>
    <w:rsid w:val="00677057"/>
    <w:rsid w:val="006A0060"/>
    <w:rsid w:val="006A277F"/>
    <w:rsid w:val="006B1E9B"/>
    <w:rsid w:val="006B48B9"/>
    <w:rsid w:val="006B710C"/>
    <w:rsid w:val="006E05AD"/>
    <w:rsid w:val="006F38FE"/>
    <w:rsid w:val="00710DCD"/>
    <w:rsid w:val="00712D34"/>
    <w:rsid w:val="00723839"/>
    <w:rsid w:val="00730D6F"/>
    <w:rsid w:val="007377C9"/>
    <w:rsid w:val="00743927"/>
    <w:rsid w:val="007628BC"/>
    <w:rsid w:val="00766C60"/>
    <w:rsid w:val="007703F4"/>
    <w:rsid w:val="00774750"/>
    <w:rsid w:val="0079021A"/>
    <w:rsid w:val="00794E74"/>
    <w:rsid w:val="007951E4"/>
    <w:rsid w:val="00796C08"/>
    <w:rsid w:val="00797BE3"/>
    <w:rsid w:val="007A0F42"/>
    <w:rsid w:val="007A556D"/>
    <w:rsid w:val="007B17BE"/>
    <w:rsid w:val="007B4290"/>
    <w:rsid w:val="007B5F0C"/>
    <w:rsid w:val="007B7527"/>
    <w:rsid w:val="007C72FC"/>
    <w:rsid w:val="007D1021"/>
    <w:rsid w:val="007E7083"/>
    <w:rsid w:val="007E7D8D"/>
    <w:rsid w:val="007F6F3B"/>
    <w:rsid w:val="008203EE"/>
    <w:rsid w:val="00823D4F"/>
    <w:rsid w:val="008261D1"/>
    <w:rsid w:val="008304F4"/>
    <w:rsid w:val="008413D5"/>
    <w:rsid w:val="008565CA"/>
    <w:rsid w:val="008745FF"/>
    <w:rsid w:val="00890E90"/>
    <w:rsid w:val="008A065B"/>
    <w:rsid w:val="008A176C"/>
    <w:rsid w:val="008A38E5"/>
    <w:rsid w:val="008A635D"/>
    <w:rsid w:val="008B064C"/>
    <w:rsid w:val="008B3507"/>
    <w:rsid w:val="008D379E"/>
    <w:rsid w:val="008D642B"/>
    <w:rsid w:val="008E1C86"/>
    <w:rsid w:val="008E2DFE"/>
    <w:rsid w:val="008F7635"/>
    <w:rsid w:val="009025B2"/>
    <w:rsid w:val="00904ACF"/>
    <w:rsid w:val="00905EEE"/>
    <w:rsid w:val="0091180A"/>
    <w:rsid w:val="009200A3"/>
    <w:rsid w:val="00922A48"/>
    <w:rsid w:val="00925111"/>
    <w:rsid w:val="00925B73"/>
    <w:rsid w:val="00926301"/>
    <w:rsid w:val="00936DF3"/>
    <w:rsid w:val="009409D0"/>
    <w:rsid w:val="0094442B"/>
    <w:rsid w:val="00952D1D"/>
    <w:rsid w:val="00966173"/>
    <w:rsid w:val="00971DB3"/>
    <w:rsid w:val="009867C7"/>
    <w:rsid w:val="009944FB"/>
    <w:rsid w:val="00994516"/>
    <w:rsid w:val="009A27C8"/>
    <w:rsid w:val="009A7B2C"/>
    <w:rsid w:val="009B3699"/>
    <w:rsid w:val="009B3DBC"/>
    <w:rsid w:val="009C64AE"/>
    <w:rsid w:val="009D1AAC"/>
    <w:rsid w:val="009F29F1"/>
    <w:rsid w:val="009F3B0F"/>
    <w:rsid w:val="009F415B"/>
    <w:rsid w:val="009F4635"/>
    <w:rsid w:val="00A03B01"/>
    <w:rsid w:val="00A045E0"/>
    <w:rsid w:val="00A06E28"/>
    <w:rsid w:val="00A150BC"/>
    <w:rsid w:val="00A247D8"/>
    <w:rsid w:val="00A31D84"/>
    <w:rsid w:val="00A35E61"/>
    <w:rsid w:val="00A43375"/>
    <w:rsid w:val="00A629D0"/>
    <w:rsid w:val="00A6581F"/>
    <w:rsid w:val="00A672B5"/>
    <w:rsid w:val="00A7342B"/>
    <w:rsid w:val="00A76693"/>
    <w:rsid w:val="00A86534"/>
    <w:rsid w:val="00AA404C"/>
    <w:rsid w:val="00AB0304"/>
    <w:rsid w:val="00AB43C9"/>
    <w:rsid w:val="00AD1ACE"/>
    <w:rsid w:val="00AD1EEF"/>
    <w:rsid w:val="00AD210A"/>
    <w:rsid w:val="00AD2182"/>
    <w:rsid w:val="00AD4B27"/>
    <w:rsid w:val="00AE095B"/>
    <w:rsid w:val="00AE0F55"/>
    <w:rsid w:val="00AE7F28"/>
    <w:rsid w:val="00AF0443"/>
    <w:rsid w:val="00AF3592"/>
    <w:rsid w:val="00AF4442"/>
    <w:rsid w:val="00B32C6D"/>
    <w:rsid w:val="00B53A52"/>
    <w:rsid w:val="00B53AAA"/>
    <w:rsid w:val="00B6799E"/>
    <w:rsid w:val="00B80125"/>
    <w:rsid w:val="00B80896"/>
    <w:rsid w:val="00B815A5"/>
    <w:rsid w:val="00B91DB9"/>
    <w:rsid w:val="00B9469E"/>
    <w:rsid w:val="00BA39A5"/>
    <w:rsid w:val="00BA3C6E"/>
    <w:rsid w:val="00BA7758"/>
    <w:rsid w:val="00BB5480"/>
    <w:rsid w:val="00BB5E5A"/>
    <w:rsid w:val="00BB76EE"/>
    <w:rsid w:val="00BC2663"/>
    <w:rsid w:val="00BC3268"/>
    <w:rsid w:val="00BD2A9B"/>
    <w:rsid w:val="00BF1997"/>
    <w:rsid w:val="00BF7268"/>
    <w:rsid w:val="00BF763B"/>
    <w:rsid w:val="00C054F1"/>
    <w:rsid w:val="00C057A7"/>
    <w:rsid w:val="00C07381"/>
    <w:rsid w:val="00C13D7F"/>
    <w:rsid w:val="00C15270"/>
    <w:rsid w:val="00C22997"/>
    <w:rsid w:val="00C247D3"/>
    <w:rsid w:val="00C35077"/>
    <w:rsid w:val="00C53EFC"/>
    <w:rsid w:val="00C549B7"/>
    <w:rsid w:val="00C5553F"/>
    <w:rsid w:val="00C55CFE"/>
    <w:rsid w:val="00C57B08"/>
    <w:rsid w:val="00C63744"/>
    <w:rsid w:val="00C661A1"/>
    <w:rsid w:val="00C734A9"/>
    <w:rsid w:val="00C81AC2"/>
    <w:rsid w:val="00C841A2"/>
    <w:rsid w:val="00C84E30"/>
    <w:rsid w:val="00C9070F"/>
    <w:rsid w:val="00C90B8F"/>
    <w:rsid w:val="00CA277C"/>
    <w:rsid w:val="00CA44EF"/>
    <w:rsid w:val="00CB18B9"/>
    <w:rsid w:val="00CD047C"/>
    <w:rsid w:val="00CD7FA1"/>
    <w:rsid w:val="00CF18E6"/>
    <w:rsid w:val="00CF7559"/>
    <w:rsid w:val="00D00315"/>
    <w:rsid w:val="00D11BC5"/>
    <w:rsid w:val="00D20B48"/>
    <w:rsid w:val="00D249F3"/>
    <w:rsid w:val="00D3023F"/>
    <w:rsid w:val="00D3685E"/>
    <w:rsid w:val="00D60A78"/>
    <w:rsid w:val="00D612E2"/>
    <w:rsid w:val="00D66C90"/>
    <w:rsid w:val="00D84B95"/>
    <w:rsid w:val="00D95D6D"/>
    <w:rsid w:val="00DA5322"/>
    <w:rsid w:val="00DC3AF2"/>
    <w:rsid w:val="00DC51F7"/>
    <w:rsid w:val="00DC665A"/>
    <w:rsid w:val="00DD4BF9"/>
    <w:rsid w:val="00DE6D96"/>
    <w:rsid w:val="00DE7B27"/>
    <w:rsid w:val="00DF0BBE"/>
    <w:rsid w:val="00DF69F9"/>
    <w:rsid w:val="00DF6D4A"/>
    <w:rsid w:val="00E003F1"/>
    <w:rsid w:val="00E03FD1"/>
    <w:rsid w:val="00E069D9"/>
    <w:rsid w:val="00E10117"/>
    <w:rsid w:val="00E12D87"/>
    <w:rsid w:val="00E12F12"/>
    <w:rsid w:val="00E178F1"/>
    <w:rsid w:val="00E230AC"/>
    <w:rsid w:val="00E3672D"/>
    <w:rsid w:val="00E4215F"/>
    <w:rsid w:val="00E45006"/>
    <w:rsid w:val="00E528BD"/>
    <w:rsid w:val="00E52C1E"/>
    <w:rsid w:val="00E623A9"/>
    <w:rsid w:val="00E73098"/>
    <w:rsid w:val="00E7763A"/>
    <w:rsid w:val="00E86F44"/>
    <w:rsid w:val="00E911CD"/>
    <w:rsid w:val="00E91C86"/>
    <w:rsid w:val="00EA2452"/>
    <w:rsid w:val="00EA37B1"/>
    <w:rsid w:val="00EA5F64"/>
    <w:rsid w:val="00EB07C2"/>
    <w:rsid w:val="00EB374C"/>
    <w:rsid w:val="00EC0D6C"/>
    <w:rsid w:val="00EC48BE"/>
    <w:rsid w:val="00EC5F30"/>
    <w:rsid w:val="00EC5FFB"/>
    <w:rsid w:val="00ED52C1"/>
    <w:rsid w:val="00EE2572"/>
    <w:rsid w:val="00F0174D"/>
    <w:rsid w:val="00F021FC"/>
    <w:rsid w:val="00F02627"/>
    <w:rsid w:val="00F14BF7"/>
    <w:rsid w:val="00F207E5"/>
    <w:rsid w:val="00F232AF"/>
    <w:rsid w:val="00F245A3"/>
    <w:rsid w:val="00F25100"/>
    <w:rsid w:val="00F27B53"/>
    <w:rsid w:val="00F30B03"/>
    <w:rsid w:val="00F3207F"/>
    <w:rsid w:val="00F5660D"/>
    <w:rsid w:val="00F707F8"/>
    <w:rsid w:val="00F73C6F"/>
    <w:rsid w:val="00F92A3A"/>
    <w:rsid w:val="00F9693C"/>
    <w:rsid w:val="00FA0C55"/>
    <w:rsid w:val="00FA2745"/>
    <w:rsid w:val="00FA334F"/>
    <w:rsid w:val="00FA4FCA"/>
    <w:rsid w:val="00FD57EF"/>
    <w:rsid w:val="00FE773D"/>
    <w:rsid w:val="00FE7D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F989"/>
  <w15:docId w15:val="{3DBDEE73-FCE4-480D-A7E1-295B140D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21D6"/>
    <w:pPr>
      <w:spacing w:line="312" w:lineRule="auto"/>
    </w:pPr>
    <w:rPr>
      <w:rFonts w:ascii="Arial" w:hAnsi="Arial"/>
      <w:sz w:val="20"/>
      <w:lang w:val="nl-NL"/>
    </w:rPr>
  </w:style>
  <w:style w:type="paragraph" w:styleId="Kop1">
    <w:name w:val="heading 1"/>
    <w:basedOn w:val="Standaard"/>
    <w:next w:val="Standaard"/>
    <w:link w:val="Kop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Kop2">
    <w:name w:val="heading 2"/>
    <w:basedOn w:val="Standaard"/>
    <w:next w:val="Standaard"/>
    <w:link w:val="Kop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Kop3">
    <w:name w:val="heading 3"/>
    <w:basedOn w:val="Standaard"/>
    <w:next w:val="Standaard"/>
    <w:link w:val="Kop3Char"/>
    <w:rsid w:val="00F3207F"/>
    <w:pPr>
      <w:keepNext/>
      <w:keepLines/>
      <w:spacing w:before="40"/>
      <w:outlineLvl w:val="2"/>
    </w:pPr>
    <w:rPr>
      <w:rFonts w:eastAsiaTheme="majorEastAsia" w:cstheme="majorBidi"/>
      <w:color w:val="1F497D" w:themeColor="text2"/>
      <w:sz w:val="24"/>
    </w:rPr>
  </w:style>
  <w:style w:type="paragraph" w:styleId="Kop4">
    <w:name w:val="heading 4"/>
    <w:basedOn w:val="Standaard"/>
    <w:next w:val="Standaard"/>
    <w:link w:val="Kop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3524"/>
    <w:rPr>
      <w:rFonts w:ascii="Arial" w:eastAsiaTheme="majorEastAsia" w:hAnsi="Arial" w:cstheme="majorBidi"/>
      <w:bCs/>
      <w:color w:val="1F497D" w:themeColor="text2"/>
      <w:sz w:val="32"/>
      <w:szCs w:val="32"/>
      <w:lang w:val="nl-NL"/>
    </w:rPr>
  </w:style>
  <w:style w:type="table" w:styleId="Tabelraster">
    <w:name w:val="Table Grid"/>
    <w:basedOn w:val="Standaardtabe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uiPriority w:val="9"/>
    <w:rsid w:val="00A629D0"/>
    <w:rPr>
      <w:rFonts w:ascii="Arial" w:eastAsiaTheme="majorEastAsia" w:hAnsi="Arial" w:cstheme="majorBidi"/>
      <w:b/>
      <w:bCs/>
      <w:color w:val="000000" w:themeColor="text1"/>
      <w:szCs w:val="26"/>
      <w:lang w:val="nl-NL"/>
    </w:rPr>
  </w:style>
  <w:style w:type="paragraph" w:styleId="Lijstalinea">
    <w:name w:val="List Paragraph"/>
    <w:basedOn w:val="Standaard"/>
    <w:uiPriority w:val="34"/>
    <w:qFormat/>
    <w:rsid w:val="001A491E"/>
    <w:pPr>
      <w:ind w:left="720"/>
      <w:contextualSpacing/>
    </w:pPr>
  </w:style>
  <w:style w:type="paragraph" w:styleId="Titel">
    <w:name w:val="Title"/>
    <w:basedOn w:val="Standaard"/>
    <w:next w:val="Standaard"/>
    <w:link w:val="TitelChar"/>
    <w:rsid w:val="00677057"/>
    <w:pPr>
      <w:spacing w:line="240" w:lineRule="auto"/>
      <w:contextualSpacing/>
    </w:pPr>
    <w:rPr>
      <w:rFonts w:eastAsiaTheme="majorEastAsia" w:cstheme="majorBidi"/>
      <w:color w:val="1F497D" w:themeColor="text2"/>
      <w:spacing w:val="-10"/>
      <w:kern w:val="28"/>
      <w:sz w:val="72"/>
      <w:szCs w:val="56"/>
    </w:rPr>
  </w:style>
  <w:style w:type="paragraph" w:styleId="Geenafstand">
    <w:name w:val="No Spacing"/>
    <w:uiPriority w:val="1"/>
    <w:qFormat/>
    <w:rsid w:val="008745FF"/>
    <w:rPr>
      <w:rFonts w:ascii="Times New Roman" w:eastAsiaTheme="minorEastAsia" w:hAnsi="Times New Roman"/>
      <w:szCs w:val="22"/>
      <w:lang w:val="nl-NL" w:eastAsia="nl-NL"/>
    </w:rPr>
  </w:style>
  <w:style w:type="paragraph" w:styleId="Normaalweb">
    <w:name w:val="Normal (Web)"/>
    <w:basedOn w:val="Standaard"/>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Voettekst">
    <w:name w:val="footer"/>
    <w:basedOn w:val="Standaard"/>
    <w:link w:val="VoettekstChar"/>
    <w:unhideWhenUsed/>
    <w:rsid w:val="000412E8"/>
    <w:pPr>
      <w:tabs>
        <w:tab w:val="center" w:pos="4536"/>
        <w:tab w:val="right" w:pos="9072"/>
      </w:tabs>
    </w:pPr>
    <w:rPr>
      <w:sz w:val="18"/>
    </w:rPr>
  </w:style>
  <w:style w:type="character" w:customStyle="1" w:styleId="VoettekstChar">
    <w:name w:val="Voettekst Char"/>
    <w:basedOn w:val="Standaardalinea-lettertype"/>
    <w:link w:val="Voettekst"/>
    <w:rsid w:val="000412E8"/>
    <w:rPr>
      <w:rFonts w:ascii="Arial" w:hAnsi="Arial"/>
      <w:sz w:val="18"/>
      <w:lang w:val="nl-NL"/>
    </w:rPr>
  </w:style>
  <w:style w:type="character" w:styleId="Paginanummer">
    <w:name w:val="page number"/>
    <w:basedOn w:val="Standaardalinea-lettertype"/>
    <w:semiHidden/>
    <w:unhideWhenUsed/>
    <w:rsid w:val="00CA44EF"/>
  </w:style>
  <w:style w:type="paragraph" w:styleId="Koptekst">
    <w:name w:val="header"/>
    <w:basedOn w:val="Standaard"/>
    <w:link w:val="KoptekstChar"/>
    <w:unhideWhenUsed/>
    <w:rsid w:val="008E1C86"/>
    <w:pPr>
      <w:tabs>
        <w:tab w:val="center" w:pos="4536"/>
        <w:tab w:val="right" w:pos="9072"/>
      </w:tabs>
    </w:pPr>
  </w:style>
  <w:style w:type="character" w:customStyle="1" w:styleId="KoptekstChar">
    <w:name w:val="Koptekst Char"/>
    <w:basedOn w:val="Standaardalinea-lettertype"/>
    <w:link w:val="Koptekst"/>
    <w:rsid w:val="008E1C86"/>
    <w:rPr>
      <w:rFonts w:ascii="Arial" w:hAnsi="Arial"/>
      <w:sz w:val="22"/>
    </w:rPr>
  </w:style>
  <w:style w:type="character" w:styleId="Titelvanboek">
    <w:name w:val="Book Title"/>
    <w:basedOn w:val="Standaardalinea-lettertype"/>
    <w:rsid w:val="00922A48"/>
    <w:rPr>
      <w:b/>
      <w:bCs/>
      <w:i/>
      <w:iCs/>
      <w:spacing w:val="5"/>
    </w:rPr>
  </w:style>
  <w:style w:type="character" w:styleId="Nadruk">
    <w:name w:val="Emphasis"/>
    <w:basedOn w:val="Standaardalinea-lettertype"/>
    <w:rsid w:val="00922A48"/>
    <w:rPr>
      <w:i/>
      <w:iCs/>
    </w:rPr>
  </w:style>
  <w:style w:type="character" w:customStyle="1" w:styleId="Kop3Char">
    <w:name w:val="Kop 3 Char"/>
    <w:basedOn w:val="Standaardalinea-lettertype"/>
    <w:link w:val="Kop3"/>
    <w:rsid w:val="00F3207F"/>
    <w:rPr>
      <w:rFonts w:ascii="Arial" w:eastAsiaTheme="majorEastAsia" w:hAnsi="Arial" w:cstheme="majorBidi"/>
      <w:color w:val="1F497D" w:themeColor="text2"/>
      <w:lang w:val="nl-NL"/>
    </w:rPr>
  </w:style>
  <w:style w:type="character" w:customStyle="1" w:styleId="Kop4Char">
    <w:name w:val="Kop 4 Char"/>
    <w:basedOn w:val="Standaardalinea-lettertype"/>
    <w:link w:val="Kop4"/>
    <w:rsid w:val="00922A48"/>
    <w:rPr>
      <w:rFonts w:asciiTheme="majorHAnsi" w:eastAsiaTheme="majorEastAsia" w:hAnsiTheme="majorHAnsi" w:cstheme="majorBidi"/>
      <w:i/>
      <w:iCs/>
      <w:color w:val="365F91" w:themeColor="accent1" w:themeShade="BF"/>
      <w:sz w:val="22"/>
    </w:rPr>
  </w:style>
  <w:style w:type="character" w:styleId="Zwaar">
    <w:name w:val="Strong"/>
    <w:basedOn w:val="Standaardalinea-lettertype"/>
    <w:rsid w:val="00922A48"/>
    <w:rPr>
      <w:b/>
      <w:bCs/>
    </w:rPr>
  </w:style>
  <w:style w:type="paragraph" w:styleId="Voetnoottekst">
    <w:name w:val="footnote text"/>
    <w:basedOn w:val="Standaard"/>
    <w:link w:val="VoetnoottekstChar"/>
    <w:unhideWhenUsed/>
    <w:rsid w:val="00F3207F"/>
    <w:pPr>
      <w:spacing w:line="240" w:lineRule="auto"/>
    </w:pPr>
    <w:rPr>
      <w:sz w:val="18"/>
      <w:szCs w:val="20"/>
    </w:rPr>
  </w:style>
  <w:style w:type="character" w:customStyle="1" w:styleId="TitelChar">
    <w:name w:val="Titel Char"/>
    <w:basedOn w:val="Standaardalinea-lettertype"/>
    <w:link w:val="Titel"/>
    <w:rsid w:val="00677057"/>
    <w:rPr>
      <w:rFonts w:ascii="Arial" w:eastAsiaTheme="majorEastAsia" w:hAnsi="Arial" w:cstheme="majorBidi"/>
      <w:color w:val="1F497D" w:themeColor="text2"/>
      <w:spacing w:val="-10"/>
      <w:kern w:val="28"/>
      <w:sz w:val="72"/>
      <w:szCs w:val="56"/>
      <w:lang w:val="nl-NL"/>
    </w:rPr>
  </w:style>
  <w:style w:type="character" w:styleId="Verwijzingopmerking">
    <w:name w:val="annotation reference"/>
    <w:uiPriority w:val="99"/>
    <w:rsid w:val="007F6F3B"/>
    <w:rPr>
      <w:sz w:val="16"/>
      <w:szCs w:val="16"/>
    </w:rPr>
  </w:style>
  <w:style w:type="character" w:customStyle="1" w:styleId="VoetnoottekstChar">
    <w:name w:val="Voetnoottekst Char"/>
    <w:basedOn w:val="Standaardalinea-lettertype"/>
    <w:link w:val="Voetnoottekst"/>
    <w:rsid w:val="00F3207F"/>
    <w:rPr>
      <w:rFonts w:ascii="Arial" w:hAnsi="Arial"/>
      <w:sz w:val="18"/>
      <w:szCs w:val="20"/>
      <w:lang w:val="nl-NL"/>
    </w:rPr>
  </w:style>
  <w:style w:type="paragraph" w:styleId="Ondertitel">
    <w:name w:val="Subtitle"/>
    <w:basedOn w:val="Standaard"/>
    <w:next w:val="Standaard"/>
    <w:link w:val="OndertitelChar"/>
    <w:rsid w:val="003E645A"/>
    <w:pPr>
      <w:numPr>
        <w:ilvl w:val="1"/>
      </w:numPr>
      <w:spacing w:after="160"/>
    </w:pPr>
    <w:rPr>
      <w:rFonts w:eastAsiaTheme="minorEastAsia"/>
      <w:color w:val="A6A6A6" w:themeColor="background1" w:themeShade="A6"/>
      <w:spacing w:val="15"/>
      <w:sz w:val="28"/>
      <w:szCs w:val="22"/>
    </w:rPr>
  </w:style>
  <w:style w:type="character" w:customStyle="1" w:styleId="OndertitelChar">
    <w:name w:val="Ondertitel Char"/>
    <w:basedOn w:val="Standaardalinea-lettertype"/>
    <w:link w:val="Ondertitel"/>
    <w:rsid w:val="003E645A"/>
    <w:rPr>
      <w:rFonts w:ascii="Arial" w:eastAsiaTheme="minorEastAsia" w:hAnsi="Arial"/>
      <w:color w:val="A6A6A6" w:themeColor="background1" w:themeShade="A6"/>
      <w:spacing w:val="15"/>
      <w:sz w:val="28"/>
      <w:szCs w:val="22"/>
      <w:lang w:val="nl-NL"/>
    </w:rPr>
  </w:style>
  <w:style w:type="paragraph" w:styleId="Lijstnummering">
    <w:name w:val="List Number"/>
    <w:basedOn w:val="Standaard"/>
    <w:rsid w:val="009A27C8"/>
    <w:pPr>
      <w:numPr>
        <w:numId w:val="12"/>
      </w:numPr>
      <w:spacing w:after="120"/>
      <w:ind w:left="357" w:hanging="357"/>
    </w:pPr>
  </w:style>
  <w:style w:type="paragraph" w:styleId="Lijstopsomteken">
    <w:name w:val="List Bullet"/>
    <w:basedOn w:val="Standaard"/>
    <w:unhideWhenUsed/>
    <w:rsid w:val="00677057"/>
    <w:pPr>
      <w:numPr>
        <w:numId w:val="18"/>
      </w:numPr>
      <w:contextualSpacing/>
    </w:pPr>
  </w:style>
  <w:style w:type="paragraph" w:styleId="Ballontekst">
    <w:name w:val="Balloon Text"/>
    <w:basedOn w:val="Standaard"/>
    <w:link w:val="BallontekstChar"/>
    <w:semiHidden/>
    <w:unhideWhenUsed/>
    <w:rsid w:val="007E7083"/>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semiHidden/>
    <w:rsid w:val="007E7083"/>
    <w:rPr>
      <w:rFonts w:ascii="Times New Roman" w:hAnsi="Times New Roman" w:cs="Times New Roman"/>
      <w:sz w:val="18"/>
      <w:szCs w:val="18"/>
      <w:lang w:val="nl-NL"/>
    </w:rPr>
  </w:style>
  <w:style w:type="paragraph" w:customStyle="1" w:styleId="Stappenkop">
    <w:name w:val="Stappen_kop"/>
    <w:basedOn w:val="Standaard"/>
    <w:qFormat/>
    <w:rsid w:val="00A247D8"/>
    <w:pPr>
      <w:jc w:val="center"/>
    </w:pPr>
    <w:rPr>
      <w:b/>
      <w:color w:val="FFFFFF" w:themeColor="background1"/>
      <w:sz w:val="24"/>
      <w:szCs w:val="22"/>
    </w:rPr>
  </w:style>
  <w:style w:type="paragraph" w:styleId="Plattetekst2">
    <w:name w:val="Body Text 2"/>
    <w:basedOn w:val="Standaard"/>
    <w:link w:val="Plattetekst2Char"/>
    <w:uiPriority w:val="99"/>
    <w:unhideWhenUsed/>
    <w:rsid w:val="004B2269"/>
    <w:pPr>
      <w:spacing w:after="120" w:line="480" w:lineRule="auto"/>
    </w:pPr>
    <w:rPr>
      <w:rFonts w:ascii="Calibri" w:eastAsia="Calibri" w:hAnsi="Calibri" w:cs="Times New Roman"/>
      <w:sz w:val="22"/>
      <w:szCs w:val="22"/>
      <w:lang w:val="x-none"/>
    </w:rPr>
  </w:style>
  <w:style w:type="character" w:customStyle="1" w:styleId="Plattetekst2Char">
    <w:name w:val="Platte tekst 2 Char"/>
    <w:basedOn w:val="Standaardalinea-lettertype"/>
    <w:link w:val="Plattetekst2"/>
    <w:uiPriority w:val="99"/>
    <w:rsid w:val="004B2269"/>
    <w:rPr>
      <w:rFonts w:ascii="Calibri" w:eastAsia="Calibri" w:hAnsi="Calibri" w:cs="Times New Roman"/>
      <w:sz w:val="22"/>
      <w:szCs w:val="22"/>
      <w:lang w:val="x-none"/>
    </w:rPr>
  </w:style>
  <w:style w:type="character" w:styleId="Voetnootmarkering">
    <w:name w:val="footnote reference"/>
    <w:semiHidden/>
    <w:unhideWhenUsed/>
    <w:rsid w:val="003A1EFD"/>
    <w:rPr>
      <w:vertAlign w:val="superscript"/>
    </w:rPr>
  </w:style>
  <w:style w:type="character" w:styleId="Hyperlink">
    <w:name w:val="Hyperlink"/>
    <w:rsid w:val="00CD7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eergerelateerdgeweld.nl/lec-eg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png@01D56A0F.E1880860"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83FB24-982B-42C8-896E-3C3BE74D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4704</Words>
  <Characters>25878</Characters>
  <Application>Microsoft Office Word</Application>
  <DocSecurity>0</DocSecurity>
  <Lines>215</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Company>
  <LinksUpToDate>false</LinksUpToDate>
  <CharactersWithSpaces>30521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Cindy Ciere</cp:lastModifiedBy>
  <cp:revision>2</cp:revision>
  <cp:lastPrinted>2019-09-13T07:03:00Z</cp:lastPrinted>
  <dcterms:created xsi:type="dcterms:W3CDTF">2019-09-13T08:43:00Z</dcterms:created>
  <dcterms:modified xsi:type="dcterms:W3CDTF">2019-09-13T08:43:00Z</dcterms:modified>
</cp:coreProperties>
</file>