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0555A8" w:rsidP="00E7085F">
      <w:pPr>
        <w:pStyle w:val="Titel"/>
        <w:rPr>
          <w:rFonts w:ascii="Arial" w:hAnsi="Arial" w:cs="Arial"/>
        </w:rPr>
      </w:pPr>
    </w:p>
    <w:p w:rsidR="000555A8" w:rsidRPr="00AD269F" w:rsidRDefault="0019290B" w:rsidP="00E7085F">
      <w:pPr>
        <w:pStyle w:val="Titel"/>
        <w:rPr>
          <w:rFonts w:ascii="Arial" w:hAnsi="Arial" w:cs="Arial"/>
        </w:rPr>
      </w:pPr>
      <w:r>
        <w:rPr>
          <w:rFonts w:ascii="Arial" w:hAnsi="Arial" w:cs="Arial"/>
        </w:rPr>
        <w:t>Schoolveiligheidsbeleid 2019-2020</w:t>
      </w: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p w:rsidR="000555A8" w:rsidRPr="00AD269F" w:rsidRDefault="000555A8" w:rsidP="00E81D1B">
      <w:pPr>
        <w:rPr>
          <w:rFonts w:cs="Arial"/>
        </w:rPr>
      </w:pPr>
    </w:p>
    <w:tbl>
      <w:tblPr>
        <w:tblpPr w:leftFromText="141" w:rightFromText="141" w:vertAnchor="text" w:horzAnchor="margin" w:tblpY="755"/>
        <w:tblW w:w="9221" w:type="dxa"/>
        <w:tblCellMar>
          <w:left w:w="70" w:type="dxa"/>
          <w:right w:w="70" w:type="dxa"/>
        </w:tblCellMar>
        <w:tblLook w:val="00A0" w:firstRow="1" w:lastRow="0" w:firstColumn="1" w:lastColumn="0" w:noHBand="0" w:noVBand="0"/>
      </w:tblPr>
      <w:tblGrid>
        <w:gridCol w:w="1756"/>
        <w:gridCol w:w="2159"/>
        <w:gridCol w:w="5306"/>
      </w:tblGrid>
      <w:tr w:rsidR="000555A8" w:rsidRPr="00412CF0" w:rsidTr="00E81D1B">
        <w:trPr>
          <w:trHeight w:val="377"/>
        </w:trPr>
        <w:tc>
          <w:tcPr>
            <w:tcW w:w="1756" w:type="dxa"/>
            <w:tcBorders>
              <w:top w:val="single" w:sz="4" w:space="0" w:color="auto"/>
              <w:left w:val="single" w:sz="4" w:space="0" w:color="auto"/>
              <w:bottom w:val="single" w:sz="4" w:space="0" w:color="auto"/>
              <w:right w:val="single" w:sz="4" w:space="0" w:color="auto"/>
            </w:tcBorders>
            <w:noWrap/>
            <w:vAlign w:val="bottom"/>
          </w:tcPr>
          <w:p w:rsidR="000555A8" w:rsidRPr="00412CF0" w:rsidRDefault="000555A8" w:rsidP="00E81D1B">
            <w:pPr>
              <w:rPr>
                <w:rFonts w:cs="Arial"/>
                <w:color w:val="000000"/>
              </w:rPr>
            </w:pPr>
            <w:r w:rsidRPr="00412CF0">
              <w:rPr>
                <w:rFonts w:cs="Arial"/>
                <w:color w:val="000000"/>
              </w:rPr>
              <w:t>Versie</w:t>
            </w:r>
          </w:p>
        </w:tc>
        <w:tc>
          <w:tcPr>
            <w:tcW w:w="2159" w:type="dxa"/>
            <w:tcBorders>
              <w:top w:val="single" w:sz="4" w:space="0" w:color="auto"/>
              <w:left w:val="nil"/>
              <w:bottom w:val="single" w:sz="4" w:space="0" w:color="auto"/>
              <w:right w:val="single" w:sz="4" w:space="0" w:color="auto"/>
            </w:tcBorders>
            <w:noWrap/>
            <w:vAlign w:val="bottom"/>
          </w:tcPr>
          <w:p w:rsidR="000555A8" w:rsidRPr="00412CF0" w:rsidRDefault="000555A8" w:rsidP="00E81D1B">
            <w:pPr>
              <w:rPr>
                <w:rFonts w:cs="Arial"/>
                <w:color w:val="000000"/>
              </w:rPr>
            </w:pPr>
            <w:r w:rsidRPr="00412CF0">
              <w:rPr>
                <w:rFonts w:cs="Arial"/>
                <w:color w:val="000000"/>
              </w:rPr>
              <w:t>Datum</w:t>
            </w:r>
          </w:p>
        </w:tc>
        <w:tc>
          <w:tcPr>
            <w:tcW w:w="5306" w:type="dxa"/>
            <w:tcBorders>
              <w:top w:val="single" w:sz="4" w:space="0" w:color="auto"/>
              <w:left w:val="nil"/>
              <w:bottom w:val="single" w:sz="4" w:space="0" w:color="auto"/>
              <w:right w:val="single" w:sz="4" w:space="0" w:color="auto"/>
            </w:tcBorders>
            <w:vAlign w:val="bottom"/>
          </w:tcPr>
          <w:p w:rsidR="000555A8" w:rsidRPr="00412CF0" w:rsidRDefault="000555A8" w:rsidP="00E81D1B">
            <w:pPr>
              <w:rPr>
                <w:rFonts w:cs="Arial"/>
                <w:color w:val="000000"/>
              </w:rPr>
            </w:pPr>
            <w:r w:rsidRPr="00412CF0">
              <w:rPr>
                <w:rFonts w:cs="Arial"/>
                <w:color w:val="000000"/>
              </w:rPr>
              <w:t>Wijzigingen</w:t>
            </w:r>
          </w:p>
        </w:tc>
      </w:tr>
      <w:tr w:rsidR="000555A8" w:rsidRPr="00412CF0" w:rsidTr="00E81D1B">
        <w:trPr>
          <w:trHeight w:val="377"/>
        </w:trPr>
        <w:tc>
          <w:tcPr>
            <w:tcW w:w="1756" w:type="dxa"/>
            <w:tcBorders>
              <w:top w:val="nil"/>
              <w:left w:val="single" w:sz="4" w:space="0" w:color="auto"/>
              <w:bottom w:val="single" w:sz="4" w:space="0" w:color="auto"/>
              <w:right w:val="single" w:sz="4" w:space="0" w:color="auto"/>
            </w:tcBorders>
            <w:noWrap/>
            <w:vAlign w:val="bottom"/>
          </w:tcPr>
          <w:p w:rsidR="000555A8" w:rsidRPr="00412CF0" w:rsidRDefault="000555A8" w:rsidP="00E81D1B">
            <w:pPr>
              <w:rPr>
                <w:rFonts w:cs="Arial"/>
                <w:color w:val="000000"/>
              </w:rPr>
            </w:pPr>
            <w:r w:rsidRPr="00412CF0">
              <w:rPr>
                <w:rFonts w:cs="Arial"/>
                <w:color w:val="000000"/>
              </w:rPr>
              <w:t>1.0</w:t>
            </w:r>
          </w:p>
        </w:tc>
        <w:tc>
          <w:tcPr>
            <w:tcW w:w="2159" w:type="dxa"/>
            <w:tcBorders>
              <w:top w:val="nil"/>
              <w:left w:val="nil"/>
              <w:bottom w:val="single" w:sz="4" w:space="0" w:color="auto"/>
              <w:right w:val="single" w:sz="4" w:space="0" w:color="auto"/>
            </w:tcBorders>
            <w:noWrap/>
            <w:vAlign w:val="bottom"/>
          </w:tcPr>
          <w:p w:rsidR="000555A8" w:rsidRPr="00412CF0" w:rsidRDefault="0019290B" w:rsidP="00E81D1B">
            <w:pPr>
              <w:rPr>
                <w:rFonts w:cs="Arial"/>
              </w:rPr>
            </w:pPr>
            <w:r>
              <w:rPr>
                <w:rFonts w:cs="Arial"/>
              </w:rPr>
              <w:t>10-01-2020</w:t>
            </w:r>
          </w:p>
        </w:tc>
        <w:tc>
          <w:tcPr>
            <w:tcW w:w="5306" w:type="dxa"/>
            <w:tcBorders>
              <w:top w:val="nil"/>
              <w:left w:val="nil"/>
              <w:bottom w:val="single" w:sz="4" w:space="0" w:color="auto"/>
              <w:right w:val="single" w:sz="4" w:space="0" w:color="auto"/>
            </w:tcBorders>
            <w:vAlign w:val="bottom"/>
          </w:tcPr>
          <w:p w:rsidR="000555A8" w:rsidRPr="00412CF0" w:rsidRDefault="000555A8" w:rsidP="00E81D1B">
            <w:pPr>
              <w:ind w:left="405"/>
              <w:rPr>
                <w:rFonts w:cs="Arial"/>
                <w:color w:val="000000"/>
              </w:rPr>
            </w:pPr>
            <w:r w:rsidRPr="00412CF0">
              <w:rPr>
                <w:rFonts w:cs="Arial"/>
                <w:color w:val="000000"/>
              </w:rPr>
              <w:t>Initieel document</w:t>
            </w:r>
          </w:p>
        </w:tc>
      </w:tr>
    </w:tbl>
    <w:p w:rsidR="000555A8" w:rsidRPr="00AD269F" w:rsidRDefault="000555A8" w:rsidP="00E81D1B">
      <w:pPr>
        <w:rPr>
          <w:rFonts w:cs="Arial"/>
        </w:rPr>
      </w:pPr>
    </w:p>
    <w:p w:rsidR="000555A8" w:rsidRPr="00AD269F" w:rsidRDefault="000555A8">
      <w:pPr>
        <w:pStyle w:val="Kopvaninhoudsopgave"/>
        <w:rPr>
          <w:rFonts w:ascii="Arial" w:hAnsi="Arial" w:cs="Arial"/>
        </w:rPr>
      </w:pPr>
      <w:r w:rsidRPr="00AD269F">
        <w:rPr>
          <w:rFonts w:ascii="Arial" w:hAnsi="Arial" w:cs="Arial"/>
        </w:rPr>
        <w:lastRenderedPageBreak/>
        <w:t>Inhoud</w:t>
      </w:r>
    </w:p>
    <w:p w:rsidR="000555A8" w:rsidRDefault="000555A8">
      <w:pPr>
        <w:pStyle w:val="Inhopg1"/>
        <w:tabs>
          <w:tab w:val="right" w:leader="dot" w:pos="9062"/>
        </w:tabs>
        <w:rPr>
          <w:rFonts w:ascii="Calibri" w:hAnsi="Calibri"/>
          <w:noProof/>
          <w:lang w:eastAsia="nl-NL"/>
        </w:rPr>
      </w:pPr>
      <w:r w:rsidRPr="00AD269F">
        <w:rPr>
          <w:rFonts w:cs="Arial"/>
        </w:rPr>
        <w:fldChar w:fldCharType="begin"/>
      </w:r>
      <w:r w:rsidRPr="00AD269F">
        <w:rPr>
          <w:rFonts w:cs="Arial"/>
        </w:rPr>
        <w:instrText xml:space="preserve"> TOC \o "1-3" \h \z \u </w:instrText>
      </w:r>
      <w:r w:rsidRPr="00AD269F">
        <w:rPr>
          <w:rFonts w:cs="Arial"/>
        </w:rPr>
        <w:fldChar w:fldCharType="separate"/>
      </w:r>
      <w:hyperlink w:anchor="_Toc361733996" w:history="1">
        <w:r w:rsidRPr="004173FE">
          <w:rPr>
            <w:rStyle w:val="Hyperlink"/>
            <w:rFonts w:cs="Arial"/>
            <w:noProof/>
          </w:rPr>
          <w:t>Aanleiding</w:t>
        </w:r>
        <w:r>
          <w:rPr>
            <w:noProof/>
            <w:webHidden/>
          </w:rPr>
          <w:tab/>
        </w:r>
        <w:r>
          <w:rPr>
            <w:noProof/>
            <w:webHidden/>
          </w:rPr>
          <w:fldChar w:fldCharType="begin"/>
        </w:r>
        <w:r>
          <w:rPr>
            <w:noProof/>
            <w:webHidden/>
          </w:rPr>
          <w:instrText xml:space="preserve"> PAGEREF _Toc361733996 \h </w:instrText>
        </w:r>
        <w:r>
          <w:rPr>
            <w:noProof/>
            <w:webHidden/>
          </w:rPr>
        </w:r>
        <w:r>
          <w:rPr>
            <w:noProof/>
            <w:webHidden/>
          </w:rPr>
          <w:fldChar w:fldCharType="separate"/>
        </w:r>
        <w:r>
          <w:rPr>
            <w:b/>
            <w:bCs/>
            <w:noProof/>
            <w:webHidden/>
          </w:rPr>
          <w:t>Fout! Bladwijzer niet gedefinieerd.</w:t>
        </w:r>
        <w:r>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3997" w:history="1">
        <w:r w:rsidR="000555A8" w:rsidRPr="004173FE">
          <w:rPr>
            <w:rStyle w:val="Hyperlink"/>
            <w:rFonts w:cs="Arial"/>
            <w:noProof/>
          </w:rPr>
          <w:t>Inleiding</w:t>
        </w:r>
        <w:r w:rsidR="000555A8">
          <w:rPr>
            <w:noProof/>
            <w:webHidden/>
          </w:rPr>
          <w:tab/>
        </w:r>
        <w:r w:rsidR="000555A8">
          <w:rPr>
            <w:noProof/>
            <w:webHidden/>
          </w:rPr>
          <w:fldChar w:fldCharType="begin"/>
        </w:r>
        <w:r w:rsidR="000555A8">
          <w:rPr>
            <w:noProof/>
            <w:webHidden/>
          </w:rPr>
          <w:instrText xml:space="preserve"> PAGEREF _Toc361733997 \h </w:instrText>
        </w:r>
        <w:r w:rsidR="000555A8">
          <w:rPr>
            <w:noProof/>
            <w:webHidden/>
          </w:rPr>
        </w:r>
        <w:r w:rsidR="000555A8">
          <w:rPr>
            <w:noProof/>
            <w:webHidden/>
          </w:rPr>
          <w:fldChar w:fldCharType="separate"/>
        </w:r>
        <w:r w:rsidR="000555A8">
          <w:rPr>
            <w:noProof/>
            <w:webHidden/>
          </w:rPr>
          <w:t>3</w:t>
        </w:r>
        <w:r w:rsidR="000555A8">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3998" w:history="1">
        <w:r w:rsidR="000555A8" w:rsidRPr="004173FE">
          <w:rPr>
            <w:rStyle w:val="Hyperlink"/>
            <w:rFonts w:cs="Arial"/>
            <w:noProof/>
          </w:rPr>
          <w:t>Visie</w:t>
        </w:r>
        <w:r w:rsidR="000555A8">
          <w:rPr>
            <w:noProof/>
            <w:webHidden/>
          </w:rPr>
          <w:tab/>
        </w:r>
        <w:r w:rsidR="000555A8">
          <w:rPr>
            <w:noProof/>
            <w:webHidden/>
          </w:rPr>
          <w:fldChar w:fldCharType="begin"/>
        </w:r>
        <w:r w:rsidR="000555A8">
          <w:rPr>
            <w:noProof/>
            <w:webHidden/>
          </w:rPr>
          <w:instrText xml:space="preserve"> PAGEREF _Toc361733998 \h </w:instrText>
        </w:r>
        <w:r w:rsidR="000555A8">
          <w:rPr>
            <w:noProof/>
            <w:webHidden/>
          </w:rPr>
        </w:r>
        <w:r w:rsidR="000555A8">
          <w:rPr>
            <w:noProof/>
            <w:webHidden/>
          </w:rPr>
          <w:fldChar w:fldCharType="separate"/>
        </w:r>
        <w:r w:rsidR="000555A8">
          <w:rPr>
            <w:noProof/>
            <w:webHidden/>
          </w:rPr>
          <w:t>4</w:t>
        </w:r>
        <w:r w:rsidR="000555A8">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3999" w:history="1">
        <w:r w:rsidR="000555A8" w:rsidRPr="004173FE">
          <w:rPr>
            <w:rStyle w:val="Hyperlink"/>
            <w:rFonts w:cs="Arial"/>
            <w:noProof/>
          </w:rPr>
          <w:t>Inzicht in (sociale) veiligheid</w:t>
        </w:r>
        <w:r w:rsidR="000555A8">
          <w:rPr>
            <w:noProof/>
            <w:webHidden/>
          </w:rPr>
          <w:tab/>
        </w:r>
        <w:r w:rsidR="000555A8">
          <w:rPr>
            <w:noProof/>
            <w:webHidden/>
          </w:rPr>
          <w:fldChar w:fldCharType="begin"/>
        </w:r>
        <w:r w:rsidR="000555A8">
          <w:rPr>
            <w:noProof/>
            <w:webHidden/>
          </w:rPr>
          <w:instrText xml:space="preserve"> PAGEREF _Toc361733999 \h </w:instrText>
        </w:r>
        <w:r w:rsidR="000555A8">
          <w:rPr>
            <w:noProof/>
            <w:webHidden/>
          </w:rPr>
        </w:r>
        <w:r w:rsidR="000555A8">
          <w:rPr>
            <w:noProof/>
            <w:webHidden/>
          </w:rPr>
          <w:fldChar w:fldCharType="separate"/>
        </w:r>
        <w:r w:rsidR="000555A8">
          <w:rPr>
            <w:noProof/>
            <w:webHidden/>
          </w:rPr>
          <w:t>4</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0" w:history="1">
        <w:r w:rsidR="000555A8" w:rsidRPr="004173FE">
          <w:rPr>
            <w:rStyle w:val="Hyperlink"/>
            <w:rFonts w:cs="Arial"/>
            <w:noProof/>
          </w:rPr>
          <w:t>De veiligheidscoördinator</w:t>
        </w:r>
        <w:r w:rsidR="000555A8">
          <w:rPr>
            <w:noProof/>
            <w:webHidden/>
          </w:rPr>
          <w:tab/>
        </w:r>
        <w:r w:rsidR="000555A8">
          <w:rPr>
            <w:noProof/>
            <w:webHidden/>
          </w:rPr>
          <w:fldChar w:fldCharType="begin"/>
        </w:r>
        <w:r w:rsidR="000555A8">
          <w:rPr>
            <w:noProof/>
            <w:webHidden/>
          </w:rPr>
          <w:instrText xml:space="preserve"> PAGEREF _Toc361734000 \h </w:instrText>
        </w:r>
        <w:r w:rsidR="000555A8">
          <w:rPr>
            <w:noProof/>
            <w:webHidden/>
          </w:rPr>
        </w:r>
        <w:r w:rsidR="000555A8">
          <w:rPr>
            <w:noProof/>
            <w:webHidden/>
          </w:rPr>
          <w:fldChar w:fldCharType="separate"/>
        </w:r>
        <w:r w:rsidR="000555A8">
          <w:rPr>
            <w:noProof/>
            <w:webHidden/>
          </w:rPr>
          <w:t>4</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1" w:history="1">
        <w:r w:rsidR="000555A8" w:rsidRPr="004173FE">
          <w:rPr>
            <w:rStyle w:val="Hyperlink"/>
            <w:rFonts w:cs="Arial"/>
            <w:noProof/>
          </w:rPr>
          <w:t>Veiligheidsbeleving; sociale veiligheid</w:t>
        </w:r>
        <w:r w:rsidR="000555A8">
          <w:rPr>
            <w:noProof/>
            <w:webHidden/>
          </w:rPr>
          <w:tab/>
        </w:r>
        <w:r w:rsidR="000555A8">
          <w:rPr>
            <w:noProof/>
            <w:webHidden/>
          </w:rPr>
          <w:fldChar w:fldCharType="begin"/>
        </w:r>
        <w:r w:rsidR="000555A8">
          <w:rPr>
            <w:noProof/>
            <w:webHidden/>
          </w:rPr>
          <w:instrText xml:space="preserve"> PAGEREF _Toc361734001 \h </w:instrText>
        </w:r>
        <w:r w:rsidR="000555A8">
          <w:rPr>
            <w:noProof/>
            <w:webHidden/>
          </w:rPr>
        </w:r>
        <w:r w:rsidR="000555A8">
          <w:rPr>
            <w:noProof/>
            <w:webHidden/>
          </w:rPr>
          <w:fldChar w:fldCharType="separate"/>
        </w:r>
        <w:r w:rsidR="000555A8">
          <w:rPr>
            <w:noProof/>
            <w:webHidden/>
          </w:rPr>
          <w:t>4</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2" w:history="1">
        <w:r w:rsidR="000555A8" w:rsidRPr="004173FE">
          <w:rPr>
            <w:rStyle w:val="Hyperlink"/>
            <w:rFonts w:cs="Arial"/>
            <w:noProof/>
          </w:rPr>
          <w:t>Risico inventarisatie en evaluatie (RI&amp;E)</w:t>
        </w:r>
        <w:r w:rsidR="000555A8">
          <w:rPr>
            <w:noProof/>
            <w:webHidden/>
          </w:rPr>
          <w:tab/>
        </w:r>
        <w:r w:rsidR="000555A8">
          <w:rPr>
            <w:noProof/>
            <w:webHidden/>
          </w:rPr>
          <w:fldChar w:fldCharType="begin"/>
        </w:r>
        <w:r w:rsidR="000555A8">
          <w:rPr>
            <w:noProof/>
            <w:webHidden/>
          </w:rPr>
          <w:instrText xml:space="preserve"> PAGEREF _Toc361734002 \h </w:instrText>
        </w:r>
        <w:r w:rsidR="000555A8">
          <w:rPr>
            <w:noProof/>
            <w:webHidden/>
          </w:rPr>
        </w:r>
        <w:r w:rsidR="000555A8">
          <w:rPr>
            <w:noProof/>
            <w:webHidden/>
          </w:rPr>
          <w:fldChar w:fldCharType="separate"/>
        </w:r>
        <w:r w:rsidR="000555A8">
          <w:rPr>
            <w:noProof/>
            <w:webHidden/>
          </w:rPr>
          <w:t>4</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3" w:history="1">
        <w:r w:rsidR="000555A8" w:rsidRPr="004173FE">
          <w:rPr>
            <w:rStyle w:val="Hyperlink"/>
            <w:rFonts w:cs="Arial"/>
            <w:noProof/>
          </w:rPr>
          <w:t>Incidentenregistratie</w:t>
        </w:r>
        <w:r w:rsidR="000555A8">
          <w:rPr>
            <w:noProof/>
            <w:webHidden/>
          </w:rPr>
          <w:tab/>
        </w:r>
        <w:r w:rsidR="000555A8">
          <w:rPr>
            <w:noProof/>
            <w:webHidden/>
          </w:rPr>
          <w:fldChar w:fldCharType="begin"/>
        </w:r>
        <w:r w:rsidR="000555A8">
          <w:rPr>
            <w:noProof/>
            <w:webHidden/>
          </w:rPr>
          <w:instrText xml:space="preserve"> PAGEREF _Toc361734003 \h </w:instrText>
        </w:r>
        <w:r w:rsidR="000555A8">
          <w:rPr>
            <w:noProof/>
            <w:webHidden/>
          </w:rPr>
        </w:r>
        <w:r w:rsidR="000555A8">
          <w:rPr>
            <w:noProof/>
            <w:webHidden/>
          </w:rPr>
          <w:fldChar w:fldCharType="separate"/>
        </w:r>
        <w:r w:rsidR="000555A8">
          <w:rPr>
            <w:noProof/>
            <w:webHidden/>
          </w:rPr>
          <w:t>5</w:t>
        </w:r>
        <w:r w:rsidR="000555A8">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4004" w:history="1">
        <w:r w:rsidR="000555A8" w:rsidRPr="004173FE">
          <w:rPr>
            <w:rStyle w:val="Hyperlink"/>
            <w:rFonts w:cs="Arial"/>
            <w:noProof/>
          </w:rPr>
          <w:t>Preventie</w:t>
        </w:r>
        <w:r w:rsidR="000555A8">
          <w:rPr>
            <w:noProof/>
            <w:webHidden/>
          </w:rPr>
          <w:tab/>
        </w:r>
        <w:r w:rsidR="000555A8">
          <w:rPr>
            <w:noProof/>
            <w:webHidden/>
          </w:rPr>
          <w:fldChar w:fldCharType="begin"/>
        </w:r>
        <w:r w:rsidR="000555A8">
          <w:rPr>
            <w:noProof/>
            <w:webHidden/>
          </w:rPr>
          <w:instrText xml:space="preserve"> PAGEREF _Toc361734004 \h </w:instrText>
        </w:r>
        <w:r w:rsidR="000555A8">
          <w:rPr>
            <w:noProof/>
            <w:webHidden/>
          </w:rPr>
        </w:r>
        <w:r w:rsidR="000555A8">
          <w:rPr>
            <w:noProof/>
            <w:webHidden/>
          </w:rPr>
          <w:fldChar w:fldCharType="separate"/>
        </w:r>
        <w:r w:rsidR="000555A8">
          <w:rPr>
            <w:noProof/>
            <w:webHidden/>
          </w:rPr>
          <w:t>5</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5" w:history="1">
        <w:r w:rsidR="000555A8" w:rsidRPr="004173FE">
          <w:rPr>
            <w:rStyle w:val="Hyperlink"/>
            <w:rFonts w:cs="Arial"/>
            <w:noProof/>
          </w:rPr>
          <w:t>(anti) Pest beleid</w:t>
        </w:r>
        <w:r w:rsidR="000555A8">
          <w:rPr>
            <w:noProof/>
            <w:webHidden/>
          </w:rPr>
          <w:tab/>
        </w:r>
        <w:r w:rsidR="000555A8">
          <w:rPr>
            <w:noProof/>
            <w:webHidden/>
          </w:rPr>
          <w:fldChar w:fldCharType="begin"/>
        </w:r>
        <w:r w:rsidR="000555A8">
          <w:rPr>
            <w:noProof/>
            <w:webHidden/>
          </w:rPr>
          <w:instrText xml:space="preserve"> PAGEREF _Toc361734005 \h </w:instrText>
        </w:r>
        <w:r w:rsidR="000555A8">
          <w:rPr>
            <w:noProof/>
            <w:webHidden/>
          </w:rPr>
        </w:r>
        <w:r w:rsidR="000555A8">
          <w:rPr>
            <w:noProof/>
            <w:webHidden/>
          </w:rPr>
          <w:fldChar w:fldCharType="separate"/>
        </w:r>
        <w:r w:rsidR="000555A8">
          <w:rPr>
            <w:noProof/>
            <w:webHidden/>
          </w:rPr>
          <w:t>5</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6" w:history="1">
        <w:r w:rsidR="000555A8" w:rsidRPr="004173FE">
          <w:rPr>
            <w:rStyle w:val="Hyperlink"/>
            <w:rFonts w:cs="Arial"/>
            <w:noProof/>
          </w:rPr>
          <w:t>Agressie, discriminatie, (seksuele) intimidatie en geweld</w:t>
        </w:r>
        <w:r w:rsidR="000555A8">
          <w:rPr>
            <w:noProof/>
            <w:webHidden/>
          </w:rPr>
          <w:tab/>
        </w:r>
        <w:r w:rsidR="000555A8">
          <w:rPr>
            <w:noProof/>
            <w:webHidden/>
          </w:rPr>
          <w:fldChar w:fldCharType="begin"/>
        </w:r>
        <w:r w:rsidR="000555A8">
          <w:rPr>
            <w:noProof/>
            <w:webHidden/>
          </w:rPr>
          <w:instrText xml:space="preserve"> PAGEREF _Toc361734006 \h </w:instrText>
        </w:r>
        <w:r w:rsidR="000555A8">
          <w:rPr>
            <w:noProof/>
            <w:webHidden/>
          </w:rPr>
        </w:r>
        <w:r w:rsidR="000555A8">
          <w:rPr>
            <w:noProof/>
            <w:webHidden/>
          </w:rPr>
          <w:fldChar w:fldCharType="separate"/>
        </w:r>
        <w:r w:rsidR="000555A8">
          <w:rPr>
            <w:noProof/>
            <w:webHidden/>
          </w:rPr>
          <w:t>9</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7" w:history="1">
        <w:r w:rsidR="000555A8" w:rsidRPr="004173FE">
          <w:rPr>
            <w:rStyle w:val="Hyperlink"/>
            <w:rFonts w:cs="Arial"/>
            <w:noProof/>
          </w:rPr>
          <w:t>Gebruik van ICT door leerlingen</w:t>
        </w:r>
        <w:r w:rsidR="000555A8">
          <w:rPr>
            <w:noProof/>
            <w:webHidden/>
          </w:rPr>
          <w:tab/>
        </w:r>
        <w:r w:rsidR="000555A8">
          <w:rPr>
            <w:noProof/>
            <w:webHidden/>
          </w:rPr>
          <w:fldChar w:fldCharType="begin"/>
        </w:r>
        <w:r w:rsidR="000555A8">
          <w:rPr>
            <w:noProof/>
            <w:webHidden/>
          </w:rPr>
          <w:instrText xml:space="preserve"> PAGEREF _Toc361734007 \h </w:instrText>
        </w:r>
        <w:r w:rsidR="000555A8">
          <w:rPr>
            <w:noProof/>
            <w:webHidden/>
          </w:rPr>
        </w:r>
        <w:r w:rsidR="000555A8">
          <w:rPr>
            <w:noProof/>
            <w:webHidden/>
          </w:rPr>
          <w:fldChar w:fldCharType="separate"/>
        </w:r>
        <w:r w:rsidR="000555A8">
          <w:rPr>
            <w:noProof/>
            <w:webHidden/>
          </w:rPr>
          <w:t>9</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8" w:history="1">
        <w:r w:rsidR="000555A8" w:rsidRPr="004173FE">
          <w:rPr>
            <w:rStyle w:val="Hyperlink"/>
            <w:rFonts w:cs="Arial"/>
            <w:noProof/>
          </w:rPr>
          <w:t>Gebruik van ICT door leerkrachten</w:t>
        </w:r>
        <w:r w:rsidR="000555A8">
          <w:rPr>
            <w:noProof/>
            <w:webHidden/>
          </w:rPr>
          <w:tab/>
        </w:r>
        <w:r w:rsidR="000555A8">
          <w:rPr>
            <w:noProof/>
            <w:webHidden/>
          </w:rPr>
          <w:fldChar w:fldCharType="begin"/>
        </w:r>
        <w:r w:rsidR="000555A8">
          <w:rPr>
            <w:noProof/>
            <w:webHidden/>
          </w:rPr>
          <w:instrText xml:space="preserve"> PAGEREF _Toc361734008 \h </w:instrText>
        </w:r>
        <w:r w:rsidR="000555A8">
          <w:rPr>
            <w:noProof/>
            <w:webHidden/>
          </w:rPr>
        </w:r>
        <w:r w:rsidR="000555A8">
          <w:rPr>
            <w:noProof/>
            <w:webHidden/>
          </w:rPr>
          <w:fldChar w:fldCharType="separate"/>
        </w:r>
        <w:r w:rsidR="000555A8">
          <w:rPr>
            <w:noProof/>
            <w:webHidden/>
          </w:rPr>
          <w:t>10</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09" w:history="1">
        <w:r w:rsidR="000555A8" w:rsidRPr="004173FE">
          <w:rPr>
            <w:rStyle w:val="Hyperlink"/>
            <w:rFonts w:cs="Arial"/>
            <w:noProof/>
          </w:rPr>
          <w:t>Omgangsvormen; schoolregels</w:t>
        </w:r>
        <w:r w:rsidR="000555A8">
          <w:rPr>
            <w:noProof/>
            <w:webHidden/>
          </w:rPr>
          <w:tab/>
        </w:r>
        <w:r w:rsidR="000555A8">
          <w:rPr>
            <w:noProof/>
            <w:webHidden/>
          </w:rPr>
          <w:fldChar w:fldCharType="begin"/>
        </w:r>
        <w:r w:rsidR="000555A8">
          <w:rPr>
            <w:noProof/>
            <w:webHidden/>
          </w:rPr>
          <w:instrText xml:space="preserve"> PAGEREF _Toc361734009 \h </w:instrText>
        </w:r>
        <w:r w:rsidR="000555A8">
          <w:rPr>
            <w:noProof/>
            <w:webHidden/>
          </w:rPr>
        </w:r>
        <w:r w:rsidR="000555A8">
          <w:rPr>
            <w:noProof/>
            <w:webHidden/>
          </w:rPr>
          <w:fldChar w:fldCharType="separate"/>
        </w:r>
        <w:r w:rsidR="000555A8">
          <w:rPr>
            <w:noProof/>
            <w:webHidden/>
          </w:rPr>
          <w:t>10</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0" w:history="1">
        <w:r w:rsidR="000555A8" w:rsidRPr="004173FE">
          <w:rPr>
            <w:rStyle w:val="Hyperlink"/>
            <w:rFonts w:cs="Arial"/>
            <w:noProof/>
          </w:rPr>
          <w:t>Ontruimingsplan</w:t>
        </w:r>
        <w:r w:rsidR="000555A8">
          <w:rPr>
            <w:noProof/>
            <w:webHidden/>
          </w:rPr>
          <w:tab/>
        </w:r>
        <w:r w:rsidR="000555A8">
          <w:rPr>
            <w:noProof/>
            <w:webHidden/>
          </w:rPr>
          <w:fldChar w:fldCharType="begin"/>
        </w:r>
        <w:r w:rsidR="000555A8">
          <w:rPr>
            <w:noProof/>
            <w:webHidden/>
          </w:rPr>
          <w:instrText xml:space="preserve"> PAGEREF _Toc361734010 \h </w:instrText>
        </w:r>
        <w:r w:rsidR="000555A8">
          <w:rPr>
            <w:noProof/>
            <w:webHidden/>
          </w:rPr>
        </w:r>
        <w:r w:rsidR="000555A8">
          <w:rPr>
            <w:noProof/>
            <w:webHidden/>
          </w:rPr>
          <w:fldChar w:fldCharType="separate"/>
        </w:r>
        <w:r w:rsidR="000555A8">
          <w:rPr>
            <w:noProof/>
            <w:webHidden/>
          </w:rPr>
          <w:t>10</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1" w:history="1">
        <w:r w:rsidR="000555A8" w:rsidRPr="004173FE">
          <w:rPr>
            <w:rStyle w:val="Hyperlink"/>
            <w:rFonts w:cs="Arial"/>
            <w:noProof/>
          </w:rPr>
          <w:t>Toezicht</w:t>
        </w:r>
        <w:r w:rsidR="000555A8">
          <w:rPr>
            <w:noProof/>
            <w:webHidden/>
          </w:rPr>
          <w:tab/>
        </w:r>
        <w:r w:rsidR="000555A8">
          <w:rPr>
            <w:noProof/>
            <w:webHidden/>
          </w:rPr>
          <w:fldChar w:fldCharType="begin"/>
        </w:r>
        <w:r w:rsidR="000555A8">
          <w:rPr>
            <w:noProof/>
            <w:webHidden/>
          </w:rPr>
          <w:instrText xml:space="preserve"> PAGEREF _Toc361734011 \h </w:instrText>
        </w:r>
        <w:r w:rsidR="000555A8">
          <w:rPr>
            <w:noProof/>
            <w:webHidden/>
          </w:rPr>
        </w:r>
        <w:r w:rsidR="000555A8">
          <w:rPr>
            <w:noProof/>
            <w:webHidden/>
          </w:rPr>
          <w:fldChar w:fldCharType="separate"/>
        </w:r>
        <w:r w:rsidR="000555A8">
          <w:rPr>
            <w:noProof/>
            <w:webHidden/>
          </w:rPr>
          <w:t>11</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2" w:history="1">
        <w:r w:rsidR="000555A8" w:rsidRPr="004173FE">
          <w:rPr>
            <w:rStyle w:val="Hyperlink"/>
            <w:rFonts w:cs="Arial"/>
            <w:noProof/>
          </w:rPr>
          <w:t>Buitenschoolse activiteiten</w:t>
        </w:r>
        <w:r w:rsidR="000555A8">
          <w:rPr>
            <w:noProof/>
            <w:webHidden/>
          </w:rPr>
          <w:tab/>
        </w:r>
        <w:r w:rsidR="000555A8">
          <w:rPr>
            <w:noProof/>
            <w:webHidden/>
          </w:rPr>
          <w:fldChar w:fldCharType="begin"/>
        </w:r>
        <w:r w:rsidR="000555A8">
          <w:rPr>
            <w:noProof/>
            <w:webHidden/>
          </w:rPr>
          <w:instrText xml:space="preserve"> PAGEREF _Toc361734012 \h </w:instrText>
        </w:r>
        <w:r w:rsidR="000555A8">
          <w:rPr>
            <w:noProof/>
            <w:webHidden/>
          </w:rPr>
        </w:r>
        <w:r w:rsidR="000555A8">
          <w:rPr>
            <w:noProof/>
            <w:webHidden/>
          </w:rPr>
          <w:fldChar w:fldCharType="separate"/>
        </w:r>
        <w:r w:rsidR="000555A8">
          <w:rPr>
            <w:noProof/>
            <w:webHidden/>
          </w:rPr>
          <w:t>12</w:t>
        </w:r>
        <w:r w:rsidR="000555A8">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4013" w:history="1">
        <w:r w:rsidR="000555A8" w:rsidRPr="004173FE">
          <w:rPr>
            <w:rStyle w:val="Hyperlink"/>
            <w:rFonts w:cs="Arial"/>
            <w:noProof/>
          </w:rPr>
          <w:t>Nazorg</w:t>
        </w:r>
        <w:r w:rsidR="000555A8">
          <w:rPr>
            <w:noProof/>
            <w:webHidden/>
          </w:rPr>
          <w:tab/>
        </w:r>
        <w:r w:rsidR="000555A8">
          <w:rPr>
            <w:noProof/>
            <w:webHidden/>
          </w:rPr>
          <w:fldChar w:fldCharType="begin"/>
        </w:r>
        <w:r w:rsidR="000555A8">
          <w:rPr>
            <w:noProof/>
            <w:webHidden/>
          </w:rPr>
          <w:instrText xml:space="preserve"> PAGEREF _Toc361734013 \h </w:instrText>
        </w:r>
        <w:r w:rsidR="000555A8">
          <w:rPr>
            <w:noProof/>
            <w:webHidden/>
          </w:rPr>
        </w:r>
        <w:r w:rsidR="000555A8">
          <w:rPr>
            <w:noProof/>
            <w:webHidden/>
          </w:rPr>
          <w:fldChar w:fldCharType="separate"/>
        </w:r>
        <w:r w:rsidR="000555A8">
          <w:rPr>
            <w:noProof/>
            <w:webHidden/>
          </w:rPr>
          <w:t>12</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4" w:history="1">
        <w:r w:rsidR="000555A8" w:rsidRPr="004173FE">
          <w:rPr>
            <w:rStyle w:val="Hyperlink"/>
            <w:rFonts w:cs="Arial"/>
            <w:noProof/>
          </w:rPr>
          <w:t>Wie is wie binnen de school</w:t>
        </w:r>
        <w:r w:rsidR="000555A8">
          <w:rPr>
            <w:noProof/>
            <w:webHidden/>
          </w:rPr>
          <w:tab/>
        </w:r>
        <w:r w:rsidR="000555A8">
          <w:rPr>
            <w:noProof/>
            <w:webHidden/>
          </w:rPr>
          <w:fldChar w:fldCharType="begin"/>
        </w:r>
        <w:r w:rsidR="000555A8">
          <w:rPr>
            <w:noProof/>
            <w:webHidden/>
          </w:rPr>
          <w:instrText xml:space="preserve"> PAGEREF _Toc361734014 \h </w:instrText>
        </w:r>
        <w:r w:rsidR="000555A8">
          <w:rPr>
            <w:noProof/>
            <w:webHidden/>
          </w:rPr>
        </w:r>
        <w:r w:rsidR="000555A8">
          <w:rPr>
            <w:noProof/>
            <w:webHidden/>
          </w:rPr>
          <w:fldChar w:fldCharType="separate"/>
        </w:r>
        <w:r w:rsidR="000555A8">
          <w:rPr>
            <w:noProof/>
            <w:webHidden/>
          </w:rPr>
          <w:t>12</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5" w:history="1">
        <w:r w:rsidR="000555A8" w:rsidRPr="004173FE">
          <w:rPr>
            <w:rStyle w:val="Hyperlink"/>
            <w:rFonts w:cs="Arial"/>
            <w:noProof/>
          </w:rPr>
          <w:t>Crisisteam</w:t>
        </w:r>
        <w:r w:rsidR="000555A8">
          <w:rPr>
            <w:noProof/>
            <w:webHidden/>
          </w:rPr>
          <w:tab/>
        </w:r>
        <w:r w:rsidR="000555A8">
          <w:rPr>
            <w:noProof/>
            <w:webHidden/>
          </w:rPr>
          <w:fldChar w:fldCharType="begin"/>
        </w:r>
        <w:r w:rsidR="000555A8">
          <w:rPr>
            <w:noProof/>
            <w:webHidden/>
          </w:rPr>
          <w:instrText xml:space="preserve"> PAGEREF _Toc361734015 \h </w:instrText>
        </w:r>
        <w:r w:rsidR="000555A8">
          <w:rPr>
            <w:noProof/>
            <w:webHidden/>
          </w:rPr>
        </w:r>
        <w:r w:rsidR="000555A8">
          <w:rPr>
            <w:noProof/>
            <w:webHidden/>
          </w:rPr>
          <w:fldChar w:fldCharType="separate"/>
        </w:r>
        <w:r w:rsidR="000555A8">
          <w:rPr>
            <w:noProof/>
            <w:webHidden/>
          </w:rPr>
          <w:t>12</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6" w:history="1">
        <w:r w:rsidR="000555A8" w:rsidRPr="004173FE">
          <w:rPr>
            <w:rStyle w:val="Hyperlink"/>
            <w:rFonts w:cs="Arial"/>
            <w:noProof/>
          </w:rPr>
          <w:t>Externe samenwerkingspartners</w:t>
        </w:r>
        <w:r w:rsidR="000555A8">
          <w:rPr>
            <w:noProof/>
            <w:webHidden/>
          </w:rPr>
          <w:tab/>
        </w:r>
        <w:r w:rsidR="000555A8">
          <w:rPr>
            <w:noProof/>
            <w:webHidden/>
          </w:rPr>
          <w:fldChar w:fldCharType="begin"/>
        </w:r>
        <w:r w:rsidR="000555A8">
          <w:rPr>
            <w:noProof/>
            <w:webHidden/>
          </w:rPr>
          <w:instrText xml:space="preserve"> PAGEREF _Toc361734016 \h </w:instrText>
        </w:r>
        <w:r w:rsidR="000555A8">
          <w:rPr>
            <w:noProof/>
            <w:webHidden/>
          </w:rPr>
        </w:r>
        <w:r w:rsidR="000555A8">
          <w:rPr>
            <w:noProof/>
            <w:webHidden/>
          </w:rPr>
          <w:fldChar w:fldCharType="separate"/>
        </w:r>
        <w:r w:rsidR="000555A8">
          <w:rPr>
            <w:noProof/>
            <w:webHidden/>
          </w:rPr>
          <w:t>13</w:t>
        </w:r>
        <w:r w:rsidR="000555A8">
          <w:rPr>
            <w:noProof/>
            <w:webHidden/>
          </w:rPr>
          <w:fldChar w:fldCharType="end"/>
        </w:r>
      </w:hyperlink>
    </w:p>
    <w:p w:rsidR="000555A8" w:rsidRDefault="005A7E43">
      <w:pPr>
        <w:pStyle w:val="Inhopg1"/>
        <w:tabs>
          <w:tab w:val="right" w:leader="dot" w:pos="9062"/>
        </w:tabs>
        <w:rPr>
          <w:rFonts w:ascii="Calibri" w:hAnsi="Calibri"/>
          <w:noProof/>
          <w:lang w:eastAsia="nl-NL"/>
        </w:rPr>
      </w:pPr>
      <w:hyperlink w:anchor="_Toc361734017" w:history="1">
        <w:r w:rsidR="000555A8" w:rsidRPr="004173FE">
          <w:rPr>
            <w:rStyle w:val="Hyperlink"/>
            <w:rFonts w:cs="Arial"/>
            <w:noProof/>
          </w:rPr>
          <w:t>Evaluatie en borging</w:t>
        </w:r>
        <w:r w:rsidR="000555A8">
          <w:rPr>
            <w:noProof/>
            <w:webHidden/>
          </w:rPr>
          <w:tab/>
        </w:r>
        <w:r w:rsidR="000555A8">
          <w:rPr>
            <w:noProof/>
            <w:webHidden/>
          </w:rPr>
          <w:fldChar w:fldCharType="begin"/>
        </w:r>
        <w:r w:rsidR="000555A8">
          <w:rPr>
            <w:noProof/>
            <w:webHidden/>
          </w:rPr>
          <w:instrText xml:space="preserve"> PAGEREF _Toc361734017 \h </w:instrText>
        </w:r>
        <w:r w:rsidR="000555A8">
          <w:rPr>
            <w:noProof/>
            <w:webHidden/>
          </w:rPr>
        </w:r>
        <w:r w:rsidR="000555A8">
          <w:rPr>
            <w:noProof/>
            <w:webHidden/>
          </w:rPr>
          <w:fldChar w:fldCharType="separate"/>
        </w:r>
        <w:r w:rsidR="000555A8">
          <w:rPr>
            <w:noProof/>
            <w:webHidden/>
          </w:rPr>
          <w:t>13</w:t>
        </w:r>
        <w:r w:rsidR="000555A8">
          <w:rPr>
            <w:noProof/>
            <w:webHidden/>
          </w:rPr>
          <w:fldChar w:fldCharType="end"/>
        </w:r>
      </w:hyperlink>
    </w:p>
    <w:p w:rsidR="000555A8" w:rsidRDefault="005A7E43">
      <w:pPr>
        <w:pStyle w:val="Inhopg2"/>
        <w:tabs>
          <w:tab w:val="right" w:leader="dot" w:pos="9062"/>
        </w:tabs>
        <w:rPr>
          <w:rFonts w:ascii="Calibri" w:hAnsi="Calibri"/>
          <w:noProof/>
          <w:lang w:eastAsia="nl-NL"/>
        </w:rPr>
      </w:pPr>
      <w:hyperlink w:anchor="_Toc361734018" w:history="1">
        <w:r w:rsidR="000555A8" w:rsidRPr="004173FE">
          <w:rPr>
            <w:rStyle w:val="Hyperlink"/>
            <w:rFonts w:cs="Arial"/>
            <w:noProof/>
          </w:rPr>
          <w:t>Verzekering</w:t>
        </w:r>
        <w:r w:rsidR="000555A8">
          <w:rPr>
            <w:noProof/>
            <w:webHidden/>
          </w:rPr>
          <w:tab/>
        </w:r>
        <w:r w:rsidR="000555A8">
          <w:rPr>
            <w:noProof/>
            <w:webHidden/>
          </w:rPr>
          <w:fldChar w:fldCharType="begin"/>
        </w:r>
        <w:r w:rsidR="000555A8">
          <w:rPr>
            <w:noProof/>
            <w:webHidden/>
          </w:rPr>
          <w:instrText xml:space="preserve"> PAGEREF _Toc361734018 \h </w:instrText>
        </w:r>
        <w:r w:rsidR="000555A8">
          <w:rPr>
            <w:noProof/>
            <w:webHidden/>
          </w:rPr>
        </w:r>
        <w:r w:rsidR="000555A8">
          <w:rPr>
            <w:noProof/>
            <w:webHidden/>
          </w:rPr>
          <w:fldChar w:fldCharType="separate"/>
        </w:r>
        <w:r w:rsidR="000555A8">
          <w:rPr>
            <w:noProof/>
            <w:webHidden/>
          </w:rPr>
          <w:t>13</w:t>
        </w:r>
        <w:r w:rsidR="000555A8">
          <w:rPr>
            <w:noProof/>
            <w:webHidden/>
          </w:rPr>
          <w:fldChar w:fldCharType="end"/>
        </w:r>
      </w:hyperlink>
    </w:p>
    <w:p w:rsidR="000555A8" w:rsidRPr="00AD269F" w:rsidRDefault="000555A8">
      <w:pPr>
        <w:rPr>
          <w:rFonts w:cs="Arial"/>
        </w:rPr>
      </w:pPr>
      <w:r w:rsidRPr="00AD269F">
        <w:rPr>
          <w:rFonts w:cs="Arial"/>
        </w:rPr>
        <w:fldChar w:fldCharType="end"/>
      </w:r>
    </w:p>
    <w:p w:rsidR="000555A8" w:rsidRPr="00AD269F" w:rsidRDefault="000555A8">
      <w:pPr>
        <w:rPr>
          <w:rFonts w:cs="Arial"/>
          <w:b/>
          <w:bCs/>
          <w:color w:val="365F91"/>
          <w:sz w:val="28"/>
          <w:szCs w:val="28"/>
        </w:rPr>
      </w:pPr>
      <w:r w:rsidRPr="00AD269F">
        <w:rPr>
          <w:rFonts w:cs="Arial"/>
        </w:rPr>
        <w:br w:type="page"/>
      </w:r>
    </w:p>
    <w:p w:rsidR="000555A8" w:rsidRPr="00AD269F" w:rsidRDefault="000555A8" w:rsidP="00E7085F">
      <w:pPr>
        <w:pStyle w:val="Geenafstand"/>
        <w:rPr>
          <w:rFonts w:cs="Arial"/>
        </w:rPr>
      </w:pPr>
    </w:p>
    <w:p w:rsidR="000555A8" w:rsidRPr="00AD269F" w:rsidRDefault="000555A8" w:rsidP="00E7085F">
      <w:pPr>
        <w:pStyle w:val="Geenafstand"/>
        <w:rPr>
          <w:rFonts w:cs="Arial"/>
        </w:rPr>
      </w:pPr>
    </w:p>
    <w:p w:rsidR="000555A8" w:rsidRPr="00F74177" w:rsidRDefault="000555A8" w:rsidP="006060D3">
      <w:pPr>
        <w:pStyle w:val="Kop1"/>
        <w:rPr>
          <w:rFonts w:ascii="Arial" w:hAnsi="Arial" w:cs="Arial"/>
          <w:color w:val="4F81BD" w:themeColor="accent1"/>
        </w:rPr>
      </w:pPr>
      <w:bookmarkStart w:id="0" w:name="_Toc361733997"/>
      <w:r w:rsidRPr="00F74177">
        <w:rPr>
          <w:rFonts w:ascii="Arial" w:hAnsi="Arial" w:cs="Arial"/>
          <w:color w:val="4F81BD" w:themeColor="accent1"/>
        </w:rPr>
        <w:t>Inleiding</w:t>
      </w:r>
      <w:bookmarkEnd w:id="0"/>
      <w:r w:rsidRPr="00F74177">
        <w:rPr>
          <w:rFonts w:ascii="Arial" w:hAnsi="Arial" w:cs="Arial"/>
          <w:color w:val="4F81BD" w:themeColor="accent1"/>
        </w:rPr>
        <w:t xml:space="preserve"> </w:t>
      </w:r>
    </w:p>
    <w:p w:rsidR="000555A8" w:rsidRPr="00AD269F" w:rsidRDefault="000555A8" w:rsidP="0051589A">
      <w:pPr>
        <w:pStyle w:val="Geenafstand"/>
        <w:rPr>
          <w:rFonts w:cs="Arial"/>
        </w:rPr>
      </w:pPr>
      <w:r w:rsidRPr="00AD269F">
        <w:rPr>
          <w:rFonts w:cs="Arial"/>
        </w:rPr>
        <w:t xml:space="preserve">Scholen zijn sinds 1 januari 2006 op grond van de </w:t>
      </w:r>
      <w:hyperlink r:id="rId7" w:history="1">
        <w:r w:rsidRPr="00AD269F">
          <w:rPr>
            <w:rStyle w:val="Hyperlink"/>
            <w:rFonts w:cs="Arial"/>
          </w:rPr>
          <w:t>cao-po</w:t>
        </w:r>
      </w:hyperlink>
      <w:r w:rsidRPr="00AD269F">
        <w:rPr>
          <w:rFonts w:cs="Arial"/>
        </w:rPr>
        <w:t xml:space="preserve"> verplicht een schoolveiligheidsplan op te stellen. Hierin beschrijft een school hoe zij de fysieke en sociale veiligheid in en om het schoolgebouw waarborgt en stelt deze samen met de MR vast. </w:t>
      </w:r>
    </w:p>
    <w:p w:rsidR="000555A8" w:rsidRPr="00AD269F" w:rsidRDefault="000555A8" w:rsidP="0051589A">
      <w:pPr>
        <w:pStyle w:val="Geenafstand"/>
        <w:rPr>
          <w:rFonts w:cs="Arial"/>
        </w:rPr>
      </w:pPr>
      <w:r w:rsidRPr="00AD269F">
        <w:rPr>
          <w:rFonts w:cs="Arial"/>
        </w:rPr>
        <w:t>Sinds 1990 zijn scholen op grond van de Arbowet verplicht arbobeleid te voeren. In de praktijk betekent dat veelal het opstellen van een arbobeleidsplan geënt op het ‘plan van aanpak’ dat voortvloeit uit de RI&amp;E.</w:t>
      </w:r>
      <w:r w:rsidRPr="00AD269F">
        <w:rPr>
          <w:rFonts w:cs="Arial"/>
        </w:rPr>
        <w:br/>
        <w:t xml:space="preserve">Het doel van beide verplichtingen liggen op hetzelfde domein: (verhogen </w:t>
      </w:r>
      <w:r w:rsidRPr="00AD269F">
        <w:rPr>
          <w:rStyle w:val="googqs-tidbit"/>
          <w:rFonts w:cs="Arial"/>
        </w:rPr>
        <w:t>en verbeteren van) fysieke en sociale veiligheid, gezondheid en milieu.</w:t>
      </w:r>
      <w:r w:rsidRPr="00AD269F">
        <w:rPr>
          <w:rFonts w:cs="Arial"/>
        </w:rPr>
        <w:t xml:space="preserve"> </w:t>
      </w:r>
    </w:p>
    <w:p w:rsidR="000555A8" w:rsidRPr="00AD269F" w:rsidRDefault="000555A8" w:rsidP="007A3BBE">
      <w:pPr>
        <w:pStyle w:val="Geenafstand"/>
        <w:rPr>
          <w:rFonts w:cs="Arial"/>
        </w:rPr>
      </w:pPr>
    </w:p>
    <w:p w:rsidR="000555A8" w:rsidRPr="00AD269F" w:rsidRDefault="000555A8" w:rsidP="007A3BBE">
      <w:pPr>
        <w:pStyle w:val="Geenafstand"/>
        <w:rPr>
          <w:rFonts w:cs="Arial"/>
        </w:rPr>
      </w:pPr>
      <w:r w:rsidRPr="00AD269F">
        <w:rPr>
          <w:rFonts w:cs="Arial"/>
        </w:rPr>
        <w:t xml:space="preserve">Binnen de KSU is ervoor gekozen om een </w:t>
      </w:r>
      <w:hyperlink r:id="rId8" w:history="1">
        <w:r w:rsidRPr="00AD269F">
          <w:rPr>
            <w:rStyle w:val="Hyperlink"/>
            <w:rFonts w:cs="Arial"/>
          </w:rPr>
          <w:t>integraal veiligheidsbeleid</w:t>
        </w:r>
      </w:hyperlink>
      <w:r w:rsidRPr="00AD269F">
        <w:rPr>
          <w:rFonts w:cs="Arial"/>
        </w:rPr>
        <w:t xml:space="preserve">, een </w:t>
      </w:r>
      <w:hyperlink r:id="rId9" w:history="1">
        <w:r w:rsidRPr="00AD269F">
          <w:rPr>
            <w:rStyle w:val="Hyperlink"/>
            <w:rFonts w:cs="Arial"/>
          </w:rPr>
          <w:t>ARBO beleidsplan</w:t>
        </w:r>
      </w:hyperlink>
      <w:r w:rsidRPr="00AD269F">
        <w:rPr>
          <w:rFonts w:cs="Arial"/>
        </w:rPr>
        <w:t xml:space="preserve"> en een </w:t>
      </w:r>
      <w:hyperlink r:id="rId10" w:history="1">
        <w:r w:rsidRPr="00AD269F">
          <w:rPr>
            <w:rStyle w:val="Hyperlink"/>
            <w:rFonts w:cs="Arial"/>
          </w:rPr>
          <w:t>handboek huisvesting</w:t>
        </w:r>
      </w:hyperlink>
      <w:r w:rsidRPr="00AD269F">
        <w:rPr>
          <w:rFonts w:cs="Arial"/>
        </w:rPr>
        <w:t xml:space="preserve"> vast te stellen waar zaken als fysieke en sociale veiligheid, gezondheid en milieu aan de orde komen.</w:t>
      </w:r>
    </w:p>
    <w:p w:rsidR="000555A8" w:rsidRPr="00AD269F" w:rsidRDefault="000555A8" w:rsidP="007A3BBE">
      <w:pPr>
        <w:pStyle w:val="Geenafstand"/>
        <w:rPr>
          <w:rFonts w:cs="Arial"/>
        </w:rPr>
      </w:pPr>
      <w:r w:rsidRPr="00AD269F">
        <w:rPr>
          <w:rFonts w:cs="Arial"/>
        </w:rPr>
        <w:t xml:space="preserve">Dit schoolveiligheidsbeleid is hier een vertaling van, wij willen hiermee laten zien hoe wij hier op onze school mee omgaan en wat wij doen om de </w:t>
      </w:r>
      <w:r>
        <w:rPr>
          <w:rFonts w:cs="Arial"/>
        </w:rPr>
        <w:t xml:space="preserve">algemene </w:t>
      </w:r>
      <w:r w:rsidRPr="00AD269F">
        <w:rPr>
          <w:rStyle w:val="googqs-tidbit"/>
          <w:rFonts w:cs="Arial"/>
        </w:rPr>
        <w:t xml:space="preserve">fysieke en sociale veiligheid, gezondheid en </w:t>
      </w:r>
      <w:r>
        <w:rPr>
          <w:rStyle w:val="googqs-tidbit"/>
          <w:rFonts w:cs="Arial"/>
        </w:rPr>
        <w:t xml:space="preserve">het </w:t>
      </w:r>
      <w:r w:rsidRPr="00AD269F">
        <w:rPr>
          <w:rStyle w:val="googqs-tidbit"/>
          <w:rFonts w:cs="Arial"/>
        </w:rPr>
        <w:t>milieu op onze school te waarborgen, te verhogen en/of te verbeteren.</w:t>
      </w:r>
      <w:r w:rsidRPr="00AD269F">
        <w:rPr>
          <w:rFonts w:cs="Arial"/>
        </w:rPr>
        <w:t xml:space="preserve"> </w:t>
      </w:r>
    </w:p>
    <w:p w:rsidR="000555A8" w:rsidRPr="00AD269F" w:rsidRDefault="000555A8" w:rsidP="007A3BBE">
      <w:pPr>
        <w:pStyle w:val="Geenafstand"/>
        <w:rPr>
          <w:rFonts w:cs="Arial"/>
        </w:rPr>
      </w:pPr>
    </w:p>
    <w:p w:rsidR="000555A8" w:rsidRPr="00AD269F" w:rsidRDefault="000555A8" w:rsidP="00B76C13">
      <w:pPr>
        <w:pStyle w:val="Geenafstand"/>
        <w:rPr>
          <w:rFonts w:cs="Arial"/>
        </w:rPr>
      </w:pPr>
    </w:p>
    <w:p w:rsidR="000555A8" w:rsidRPr="00AD269F" w:rsidRDefault="000555A8" w:rsidP="00B76C13">
      <w:pPr>
        <w:pStyle w:val="Geenafstand"/>
        <w:rPr>
          <w:rFonts w:cs="Arial"/>
        </w:rPr>
      </w:pPr>
      <w:r w:rsidRPr="00AD269F">
        <w:rPr>
          <w:rFonts w:cs="Arial"/>
        </w:rPr>
        <w:t>Het hebben van veiligheidsbeleid is een belangrijke basis maar moet ook in de praktijk gebracht worden. Veiligheid staat bij ons zo vaak als nodig maar in ieder geval twee keer per jaar op de agenda van</w:t>
      </w:r>
      <w:r>
        <w:rPr>
          <w:rFonts w:cs="Arial"/>
        </w:rPr>
        <w:t xml:space="preserve"> de</w:t>
      </w:r>
      <w:r w:rsidRPr="00AD269F">
        <w:rPr>
          <w:rFonts w:cs="Arial"/>
        </w:rPr>
        <w:t xml:space="preserve"> teamvergaderingen en de studiedagen. Ook </w:t>
      </w:r>
      <w:r>
        <w:rPr>
          <w:rFonts w:cs="Arial"/>
        </w:rPr>
        <w:t xml:space="preserve">wordt dit onderwerp en de uitkomsten van de verschillende onderzoeken en verbeterplannen </w:t>
      </w:r>
      <w:r w:rsidRPr="00AD269F">
        <w:rPr>
          <w:rFonts w:cs="Arial"/>
        </w:rPr>
        <w:t>besproken met de clusterdirecteur.</w:t>
      </w:r>
    </w:p>
    <w:p w:rsidR="000555A8" w:rsidRPr="00AD269F" w:rsidRDefault="000555A8" w:rsidP="00B76C13">
      <w:pPr>
        <w:pStyle w:val="Geenafstand"/>
        <w:rPr>
          <w:rFonts w:cs="Arial"/>
          <w:i/>
        </w:rPr>
      </w:pPr>
    </w:p>
    <w:p w:rsidR="000555A8" w:rsidRPr="00AD269F" w:rsidRDefault="000555A8" w:rsidP="00DE6330">
      <w:pPr>
        <w:pStyle w:val="Geenafstand"/>
        <w:rPr>
          <w:rFonts w:cs="Arial"/>
        </w:rPr>
      </w:pPr>
    </w:p>
    <w:p w:rsidR="000555A8" w:rsidRPr="00AD269F" w:rsidRDefault="000555A8" w:rsidP="00DE6330">
      <w:pPr>
        <w:pStyle w:val="Kop1"/>
        <w:rPr>
          <w:rFonts w:ascii="Arial" w:hAnsi="Arial" w:cs="Arial"/>
        </w:rPr>
      </w:pPr>
    </w:p>
    <w:p w:rsidR="000555A8" w:rsidRPr="00AD269F" w:rsidRDefault="000555A8" w:rsidP="00DE6330">
      <w:pPr>
        <w:pStyle w:val="Kop1"/>
        <w:rPr>
          <w:rFonts w:ascii="Arial" w:hAnsi="Arial" w:cs="Arial"/>
        </w:rPr>
      </w:pPr>
    </w:p>
    <w:p w:rsidR="000555A8" w:rsidRPr="00AD269F" w:rsidRDefault="000555A8">
      <w:pPr>
        <w:rPr>
          <w:rFonts w:cs="Arial"/>
          <w:b/>
          <w:bCs/>
          <w:color w:val="365F91"/>
          <w:sz w:val="28"/>
          <w:szCs w:val="28"/>
        </w:rPr>
      </w:pPr>
      <w:r w:rsidRPr="00AD269F">
        <w:rPr>
          <w:rFonts w:cs="Arial"/>
        </w:rPr>
        <w:br w:type="page"/>
      </w:r>
    </w:p>
    <w:p w:rsidR="000555A8" w:rsidRPr="00F74177" w:rsidRDefault="000555A8" w:rsidP="00DE6330">
      <w:pPr>
        <w:pStyle w:val="Kop1"/>
        <w:rPr>
          <w:rFonts w:ascii="Arial" w:hAnsi="Arial" w:cs="Arial"/>
          <w:color w:val="4F81BD" w:themeColor="accent1"/>
        </w:rPr>
      </w:pPr>
      <w:bookmarkStart w:id="1" w:name="_Toc361733998"/>
      <w:r w:rsidRPr="00F74177">
        <w:rPr>
          <w:rFonts w:ascii="Arial" w:hAnsi="Arial" w:cs="Arial"/>
          <w:color w:val="4F81BD" w:themeColor="accent1"/>
        </w:rPr>
        <w:lastRenderedPageBreak/>
        <w:t>Visie</w:t>
      </w:r>
      <w:bookmarkEnd w:id="1"/>
      <w:r w:rsidRPr="00F74177">
        <w:rPr>
          <w:rFonts w:ascii="Arial" w:hAnsi="Arial" w:cs="Arial"/>
          <w:color w:val="4F81BD" w:themeColor="accent1"/>
        </w:rPr>
        <w:t xml:space="preserve"> </w:t>
      </w:r>
    </w:p>
    <w:p w:rsidR="00E545B0" w:rsidRPr="00E545B0" w:rsidRDefault="00E545B0" w:rsidP="00E545B0">
      <w:pPr>
        <w:spacing w:after="0" w:line="240" w:lineRule="auto"/>
        <w:rPr>
          <w:rFonts w:eastAsia="Times New Roman" w:cs="Arial"/>
        </w:rPr>
      </w:pPr>
      <w:bookmarkStart w:id="2" w:name="_Toc361733999"/>
      <w:r w:rsidRPr="00E545B0">
        <w:rPr>
          <w:rFonts w:eastAsia="Times New Roman" w:cs="Arial"/>
        </w:rPr>
        <w:t xml:space="preserve">Onze schoolcultuur is gericht op een open communicatie. Dat betekent dat het klimaat zo veilig en vertrouwd is dat iedereen zich durft te uiten. Het betekent ook dat we de beleefdheid en de discipline hebben om anderen te laten uitspreken en goed naar hen te luisteren. En dat betekent weer dat we het vermogen aanleren om met geduld en respect voor andere meningen of uitingsvormen met elkaar om te gaan. </w:t>
      </w:r>
    </w:p>
    <w:p w:rsidR="00E545B0" w:rsidRPr="00E545B0" w:rsidRDefault="00E545B0" w:rsidP="00E545B0">
      <w:pPr>
        <w:spacing w:after="0" w:line="240" w:lineRule="auto"/>
        <w:rPr>
          <w:rFonts w:eastAsia="Times New Roman" w:cs="Arial"/>
        </w:rPr>
      </w:pPr>
      <w:r w:rsidRPr="00E545B0">
        <w:rPr>
          <w:rFonts w:eastAsia="Times New Roman" w:cs="Arial"/>
        </w:rPr>
        <w:t xml:space="preserve">We maken hiervoor gebruik van “de Vreedzame school”. Het beschouwt de klas en de school als een leefgemeenschap, waarin kinderen zich gehoord en gezien voelen, een stem krijgen en waarin ze leren om samen beslissingen te nemen en conflicten op te lossen. Kinderen voelen zich verantwoordelijk voor elkaar en voor de gemeenschap en staan open voor de verschillen tussen mensen. </w:t>
      </w:r>
    </w:p>
    <w:p w:rsidR="000555A8" w:rsidRPr="00F74177" w:rsidRDefault="000555A8" w:rsidP="00050A75">
      <w:pPr>
        <w:pStyle w:val="Kop1"/>
        <w:rPr>
          <w:rFonts w:ascii="Arial" w:hAnsi="Arial" w:cs="Arial"/>
          <w:color w:val="4F81BD" w:themeColor="accent1"/>
        </w:rPr>
      </w:pPr>
      <w:r w:rsidRPr="00F74177">
        <w:rPr>
          <w:rFonts w:ascii="Arial" w:hAnsi="Arial" w:cs="Arial"/>
          <w:color w:val="4F81BD" w:themeColor="accent1"/>
        </w:rPr>
        <w:t>Inzicht in (sociale) veiligheid</w:t>
      </w:r>
      <w:bookmarkEnd w:id="2"/>
    </w:p>
    <w:p w:rsidR="000555A8" w:rsidRPr="00AD269F" w:rsidRDefault="000555A8" w:rsidP="00050A75">
      <w:pPr>
        <w:pStyle w:val="Geenafstand"/>
        <w:rPr>
          <w:rFonts w:cs="Arial"/>
        </w:rPr>
      </w:pPr>
      <w:r w:rsidRPr="00AD269F">
        <w:rPr>
          <w:rFonts w:cs="Arial"/>
        </w:rPr>
        <w:t xml:space="preserve">Wij vinden het van groot belang dat iedereen onze school als veilig ervaart, door dit op verschillende manieren te onderzoeken krijgen wij een goed inzicht in (het gevoel van) veiligheid bij ons op school. </w:t>
      </w:r>
    </w:p>
    <w:p w:rsidR="000555A8" w:rsidRPr="00AD269F" w:rsidRDefault="000555A8" w:rsidP="00050A75">
      <w:pPr>
        <w:pStyle w:val="Geenafstand"/>
        <w:rPr>
          <w:rFonts w:cs="Arial"/>
        </w:rPr>
      </w:pPr>
      <w:r w:rsidRPr="00AD269F">
        <w:rPr>
          <w:rFonts w:cs="Arial"/>
        </w:rPr>
        <w:t>Veiligheid op school is iets dat ons allemaal aangaat daarom betrekken wij leerlingen en ouders ook actief bij:</w:t>
      </w:r>
    </w:p>
    <w:p w:rsidR="000555A8" w:rsidRPr="00AD269F" w:rsidRDefault="000555A8" w:rsidP="00050A75">
      <w:pPr>
        <w:pStyle w:val="Geenafstand"/>
        <w:numPr>
          <w:ilvl w:val="0"/>
          <w:numId w:val="1"/>
        </w:numPr>
        <w:rPr>
          <w:rFonts w:cs="Arial"/>
        </w:rPr>
      </w:pPr>
      <w:r w:rsidRPr="00AD269F">
        <w:rPr>
          <w:rFonts w:cs="Arial"/>
        </w:rPr>
        <w:t>het maken van plannen om de veiligheid te verbeteren</w:t>
      </w:r>
    </w:p>
    <w:p w:rsidR="000555A8" w:rsidRPr="00AD269F" w:rsidRDefault="000555A8" w:rsidP="00050A75">
      <w:pPr>
        <w:pStyle w:val="Geenafstand"/>
        <w:numPr>
          <w:ilvl w:val="0"/>
          <w:numId w:val="1"/>
        </w:numPr>
        <w:rPr>
          <w:rFonts w:cs="Arial"/>
        </w:rPr>
      </w:pPr>
      <w:r w:rsidRPr="00AD269F">
        <w:rPr>
          <w:rFonts w:cs="Arial"/>
        </w:rPr>
        <w:t xml:space="preserve">het vergroten en onderhouden van de fysieke veiligheid. </w:t>
      </w:r>
    </w:p>
    <w:p w:rsidR="000555A8" w:rsidRDefault="000555A8" w:rsidP="00050A75">
      <w:pPr>
        <w:pStyle w:val="Geenafstand"/>
        <w:numPr>
          <w:ilvl w:val="0"/>
          <w:numId w:val="1"/>
        </w:numPr>
        <w:rPr>
          <w:rFonts w:cs="Arial"/>
        </w:rPr>
      </w:pPr>
      <w:r w:rsidRPr="00AD269F">
        <w:rPr>
          <w:rFonts w:cs="Arial"/>
        </w:rPr>
        <w:t>het verantwoordelijk gebruik en beheer van de materialen en ruimten</w:t>
      </w:r>
      <w:r w:rsidR="00F74177">
        <w:rPr>
          <w:rFonts w:cs="Arial"/>
        </w:rPr>
        <w:t>.</w:t>
      </w:r>
    </w:p>
    <w:p w:rsidR="00F74177" w:rsidRPr="00AD269F" w:rsidRDefault="00F74177" w:rsidP="00050A75">
      <w:pPr>
        <w:pStyle w:val="Geenafstand"/>
        <w:numPr>
          <w:ilvl w:val="0"/>
          <w:numId w:val="1"/>
        </w:numPr>
        <w:rPr>
          <w:rFonts w:cs="Arial"/>
        </w:rPr>
      </w:pPr>
      <w:r>
        <w:rPr>
          <w:rFonts w:cs="Arial"/>
        </w:rPr>
        <w:t>We nemen de vragenlijsten van integraal af bij alle betrokkenen.</w:t>
      </w:r>
    </w:p>
    <w:p w:rsidR="007F6C72" w:rsidRPr="00F74177" w:rsidRDefault="007F6C72" w:rsidP="00AD269F">
      <w:pPr>
        <w:pStyle w:val="Kop2"/>
        <w:rPr>
          <w:rFonts w:ascii="Arial" w:hAnsi="Arial" w:cs="Arial"/>
          <w:color w:val="4F81BD" w:themeColor="accent1"/>
          <w:sz w:val="28"/>
          <w:szCs w:val="28"/>
        </w:rPr>
      </w:pPr>
      <w:bookmarkStart w:id="3" w:name="_Toc356897118"/>
      <w:bookmarkStart w:id="4" w:name="_Toc361734000"/>
      <w:bookmarkStart w:id="5" w:name="_Toc356897112"/>
      <w:bookmarkStart w:id="6" w:name="_Toc356897111"/>
      <w:r w:rsidRPr="00F74177">
        <w:rPr>
          <w:rFonts w:ascii="Arial" w:hAnsi="Arial" w:cs="Arial"/>
          <w:color w:val="4F81BD" w:themeColor="accent1"/>
          <w:sz w:val="28"/>
          <w:szCs w:val="28"/>
        </w:rPr>
        <w:t>Interne vertrouwenspersonen.</w:t>
      </w:r>
    </w:p>
    <w:p w:rsidR="007F6C72" w:rsidRDefault="007F6C72" w:rsidP="007F6C72">
      <w:r>
        <w:t xml:space="preserve">Op de Mattheusschool zijn twee interne vertrouwenspersonen aanwezig. Zij gaan </w:t>
      </w:r>
      <w:r w:rsidR="00CF3F20">
        <w:t>elk jaar</w:t>
      </w:r>
      <w:r>
        <w:t xml:space="preserve"> bij alle groepen langs om te vertellen wie ze zijn en wat ze voor de kinderen kunnen betekenen. Kinderen kunnen altijd bij hen terecht als hun zaken dwars zitten die ze niet met anderen kunnen of durven te bespreken.</w:t>
      </w:r>
      <w:r w:rsidR="004D4496">
        <w:t xml:space="preserve"> Ouders krijgen een maal per jaar informatie tijdens de ouderavond en leerkrachten minimaal een keer per jaar tijdens een teamvergadering.</w:t>
      </w:r>
    </w:p>
    <w:p w:rsidR="007F6C72" w:rsidRPr="007F6C72" w:rsidRDefault="007F6C72" w:rsidP="007F6C72">
      <w:pPr>
        <w:rPr>
          <w:rFonts w:cs="Arial"/>
          <w:b/>
        </w:rPr>
      </w:pPr>
      <w:r>
        <w:t xml:space="preserve">Op de Mattheusschool zijn dat </w:t>
      </w:r>
      <w:r w:rsidR="0019290B">
        <w:t>Lydia Leerdam</w:t>
      </w:r>
      <w:r>
        <w:t xml:space="preserve"> en </w:t>
      </w:r>
      <w:proofErr w:type="spellStart"/>
      <w:r w:rsidR="0019290B">
        <w:t>Polina</w:t>
      </w:r>
      <w:proofErr w:type="spellEnd"/>
      <w:r w:rsidR="0019290B">
        <w:t xml:space="preserve"> Verstappen</w:t>
      </w:r>
    </w:p>
    <w:p w:rsidR="000555A8" w:rsidRPr="00F74177" w:rsidRDefault="000555A8" w:rsidP="00AD269F">
      <w:pPr>
        <w:pStyle w:val="Kop2"/>
        <w:rPr>
          <w:rFonts w:ascii="Arial" w:hAnsi="Arial" w:cs="Arial"/>
          <w:color w:val="4F81BD" w:themeColor="accent1"/>
          <w:sz w:val="28"/>
          <w:szCs w:val="28"/>
        </w:rPr>
      </w:pPr>
      <w:r w:rsidRPr="00F74177">
        <w:rPr>
          <w:rFonts w:ascii="Arial" w:hAnsi="Arial" w:cs="Arial"/>
          <w:color w:val="4F81BD" w:themeColor="accent1"/>
          <w:sz w:val="28"/>
          <w:szCs w:val="28"/>
        </w:rPr>
        <w:t>De veiligheidscoördinator</w:t>
      </w:r>
      <w:bookmarkEnd w:id="3"/>
      <w:bookmarkEnd w:id="4"/>
    </w:p>
    <w:p w:rsidR="000555A8" w:rsidRPr="00AD269F" w:rsidRDefault="000555A8" w:rsidP="00AD269F">
      <w:pPr>
        <w:pStyle w:val="Geenafstand"/>
        <w:rPr>
          <w:rFonts w:cs="Arial"/>
        </w:rPr>
      </w:pPr>
      <w:r w:rsidRPr="00AD269F">
        <w:rPr>
          <w:rFonts w:cs="Arial"/>
        </w:rPr>
        <w:t xml:space="preserve">De schoolleider is integraal verantwoordelijk voor het veiligheidsbeleid binnen de school en wordt zodoende als veiligheidscoördinator in de school gezien. </w:t>
      </w:r>
      <w:r>
        <w:rPr>
          <w:rFonts w:cs="Arial"/>
        </w:rPr>
        <w:t>De schoolleider</w:t>
      </w:r>
      <w:r w:rsidRPr="00AD269F">
        <w:rPr>
          <w:rFonts w:cs="Arial"/>
        </w:rPr>
        <w:t xml:space="preserve"> heeft over dit onderwerp minimaal één á twee keer per jaar overleg met het hoofd BHV, het hoofd EHBO, de preventiemedewerker, de </w:t>
      </w:r>
      <w:proofErr w:type="spellStart"/>
      <w:r w:rsidRPr="00AD269F">
        <w:rPr>
          <w:rFonts w:cs="Arial"/>
        </w:rPr>
        <w:t>arbo</w:t>
      </w:r>
      <w:proofErr w:type="spellEnd"/>
      <w:r w:rsidRPr="00AD269F">
        <w:rPr>
          <w:rFonts w:cs="Arial"/>
        </w:rPr>
        <w:t xml:space="preserve">-coördinator en overige bij de school betrokkenen die zich bezig houden met het veiligheidsbeleid. </w:t>
      </w:r>
    </w:p>
    <w:p w:rsidR="000555A8" w:rsidRPr="00F74177" w:rsidRDefault="000555A8" w:rsidP="00050A75">
      <w:pPr>
        <w:pStyle w:val="Kop2"/>
        <w:rPr>
          <w:rFonts w:ascii="Arial" w:hAnsi="Arial" w:cs="Arial"/>
          <w:color w:val="4F81BD" w:themeColor="accent1"/>
          <w:sz w:val="28"/>
          <w:szCs w:val="28"/>
        </w:rPr>
      </w:pPr>
      <w:bookmarkStart w:id="7" w:name="_Toc361734001"/>
      <w:r w:rsidRPr="00F74177">
        <w:rPr>
          <w:rFonts w:ascii="Arial" w:hAnsi="Arial" w:cs="Arial"/>
          <w:color w:val="4F81BD" w:themeColor="accent1"/>
          <w:sz w:val="28"/>
          <w:szCs w:val="28"/>
        </w:rPr>
        <w:t>Veiligheidsbeleving; sociale veiligheid</w:t>
      </w:r>
      <w:bookmarkEnd w:id="5"/>
      <w:bookmarkEnd w:id="7"/>
    </w:p>
    <w:p w:rsidR="000555A8" w:rsidRPr="00AD269F" w:rsidRDefault="000555A8" w:rsidP="00050A75">
      <w:pPr>
        <w:pStyle w:val="Geenafstand"/>
        <w:rPr>
          <w:rFonts w:cs="Arial"/>
        </w:rPr>
      </w:pPr>
      <w:r w:rsidRPr="00AD269F">
        <w:rPr>
          <w:rFonts w:cs="Arial"/>
        </w:rPr>
        <w:t xml:space="preserve">Veiligheid en veiligheidsbeleving maken deel uit van de kwaliteitszorg binnen onze school. </w:t>
      </w:r>
    </w:p>
    <w:p w:rsidR="000555A8" w:rsidRPr="00AD269F" w:rsidRDefault="000555A8" w:rsidP="00050A75">
      <w:pPr>
        <w:pStyle w:val="Geenafstand"/>
        <w:rPr>
          <w:rFonts w:cs="Arial"/>
        </w:rPr>
      </w:pPr>
      <w:r w:rsidRPr="00AD269F">
        <w:rPr>
          <w:rFonts w:cs="Arial"/>
        </w:rPr>
        <w:t>Minimaal één keer per twee jaar toetsen wij de veiligheidsbeleving bij onze leerlingen, ouders en teamleden, via de vragenlijsten uit ons kwaliteitszorgsysteem “</w:t>
      </w:r>
      <w:r w:rsidR="0019290B">
        <w:rPr>
          <w:rFonts w:cs="Arial"/>
        </w:rPr>
        <w:t>Vensters</w:t>
      </w:r>
      <w:r w:rsidRPr="00AD269F">
        <w:rPr>
          <w:rFonts w:cs="Arial"/>
        </w:rPr>
        <w:t>”.</w:t>
      </w:r>
    </w:p>
    <w:p w:rsidR="000555A8" w:rsidRPr="00AD269F" w:rsidRDefault="000555A8" w:rsidP="00050A75">
      <w:pPr>
        <w:pStyle w:val="Geenafstand"/>
        <w:rPr>
          <w:rFonts w:cs="Arial"/>
        </w:rPr>
      </w:pPr>
      <w:r w:rsidRPr="00AD269F">
        <w:rPr>
          <w:rFonts w:cs="Arial"/>
        </w:rPr>
        <w:t xml:space="preserve">Aan de hand van de daaruit voortgekomen verbeteracties kan de schoolleider ervoor kiezen om tussentijds een school specifieke vragenlijst uit te zetten, bijvoorbeeld om te toetsen of de doorgevoerde veranderingen het beoogde resultaat hebben gehad. </w:t>
      </w:r>
      <w:r w:rsidR="0019290B">
        <w:rPr>
          <w:rFonts w:cs="Arial"/>
        </w:rPr>
        <w:t>Het instrument van Vensters willen we het komende schooljaar gaan vervangen door de vragenlijsten van WMK.</w:t>
      </w:r>
    </w:p>
    <w:p w:rsidR="000555A8" w:rsidRPr="00AD269F" w:rsidRDefault="000555A8" w:rsidP="00050A75">
      <w:pPr>
        <w:pStyle w:val="Geenafstand"/>
        <w:rPr>
          <w:rFonts w:cs="Arial"/>
        </w:rPr>
      </w:pPr>
    </w:p>
    <w:p w:rsidR="000555A8" w:rsidRPr="00AD269F" w:rsidRDefault="000555A8" w:rsidP="00050A75">
      <w:pPr>
        <w:pStyle w:val="Geenafstand"/>
        <w:rPr>
          <w:rFonts w:cs="Arial"/>
        </w:rPr>
      </w:pPr>
      <w:r w:rsidRPr="00AD269F">
        <w:rPr>
          <w:rFonts w:cs="Arial"/>
        </w:rPr>
        <w:lastRenderedPageBreak/>
        <w:t xml:space="preserve">De resultaten van deze onderzoeken worden als onderwerp ingebracht in de teamvergadering en worden besproken met de clusterdirecteur, in gezamenlijk overleg worden verbeterplannen opgesteld en uitgevoerd. </w:t>
      </w:r>
    </w:p>
    <w:p w:rsidR="000555A8" w:rsidRPr="00CF3F20" w:rsidRDefault="000555A8" w:rsidP="00050A75">
      <w:pPr>
        <w:pStyle w:val="Kop2"/>
        <w:rPr>
          <w:rFonts w:ascii="Arial" w:hAnsi="Arial" w:cs="Arial"/>
          <w:sz w:val="28"/>
          <w:szCs w:val="28"/>
        </w:rPr>
      </w:pPr>
      <w:bookmarkStart w:id="8" w:name="_Toc361734002"/>
      <w:r w:rsidRPr="00CF3F20">
        <w:rPr>
          <w:rFonts w:ascii="Arial" w:hAnsi="Arial" w:cs="Arial"/>
          <w:sz w:val="28"/>
          <w:szCs w:val="28"/>
        </w:rPr>
        <w:t>Risico inventarisatie en evaluatie</w:t>
      </w:r>
      <w:bookmarkEnd w:id="6"/>
      <w:r w:rsidRPr="00CF3F20">
        <w:rPr>
          <w:rFonts w:ascii="Arial" w:hAnsi="Arial" w:cs="Arial"/>
          <w:sz w:val="28"/>
          <w:szCs w:val="28"/>
        </w:rPr>
        <w:t xml:space="preserve"> (RI&amp;E)</w:t>
      </w:r>
      <w:bookmarkEnd w:id="8"/>
    </w:p>
    <w:p w:rsidR="000555A8" w:rsidRPr="00AD269F" w:rsidRDefault="000555A8" w:rsidP="00050A75">
      <w:pPr>
        <w:pStyle w:val="Geenafstand"/>
        <w:rPr>
          <w:rFonts w:cs="Arial"/>
        </w:rPr>
      </w:pPr>
      <w:r w:rsidRPr="00AD269F">
        <w:rPr>
          <w:rFonts w:cs="Arial"/>
        </w:rPr>
        <w:t xml:space="preserve">In ieder geval één keer per vier jaar nemen wij een RI&amp;E af voor wat betreft veiligheid, gezondheid en welzijn. Dit is standaard opgenomen in onze (jaar)planning. </w:t>
      </w:r>
      <w:r w:rsidRPr="000F1607">
        <w:rPr>
          <w:rFonts w:cs="Arial"/>
        </w:rPr>
        <w:t xml:space="preserve">Wij maken hiervoor gebruik van het zelfevaluatie instrument Arbomeester. De </w:t>
      </w:r>
      <w:r>
        <w:rPr>
          <w:rFonts w:cs="Arial"/>
        </w:rPr>
        <w:t>eerst</w:t>
      </w:r>
      <w:r w:rsidRPr="000F1607">
        <w:rPr>
          <w:rFonts w:cs="Arial"/>
        </w:rPr>
        <w:t>volgende RI&amp;E staat gepla</w:t>
      </w:r>
      <w:r w:rsidR="001665E8">
        <w:rPr>
          <w:rFonts w:cs="Arial"/>
        </w:rPr>
        <w:t xml:space="preserve">nd voor </w:t>
      </w:r>
      <w:r w:rsidR="0019290B">
        <w:rPr>
          <w:rFonts w:cs="Arial"/>
        </w:rPr>
        <w:t>februari 2020</w:t>
      </w:r>
      <w:r w:rsidRPr="000F1607">
        <w:rPr>
          <w:rFonts w:cs="Arial"/>
        </w:rPr>
        <w:t>.</w:t>
      </w:r>
      <w:r>
        <w:rPr>
          <w:rFonts w:cs="Arial"/>
          <w:i/>
        </w:rPr>
        <w:t xml:space="preserve"> </w:t>
      </w:r>
      <w:r w:rsidRPr="00AD269F">
        <w:rPr>
          <w:rFonts w:cs="Arial"/>
        </w:rPr>
        <w:t xml:space="preserve">De uitkomsten van de RI&amp;E, de incidentenregistratie en de daaruit voortgekomen verbeteracties </w:t>
      </w:r>
      <w:r w:rsidR="0019290B">
        <w:rPr>
          <w:rFonts w:cs="Arial"/>
        </w:rPr>
        <w:t>worden</w:t>
      </w:r>
      <w:r w:rsidRPr="00AD269F">
        <w:rPr>
          <w:rFonts w:cs="Arial"/>
        </w:rPr>
        <w:t xml:space="preserve"> opgenomen in het schoolplan.</w:t>
      </w:r>
    </w:p>
    <w:p w:rsidR="000555A8" w:rsidRPr="00AD269F" w:rsidRDefault="000555A8" w:rsidP="00DE6330">
      <w:pPr>
        <w:pStyle w:val="Geenafstand"/>
        <w:rPr>
          <w:rFonts w:cs="Arial"/>
        </w:rPr>
      </w:pPr>
    </w:p>
    <w:p w:rsidR="000555A8" w:rsidRPr="00CF3F20" w:rsidRDefault="000555A8" w:rsidP="00920F81">
      <w:pPr>
        <w:pStyle w:val="Kop2"/>
        <w:rPr>
          <w:rFonts w:ascii="Arial" w:hAnsi="Arial" w:cs="Arial"/>
          <w:sz w:val="28"/>
          <w:szCs w:val="28"/>
        </w:rPr>
      </w:pPr>
      <w:bookmarkStart w:id="9" w:name="_Toc361734003"/>
      <w:r w:rsidRPr="00CF3F20">
        <w:rPr>
          <w:rFonts w:ascii="Arial" w:hAnsi="Arial" w:cs="Arial"/>
          <w:sz w:val="28"/>
          <w:szCs w:val="28"/>
        </w:rPr>
        <w:t>Incidentenregistratie</w:t>
      </w:r>
      <w:bookmarkEnd w:id="9"/>
    </w:p>
    <w:p w:rsidR="000555A8" w:rsidRPr="00AD269F" w:rsidRDefault="000555A8" w:rsidP="00920F81">
      <w:pPr>
        <w:pStyle w:val="Geenafstand"/>
        <w:rPr>
          <w:rFonts w:cs="Arial"/>
        </w:rPr>
      </w:pPr>
      <w:r w:rsidRPr="00AD269F">
        <w:rPr>
          <w:rFonts w:cs="Arial"/>
        </w:rPr>
        <w:t xml:space="preserve">De schoolleider registreert </w:t>
      </w:r>
      <w:r w:rsidRPr="00AD269F">
        <w:rPr>
          <w:rFonts w:cs="Arial"/>
          <w:u w:val="single"/>
        </w:rPr>
        <w:t>alle</w:t>
      </w:r>
      <w:r w:rsidRPr="00AD269F">
        <w:rPr>
          <w:rFonts w:cs="Arial"/>
        </w:rPr>
        <w:t xml:space="preserve"> incidenten en bespreekt periodiek de analyse van deze gegevens  met de medezeggenschapsraad (MR) en de clusterdirecteur. In het </w:t>
      </w:r>
      <w:hyperlink r:id="rId11" w:history="1">
        <w:r w:rsidRPr="00AD269F">
          <w:rPr>
            <w:rStyle w:val="Hyperlink"/>
            <w:rFonts w:cs="Arial"/>
          </w:rPr>
          <w:t>integrale veiligheidsbeleid</w:t>
        </w:r>
      </w:hyperlink>
      <w:r w:rsidRPr="00AD269F">
        <w:rPr>
          <w:rFonts w:cs="Arial"/>
        </w:rPr>
        <w:t xml:space="preserve"> van de KSU is meer informatie hierover terug te vinden.</w:t>
      </w:r>
    </w:p>
    <w:p w:rsidR="000555A8" w:rsidRPr="00F74177" w:rsidRDefault="000555A8" w:rsidP="00050A75">
      <w:pPr>
        <w:pStyle w:val="Kop1"/>
        <w:rPr>
          <w:rFonts w:ascii="Arial" w:hAnsi="Arial" w:cs="Arial"/>
          <w:color w:val="4F81BD" w:themeColor="accent1"/>
        </w:rPr>
      </w:pPr>
      <w:bookmarkStart w:id="10" w:name="_Toc361734004"/>
      <w:r w:rsidRPr="00F74177">
        <w:rPr>
          <w:rFonts w:ascii="Arial" w:hAnsi="Arial" w:cs="Arial"/>
          <w:color w:val="4F81BD" w:themeColor="accent1"/>
        </w:rPr>
        <w:t>Preventie</w:t>
      </w:r>
      <w:bookmarkEnd w:id="10"/>
    </w:p>
    <w:p w:rsidR="000555A8" w:rsidRPr="00AD269F" w:rsidRDefault="000555A8" w:rsidP="00D951F7">
      <w:pPr>
        <w:pStyle w:val="Geenafstand"/>
      </w:pPr>
      <w:r w:rsidRPr="00AD269F">
        <w:t>Binnen onze school hebben wij verschillende maatregelen genomen om incidenten te voorkomen. Dit alles vanuit onze visie op veiligheid.</w:t>
      </w:r>
    </w:p>
    <w:p w:rsidR="000555A8" w:rsidRPr="00CF3F20" w:rsidRDefault="000555A8" w:rsidP="00920F81">
      <w:pPr>
        <w:pStyle w:val="Kop2"/>
        <w:rPr>
          <w:rFonts w:ascii="Arial" w:hAnsi="Arial" w:cs="Arial"/>
          <w:sz w:val="28"/>
          <w:szCs w:val="28"/>
        </w:rPr>
      </w:pPr>
      <w:bookmarkStart w:id="11" w:name="_Toc356897114"/>
      <w:bookmarkStart w:id="12" w:name="_Toc361734005"/>
      <w:r w:rsidRPr="00CF3F20">
        <w:rPr>
          <w:rFonts w:ascii="Arial" w:hAnsi="Arial" w:cs="Arial"/>
          <w:sz w:val="28"/>
          <w:szCs w:val="28"/>
        </w:rPr>
        <w:t>(anti) Pest beleid</w:t>
      </w:r>
      <w:bookmarkEnd w:id="11"/>
      <w:bookmarkEnd w:id="12"/>
    </w:p>
    <w:p w:rsidR="000555A8" w:rsidRDefault="000555A8" w:rsidP="00920F81">
      <w:pPr>
        <w:pStyle w:val="Geenafstand"/>
        <w:rPr>
          <w:rFonts w:cs="Arial"/>
        </w:rPr>
      </w:pPr>
      <w:r w:rsidRPr="000F1607">
        <w:rPr>
          <w:rFonts w:cs="Arial"/>
        </w:rPr>
        <w:t>Binnen de Mattheusschool wordt gewerkt met de Vreedzame school aanpak. Hierbij leren kinderen dat het belangrijk is om voor elkaar op te komen, je grenzen aan te geven en elkaar opstekers te geven. Deze aanpak</w:t>
      </w:r>
      <w:r>
        <w:rPr>
          <w:rFonts w:cs="Arial"/>
        </w:rPr>
        <w:t xml:space="preserve"> heeft een preventieve werking tegen pesten. </w:t>
      </w:r>
    </w:p>
    <w:p w:rsidR="000555A8" w:rsidRDefault="000555A8" w:rsidP="00AF2452">
      <w:pPr>
        <w:pStyle w:val="Geenafstand"/>
        <w:rPr>
          <w:rFonts w:cs="Arial"/>
          <w:b/>
          <w:u w:val="single"/>
        </w:rPr>
      </w:pPr>
    </w:p>
    <w:p w:rsidR="000555A8" w:rsidRPr="00AF2452" w:rsidRDefault="000555A8" w:rsidP="00AF2452">
      <w:pPr>
        <w:pStyle w:val="Geenafstand"/>
        <w:rPr>
          <w:rFonts w:cs="Arial"/>
          <w:i/>
        </w:rPr>
      </w:pPr>
      <w:r w:rsidRPr="00AF2452">
        <w:rPr>
          <w:rFonts w:cs="Arial"/>
          <w:i/>
        </w:rPr>
        <w:t>Het verschil tussen pesten en plagen: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555A8" w:rsidRPr="000F1607" w:rsidTr="005E680F">
        <w:tc>
          <w:tcPr>
            <w:tcW w:w="4606" w:type="dxa"/>
          </w:tcPr>
          <w:p w:rsidR="000555A8" w:rsidRPr="000F1607" w:rsidRDefault="000555A8" w:rsidP="005E680F">
            <w:pPr>
              <w:pStyle w:val="Geenafstand"/>
              <w:rPr>
                <w:rFonts w:cs="Arial"/>
                <w:b/>
              </w:rPr>
            </w:pPr>
            <w:r w:rsidRPr="000F1607">
              <w:rPr>
                <w:rFonts w:cs="Arial"/>
                <w:b/>
              </w:rPr>
              <w:t>Plagen</w:t>
            </w:r>
          </w:p>
        </w:tc>
        <w:tc>
          <w:tcPr>
            <w:tcW w:w="4606" w:type="dxa"/>
          </w:tcPr>
          <w:p w:rsidR="000555A8" w:rsidRPr="000F1607" w:rsidRDefault="000555A8" w:rsidP="005E680F">
            <w:pPr>
              <w:pStyle w:val="Geenafstand"/>
              <w:rPr>
                <w:rFonts w:cs="Arial"/>
                <w:b/>
              </w:rPr>
            </w:pPr>
            <w:r w:rsidRPr="000F1607">
              <w:rPr>
                <w:rFonts w:cs="Arial"/>
                <w:b/>
              </w:rPr>
              <w:t>Pesten</w:t>
            </w:r>
          </w:p>
        </w:tc>
      </w:tr>
      <w:tr w:rsidR="000555A8" w:rsidRPr="000F1607" w:rsidTr="005E680F">
        <w:tc>
          <w:tcPr>
            <w:tcW w:w="4606" w:type="dxa"/>
          </w:tcPr>
          <w:p w:rsidR="000555A8" w:rsidRPr="000F1607" w:rsidRDefault="000555A8" w:rsidP="005E680F">
            <w:pPr>
              <w:pStyle w:val="Geenafstand"/>
              <w:rPr>
                <w:rFonts w:cs="Arial"/>
              </w:rPr>
            </w:pPr>
            <w:r w:rsidRPr="000F1607">
              <w:rPr>
                <w:rFonts w:cs="Arial"/>
              </w:rPr>
              <w:t>Gelijkwaardigheid</w:t>
            </w:r>
          </w:p>
        </w:tc>
        <w:tc>
          <w:tcPr>
            <w:tcW w:w="4606" w:type="dxa"/>
          </w:tcPr>
          <w:p w:rsidR="000555A8" w:rsidRPr="000F1607" w:rsidRDefault="000555A8" w:rsidP="005E680F">
            <w:pPr>
              <w:pStyle w:val="Geenafstand"/>
              <w:rPr>
                <w:rFonts w:cs="Arial"/>
              </w:rPr>
            </w:pPr>
            <w:r w:rsidRPr="000F1607">
              <w:rPr>
                <w:rFonts w:cs="Arial"/>
              </w:rPr>
              <w:t>Machtsverschil</w:t>
            </w:r>
          </w:p>
        </w:tc>
      </w:tr>
      <w:tr w:rsidR="000555A8" w:rsidRPr="000F1607" w:rsidTr="005E680F">
        <w:tc>
          <w:tcPr>
            <w:tcW w:w="4606" w:type="dxa"/>
          </w:tcPr>
          <w:p w:rsidR="000555A8" w:rsidRPr="000F1607" w:rsidRDefault="000555A8" w:rsidP="005E680F">
            <w:pPr>
              <w:pStyle w:val="Geenafstand"/>
              <w:rPr>
                <w:rFonts w:cs="Arial"/>
              </w:rPr>
            </w:pPr>
            <w:r w:rsidRPr="000F1607">
              <w:rPr>
                <w:rFonts w:cs="Arial"/>
              </w:rPr>
              <w:t>Wisselend ‘slachtofferschap’</w:t>
            </w:r>
          </w:p>
        </w:tc>
        <w:tc>
          <w:tcPr>
            <w:tcW w:w="4606" w:type="dxa"/>
          </w:tcPr>
          <w:p w:rsidR="000555A8" w:rsidRPr="000F1607" w:rsidRDefault="000555A8" w:rsidP="005E680F">
            <w:pPr>
              <w:pStyle w:val="Geenafstand"/>
              <w:rPr>
                <w:rFonts w:cs="Arial"/>
              </w:rPr>
            </w:pPr>
            <w:r w:rsidRPr="000F1607">
              <w:rPr>
                <w:rFonts w:cs="Arial"/>
              </w:rPr>
              <w:t>Hetzelfde slachtoffer (niet weerbaar)</w:t>
            </w:r>
          </w:p>
        </w:tc>
      </w:tr>
      <w:tr w:rsidR="000555A8" w:rsidRPr="000F1607" w:rsidTr="005E680F">
        <w:tc>
          <w:tcPr>
            <w:tcW w:w="4606" w:type="dxa"/>
          </w:tcPr>
          <w:p w:rsidR="000555A8" w:rsidRPr="000F1607" w:rsidRDefault="000555A8" w:rsidP="005E680F">
            <w:pPr>
              <w:pStyle w:val="Geenafstand"/>
              <w:rPr>
                <w:rFonts w:cs="Arial"/>
              </w:rPr>
            </w:pPr>
            <w:r w:rsidRPr="000F1607">
              <w:rPr>
                <w:rFonts w:cs="Arial"/>
              </w:rPr>
              <w:t>Humoristisch (geen blijvende schade)</w:t>
            </w:r>
          </w:p>
        </w:tc>
        <w:tc>
          <w:tcPr>
            <w:tcW w:w="4606" w:type="dxa"/>
          </w:tcPr>
          <w:p w:rsidR="000555A8" w:rsidRPr="000F1607" w:rsidRDefault="000555A8" w:rsidP="005E680F">
            <w:pPr>
              <w:pStyle w:val="Geenafstand"/>
              <w:rPr>
                <w:rFonts w:cs="Arial"/>
              </w:rPr>
            </w:pPr>
            <w:r w:rsidRPr="000F1607">
              <w:rPr>
                <w:rFonts w:cs="Arial"/>
              </w:rPr>
              <w:t>Kwetsend (psychische en/of fysieke schade)</w:t>
            </w:r>
          </w:p>
        </w:tc>
      </w:tr>
      <w:tr w:rsidR="000555A8" w:rsidRPr="000F1607" w:rsidTr="005E680F">
        <w:tc>
          <w:tcPr>
            <w:tcW w:w="4606" w:type="dxa"/>
          </w:tcPr>
          <w:p w:rsidR="000555A8" w:rsidRPr="000F1607" w:rsidRDefault="000555A8" w:rsidP="005E680F">
            <w:pPr>
              <w:pStyle w:val="Geenafstand"/>
              <w:rPr>
                <w:rFonts w:cs="Arial"/>
              </w:rPr>
            </w:pPr>
            <w:r w:rsidRPr="000F1607">
              <w:rPr>
                <w:rFonts w:cs="Arial"/>
              </w:rPr>
              <w:t>Af en toe</w:t>
            </w:r>
          </w:p>
        </w:tc>
        <w:tc>
          <w:tcPr>
            <w:tcW w:w="4606" w:type="dxa"/>
          </w:tcPr>
          <w:p w:rsidR="000555A8" w:rsidRPr="000F1607" w:rsidRDefault="000555A8" w:rsidP="005E680F">
            <w:pPr>
              <w:pStyle w:val="Geenafstand"/>
              <w:rPr>
                <w:rFonts w:cs="Arial"/>
              </w:rPr>
            </w:pPr>
            <w:r w:rsidRPr="000F1607">
              <w:rPr>
                <w:rFonts w:cs="Arial"/>
              </w:rPr>
              <w:t>systematisch</w:t>
            </w:r>
          </w:p>
        </w:tc>
      </w:tr>
    </w:tbl>
    <w:p w:rsidR="000555A8" w:rsidRPr="000F1607" w:rsidRDefault="000555A8" w:rsidP="00AF2452">
      <w:pPr>
        <w:pStyle w:val="Geenafstand"/>
        <w:rPr>
          <w:rFonts w:cs="Arial"/>
        </w:rPr>
      </w:pPr>
    </w:p>
    <w:p w:rsidR="000555A8" w:rsidRPr="000F1607" w:rsidRDefault="000555A8" w:rsidP="00AF2452">
      <w:pPr>
        <w:pStyle w:val="Geenafstand"/>
        <w:rPr>
          <w:rFonts w:cs="Arial"/>
        </w:rPr>
      </w:pPr>
      <w:r w:rsidRPr="000F1607">
        <w:rPr>
          <w:rFonts w:cs="Arial"/>
        </w:rPr>
        <w:t xml:space="preserve">Definitie van pesten op school: </w:t>
      </w:r>
    </w:p>
    <w:p w:rsidR="000555A8" w:rsidRPr="000F1607" w:rsidRDefault="000555A8" w:rsidP="00AF2452">
      <w:pPr>
        <w:pStyle w:val="Geenafstand"/>
        <w:rPr>
          <w:rFonts w:cs="Arial"/>
          <w:b/>
        </w:rPr>
      </w:pPr>
      <w:r w:rsidRPr="000F1607">
        <w:rPr>
          <w:rFonts w:cs="Arial"/>
          <w:b/>
        </w:rPr>
        <w:t>“Pesten is het systematisch uitoefenen van psychische en/of fysieke mishandeling door een leerling of een groep leerlingen van één of meer klasgenoten, die niet (meer) in staat zijn zichzelf te verdedigen.”</w:t>
      </w:r>
    </w:p>
    <w:p w:rsidR="000555A8" w:rsidRPr="000F1607" w:rsidRDefault="000555A8" w:rsidP="00AF2452">
      <w:pPr>
        <w:pStyle w:val="Geenafstand"/>
        <w:rPr>
          <w:rFonts w:cs="Arial"/>
        </w:rPr>
      </w:pPr>
      <w:r w:rsidRPr="000F1607">
        <w:rPr>
          <w:rFonts w:cs="Arial"/>
        </w:rPr>
        <w:t>Met deze definitie is het verschil tussen pesten en plagen duidelijk aangegeven. Bij plagen is sprake van incidenten. Pesten echter gebeurt systematisch: een aantal keren per week, een keer per week of regelmatig.</w:t>
      </w:r>
    </w:p>
    <w:p w:rsidR="000555A8" w:rsidRPr="000F1607" w:rsidRDefault="000555A8" w:rsidP="00AF2452">
      <w:pPr>
        <w:pStyle w:val="Geenafstand"/>
        <w:rPr>
          <w:rFonts w:cs="Arial"/>
        </w:rPr>
      </w:pPr>
      <w:r w:rsidRPr="000F1607">
        <w:rPr>
          <w:rFonts w:cs="Arial"/>
        </w:rPr>
        <w:t>Pesten komt helaas ook bij ons op school voor. Het is een probleem dat wij onder ogen willen zien en op onze school dan ook serieus willen aanpakken.</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 xml:space="preserve">Indien er toch sprake is van pesten, gaan we daar als school actief mee om: </w:t>
      </w:r>
    </w:p>
    <w:p w:rsidR="000555A8" w:rsidRPr="00AF2452" w:rsidRDefault="000555A8" w:rsidP="00AF2452">
      <w:pPr>
        <w:pStyle w:val="Geenafstand"/>
        <w:rPr>
          <w:rFonts w:cs="Arial"/>
        </w:rPr>
      </w:pPr>
      <w:r w:rsidRPr="00AF2452">
        <w:rPr>
          <w:rFonts w:cs="Arial"/>
        </w:rPr>
        <w:t xml:space="preserve">We gaan uit van de aanbevelingen uit de hieronder beschreven vijfsporen-aanpak. </w:t>
      </w:r>
    </w:p>
    <w:p w:rsidR="000555A8" w:rsidRPr="00AF2452" w:rsidRDefault="000555A8" w:rsidP="00AF2452">
      <w:pPr>
        <w:pStyle w:val="Geenafstand"/>
        <w:rPr>
          <w:rFonts w:cs="Arial"/>
        </w:rPr>
      </w:pPr>
      <w:r w:rsidRPr="00AF2452">
        <w:rPr>
          <w:rFonts w:cs="Arial"/>
        </w:rPr>
        <w:t xml:space="preserve">Deze is ontwikkeld door de landelijke organisaties voor ouders in het onderwijs. </w:t>
      </w:r>
    </w:p>
    <w:p w:rsidR="000555A8" w:rsidRPr="00AF2452" w:rsidRDefault="000555A8" w:rsidP="00AF2452">
      <w:pPr>
        <w:pStyle w:val="Geenafstand"/>
        <w:rPr>
          <w:rFonts w:cs="Arial"/>
        </w:rPr>
      </w:pPr>
      <w:r w:rsidRPr="00AF2452">
        <w:rPr>
          <w:rFonts w:cs="Arial"/>
        </w:rPr>
        <w:t xml:space="preserve">Daarnaast is het protocol geïnspireerd op het gedachtegoed van Bob van der Meer, ‘expert’ op het gebied van pesten. </w:t>
      </w:r>
    </w:p>
    <w:p w:rsidR="000555A8" w:rsidRPr="00AF2452" w:rsidRDefault="000555A8" w:rsidP="00AF2452">
      <w:pPr>
        <w:pStyle w:val="Geenafstand"/>
        <w:rPr>
          <w:rFonts w:cs="Arial"/>
        </w:rPr>
      </w:pPr>
      <w:r w:rsidRPr="00AF2452">
        <w:rPr>
          <w:rFonts w:cs="Arial"/>
        </w:rPr>
        <w:t xml:space="preserve">Wil je pesten effectief bestrijden, dan </w:t>
      </w:r>
      <w:proofErr w:type="spellStart"/>
      <w:r w:rsidRPr="00AF2452">
        <w:rPr>
          <w:rFonts w:cs="Arial"/>
        </w:rPr>
        <w:t>zul</w:t>
      </w:r>
      <w:proofErr w:type="spellEnd"/>
      <w:r w:rsidRPr="00AF2452">
        <w:rPr>
          <w:rFonts w:cs="Arial"/>
        </w:rPr>
        <w:t xml:space="preserve"> je de volgende vijf groepen moeten meenemen. </w:t>
      </w:r>
    </w:p>
    <w:p w:rsidR="000555A8" w:rsidRPr="00AF2452" w:rsidRDefault="000555A8" w:rsidP="00AF2452">
      <w:pPr>
        <w:pStyle w:val="Geenafstand"/>
        <w:rPr>
          <w:rFonts w:cs="Arial"/>
        </w:rPr>
      </w:pPr>
    </w:p>
    <w:p w:rsidR="000555A8" w:rsidRPr="00AF2452" w:rsidRDefault="000555A8" w:rsidP="00AF2452">
      <w:pPr>
        <w:pStyle w:val="Geenafstand"/>
        <w:rPr>
          <w:rFonts w:cs="Arial"/>
          <w:b/>
          <w:i/>
        </w:rPr>
      </w:pPr>
      <w:r w:rsidRPr="00AF2452">
        <w:rPr>
          <w:rFonts w:cs="Arial"/>
          <w:b/>
          <w:i/>
        </w:rPr>
        <w:lastRenderedPageBreak/>
        <w:t>Vijfsporen-aanpak</w:t>
      </w:r>
    </w:p>
    <w:p w:rsidR="000555A8" w:rsidRPr="00AF2452" w:rsidRDefault="000555A8" w:rsidP="00AF2452">
      <w:pPr>
        <w:pStyle w:val="Geenafstand"/>
        <w:rPr>
          <w:rFonts w:cs="Arial"/>
        </w:rPr>
      </w:pPr>
    </w:p>
    <w:p w:rsidR="000555A8" w:rsidRPr="00AF2452" w:rsidRDefault="000555A8" w:rsidP="00AF2452">
      <w:pPr>
        <w:pStyle w:val="Geenafstand"/>
        <w:rPr>
          <w:rFonts w:cs="Arial"/>
          <w:i/>
        </w:rPr>
      </w:pPr>
      <w:r>
        <w:rPr>
          <w:rFonts w:cs="Arial"/>
          <w:i/>
        </w:rPr>
        <w:t xml:space="preserve">1. </w:t>
      </w:r>
      <w:r w:rsidRPr="00AF2452">
        <w:rPr>
          <w:rFonts w:cs="Arial"/>
          <w:i/>
        </w:rPr>
        <w:t>De leraar – signaleren en aanpakken</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Groepsniveau</w:t>
      </w:r>
    </w:p>
    <w:p w:rsidR="000555A8" w:rsidRPr="00AF2452" w:rsidRDefault="000555A8" w:rsidP="00AF2452">
      <w:pPr>
        <w:pStyle w:val="Geenafstand"/>
        <w:rPr>
          <w:rFonts w:cs="Arial"/>
        </w:rPr>
      </w:pPr>
      <w:r w:rsidRPr="00AF2452">
        <w:rPr>
          <w:rFonts w:cs="Arial"/>
        </w:rPr>
        <w:t xml:space="preserve">Leraren hebben een sleutelrol in de aanpak van het pesten. Zij zijn de eerst verantwoordelijken voor de aanpak van het pesten. Het is belangrijk dat zij pesten vroegtijdig signaleren en effectief bestrijden. De leraren worden zo nodig ondersteund door de Intern Begeleider en schoolleiding. </w:t>
      </w:r>
    </w:p>
    <w:p w:rsidR="000555A8" w:rsidRPr="00AF2452" w:rsidRDefault="000555A8" w:rsidP="00AF2452">
      <w:pPr>
        <w:pStyle w:val="Geenafstand"/>
        <w:rPr>
          <w:rFonts w:cs="Arial"/>
        </w:rPr>
      </w:pPr>
    </w:p>
    <w:p w:rsidR="000555A8" w:rsidRPr="00AF2452" w:rsidRDefault="000555A8" w:rsidP="00AF2452">
      <w:pPr>
        <w:pStyle w:val="Geenafstand"/>
        <w:rPr>
          <w:rFonts w:cs="Arial"/>
          <w:i/>
        </w:rPr>
      </w:pPr>
      <w:r w:rsidRPr="00AF2452">
        <w:rPr>
          <w:rFonts w:cs="Arial"/>
          <w:i/>
        </w:rPr>
        <w:t xml:space="preserve">2. Hulp aan de </w:t>
      </w:r>
      <w:proofErr w:type="spellStart"/>
      <w:r w:rsidRPr="00AF2452">
        <w:rPr>
          <w:rFonts w:cs="Arial"/>
          <w:i/>
        </w:rPr>
        <w:t>pester</w:t>
      </w:r>
      <w:proofErr w:type="spellEnd"/>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Algemeen</w:t>
      </w:r>
    </w:p>
    <w:p w:rsidR="000555A8" w:rsidRPr="00AF2452" w:rsidRDefault="000555A8" w:rsidP="00AF2452">
      <w:pPr>
        <w:pStyle w:val="Geenafstand"/>
        <w:rPr>
          <w:rFonts w:cs="Arial"/>
        </w:rPr>
      </w:pPr>
      <w:r w:rsidRPr="00AF2452">
        <w:rPr>
          <w:rFonts w:cs="Arial"/>
        </w:rPr>
        <w:t xml:space="preserve">Er wordt uiteraard met de </w:t>
      </w:r>
      <w:proofErr w:type="spellStart"/>
      <w:r w:rsidRPr="00AF2452">
        <w:rPr>
          <w:rFonts w:cs="Arial"/>
        </w:rPr>
        <w:t>pester</w:t>
      </w:r>
      <w:proofErr w:type="spellEnd"/>
      <w:r w:rsidRPr="00AF2452">
        <w:rPr>
          <w:rFonts w:cs="Arial"/>
        </w:rPr>
        <w:t xml:space="preserve"> gesproken. Dit kan een probleemoplossend gesprek zijn (op zoek naar de oorzaak), om vervolgens de gevoeligheid voor wat hij met het slachtoffer uithaalt te vergroten, gekoppeld aan afspraken met evaluatiemomenten. </w:t>
      </w:r>
    </w:p>
    <w:p w:rsidR="000555A8" w:rsidRPr="00AF2452" w:rsidRDefault="000555A8" w:rsidP="00AF2452">
      <w:pPr>
        <w:pStyle w:val="Geenafstand"/>
        <w:rPr>
          <w:rFonts w:cs="Arial"/>
        </w:rPr>
      </w:pPr>
      <w:r w:rsidRPr="00AF2452">
        <w:rPr>
          <w:rFonts w:cs="Arial"/>
        </w:rPr>
        <w:t xml:space="preserve">Het advies is om de </w:t>
      </w:r>
      <w:proofErr w:type="spellStart"/>
      <w:r w:rsidRPr="00AF2452">
        <w:rPr>
          <w:rFonts w:cs="Arial"/>
        </w:rPr>
        <w:t>pester</w:t>
      </w:r>
      <w:proofErr w:type="spellEnd"/>
      <w:r w:rsidRPr="00AF2452">
        <w:rPr>
          <w:rFonts w:cs="Arial"/>
        </w:rPr>
        <w:t xml:space="preserve"> even de gelegenheid te bieden om zijn leven te beteren alvorens zijn ouders bij zijn wangedrag te betrekken. Natuurlijk is dit wel afhankelijk van de ernst van het pestgedrag. </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 xml:space="preserve">Begeleiding van de </w:t>
      </w:r>
      <w:proofErr w:type="spellStart"/>
      <w:r w:rsidRPr="00AF2452">
        <w:rPr>
          <w:rFonts w:cs="Arial"/>
        </w:rPr>
        <w:t>pester</w:t>
      </w:r>
      <w:proofErr w:type="spellEnd"/>
    </w:p>
    <w:p w:rsidR="000555A8" w:rsidRPr="00AF2452" w:rsidRDefault="000555A8" w:rsidP="00AF2452">
      <w:pPr>
        <w:pStyle w:val="Geenafstand"/>
        <w:numPr>
          <w:ilvl w:val="0"/>
          <w:numId w:val="8"/>
        </w:numPr>
        <w:rPr>
          <w:rFonts w:cs="Arial"/>
        </w:rPr>
      </w:pPr>
      <w:r w:rsidRPr="00AF2452">
        <w:rPr>
          <w:rFonts w:cs="Arial"/>
        </w:rPr>
        <w:t>Praten: zoeken naar de reden van het ruzie maken/pesten (baas willen zijn, jaloezie, verveling, buitengesloten voelen);</w:t>
      </w:r>
    </w:p>
    <w:p w:rsidR="000555A8" w:rsidRPr="00AF2452" w:rsidRDefault="000555A8" w:rsidP="00AF2452">
      <w:pPr>
        <w:pStyle w:val="Geenafstand"/>
        <w:numPr>
          <w:ilvl w:val="0"/>
          <w:numId w:val="8"/>
        </w:numPr>
        <w:rPr>
          <w:rFonts w:cs="Arial"/>
        </w:rPr>
      </w:pPr>
      <w:r w:rsidRPr="00AF2452">
        <w:rPr>
          <w:rFonts w:cs="Arial"/>
        </w:rPr>
        <w:t>Laten zien wat het effect van zijn/haar gedrag is voor de gepeste;</w:t>
      </w:r>
    </w:p>
    <w:p w:rsidR="000555A8" w:rsidRPr="00AF2452" w:rsidRDefault="000555A8" w:rsidP="00AF2452">
      <w:pPr>
        <w:pStyle w:val="Geenafstand"/>
        <w:numPr>
          <w:ilvl w:val="0"/>
          <w:numId w:val="8"/>
        </w:numPr>
        <w:rPr>
          <w:rFonts w:cs="Arial"/>
        </w:rPr>
      </w:pPr>
      <w:r w:rsidRPr="00AF2452">
        <w:rPr>
          <w:rFonts w:cs="Arial"/>
        </w:rPr>
        <w:t>Excuses aan laten bieden;</w:t>
      </w:r>
    </w:p>
    <w:p w:rsidR="000555A8" w:rsidRPr="00AF2452" w:rsidRDefault="000555A8" w:rsidP="00AF2452">
      <w:pPr>
        <w:pStyle w:val="Geenafstand"/>
        <w:numPr>
          <w:ilvl w:val="0"/>
          <w:numId w:val="8"/>
        </w:numPr>
        <w:rPr>
          <w:rFonts w:cs="Arial"/>
        </w:rPr>
      </w:pPr>
      <w:r w:rsidRPr="00AF2452">
        <w:rPr>
          <w:rFonts w:cs="Arial"/>
        </w:rPr>
        <w:t>In laten zien welke sterke (leuke) kanten de gepeste heeft;</w:t>
      </w:r>
    </w:p>
    <w:p w:rsidR="000555A8" w:rsidRPr="00AF2452" w:rsidRDefault="000555A8" w:rsidP="00AF2452">
      <w:pPr>
        <w:pStyle w:val="Geenafstand"/>
        <w:numPr>
          <w:ilvl w:val="0"/>
          <w:numId w:val="8"/>
        </w:numPr>
        <w:rPr>
          <w:rFonts w:cs="Arial"/>
        </w:rPr>
      </w:pPr>
      <w:r w:rsidRPr="00AF2452">
        <w:rPr>
          <w:rFonts w:cs="Arial"/>
        </w:rPr>
        <w:t>Pesten is verboden in en om de school: wij houden ons aan deze regel. Straffen als het kind wel pest, belonen (schouderklopje) als het kind zich aan de regels houdt;</w:t>
      </w:r>
    </w:p>
    <w:p w:rsidR="000555A8" w:rsidRPr="00AF2452" w:rsidRDefault="000555A8" w:rsidP="00AF2452">
      <w:pPr>
        <w:pStyle w:val="Geenafstand"/>
        <w:numPr>
          <w:ilvl w:val="0"/>
          <w:numId w:val="8"/>
        </w:numPr>
        <w:rPr>
          <w:rFonts w:cs="Arial"/>
        </w:rPr>
      </w:pPr>
      <w:r w:rsidRPr="00AF2452">
        <w:rPr>
          <w:rFonts w:cs="Arial"/>
        </w:rPr>
        <w:t>Kind leren niet meteen kwaad te reageren, leren beheersen, de ‘stop-eerst-nadenken-houding’ of een andere manier van gedrag aanleren;</w:t>
      </w:r>
    </w:p>
    <w:p w:rsidR="000555A8" w:rsidRPr="00AF2452" w:rsidRDefault="000555A8" w:rsidP="00AF2452">
      <w:pPr>
        <w:pStyle w:val="Geenafstand"/>
        <w:numPr>
          <w:ilvl w:val="0"/>
          <w:numId w:val="8"/>
        </w:numPr>
        <w:rPr>
          <w:rFonts w:cs="Arial"/>
        </w:rPr>
      </w:pPr>
      <w:r w:rsidRPr="00AF2452">
        <w:rPr>
          <w:rFonts w:cs="Arial"/>
        </w:rPr>
        <w:t>Contact tussen ouders en school: elkaar informeren en overleggen. Inleven in het kind: wat is de oorzaak van het pesten?</w:t>
      </w:r>
    </w:p>
    <w:p w:rsidR="000555A8" w:rsidRPr="00AF2452" w:rsidRDefault="000555A8" w:rsidP="00AF2452">
      <w:pPr>
        <w:pStyle w:val="Geenafstand"/>
        <w:rPr>
          <w:rFonts w:cs="Arial"/>
        </w:rPr>
      </w:pPr>
      <w:r w:rsidRPr="00AF2452">
        <w:rPr>
          <w:rFonts w:cs="Arial"/>
        </w:rPr>
        <w:t>* Oorzaken van pestgedrag kunnen zijn:</w:t>
      </w:r>
    </w:p>
    <w:p w:rsidR="000555A8" w:rsidRPr="00AF2452" w:rsidRDefault="000555A8" w:rsidP="00AF2452">
      <w:pPr>
        <w:pStyle w:val="Geenafstand"/>
        <w:rPr>
          <w:rFonts w:cs="Arial"/>
        </w:rPr>
      </w:pPr>
      <w:r w:rsidRPr="00AF2452">
        <w:rPr>
          <w:rFonts w:cs="Arial"/>
        </w:rPr>
        <w:tab/>
        <w:t>- Een problematische thuissituatie;</w:t>
      </w:r>
    </w:p>
    <w:p w:rsidR="000555A8" w:rsidRPr="00AF2452" w:rsidRDefault="000555A8" w:rsidP="00AF2452">
      <w:pPr>
        <w:pStyle w:val="Geenafstand"/>
        <w:rPr>
          <w:rFonts w:cs="Arial"/>
        </w:rPr>
      </w:pPr>
      <w:r w:rsidRPr="00AF2452">
        <w:rPr>
          <w:rFonts w:cs="Arial"/>
        </w:rPr>
        <w:tab/>
        <w:t>- Voortdurend gevoel van anonimiteit (buitengesloten voelen);</w:t>
      </w:r>
    </w:p>
    <w:p w:rsidR="000555A8" w:rsidRPr="00AF2452" w:rsidRDefault="000555A8" w:rsidP="00AF2452">
      <w:pPr>
        <w:pStyle w:val="Geenafstand"/>
        <w:rPr>
          <w:rFonts w:cs="Arial"/>
        </w:rPr>
      </w:pPr>
      <w:r w:rsidRPr="00AF2452">
        <w:rPr>
          <w:rFonts w:cs="Arial"/>
        </w:rPr>
        <w:tab/>
        <w:t>- Voortdurend in een niet-passende rol worden gedrukt;</w:t>
      </w:r>
    </w:p>
    <w:p w:rsidR="000555A8" w:rsidRPr="00AF2452" w:rsidRDefault="000555A8" w:rsidP="00AF2452">
      <w:pPr>
        <w:pStyle w:val="Geenafstand"/>
        <w:rPr>
          <w:rFonts w:cs="Arial"/>
        </w:rPr>
      </w:pPr>
      <w:r w:rsidRPr="00AF2452">
        <w:rPr>
          <w:rFonts w:cs="Arial"/>
        </w:rPr>
        <w:tab/>
        <w:t>- Voortdurend met elkaar de competitie aangaan;</w:t>
      </w:r>
    </w:p>
    <w:p w:rsidR="000555A8" w:rsidRPr="00AF2452" w:rsidRDefault="000555A8" w:rsidP="00AF2452">
      <w:pPr>
        <w:pStyle w:val="Geenafstand"/>
        <w:rPr>
          <w:rFonts w:cs="Arial"/>
        </w:rPr>
      </w:pPr>
      <w:r w:rsidRPr="00AF2452">
        <w:rPr>
          <w:rFonts w:cs="Arial"/>
        </w:rPr>
        <w:tab/>
        <w:t xml:space="preserve">- Een voortdurende strijd om de macht in de klas of in de buurt. </w:t>
      </w:r>
    </w:p>
    <w:p w:rsidR="000555A8" w:rsidRPr="00AF2452" w:rsidRDefault="000555A8" w:rsidP="00AF2452">
      <w:pPr>
        <w:pStyle w:val="Geenafstand"/>
        <w:numPr>
          <w:ilvl w:val="0"/>
          <w:numId w:val="8"/>
        </w:numPr>
        <w:rPr>
          <w:rFonts w:cs="Arial"/>
        </w:rPr>
      </w:pPr>
      <w:r w:rsidRPr="00AF2452">
        <w:rPr>
          <w:rFonts w:cs="Arial"/>
        </w:rPr>
        <w:t>Zoeken van een sport of club, waar het kind kan ervaren dat contact met andere kinderen wel leuk kan zijn.</w:t>
      </w:r>
    </w:p>
    <w:p w:rsidR="000555A8" w:rsidRPr="00AF2452" w:rsidRDefault="000555A8" w:rsidP="00AF2452">
      <w:pPr>
        <w:pStyle w:val="Geenafstand"/>
        <w:numPr>
          <w:ilvl w:val="0"/>
          <w:numId w:val="8"/>
        </w:numPr>
        <w:rPr>
          <w:rFonts w:cs="Arial"/>
        </w:rPr>
      </w:pPr>
      <w:r w:rsidRPr="00AF2452">
        <w:rPr>
          <w:rFonts w:cs="Arial"/>
        </w:rPr>
        <w:t>Inschakelen hulp: sociale vaardigheidstrainingen, Jeugdgezondheidszorg, huisarts, GGD.</w:t>
      </w:r>
    </w:p>
    <w:p w:rsidR="000555A8" w:rsidRPr="00AF2452" w:rsidRDefault="000555A8" w:rsidP="00AF2452">
      <w:pPr>
        <w:pStyle w:val="Geenafstand"/>
        <w:rPr>
          <w:rFonts w:cs="Arial"/>
        </w:rPr>
      </w:pPr>
    </w:p>
    <w:p w:rsidR="000555A8" w:rsidRPr="00AF2452" w:rsidRDefault="000555A8" w:rsidP="00AF2452">
      <w:pPr>
        <w:pStyle w:val="Geenafstand"/>
        <w:rPr>
          <w:rFonts w:cs="Arial"/>
          <w:i/>
        </w:rPr>
      </w:pPr>
      <w:r w:rsidRPr="00AF2452">
        <w:rPr>
          <w:rFonts w:cs="Arial"/>
          <w:i/>
        </w:rPr>
        <w:t>3. Hulp aan het gepeste kind</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 xml:space="preserve">Uiteraard moet ook hulp aan het slachtoffer worden geboden. Kinderen die voortdurend worden gepest, kunnen op verschillende manieren reageren. De meeste kinderen worden passief en zitten er duidelijk mee. Een enkel gepest kind gaat zelf uitdagen. </w:t>
      </w:r>
    </w:p>
    <w:p w:rsidR="000555A8" w:rsidRPr="00AF2452" w:rsidRDefault="000555A8" w:rsidP="00AF2452">
      <w:pPr>
        <w:pStyle w:val="Geenafstand"/>
        <w:rPr>
          <w:rFonts w:cs="Arial"/>
        </w:rPr>
      </w:pPr>
      <w:r w:rsidRPr="00AF2452">
        <w:rPr>
          <w:rFonts w:cs="Arial"/>
        </w:rPr>
        <w:t>Beide vorme</w:t>
      </w:r>
      <w:r w:rsidR="00CF3F20">
        <w:rPr>
          <w:rFonts w:cs="Arial"/>
        </w:rPr>
        <w:t>n van gedrag zijn ’aangeleerd’.</w:t>
      </w:r>
      <w:r w:rsidR="00F74177">
        <w:rPr>
          <w:rFonts w:cs="Arial"/>
        </w:rPr>
        <w:t xml:space="preserve"> </w:t>
      </w:r>
      <w:r w:rsidRPr="00AF2452">
        <w:rPr>
          <w:rFonts w:cs="Arial"/>
        </w:rPr>
        <w:t xml:space="preserve">Dit gedrag kan ook weer afgeleerd worden. </w:t>
      </w:r>
    </w:p>
    <w:p w:rsidR="000555A8" w:rsidRPr="00AF2452" w:rsidRDefault="000555A8" w:rsidP="00AF2452">
      <w:pPr>
        <w:pStyle w:val="Geenafstand"/>
        <w:rPr>
          <w:rFonts w:cs="Arial"/>
        </w:rPr>
      </w:pPr>
      <w:r w:rsidRPr="00AF2452">
        <w:rPr>
          <w:rFonts w:cs="Arial"/>
        </w:rPr>
        <w:t xml:space="preserve">In dit geval zijn bijvoorbeeld sociale vaardigheidstraining, op zelfverdediging en </w:t>
      </w:r>
      <w:r w:rsidR="004D4496">
        <w:rPr>
          <w:rFonts w:cs="Arial"/>
        </w:rPr>
        <w:t xml:space="preserve">een training rots en water zijn </w:t>
      </w:r>
      <w:r w:rsidRPr="00AF2452">
        <w:rPr>
          <w:rFonts w:cs="Arial"/>
        </w:rPr>
        <w:t xml:space="preserve"> goede interventies. </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lastRenderedPageBreak/>
        <w:t>Begeleiding van de gepeste leerling</w:t>
      </w:r>
    </w:p>
    <w:p w:rsidR="000555A8" w:rsidRPr="00AF2452" w:rsidRDefault="000555A8" w:rsidP="00AF2452">
      <w:pPr>
        <w:pStyle w:val="Geenafstand"/>
        <w:numPr>
          <w:ilvl w:val="0"/>
          <w:numId w:val="9"/>
        </w:numPr>
        <w:rPr>
          <w:rFonts w:cs="Arial"/>
        </w:rPr>
      </w:pPr>
      <w:r w:rsidRPr="00AF2452">
        <w:rPr>
          <w:rFonts w:cs="Arial"/>
        </w:rPr>
        <w:t>Medeleven tonen en luisteren en vragen: hoe en door wie wordt er gepest;</w:t>
      </w:r>
    </w:p>
    <w:p w:rsidR="000555A8" w:rsidRPr="00AF2452" w:rsidRDefault="000555A8" w:rsidP="00AF2452">
      <w:pPr>
        <w:pStyle w:val="Geenafstand"/>
        <w:numPr>
          <w:ilvl w:val="0"/>
          <w:numId w:val="9"/>
        </w:numPr>
        <w:rPr>
          <w:rFonts w:cs="Arial"/>
        </w:rPr>
      </w:pPr>
      <w:r w:rsidRPr="00AF2452">
        <w:rPr>
          <w:rFonts w:cs="Arial"/>
        </w:rPr>
        <w:t>Nagaan hoe de leerling zelf reageert, wat doet hij/zij voor, tijdens en na het pesten;</w:t>
      </w:r>
    </w:p>
    <w:p w:rsidR="000555A8" w:rsidRPr="00AF2452" w:rsidRDefault="000555A8" w:rsidP="00AF2452">
      <w:pPr>
        <w:pStyle w:val="Geenafstand"/>
        <w:numPr>
          <w:ilvl w:val="0"/>
          <w:numId w:val="9"/>
        </w:numPr>
        <w:rPr>
          <w:rFonts w:cs="Arial"/>
        </w:rPr>
      </w:pPr>
      <w:r w:rsidRPr="00AF2452">
        <w:rPr>
          <w:rFonts w:cs="Arial"/>
        </w:rPr>
        <w:t xml:space="preserve">Huilen of heel boos worden is juist vaak een reactie die een </w:t>
      </w:r>
      <w:proofErr w:type="spellStart"/>
      <w:r w:rsidRPr="00AF2452">
        <w:rPr>
          <w:rFonts w:cs="Arial"/>
        </w:rPr>
        <w:t>pester</w:t>
      </w:r>
      <w:proofErr w:type="spellEnd"/>
      <w:r w:rsidRPr="00AF2452">
        <w:rPr>
          <w:rFonts w:cs="Arial"/>
        </w:rPr>
        <w:t xml:space="preserve"> wil uitlokken. De leerling in laten zien dat je op een andere manier kunt reageren;</w:t>
      </w:r>
    </w:p>
    <w:p w:rsidR="000555A8" w:rsidRPr="00AF2452" w:rsidRDefault="000555A8" w:rsidP="00AF2452">
      <w:pPr>
        <w:pStyle w:val="Geenafstand"/>
        <w:numPr>
          <w:ilvl w:val="0"/>
          <w:numId w:val="9"/>
        </w:numPr>
        <w:rPr>
          <w:rFonts w:cs="Arial"/>
        </w:rPr>
      </w:pPr>
      <w:r w:rsidRPr="00AF2452">
        <w:rPr>
          <w:rFonts w:cs="Arial"/>
        </w:rPr>
        <w:t>Zoeken en oefenen van een andere reactie bijvoorbeeld je niet afzonderen;</w:t>
      </w:r>
    </w:p>
    <w:p w:rsidR="000555A8" w:rsidRPr="00AF2452" w:rsidRDefault="000555A8" w:rsidP="00AF2452">
      <w:pPr>
        <w:pStyle w:val="Geenafstand"/>
        <w:numPr>
          <w:ilvl w:val="0"/>
          <w:numId w:val="9"/>
        </w:numPr>
        <w:rPr>
          <w:rFonts w:cs="Arial"/>
        </w:rPr>
      </w:pPr>
      <w:r w:rsidRPr="00AF2452">
        <w:rPr>
          <w:rFonts w:cs="Arial"/>
        </w:rPr>
        <w:t>Het gepeste kind in laten zien waarom een kind pest;</w:t>
      </w:r>
    </w:p>
    <w:p w:rsidR="000555A8" w:rsidRPr="00AF2452" w:rsidRDefault="000555A8" w:rsidP="00AF2452">
      <w:pPr>
        <w:pStyle w:val="Geenafstand"/>
        <w:numPr>
          <w:ilvl w:val="0"/>
          <w:numId w:val="9"/>
        </w:numPr>
        <w:rPr>
          <w:rFonts w:cs="Arial"/>
        </w:rPr>
      </w:pPr>
      <w:r w:rsidRPr="00AF2452">
        <w:rPr>
          <w:rFonts w:cs="Arial"/>
        </w:rPr>
        <w:t>Nagaan welke oplossing het kind zelf wil;</w:t>
      </w:r>
    </w:p>
    <w:p w:rsidR="000555A8" w:rsidRPr="00AF2452" w:rsidRDefault="000555A8" w:rsidP="00AF2452">
      <w:pPr>
        <w:pStyle w:val="Geenafstand"/>
        <w:numPr>
          <w:ilvl w:val="0"/>
          <w:numId w:val="9"/>
        </w:numPr>
        <w:rPr>
          <w:rFonts w:cs="Arial"/>
        </w:rPr>
      </w:pPr>
      <w:r w:rsidRPr="00AF2452">
        <w:rPr>
          <w:rFonts w:cs="Arial"/>
        </w:rPr>
        <w:t>Sterke kanten van de leerling benadrukken;</w:t>
      </w:r>
    </w:p>
    <w:p w:rsidR="000555A8" w:rsidRPr="00AF2452" w:rsidRDefault="000555A8" w:rsidP="00AF2452">
      <w:pPr>
        <w:pStyle w:val="Geenafstand"/>
        <w:numPr>
          <w:ilvl w:val="0"/>
          <w:numId w:val="9"/>
        </w:numPr>
        <w:rPr>
          <w:rFonts w:cs="Arial"/>
        </w:rPr>
      </w:pPr>
      <w:r w:rsidRPr="00AF2452">
        <w:rPr>
          <w:rFonts w:cs="Arial"/>
        </w:rPr>
        <w:t>Belonen (schouderklopje) als de leerling zich anders/beter opstelt;</w:t>
      </w:r>
    </w:p>
    <w:p w:rsidR="000555A8" w:rsidRPr="00AF2452" w:rsidRDefault="000555A8" w:rsidP="00AF2452">
      <w:pPr>
        <w:pStyle w:val="Geenafstand"/>
        <w:numPr>
          <w:ilvl w:val="0"/>
          <w:numId w:val="9"/>
        </w:numPr>
        <w:rPr>
          <w:rFonts w:cs="Arial"/>
        </w:rPr>
      </w:pPr>
      <w:r w:rsidRPr="00AF2452">
        <w:rPr>
          <w:rFonts w:cs="Arial"/>
        </w:rPr>
        <w:t xml:space="preserve">Praten met de ouders van de gepeste leerling en de ouders van de </w:t>
      </w:r>
      <w:proofErr w:type="spellStart"/>
      <w:r w:rsidRPr="00AF2452">
        <w:rPr>
          <w:rFonts w:cs="Arial"/>
        </w:rPr>
        <w:t>pester</w:t>
      </w:r>
      <w:proofErr w:type="spellEnd"/>
      <w:r w:rsidRPr="00AF2452">
        <w:rPr>
          <w:rFonts w:cs="Arial"/>
        </w:rPr>
        <w:t>(s).</w:t>
      </w:r>
    </w:p>
    <w:p w:rsidR="000555A8" w:rsidRPr="00AF2452" w:rsidRDefault="000555A8" w:rsidP="00AF2452">
      <w:pPr>
        <w:pStyle w:val="Geenafstand"/>
        <w:rPr>
          <w:rFonts w:cs="Arial"/>
        </w:rPr>
      </w:pPr>
      <w:r w:rsidRPr="00AF2452">
        <w:rPr>
          <w:rFonts w:cs="Arial"/>
        </w:rPr>
        <w:t xml:space="preserve">Het is onverstandig het gepeste kind  over te beschermen, bijvoorbeeld naar school brengen of ‘ik zal het de </w:t>
      </w:r>
      <w:proofErr w:type="spellStart"/>
      <w:r w:rsidRPr="00AF2452">
        <w:rPr>
          <w:rFonts w:cs="Arial"/>
        </w:rPr>
        <w:t>pesters</w:t>
      </w:r>
      <w:proofErr w:type="spellEnd"/>
      <w:r w:rsidRPr="00AF2452">
        <w:rPr>
          <w:rFonts w:cs="Arial"/>
        </w:rPr>
        <w:t xml:space="preserve"> wel eens gaan vertellen’. Hiermee plaats je het gepeste kind in een uitzonderingspositie waardoor het pesten zelfs nog toe kan nemen.</w:t>
      </w:r>
    </w:p>
    <w:p w:rsidR="000555A8" w:rsidRPr="00AF2452" w:rsidRDefault="000555A8" w:rsidP="00AF2452">
      <w:pPr>
        <w:pStyle w:val="Geenafstand"/>
        <w:rPr>
          <w:rFonts w:cs="Arial"/>
        </w:rPr>
      </w:pPr>
    </w:p>
    <w:p w:rsidR="000555A8" w:rsidRPr="00AF2452" w:rsidRDefault="000555A8" w:rsidP="00AF2452">
      <w:pPr>
        <w:pStyle w:val="Geenafstand"/>
        <w:rPr>
          <w:rFonts w:cs="Arial"/>
          <w:i/>
        </w:rPr>
      </w:pPr>
      <w:r w:rsidRPr="00AF2452">
        <w:rPr>
          <w:rFonts w:cs="Arial"/>
          <w:i/>
        </w:rPr>
        <w:t>4. Hulp aan de zwijgende middengroep</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Om de zwijgende middengroep tot bondgenoot in de strijd tegen pesten te maken, zijn de volgende acties mogelijk:</w:t>
      </w:r>
    </w:p>
    <w:p w:rsidR="000555A8" w:rsidRPr="00AF2452" w:rsidRDefault="000555A8" w:rsidP="00AF2452">
      <w:pPr>
        <w:pStyle w:val="Geenafstand"/>
        <w:numPr>
          <w:ilvl w:val="0"/>
          <w:numId w:val="9"/>
        </w:numPr>
        <w:rPr>
          <w:rFonts w:cs="Arial"/>
        </w:rPr>
      </w:pPr>
      <w:r w:rsidRPr="00AF2452">
        <w:rPr>
          <w:rFonts w:cs="Arial"/>
        </w:rPr>
        <w:t>Pesten aan de orde stellen in de klas, bijvoorbeeld door aandacht voor dit pestprotocol en het onderwerp regelmatig terug te laten komen. Telkens in andere bewoordingen en ook gebruik makend van verschillende werkvormen.</w:t>
      </w:r>
    </w:p>
    <w:p w:rsidR="000555A8" w:rsidRPr="00AF2452" w:rsidRDefault="000555A8" w:rsidP="00AF2452">
      <w:pPr>
        <w:pStyle w:val="Geenafstand"/>
        <w:numPr>
          <w:ilvl w:val="0"/>
          <w:numId w:val="9"/>
        </w:numPr>
        <w:rPr>
          <w:rFonts w:cs="Arial"/>
        </w:rPr>
      </w:pPr>
      <w:r w:rsidRPr="00AF2452">
        <w:rPr>
          <w:rFonts w:cs="Arial"/>
        </w:rPr>
        <w:t xml:space="preserve">Als de leraar met de klas spreekt over pesten, is het raadzaam geen pestsituatie in de klas als uitgangspunt te nemen, maar het onderwerp daar bovenuit te tillen. Gebeurt dit niet, dan kan de klas het probleem ontkennen, bagatelliseren, het slachtoffer de schuld geven of zeggen dat het maar een grapje is. Of de </w:t>
      </w:r>
      <w:proofErr w:type="spellStart"/>
      <w:r w:rsidRPr="00AF2452">
        <w:rPr>
          <w:rFonts w:cs="Arial"/>
        </w:rPr>
        <w:t>pesters</w:t>
      </w:r>
      <w:proofErr w:type="spellEnd"/>
      <w:r w:rsidRPr="00AF2452">
        <w:rPr>
          <w:rFonts w:cs="Arial"/>
        </w:rPr>
        <w:t xml:space="preserve"> gaan het slachtoffer voor zijn klikken bestraffen.</w:t>
      </w:r>
    </w:p>
    <w:p w:rsidR="000555A8" w:rsidRPr="00AF2452" w:rsidRDefault="000555A8" w:rsidP="00AF2452">
      <w:pPr>
        <w:pStyle w:val="Geenafstand"/>
        <w:numPr>
          <w:ilvl w:val="0"/>
          <w:numId w:val="9"/>
        </w:numPr>
        <w:rPr>
          <w:rFonts w:cs="Arial"/>
        </w:rPr>
      </w:pPr>
      <w:r w:rsidRPr="00AF2452">
        <w:rPr>
          <w:rFonts w:cs="Arial"/>
        </w:rPr>
        <w:t xml:space="preserve">Via rollenspel het buitengesloten zijn aan den lijve ondervinden. </w:t>
      </w:r>
    </w:p>
    <w:p w:rsidR="000555A8" w:rsidRPr="00AF2452" w:rsidRDefault="000555A8" w:rsidP="00AF2452">
      <w:pPr>
        <w:pStyle w:val="Geenafstand"/>
        <w:rPr>
          <w:rFonts w:cs="Arial"/>
        </w:rPr>
      </w:pPr>
    </w:p>
    <w:p w:rsidR="000555A8" w:rsidRPr="00AF2452" w:rsidRDefault="000555A8" w:rsidP="00AF2452">
      <w:pPr>
        <w:pStyle w:val="Geenafstand"/>
        <w:rPr>
          <w:rFonts w:cs="Arial"/>
          <w:i/>
        </w:rPr>
      </w:pPr>
      <w:r w:rsidRPr="00AF2452">
        <w:rPr>
          <w:rFonts w:cs="Arial"/>
          <w:i/>
        </w:rPr>
        <w:t>5. Hulp aan de ouders</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In de brochure “Pesten op school, hoe ga je er mee om?” staan de volgende adviezen:</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Ouders van gepeste kinderen:</w:t>
      </w:r>
    </w:p>
    <w:p w:rsidR="000555A8" w:rsidRPr="00AF2452" w:rsidRDefault="000555A8" w:rsidP="00AF2452">
      <w:pPr>
        <w:pStyle w:val="Geenafstand"/>
        <w:numPr>
          <w:ilvl w:val="0"/>
          <w:numId w:val="10"/>
        </w:numPr>
        <w:rPr>
          <w:rFonts w:cs="Arial"/>
        </w:rPr>
      </w:pPr>
      <w:r w:rsidRPr="00AF2452">
        <w:rPr>
          <w:rFonts w:cs="Arial"/>
        </w:rPr>
        <w:t>Houd de communicatie met uw kind open, blijf in gesprek met uw kind.</w:t>
      </w:r>
    </w:p>
    <w:p w:rsidR="000555A8" w:rsidRPr="00AF2452" w:rsidRDefault="000555A8" w:rsidP="00AF2452">
      <w:pPr>
        <w:pStyle w:val="Geenafstand"/>
        <w:numPr>
          <w:ilvl w:val="0"/>
          <w:numId w:val="10"/>
        </w:numPr>
        <w:rPr>
          <w:rFonts w:cs="Arial"/>
        </w:rPr>
      </w:pPr>
      <w:r w:rsidRPr="00AF2452">
        <w:rPr>
          <w:rFonts w:cs="Arial"/>
        </w:rPr>
        <w:t xml:space="preserve">Als pesten niet op school gebeurt maar op straat, probeert u contact op te nemen met de ouders van de </w:t>
      </w:r>
      <w:proofErr w:type="spellStart"/>
      <w:r w:rsidRPr="00AF2452">
        <w:rPr>
          <w:rFonts w:cs="Arial"/>
        </w:rPr>
        <w:t>pester</w:t>
      </w:r>
      <w:proofErr w:type="spellEnd"/>
      <w:r w:rsidRPr="00AF2452">
        <w:rPr>
          <w:rFonts w:cs="Arial"/>
        </w:rPr>
        <w:t>(s) om het probleem bespreekbaar te maken.</w:t>
      </w:r>
    </w:p>
    <w:p w:rsidR="000555A8" w:rsidRPr="00AF2452" w:rsidRDefault="000555A8" w:rsidP="00AF2452">
      <w:pPr>
        <w:pStyle w:val="Geenafstand"/>
        <w:numPr>
          <w:ilvl w:val="0"/>
          <w:numId w:val="10"/>
        </w:numPr>
        <w:rPr>
          <w:rFonts w:cs="Arial"/>
        </w:rPr>
      </w:pPr>
      <w:r w:rsidRPr="00AF2452">
        <w:rPr>
          <w:rFonts w:cs="Arial"/>
        </w:rPr>
        <w:t>Pesten op school kunt u het beste direct met de leerkracht bespreken.</w:t>
      </w:r>
    </w:p>
    <w:p w:rsidR="000555A8" w:rsidRPr="00AF2452" w:rsidRDefault="000555A8" w:rsidP="00AF2452">
      <w:pPr>
        <w:pStyle w:val="Geenafstand"/>
        <w:numPr>
          <w:ilvl w:val="0"/>
          <w:numId w:val="10"/>
        </w:numPr>
        <w:rPr>
          <w:rFonts w:cs="Arial"/>
        </w:rPr>
      </w:pPr>
      <w:r w:rsidRPr="00AF2452">
        <w:rPr>
          <w:rFonts w:cs="Arial"/>
        </w:rPr>
        <w:t>Door positieve stimulering en zgn. schouderklopjes kan het zelfrespect vergroot worden of weer terug komen.</w:t>
      </w:r>
    </w:p>
    <w:p w:rsidR="000555A8" w:rsidRPr="00AF2452" w:rsidRDefault="000555A8" w:rsidP="00AF2452">
      <w:pPr>
        <w:pStyle w:val="Geenafstand"/>
        <w:numPr>
          <w:ilvl w:val="0"/>
          <w:numId w:val="10"/>
        </w:numPr>
        <w:rPr>
          <w:rFonts w:cs="Arial"/>
        </w:rPr>
      </w:pPr>
      <w:r w:rsidRPr="00AF2452">
        <w:rPr>
          <w:rFonts w:cs="Arial"/>
        </w:rPr>
        <w:t>Stimuleer uw kind tot het beoefenen van een sport.</w:t>
      </w:r>
    </w:p>
    <w:p w:rsidR="000555A8" w:rsidRPr="00AF2452" w:rsidRDefault="000555A8" w:rsidP="00AF2452">
      <w:pPr>
        <w:pStyle w:val="Geenafstand"/>
        <w:numPr>
          <w:ilvl w:val="0"/>
          <w:numId w:val="10"/>
        </w:numPr>
        <w:rPr>
          <w:rFonts w:cs="Arial"/>
        </w:rPr>
      </w:pPr>
      <w:r w:rsidRPr="00AF2452">
        <w:rPr>
          <w:rFonts w:cs="Arial"/>
        </w:rPr>
        <w:t xml:space="preserve">Steun uw kind in het idee dat er een einde aan het pesten komt. </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 xml:space="preserve">Ouders van </w:t>
      </w:r>
      <w:proofErr w:type="spellStart"/>
      <w:r w:rsidRPr="00AF2452">
        <w:rPr>
          <w:rFonts w:cs="Arial"/>
        </w:rPr>
        <w:t>pesters</w:t>
      </w:r>
      <w:proofErr w:type="spellEnd"/>
      <w:r w:rsidRPr="00AF2452">
        <w:rPr>
          <w:rFonts w:cs="Arial"/>
        </w:rPr>
        <w:t>:</w:t>
      </w:r>
    </w:p>
    <w:p w:rsidR="000555A8" w:rsidRPr="00AF2452" w:rsidRDefault="000555A8" w:rsidP="00AF2452">
      <w:pPr>
        <w:pStyle w:val="Geenafstand"/>
        <w:numPr>
          <w:ilvl w:val="0"/>
          <w:numId w:val="11"/>
        </w:numPr>
        <w:rPr>
          <w:rFonts w:cs="Arial"/>
        </w:rPr>
      </w:pPr>
      <w:r w:rsidRPr="00AF2452">
        <w:rPr>
          <w:rFonts w:cs="Arial"/>
        </w:rPr>
        <w:t>Neem het probleem van uw kind serieus.</w:t>
      </w:r>
    </w:p>
    <w:p w:rsidR="000555A8" w:rsidRPr="00AF2452" w:rsidRDefault="000555A8" w:rsidP="00AF2452">
      <w:pPr>
        <w:pStyle w:val="Geenafstand"/>
        <w:numPr>
          <w:ilvl w:val="0"/>
          <w:numId w:val="11"/>
        </w:numPr>
        <w:rPr>
          <w:rFonts w:cs="Arial"/>
        </w:rPr>
      </w:pPr>
      <w:r w:rsidRPr="00AF2452">
        <w:rPr>
          <w:rFonts w:cs="Arial"/>
        </w:rPr>
        <w:t xml:space="preserve">Raak niet in paniek; elk kind loopt kans een </w:t>
      </w:r>
      <w:proofErr w:type="spellStart"/>
      <w:r w:rsidRPr="00AF2452">
        <w:rPr>
          <w:rFonts w:cs="Arial"/>
        </w:rPr>
        <w:t>pester</w:t>
      </w:r>
      <w:proofErr w:type="spellEnd"/>
      <w:r w:rsidRPr="00AF2452">
        <w:rPr>
          <w:rFonts w:cs="Arial"/>
        </w:rPr>
        <w:t xml:space="preserve"> te worden.</w:t>
      </w:r>
    </w:p>
    <w:p w:rsidR="000555A8" w:rsidRPr="00AF2452" w:rsidRDefault="000555A8" w:rsidP="00AF2452">
      <w:pPr>
        <w:pStyle w:val="Geenafstand"/>
        <w:numPr>
          <w:ilvl w:val="0"/>
          <w:numId w:val="11"/>
        </w:numPr>
        <w:rPr>
          <w:rFonts w:cs="Arial"/>
        </w:rPr>
      </w:pPr>
      <w:r w:rsidRPr="00AF2452">
        <w:rPr>
          <w:rFonts w:cs="Arial"/>
        </w:rPr>
        <w:t>Probeer achter de mogelijke oorzaak te komen.</w:t>
      </w:r>
    </w:p>
    <w:p w:rsidR="000555A8" w:rsidRPr="00AF2452" w:rsidRDefault="000555A8" w:rsidP="00AF2452">
      <w:pPr>
        <w:pStyle w:val="Geenafstand"/>
        <w:numPr>
          <w:ilvl w:val="0"/>
          <w:numId w:val="11"/>
        </w:numPr>
        <w:rPr>
          <w:rFonts w:cs="Arial"/>
        </w:rPr>
      </w:pPr>
      <w:r w:rsidRPr="00AF2452">
        <w:rPr>
          <w:rFonts w:cs="Arial"/>
        </w:rPr>
        <w:t>Maak uw kind gevoelig voor wat het anderen aandoet.</w:t>
      </w:r>
    </w:p>
    <w:p w:rsidR="000555A8" w:rsidRPr="00AF2452" w:rsidRDefault="000555A8" w:rsidP="00AF2452">
      <w:pPr>
        <w:pStyle w:val="Geenafstand"/>
        <w:numPr>
          <w:ilvl w:val="0"/>
          <w:numId w:val="11"/>
        </w:numPr>
        <w:rPr>
          <w:rFonts w:cs="Arial"/>
        </w:rPr>
      </w:pPr>
      <w:r w:rsidRPr="00AF2452">
        <w:rPr>
          <w:rFonts w:cs="Arial"/>
        </w:rPr>
        <w:t>Besteed extra aandacht aan uw kind.</w:t>
      </w:r>
    </w:p>
    <w:p w:rsidR="000555A8" w:rsidRPr="00AF2452" w:rsidRDefault="000555A8" w:rsidP="00AF2452">
      <w:pPr>
        <w:pStyle w:val="Geenafstand"/>
        <w:numPr>
          <w:ilvl w:val="0"/>
          <w:numId w:val="11"/>
        </w:numPr>
        <w:rPr>
          <w:rFonts w:cs="Arial"/>
        </w:rPr>
      </w:pPr>
      <w:r w:rsidRPr="00AF2452">
        <w:rPr>
          <w:rFonts w:cs="Arial"/>
        </w:rPr>
        <w:t>Stimuleer uw kind tot het beoefenen van een sport.</w:t>
      </w:r>
    </w:p>
    <w:p w:rsidR="000555A8" w:rsidRPr="00AF2452" w:rsidRDefault="000555A8" w:rsidP="00AF2452">
      <w:pPr>
        <w:pStyle w:val="Geenafstand"/>
        <w:numPr>
          <w:ilvl w:val="0"/>
          <w:numId w:val="11"/>
        </w:numPr>
        <w:rPr>
          <w:rFonts w:cs="Arial"/>
        </w:rPr>
      </w:pPr>
      <w:r w:rsidRPr="00AF2452">
        <w:rPr>
          <w:rFonts w:cs="Arial"/>
        </w:rPr>
        <w:t>Corrigeer ongewenst gedrag en benoem het goede gedrag van uw kind.</w:t>
      </w:r>
    </w:p>
    <w:p w:rsidR="000555A8" w:rsidRPr="00AF2452" w:rsidRDefault="000555A8" w:rsidP="00AF2452">
      <w:pPr>
        <w:pStyle w:val="Geenafstand"/>
        <w:numPr>
          <w:ilvl w:val="0"/>
          <w:numId w:val="11"/>
        </w:numPr>
        <w:rPr>
          <w:rFonts w:cs="Arial"/>
        </w:rPr>
      </w:pPr>
      <w:r w:rsidRPr="00AF2452">
        <w:rPr>
          <w:rFonts w:cs="Arial"/>
        </w:rPr>
        <w:t>Maak uw kind duidelijk dat u achter de beslissing van school staat.</w:t>
      </w:r>
    </w:p>
    <w:p w:rsidR="000555A8" w:rsidRPr="00AF2452" w:rsidRDefault="000555A8" w:rsidP="00AF2452">
      <w:pPr>
        <w:pStyle w:val="Geenafstand"/>
        <w:rPr>
          <w:rFonts w:cs="Arial"/>
        </w:rPr>
      </w:pPr>
    </w:p>
    <w:p w:rsidR="000555A8" w:rsidRPr="00AF2452" w:rsidRDefault="000555A8" w:rsidP="00AF2452">
      <w:pPr>
        <w:pStyle w:val="Geenafstand"/>
        <w:rPr>
          <w:rFonts w:cs="Arial"/>
        </w:rPr>
      </w:pPr>
      <w:r w:rsidRPr="00AF2452">
        <w:rPr>
          <w:rFonts w:cs="Arial"/>
        </w:rPr>
        <w:t>Alle andere ouders:</w:t>
      </w:r>
    </w:p>
    <w:p w:rsidR="000555A8" w:rsidRPr="00AF2452" w:rsidRDefault="000555A8" w:rsidP="00AF2452">
      <w:pPr>
        <w:pStyle w:val="Geenafstand"/>
        <w:numPr>
          <w:ilvl w:val="0"/>
          <w:numId w:val="12"/>
        </w:numPr>
        <w:rPr>
          <w:rFonts w:cs="Arial"/>
        </w:rPr>
      </w:pPr>
      <w:r w:rsidRPr="00AF2452">
        <w:rPr>
          <w:rFonts w:cs="Arial"/>
        </w:rPr>
        <w:t>Neem de ouders van het gepeste kind serieus.</w:t>
      </w:r>
    </w:p>
    <w:p w:rsidR="000555A8" w:rsidRPr="00AF2452" w:rsidRDefault="000555A8" w:rsidP="00AF2452">
      <w:pPr>
        <w:pStyle w:val="Geenafstand"/>
        <w:numPr>
          <w:ilvl w:val="0"/>
          <w:numId w:val="12"/>
        </w:numPr>
        <w:rPr>
          <w:rFonts w:cs="Arial"/>
        </w:rPr>
      </w:pPr>
      <w:r w:rsidRPr="00AF2452">
        <w:rPr>
          <w:rFonts w:cs="Arial"/>
        </w:rPr>
        <w:t>Stimuleer uw kind om op een goede manier met andere kinderen om te gaan.</w:t>
      </w:r>
    </w:p>
    <w:p w:rsidR="000555A8" w:rsidRPr="00AF2452" w:rsidRDefault="000555A8" w:rsidP="00AF2452">
      <w:pPr>
        <w:pStyle w:val="Geenafstand"/>
        <w:numPr>
          <w:ilvl w:val="0"/>
          <w:numId w:val="12"/>
        </w:numPr>
        <w:rPr>
          <w:rFonts w:cs="Arial"/>
        </w:rPr>
      </w:pPr>
      <w:r w:rsidRPr="00AF2452">
        <w:rPr>
          <w:rFonts w:cs="Arial"/>
        </w:rPr>
        <w:t>Corrigeer uw kind bij ongewenst gedrag en benoem goed gedrag.</w:t>
      </w:r>
    </w:p>
    <w:p w:rsidR="000555A8" w:rsidRPr="00AF2452" w:rsidRDefault="000555A8" w:rsidP="00AF2452">
      <w:pPr>
        <w:pStyle w:val="Geenafstand"/>
        <w:numPr>
          <w:ilvl w:val="0"/>
          <w:numId w:val="12"/>
        </w:numPr>
        <w:rPr>
          <w:rFonts w:cs="Arial"/>
        </w:rPr>
      </w:pPr>
      <w:r w:rsidRPr="00AF2452">
        <w:rPr>
          <w:rFonts w:cs="Arial"/>
        </w:rPr>
        <w:t>Geef zelf het goede voorbeeld.</w:t>
      </w:r>
    </w:p>
    <w:p w:rsidR="000555A8" w:rsidRPr="00AF2452" w:rsidRDefault="000555A8" w:rsidP="00AF2452">
      <w:pPr>
        <w:pStyle w:val="Geenafstand"/>
        <w:numPr>
          <w:ilvl w:val="0"/>
          <w:numId w:val="12"/>
        </w:numPr>
        <w:rPr>
          <w:rFonts w:cs="Arial"/>
        </w:rPr>
      </w:pPr>
      <w:r w:rsidRPr="00AF2452">
        <w:rPr>
          <w:rFonts w:cs="Arial"/>
        </w:rPr>
        <w:t>Leer uw kind voor anderen op te komen.</w:t>
      </w:r>
    </w:p>
    <w:p w:rsidR="000555A8" w:rsidRDefault="000555A8" w:rsidP="009C06C1">
      <w:pPr>
        <w:pStyle w:val="Geenafstand"/>
        <w:numPr>
          <w:ilvl w:val="0"/>
          <w:numId w:val="12"/>
        </w:numPr>
        <w:rPr>
          <w:rFonts w:cs="Arial"/>
        </w:rPr>
      </w:pPr>
      <w:r w:rsidRPr="00AF2452">
        <w:rPr>
          <w:rFonts w:cs="Arial"/>
        </w:rPr>
        <w:t>Leer uw kind voor zichzelf op te komen.</w:t>
      </w:r>
    </w:p>
    <w:p w:rsidR="000555A8"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Curatief pestbeleid</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Stappenplan anti-pestprotocol</w:t>
      </w:r>
    </w:p>
    <w:p w:rsidR="000555A8" w:rsidRPr="009C06C1" w:rsidRDefault="000555A8" w:rsidP="009C06C1">
      <w:pPr>
        <w:pStyle w:val="Geenafstand"/>
        <w:rPr>
          <w:rFonts w:cs="Arial"/>
          <w:i/>
        </w:rPr>
      </w:pPr>
    </w:p>
    <w:p w:rsidR="000555A8" w:rsidRPr="009C06C1" w:rsidRDefault="000555A8" w:rsidP="009C06C1">
      <w:pPr>
        <w:pStyle w:val="Geenafstand"/>
        <w:rPr>
          <w:rFonts w:cs="Arial"/>
          <w:i/>
        </w:rPr>
      </w:pPr>
      <w:r w:rsidRPr="009C06C1">
        <w:rPr>
          <w:rFonts w:cs="Arial"/>
          <w:i/>
        </w:rPr>
        <w:t xml:space="preserve">Vooraf: Iedere melding van pestgedrag dient serieus genomen te worden en te worden geverifieerd. </w:t>
      </w:r>
    </w:p>
    <w:p w:rsidR="000555A8" w:rsidRPr="009C06C1" w:rsidRDefault="000555A8" w:rsidP="009C06C1">
      <w:pPr>
        <w:pStyle w:val="Geenafstand"/>
        <w:rPr>
          <w:rFonts w:cs="Arial"/>
        </w:rPr>
      </w:pPr>
      <w:r w:rsidRPr="009C06C1">
        <w:rPr>
          <w:rFonts w:cs="Arial"/>
        </w:rPr>
        <w:t xml:space="preserve">Op het moment dat een leerling, een ouder of een collega melding maakt van pestgedrag, worden de volgende stappen ondernomen. Deze stappen zijn erop gericht om het pestgedrag zo snel mogelijk te stoppen. </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1</w:t>
      </w:r>
    </w:p>
    <w:p w:rsidR="000555A8" w:rsidRPr="009C06C1" w:rsidRDefault="000555A8" w:rsidP="009C06C1">
      <w:pPr>
        <w:pStyle w:val="Geenafstand"/>
        <w:rPr>
          <w:rFonts w:cs="Arial"/>
        </w:rPr>
      </w:pPr>
      <w:r w:rsidRPr="009C06C1">
        <w:rPr>
          <w:rFonts w:cs="Arial"/>
        </w:rPr>
        <w:t xml:space="preserve">Bij incidenteel plaag- / pestgedrag proberen leerlingen er eerst zelf uit te komen. Op het moment dat één van de leerlingen er niet uitkomt, </w:t>
      </w:r>
      <w:r w:rsidR="004D4496">
        <w:rPr>
          <w:rFonts w:cs="Arial"/>
        </w:rPr>
        <w:t>legt het kind het aan de leerkracht voor</w:t>
      </w:r>
      <w:r w:rsidRPr="009C06C1">
        <w:rPr>
          <w:rFonts w:cs="Arial"/>
        </w:rPr>
        <w:t>. De leerkracht maakt vervolgens een afspraak met de leerlingen.</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2</w:t>
      </w:r>
    </w:p>
    <w:p w:rsidR="000555A8" w:rsidRPr="009C06C1" w:rsidRDefault="000555A8" w:rsidP="009C06C1">
      <w:pPr>
        <w:pStyle w:val="Geenafstand"/>
        <w:rPr>
          <w:rFonts w:cs="Arial"/>
        </w:rPr>
      </w:pPr>
      <w:r w:rsidRPr="009C06C1">
        <w:rPr>
          <w:rFonts w:cs="Arial"/>
        </w:rPr>
        <w:t xml:space="preserve">De leerkracht heeft een gezamenlijk gesprek met de </w:t>
      </w:r>
      <w:proofErr w:type="spellStart"/>
      <w:r w:rsidRPr="009C06C1">
        <w:rPr>
          <w:rFonts w:cs="Arial"/>
        </w:rPr>
        <w:t>pester</w:t>
      </w:r>
      <w:proofErr w:type="spellEnd"/>
      <w:r w:rsidRPr="009C06C1">
        <w:rPr>
          <w:rFonts w:cs="Arial"/>
        </w:rPr>
        <w:t xml:space="preserve"> en de gepeste. Het probleem wordt duidelijk en helder geformuleerd. In overleg met beide partijen worden concrete afspraken gemaakt om pestgedrag tegen te gaan/te stoppen. Als er meerdere kinderen uit de groep betrokken zijn bij het pestgedrag, zal de leerkracht klassikaal aandacht schenken aan het probleem. Er zal benadrukt worden dat alle kinderen zich veilig moeten voelen op school. Het melden van pesten is geen klikken. Angst om zaken te melden zal moeten worden weggenomen.</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3</w:t>
      </w:r>
    </w:p>
    <w:p w:rsidR="000555A8" w:rsidRPr="009C06C1" w:rsidRDefault="000555A8" w:rsidP="009C06C1">
      <w:pPr>
        <w:pStyle w:val="Geenafstand"/>
        <w:rPr>
          <w:rFonts w:cs="Arial"/>
        </w:rPr>
      </w:pPr>
      <w:r w:rsidRPr="009C06C1">
        <w:rPr>
          <w:rFonts w:cs="Arial"/>
        </w:rPr>
        <w:t xml:space="preserve">Bij herhaald pestgedrag heeft de leerkracht een afzonderlijk gesprek met de leerling die pest (de </w:t>
      </w:r>
      <w:proofErr w:type="spellStart"/>
      <w:r w:rsidRPr="009C06C1">
        <w:rPr>
          <w:rFonts w:cs="Arial"/>
        </w:rPr>
        <w:t>pester</w:t>
      </w:r>
      <w:proofErr w:type="spellEnd"/>
      <w:r w:rsidRPr="009C06C1">
        <w:rPr>
          <w:rFonts w:cs="Arial"/>
        </w:rPr>
        <w:t xml:space="preserve">) en de leerling die gepest wordt (de gepeste). Aan de hand van zo concreet mogelijke voorvallen uit het recente verleden wordt een analyse gemaakt en de ernst van de situatie ingeschat. Nu gemaakte afspraken worden na één week geëvalueerd. Zo nodig wordt er contact met ouders opgenomen. Ook het invoeren van een </w:t>
      </w:r>
      <w:proofErr w:type="spellStart"/>
      <w:r w:rsidRPr="009C06C1">
        <w:rPr>
          <w:rFonts w:cs="Arial"/>
        </w:rPr>
        <w:t>dagschrift</w:t>
      </w:r>
      <w:proofErr w:type="spellEnd"/>
      <w:r w:rsidRPr="009C06C1">
        <w:rPr>
          <w:rFonts w:cs="Arial"/>
        </w:rPr>
        <w:t xml:space="preserve"> dat ter ondertekening mee naar huis gaat is een optie.</w:t>
      </w:r>
    </w:p>
    <w:p w:rsidR="000555A8" w:rsidRPr="009C06C1" w:rsidRDefault="000555A8" w:rsidP="009C06C1">
      <w:pPr>
        <w:pStyle w:val="Geenafstand"/>
        <w:rPr>
          <w:rFonts w:cs="Arial"/>
          <w:i/>
        </w:rPr>
      </w:pPr>
    </w:p>
    <w:p w:rsidR="000555A8" w:rsidRPr="009C06C1" w:rsidRDefault="000555A8" w:rsidP="009C06C1">
      <w:pPr>
        <w:pStyle w:val="Geenafstand"/>
        <w:rPr>
          <w:rFonts w:cs="Arial"/>
          <w:i/>
        </w:rPr>
      </w:pPr>
      <w:r w:rsidRPr="009C06C1">
        <w:rPr>
          <w:rFonts w:cs="Arial"/>
          <w:i/>
        </w:rPr>
        <w:t>Stap 4</w:t>
      </w:r>
    </w:p>
    <w:p w:rsidR="000555A8" w:rsidRPr="009C06C1" w:rsidRDefault="000555A8" w:rsidP="009C06C1">
      <w:pPr>
        <w:pStyle w:val="Geenafstand"/>
        <w:rPr>
          <w:rFonts w:cs="Arial"/>
        </w:rPr>
      </w:pPr>
      <w:r w:rsidRPr="009C06C1">
        <w:rPr>
          <w:rFonts w:cs="Arial"/>
        </w:rPr>
        <w:t xml:space="preserve">In geval dat ouders melding hebben gemaakt van pestgedrag, vindt terugkoppeling naar de ouders plaats. Er worden mededelingen gedaan m.b.t. de afspraken. </w:t>
      </w:r>
    </w:p>
    <w:p w:rsidR="000555A8" w:rsidRPr="009C06C1" w:rsidRDefault="000555A8" w:rsidP="009C06C1">
      <w:pPr>
        <w:pStyle w:val="Geenafstand"/>
        <w:rPr>
          <w:rFonts w:cs="Arial"/>
        </w:rPr>
      </w:pPr>
      <w:r w:rsidRPr="009C06C1">
        <w:rPr>
          <w:rFonts w:cs="Arial"/>
        </w:rPr>
        <w:t>Deze stap zal ook worden genomen als de leerkracht de situatie als ‘ernstig’ inschat, zonder dat ouders melding hebben gemaakt (zie stap 3). Het inzetten van een heen- en weerschrift is een optie.</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5</w:t>
      </w:r>
    </w:p>
    <w:p w:rsidR="000555A8" w:rsidRPr="009C06C1" w:rsidRDefault="000555A8" w:rsidP="009C06C1">
      <w:pPr>
        <w:pStyle w:val="Geenafstand"/>
        <w:rPr>
          <w:rFonts w:cs="Arial"/>
        </w:rPr>
      </w:pPr>
      <w:r w:rsidRPr="009C06C1">
        <w:rPr>
          <w:rFonts w:cs="Arial"/>
        </w:rPr>
        <w:t xml:space="preserve">Gesprek met </w:t>
      </w:r>
      <w:proofErr w:type="spellStart"/>
      <w:r w:rsidRPr="009C06C1">
        <w:rPr>
          <w:rFonts w:cs="Arial"/>
        </w:rPr>
        <w:t>pester</w:t>
      </w:r>
      <w:proofErr w:type="spellEnd"/>
      <w:r w:rsidRPr="009C06C1">
        <w:rPr>
          <w:rFonts w:cs="Arial"/>
        </w:rPr>
        <w:t xml:space="preserve"> en gepeste (leerkracht kan zelf inschatten wat het beste is: gezamenlijk of afzonderlijk). Is het gelukt om de afspraken na te komen?</w:t>
      </w:r>
    </w:p>
    <w:p w:rsidR="000555A8" w:rsidRPr="009C06C1" w:rsidRDefault="000555A8" w:rsidP="009C06C1">
      <w:pPr>
        <w:pStyle w:val="Geenafstand"/>
        <w:rPr>
          <w:rFonts w:cs="Arial"/>
        </w:rPr>
      </w:pPr>
      <w:r w:rsidRPr="009C06C1">
        <w:rPr>
          <w:rFonts w:cs="Arial"/>
        </w:rPr>
        <w:t>Zo ja: dan de afspraken handhaven en/of bijstellen.</w:t>
      </w:r>
    </w:p>
    <w:p w:rsidR="000555A8" w:rsidRPr="009C06C1" w:rsidRDefault="000555A8" w:rsidP="009C06C1">
      <w:pPr>
        <w:pStyle w:val="Geenafstand"/>
        <w:rPr>
          <w:rFonts w:cs="Arial"/>
        </w:rPr>
      </w:pPr>
      <w:r w:rsidRPr="009C06C1">
        <w:rPr>
          <w:rFonts w:cs="Arial"/>
        </w:rPr>
        <w:lastRenderedPageBreak/>
        <w:t>Zo nee: analyse opstellen, waardoor het mis is gegaan.</w:t>
      </w:r>
    </w:p>
    <w:p w:rsidR="000555A8" w:rsidRPr="009C06C1" w:rsidRDefault="000555A8" w:rsidP="009C06C1">
      <w:pPr>
        <w:pStyle w:val="Geenafstand"/>
        <w:rPr>
          <w:rFonts w:cs="Arial"/>
        </w:rPr>
      </w:pPr>
      <w:r w:rsidRPr="009C06C1">
        <w:rPr>
          <w:rFonts w:cs="Arial"/>
        </w:rPr>
        <w:t>Eventueel volgt overleg met IB-er en/of directie.</w:t>
      </w:r>
    </w:p>
    <w:p w:rsidR="000555A8" w:rsidRPr="009C06C1" w:rsidRDefault="000555A8" w:rsidP="009C06C1">
      <w:pPr>
        <w:pStyle w:val="Geenafstand"/>
        <w:rPr>
          <w:rFonts w:cs="Arial"/>
        </w:rPr>
      </w:pPr>
      <w:r w:rsidRPr="009C06C1">
        <w:rPr>
          <w:rFonts w:cs="Arial"/>
        </w:rPr>
        <w:t>Dit wordt met de ouders (</w:t>
      </w:r>
      <w:proofErr w:type="spellStart"/>
      <w:r w:rsidRPr="009C06C1">
        <w:rPr>
          <w:rFonts w:cs="Arial"/>
        </w:rPr>
        <w:t>pester</w:t>
      </w:r>
      <w:proofErr w:type="spellEnd"/>
      <w:r w:rsidRPr="009C06C1">
        <w:rPr>
          <w:rFonts w:cs="Arial"/>
        </w:rPr>
        <w:t xml:space="preserve"> en gepeste) gecommuniceerd. </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6</w:t>
      </w:r>
    </w:p>
    <w:p w:rsidR="000555A8" w:rsidRPr="009C06C1" w:rsidRDefault="000555A8" w:rsidP="009C06C1">
      <w:pPr>
        <w:pStyle w:val="Geenafstand"/>
        <w:rPr>
          <w:rFonts w:cs="Arial"/>
        </w:rPr>
      </w:pPr>
      <w:r w:rsidRPr="009C06C1">
        <w:rPr>
          <w:rFonts w:cs="Arial"/>
        </w:rPr>
        <w:t>Na twee weken is er opnieuw een gesprek tussen leerkracht en leerlingen.  Zijn de effecten positief, dan langzamerhand afbouwen.</w:t>
      </w:r>
      <w:r w:rsidR="004D4496">
        <w:rPr>
          <w:rFonts w:cs="Arial"/>
        </w:rPr>
        <w:t xml:space="preserve"> Als dit geeft effect heeft, dan wordt de </w:t>
      </w:r>
      <w:proofErr w:type="spellStart"/>
      <w:r w:rsidR="004D4496">
        <w:rPr>
          <w:rFonts w:cs="Arial"/>
        </w:rPr>
        <w:t>IBer</w:t>
      </w:r>
      <w:proofErr w:type="spellEnd"/>
      <w:r w:rsidR="004D4496">
        <w:rPr>
          <w:rFonts w:cs="Arial"/>
        </w:rPr>
        <w:t xml:space="preserve"> en of de schoolleider gevraagd om mee te denken en/ of stappen te ondernemen.</w:t>
      </w:r>
    </w:p>
    <w:p w:rsidR="000555A8" w:rsidRPr="009C06C1" w:rsidRDefault="004D4496" w:rsidP="009C06C1">
      <w:pPr>
        <w:pStyle w:val="Geenafstand"/>
        <w:rPr>
          <w:rFonts w:cs="Arial"/>
        </w:rPr>
      </w:pPr>
      <w:r>
        <w:rPr>
          <w:rFonts w:cs="Arial"/>
        </w:rPr>
        <w:t>Heeft dit nog niet het gewenste effect, dan wordt</w:t>
      </w:r>
      <w:r w:rsidR="000555A8" w:rsidRPr="009C06C1">
        <w:rPr>
          <w:rFonts w:cs="Arial"/>
        </w:rPr>
        <w:t xml:space="preserve"> eventueel ook ext</w:t>
      </w:r>
      <w:r>
        <w:rPr>
          <w:rFonts w:cs="Arial"/>
        </w:rPr>
        <w:t>erne deskundigheid ingeschakeld.</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Opmerkingen:</w:t>
      </w:r>
    </w:p>
    <w:p w:rsidR="000555A8" w:rsidRPr="009C06C1" w:rsidRDefault="000555A8" w:rsidP="009C06C1">
      <w:pPr>
        <w:pStyle w:val="Geenafstand"/>
        <w:numPr>
          <w:ilvl w:val="0"/>
          <w:numId w:val="9"/>
        </w:numPr>
        <w:rPr>
          <w:rFonts w:cs="Arial"/>
        </w:rPr>
      </w:pPr>
      <w:r w:rsidRPr="009C06C1">
        <w:rPr>
          <w:rFonts w:cs="Arial"/>
        </w:rPr>
        <w:t>Alle concrete acties en afspraken worden door de leerkracht vastgelegd in het administratiesysteem.</w:t>
      </w:r>
    </w:p>
    <w:p w:rsidR="000555A8" w:rsidRPr="009C06C1" w:rsidRDefault="000555A8" w:rsidP="009C06C1">
      <w:pPr>
        <w:pStyle w:val="Geenafstand"/>
        <w:rPr>
          <w:rFonts w:cs="Arial"/>
        </w:rPr>
      </w:pPr>
    </w:p>
    <w:p w:rsidR="000555A8" w:rsidRPr="009C06C1" w:rsidRDefault="000555A8" w:rsidP="009C06C1">
      <w:pPr>
        <w:pStyle w:val="Geenafstand"/>
        <w:rPr>
          <w:rFonts w:cs="Arial"/>
        </w:rPr>
      </w:pPr>
      <w:r w:rsidRPr="009C06C1">
        <w:rPr>
          <w:rFonts w:cs="Arial"/>
        </w:rPr>
        <w:t>Bij een eventueel groepsprobleem kan er besloten worden om een stap 7 in te zetten:</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7</w:t>
      </w:r>
    </w:p>
    <w:p w:rsidR="000555A8" w:rsidRPr="009C06C1" w:rsidRDefault="000555A8" w:rsidP="009C06C1">
      <w:pPr>
        <w:pStyle w:val="Geenafstand"/>
        <w:rPr>
          <w:rFonts w:cs="Arial"/>
        </w:rPr>
      </w:pPr>
      <w:r w:rsidRPr="009C06C1">
        <w:rPr>
          <w:rFonts w:cs="Arial"/>
        </w:rPr>
        <w:t>Gesprek met alle ouders uit de groep over het pestprobleem in de groep. Dit met name als er sprake is van een grote zwijgende groep onder de klasgenoten die niet op het pestgedrag reageert of durft te reageren.</w:t>
      </w:r>
    </w:p>
    <w:p w:rsidR="000555A8" w:rsidRPr="009C06C1" w:rsidRDefault="000555A8" w:rsidP="009C06C1">
      <w:pPr>
        <w:pStyle w:val="Geenafstand"/>
        <w:rPr>
          <w:rFonts w:cs="Arial"/>
        </w:rPr>
      </w:pPr>
      <w:r w:rsidRPr="009C06C1">
        <w:rPr>
          <w:rFonts w:cs="Arial"/>
        </w:rPr>
        <w:t xml:space="preserve">Dit gesprek wordt geleid door een directielid of intern begeleider. De leerkracht(en) van de groep zijn op deze avond aanwezig. </w:t>
      </w:r>
    </w:p>
    <w:p w:rsidR="000555A8" w:rsidRPr="009C06C1" w:rsidRDefault="000555A8" w:rsidP="009C06C1">
      <w:pPr>
        <w:pStyle w:val="Geenafstand"/>
        <w:rPr>
          <w:rFonts w:cs="Arial"/>
        </w:rPr>
      </w:pPr>
      <w:r w:rsidRPr="009C06C1">
        <w:rPr>
          <w:rFonts w:cs="Arial"/>
        </w:rPr>
        <w:t xml:space="preserve">Doel: informatieverstrekking en wat kunnen ouders doen om het gedrag te beïnvloeden? </w:t>
      </w:r>
    </w:p>
    <w:p w:rsidR="000555A8" w:rsidRPr="009C06C1" w:rsidRDefault="000555A8" w:rsidP="009C06C1">
      <w:pPr>
        <w:pStyle w:val="Geenafstand"/>
        <w:rPr>
          <w:rFonts w:cs="Arial"/>
        </w:rPr>
      </w:pPr>
      <w:r w:rsidRPr="009C06C1">
        <w:rPr>
          <w:rFonts w:cs="Arial"/>
        </w:rPr>
        <w:t>Er zal ook gestimuleerd worden dat ouders onderling contact zoeken.</w:t>
      </w:r>
    </w:p>
    <w:p w:rsidR="000555A8" w:rsidRPr="009C06C1" w:rsidRDefault="000555A8" w:rsidP="009C06C1">
      <w:pPr>
        <w:pStyle w:val="Geenafstand"/>
        <w:rPr>
          <w:rFonts w:cs="Arial"/>
        </w:rPr>
      </w:pPr>
    </w:p>
    <w:p w:rsidR="000555A8" w:rsidRPr="009C06C1" w:rsidRDefault="000555A8" w:rsidP="009C06C1">
      <w:pPr>
        <w:pStyle w:val="Geenafstand"/>
        <w:rPr>
          <w:rFonts w:cs="Arial"/>
          <w:i/>
        </w:rPr>
      </w:pPr>
      <w:r w:rsidRPr="009C06C1">
        <w:rPr>
          <w:rFonts w:cs="Arial"/>
          <w:i/>
        </w:rPr>
        <w:t>Stap 8</w:t>
      </w:r>
    </w:p>
    <w:p w:rsidR="000555A8" w:rsidRPr="009C06C1" w:rsidRDefault="000555A8" w:rsidP="009C06C1">
      <w:pPr>
        <w:pStyle w:val="Geenafstand"/>
        <w:rPr>
          <w:rFonts w:cs="Arial"/>
        </w:rPr>
      </w:pPr>
      <w:r>
        <w:rPr>
          <w:rFonts w:cs="Arial"/>
        </w:rPr>
        <w:t>In overleg met het b</w:t>
      </w:r>
      <w:r w:rsidRPr="009C06C1">
        <w:rPr>
          <w:rFonts w:cs="Arial"/>
        </w:rPr>
        <w:t xml:space="preserve">estuur van </w:t>
      </w:r>
      <w:r>
        <w:rPr>
          <w:rFonts w:cs="Arial"/>
        </w:rPr>
        <w:t>KSU</w:t>
      </w:r>
      <w:r w:rsidRPr="009C06C1">
        <w:rPr>
          <w:rFonts w:cs="Arial"/>
        </w:rPr>
        <w:t xml:space="preserve"> kan overwogen worden of de </w:t>
      </w:r>
      <w:proofErr w:type="spellStart"/>
      <w:r w:rsidRPr="009C06C1">
        <w:rPr>
          <w:rFonts w:cs="Arial"/>
        </w:rPr>
        <w:t>pester</w:t>
      </w:r>
      <w:proofErr w:type="spellEnd"/>
      <w:r w:rsidRPr="009C06C1">
        <w:rPr>
          <w:rFonts w:cs="Arial"/>
        </w:rPr>
        <w:t xml:space="preserve"> geschorst behoort te worden.</w:t>
      </w:r>
    </w:p>
    <w:p w:rsidR="000555A8" w:rsidRPr="000F1607" w:rsidRDefault="000555A8" w:rsidP="00920F81">
      <w:pPr>
        <w:pStyle w:val="Geenafstand"/>
        <w:rPr>
          <w:rFonts w:cs="Arial"/>
        </w:rPr>
      </w:pPr>
      <w:r w:rsidRPr="009C06C1">
        <w:rPr>
          <w:rFonts w:cs="Arial"/>
        </w:rPr>
        <w:t xml:space="preserve">Mocht dit in zeer extreme gevallen niet tot het gewenste effect leiden dan zal er met het Bevoegd Gezag worden overlegd of er een verwijderingsprocedure voor de </w:t>
      </w:r>
      <w:proofErr w:type="spellStart"/>
      <w:r w:rsidRPr="009C06C1">
        <w:rPr>
          <w:rFonts w:cs="Arial"/>
        </w:rPr>
        <w:t>pester</w:t>
      </w:r>
      <w:proofErr w:type="spellEnd"/>
      <w:r w:rsidRPr="009C06C1">
        <w:rPr>
          <w:rFonts w:cs="Arial"/>
        </w:rPr>
        <w:t>(s) in gang moet worden gezet</w:t>
      </w:r>
      <w:r>
        <w:rPr>
          <w:rFonts w:cs="Arial"/>
        </w:rPr>
        <w:t xml:space="preserve"> (di</w:t>
      </w:r>
      <w:r w:rsidRPr="009C06C1">
        <w:rPr>
          <w:rFonts w:cs="Arial"/>
        </w:rPr>
        <w:t xml:space="preserve">t laatste is alleen realistisch wanneer er een uitvoerige dossiervorming heeft plaatsgevonden). </w:t>
      </w:r>
    </w:p>
    <w:p w:rsidR="000555A8" w:rsidRPr="00CF3F20" w:rsidRDefault="000555A8" w:rsidP="00670773">
      <w:pPr>
        <w:pStyle w:val="Kop2"/>
        <w:rPr>
          <w:rFonts w:ascii="Arial" w:hAnsi="Arial" w:cs="Arial"/>
          <w:sz w:val="28"/>
          <w:szCs w:val="28"/>
        </w:rPr>
      </w:pPr>
      <w:bookmarkStart w:id="13" w:name="_Toc361734006"/>
      <w:r w:rsidRPr="00CF3F20">
        <w:rPr>
          <w:rFonts w:ascii="Arial" w:hAnsi="Arial" w:cs="Arial"/>
          <w:sz w:val="28"/>
          <w:szCs w:val="28"/>
        </w:rPr>
        <w:t>Agressie, discriminatie, (seksuele) intimidatie en geweld</w:t>
      </w:r>
      <w:bookmarkEnd w:id="13"/>
    </w:p>
    <w:p w:rsidR="000555A8" w:rsidRPr="00B06388" w:rsidRDefault="00E545B0" w:rsidP="00670773">
      <w:pPr>
        <w:pStyle w:val="Geenafstand"/>
        <w:rPr>
          <w:rFonts w:cs="Arial"/>
          <w:i/>
        </w:rPr>
      </w:pPr>
      <w:r>
        <w:rPr>
          <w:rFonts w:cs="Arial"/>
          <w:i/>
        </w:rPr>
        <w:t>Door de methode Vreedzame school goed toe te passen kunnen we ervoor zorgen dat deze uitingen tot een minimum worden beperkt.</w:t>
      </w:r>
      <w:r w:rsidR="000555A8" w:rsidRPr="00B06388">
        <w:rPr>
          <w:rFonts w:cs="Arial"/>
          <w:i/>
        </w:rPr>
        <w:t xml:space="preserve">. </w:t>
      </w:r>
      <w:r w:rsidR="007F6C72">
        <w:rPr>
          <w:rFonts w:cs="Arial"/>
          <w:i/>
        </w:rPr>
        <w:t>Als er toch sprake is</w:t>
      </w:r>
      <w:r w:rsidR="000555A8" w:rsidRPr="00B06388">
        <w:rPr>
          <w:rFonts w:cs="Arial"/>
          <w:i/>
        </w:rPr>
        <w:t xml:space="preserve"> van agressie, discriminatie, (seksuele) intimidatie en/of </w:t>
      </w:r>
      <w:r>
        <w:rPr>
          <w:rFonts w:cs="Arial"/>
          <w:i/>
        </w:rPr>
        <w:t>geweld</w:t>
      </w:r>
      <w:r w:rsidR="007F6C72">
        <w:rPr>
          <w:rFonts w:cs="Arial"/>
          <w:i/>
        </w:rPr>
        <w:t xml:space="preserve">, </w:t>
      </w:r>
      <w:r>
        <w:rPr>
          <w:rFonts w:cs="Arial"/>
          <w:i/>
        </w:rPr>
        <w:t>dan wordt altij</w:t>
      </w:r>
      <w:r w:rsidR="007F6C72">
        <w:rPr>
          <w:rFonts w:cs="Arial"/>
          <w:i/>
        </w:rPr>
        <w:t>d contact opgenomen met ouders van de dader en van het slachtoffer. Bij ernstig of herhaaldelijk ongepast gedrag, kunnen kinderen geschorst worden.</w:t>
      </w:r>
    </w:p>
    <w:p w:rsidR="000555A8" w:rsidRDefault="000555A8" w:rsidP="00670773">
      <w:pPr>
        <w:pStyle w:val="Geenafstand"/>
        <w:rPr>
          <w:rFonts w:cs="Arial"/>
        </w:rPr>
      </w:pPr>
    </w:p>
    <w:p w:rsidR="000555A8" w:rsidRPr="00AD269F" w:rsidRDefault="000555A8" w:rsidP="00A2783B">
      <w:pPr>
        <w:pStyle w:val="Geenafstand"/>
        <w:pBdr>
          <w:top w:val="single" w:sz="4" w:space="1" w:color="auto"/>
          <w:left w:val="single" w:sz="4" w:space="4" w:color="auto"/>
          <w:bottom w:val="single" w:sz="4" w:space="1" w:color="auto"/>
          <w:right w:val="single" w:sz="4" w:space="4" w:color="auto"/>
        </w:pBdr>
        <w:rPr>
          <w:rFonts w:cs="Arial"/>
        </w:rPr>
      </w:pPr>
      <w:r>
        <w:rPr>
          <w:rFonts w:cs="Arial"/>
        </w:rPr>
        <w:t>In geval van misdrijven jegens kinderen en/of personeel wordt er te allen tijde aangifte gedaan bij de politie.</w:t>
      </w:r>
    </w:p>
    <w:p w:rsidR="000555A8" w:rsidRDefault="000555A8" w:rsidP="00A2783B">
      <w:pPr>
        <w:pStyle w:val="Geenafstand"/>
      </w:pPr>
    </w:p>
    <w:p w:rsidR="000555A8" w:rsidRDefault="000555A8" w:rsidP="00A2783B">
      <w:pPr>
        <w:pStyle w:val="Geenafstand"/>
        <w:pBdr>
          <w:top w:val="single" w:sz="4" w:space="1" w:color="auto"/>
          <w:left w:val="single" w:sz="4" w:space="4" w:color="auto"/>
          <w:bottom w:val="single" w:sz="4" w:space="1" w:color="auto"/>
          <w:right w:val="single" w:sz="4" w:space="4" w:color="auto"/>
        </w:pBdr>
        <w:rPr>
          <w:rFonts w:cs="Arial"/>
        </w:rPr>
      </w:pPr>
      <w:r>
        <w:t>Alle schoolmedewerkers zijn verplicht om het schoolbestuur onmiddellijk te informeren over een mogelijk zedendelict. Het gaat dan om een strafbaar feit waarbij een medewerker van de school een minderjarige leerling seksueel heeft misbruikt of geïntimideerd. Het schoolbestuur moet deze feiten voorleggen aan de vertrouwensinspecteur van de Inspectie van het Onderwijs. Deze zal adviseren en informeren. Zo nodig biedt de vertrouwensinspecteur begeleiding als het schoolbestuur een formele klacht indient of aangifte doet.</w:t>
      </w:r>
    </w:p>
    <w:p w:rsidR="00CF3F20" w:rsidRPr="00CF3F20" w:rsidRDefault="00CF3F20" w:rsidP="00CF3F20">
      <w:pPr>
        <w:pStyle w:val="Kop2"/>
        <w:rPr>
          <w:rFonts w:ascii="Arial" w:hAnsi="Arial" w:cs="Arial"/>
          <w:color w:val="548DD4" w:themeColor="text2" w:themeTint="99"/>
          <w:sz w:val="28"/>
          <w:szCs w:val="28"/>
        </w:rPr>
      </w:pPr>
      <w:bookmarkStart w:id="14" w:name="_Toc361734007"/>
      <w:r w:rsidRPr="00CF3F20">
        <w:rPr>
          <w:rFonts w:ascii="Arial" w:hAnsi="Arial" w:cs="Arial"/>
          <w:color w:val="548DD4" w:themeColor="text2" w:themeTint="99"/>
          <w:sz w:val="28"/>
          <w:szCs w:val="28"/>
        </w:rPr>
        <w:lastRenderedPageBreak/>
        <w:t>Meldcode kindermishandeling</w:t>
      </w:r>
    </w:p>
    <w:p w:rsidR="00CF3F20" w:rsidRPr="00CF3F20" w:rsidRDefault="00CF3F20" w:rsidP="00CF3F20">
      <w:pPr>
        <w:pStyle w:val="Kop2"/>
        <w:rPr>
          <w:rFonts w:ascii="Arial" w:hAnsi="Arial" w:cs="Arial"/>
          <w:b w:val="0"/>
          <w:color w:val="auto"/>
          <w:sz w:val="22"/>
          <w:szCs w:val="22"/>
        </w:rPr>
      </w:pPr>
      <w:r>
        <w:rPr>
          <w:rFonts w:ascii="Arial" w:hAnsi="Arial" w:cs="Arial"/>
          <w:b w:val="0"/>
          <w:color w:val="auto"/>
          <w:sz w:val="22"/>
          <w:szCs w:val="22"/>
        </w:rPr>
        <w:t>Als school houden we ons bij signalen van kindermishandeling aan de stappen van de meldcode.</w:t>
      </w:r>
    </w:p>
    <w:p w:rsidR="00CF3F20" w:rsidRPr="00CF3F20" w:rsidRDefault="00CF3F20" w:rsidP="00FF7B72">
      <w:pPr>
        <w:pStyle w:val="Kop2"/>
        <w:spacing w:before="0"/>
        <w:rPr>
          <w:rFonts w:ascii="Arial" w:hAnsi="Arial" w:cs="Arial"/>
          <w:b w:val="0"/>
          <w:color w:val="auto"/>
          <w:sz w:val="22"/>
          <w:szCs w:val="22"/>
        </w:rPr>
      </w:pPr>
      <w:r w:rsidRPr="00CF3F20">
        <w:rPr>
          <w:rFonts w:ascii="Arial" w:hAnsi="Arial" w:cs="Arial"/>
          <w:b w:val="0"/>
          <w:color w:val="auto"/>
          <w:sz w:val="22"/>
          <w:szCs w:val="22"/>
        </w:rPr>
        <w:t>Stap 1: In kaart brengen van signalen.</w:t>
      </w:r>
    </w:p>
    <w:p w:rsidR="00CF3F20" w:rsidRPr="00CF3F20" w:rsidRDefault="00CF3F20" w:rsidP="00FF7B72">
      <w:pPr>
        <w:pStyle w:val="Kop2"/>
        <w:spacing w:before="0"/>
        <w:rPr>
          <w:rFonts w:ascii="Arial" w:hAnsi="Arial" w:cs="Arial"/>
          <w:b w:val="0"/>
          <w:color w:val="auto"/>
          <w:sz w:val="22"/>
          <w:szCs w:val="22"/>
        </w:rPr>
      </w:pPr>
      <w:r w:rsidRPr="00CF3F20">
        <w:rPr>
          <w:rFonts w:ascii="Arial" w:hAnsi="Arial" w:cs="Arial"/>
          <w:b w:val="0"/>
          <w:color w:val="auto"/>
          <w:sz w:val="22"/>
          <w:szCs w:val="22"/>
        </w:rPr>
        <w:t xml:space="preserve">Stap 2: Overleggen met </w:t>
      </w:r>
      <w:r w:rsidR="004D4496">
        <w:rPr>
          <w:rFonts w:ascii="Arial" w:hAnsi="Arial" w:cs="Arial"/>
          <w:b w:val="0"/>
          <w:color w:val="auto"/>
          <w:sz w:val="22"/>
          <w:szCs w:val="22"/>
        </w:rPr>
        <w:t xml:space="preserve">de </w:t>
      </w:r>
      <w:proofErr w:type="spellStart"/>
      <w:r w:rsidR="004D4496">
        <w:rPr>
          <w:rFonts w:ascii="Arial" w:hAnsi="Arial" w:cs="Arial"/>
          <w:b w:val="0"/>
          <w:color w:val="auto"/>
          <w:sz w:val="22"/>
          <w:szCs w:val="22"/>
        </w:rPr>
        <w:t>IBer</w:t>
      </w:r>
      <w:proofErr w:type="spellEnd"/>
      <w:r w:rsidR="004D4496">
        <w:rPr>
          <w:rFonts w:ascii="Arial" w:hAnsi="Arial" w:cs="Arial"/>
          <w:b w:val="0"/>
          <w:color w:val="auto"/>
          <w:sz w:val="22"/>
          <w:szCs w:val="22"/>
        </w:rPr>
        <w:t xml:space="preserve"> en of schoolleider</w:t>
      </w:r>
      <w:r w:rsidRPr="00CF3F20">
        <w:rPr>
          <w:rFonts w:ascii="Arial" w:hAnsi="Arial" w:cs="Arial"/>
          <w:b w:val="0"/>
          <w:color w:val="auto"/>
          <w:sz w:val="22"/>
          <w:szCs w:val="22"/>
        </w:rPr>
        <w:t>. En eventueel raadplegen van Veilig thuis: het advies- en meldpunt huiselijk geweld en kindermishandeling. Of een deskundige op het gebied van letselduiding.</w:t>
      </w:r>
    </w:p>
    <w:p w:rsidR="00CF3F20" w:rsidRPr="00CF3F20" w:rsidRDefault="00CF3F20" w:rsidP="00FF7B72">
      <w:pPr>
        <w:pStyle w:val="Kop2"/>
        <w:spacing w:before="0"/>
        <w:rPr>
          <w:rFonts w:ascii="Arial" w:hAnsi="Arial" w:cs="Arial"/>
          <w:b w:val="0"/>
          <w:color w:val="auto"/>
          <w:sz w:val="22"/>
          <w:szCs w:val="22"/>
        </w:rPr>
      </w:pPr>
      <w:r w:rsidRPr="00CF3F20">
        <w:rPr>
          <w:rFonts w:ascii="Arial" w:hAnsi="Arial" w:cs="Arial"/>
          <w:b w:val="0"/>
          <w:color w:val="auto"/>
          <w:sz w:val="22"/>
          <w:szCs w:val="22"/>
        </w:rPr>
        <w:t>Stap 3: Gesprek met de betrokkene(n).</w:t>
      </w:r>
    </w:p>
    <w:p w:rsidR="00CF3F20" w:rsidRPr="00CF3F20" w:rsidRDefault="00CF3F20" w:rsidP="00FF7B72">
      <w:pPr>
        <w:pStyle w:val="Kop2"/>
        <w:spacing w:before="0"/>
        <w:rPr>
          <w:rFonts w:ascii="Arial" w:hAnsi="Arial" w:cs="Arial"/>
          <w:b w:val="0"/>
          <w:color w:val="auto"/>
          <w:sz w:val="22"/>
          <w:szCs w:val="22"/>
        </w:rPr>
      </w:pPr>
      <w:r w:rsidRPr="00CF3F20">
        <w:rPr>
          <w:rFonts w:ascii="Arial" w:hAnsi="Arial" w:cs="Arial"/>
          <w:b w:val="0"/>
          <w:color w:val="auto"/>
          <w:sz w:val="22"/>
          <w:szCs w:val="22"/>
        </w:rPr>
        <w:t>Stap 4: Wegen van het huiselijk geweld of de kindermishandeling. En bij twijfel altijd Veilig thuis raadplegen.</w:t>
      </w:r>
    </w:p>
    <w:p w:rsidR="00CF3F20" w:rsidRPr="00CF3F20" w:rsidRDefault="00CF3F20" w:rsidP="00FF7B72">
      <w:pPr>
        <w:pStyle w:val="Kop2"/>
        <w:spacing w:before="0"/>
        <w:rPr>
          <w:rFonts w:ascii="Arial" w:hAnsi="Arial" w:cs="Arial"/>
          <w:b w:val="0"/>
          <w:color w:val="auto"/>
          <w:sz w:val="22"/>
          <w:szCs w:val="22"/>
        </w:rPr>
      </w:pPr>
      <w:r w:rsidRPr="00CF3F20">
        <w:rPr>
          <w:rFonts w:ascii="Arial" w:hAnsi="Arial" w:cs="Arial"/>
          <w:b w:val="0"/>
          <w:color w:val="auto"/>
          <w:sz w:val="22"/>
          <w:szCs w:val="22"/>
        </w:rPr>
        <w:t>Stap 5: Beslissen over zelf hulp organiseren of melden.</w:t>
      </w:r>
    </w:p>
    <w:p w:rsidR="000555A8" w:rsidRPr="00CF3F20" w:rsidRDefault="000555A8" w:rsidP="00670773">
      <w:pPr>
        <w:pStyle w:val="Kop2"/>
        <w:rPr>
          <w:rFonts w:ascii="Arial" w:hAnsi="Arial" w:cs="Arial"/>
          <w:sz w:val="28"/>
          <w:szCs w:val="28"/>
        </w:rPr>
      </w:pPr>
      <w:r w:rsidRPr="00CF3F20">
        <w:rPr>
          <w:rFonts w:ascii="Arial" w:hAnsi="Arial" w:cs="Arial"/>
          <w:sz w:val="28"/>
          <w:szCs w:val="28"/>
        </w:rPr>
        <w:t>Gebruik van ICT door leerlingen</w:t>
      </w:r>
      <w:bookmarkEnd w:id="14"/>
      <w:r w:rsidRPr="00CF3F20">
        <w:rPr>
          <w:rFonts w:ascii="Arial" w:hAnsi="Arial" w:cs="Arial"/>
          <w:sz w:val="28"/>
          <w:szCs w:val="28"/>
        </w:rPr>
        <w:t xml:space="preserve"> </w:t>
      </w:r>
    </w:p>
    <w:p w:rsidR="000555A8" w:rsidRPr="00AD269F" w:rsidRDefault="000555A8" w:rsidP="00670773">
      <w:pPr>
        <w:pStyle w:val="Plattetekst"/>
        <w:rPr>
          <w:rFonts w:ascii="Arial" w:hAnsi="Arial" w:cs="Arial"/>
          <w:sz w:val="22"/>
          <w:szCs w:val="22"/>
        </w:rPr>
      </w:pPr>
      <w:r w:rsidRPr="00AD269F">
        <w:rPr>
          <w:rFonts w:ascii="Arial" w:hAnsi="Arial" w:cs="Arial"/>
          <w:sz w:val="22"/>
          <w:szCs w:val="22"/>
        </w:rPr>
        <w:t>De huidige tijd kenmerkt zich door een overvloed aan informatie die op eenvoudige wijze bereikbaar is. Sinds de school informatiekanalen als televisie, video/dvd en meer recent, internetfaciliteiten ter beschikking heeft, kunnen er beelden en programma's de school binnenkomen en uitgaan, die ongeschikt zijn voor leerlingen. Denk aan bepaalde uitingen van geweld, seks en racisme. Met name door de gemakkelijke toegang tot internet, wordt het risico op het binnenhalen van onfatsoenlijk, disrespectvol en ongewenst materiaal steeds groter. Leerlingen moeten leren daar mee om te gaan en daarvoor is het protocol “</w:t>
      </w:r>
      <w:hyperlink r:id="rId12" w:history="1">
        <w:r w:rsidRPr="00AD269F">
          <w:rPr>
            <w:rStyle w:val="Hyperlink"/>
            <w:rFonts w:ascii="Arial" w:hAnsi="Arial" w:cs="Arial"/>
            <w:sz w:val="22"/>
            <w:szCs w:val="22"/>
          </w:rPr>
          <w:t>internetgebruik leerlingen</w:t>
        </w:r>
      </w:hyperlink>
      <w:r w:rsidRPr="00AD269F">
        <w:rPr>
          <w:rFonts w:ascii="Arial" w:hAnsi="Arial" w:cs="Arial"/>
          <w:sz w:val="22"/>
          <w:szCs w:val="22"/>
        </w:rPr>
        <w:t>” opgesteld.</w:t>
      </w:r>
    </w:p>
    <w:p w:rsidR="000555A8" w:rsidRPr="00CF3F20" w:rsidRDefault="000555A8" w:rsidP="00670773">
      <w:pPr>
        <w:pStyle w:val="Kop2"/>
        <w:rPr>
          <w:rFonts w:ascii="Arial" w:hAnsi="Arial" w:cs="Arial"/>
          <w:sz w:val="28"/>
          <w:szCs w:val="28"/>
        </w:rPr>
      </w:pPr>
      <w:bookmarkStart w:id="15" w:name="_Toc361734008"/>
      <w:r w:rsidRPr="00CF3F20">
        <w:rPr>
          <w:rFonts w:ascii="Arial" w:hAnsi="Arial" w:cs="Arial"/>
          <w:sz w:val="28"/>
          <w:szCs w:val="28"/>
        </w:rPr>
        <w:t>Gebruik van ICT door leerkrachten</w:t>
      </w:r>
      <w:bookmarkEnd w:id="15"/>
    </w:p>
    <w:p w:rsidR="000555A8" w:rsidRPr="00AD269F" w:rsidRDefault="000555A8" w:rsidP="00670773">
      <w:pPr>
        <w:pStyle w:val="Geenafstand"/>
        <w:rPr>
          <w:rFonts w:cs="Arial"/>
        </w:rPr>
      </w:pPr>
      <w:r w:rsidRPr="00AD269F">
        <w:rPr>
          <w:rFonts w:cs="Arial"/>
        </w:rPr>
        <w:t xml:space="preserve">Leerkrachten maken ook gebruik van </w:t>
      </w:r>
      <w:proofErr w:type="spellStart"/>
      <w:r w:rsidRPr="00AD269F">
        <w:rPr>
          <w:rFonts w:cs="Arial"/>
        </w:rPr>
        <w:t>social</w:t>
      </w:r>
      <w:proofErr w:type="spellEnd"/>
      <w:r w:rsidRPr="00AD269F">
        <w:rPr>
          <w:rFonts w:cs="Arial"/>
        </w:rPr>
        <w:t xml:space="preserve"> media, omdat de scheidingslijn tussen zakelijk en privé gebruik soms erg dun is, hebben wij een aantal regels opgesteld voor wat betreft het gebruik van </w:t>
      </w:r>
      <w:proofErr w:type="spellStart"/>
      <w:r w:rsidRPr="00AD269F">
        <w:rPr>
          <w:rFonts w:cs="Arial"/>
        </w:rPr>
        <w:t>social</w:t>
      </w:r>
      <w:proofErr w:type="spellEnd"/>
      <w:r w:rsidRPr="00AD269F">
        <w:rPr>
          <w:rFonts w:cs="Arial"/>
        </w:rPr>
        <w:t xml:space="preserve"> media als werknemer van de KSU en het contact met leerlingen via internet.</w:t>
      </w:r>
    </w:p>
    <w:p w:rsidR="000555A8" w:rsidRPr="00AD269F" w:rsidRDefault="000555A8" w:rsidP="00670773">
      <w:pPr>
        <w:pStyle w:val="Geenafstand"/>
        <w:rPr>
          <w:rFonts w:cs="Arial"/>
        </w:rPr>
      </w:pPr>
      <w:r w:rsidRPr="00AD269F">
        <w:rPr>
          <w:rFonts w:cs="Arial"/>
        </w:rPr>
        <w:t xml:space="preserve">Hiervoor is het </w:t>
      </w:r>
      <w:hyperlink r:id="rId13" w:history="1">
        <w:r w:rsidRPr="00AD269F">
          <w:rPr>
            <w:rStyle w:val="Hyperlink"/>
            <w:rFonts w:cs="Arial"/>
          </w:rPr>
          <w:t>protocol internet en email</w:t>
        </w:r>
      </w:hyperlink>
      <w:r w:rsidRPr="00AD269F">
        <w:rPr>
          <w:rFonts w:cs="Arial"/>
        </w:rPr>
        <w:t xml:space="preserve"> opgesteld. </w:t>
      </w:r>
    </w:p>
    <w:p w:rsidR="000555A8" w:rsidRPr="00F74177" w:rsidRDefault="000555A8" w:rsidP="00301959">
      <w:pPr>
        <w:pStyle w:val="Kop2"/>
        <w:rPr>
          <w:color w:val="4F81BD" w:themeColor="accent1"/>
          <w:sz w:val="28"/>
          <w:szCs w:val="28"/>
        </w:rPr>
      </w:pPr>
      <w:bookmarkStart w:id="16" w:name="_Toc356897115"/>
      <w:bookmarkStart w:id="17" w:name="_Toc361734009"/>
      <w:r w:rsidRPr="00F74177">
        <w:rPr>
          <w:color w:val="4F81BD" w:themeColor="accent1"/>
          <w:sz w:val="28"/>
          <w:szCs w:val="28"/>
        </w:rPr>
        <w:t>Omgangsvormen; schoolregel</w:t>
      </w:r>
      <w:bookmarkEnd w:id="16"/>
      <w:bookmarkEnd w:id="17"/>
      <w:r w:rsidRPr="00F74177">
        <w:rPr>
          <w:color w:val="4F81BD" w:themeColor="accent1"/>
          <w:sz w:val="28"/>
          <w:szCs w:val="28"/>
        </w:rPr>
        <w:t>s</w:t>
      </w:r>
    </w:p>
    <w:p w:rsidR="000555A8" w:rsidRDefault="00CF3F20" w:rsidP="00301959">
      <w:r>
        <w:t>We gebruiken op de Mattheusschool de methode vreedzaam</w:t>
      </w:r>
    </w:p>
    <w:p w:rsidR="00CF3F20" w:rsidRDefault="00CF3F20" w:rsidP="00CF3F20">
      <w:r>
        <w:t>De aanpak is in blokken opgebouwd die in wekelijkse lessen terugkeren in de klas. Hier wordt het nieuwe gedrag aangeleerd om het op andere plekken verder te ontwikkelen:</w:t>
      </w:r>
    </w:p>
    <w:p w:rsidR="00CF3F20" w:rsidRDefault="00CF3F20" w:rsidP="00FF7B72">
      <w:pPr>
        <w:spacing w:after="0"/>
      </w:pPr>
      <w:r>
        <w:t>• Blok 1. Wij horen bij elkaar – Groepsvorming en positief sociaal klimaat</w:t>
      </w:r>
    </w:p>
    <w:p w:rsidR="00CF3F20" w:rsidRDefault="00CF3F20" w:rsidP="00FF7B72">
      <w:pPr>
        <w:spacing w:after="0"/>
      </w:pPr>
      <w:r>
        <w:t>• Blok 2. We lossen conflicten zelf op – Conflicthantering</w:t>
      </w:r>
    </w:p>
    <w:p w:rsidR="00CF3F20" w:rsidRDefault="00CF3F20" w:rsidP="00FF7B72">
      <w:pPr>
        <w:spacing w:after="0"/>
      </w:pPr>
      <w:r>
        <w:t>• Blok 3. We hebben oor voor elkaar – Communicatie</w:t>
      </w:r>
    </w:p>
    <w:p w:rsidR="00CF3F20" w:rsidRDefault="00CF3F20" w:rsidP="00FF7B72">
      <w:pPr>
        <w:spacing w:after="0"/>
      </w:pPr>
      <w:r>
        <w:t>• Blok 4. We hebben hart voor elkaar – Gevoelens</w:t>
      </w:r>
    </w:p>
    <w:p w:rsidR="00CF3F20" w:rsidRDefault="00CF3F20" w:rsidP="00FF7B72">
      <w:pPr>
        <w:spacing w:after="0"/>
      </w:pPr>
      <w:r>
        <w:t>• Blok 5. We dragen allemaal een steentje bij – Verantwoordelijkheid</w:t>
      </w:r>
    </w:p>
    <w:p w:rsidR="00CF3F20" w:rsidRDefault="00CF3F20" w:rsidP="00FF7B72">
      <w:pPr>
        <w:spacing w:after="0"/>
      </w:pPr>
      <w:r>
        <w:t>• Blok 6. We zijn allemaal anders – Diversiteit</w:t>
      </w:r>
    </w:p>
    <w:p w:rsidR="000555A8" w:rsidRPr="00CF3F20" w:rsidRDefault="000555A8" w:rsidP="00920F81">
      <w:pPr>
        <w:pStyle w:val="Kop2"/>
        <w:rPr>
          <w:rFonts w:ascii="Arial" w:hAnsi="Arial" w:cs="Arial"/>
          <w:sz w:val="28"/>
          <w:szCs w:val="28"/>
        </w:rPr>
      </w:pPr>
      <w:bookmarkStart w:id="18" w:name="_Toc356897116"/>
      <w:bookmarkStart w:id="19" w:name="_Toc361734010"/>
      <w:r w:rsidRPr="00CF3F20">
        <w:rPr>
          <w:rFonts w:ascii="Arial" w:hAnsi="Arial" w:cs="Arial"/>
          <w:sz w:val="28"/>
          <w:szCs w:val="28"/>
        </w:rPr>
        <w:t>Ontruimingsplan</w:t>
      </w:r>
      <w:bookmarkEnd w:id="18"/>
      <w:bookmarkEnd w:id="19"/>
    </w:p>
    <w:p w:rsidR="000555A8" w:rsidRPr="005E680F" w:rsidRDefault="000555A8" w:rsidP="005E680F">
      <w:r w:rsidRPr="005E680F">
        <w:t xml:space="preserve">Ontruimingsplan </w:t>
      </w:r>
      <w:r w:rsidR="00CF3F20">
        <w:t>Mattheusschool 2015-2016</w:t>
      </w:r>
    </w:p>
    <w:p w:rsidR="0019290B" w:rsidRDefault="000555A8" w:rsidP="005E680F">
      <w:proofErr w:type="spellStart"/>
      <w:r w:rsidRPr="005E680F">
        <w:t>Bedrijfhulpverleners</w:t>
      </w:r>
      <w:proofErr w:type="spellEnd"/>
      <w:r w:rsidRPr="005E680F">
        <w:t xml:space="preserve"> (</w:t>
      </w:r>
      <w:proofErr w:type="spellStart"/>
      <w:r w:rsidRPr="005E680F">
        <w:t>BHV’ers</w:t>
      </w:r>
      <w:proofErr w:type="spellEnd"/>
      <w:r w:rsidRPr="005E680F">
        <w:t xml:space="preserve">): </w:t>
      </w:r>
      <w:proofErr w:type="spellStart"/>
      <w:r w:rsidRPr="005E680F">
        <w:t>Hayat</w:t>
      </w:r>
      <w:proofErr w:type="spellEnd"/>
      <w:r w:rsidRPr="005E680F">
        <w:t>, Natascha, Carola</w:t>
      </w:r>
      <w:r w:rsidR="007F6C72">
        <w:t>, Lydia</w:t>
      </w:r>
      <w:r w:rsidR="0019290B">
        <w:t xml:space="preserve"> en Iris</w:t>
      </w:r>
      <w:r w:rsidR="007F6C72">
        <w:br/>
        <w:t xml:space="preserve">Maandag </w:t>
      </w:r>
      <w:proofErr w:type="spellStart"/>
      <w:r w:rsidR="007F6C72">
        <w:t>Hayat</w:t>
      </w:r>
      <w:proofErr w:type="spellEnd"/>
      <w:r w:rsidR="007F6C72">
        <w:t>,</w:t>
      </w:r>
      <w:r w:rsidRPr="005E680F">
        <w:t xml:space="preserve"> Natascha</w:t>
      </w:r>
      <w:r w:rsidR="0019290B">
        <w:t>, Carola</w:t>
      </w:r>
      <w:r w:rsidR="007F6C72">
        <w:t xml:space="preserve"> en Lydia</w:t>
      </w:r>
    </w:p>
    <w:p w:rsidR="0019290B" w:rsidRDefault="0019290B" w:rsidP="005E680F">
      <w:r>
        <w:lastRenderedPageBreak/>
        <w:t xml:space="preserve">Dinsdag: Natascha, </w:t>
      </w:r>
      <w:proofErr w:type="spellStart"/>
      <w:r>
        <w:t>Hayat</w:t>
      </w:r>
      <w:proofErr w:type="spellEnd"/>
      <w:r>
        <w:t>, Iris en Carola</w:t>
      </w:r>
      <w:r>
        <w:br/>
        <w:t xml:space="preserve">Woensdag: </w:t>
      </w:r>
      <w:proofErr w:type="spellStart"/>
      <w:r w:rsidR="000555A8" w:rsidRPr="005E680F">
        <w:t>Hayat</w:t>
      </w:r>
      <w:proofErr w:type="spellEnd"/>
      <w:r w:rsidR="007F6C72">
        <w:t xml:space="preserve">, </w:t>
      </w:r>
      <w:r w:rsidR="000555A8" w:rsidRPr="005E680F">
        <w:t xml:space="preserve">en </w:t>
      </w:r>
      <w:r>
        <w:t>Iris</w:t>
      </w:r>
    </w:p>
    <w:p w:rsidR="0019290B" w:rsidRDefault="0019290B" w:rsidP="005E680F">
      <w:r>
        <w:t xml:space="preserve">Donderdag: </w:t>
      </w:r>
      <w:proofErr w:type="spellStart"/>
      <w:r>
        <w:t>Hayat</w:t>
      </w:r>
      <w:proofErr w:type="spellEnd"/>
      <w:r>
        <w:t>, Iris, Lydia en Carola</w:t>
      </w:r>
    </w:p>
    <w:p w:rsidR="0019290B" w:rsidRPr="005E680F" w:rsidRDefault="0019290B" w:rsidP="005E680F">
      <w:r>
        <w:t xml:space="preserve">Vrijdag: </w:t>
      </w:r>
      <w:proofErr w:type="spellStart"/>
      <w:r>
        <w:t>Hayat</w:t>
      </w:r>
      <w:proofErr w:type="spellEnd"/>
      <w:r>
        <w:t>, Iris en Lydia</w:t>
      </w:r>
    </w:p>
    <w:p w:rsidR="000555A8" w:rsidRPr="005E680F" w:rsidRDefault="000555A8" w:rsidP="005E680F">
      <w:pPr>
        <w:rPr>
          <w:i/>
        </w:rPr>
      </w:pPr>
      <w:r w:rsidRPr="005E680F">
        <w:rPr>
          <w:i/>
        </w:rPr>
        <w:t>Het ontruimingssignaal gaat af (de slow-</w:t>
      </w:r>
      <w:proofErr w:type="spellStart"/>
      <w:r w:rsidRPr="005E680F">
        <w:rPr>
          <w:i/>
        </w:rPr>
        <w:t>whoop</w:t>
      </w:r>
      <w:proofErr w:type="spellEnd"/>
      <w:r w:rsidRPr="005E680F">
        <w:rPr>
          <w:i/>
        </w:rPr>
        <w:t>):</w:t>
      </w:r>
    </w:p>
    <w:p w:rsidR="000555A8" w:rsidRPr="005E680F" w:rsidRDefault="000555A8" w:rsidP="005E680F">
      <w:pPr>
        <w:rPr>
          <w:u w:val="single"/>
        </w:rPr>
      </w:pPr>
      <w:r w:rsidRPr="005E680F">
        <w:rPr>
          <w:u w:val="single"/>
        </w:rPr>
        <w:t>Het gebouw verlaten:</w:t>
      </w:r>
      <w:r w:rsidRPr="005E680F">
        <w:br/>
        <w:t xml:space="preserve">De kinderen vormen een rij van tweetallen en gaan bij de ingang van het lokaal staan. Ramen worden gesloten. </w:t>
      </w:r>
      <w:r w:rsidRPr="005E680F">
        <w:br/>
        <w:t xml:space="preserve">De leerkracht neemt de kinderen rustig mee naar buiten naar de verzamelplek. De deur van het lokaal is door de leerkracht gesloten. </w:t>
      </w:r>
      <w:r w:rsidRPr="005E680F">
        <w:br/>
      </w:r>
      <w:r w:rsidRPr="005E680F">
        <w:rPr>
          <w:u w:val="single"/>
        </w:rPr>
        <w:t>Let op: een dichte deur is een ontruimd lokaal. Jassen en tassen blijven achter op school.</w:t>
      </w:r>
    </w:p>
    <w:p w:rsidR="000555A8" w:rsidRPr="005E680F" w:rsidRDefault="000555A8" w:rsidP="005E680F">
      <w:r w:rsidRPr="005E680F">
        <w:rPr>
          <w:u w:val="single"/>
        </w:rPr>
        <w:t>Alle</w:t>
      </w:r>
      <w:r w:rsidRPr="005E680F">
        <w:t xml:space="preserve"> groep 1/2 verlaten het gebouw </w:t>
      </w:r>
      <w:r w:rsidR="0019290B">
        <w:t>door de nooddeur bij groep 1/2</w:t>
      </w:r>
      <w:r w:rsidRPr="005E680F">
        <w:br/>
        <w:t xml:space="preserve">Groep 7 en 8 verlaten het gebouw </w:t>
      </w:r>
      <w:r w:rsidR="0019290B">
        <w:t xml:space="preserve">via de trap bij hun lokaal, </w:t>
      </w:r>
      <w:r w:rsidRPr="005E680F">
        <w:t xml:space="preserve">door de nooddeur </w:t>
      </w:r>
      <w:r w:rsidR="0019290B">
        <w:t>bij groep 1/2</w:t>
      </w:r>
      <w:r w:rsidRPr="005E680F">
        <w:br/>
        <w:t>Groep</w:t>
      </w:r>
      <w:r w:rsidR="0019290B">
        <w:t xml:space="preserve"> 3,</w:t>
      </w:r>
      <w:r w:rsidRPr="005E680F">
        <w:t xml:space="preserve"> 4, 5 en 6 verlaten het gebouw </w:t>
      </w:r>
      <w:r w:rsidR="0019290B">
        <w:t xml:space="preserve">via de hoofdtrap </w:t>
      </w:r>
      <w:r w:rsidRPr="005E680F">
        <w:t>door de hoofdingang.</w:t>
      </w:r>
      <w:r w:rsidRPr="005E680F">
        <w:br/>
        <w:t>Overig personeel en andere aanwezigen verlaten het gebouw door de hoofdingang.</w:t>
      </w:r>
      <w:r w:rsidRPr="005E680F">
        <w:rPr>
          <w:u w:val="single"/>
        </w:rPr>
        <w:br/>
      </w:r>
      <w:r w:rsidRPr="005E680F">
        <w:rPr>
          <w:u w:val="single"/>
        </w:rPr>
        <w:br/>
        <w:t>Verzamelplek:</w:t>
      </w:r>
      <w:r w:rsidRPr="005E680F">
        <w:rPr>
          <w:u w:val="single"/>
        </w:rPr>
        <w:br/>
      </w:r>
      <w:r w:rsidRPr="005E680F">
        <w:t xml:space="preserve">De verzamelplek is op het grasveld bij de parkeerplaatsen van de </w:t>
      </w:r>
      <w:r w:rsidR="0019290B">
        <w:t>Ibisdreef naast de school.</w:t>
      </w:r>
      <w:r w:rsidRPr="005E680F">
        <w:rPr>
          <w:u w:val="single"/>
        </w:rPr>
        <w:br/>
      </w:r>
      <w:r w:rsidRPr="005E680F">
        <w:t xml:space="preserve">Er is altijd 1 </w:t>
      </w:r>
      <w:proofErr w:type="spellStart"/>
      <w:r w:rsidRPr="005E680F">
        <w:t>BHV’er</w:t>
      </w:r>
      <w:proofErr w:type="spellEnd"/>
      <w:r w:rsidRPr="005E680F">
        <w:t xml:space="preserve"> aanwezig op de verzamelplek (</w:t>
      </w:r>
      <w:proofErr w:type="spellStart"/>
      <w:r w:rsidRPr="005E680F">
        <w:t>Hayat</w:t>
      </w:r>
      <w:proofErr w:type="spellEnd"/>
      <w:r w:rsidRPr="005E680F">
        <w:t>).</w:t>
      </w:r>
      <w:r w:rsidRPr="005E680F">
        <w:br/>
        <w:t xml:space="preserve">Op de verzamelplek staan de kinderen van 1 groep bij elkaar. De leerkracht meldt bij de </w:t>
      </w:r>
      <w:proofErr w:type="spellStart"/>
      <w:r w:rsidRPr="005E680F">
        <w:t>BHV’er</w:t>
      </w:r>
      <w:proofErr w:type="spellEnd"/>
      <w:r w:rsidRPr="005E680F">
        <w:t xml:space="preserve"> dat of de groep aanwezig en compleet is of dat er kinderen achter zijn gebleven in het gebouw. </w:t>
      </w:r>
      <w:r w:rsidRPr="005E680F">
        <w:br/>
      </w:r>
      <w:r w:rsidRPr="005E680F">
        <w:rPr>
          <w:u w:val="single"/>
        </w:rPr>
        <w:t xml:space="preserve">Let op: eerst de kinderen plaatsen op de verzamelplek daarna melden bij de </w:t>
      </w:r>
      <w:proofErr w:type="spellStart"/>
      <w:r w:rsidRPr="005E680F">
        <w:rPr>
          <w:u w:val="single"/>
        </w:rPr>
        <w:t>BHV’er</w:t>
      </w:r>
      <w:proofErr w:type="spellEnd"/>
      <w:r w:rsidRPr="005E680F">
        <w:rPr>
          <w:u w:val="single"/>
        </w:rPr>
        <w:t>.</w:t>
      </w:r>
    </w:p>
    <w:p w:rsidR="000555A8" w:rsidRPr="005E680F" w:rsidRDefault="000555A8" w:rsidP="005E680F">
      <w:r w:rsidRPr="005E680F">
        <w:t xml:space="preserve">De andere </w:t>
      </w:r>
      <w:proofErr w:type="spellStart"/>
      <w:r w:rsidRPr="005E680F">
        <w:t>BHV’er</w:t>
      </w:r>
      <w:proofErr w:type="spellEnd"/>
      <w:r w:rsidRPr="005E680F">
        <w:t xml:space="preserve"> (Natascha of Carola) controleert het gebouw op achtergebleven mensen. Daarna gaat zij naar de verzamelplek en meldt zich bij </w:t>
      </w:r>
      <w:proofErr w:type="spellStart"/>
      <w:r w:rsidRPr="005E680F">
        <w:t>Hayat</w:t>
      </w:r>
      <w:proofErr w:type="spellEnd"/>
      <w:r w:rsidRPr="005E680F">
        <w:t xml:space="preserve">. </w:t>
      </w:r>
      <w:r w:rsidRPr="005E680F">
        <w:br/>
      </w:r>
      <w:proofErr w:type="spellStart"/>
      <w:r w:rsidRPr="005E680F">
        <w:t>Hayat</w:t>
      </w:r>
      <w:proofErr w:type="spellEnd"/>
      <w:r w:rsidRPr="005E680F">
        <w:t xml:space="preserve"> geeft het sein wanneer de ontruiming is afgelopen. Ook geeft zij aan welke groep terug gaat naar het schoolgebouw.</w:t>
      </w:r>
    </w:p>
    <w:p w:rsidR="000555A8" w:rsidRPr="005E680F" w:rsidRDefault="000555A8" w:rsidP="005E680F">
      <w:r w:rsidRPr="005E680F">
        <w:rPr>
          <w:u w:val="single"/>
        </w:rPr>
        <w:t>BHV prikbord in de klas:</w:t>
      </w:r>
      <w:r w:rsidRPr="005E680F">
        <w:rPr>
          <w:u w:val="single"/>
        </w:rPr>
        <w:br/>
      </w:r>
      <w:r w:rsidRPr="005E680F">
        <w:t>Op het prikbord hangt de ontruimingsplattegrond. Daarbij hangt er een plattegrond van de verzamelplek. Iedere leerkracht zorgt ervoor dat er een recente leerlingenlijst aanwezig is en kopieën van de calamiteitenformulieren. Deze hangen in een mapje aan het prikbord.</w:t>
      </w:r>
      <w:r w:rsidRPr="005E680F">
        <w:br/>
      </w:r>
      <w:r w:rsidRPr="005E680F">
        <w:rPr>
          <w:u w:val="single"/>
        </w:rPr>
        <w:br/>
      </w:r>
      <w:r w:rsidRPr="005E680F">
        <w:t xml:space="preserve">Overig personeel (Irma, Janneke, </w:t>
      </w:r>
      <w:r w:rsidR="00CF3F20">
        <w:t>Maarten</w:t>
      </w:r>
      <w:r w:rsidRPr="005E680F">
        <w:t xml:space="preserve">, Laurien en stagiaire en overige aanwezigen) lopen zelf rustig naar de verzamelplek en melden zich bij </w:t>
      </w:r>
      <w:proofErr w:type="spellStart"/>
      <w:r w:rsidRPr="005E680F">
        <w:t>Hayat</w:t>
      </w:r>
      <w:proofErr w:type="spellEnd"/>
      <w:r w:rsidRPr="005E680F">
        <w:t xml:space="preserve"> en blijven bij haar staan.</w:t>
      </w:r>
    </w:p>
    <w:p w:rsidR="000555A8" w:rsidRPr="005E680F" w:rsidRDefault="000555A8" w:rsidP="005E680F">
      <w:r w:rsidRPr="005E680F">
        <w:rPr>
          <w:u w:val="single"/>
        </w:rPr>
        <w:t>Belangrijke punten:</w:t>
      </w:r>
      <w:r w:rsidRPr="005E680F">
        <w:br/>
        <w:t xml:space="preserve">- </w:t>
      </w:r>
      <w:proofErr w:type="spellStart"/>
      <w:r w:rsidRPr="005E680F">
        <w:t>BHV’ers</w:t>
      </w:r>
      <w:proofErr w:type="spellEnd"/>
      <w:r w:rsidRPr="005E680F">
        <w:t xml:space="preserve">: </w:t>
      </w:r>
      <w:proofErr w:type="spellStart"/>
      <w:r w:rsidRPr="005E680F">
        <w:t>Hayat</w:t>
      </w:r>
      <w:proofErr w:type="spellEnd"/>
      <w:r w:rsidRPr="005E680F">
        <w:t>, Natascha en Carola</w:t>
      </w:r>
      <w:r w:rsidR="00CF3F20">
        <w:t xml:space="preserve"> en Lydia</w:t>
      </w:r>
      <w:r w:rsidR="0019290B">
        <w:t xml:space="preserve"> en Iris</w:t>
      </w:r>
      <w:r w:rsidRPr="005E680F">
        <w:br/>
        <w:t>- ramen en deuren sluiten, een gesloten deur is een ontruimd lokaal</w:t>
      </w:r>
      <w:r w:rsidRPr="005E680F">
        <w:br/>
        <w:t>- jassen en tassen blijven achter op school</w:t>
      </w:r>
      <w:r w:rsidRPr="005E680F">
        <w:br/>
        <w:t>- gebouw verlaten door juiste deur</w:t>
      </w:r>
      <w:r w:rsidRPr="005E680F">
        <w:br/>
      </w:r>
      <w:r w:rsidRPr="005E680F">
        <w:lastRenderedPageBreak/>
        <w:t xml:space="preserve">- kinderen plaatsen op verzamelplek daarna melden bij </w:t>
      </w:r>
      <w:proofErr w:type="spellStart"/>
      <w:r w:rsidRPr="005E680F">
        <w:t>BHV’er</w:t>
      </w:r>
      <w:proofErr w:type="spellEnd"/>
      <w:r w:rsidRPr="005E680F">
        <w:br/>
        <w:t xml:space="preserve">- in iedere klas hangt een BHV prikbord met de juiste benodigdheden </w:t>
      </w:r>
    </w:p>
    <w:p w:rsidR="000555A8" w:rsidRPr="005E680F" w:rsidRDefault="000555A8" w:rsidP="005E680F">
      <w:r>
        <w:t xml:space="preserve">De ontruiming wordt twee keer per jaar geoefend. 1x vooraf aangekondigd en 1x onaangekondigd. De evaluaties hiervan worden besproken in het team en toegevoegd in de veiligheidsmap. Eventuele verbeteringen en aanpassingen worden opgenomen in het schoolplan. </w:t>
      </w:r>
    </w:p>
    <w:p w:rsidR="000555A8" w:rsidRPr="00F74177" w:rsidRDefault="000555A8" w:rsidP="00920F81">
      <w:pPr>
        <w:pStyle w:val="Kop2"/>
        <w:rPr>
          <w:rFonts w:ascii="Arial" w:hAnsi="Arial" w:cs="Arial"/>
          <w:sz w:val="28"/>
          <w:szCs w:val="28"/>
        </w:rPr>
      </w:pPr>
      <w:bookmarkStart w:id="20" w:name="_Voorbeeldbrieven_voor_ouders_1"/>
      <w:bookmarkStart w:id="21" w:name="_Toc356897121"/>
      <w:bookmarkStart w:id="22" w:name="_Toc361734011"/>
      <w:bookmarkEnd w:id="20"/>
      <w:r w:rsidRPr="00F74177">
        <w:rPr>
          <w:rFonts w:ascii="Arial" w:hAnsi="Arial" w:cs="Arial"/>
          <w:sz w:val="28"/>
          <w:szCs w:val="28"/>
        </w:rPr>
        <w:t>Toezicht</w:t>
      </w:r>
      <w:bookmarkEnd w:id="21"/>
      <w:bookmarkEnd w:id="22"/>
    </w:p>
    <w:p w:rsidR="000555A8" w:rsidRPr="00AD269F" w:rsidRDefault="000555A8" w:rsidP="00920F81">
      <w:pPr>
        <w:pStyle w:val="Geenafstand"/>
        <w:rPr>
          <w:rFonts w:cs="Arial"/>
        </w:rPr>
      </w:pPr>
      <w:r w:rsidRPr="00AD269F">
        <w:rPr>
          <w:rFonts w:cs="Arial"/>
        </w:rPr>
        <w:t>Tijdens aanwezigheid van kinderen wordt er altijd door één of meerdere bij de school betrokken volwassene(n) toezicht gehouden.</w:t>
      </w:r>
    </w:p>
    <w:p w:rsidR="000555A8" w:rsidRDefault="000555A8" w:rsidP="00BD2E60">
      <w:pPr>
        <w:pStyle w:val="Geenafstand"/>
        <w:rPr>
          <w:rFonts w:cs="Arial"/>
        </w:rPr>
      </w:pPr>
      <w:r>
        <w:rPr>
          <w:rFonts w:cs="Arial"/>
        </w:rPr>
        <w:t>Op de Mattheusschool zijn de volgende afspraken gemaakt over toezicht:</w:t>
      </w:r>
      <w:r>
        <w:rPr>
          <w:rFonts w:cs="Arial"/>
        </w:rPr>
        <w:br/>
        <w:t>- Er lopen altijd twee leerkrachten op het plein tijdens de grote pauze.</w:t>
      </w:r>
    </w:p>
    <w:p w:rsidR="000555A8" w:rsidRDefault="000555A8" w:rsidP="00BD2E60">
      <w:pPr>
        <w:pStyle w:val="Geenafstand"/>
        <w:numPr>
          <w:ilvl w:val="0"/>
          <w:numId w:val="9"/>
        </w:numPr>
        <w:rPr>
          <w:rFonts w:cs="Arial"/>
        </w:rPr>
      </w:pPr>
      <w:r>
        <w:rPr>
          <w:rFonts w:cs="Arial"/>
        </w:rPr>
        <w:t>In de kleine pauze loopt de eigen leerkracht op het plein</w:t>
      </w:r>
    </w:p>
    <w:p w:rsidR="000555A8" w:rsidRDefault="000555A8" w:rsidP="00BD2E60">
      <w:pPr>
        <w:pStyle w:val="Geenafstand"/>
        <w:numPr>
          <w:ilvl w:val="0"/>
          <w:numId w:val="9"/>
        </w:numPr>
        <w:rPr>
          <w:rFonts w:cs="Arial"/>
        </w:rPr>
      </w:pPr>
      <w:r>
        <w:rPr>
          <w:rFonts w:cs="Arial"/>
        </w:rPr>
        <w:t xml:space="preserve">De eigen leerkracht begeleidt het lopen naar de zwemles. </w:t>
      </w:r>
    </w:p>
    <w:p w:rsidR="005A7E43" w:rsidRDefault="005A7E43" w:rsidP="00BD2E60">
      <w:pPr>
        <w:pStyle w:val="Geenafstand"/>
        <w:numPr>
          <w:ilvl w:val="0"/>
          <w:numId w:val="9"/>
        </w:numPr>
        <w:rPr>
          <w:rFonts w:cs="Arial"/>
        </w:rPr>
      </w:pPr>
      <w:r>
        <w:rPr>
          <w:rFonts w:cs="Arial"/>
        </w:rPr>
        <w:t>Hierbij is altijd ondersteuning van twee ouders.</w:t>
      </w:r>
    </w:p>
    <w:p w:rsidR="000555A8" w:rsidRPr="00AD269F" w:rsidRDefault="000555A8" w:rsidP="00BD2E60">
      <w:pPr>
        <w:pStyle w:val="Geenafstand"/>
        <w:rPr>
          <w:rFonts w:cs="Arial"/>
        </w:rPr>
      </w:pPr>
    </w:p>
    <w:p w:rsidR="000555A8" w:rsidRPr="00F74177" w:rsidRDefault="000555A8" w:rsidP="00920F81">
      <w:pPr>
        <w:pStyle w:val="Kop2"/>
        <w:rPr>
          <w:rFonts w:ascii="Arial" w:hAnsi="Arial" w:cs="Arial"/>
          <w:i/>
          <w:sz w:val="28"/>
          <w:szCs w:val="28"/>
        </w:rPr>
      </w:pPr>
      <w:bookmarkStart w:id="23" w:name="_Toc361734012"/>
      <w:r w:rsidRPr="00F74177">
        <w:rPr>
          <w:rFonts w:ascii="Arial" w:hAnsi="Arial" w:cs="Arial"/>
          <w:sz w:val="28"/>
          <w:szCs w:val="28"/>
        </w:rPr>
        <w:t>Buitenschoolse activiteiten</w:t>
      </w:r>
      <w:bookmarkEnd w:id="23"/>
    </w:p>
    <w:p w:rsidR="000555A8" w:rsidRPr="00AD269F" w:rsidRDefault="000555A8" w:rsidP="00920F81">
      <w:pPr>
        <w:pStyle w:val="Geenafstand"/>
        <w:rPr>
          <w:rFonts w:cs="Arial"/>
        </w:rPr>
      </w:pPr>
      <w:r w:rsidRPr="00AD269F">
        <w:rPr>
          <w:rFonts w:cs="Arial"/>
        </w:rPr>
        <w:t xml:space="preserve">Als school zijn wij verplicht de veiligheid van onze leerlingen op school zo goed mogelijk te waarborgen. Dit geldt uiteraard ook wanneer wij buitenschoolse activiteiten ondernemen die onder verantwoordelijkheid van de school vallen. </w:t>
      </w:r>
    </w:p>
    <w:p w:rsidR="000555A8" w:rsidRPr="00BD2E60" w:rsidRDefault="000555A8" w:rsidP="00920F81">
      <w:pPr>
        <w:pStyle w:val="Geenafstand"/>
        <w:rPr>
          <w:rFonts w:cs="Arial"/>
        </w:rPr>
      </w:pPr>
      <w:r>
        <w:rPr>
          <w:rFonts w:cs="Arial"/>
        </w:rPr>
        <w:t>De Mattheusschool</w:t>
      </w:r>
      <w:r w:rsidRPr="00BD2E60">
        <w:rPr>
          <w:rFonts w:cs="Arial"/>
        </w:rPr>
        <w:t xml:space="preserve"> neemt </w:t>
      </w:r>
      <w:r>
        <w:rPr>
          <w:rFonts w:cs="Arial"/>
        </w:rPr>
        <w:t xml:space="preserve">de volgende maatregelen </w:t>
      </w:r>
      <w:r w:rsidRPr="00BD2E60">
        <w:rPr>
          <w:rFonts w:cs="Arial"/>
        </w:rPr>
        <w:t>om dit te waarborgen. Denk hierbij aan:</w:t>
      </w:r>
    </w:p>
    <w:p w:rsidR="000555A8" w:rsidRPr="00BD2E60" w:rsidRDefault="000555A8" w:rsidP="00920F81">
      <w:pPr>
        <w:pStyle w:val="Lijstalinea"/>
        <w:numPr>
          <w:ilvl w:val="0"/>
          <w:numId w:val="5"/>
        </w:numPr>
        <w:rPr>
          <w:rFonts w:cs="Arial"/>
        </w:rPr>
      </w:pPr>
      <w:r w:rsidRPr="00BD2E60">
        <w:rPr>
          <w:rFonts w:cs="Arial"/>
        </w:rPr>
        <w:t>Aanpassen van groepsgrootte aan leeftijd en niveau.</w:t>
      </w:r>
    </w:p>
    <w:p w:rsidR="000555A8" w:rsidRPr="00BD2E60" w:rsidRDefault="000555A8" w:rsidP="00920F81">
      <w:pPr>
        <w:pStyle w:val="Lijstalinea"/>
        <w:numPr>
          <w:ilvl w:val="0"/>
          <w:numId w:val="5"/>
        </w:numPr>
        <w:rPr>
          <w:rFonts w:cs="Arial"/>
        </w:rPr>
      </w:pPr>
      <w:r w:rsidRPr="00BD2E60">
        <w:rPr>
          <w:rFonts w:cs="Arial"/>
        </w:rPr>
        <w:t xml:space="preserve">Begeleiding door personeelsleden aangevuld met hulpouders. </w:t>
      </w:r>
    </w:p>
    <w:p w:rsidR="000555A8" w:rsidRPr="00BD2E60" w:rsidRDefault="000555A8" w:rsidP="00920F81">
      <w:pPr>
        <w:pStyle w:val="Lijstalinea"/>
        <w:numPr>
          <w:ilvl w:val="0"/>
          <w:numId w:val="5"/>
        </w:numPr>
        <w:rPr>
          <w:rFonts w:cs="Arial"/>
        </w:rPr>
      </w:pPr>
      <w:proofErr w:type="spellStart"/>
      <w:r w:rsidRPr="00BD2E60">
        <w:rPr>
          <w:rFonts w:cs="Arial"/>
        </w:rPr>
        <w:t>Één</w:t>
      </w:r>
      <w:proofErr w:type="spellEnd"/>
      <w:r w:rsidRPr="00BD2E60">
        <w:rPr>
          <w:rFonts w:cs="Arial"/>
        </w:rPr>
        <w:t xml:space="preserve"> particuliere auto pe</w:t>
      </w:r>
      <w:r>
        <w:rPr>
          <w:rFonts w:cs="Arial"/>
        </w:rPr>
        <w:t>r bestemming voor noodsituaties tijdens kamp en schoolreis of activiteiten buiten Utrecht.</w:t>
      </w:r>
    </w:p>
    <w:p w:rsidR="000555A8" w:rsidRDefault="000555A8" w:rsidP="00920F81">
      <w:pPr>
        <w:pStyle w:val="Lijstalinea"/>
        <w:numPr>
          <w:ilvl w:val="0"/>
          <w:numId w:val="5"/>
        </w:numPr>
        <w:rPr>
          <w:rFonts w:cs="Arial"/>
        </w:rPr>
      </w:pPr>
      <w:r w:rsidRPr="00BD2E60">
        <w:rPr>
          <w:rFonts w:cs="Arial"/>
        </w:rPr>
        <w:t>Mobiele telefoons voor begeleiders en een telefoonlijst</w:t>
      </w:r>
    </w:p>
    <w:p w:rsidR="000555A8" w:rsidRDefault="000555A8" w:rsidP="00920F81">
      <w:pPr>
        <w:pStyle w:val="Lijstalinea"/>
        <w:numPr>
          <w:ilvl w:val="0"/>
          <w:numId w:val="5"/>
        </w:numPr>
        <w:rPr>
          <w:rFonts w:cs="Arial"/>
        </w:rPr>
      </w:pPr>
      <w:r>
        <w:rPr>
          <w:rFonts w:cs="Arial"/>
        </w:rPr>
        <w:t xml:space="preserve">Noodnummer beschikbaar voor leerlingen en ouders. </w:t>
      </w:r>
    </w:p>
    <w:p w:rsidR="000555A8" w:rsidRPr="00BD2E60" w:rsidRDefault="000555A8" w:rsidP="00920F81">
      <w:pPr>
        <w:pStyle w:val="Lijstalinea"/>
        <w:numPr>
          <w:ilvl w:val="0"/>
          <w:numId w:val="5"/>
        </w:numPr>
        <w:rPr>
          <w:rFonts w:cs="Arial"/>
        </w:rPr>
      </w:pPr>
      <w:r>
        <w:rPr>
          <w:rFonts w:cs="Arial"/>
        </w:rPr>
        <w:t xml:space="preserve">Naamkaartjes met noodnummer opgespeld bij elke leerling. </w:t>
      </w:r>
    </w:p>
    <w:p w:rsidR="000555A8" w:rsidRPr="00BD2E60" w:rsidRDefault="000555A8" w:rsidP="00920F81">
      <w:pPr>
        <w:pStyle w:val="Lijstalinea"/>
        <w:numPr>
          <w:ilvl w:val="0"/>
          <w:numId w:val="5"/>
        </w:numPr>
        <w:rPr>
          <w:rFonts w:cs="Arial"/>
        </w:rPr>
      </w:pPr>
      <w:r w:rsidRPr="00BD2E60">
        <w:rPr>
          <w:rFonts w:cs="Arial"/>
        </w:rPr>
        <w:t xml:space="preserve">School </w:t>
      </w:r>
      <w:r>
        <w:rPr>
          <w:rFonts w:cs="Arial"/>
        </w:rPr>
        <w:t>T</w:t>
      </w:r>
      <w:r w:rsidRPr="00BD2E60">
        <w:rPr>
          <w:rFonts w:cs="Arial"/>
        </w:rPr>
        <w:t>-shirt</w:t>
      </w:r>
    </w:p>
    <w:p w:rsidR="000555A8" w:rsidRPr="00BD2E60" w:rsidRDefault="000555A8" w:rsidP="00920F81">
      <w:pPr>
        <w:pStyle w:val="Lijstalinea"/>
        <w:numPr>
          <w:ilvl w:val="0"/>
          <w:numId w:val="5"/>
        </w:numPr>
        <w:rPr>
          <w:rFonts w:cs="Arial"/>
        </w:rPr>
      </w:pPr>
      <w:r w:rsidRPr="00BD2E60">
        <w:rPr>
          <w:rFonts w:cs="Arial"/>
        </w:rPr>
        <w:t xml:space="preserve">Calamiteitenplan </w:t>
      </w:r>
    </w:p>
    <w:p w:rsidR="000555A8" w:rsidRPr="00BD2E60" w:rsidRDefault="000555A8" w:rsidP="00920F81">
      <w:pPr>
        <w:pStyle w:val="Lijstalinea"/>
        <w:numPr>
          <w:ilvl w:val="0"/>
          <w:numId w:val="5"/>
        </w:numPr>
        <w:rPr>
          <w:rFonts w:cs="Arial"/>
        </w:rPr>
      </w:pPr>
      <w:r w:rsidRPr="00BD2E60">
        <w:rPr>
          <w:rFonts w:cs="Arial"/>
        </w:rPr>
        <w:t>Aparte douches, was- kleed- en slaapruimten voor jongens en meisjes.</w:t>
      </w:r>
    </w:p>
    <w:p w:rsidR="000555A8" w:rsidRPr="00F74177" w:rsidRDefault="000555A8" w:rsidP="00050A75">
      <w:pPr>
        <w:pStyle w:val="Kop1"/>
        <w:rPr>
          <w:rFonts w:ascii="Arial" w:hAnsi="Arial" w:cs="Arial"/>
          <w:color w:val="4F81BD" w:themeColor="accent1"/>
        </w:rPr>
      </w:pPr>
      <w:bookmarkStart w:id="24" w:name="_Toc361734013"/>
      <w:r w:rsidRPr="00F74177">
        <w:rPr>
          <w:rFonts w:ascii="Arial" w:hAnsi="Arial" w:cs="Arial"/>
          <w:color w:val="4F81BD" w:themeColor="accent1"/>
        </w:rPr>
        <w:t>Nazorg</w:t>
      </w:r>
      <w:bookmarkEnd w:id="24"/>
    </w:p>
    <w:p w:rsidR="000555A8" w:rsidRPr="00AD269F" w:rsidRDefault="000555A8" w:rsidP="00AD269F">
      <w:pPr>
        <w:pStyle w:val="Geenafstand"/>
        <w:rPr>
          <w:rFonts w:cs="Arial"/>
        </w:rPr>
      </w:pPr>
      <w:bookmarkStart w:id="25" w:name="_Toc356897117"/>
      <w:r w:rsidRPr="00AD269F">
        <w:rPr>
          <w:rFonts w:cs="Arial"/>
        </w:rPr>
        <w:t xml:space="preserve">Mocht onze school, ondanks alle voorzorgsmaatregelen, toch te maken krijgen met een incident dan is het goed om te weten wie welke rol heeft en wat er van hem of haar verwacht wordt. </w:t>
      </w:r>
    </w:p>
    <w:p w:rsidR="000555A8" w:rsidRPr="00F74177" w:rsidRDefault="000555A8" w:rsidP="00AD269F">
      <w:pPr>
        <w:pStyle w:val="Kop2"/>
        <w:rPr>
          <w:rFonts w:ascii="Arial" w:hAnsi="Arial" w:cs="Arial"/>
          <w:sz w:val="28"/>
          <w:szCs w:val="28"/>
        </w:rPr>
      </w:pPr>
      <w:bookmarkStart w:id="26" w:name="_Toc361734014"/>
      <w:bookmarkEnd w:id="25"/>
      <w:r w:rsidRPr="00F74177">
        <w:rPr>
          <w:rFonts w:ascii="Arial" w:hAnsi="Arial" w:cs="Arial"/>
          <w:sz w:val="28"/>
          <w:szCs w:val="28"/>
        </w:rPr>
        <w:t>Wie is wie binnen de school</w:t>
      </w:r>
      <w:bookmarkEnd w:id="26"/>
    </w:p>
    <w:p w:rsidR="000555A8" w:rsidRPr="00BD2E60" w:rsidRDefault="000555A8" w:rsidP="00BD2E60">
      <w:pPr>
        <w:pStyle w:val="Geenafstand"/>
        <w:numPr>
          <w:ilvl w:val="0"/>
          <w:numId w:val="9"/>
        </w:numPr>
        <w:rPr>
          <w:rFonts w:cs="Arial"/>
        </w:rPr>
      </w:pPr>
      <w:proofErr w:type="spellStart"/>
      <w:r w:rsidRPr="00BD2E60">
        <w:t>BHV’ers</w:t>
      </w:r>
      <w:proofErr w:type="spellEnd"/>
      <w:r w:rsidRPr="00BD2E60">
        <w:t xml:space="preserve">: </w:t>
      </w:r>
      <w:proofErr w:type="spellStart"/>
      <w:r w:rsidRPr="00BD2E60">
        <w:t>Hayat</w:t>
      </w:r>
      <w:proofErr w:type="spellEnd"/>
      <w:r w:rsidRPr="00BD2E60">
        <w:t>, Natascha</w:t>
      </w:r>
      <w:r w:rsidR="007F6C72">
        <w:t>, Lydia</w:t>
      </w:r>
      <w:r w:rsidRPr="00BD2E60">
        <w:t xml:space="preserve"> </w:t>
      </w:r>
      <w:r w:rsidR="005A7E43">
        <w:t xml:space="preserve">Iris </w:t>
      </w:r>
      <w:r w:rsidRPr="00BD2E60">
        <w:t>en Carola</w:t>
      </w:r>
      <w:r w:rsidRPr="00BD2E60">
        <w:rPr>
          <w:rFonts w:cs="Arial"/>
        </w:rPr>
        <w:t xml:space="preserve">. </w:t>
      </w:r>
    </w:p>
    <w:p w:rsidR="000555A8" w:rsidRDefault="000555A8" w:rsidP="00BD2E60">
      <w:pPr>
        <w:pStyle w:val="Geenafstand"/>
        <w:numPr>
          <w:ilvl w:val="0"/>
          <w:numId w:val="9"/>
        </w:numPr>
        <w:rPr>
          <w:rFonts w:cs="Arial"/>
        </w:rPr>
      </w:pPr>
      <w:ins w:id="27" w:author="Nathalie Groenveld" w:date="2013-10-01T09:41:00Z">
        <w:r>
          <w:t>E</w:t>
        </w:r>
        <w:r w:rsidRPr="00BD2E60">
          <w:t>HBO</w:t>
        </w:r>
      </w:ins>
      <w:r w:rsidRPr="00BD2E60">
        <w:rPr>
          <w:rFonts w:cs="Arial"/>
        </w:rPr>
        <w:t xml:space="preserve">-ers: </w:t>
      </w:r>
      <w:proofErr w:type="spellStart"/>
      <w:r w:rsidRPr="00BD2E60">
        <w:rPr>
          <w:rFonts w:cs="Arial"/>
        </w:rPr>
        <w:t>Hayat</w:t>
      </w:r>
      <w:proofErr w:type="spellEnd"/>
      <w:r w:rsidRPr="00BD2E60">
        <w:rPr>
          <w:rFonts w:cs="Arial"/>
        </w:rPr>
        <w:t>, Natascha</w:t>
      </w:r>
      <w:r w:rsidR="007F6C72">
        <w:rPr>
          <w:rFonts w:cs="Arial"/>
        </w:rPr>
        <w:t>, Lydia</w:t>
      </w:r>
      <w:r w:rsidR="005A7E43">
        <w:rPr>
          <w:rFonts w:cs="Arial"/>
        </w:rPr>
        <w:t xml:space="preserve">, Iris </w:t>
      </w:r>
      <w:r w:rsidRPr="00BD2E60">
        <w:rPr>
          <w:rFonts w:cs="Arial"/>
        </w:rPr>
        <w:t>en Carola</w:t>
      </w:r>
    </w:p>
    <w:p w:rsidR="000555A8" w:rsidRPr="00BD2E60" w:rsidRDefault="000555A8" w:rsidP="00BD2E60">
      <w:pPr>
        <w:pStyle w:val="Geenafstand"/>
        <w:numPr>
          <w:ilvl w:val="0"/>
          <w:numId w:val="9"/>
        </w:numPr>
        <w:rPr>
          <w:rFonts w:cs="Arial"/>
        </w:rPr>
      </w:pPr>
      <w:r>
        <w:t>Preventiemedewerker</w:t>
      </w:r>
      <w:r w:rsidRPr="00BD2E60">
        <w:rPr>
          <w:rFonts w:cs="Arial"/>
        </w:rPr>
        <w:t>:</w:t>
      </w:r>
      <w:r>
        <w:rPr>
          <w:rFonts w:cs="Arial"/>
        </w:rPr>
        <w:t xml:space="preserve"> </w:t>
      </w:r>
      <w:r w:rsidR="007F6C72">
        <w:rPr>
          <w:rFonts w:cs="Arial"/>
        </w:rPr>
        <w:t>Maarten</w:t>
      </w:r>
    </w:p>
    <w:p w:rsidR="000555A8" w:rsidRDefault="000555A8" w:rsidP="00BD2E60">
      <w:pPr>
        <w:pStyle w:val="Geenafstand"/>
        <w:numPr>
          <w:ilvl w:val="0"/>
          <w:numId w:val="9"/>
        </w:numPr>
        <w:rPr>
          <w:rFonts w:cs="Arial"/>
        </w:rPr>
      </w:pPr>
      <w:r>
        <w:rPr>
          <w:rFonts w:cs="Arial"/>
        </w:rPr>
        <w:t>ARBO-co</w:t>
      </w:r>
      <w:ins w:id="28" w:author="Nathalie Groenveld" w:date="2013-10-01T09:42:00Z">
        <w:r>
          <w:rPr>
            <w:rFonts w:cs="Arial"/>
          </w:rPr>
          <w:t>ö</w:t>
        </w:r>
      </w:ins>
      <w:r>
        <w:rPr>
          <w:rFonts w:cs="Arial"/>
        </w:rPr>
        <w:t>rdina</w:t>
      </w:r>
      <w:r w:rsidRPr="00BD2E60">
        <w:rPr>
          <w:rFonts w:cs="Arial"/>
        </w:rPr>
        <w:t xml:space="preserve">tor: </w:t>
      </w:r>
      <w:r w:rsidR="007F6C72">
        <w:rPr>
          <w:rFonts w:cs="Arial"/>
        </w:rPr>
        <w:t>Maarten</w:t>
      </w:r>
    </w:p>
    <w:p w:rsidR="007F6C72" w:rsidRDefault="007F6C72" w:rsidP="00BD2E60">
      <w:pPr>
        <w:pStyle w:val="Geenafstand"/>
        <w:numPr>
          <w:ilvl w:val="0"/>
          <w:numId w:val="9"/>
        </w:numPr>
        <w:rPr>
          <w:rFonts w:cs="Arial"/>
        </w:rPr>
      </w:pPr>
      <w:r>
        <w:rPr>
          <w:rFonts w:cs="Arial"/>
        </w:rPr>
        <w:t xml:space="preserve">Interne vertrouwenspersonen </w:t>
      </w:r>
      <w:r w:rsidR="005A7E43">
        <w:rPr>
          <w:rFonts w:cs="Arial"/>
        </w:rPr>
        <w:t xml:space="preserve">Lydia Leerdam en </w:t>
      </w:r>
      <w:proofErr w:type="spellStart"/>
      <w:r w:rsidR="005A7E43">
        <w:rPr>
          <w:rFonts w:cs="Arial"/>
        </w:rPr>
        <w:t>Polina</w:t>
      </w:r>
      <w:proofErr w:type="spellEnd"/>
      <w:r w:rsidR="005A7E43">
        <w:rPr>
          <w:rFonts w:cs="Arial"/>
        </w:rPr>
        <w:t xml:space="preserve"> Verstappen.</w:t>
      </w:r>
    </w:p>
    <w:p w:rsidR="000555A8" w:rsidRPr="00BD2E60" w:rsidRDefault="000555A8" w:rsidP="00BD2E60">
      <w:pPr>
        <w:pStyle w:val="Geenafstand"/>
        <w:rPr>
          <w:rFonts w:cs="Arial"/>
        </w:rPr>
      </w:pPr>
      <w:r>
        <w:rPr>
          <w:rFonts w:cs="Arial"/>
        </w:rPr>
        <w:t xml:space="preserve">Allen zijn bereikbaar via het nummer 030-2611177. </w:t>
      </w:r>
    </w:p>
    <w:p w:rsidR="000555A8" w:rsidRPr="00F74177" w:rsidRDefault="000555A8" w:rsidP="00AD269F">
      <w:pPr>
        <w:pStyle w:val="Kop2"/>
        <w:rPr>
          <w:rFonts w:ascii="Arial" w:hAnsi="Arial" w:cs="Arial"/>
          <w:sz w:val="28"/>
          <w:szCs w:val="28"/>
        </w:rPr>
      </w:pPr>
      <w:bookmarkStart w:id="29" w:name="_Toc356897119"/>
      <w:bookmarkStart w:id="30" w:name="_Toc361734015"/>
      <w:r w:rsidRPr="00F74177">
        <w:rPr>
          <w:rFonts w:ascii="Arial" w:hAnsi="Arial" w:cs="Arial"/>
          <w:sz w:val="28"/>
          <w:szCs w:val="28"/>
        </w:rPr>
        <w:lastRenderedPageBreak/>
        <w:t>Crisisteam</w:t>
      </w:r>
      <w:bookmarkEnd w:id="29"/>
      <w:bookmarkEnd w:id="30"/>
    </w:p>
    <w:p w:rsidR="000555A8" w:rsidRPr="00B06388" w:rsidRDefault="000555A8" w:rsidP="00920F81">
      <w:pPr>
        <w:pStyle w:val="Geenafstand"/>
        <w:rPr>
          <w:rFonts w:cs="Arial"/>
        </w:rPr>
      </w:pPr>
      <w:r w:rsidRPr="00B06388">
        <w:rPr>
          <w:rFonts w:cs="Arial"/>
        </w:rPr>
        <w:t xml:space="preserve">Wanneer er sprake is van een incident of calamiteit moet er een hoop geregeld worden. </w:t>
      </w:r>
    </w:p>
    <w:p w:rsidR="000555A8" w:rsidRPr="00B06388" w:rsidRDefault="000555A8" w:rsidP="00920F81">
      <w:pPr>
        <w:pStyle w:val="Geenafstand"/>
        <w:rPr>
          <w:rFonts w:cs="Arial"/>
        </w:rPr>
      </w:pPr>
      <w:r w:rsidRPr="00B06388">
        <w:rPr>
          <w:rFonts w:cs="Arial"/>
        </w:rPr>
        <w:t>Het crisisteam heeft hier een belangrijke rol in en is onder meer verantwoordelijk voor:</w:t>
      </w:r>
    </w:p>
    <w:p w:rsidR="000555A8" w:rsidRPr="00AD269F" w:rsidRDefault="000555A8" w:rsidP="00920F81">
      <w:pPr>
        <w:numPr>
          <w:ilvl w:val="0"/>
          <w:numId w:val="3"/>
        </w:numPr>
        <w:spacing w:after="0" w:line="240" w:lineRule="auto"/>
        <w:rPr>
          <w:rFonts w:cs="Arial"/>
        </w:rPr>
      </w:pPr>
      <w:r w:rsidRPr="00AD269F">
        <w:rPr>
          <w:rFonts w:cs="Arial"/>
        </w:rPr>
        <w:t>Informatie van/aan betrokkenen;</w:t>
      </w:r>
    </w:p>
    <w:p w:rsidR="000555A8" w:rsidRPr="00AD269F" w:rsidRDefault="000555A8" w:rsidP="00920F81">
      <w:pPr>
        <w:numPr>
          <w:ilvl w:val="0"/>
          <w:numId w:val="3"/>
        </w:numPr>
        <w:spacing w:after="0" w:line="240" w:lineRule="auto"/>
        <w:rPr>
          <w:rFonts w:cs="Arial"/>
        </w:rPr>
      </w:pPr>
      <w:r w:rsidRPr="00AD269F">
        <w:rPr>
          <w:rFonts w:cs="Arial"/>
        </w:rPr>
        <w:t>Organisatorische aanpassingen;</w:t>
      </w:r>
    </w:p>
    <w:p w:rsidR="000555A8" w:rsidRPr="00AD269F" w:rsidRDefault="000555A8" w:rsidP="00920F81">
      <w:pPr>
        <w:numPr>
          <w:ilvl w:val="0"/>
          <w:numId w:val="3"/>
        </w:numPr>
        <w:spacing w:after="0" w:line="240" w:lineRule="auto"/>
        <w:rPr>
          <w:rFonts w:cs="Arial"/>
        </w:rPr>
      </w:pPr>
      <w:r w:rsidRPr="00AD269F">
        <w:rPr>
          <w:rFonts w:cs="Arial"/>
        </w:rPr>
        <w:t>Opvang van leerlingen en collega’s;</w:t>
      </w:r>
    </w:p>
    <w:p w:rsidR="000555A8" w:rsidRPr="00AD269F" w:rsidRDefault="000555A8" w:rsidP="00920F81">
      <w:pPr>
        <w:numPr>
          <w:ilvl w:val="0"/>
          <w:numId w:val="3"/>
        </w:numPr>
        <w:spacing w:after="0" w:line="240" w:lineRule="auto"/>
        <w:rPr>
          <w:rFonts w:cs="Arial"/>
        </w:rPr>
      </w:pPr>
      <w:r w:rsidRPr="00AD269F">
        <w:rPr>
          <w:rFonts w:cs="Arial"/>
        </w:rPr>
        <w:t>Contacten met ouders;</w:t>
      </w:r>
    </w:p>
    <w:p w:rsidR="000555A8" w:rsidRPr="00AD269F" w:rsidRDefault="000555A8" w:rsidP="00920F81">
      <w:pPr>
        <w:numPr>
          <w:ilvl w:val="0"/>
          <w:numId w:val="3"/>
        </w:numPr>
        <w:spacing w:after="0" w:line="240" w:lineRule="auto"/>
        <w:rPr>
          <w:rFonts w:cs="Arial"/>
        </w:rPr>
      </w:pPr>
      <w:r w:rsidRPr="00AD269F">
        <w:rPr>
          <w:rFonts w:cs="Arial"/>
        </w:rPr>
        <w:t>Regelingen in verband met rouwbezoek en uitvaart;</w:t>
      </w:r>
    </w:p>
    <w:p w:rsidR="000555A8" w:rsidRPr="00AD269F" w:rsidRDefault="000555A8" w:rsidP="00920F81">
      <w:pPr>
        <w:numPr>
          <w:ilvl w:val="0"/>
          <w:numId w:val="3"/>
        </w:numPr>
        <w:spacing w:after="0" w:line="240" w:lineRule="auto"/>
        <w:rPr>
          <w:rFonts w:cs="Arial"/>
        </w:rPr>
      </w:pPr>
      <w:r w:rsidRPr="00AD269F">
        <w:rPr>
          <w:rFonts w:cs="Arial"/>
        </w:rPr>
        <w:t>Administratieve afwikkeling;</w:t>
      </w:r>
    </w:p>
    <w:p w:rsidR="000555A8" w:rsidRPr="00AD269F" w:rsidRDefault="000555A8" w:rsidP="00920F81">
      <w:pPr>
        <w:numPr>
          <w:ilvl w:val="0"/>
          <w:numId w:val="3"/>
        </w:numPr>
        <w:spacing w:after="0" w:line="240" w:lineRule="auto"/>
        <w:rPr>
          <w:rFonts w:cs="Arial"/>
        </w:rPr>
      </w:pPr>
      <w:r w:rsidRPr="00AD269F">
        <w:rPr>
          <w:rFonts w:cs="Arial"/>
        </w:rPr>
        <w:t>Nazorg van betrokkenen;</w:t>
      </w:r>
    </w:p>
    <w:p w:rsidR="000555A8" w:rsidRPr="00AD269F" w:rsidRDefault="000555A8" w:rsidP="00920F81">
      <w:pPr>
        <w:pStyle w:val="Geenafstand"/>
        <w:rPr>
          <w:rFonts w:cs="Arial"/>
        </w:rPr>
      </w:pPr>
    </w:p>
    <w:p w:rsidR="000555A8" w:rsidRDefault="000555A8" w:rsidP="00920F81">
      <w:pPr>
        <w:pStyle w:val="Geenafstand"/>
        <w:rPr>
          <w:rFonts w:cs="Arial"/>
        </w:rPr>
      </w:pPr>
      <w:r w:rsidRPr="00AD269F">
        <w:rPr>
          <w:rFonts w:cs="Arial"/>
        </w:rPr>
        <w:t>Het crisisteam komt zo spoedig mogelijk bijeen als de school te maken krijg</w:t>
      </w:r>
      <w:r>
        <w:rPr>
          <w:rFonts w:cs="Arial"/>
        </w:rPr>
        <w:t>t met een (ernstig) incident. Het crisisteam bestaat uit:</w:t>
      </w:r>
    </w:p>
    <w:p w:rsidR="000555A8" w:rsidRDefault="000555A8" w:rsidP="00472D6F">
      <w:pPr>
        <w:pStyle w:val="Geenafstand"/>
        <w:numPr>
          <w:ilvl w:val="0"/>
          <w:numId w:val="3"/>
        </w:numPr>
        <w:rPr>
          <w:rFonts w:cs="Arial"/>
        </w:rPr>
      </w:pPr>
      <w:r>
        <w:rPr>
          <w:rFonts w:cs="Arial"/>
        </w:rPr>
        <w:t xml:space="preserve">1 van de aanwezige </w:t>
      </w:r>
      <w:proofErr w:type="spellStart"/>
      <w:r>
        <w:rPr>
          <w:rFonts w:cs="Arial"/>
        </w:rPr>
        <w:t>BHV’ers</w:t>
      </w:r>
      <w:proofErr w:type="spellEnd"/>
    </w:p>
    <w:p w:rsidR="000555A8" w:rsidRDefault="000555A8" w:rsidP="00472D6F">
      <w:pPr>
        <w:pStyle w:val="Geenafstand"/>
        <w:numPr>
          <w:ilvl w:val="0"/>
          <w:numId w:val="3"/>
        </w:numPr>
        <w:rPr>
          <w:rFonts w:cs="Arial"/>
        </w:rPr>
      </w:pPr>
      <w:r>
        <w:rPr>
          <w:rFonts w:cs="Arial"/>
        </w:rPr>
        <w:t>Schoolleider</w:t>
      </w:r>
    </w:p>
    <w:p w:rsidR="000555A8" w:rsidRDefault="000555A8" w:rsidP="00472D6F">
      <w:pPr>
        <w:pStyle w:val="Geenafstand"/>
        <w:numPr>
          <w:ilvl w:val="0"/>
          <w:numId w:val="3"/>
        </w:numPr>
        <w:rPr>
          <w:rFonts w:cs="Arial"/>
        </w:rPr>
      </w:pPr>
      <w:r>
        <w:rPr>
          <w:rFonts w:cs="Arial"/>
        </w:rPr>
        <w:t>Intern begeleider</w:t>
      </w:r>
    </w:p>
    <w:p w:rsidR="003A64A2" w:rsidRDefault="003A64A2" w:rsidP="00472D6F">
      <w:pPr>
        <w:pStyle w:val="Geenafstand"/>
        <w:numPr>
          <w:ilvl w:val="0"/>
          <w:numId w:val="3"/>
        </w:numPr>
        <w:rPr>
          <w:rFonts w:cs="Arial"/>
        </w:rPr>
      </w:pPr>
      <w:r>
        <w:rPr>
          <w:rFonts w:cs="Arial"/>
        </w:rPr>
        <w:t>Vertrouwenspersonen.</w:t>
      </w:r>
    </w:p>
    <w:p w:rsidR="000555A8" w:rsidRPr="00F74177" w:rsidRDefault="000555A8" w:rsidP="00551436">
      <w:pPr>
        <w:pStyle w:val="Kop2"/>
        <w:rPr>
          <w:rFonts w:ascii="Arial" w:hAnsi="Arial" w:cs="Arial"/>
          <w:sz w:val="28"/>
          <w:szCs w:val="28"/>
        </w:rPr>
      </w:pPr>
      <w:bookmarkStart w:id="31" w:name="_Toc361734016"/>
      <w:r w:rsidRPr="00F74177">
        <w:rPr>
          <w:rFonts w:ascii="Arial" w:hAnsi="Arial" w:cs="Arial"/>
          <w:sz w:val="28"/>
          <w:szCs w:val="28"/>
        </w:rPr>
        <w:t>Externe samenwerkingspartners</w:t>
      </w:r>
      <w:bookmarkEnd w:id="31"/>
    </w:p>
    <w:p w:rsidR="000555A8" w:rsidRDefault="000555A8" w:rsidP="00551436">
      <w:pPr>
        <w:pStyle w:val="Geenafstand"/>
      </w:pPr>
      <w:r>
        <w:t>Om de veiligheid zo goed mogelijk te kunnen waarborgen en op een juiste manier zorg te kunnen dragen voor nazorg werken wij nauw samen met de volgende instanties/contactpersonen (denk hierbij aan):</w:t>
      </w:r>
    </w:p>
    <w:p w:rsidR="000555A8" w:rsidRPr="008B2334" w:rsidRDefault="000555A8" w:rsidP="00551436">
      <w:pPr>
        <w:pStyle w:val="Geenafstand"/>
        <w:numPr>
          <w:ilvl w:val="0"/>
          <w:numId w:val="7"/>
        </w:numPr>
      </w:pPr>
      <w:r w:rsidRPr="008B2334">
        <w:t>Wijk en CO</w:t>
      </w:r>
    </w:p>
    <w:p w:rsidR="000555A8" w:rsidRDefault="000555A8" w:rsidP="00551436">
      <w:pPr>
        <w:pStyle w:val="Geenafstand"/>
        <w:numPr>
          <w:ilvl w:val="0"/>
          <w:numId w:val="7"/>
        </w:numPr>
      </w:pPr>
      <w:r w:rsidRPr="008B2334">
        <w:t>Wijkagen</w:t>
      </w:r>
      <w:r>
        <w:t>t</w:t>
      </w:r>
      <w:r w:rsidRPr="008B2334">
        <w:t xml:space="preserve"> jeugd: Sjaak de Bruin</w:t>
      </w:r>
    </w:p>
    <w:p w:rsidR="00CF3F20" w:rsidRPr="008B2334" w:rsidRDefault="00CF3F20" w:rsidP="00551436">
      <w:pPr>
        <w:pStyle w:val="Geenafstand"/>
        <w:numPr>
          <w:ilvl w:val="0"/>
          <w:numId w:val="7"/>
        </w:numPr>
      </w:pPr>
      <w:r>
        <w:t>Buurtteam</w:t>
      </w:r>
    </w:p>
    <w:p w:rsidR="000555A8" w:rsidRPr="008B2334" w:rsidRDefault="00CF3F20" w:rsidP="008B2334">
      <w:pPr>
        <w:pStyle w:val="Geenafstand"/>
        <w:numPr>
          <w:ilvl w:val="0"/>
          <w:numId w:val="7"/>
        </w:numPr>
      </w:pPr>
      <w:r>
        <w:t>Jeugdarts</w:t>
      </w:r>
    </w:p>
    <w:p w:rsidR="000555A8" w:rsidRPr="00F74177" w:rsidRDefault="000555A8" w:rsidP="00DE6330">
      <w:pPr>
        <w:pStyle w:val="Kop1"/>
        <w:rPr>
          <w:rFonts w:ascii="Arial" w:hAnsi="Arial" w:cs="Arial"/>
          <w:color w:val="4F81BD" w:themeColor="accent1"/>
        </w:rPr>
      </w:pPr>
      <w:bookmarkStart w:id="32" w:name="_Toc361734017"/>
      <w:r w:rsidRPr="00F74177">
        <w:rPr>
          <w:rFonts w:ascii="Arial" w:hAnsi="Arial" w:cs="Arial"/>
          <w:color w:val="4F81BD" w:themeColor="accent1"/>
        </w:rPr>
        <w:t>Evaluatie en borging</w:t>
      </w:r>
      <w:bookmarkEnd w:id="32"/>
    </w:p>
    <w:p w:rsidR="000555A8" w:rsidRPr="00AD269F" w:rsidRDefault="000555A8" w:rsidP="00B640A6">
      <w:pPr>
        <w:pStyle w:val="Geenafstand"/>
        <w:rPr>
          <w:rFonts w:cs="Arial"/>
        </w:rPr>
      </w:pPr>
      <w:r>
        <w:rPr>
          <w:rFonts w:cs="Arial"/>
        </w:rPr>
        <w:t>Dit</w:t>
      </w:r>
      <w:r w:rsidRPr="00AD269F">
        <w:rPr>
          <w:rFonts w:cs="Arial"/>
        </w:rPr>
        <w:t xml:space="preserve"> schoolveiligheidsbeleid is een onderdeel van het schoolplan. Aan de hand van het schoolveiligheidsbeleid worden doelen en/of verbeteracties vastgesteld om te komen tot een veilig pedagogisch klimaat. In het schoolplan wordt uitgewerkt hoe deze doelen bereikt gaan worden (Plan van Aanpak), wie daarbij betrokken wordt en verantwoordelijk voor is.  </w:t>
      </w:r>
    </w:p>
    <w:p w:rsidR="000555A8" w:rsidRPr="00AD269F" w:rsidRDefault="000555A8" w:rsidP="00B640A6">
      <w:pPr>
        <w:pStyle w:val="Geenafstand"/>
        <w:rPr>
          <w:rFonts w:cs="Arial"/>
        </w:rPr>
      </w:pPr>
      <w:r w:rsidRPr="00AD269F">
        <w:rPr>
          <w:rFonts w:cs="Arial"/>
        </w:rPr>
        <w:t>De doelen worden mede bepaald op basis van de risico-inventarisatie (RI&amp;E), de incidentenregistratie</w:t>
      </w:r>
      <w:r w:rsidRPr="00AD269F">
        <w:rPr>
          <w:rStyle w:val="Hyperlink"/>
          <w:rFonts w:cs="Arial"/>
          <w:u w:val="none"/>
        </w:rPr>
        <w:t xml:space="preserve">, </w:t>
      </w:r>
      <w:r w:rsidRPr="00AD269F">
        <w:rPr>
          <w:rFonts w:cs="Arial"/>
        </w:rPr>
        <w:t xml:space="preserve">de veiligheidsbeleving en klachten van leerlingen, ouders en personeel. </w:t>
      </w:r>
    </w:p>
    <w:p w:rsidR="000555A8" w:rsidRPr="00AD269F" w:rsidRDefault="000555A8" w:rsidP="00DE6330">
      <w:pPr>
        <w:pStyle w:val="Geenafstand"/>
        <w:rPr>
          <w:rFonts w:cs="Arial"/>
        </w:rPr>
      </w:pPr>
    </w:p>
    <w:p w:rsidR="000555A8" w:rsidRPr="00AD269F" w:rsidRDefault="000555A8" w:rsidP="00DE6330">
      <w:pPr>
        <w:pStyle w:val="Geenafstand"/>
        <w:rPr>
          <w:rFonts w:cs="Arial"/>
        </w:rPr>
      </w:pPr>
      <w:r w:rsidRPr="00AD269F">
        <w:rPr>
          <w:rFonts w:cs="Arial"/>
        </w:rPr>
        <w:t>Het schoolplan beslaat een periode van vier jaar, terwijl het schoolveiligheidsbeleid jaarlijks  wordt geëvalueerd. Daarom wordt er jaarlijks een nieuwe versie van het schoolveiligheidsbeleid toegevoegd aan of wordt hiernaar verwezen (geef dan in het schoolplan aan waar het te vinden is (map op de schijf, ordner)) in het lopende school(jaar)plan. Op deze manier wordt er een continuïteit gecreëerd voor wat betreft de doelen en (lopende) verbeteracties.</w:t>
      </w:r>
    </w:p>
    <w:p w:rsidR="000555A8" w:rsidRPr="00AD269F" w:rsidRDefault="000555A8" w:rsidP="00B640A6">
      <w:pPr>
        <w:pStyle w:val="Geenafstand"/>
        <w:rPr>
          <w:rFonts w:cs="Arial"/>
        </w:rPr>
      </w:pPr>
    </w:p>
    <w:p w:rsidR="000555A8" w:rsidRPr="00AD269F" w:rsidRDefault="000555A8" w:rsidP="00B640A6">
      <w:pPr>
        <w:pStyle w:val="Geenafstand"/>
        <w:rPr>
          <w:rFonts w:cs="Arial"/>
        </w:rPr>
      </w:pPr>
      <w:r w:rsidRPr="00AD269F">
        <w:rPr>
          <w:rFonts w:cs="Arial"/>
        </w:rPr>
        <w:t xml:space="preserve">De evaluatie zelf, de gestelde doelen en de verbeteracties die voortkomen uit de evaluatie worden, zo vaak als nodig maar in ieder geval twee keer per jaar, als onderwerp ingebracht in de teamvergadering en besproken met de clusterdirecteur. </w:t>
      </w:r>
    </w:p>
    <w:p w:rsidR="000555A8" w:rsidRPr="00AD269F" w:rsidRDefault="000555A8" w:rsidP="00DE6330">
      <w:pPr>
        <w:pStyle w:val="Geenafstand"/>
        <w:rPr>
          <w:rFonts w:cs="Arial"/>
        </w:rPr>
      </w:pPr>
    </w:p>
    <w:p w:rsidR="000555A8" w:rsidRPr="00AD269F" w:rsidRDefault="000555A8" w:rsidP="00DE6330">
      <w:pPr>
        <w:pStyle w:val="Geenafstand"/>
        <w:rPr>
          <w:rFonts w:cs="Arial"/>
        </w:rPr>
      </w:pPr>
      <w:r w:rsidRPr="00AD269F">
        <w:rPr>
          <w:rFonts w:cs="Arial"/>
        </w:rPr>
        <w:t>Bij het ontwikkelen van een nieuw schoolplan wordt er een evaluatie van de vorige periodes voor wat betreft het schoolveiligheidsbeleid opgenomen met daarbij, indien van toepassing, een opsomming van verbeteracties die vanuit het vorige schoolplan doorlopen en meegenomen worden in het nieuwe schoolplan.</w:t>
      </w:r>
      <w:bookmarkStart w:id="33" w:name="_GoBack"/>
      <w:bookmarkEnd w:id="33"/>
    </w:p>
    <w:p w:rsidR="000555A8" w:rsidRPr="00F74177" w:rsidRDefault="000555A8" w:rsidP="00920F81">
      <w:pPr>
        <w:pStyle w:val="Kop2"/>
        <w:rPr>
          <w:rFonts w:ascii="Arial" w:hAnsi="Arial" w:cs="Arial"/>
          <w:color w:val="auto"/>
          <w:sz w:val="28"/>
          <w:szCs w:val="28"/>
        </w:rPr>
      </w:pPr>
      <w:bookmarkStart w:id="34" w:name="_Ontruimingsplan"/>
      <w:bookmarkStart w:id="35" w:name="_Toc361734018"/>
      <w:bookmarkEnd w:id="34"/>
      <w:r w:rsidRPr="00F74177">
        <w:rPr>
          <w:rFonts w:ascii="Arial" w:hAnsi="Arial" w:cs="Arial"/>
          <w:sz w:val="28"/>
          <w:szCs w:val="28"/>
        </w:rPr>
        <w:lastRenderedPageBreak/>
        <w:t>Verzekering</w:t>
      </w:r>
      <w:bookmarkEnd w:id="35"/>
    </w:p>
    <w:p w:rsidR="000555A8" w:rsidRPr="00AD269F" w:rsidRDefault="000555A8" w:rsidP="00AD269F">
      <w:pPr>
        <w:pStyle w:val="Geenafstand"/>
        <w:rPr>
          <w:rFonts w:cs="Arial"/>
        </w:rPr>
      </w:pPr>
      <w:r w:rsidRPr="00AD269F">
        <w:rPr>
          <w:rFonts w:cs="Arial"/>
        </w:rPr>
        <w:t xml:space="preserve">De KSU heeft een aansprakelijkheidsverzekering en een ongevallenverzekering afgesloten voor alle medewerkers en kinderen van de scholen evenals vrijwilligers. </w:t>
      </w:r>
    </w:p>
    <w:p w:rsidR="000555A8" w:rsidRPr="00AD269F" w:rsidRDefault="000555A8" w:rsidP="00E7085F">
      <w:pPr>
        <w:pStyle w:val="Geenafstand"/>
        <w:rPr>
          <w:rFonts w:cs="Arial"/>
        </w:rPr>
      </w:pPr>
    </w:p>
    <w:p w:rsidR="000555A8" w:rsidRPr="00AD269F" w:rsidRDefault="000555A8" w:rsidP="00E7085F">
      <w:pPr>
        <w:pStyle w:val="Geenafstand"/>
        <w:rPr>
          <w:rFonts w:cs="Arial"/>
        </w:rPr>
      </w:pPr>
    </w:p>
    <w:p w:rsidR="000555A8" w:rsidRPr="00AD269F" w:rsidRDefault="000555A8" w:rsidP="00E7085F">
      <w:pPr>
        <w:pStyle w:val="Geenafstand"/>
        <w:rPr>
          <w:rFonts w:cs="Arial"/>
        </w:rPr>
      </w:pPr>
    </w:p>
    <w:sectPr w:rsidR="000555A8" w:rsidRPr="00AD269F" w:rsidSect="005C414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0F" w:rsidRDefault="00E3290F" w:rsidP="00B54F31">
      <w:pPr>
        <w:spacing w:after="0" w:line="240" w:lineRule="auto"/>
      </w:pPr>
      <w:r>
        <w:separator/>
      </w:r>
    </w:p>
  </w:endnote>
  <w:endnote w:type="continuationSeparator" w:id="0">
    <w:p w:rsidR="00E3290F" w:rsidRDefault="00E3290F" w:rsidP="00B5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2950"/>
      <w:gridCol w:w="1602"/>
      <w:gridCol w:w="3056"/>
    </w:tblGrid>
    <w:tr w:rsidR="00E3290F" w:rsidRPr="00412CF0" w:rsidTr="00E81D1B">
      <w:trPr>
        <w:trHeight w:val="334"/>
        <w:jc w:val="center"/>
      </w:trPr>
      <w:tc>
        <w:tcPr>
          <w:tcW w:w="1709" w:type="dxa"/>
        </w:tcPr>
        <w:p w:rsidR="00E3290F" w:rsidRPr="00412CF0" w:rsidRDefault="00E3290F" w:rsidP="00E81D1B">
          <w:pPr>
            <w:pStyle w:val="Geenafstand"/>
            <w:rPr>
              <w:sz w:val="16"/>
              <w:szCs w:val="16"/>
            </w:rPr>
          </w:pPr>
          <w:r w:rsidRPr="00412CF0">
            <w:rPr>
              <w:sz w:val="16"/>
              <w:szCs w:val="16"/>
            </w:rPr>
            <w:t xml:space="preserve">Document eigenaar </w:t>
          </w:r>
        </w:p>
      </w:tc>
      <w:tc>
        <w:tcPr>
          <w:tcW w:w="2950" w:type="dxa"/>
        </w:tcPr>
        <w:p w:rsidR="00E3290F" w:rsidRPr="00412CF0" w:rsidRDefault="00E3290F" w:rsidP="00E81D1B">
          <w:pPr>
            <w:pStyle w:val="Geenafstand"/>
            <w:rPr>
              <w:sz w:val="16"/>
              <w:szCs w:val="16"/>
            </w:rPr>
          </w:pPr>
          <w:r w:rsidRPr="00412CF0">
            <w:rPr>
              <w:sz w:val="16"/>
              <w:szCs w:val="16"/>
            </w:rPr>
            <w:t>Lid College van Bestuur</w:t>
          </w:r>
        </w:p>
      </w:tc>
      <w:tc>
        <w:tcPr>
          <w:tcW w:w="1602" w:type="dxa"/>
        </w:tcPr>
        <w:p w:rsidR="00E3290F" w:rsidRPr="00412CF0" w:rsidRDefault="00E3290F" w:rsidP="00E81D1B">
          <w:pPr>
            <w:pStyle w:val="Geenafstand"/>
            <w:rPr>
              <w:sz w:val="16"/>
              <w:szCs w:val="16"/>
            </w:rPr>
          </w:pPr>
          <w:r w:rsidRPr="00412CF0">
            <w:rPr>
              <w:sz w:val="16"/>
              <w:szCs w:val="16"/>
            </w:rPr>
            <w:t>Versie</w:t>
          </w:r>
        </w:p>
      </w:tc>
      <w:tc>
        <w:tcPr>
          <w:tcW w:w="3056" w:type="dxa"/>
        </w:tcPr>
        <w:p w:rsidR="00E3290F" w:rsidRPr="00412CF0" w:rsidRDefault="00E3290F" w:rsidP="00E81D1B">
          <w:pPr>
            <w:pStyle w:val="Geenafstand"/>
            <w:rPr>
              <w:sz w:val="16"/>
              <w:szCs w:val="16"/>
            </w:rPr>
          </w:pPr>
          <w:r w:rsidRPr="00412CF0">
            <w:rPr>
              <w:sz w:val="16"/>
              <w:szCs w:val="16"/>
            </w:rPr>
            <w:t>1.0</w:t>
          </w:r>
        </w:p>
      </w:tc>
    </w:tr>
    <w:tr w:rsidR="00E3290F" w:rsidRPr="00412CF0" w:rsidTr="00E81D1B">
      <w:trPr>
        <w:trHeight w:val="334"/>
        <w:jc w:val="center"/>
      </w:trPr>
      <w:tc>
        <w:tcPr>
          <w:tcW w:w="1709" w:type="dxa"/>
        </w:tcPr>
        <w:p w:rsidR="00E3290F" w:rsidRPr="00412CF0" w:rsidRDefault="00E3290F" w:rsidP="00E81D1B">
          <w:pPr>
            <w:pStyle w:val="Geenafstand"/>
            <w:rPr>
              <w:sz w:val="16"/>
              <w:szCs w:val="16"/>
              <w:lang w:val="fr-FR"/>
            </w:rPr>
          </w:pPr>
          <w:proofErr w:type="spellStart"/>
          <w:r w:rsidRPr="00412CF0">
            <w:rPr>
              <w:sz w:val="16"/>
              <w:szCs w:val="16"/>
              <w:lang w:val="fr-FR"/>
            </w:rPr>
            <w:t>Autorisatie</w:t>
          </w:r>
          <w:proofErr w:type="spellEnd"/>
        </w:p>
      </w:tc>
      <w:tc>
        <w:tcPr>
          <w:tcW w:w="2950" w:type="dxa"/>
        </w:tcPr>
        <w:p w:rsidR="00E3290F" w:rsidRPr="00412CF0" w:rsidRDefault="00E3290F" w:rsidP="00E81D1B">
          <w:pPr>
            <w:pStyle w:val="Geenafstand"/>
            <w:rPr>
              <w:sz w:val="16"/>
              <w:szCs w:val="16"/>
              <w:lang w:val="fr-FR"/>
            </w:rPr>
          </w:pPr>
          <w:proofErr w:type="spellStart"/>
          <w:r w:rsidRPr="00412CF0">
            <w:rPr>
              <w:sz w:val="16"/>
              <w:szCs w:val="16"/>
              <w:lang w:val="fr-FR"/>
            </w:rPr>
            <w:t>College</w:t>
          </w:r>
          <w:proofErr w:type="spellEnd"/>
          <w:r w:rsidRPr="00412CF0">
            <w:rPr>
              <w:sz w:val="16"/>
              <w:szCs w:val="16"/>
              <w:lang w:val="fr-FR"/>
            </w:rPr>
            <w:t xml:space="preserve"> van </w:t>
          </w:r>
          <w:proofErr w:type="spellStart"/>
          <w:r w:rsidRPr="00412CF0">
            <w:rPr>
              <w:sz w:val="16"/>
              <w:szCs w:val="16"/>
              <w:lang w:val="fr-FR"/>
            </w:rPr>
            <w:t>Bestuur</w:t>
          </w:r>
          <w:proofErr w:type="spellEnd"/>
        </w:p>
      </w:tc>
      <w:tc>
        <w:tcPr>
          <w:tcW w:w="1602" w:type="dxa"/>
        </w:tcPr>
        <w:p w:rsidR="00E3290F" w:rsidRPr="00412CF0" w:rsidRDefault="00E3290F" w:rsidP="00E81D1B">
          <w:pPr>
            <w:pStyle w:val="Geenafstand"/>
            <w:rPr>
              <w:sz w:val="16"/>
              <w:szCs w:val="16"/>
            </w:rPr>
          </w:pPr>
          <w:r w:rsidRPr="00412CF0">
            <w:rPr>
              <w:sz w:val="16"/>
              <w:szCs w:val="16"/>
            </w:rPr>
            <w:t>Datum</w:t>
          </w:r>
        </w:p>
      </w:tc>
      <w:tc>
        <w:tcPr>
          <w:tcW w:w="3056" w:type="dxa"/>
        </w:tcPr>
        <w:p w:rsidR="00E3290F" w:rsidRPr="00412CF0" w:rsidRDefault="00E3290F" w:rsidP="006060D3">
          <w:pPr>
            <w:pStyle w:val="Geenafstand"/>
            <w:rPr>
              <w:sz w:val="16"/>
              <w:szCs w:val="16"/>
            </w:rPr>
          </w:pPr>
          <w:r w:rsidRPr="00412CF0">
            <w:rPr>
              <w:sz w:val="16"/>
              <w:szCs w:val="16"/>
            </w:rPr>
            <w:t>16-07-2013</w:t>
          </w:r>
        </w:p>
      </w:tc>
    </w:tr>
    <w:tr w:rsidR="00E3290F" w:rsidRPr="00412CF0" w:rsidTr="00E81D1B">
      <w:trPr>
        <w:trHeight w:val="346"/>
        <w:jc w:val="center"/>
      </w:trPr>
      <w:tc>
        <w:tcPr>
          <w:tcW w:w="1709" w:type="dxa"/>
        </w:tcPr>
        <w:p w:rsidR="00E3290F" w:rsidRPr="00412CF0" w:rsidRDefault="00E3290F" w:rsidP="00E81D1B">
          <w:pPr>
            <w:pStyle w:val="Geenafstand"/>
            <w:rPr>
              <w:sz w:val="16"/>
              <w:szCs w:val="16"/>
            </w:rPr>
          </w:pPr>
          <w:r w:rsidRPr="00412CF0">
            <w:rPr>
              <w:sz w:val="16"/>
              <w:szCs w:val="16"/>
            </w:rPr>
            <w:t>TVB nummer</w:t>
          </w:r>
        </w:p>
      </w:tc>
      <w:tc>
        <w:tcPr>
          <w:tcW w:w="2950" w:type="dxa"/>
        </w:tcPr>
        <w:p w:rsidR="00E3290F" w:rsidRPr="00412CF0" w:rsidRDefault="00E3290F" w:rsidP="00E81D1B">
          <w:pPr>
            <w:pStyle w:val="Geenafstand"/>
            <w:rPr>
              <w:sz w:val="16"/>
              <w:szCs w:val="16"/>
            </w:rPr>
          </w:pPr>
        </w:p>
      </w:tc>
      <w:tc>
        <w:tcPr>
          <w:tcW w:w="1602" w:type="dxa"/>
        </w:tcPr>
        <w:p w:rsidR="00E3290F" w:rsidRPr="00412CF0" w:rsidRDefault="00E3290F" w:rsidP="00E81D1B">
          <w:pPr>
            <w:pStyle w:val="Geenafstand"/>
            <w:rPr>
              <w:sz w:val="16"/>
              <w:szCs w:val="16"/>
            </w:rPr>
          </w:pPr>
          <w:r w:rsidRPr="00412CF0">
            <w:rPr>
              <w:sz w:val="16"/>
              <w:szCs w:val="16"/>
            </w:rPr>
            <w:t>Pagina</w:t>
          </w:r>
        </w:p>
      </w:tc>
      <w:tc>
        <w:tcPr>
          <w:tcW w:w="3056" w:type="dxa"/>
        </w:tcPr>
        <w:p w:rsidR="00E3290F" w:rsidRPr="00412CF0" w:rsidRDefault="00E3290F" w:rsidP="00E81D1B">
          <w:pPr>
            <w:pStyle w:val="Geenafstand"/>
            <w:rPr>
              <w:sz w:val="16"/>
              <w:szCs w:val="16"/>
            </w:rPr>
          </w:pPr>
          <w:r w:rsidRPr="00412CF0">
            <w:rPr>
              <w:sz w:val="16"/>
              <w:szCs w:val="16"/>
              <w:lang w:val="fr-FR"/>
            </w:rPr>
            <w:t xml:space="preserve">pagina </w:t>
          </w:r>
          <w:r w:rsidRPr="00412CF0">
            <w:rPr>
              <w:sz w:val="16"/>
              <w:szCs w:val="16"/>
            </w:rPr>
            <w:fldChar w:fldCharType="begin"/>
          </w:r>
          <w:r w:rsidRPr="00412CF0">
            <w:rPr>
              <w:sz w:val="16"/>
              <w:szCs w:val="16"/>
            </w:rPr>
            <w:instrText xml:space="preserve"> PAGE </w:instrText>
          </w:r>
          <w:r w:rsidRPr="00412CF0">
            <w:rPr>
              <w:sz w:val="16"/>
              <w:szCs w:val="16"/>
            </w:rPr>
            <w:fldChar w:fldCharType="separate"/>
          </w:r>
          <w:r w:rsidR="005A7E43">
            <w:rPr>
              <w:noProof/>
              <w:sz w:val="16"/>
              <w:szCs w:val="16"/>
            </w:rPr>
            <w:t>14</w:t>
          </w:r>
          <w:r w:rsidRPr="00412CF0">
            <w:rPr>
              <w:sz w:val="16"/>
              <w:szCs w:val="16"/>
            </w:rPr>
            <w:fldChar w:fldCharType="end"/>
          </w:r>
          <w:r w:rsidRPr="00412CF0">
            <w:rPr>
              <w:sz w:val="16"/>
              <w:szCs w:val="16"/>
            </w:rPr>
            <w:t xml:space="preserve"> van </w:t>
          </w:r>
          <w:r w:rsidRPr="00412CF0">
            <w:rPr>
              <w:sz w:val="16"/>
              <w:szCs w:val="16"/>
            </w:rPr>
            <w:fldChar w:fldCharType="begin"/>
          </w:r>
          <w:r w:rsidRPr="00412CF0">
            <w:rPr>
              <w:sz w:val="16"/>
              <w:szCs w:val="16"/>
            </w:rPr>
            <w:instrText xml:space="preserve"> NUMPAGES </w:instrText>
          </w:r>
          <w:r w:rsidRPr="00412CF0">
            <w:rPr>
              <w:sz w:val="16"/>
              <w:szCs w:val="16"/>
            </w:rPr>
            <w:fldChar w:fldCharType="separate"/>
          </w:r>
          <w:r w:rsidR="005A7E43">
            <w:rPr>
              <w:noProof/>
              <w:sz w:val="16"/>
              <w:szCs w:val="16"/>
            </w:rPr>
            <w:t>14</w:t>
          </w:r>
          <w:r w:rsidRPr="00412CF0">
            <w:rPr>
              <w:sz w:val="16"/>
              <w:szCs w:val="16"/>
            </w:rPr>
            <w:fldChar w:fldCharType="end"/>
          </w:r>
        </w:p>
      </w:tc>
    </w:tr>
  </w:tbl>
  <w:p w:rsidR="00E3290F" w:rsidRPr="00E81D1B" w:rsidRDefault="00E3290F" w:rsidP="00E81D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0F" w:rsidRDefault="00E3290F" w:rsidP="00B54F31">
      <w:pPr>
        <w:spacing w:after="0" w:line="240" w:lineRule="auto"/>
      </w:pPr>
      <w:r>
        <w:separator/>
      </w:r>
    </w:p>
  </w:footnote>
  <w:footnote w:type="continuationSeparator" w:id="0">
    <w:p w:rsidR="00E3290F" w:rsidRDefault="00E3290F" w:rsidP="00B54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0F" w:rsidRDefault="00E3290F">
    <w:pPr>
      <w:pStyle w:val="Koptekst"/>
    </w:pPr>
    <w:r>
      <w:rPr>
        <w:noProof/>
        <w:lang w:eastAsia="nl-NL"/>
      </w:rPr>
      <w:drawing>
        <wp:anchor distT="0" distB="0" distL="114300" distR="114300" simplePos="0" relativeHeight="251660288" behindDoc="0" locked="0" layoutInCell="1" allowOverlap="1">
          <wp:simplePos x="0" y="0"/>
          <wp:positionH relativeFrom="column">
            <wp:posOffset>3648075</wp:posOffset>
          </wp:positionH>
          <wp:positionV relativeFrom="paragraph">
            <wp:posOffset>-302260</wp:posOffset>
          </wp:positionV>
          <wp:extent cx="2181225" cy="561975"/>
          <wp:effectExtent l="0" t="0" r="9525" b="9525"/>
          <wp:wrapNone/>
          <wp:docPr id="1" name="Afbeelding 2" descr="KSU-Log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SU-Logo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71E0"/>
    <w:multiLevelType w:val="hybridMultilevel"/>
    <w:tmpl w:val="3044152A"/>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5951ED"/>
    <w:multiLevelType w:val="hybridMultilevel"/>
    <w:tmpl w:val="6C0EC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86BAF"/>
    <w:multiLevelType w:val="hybridMultilevel"/>
    <w:tmpl w:val="EA08E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52A0F"/>
    <w:multiLevelType w:val="hybridMultilevel"/>
    <w:tmpl w:val="8AAC4FF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74E03A8"/>
    <w:multiLevelType w:val="hybridMultilevel"/>
    <w:tmpl w:val="33DC084E"/>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5550AB"/>
    <w:multiLevelType w:val="hybridMultilevel"/>
    <w:tmpl w:val="E4287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2D6D94"/>
    <w:multiLevelType w:val="hybridMultilevel"/>
    <w:tmpl w:val="F90493B8"/>
    <w:lvl w:ilvl="0" w:tplc="284E7D28">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95AAA"/>
    <w:multiLevelType w:val="hybridMultilevel"/>
    <w:tmpl w:val="6DE09808"/>
    <w:lvl w:ilvl="0" w:tplc="6CA4417C">
      <w:numFmt w:val="bullet"/>
      <w:lvlText w:val="-"/>
      <w:lvlJc w:val="left"/>
      <w:pPr>
        <w:tabs>
          <w:tab w:val="num" w:pos="720"/>
        </w:tabs>
        <w:ind w:left="720" w:hanging="360"/>
      </w:pPr>
      <w:rPr>
        <w:rFonts w:ascii="Arial" w:eastAsia="Times New Roman" w:hAnsi="Arial" w:hint="default"/>
      </w:rPr>
    </w:lvl>
    <w:lvl w:ilvl="1" w:tplc="04130005">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7B444C"/>
    <w:multiLevelType w:val="hybridMultilevel"/>
    <w:tmpl w:val="B7C6D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3A45CC"/>
    <w:multiLevelType w:val="hybridMultilevel"/>
    <w:tmpl w:val="B8701CA6"/>
    <w:lvl w:ilvl="0" w:tplc="284E7D28">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24829"/>
    <w:multiLevelType w:val="hybridMultilevel"/>
    <w:tmpl w:val="EE42FA78"/>
    <w:lvl w:ilvl="0" w:tplc="04130017">
      <w:start w:val="1"/>
      <w:numFmt w:val="lowerLetter"/>
      <w:lvlText w:val="%1)"/>
      <w:lvlJc w:val="left"/>
      <w:pPr>
        <w:tabs>
          <w:tab w:val="num" w:pos="720"/>
        </w:tabs>
        <w:ind w:left="720" w:hanging="360"/>
      </w:pPr>
      <w:rPr>
        <w:rFonts w:cs="Times New Roman" w:hint="default"/>
      </w:rPr>
    </w:lvl>
    <w:lvl w:ilvl="1" w:tplc="54A005C8">
      <w:start w:val="1"/>
      <w:numFmt w:val="decimal"/>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1D249F"/>
    <w:multiLevelType w:val="hybridMultilevel"/>
    <w:tmpl w:val="4B9AA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B80FA9"/>
    <w:multiLevelType w:val="hybridMultilevel"/>
    <w:tmpl w:val="00E22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2"/>
  </w:num>
  <w:num w:numId="5">
    <w:abstractNumId w:val="11"/>
  </w:num>
  <w:num w:numId="6">
    <w:abstractNumId w:val="5"/>
  </w:num>
  <w:num w:numId="7">
    <w:abstractNumId w:val="8"/>
  </w:num>
  <w:num w:numId="8">
    <w:abstractNumId w:val="6"/>
  </w:num>
  <w:num w:numId="9">
    <w:abstractNumId w:val="9"/>
  </w:num>
  <w:num w:numId="10">
    <w:abstractNumId w:val="4"/>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5F"/>
    <w:rsid w:val="00023298"/>
    <w:rsid w:val="00023AED"/>
    <w:rsid w:val="00050A75"/>
    <w:rsid w:val="00051767"/>
    <w:rsid w:val="000555A8"/>
    <w:rsid w:val="000658C3"/>
    <w:rsid w:val="000A0F14"/>
    <w:rsid w:val="000D25FA"/>
    <w:rsid w:val="000E154A"/>
    <w:rsid w:val="000F1607"/>
    <w:rsid w:val="00161312"/>
    <w:rsid w:val="001665E8"/>
    <w:rsid w:val="0019290B"/>
    <w:rsid w:val="001E3990"/>
    <w:rsid w:val="001F37A6"/>
    <w:rsid w:val="00231B55"/>
    <w:rsid w:val="00301959"/>
    <w:rsid w:val="003121FE"/>
    <w:rsid w:val="0032232C"/>
    <w:rsid w:val="00333C17"/>
    <w:rsid w:val="00343807"/>
    <w:rsid w:val="00383C5D"/>
    <w:rsid w:val="003A64A2"/>
    <w:rsid w:val="003D64C2"/>
    <w:rsid w:val="003E56F2"/>
    <w:rsid w:val="003F68C6"/>
    <w:rsid w:val="00412CF0"/>
    <w:rsid w:val="004173FE"/>
    <w:rsid w:val="00433954"/>
    <w:rsid w:val="004420EF"/>
    <w:rsid w:val="00472D6F"/>
    <w:rsid w:val="00482F8A"/>
    <w:rsid w:val="00492171"/>
    <w:rsid w:val="004D4496"/>
    <w:rsid w:val="004E4631"/>
    <w:rsid w:val="00511746"/>
    <w:rsid w:val="0051589A"/>
    <w:rsid w:val="00516488"/>
    <w:rsid w:val="00516D70"/>
    <w:rsid w:val="00551436"/>
    <w:rsid w:val="005848C6"/>
    <w:rsid w:val="005A1AE8"/>
    <w:rsid w:val="005A7E43"/>
    <w:rsid w:val="005B2DDC"/>
    <w:rsid w:val="005C414B"/>
    <w:rsid w:val="005E680F"/>
    <w:rsid w:val="006060D3"/>
    <w:rsid w:val="00617E3B"/>
    <w:rsid w:val="00632CC0"/>
    <w:rsid w:val="00656BB1"/>
    <w:rsid w:val="00670773"/>
    <w:rsid w:val="00690AA4"/>
    <w:rsid w:val="00734C09"/>
    <w:rsid w:val="00765AE3"/>
    <w:rsid w:val="00793700"/>
    <w:rsid w:val="007A3BBE"/>
    <w:rsid w:val="007F6C72"/>
    <w:rsid w:val="00836408"/>
    <w:rsid w:val="008B2334"/>
    <w:rsid w:val="00920F81"/>
    <w:rsid w:val="00970E80"/>
    <w:rsid w:val="00990E80"/>
    <w:rsid w:val="00996F97"/>
    <w:rsid w:val="009B67E6"/>
    <w:rsid w:val="009C06C1"/>
    <w:rsid w:val="009E2C32"/>
    <w:rsid w:val="00A2783B"/>
    <w:rsid w:val="00AD269F"/>
    <w:rsid w:val="00AF2452"/>
    <w:rsid w:val="00B06388"/>
    <w:rsid w:val="00B3630F"/>
    <w:rsid w:val="00B40BC7"/>
    <w:rsid w:val="00B54F31"/>
    <w:rsid w:val="00B640A6"/>
    <w:rsid w:val="00B71BC6"/>
    <w:rsid w:val="00B76C13"/>
    <w:rsid w:val="00B874DA"/>
    <w:rsid w:val="00BD2E60"/>
    <w:rsid w:val="00C449F3"/>
    <w:rsid w:val="00C7274F"/>
    <w:rsid w:val="00CD18FD"/>
    <w:rsid w:val="00CF3F20"/>
    <w:rsid w:val="00D004D0"/>
    <w:rsid w:val="00D271FE"/>
    <w:rsid w:val="00D951F7"/>
    <w:rsid w:val="00DE6330"/>
    <w:rsid w:val="00DF0C81"/>
    <w:rsid w:val="00E02FDA"/>
    <w:rsid w:val="00E10EDC"/>
    <w:rsid w:val="00E3290F"/>
    <w:rsid w:val="00E3701A"/>
    <w:rsid w:val="00E545B0"/>
    <w:rsid w:val="00E7085F"/>
    <w:rsid w:val="00E81D1B"/>
    <w:rsid w:val="00ED1188"/>
    <w:rsid w:val="00EF6A46"/>
    <w:rsid w:val="00F74177"/>
    <w:rsid w:val="00F812E9"/>
    <w:rsid w:val="00FE53B9"/>
    <w:rsid w:val="00FF7B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2C9B44E-3A13-4CED-97EA-091B2ED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1FE"/>
    <w:pPr>
      <w:spacing w:after="200" w:line="276" w:lineRule="auto"/>
    </w:pPr>
    <w:rPr>
      <w:rFonts w:ascii="Arial" w:hAnsi="Arial"/>
      <w:lang w:eastAsia="en-US"/>
    </w:rPr>
  </w:style>
  <w:style w:type="paragraph" w:styleId="Kop1">
    <w:name w:val="heading 1"/>
    <w:basedOn w:val="Standaard"/>
    <w:next w:val="Standaard"/>
    <w:link w:val="Kop1Char"/>
    <w:uiPriority w:val="99"/>
    <w:qFormat/>
    <w:rsid w:val="00E7085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3D64C2"/>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B640A6"/>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7085F"/>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3D64C2"/>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B640A6"/>
    <w:rPr>
      <w:rFonts w:ascii="Cambria" w:hAnsi="Cambria" w:cs="Times New Roman"/>
      <w:b/>
      <w:bCs/>
      <w:color w:val="4F81BD"/>
    </w:rPr>
  </w:style>
  <w:style w:type="paragraph" w:styleId="Geenafstand">
    <w:name w:val="No Spacing"/>
    <w:link w:val="GeenafstandChar"/>
    <w:uiPriority w:val="99"/>
    <w:qFormat/>
    <w:rsid w:val="00E7085F"/>
    <w:rPr>
      <w:rFonts w:ascii="Arial" w:hAnsi="Arial"/>
      <w:lang w:eastAsia="en-US"/>
    </w:rPr>
  </w:style>
  <w:style w:type="paragraph" w:styleId="Titel">
    <w:name w:val="Title"/>
    <w:basedOn w:val="Standaard"/>
    <w:next w:val="Standaard"/>
    <w:link w:val="TitelChar"/>
    <w:uiPriority w:val="99"/>
    <w:qFormat/>
    <w:rsid w:val="00E7085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E7085F"/>
    <w:rPr>
      <w:rFonts w:ascii="Cambria" w:hAnsi="Cambria" w:cs="Times New Roman"/>
      <w:color w:val="17365D"/>
      <w:spacing w:val="5"/>
      <w:kern w:val="28"/>
      <w:sz w:val="52"/>
      <w:szCs w:val="52"/>
    </w:rPr>
  </w:style>
  <w:style w:type="character" w:customStyle="1" w:styleId="GeenafstandChar">
    <w:name w:val="Geen afstand Char"/>
    <w:basedOn w:val="Standaardalinea-lettertype"/>
    <w:link w:val="Geenafstand"/>
    <w:uiPriority w:val="99"/>
    <w:locked/>
    <w:rsid w:val="00E7085F"/>
    <w:rPr>
      <w:rFonts w:ascii="Arial" w:hAnsi="Arial" w:cs="Times New Roman"/>
      <w:sz w:val="22"/>
      <w:szCs w:val="22"/>
      <w:lang w:val="nl-NL" w:eastAsia="en-US" w:bidi="ar-SA"/>
    </w:rPr>
  </w:style>
  <w:style w:type="character" w:styleId="Verwijzingopmerking">
    <w:name w:val="annotation reference"/>
    <w:basedOn w:val="Standaardalinea-lettertype"/>
    <w:uiPriority w:val="99"/>
    <w:semiHidden/>
    <w:rsid w:val="00B76C13"/>
    <w:rPr>
      <w:rFonts w:cs="Times New Roman"/>
      <w:sz w:val="16"/>
      <w:szCs w:val="16"/>
    </w:rPr>
  </w:style>
  <w:style w:type="paragraph" w:styleId="Tekstopmerking">
    <w:name w:val="annotation text"/>
    <w:basedOn w:val="Standaard"/>
    <w:link w:val="TekstopmerkingChar"/>
    <w:uiPriority w:val="99"/>
    <w:semiHidden/>
    <w:rsid w:val="00B76C13"/>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B76C13"/>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rsid w:val="00B76C13"/>
    <w:rPr>
      <w:b/>
      <w:bCs/>
    </w:rPr>
  </w:style>
  <w:style w:type="character" w:customStyle="1" w:styleId="OnderwerpvanopmerkingChar">
    <w:name w:val="Onderwerp van opmerking Char"/>
    <w:basedOn w:val="TekstopmerkingChar"/>
    <w:link w:val="Onderwerpvanopmerking"/>
    <w:uiPriority w:val="99"/>
    <w:semiHidden/>
    <w:locked/>
    <w:rsid w:val="00B76C13"/>
    <w:rPr>
      <w:rFonts w:ascii="Arial" w:hAnsi="Arial" w:cs="Times New Roman"/>
      <w:b/>
      <w:bCs/>
      <w:sz w:val="20"/>
      <w:szCs w:val="20"/>
    </w:rPr>
  </w:style>
  <w:style w:type="paragraph" w:styleId="Ballontekst">
    <w:name w:val="Balloon Text"/>
    <w:basedOn w:val="Standaard"/>
    <w:link w:val="BallontekstChar"/>
    <w:uiPriority w:val="99"/>
    <w:semiHidden/>
    <w:rsid w:val="00B76C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76C13"/>
    <w:rPr>
      <w:rFonts w:ascii="Tahoma" w:hAnsi="Tahoma" w:cs="Tahoma"/>
      <w:sz w:val="16"/>
      <w:szCs w:val="16"/>
    </w:rPr>
  </w:style>
  <w:style w:type="character" w:customStyle="1" w:styleId="googqs-tidbit">
    <w:name w:val="goog_qs-tidbit"/>
    <w:basedOn w:val="Standaardalinea-lettertype"/>
    <w:uiPriority w:val="99"/>
    <w:rsid w:val="00E02FDA"/>
    <w:rPr>
      <w:rFonts w:cs="Times New Roman"/>
    </w:rPr>
  </w:style>
  <w:style w:type="character" w:styleId="Hyperlink">
    <w:name w:val="Hyperlink"/>
    <w:basedOn w:val="Standaardalinea-lettertype"/>
    <w:uiPriority w:val="99"/>
    <w:rsid w:val="0032232C"/>
    <w:rPr>
      <w:rFonts w:cs="Times New Roman"/>
      <w:color w:val="0000FF"/>
      <w:u w:val="single"/>
    </w:rPr>
  </w:style>
  <w:style w:type="paragraph" w:styleId="Koptekst">
    <w:name w:val="header"/>
    <w:basedOn w:val="Standaard"/>
    <w:link w:val="KoptekstChar"/>
    <w:uiPriority w:val="99"/>
    <w:rsid w:val="00B54F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B54F31"/>
    <w:rPr>
      <w:rFonts w:ascii="Arial" w:hAnsi="Arial" w:cs="Times New Roman"/>
    </w:rPr>
  </w:style>
  <w:style w:type="paragraph" w:styleId="Voettekst">
    <w:name w:val="footer"/>
    <w:basedOn w:val="Standaard"/>
    <w:link w:val="VoettekstChar"/>
    <w:uiPriority w:val="99"/>
    <w:rsid w:val="00B54F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54F31"/>
    <w:rPr>
      <w:rFonts w:ascii="Arial" w:hAnsi="Arial" w:cs="Times New Roman"/>
    </w:rPr>
  </w:style>
  <w:style w:type="paragraph" w:styleId="Lijstalinea">
    <w:name w:val="List Paragraph"/>
    <w:basedOn w:val="Standaard"/>
    <w:uiPriority w:val="99"/>
    <w:qFormat/>
    <w:rsid w:val="00C449F3"/>
    <w:pPr>
      <w:ind w:left="720"/>
      <w:contextualSpacing/>
    </w:pPr>
  </w:style>
  <w:style w:type="paragraph" w:styleId="Kopvaninhoudsopgave">
    <w:name w:val="TOC Heading"/>
    <w:basedOn w:val="Kop1"/>
    <w:next w:val="Standaard"/>
    <w:uiPriority w:val="99"/>
    <w:qFormat/>
    <w:rsid w:val="00E81D1B"/>
    <w:pPr>
      <w:outlineLvl w:val="9"/>
    </w:pPr>
    <w:rPr>
      <w:lang w:eastAsia="nl-NL"/>
    </w:rPr>
  </w:style>
  <w:style w:type="paragraph" w:styleId="Inhopg1">
    <w:name w:val="toc 1"/>
    <w:basedOn w:val="Standaard"/>
    <w:next w:val="Standaard"/>
    <w:autoRedefine/>
    <w:uiPriority w:val="99"/>
    <w:rsid w:val="00E81D1B"/>
    <w:pPr>
      <w:spacing w:after="100"/>
    </w:pPr>
  </w:style>
  <w:style w:type="paragraph" w:styleId="Inhopg3">
    <w:name w:val="toc 3"/>
    <w:basedOn w:val="Standaard"/>
    <w:next w:val="Standaard"/>
    <w:autoRedefine/>
    <w:uiPriority w:val="99"/>
    <w:rsid w:val="00E81D1B"/>
    <w:pPr>
      <w:spacing w:after="100"/>
      <w:ind w:left="440"/>
    </w:pPr>
  </w:style>
  <w:style w:type="character" w:styleId="GevolgdeHyperlink">
    <w:name w:val="FollowedHyperlink"/>
    <w:basedOn w:val="Standaardalinea-lettertype"/>
    <w:uiPriority w:val="99"/>
    <w:semiHidden/>
    <w:rsid w:val="00920F81"/>
    <w:rPr>
      <w:rFonts w:cs="Times New Roman"/>
      <w:color w:val="800080"/>
      <w:u w:val="single"/>
    </w:rPr>
  </w:style>
  <w:style w:type="paragraph" w:styleId="Plattetekst">
    <w:name w:val="Body Text"/>
    <w:basedOn w:val="Standaard"/>
    <w:link w:val="PlattetekstChar"/>
    <w:uiPriority w:val="99"/>
    <w:rsid w:val="00670773"/>
    <w:pPr>
      <w:widowControl w:val="0"/>
      <w:suppressAutoHyphens/>
      <w:spacing w:after="120" w:line="240" w:lineRule="auto"/>
    </w:pPr>
    <w:rPr>
      <w:rFonts w:ascii="Times New Roman" w:hAnsi="Times New Roman" w:cs="Mangal"/>
      <w:kern w:val="1"/>
      <w:sz w:val="24"/>
      <w:szCs w:val="24"/>
      <w:lang w:eastAsia="zh-CN" w:bidi="hi-IN"/>
    </w:rPr>
  </w:style>
  <w:style w:type="character" w:customStyle="1" w:styleId="PlattetekstChar">
    <w:name w:val="Platte tekst Char"/>
    <w:basedOn w:val="Standaardalinea-lettertype"/>
    <w:link w:val="Plattetekst"/>
    <w:uiPriority w:val="99"/>
    <w:locked/>
    <w:rsid w:val="00670773"/>
    <w:rPr>
      <w:rFonts w:ascii="Times New Roman" w:hAnsi="Times New Roman" w:cs="Mangal"/>
      <w:kern w:val="1"/>
      <w:sz w:val="24"/>
      <w:szCs w:val="24"/>
      <w:lang w:eastAsia="zh-CN" w:bidi="hi-IN"/>
    </w:rPr>
  </w:style>
  <w:style w:type="paragraph" w:styleId="Inhopg2">
    <w:name w:val="toc 2"/>
    <w:basedOn w:val="Standaard"/>
    <w:next w:val="Standaard"/>
    <w:autoRedefine/>
    <w:uiPriority w:val="99"/>
    <w:rsid w:val="00AD26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1334">
      <w:marLeft w:val="0"/>
      <w:marRight w:val="0"/>
      <w:marTop w:val="0"/>
      <w:marBottom w:val="0"/>
      <w:divBdr>
        <w:top w:val="none" w:sz="0" w:space="0" w:color="auto"/>
        <w:left w:val="none" w:sz="0" w:space="0" w:color="auto"/>
        <w:bottom w:val="none" w:sz="0" w:space="0" w:color="auto"/>
        <w:right w:val="none" w:sz="0" w:space="0" w:color="auto"/>
      </w:divBdr>
    </w:div>
    <w:div w:id="46585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u-utrecht.nl/downloadmappen/intranet_ksu-huis_onderwijs_nieuw/veiligheidsbeleid.docx" TargetMode="External"/><Relationship Id="rId13" Type="http://schemas.openxmlformats.org/officeDocument/2006/relationships/hyperlink" Target="http://ksu-utrecht.nl/downloadmappen/intranet_ksu-huis_personeel_nieuw/internet_en_email.doc" TargetMode="External"/><Relationship Id="rId3" Type="http://schemas.openxmlformats.org/officeDocument/2006/relationships/settings" Target="settings.xml"/><Relationship Id="rId7" Type="http://schemas.openxmlformats.org/officeDocument/2006/relationships/hyperlink" Target="http://www.ksu-utrecht.nl/downloadmappen/intranet_ksu-huis_personeel_nieuw/cao_po_2013.pdf" TargetMode="External"/><Relationship Id="rId12" Type="http://schemas.openxmlformats.org/officeDocument/2006/relationships/hyperlink" Target="http://ksu-utrecht.nl/downloadmappen/intranet_ksu-huis_onderwijs_nieuw/internetgebruik_leerlingen.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u-utrecht.nl/downloadmappen/intranet_ksu-huis_onderwijs_nieuw/veiligheidsbeleid.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su-utrecht.nl/downloadmappen/intranet_ksu-huis_accomodatie_en_facilitaire_zaken_nieuw/handboek_huisvesting.doc" TargetMode="External"/><Relationship Id="rId4" Type="http://schemas.openxmlformats.org/officeDocument/2006/relationships/webSettings" Target="webSettings.xml"/><Relationship Id="rId9" Type="http://schemas.openxmlformats.org/officeDocument/2006/relationships/hyperlink" Target="http://www.ksu-utrecht.nl/downloadmappen/intranet_ksu-huis_organisatie_nieuw/arbobeleidsplan.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4671</Words>
  <Characters>25693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Schoolveiligheidsbeleid 2013-2014</vt:lpstr>
    </vt:vector>
  </TitlesOfParts>
  <Company>StationtoStation</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Schoolveiligheidsbeleid 2013-2014</dc:title>
  <dc:creator>Nathalie Groenveld</dc:creator>
  <cp:lastModifiedBy>Maarten Goossens</cp:lastModifiedBy>
  <cp:revision>6</cp:revision>
  <cp:lastPrinted>2015-10-13T13:40:00Z</cp:lastPrinted>
  <dcterms:created xsi:type="dcterms:W3CDTF">2015-11-11T09:38:00Z</dcterms:created>
  <dcterms:modified xsi:type="dcterms:W3CDTF">2020-01-22T10:07:00Z</dcterms:modified>
</cp:coreProperties>
</file>